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F2210" w14:textId="5762073C" w:rsidR="007477A9" w:rsidRDefault="007477A9" w:rsidP="007477A9">
      <w:pPr>
        <w:pStyle w:val="CRCoverPage"/>
        <w:tabs>
          <w:tab w:val="right" w:pos="9639"/>
        </w:tabs>
        <w:spacing w:after="0"/>
        <w:jc w:val="both"/>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sidRPr="007477A9">
        <w:rPr>
          <w:b/>
          <w:sz w:val="24"/>
          <w:szCs w:val="22"/>
          <w:highlight w:val="yellow"/>
          <w:lang w:eastAsia="ja-JP"/>
        </w:rPr>
        <w:t>R1-210</w:t>
      </w:r>
      <w:r w:rsidRPr="007477A9">
        <w:rPr>
          <w:b/>
          <w:sz w:val="24"/>
          <w:szCs w:val="22"/>
          <w:highlight w:val="yellow"/>
          <w:lang w:val="en-US" w:eastAsia="zh-CN"/>
        </w:rPr>
        <w:t>xxxxx</w:t>
      </w:r>
      <w:r>
        <w:rPr>
          <w:rFonts w:hint="eastAsia"/>
          <w:b/>
          <w:sz w:val="24"/>
          <w:szCs w:val="22"/>
          <w:lang w:eastAsia="ja-JP"/>
        </w:rPr>
        <w:t xml:space="preserve">                                                                         </w:t>
      </w:r>
    </w:p>
    <w:p w14:paraId="342AA81D" w14:textId="77777777" w:rsidR="007477A9" w:rsidRDefault="007477A9" w:rsidP="007477A9">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711324BB" w14:textId="77777777" w:rsidR="00E65B0D" w:rsidRPr="007477A9" w:rsidRDefault="00E65B0D" w:rsidP="00E65B0D">
      <w:pPr>
        <w:tabs>
          <w:tab w:val="left" w:pos="1985"/>
        </w:tabs>
        <w:spacing w:after="0"/>
        <w:jc w:val="both"/>
        <w:rPr>
          <w:rFonts w:ascii="Arial" w:hAnsi="Arial" w:cs="Arial"/>
          <w:b/>
          <w:sz w:val="24"/>
          <w:lang w:val="en-US"/>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4572F6F4"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A11351" w:rsidRPr="002A4987">
        <w:rPr>
          <w:rFonts w:ascii="Arial" w:eastAsia="Malgun Gothic" w:hAnsi="Arial" w:cs="Arial"/>
          <w:b/>
          <w:sz w:val="24"/>
          <w:highlight w:val="yellow"/>
          <w:lang w:val="en-US" w:eastAsia="ko-KR"/>
        </w:rPr>
        <w:t xml:space="preserve">Draft </w:t>
      </w:r>
      <w:r w:rsidR="00D160A4" w:rsidRPr="002A4987">
        <w:rPr>
          <w:rFonts w:ascii="Arial" w:eastAsia="Malgun Gothic" w:hAnsi="Arial" w:cs="Arial"/>
          <w:b/>
          <w:sz w:val="24"/>
          <w:highlight w:val="yellow"/>
          <w:lang w:val="en-US" w:eastAsia="ko-KR"/>
        </w:rPr>
        <w:t>S</w:t>
      </w:r>
      <w:r w:rsidRPr="002A4987">
        <w:rPr>
          <w:rFonts w:ascii="Arial" w:eastAsia="Malgun Gothic" w:hAnsi="Arial" w:cs="Arial"/>
          <w:b/>
          <w:sz w:val="24"/>
          <w:highlight w:val="yellow"/>
          <w:lang w:val="en-US" w:eastAsia="ko-KR"/>
        </w:rPr>
        <w:t>ummary</w:t>
      </w:r>
      <w:r w:rsidR="00C04E4A" w:rsidRPr="002A4987">
        <w:rPr>
          <w:rFonts w:ascii="Arial" w:eastAsia="Malgun Gothic" w:hAnsi="Arial" w:cs="Arial"/>
          <w:b/>
          <w:sz w:val="24"/>
          <w:highlight w:val="yellow"/>
          <w:lang w:val="en-US" w:eastAsia="ko-KR"/>
        </w:rPr>
        <w:t>#</w:t>
      </w:r>
      <w:r w:rsidR="00651181" w:rsidRPr="002A4987">
        <w:rPr>
          <w:rFonts w:ascii="Arial" w:eastAsia="Malgun Gothic" w:hAnsi="Arial" w:cs="Arial"/>
          <w:b/>
          <w:sz w:val="24"/>
          <w:highlight w:val="yellow"/>
          <w:lang w:val="en-US" w:eastAsia="ko-KR"/>
        </w:rPr>
        <w:t>1</w:t>
      </w:r>
      <w:r w:rsidRPr="00672BC3">
        <w:rPr>
          <w:rFonts w:ascii="Arial" w:eastAsia="Malgun Gothic" w:hAnsi="Arial" w:cs="Arial"/>
          <w:b/>
          <w:sz w:val="24"/>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9"/>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67E68A8C" w:rsidR="00820219" w:rsidRDefault="003E04AF">
      <w:pPr>
        <w:spacing w:before="120"/>
        <w:ind w:firstLine="288"/>
        <w:jc w:val="both"/>
        <w:rPr>
          <w:sz w:val="22"/>
          <w:szCs w:val="22"/>
          <w:lang w:eastAsia="zh-CN"/>
        </w:rPr>
      </w:pPr>
      <w:r>
        <w:rPr>
          <w:sz w:val="22"/>
          <w:szCs w:val="22"/>
          <w:lang w:eastAsia="zh-CN"/>
        </w:rPr>
        <w:t xml:space="preserve">The document contains summary of the company’s and </w:t>
      </w:r>
      <w:r w:rsidR="00092F4D">
        <w:rPr>
          <w:sz w:val="22"/>
          <w:szCs w:val="22"/>
          <w:lang w:eastAsia="zh-CN"/>
        </w:rPr>
        <w:t>m</w:t>
      </w:r>
      <w:r w:rsidR="00A937C0">
        <w:rPr>
          <w:sz w:val="22"/>
          <w:szCs w:val="22"/>
          <w:lang w:eastAsia="zh-CN"/>
        </w:rPr>
        <w:t>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1"/>
        <w:numPr>
          <w:ilvl w:val="0"/>
          <w:numId w:val="7"/>
        </w:numPr>
        <w:pBdr>
          <w:top w:val="single" w:sz="12" w:space="4" w:color="auto"/>
        </w:pBdr>
        <w:rPr>
          <w:rFonts w:cs="Arial"/>
          <w:lang w:val="en-US"/>
        </w:rPr>
      </w:pPr>
      <w:r>
        <w:rPr>
          <w:rFonts w:cs="Arial"/>
          <w:lang w:val="en-US"/>
        </w:rPr>
        <w:t>Possible enhancements for HST-SFN deployment</w:t>
      </w:r>
    </w:p>
    <w:p w14:paraId="0C933D16" w14:textId="0CAF0912" w:rsidR="00955E59" w:rsidRDefault="003E04AF" w:rsidP="00845C79">
      <w:pPr>
        <w:ind w:firstLine="288"/>
        <w:rPr>
          <w:sz w:val="22"/>
          <w:szCs w:val="22"/>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A11351">
        <w:rPr>
          <w:sz w:val="22"/>
          <w:szCs w:val="22"/>
          <w:lang w:val="en-US" w:eastAsia="zh-CN"/>
        </w:rPr>
        <w:t>4</w:t>
      </w:r>
      <w:r>
        <w:rPr>
          <w:sz w:val="22"/>
          <w:szCs w:val="22"/>
          <w:lang w:eastAsia="zh-CN"/>
        </w:rPr>
        <w:t>] submitted to RAN1#10</w:t>
      </w:r>
      <w:r w:rsidR="00A11351">
        <w:rPr>
          <w:sz w:val="22"/>
          <w:szCs w:val="22"/>
          <w:lang w:eastAsia="zh-CN"/>
        </w:rPr>
        <w:t>6</w:t>
      </w:r>
      <w:r>
        <w:rPr>
          <w:sz w:val="22"/>
          <w:szCs w:val="22"/>
          <w:lang w:eastAsia="zh-CN"/>
        </w:rPr>
        <w:t>-e meeting.</w:t>
      </w:r>
      <w:r w:rsidR="00A301F7">
        <w:rPr>
          <w:sz w:val="22"/>
          <w:szCs w:val="22"/>
          <w:lang w:eastAsia="zh-CN"/>
        </w:rPr>
        <w:t xml:space="preserve"> </w:t>
      </w:r>
    </w:p>
    <w:p w14:paraId="0991E6BB" w14:textId="201819F1" w:rsidR="004F456E" w:rsidRDefault="001D033D" w:rsidP="00A11289">
      <w:pPr>
        <w:pStyle w:val="2"/>
        <w:numPr>
          <w:ilvl w:val="1"/>
          <w:numId w:val="7"/>
        </w:numPr>
        <w:ind w:left="360"/>
        <w:rPr>
          <w:lang w:val="en-US"/>
        </w:rPr>
      </w:pPr>
      <w:r>
        <w:rPr>
          <w:lang w:val="en-US"/>
        </w:rPr>
        <w:t>General</w:t>
      </w:r>
      <w:r w:rsidR="00933142">
        <w:rPr>
          <w:lang w:val="en-US"/>
        </w:rPr>
        <w:t xml:space="preserve"> issues</w:t>
      </w:r>
    </w:p>
    <w:p w14:paraId="5E01C483" w14:textId="77777777" w:rsidR="006B17DD" w:rsidRPr="006B17DD" w:rsidRDefault="006B17DD" w:rsidP="00855040">
      <w:pPr>
        <w:pStyle w:val="aff"/>
        <w:keepNext/>
        <w:keepLines/>
        <w:numPr>
          <w:ilvl w:val="0"/>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21BB9B34" w14:textId="77777777" w:rsidR="006B17DD" w:rsidRPr="006B17DD" w:rsidRDefault="006B17DD" w:rsidP="00855040">
      <w:pPr>
        <w:pStyle w:val="aff"/>
        <w:keepNext/>
        <w:keepLines/>
        <w:numPr>
          <w:ilvl w:val="0"/>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21B9C144" w14:textId="77777777" w:rsidR="006B17DD" w:rsidRPr="006B17DD" w:rsidRDefault="006B17DD" w:rsidP="00855040">
      <w:pPr>
        <w:pStyle w:val="aff"/>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22E576D6" w14:textId="101B48D6" w:rsidR="00DE65AC" w:rsidRDefault="00DE65AC" w:rsidP="00855040">
      <w:pPr>
        <w:pStyle w:val="3"/>
        <w:numPr>
          <w:ilvl w:val="2"/>
          <w:numId w:val="20"/>
        </w:numPr>
        <w:ind w:left="450"/>
        <w:rPr>
          <w:lang w:val="en-US"/>
        </w:rPr>
      </w:pPr>
      <w:r>
        <w:rPr>
          <w:lang w:val="en-US"/>
        </w:rPr>
        <w:t>Issue #</w:t>
      </w:r>
      <w:r w:rsidR="002F5748">
        <w:rPr>
          <w:lang w:val="en-US"/>
        </w:rPr>
        <w:t>1</w:t>
      </w:r>
      <w:r>
        <w:rPr>
          <w:lang w:val="en-US"/>
        </w:rPr>
        <w:t>-1 (Combination of the transmission schemes</w:t>
      </w:r>
      <w:r w:rsidR="00933142">
        <w:rPr>
          <w:lang w:val="en-US"/>
        </w:rPr>
        <w:t xml:space="preserve"> for PDCCH and PDSCH</w:t>
      </w:r>
      <w:r>
        <w:rPr>
          <w:lang w:val="en-US"/>
        </w:rPr>
        <w:t>)</w:t>
      </w:r>
    </w:p>
    <w:p w14:paraId="7B871DDF" w14:textId="07D0815F" w:rsidR="004F456E" w:rsidRPr="00BC5617" w:rsidRDefault="001D033D" w:rsidP="00BC1326">
      <w:pPr>
        <w:ind w:firstLine="360"/>
        <w:jc w:val="both"/>
        <w:rPr>
          <w:sz w:val="22"/>
          <w:szCs w:val="22"/>
          <w:lang w:val="en-US"/>
        </w:rPr>
      </w:pPr>
      <w:r w:rsidRPr="00BC5617">
        <w:rPr>
          <w:sz w:val="22"/>
          <w:szCs w:val="22"/>
          <w:lang w:val="en-US"/>
        </w:rPr>
        <w:t xml:space="preserve">Regarding combinations of the transmission schemes </w:t>
      </w:r>
      <w:r w:rsidR="001D4A4C" w:rsidRPr="00BC5617">
        <w:rPr>
          <w:sz w:val="22"/>
          <w:szCs w:val="22"/>
          <w:lang w:val="en-US"/>
        </w:rPr>
        <w:t>for PDCCH and PDSCH that can be supported with enhanced SFN transmission schemes. In RAN1</w:t>
      </w:r>
      <w:r w:rsidR="0094606C">
        <w:rPr>
          <w:sz w:val="22"/>
          <w:szCs w:val="22"/>
          <w:lang w:val="en-US"/>
        </w:rPr>
        <w:t>#105e</w:t>
      </w:r>
      <w:r w:rsidR="001D4A4C" w:rsidRPr="00BC5617">
        <w:rPr>
          <w:sz w:val="22"/>
          <w:szCs w:val="22"/>
          <w:lang w:val="en-US"/>
        </w:rPr>
        <w:t xml:space="preserve"> meeting </w:t>
      </w:r>
      <w:r w:rsidR="00136B7B" w:rsidRPr="00BC5617">
        <w:rPr>
          <w:sz w:val="22"/>
          <w:szCs w:val="22"/>
          <w:lang w:val="en-US"/>
        </w:rPr>
        <w:t xml:space="preserve">it was agreed to support the same configuration of the </w:t>
      </w:r>
      <w:r w:rsidR="00CC72FB" w:rsidRPr="00BC5617">
        <w:rPr>
          <w:sz w:val="22"/>
          <w:szCs w:val="22"/>
          <w:lang w:val="en-US"/>
        </w:rPr>
        <w:t>transmission</w:t>
      </w:r>
      <w:r w:rsidR="00136B7B" w:rsidRPr="00BC5617">
        <w:rPr>
          <w:sz w:val="22"/>
          <w:szCs w:val="22"/>
          <w:lang w:val="en-US"/>
        </w:rPr>
        <w:t xml:space="preserve"> scheme</w:t>
      </w:r>
      <w:r w:rsidR="00CC72FB" w:rsidRPr="00BC5617">
        <w:rPr>
          <w:sz w:val="22"/>
          <w:szCs w:val="22"/>
          <w:lang w:val="en-US"/>
        </w:rPr>
        <w:t xml:space="preserve">s on PDCCH and PDSCH. </w:t>
      </w:r>
      <w:r w:rsidR="00BC1326">
        <w:rPr>
          <w:sz w:val="22"/>
          <w:szCs w:val="22"/>
          <w:lang w:val="en-US"/>
        </w:rPr>
        <w:t>However, i</w:t>
      </w:r>
      <w:r w:rsidR="00CC72FB" w:rsidRPr="00BC5617">
        <w:rPr>
          <w:sz w:val="22"/>
          <w:szCs w:val="22"/>
          <w:lang w:val="en-US"/>
        </w:rPr>
        <w:t xml:space="preserve">t should be further discussed whether to support </w:t>
      </w:r>
      <w:r w:rsidR="001A2E03">
        <w:rPr>
          <w:sz w:val="22"/>
          <w:szCs w:val="22"/>
          <w:lang w:val="en-US"/>
        </w:rPr>
        <w:t>other</w:t>
      </w:r>
      <w:r w:rsidR="00CC72FB" w:rsidRPr="00BC5617">
        <w:rPr>
          <w:sz w:val="22"/>
          <w:szCs w:val="22"/>
          <w:lang w:val="en-US"/>
        </w:rPr>
        <w:t xml:space="preserve"> transmission schemes</w:t>
      </w:r>
      <w:r w:rsidR="001A2E03">
        <w:rPr>
          <w:sz w:val="22"/>
          <w:szCs w:val="22"/>
          <w:lang w:val="en-US"/>
        </w:rPr>
        <w:t xml:space="preserve"> in combination of en</w:t>
      </w:r>
      <w:r w:rsidR="00972D8A">
        <w:rPr>
          <w:sz w:val="22"/>
          <w:szCs w:val="22"/>
          <w:lang w:val="en-US"/>
        </w:rPr>
        <w:t>hanced SFN transmission scheme for PDSCH or PDCCH</w:t>
      </w:r>
      <w:r w:rsidR="00BC1326">
        <w:rPr>
          <w:sz w:val="22"/>
          <w:szCs w:val="22"/>
          <w:lang w:val="en-US"/>
        </w:rPr>
        <w:t xml:space="preserve">. </w:t>
      </w:r>
    </w:p>
    <w:p w14:paraId="57A1C72C" w14:textId="77777777" w:rsidR="00CC72FB" w:rsidRDefault="00CC72FB" w:rsidP="00CC72FB">
      <w:pPr>
        <w:pStyle w:val="4"/>
        <w:rPr>
          <w:u w:val="single"/>
          <w:lang w:val="en-US"/>
        </w:rPr>
      </w:pPr>
      <w:r w:rsidRPr="00852A10">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754FF7" w14:paraId="124DCEC0" w14:textId="77777777" w:rsidTr="00F1038F">
        <w:trPr>
          <w:trHeight w:val="243"/>
        </w:trPr>
        <w:tc>
          <w:tcPr>
            <w:tcW w:w="817" w:type="dxa"/>
            <w:noWrap/>
            <w:tcMar>
              <w:top w:w="0" w:type="dxa"/>
              <w:left w:w="108" w:type="dxa"/>
              <w:bottom w:w="0" w:type="dxa"/>
              <w:right w:w="108" w:type="dxa"/>
            </w:tcMar>
            <w:vAlign w:val="center"/>
            <w:hideMark/>
          </w:tcPr>
          <w:p w14:paraId="451E64E9" w14:textId="77777777" w:rsidR="00754FF7" w:rsidRDefault="00754FF7" w:rsidP="00F1038F">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hideMark/>
          </w:tcPr>
          <w:p w14:paraId="3A1216C3" w14:textId="77777777" w:rsidR="00754FF7" w:rsidRDefault="00754FF7" w:rsidP="00F1038F">
            <w:pPr>
              <w:rPr>
                <w:rFonts w:eastAsia="Times New Roman"/>
              </w:rPr>
            </w:pPr>
          </w:p>
        </w:tc>
        <w:tc>
          <w:tcPr>
            <w:tcW w:w="7328" w:type="dxa"/>
            <w:gridSpan w:val="4"/>
            <w:noWrap/>
            <w:tcMar>
              <w:top w:w="0" w:type="dxa"/>
              <w:left w:w="108" w:type="dxa"/>
              <w:bottom w:w="0" w:type="dxa"/>
              <w:right w:w="108" w:type="dxa"/>
            </w:tcMar>
            <w:vAlign w:val="center"/>
            <w:hideMark/>
          </w:tcPr>
          <w:p w14:paraId="630001B1" w14:textId="77777777" w:rsidR="00754FF7" w:rsidRDefault="00754FF7" w:rsidP="00F103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54FF7" w14:paraId="15128A4B" w14:textId="77777777" w:rsidTr="00F1038F">
        <w:trPr>
          <w:trHeight w:val="243"/>
        </w:trPr>
        <w:tc>
          <w:tcPr>
            <w:tcW w:w="817" w:type="dxa"/>
            <w:vMerge w:val="restart"/>
            <w:noWrap/>
            <w:tcMar>
              <w:top w:w="0" w:type="dxa"/>
              <w:left w:w="108" w:type="dxa"/>
              <w:bottom w:w="0" w:type="dxa"/>
              <w:right w:w="108" w:type="dxa"/>
            </w:tcMar>
            <w:vAlign w:val="center"/>
            <w:hideMark/>
          </w:tcPr>
          <w:p w14:paraId="4E01615C" w14:textId="77777777" w:rsidR="00754FF7" w:rsidRDefault="00754FF7" w:rsidP="00F1038F">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hideMark/>
          </w:tcPr>
          <w:p w14:paraId="2600D672" w14:textId="77777777" w:rsidR="00754FF7" w:rsidRDefault="00754FF7" w:rsidP="00F1038F">
            <w:pPr>
              <w:rPr>
                <w:color w:val="000000"/>
                <w:sz w:val="18"/>
                <w:szCs w:val="18"/>
                <w:lang w:eastAsia="ko-KR"/>
              </w:rPr>
            </w:pPr>
          </w:p>
        </w:tc>
        <w:tc>
          <w:tcPr>
            <w:tcW w:w="1710" w:type="dxa"/>
            <w:noWrap/>
            <w:tcMar>
              <w:top w:w="0" w:type="dxa"/>
              <w:left w:w="108" w:type="dxa"/>
              <w:bottom w:w="0" w:type="dxa"/>
              <w:right w:w="108" w:type="dxa"/>
            </w:tcMar>
            <w:vAlign w:val="center"/>
            <w:hideMark/>
          </w:tcPr>
          <w:p w14:paraId="092FACF5" w14:textId="77777777" w:rsidR="00754FF7" w:rsidRDefault="00754FF7" w:rsidP="00F103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hideMark/>
          </w:tcPr>
          <w:p w14:paraId="050AE8CE" w14:textId="77777777" w:rsidR="00754FF7" w:rsidRDefault="00754FF7" w:rsidP="00F1038F">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hideMark/>
          </w:tcPr>
          <w:p w14:paraId="0E91EA5A" w14:textId="77777777" w:rsidR="00754FF7" w:rsidRDefault="00754FF7" w:rsidP="00F1038F">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hideMark/>
          </w:tcPr>
          <w:p w14:paraId="0ED82510" w14:textId="77777777" w:rsidR="00754FF7" w:rsidRDefault="00754FF7" w:rsidP="00F1038F">
            <w:pPr>
              <w:jc w:val="center"/>
              <w:rPr>
                <w:color w:val="000000"/>
                <w:sz w:val="18"/>
                <w:szCs w:val="18"/>
                <w:lang w:eastAsia="ko-KR"/>
              </w:rPr>
            </w:pPr>
            <w:r>
              <w:rPr>
                <w:color w:val="000000"/>
                <w:sz w:val="18"/>
                <w:szCs w:val="18"/>
                <w:lang w:eastAsia="ko-KR"/>
              </w:rPr>
              <w:t>Pre-compensation</w:t>
            </w:r>
          </w:p>
        </w:tc>
      </w:tr>
      <w:tr w:rsidR="00754FF7" w14:paraId="40A689BA" w14:textId="77777777" w:rsidTr="00F1038F">
        <w:trPr>
          <w:trHeight w:val="243"/>
        </w:trPr>
        <w:tc>
          <w:tcPr>
            <w:tcW w:w="0" w:type="auto"/>
            <w:vMerge/>
            <w:vAlign w:val="center"/>
            <w:hideMark/>
          </w:tcPr>
          <w:p w14:paraId="03500A8F"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0B1C2FA" w14:textId="77777777" w:rsidR="00754FF7" w:rsidRDefault="00754FF7" w:rsidP="00F1038F">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hideMark/>
          </w:tcPr>
          <w:p w14:paraId="2E91BF0D" w14:textId="77777777" w:rsidR="00754FF7" w:rsidRDefault="00754FF7" w:rsidP="00F103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285B121E" w14:textId="77777777" w:rsidR="00754FF7" w:rsidRDefault="00754FF7" w:rsidP="00F103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48D2CBCF" w14:textId="3C99C195" w:rsidR="00754FF7" w:rsidRDefault="00754FF7" w:rsidP="00F1038F">
            <w:pPr>
              <w:jc w:val="center"/>
              <w:rPr>
                <w:color w:val="000000"/>
                <w:sz w:val="18"/>
                <w:szCs w:val="18"/>
                <w:highlight w:val="green"/>
                <w:lang w:eastAsia="ko-KR"/>
              </w:rPr>
            </w:pPr>
            <w:r>
              <w:rPr>
                <w:color w:val="000000"/>
                <w:sz w:val="18"/>
                <w:szCs w:val="18"/>
                <w:highlight w:val="yellow"/>
                <w:lang w:eastAsia="ko-KR"/>
              </w:rPr>
              <w:t>?</w:t>
            </w:r>
          </w:p>
        </w:tc>
        <w:tc>
          <w:tcPr>
            <w:tcW w:w="2250" w:type="dxa"/>
            <w:noWrap/>
            <w:tcMar>
              <w:top w:w="0" w:type="dxa"/>
              <w:left w:w="108" w:type="dxa"/>
              <w:bottom w:w="0" w:type="dxa"/>
              <w:right w:w="108" w:type="dxa"/>
            </w:tcMar>
            <w:vAlign w:val="center"/>
            <w:hideMark/>
          </w:tcPr>
          <w:p w14:paraId="59E1A5E8" w14:textId="37042F57" w:rsidR="00754FF7" w:rsidRPr="00136B7B" w:rsidRDefault="00136B7B" w:rsidP="00F1038F">
            <w:pPr>
              <w:jc w:val="center"/>
              <w:rPr>
                <w:color w:val="000000"/>
                <w:sz w:val="18"/>
                <w:szCs w:val="18"/>
                <w:highlight w:val="yellow"/>
                <w:lang w:eastAsia="ko-KR"/>
              </w:rPr>
            </w:pPr>
            <w:r w:rsidRPr="00136B7B">
              <w:rPr>
                <w:color w:val="000000"/>
                <w:sz w:val="18"/>
                <w:szCs w:val="18"/>
                <w:highlight w:val="yellow"/>
                <w:lang w:eastAsia="ko-KR"/>
              </w:rPr>
              <w:t>?</w:t>
            </w:r>
          </w:p>
        </w:tc>
      </w:tr>
      <w:tr w:rsidR="00754FF7" w14:paraId="77DBD97B" w14:textId="77777777" w:rsidTr="00F1038F">
        <w:trPr>
          <w:trHeight w:val="243"/>
        </w:trPr>
        <w:tc>
          <w:tcPr>
            <w:tcW w:w="0" w:type="auto"/>
            <w:vMerge/>
            <w:vAlign w:val="center"/>
            <w:hideMark/>
          </w:tcPr>
          <w:p w14:paraId="4FFE733F"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6F980715" w14:textId="77777777" w:rsidR="00754FF7" w:rsidRDefault="00754FF7" w:rsidP="00F1038F">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hideMark/>
          </w:tcPr>
          <w:p w14:paraId="3654B09B" w14:textId="77777777" w:rsidR="00754FF7" w:rsidRDefault="00754FF7" w:rsidP="00F103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6A080D70" w14:textId="77777777" w:rsidR="00754FF7" w:rsidRDefault="00754FF7" w:rsidP="00F103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51F86770" w14:textId="4794D57D" w:rsidR="00754FF7" w:rsidRDefault="00754FF7" w:rsidP="00F1038F">
            <w:pPr>
              <w:jc w:val="center"/>
              <w:rPr>
                <w:color w:val="000000"/>
                <w:sz w:val="18"/>
                <w:szCs w:val="18"/>
                <w:highlight w:val="green"/>
                <w:lang w:eastAsia="ko-KR"/>
              </w:rPr>
            </w:pPr>
            <w:r>
              <w:rPr>
                <w:color w:val="000000"/>
                <w:sz w:val="18"/>
                <w:szCs w:val="18"/>
                <w:highlight w:val="yellow"/>
                <w:lang w:eastAsia="ko-KR"/>
              </w:rPr>
              <w:t>?</w:t>
            </w:r>
          </w:p>
        </w:tc>
        <w:tc>
          <w:tcPr>
            <w:tcW w:w="2250" w:type="dxa"/>
            <w:noWrap/>
            <w:tcMar>
              <w:top w:w="0" w:type="dxa"/>
              <w:left w:w="108" w:type="dxa"/>
              <w:bottom w:w="0" w:type="dxa"/>
              <w:right w:w="108" w:type="dxa"/>
            </w:tcMar>
            <w:vAlign w:val="center"/>
            <w:hideMark/>
          </w:tcPr>
          <w:p w14:paraId="41A52727" w14:textId="26763F2A" w:rsidR="00754FF7" w:rsidRPr="00136B7B" w:rsidRDefault="00754FF7" w:rsidP="00F1038F">
            <w:pPr>
              <w:jc w:val="center"/>
              <w:rPr>
                <w:color w:val="000000"/>
                <w:sz w:val="18"/>
                <w:szCs w:val="18"/>
                <w:highlight w:val="yellow"/>
                <w:lang w:eastAsia="ko-KR"/>
              </w:rPr>
            </w:pPr>
            <w:r w:rsidRPr="00136B7B">
              <w:rPr>
                <w:color w:val="000000"/>
                <w:sz w:val="18"/>
                <w:szCs w:val="18"/>
                <w:highlight w:val="yellow"/>
                <w:lang w:eastAsia="ko-KR"/>
              </w:rPr>
              <w:t>?</w:t>
            </w:r>
          </w:p>
        </w:tc>
      </w:tr>
      <w:tr w:rsidR="00754FF7" w14:paraId="6250D03C" w14:textId="77777777" w:rsidTr="00F1038F">
        <w:trPr>
          <w:trHeight w:val="243"/>
        </w:trPr>
        <w:tc>
          <w:tcPr>
            <w:tcW w:w="0" w:type="auto"/>
            <w:vMerge/>
            <w:vAlign w:val="center"/>
            <w:hideMark/>
          </w:tcPr>
          <w:p w14:paraId="48334D7A"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73301CA8" w14:textId="77777777" w:rsidR="00754FF7" w:rsidRDefault="00754FF7" w:rsidP="00F1038F">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hideMark/>
          </w:tcPr>
          <w:p w14:paraId="17C842FC" w14:textId="4DBFE255"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658" w:type="dxa"/>
            <w:noWrap/>
            <w:tcMar>
              <w:top w:w="0" w:type="dxa"/>
              <w:left w:w="108" w:type="dxa"/>
              <w:bottom w:w="0" w:type="dxa"/>
              <w:right w:w="108" w:type="dxa"/>
            </w:tcMar>
            <w:vAlign w:val="center"/>
            <w:hideMark/>
          </w:tcPr>
          <w:p w14:paraId="78BE6B06" w14:textId="15C6D729"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710" w:type="dxa"/>
            <w:noWrap/>
            <w:tcMar>
              <w:top w:w="0" w:type="dxa"/>
              <w:left w:w="108" w:type="dxa"/>
              <w:bottom w:w="0" w:type="dxa"/>
              <w:right w:w="108" w:type="dxa"/>
            </w:tcMar>
            <w:vAlign w:val="center"/>
            <w:hideMark/>
          </w:tcPr>
          <w:p w14:paraId="3C1CCF33"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hideMark/>
          </w:tcPr>
          <w:p w14:paraId="3845A17B" w14:textId="04A8B418"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No</w:t>
            </w:r>
            <w:r w:rsidR="00CB48D4">
              <w:rPr>
                <w:color w:val="000000"/>
                <w:sz w:val="18"/>
                <w:szCs w:val="18"/>
                <w:highlight w:val="green"/>
                <w:lang w:eastAsia="ko-KR"/>
              </w:rPr>
              <w:t>t</w:t>
            </w:r>
            <w:r w:rsidRPr="008413CA">
              <w:rPr>
                <w:color w:val="000000"/>
                <w:sz w:val="18"/>
                <w:szCs w:val="18"/>
                <w:highlight w:val="green"/>
                <w:lang w:eastAsia="ko-KR"/>
              </w:rPr>
              <w:t xml:space="preserve"> supported</w:t>
            </w:r>
          </w:p>
        </w:tc>
      </w:tr>
      <w:tr w:rsidR="00754FF7" w14:paraId="7E465366" w14:textId="77777777" w:rsidTr="00F1038F">
        <w:trPr>
          <w:trHeight w:val="243"/>
        </w:trPr>
        <w:tc>
          <w:tcPr>
            <w:tcW w:w="0" w:type="auto"/>
            <w:vMerge/>
            <w:vAlign w:val="center"/>
            <w:hideMark/>
          </w:tcPr>
          <w:p w14:paraId="515184DB"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F62B773" w14:textId="77777777" w:rsidR="00754FF7" w:rsidRDefault="00754FF7" w:rsidP="00F1038F">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hideMark/>
          </w:tcPr>
          <w:p w14:paraId="49249436" w14:textId="267256BC"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658" w:type="dxa"/>
            <w:noWrap/>
            <w:tcMar>
              <w:top w:w="0" w:type="dxa"/>
              <w:left w:w="108" w:type="dxa"/>
              <w:bottom w:w="0" w:type="dxa"/>
              <w:right w:w="108" w:type="dxa"/>
            </w:tcMar>
            <w:vAlign w:val="center"/>
            <w:hideMark/>
          </w:tcPr>
          <w:p w14:paraId="1B56C8DD" w14:textId="0F558D3A"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710" w:type="dxa"/>
            <w:noWrap/>
            <w:tcMar>
              <w:top w:w="0" w:type="dxa"/>
              <w:left w:w="108" w:type="dxa"/>
              <w:bottom w:w="0" w:type="dxa"/>
              <w:right w:w="108" w:type="dxa"/>
            </w:tcMar>
            <w:vAlign w:val="center"/>
            <w:hideMark/>
          </w:tcPr>
          <w:p w14:paraId="6B6499AE"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Not supported</w:t>
            </w:r>
          </w:p>
        </w:tc>
        <w:tc>
          <w:tcPr>
            <w:tcW w:w="2250" w:type="dxa"/>
            <w:noWrap/>
            <w:tcMar>
              <w:top w:w="0" w:type="dxa"/>
              <w:left w:w="108" w:type="dxa"/>
              <w:bottom w:w="0" w:type="dxa"/>
              <w:right w:w="108" w:type="dxa"/>
            </w:tcMar>
            <w:vAlign w:val="center"/>
            <w:hideMark/>
          </w:tcPr>
          <w:p w14:paraId="0D68886C"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Supported</w:t>
            </w:r>
          </w:p>
        </w:tc>
      </w:tr>
    </w:tbl>
    <w:p w14:paraId="660CFA62" w14:textId="5D0B625F" w:rsidR="005942C0" w:rsidRPr="00BC5617" w:rsidRDefault="005942C0" w:rsidP="002616CD">
      <w:pPr>
        <w:ind w:firstLine="360"/>
        <w:jc w:val="both"/>
        <w:rPr>
          <w:sz w:val="22"/>
          <w:szCs w:val="22"/>
          <w:lang w:val="en-US"/>
        </w:rPr>
      </w:pPr>
      <w:r w:rsidRPr="00BC5617">
        <w:rPr>
          <w:sz w:val="22"/>
          <w:szCs w:val="22"/>
          <w:lang w:val="en-US"/>
        </w:rPr>
        <w:lastRenderedPageBreak/>
        <w:t xml:space="preserve">Companies are invited to provide their views </w:t>
      </w:r>
      <w:r w:rsidR="00091191">
        <w:rPr>
          <w:sz w:val="22"/>
          <w:szCs w:val="22"/>
          <w:lang w:val="en-US"/>
        </w:rPr>
        <w:t>regarding</w:t>
      </w:r>
      <w:r w:rsidRPr="00BC5617">
        <w:rPr>
          <w:sz w:val="22"/>
          <w:szCs w:val="22"/>
          <w:lang w:val="en-US"/>
        </w:rPr>
        <w:t xml:space="preserve"> </w:t>
      </w:r>
      <w:r w:rsidR="00776309">
        <w:rPr>
          <w:sz w:val="22"/>
          <w:szCs w:val="22"/>
          <w:lang w:val="en-US"/>
        </w:rPr>
        <w:t xml:space="preserve">additional </w:t>
      </w:r>
      <w:r w:rsidRPr="00BC5617">
        <w:rPr>
          <w:sz w:val="22"/>
          <w:szCs w:val="22"/>
          <w:lang w:val="en-US"/>
        </w:rPr>
        <w:t>combination</w:t>
      </w:r>
      <w:r w:rsidR="00091191">
        <w:rPr>
          <w:sz w:val="22"/>
          <w:szCs w:val="22"/>
          <w:lang w:val="en-US"/>
        </w:rPr>
        <w:t>s</w:t>
      </w:r>
      <w:r w:rsidRPr="00BC5617">
        <w:rPr>
          <w:sz w:val="22"/>
          <w:szCs w:val="22"/>
          <w:lang w:val="en-US"/>
        </w:rPr>
        <w:t xml:space="preserve"> of the transmission schemes should be additionally supported</w:t>
      </w:r>
      <w:r w:rsidR="00BC5617">
        <w:rPr>
          <w:sz w:val="22"/>
          <w:szCs w:val="22"/>
          <w:lang w:val="en-US"/>
        </w:rPr>
        <w:t xml:space="preserve">. </w:t>
      </w:r>
    </w:p>
    <w:p w14:paraId="4A8BABEB" w14:textId="03E20E61" w:rsidR="005942C0" w:rsidRPr="006E5A38" w:rsidRDefault="005942C0" w:rsidP="005942C0">
      <w:pPr>
        <w:spacing w:after="0"/>
        <w:rPr>
          <w:b/>
          <w:bCs/>
          <w:sz w:val="22"/>
          <w:szCs w:val="22"/>
          <w:lang w:val="en-US"/>
        </w:rPr>
      </w:pPr>
      <w:r w:rsidRPr="00BE4908">
        <w:rPr>
          <w:b/>
          <w:bCs/>
          <w:sz w:val="22"/>
          <w:szCs w:val="22"/>
          <w:highlight w:val="yellow"/>
          <w:lang w:val="en-US"/>
        </w:rPr>
        <w:t>Proposal #</w:t>
      </w:r>
      <w:r w:rsidR="001956D6" w:rsidRPr="00BE4908">
        <w:rPr>
          <w:b/>
          <w:bCs/>
          <w:sz w:val="22"/>
          <w:szCs w:val="22"/>
          <w:highlight w:val="yellow"/>
          <w:lang w:val="ru-RU"/>
        </w:rPr>
        <w:t>1</w:t>
      </w:r>
      <w:r w:rsidRPr="00BE4908">
        <w:rPr>
          <w:b/>
          <w:bCs/>
          <w:sz w:val="22"/>
          <w:szCs w:val="22"/>
          <w:highlight w:val="yellow"/>
          <w:lang w:val="en-US"/>
        </w:rPr>
        <w:t>-1:</w:t>
      </w:r>
    </w:p>
    <w:p w14:paraId="6B4F2964" w14:textId="1E08529B" w:rsidR="005942C0" w:rsidRDefault="005942C0" w:rsidP="005942C0">
      <w:pPr>
        <w:pStyle w:val="aff"/>
        <w:numPr>
          <w:ilvl w:val="0"/>
          <w:numId w:val="9"/>
        </w:numPr>
        <w:rPr>
          <w:rFonts w:ascii="Times New Roman" w:hAnsi="Times New Roman"/>
        </w:rPr>
      </w:pPr>
      <w:r>
        <w:rPr>
          <w:rFonts w:ascii="Times New Roman" w:hAnsi="Times New Roman"/>
        </w:rPr>
        <w:t>TBD</w:t>
      </w:r>
    </w:p>
    <w:p w14:paraId="4055BB4E" w14:textId="77777777" w:rsidR="00DA38A5" w:rsidRDefault="00DA38A5" w:rsidP="00DA38A5">
      <w:pPr>
        <w:pStyle w:val="aff"/>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5942C0" w:rsidRPr="002A0BCC" w14:paraId="40283514" w14:textId="77777777" w:rsidTr="00F1038F">
        <w:tc>
          <w:tcPr>
            <w:tcW w:w="1975" w:type="dxa"/>
            <w:shd w:val="clear" w:color="auto" w:fill="CC66FF"/>
          </w:tcPr>
          <w:p w14:paraId="2045752D" w14:textId="77777777" w:rsidR="005942C0" w:rsidRPr="002A0BCC" w:rsidRDefault="005942C0" w:rsidP="00F1038F">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AD0868" w14:textId="77777777" w:rsidR="005942C0" w:rsidRPr="002A0BCC" w:rsidRDefault="005942C0" w:rsidP="00F1038F">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5942C0" w14:paraId="56217BA1" w14:textId="77777777" w:rsidTr="00F1038F">
        <w:tc>
          <w:tcPr>
            <w:tcW w:w="1975" w:type="dxa"/>
          </w:tcPr>
          <w:p w14:paraId="5DF40768" w14:textId="11BA2877" w:rsidR="005942C0" w:rsidRDefault="00607B2C"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607B2C" w14:paraId="0001061D" w14:textId="77777777" w:rsidTr="00607B2C">
              <w:trPr>
                <w:trHeight w:val="224"/>
              </w:trPr>
              <w:tc>
                <w:tcPr>
                  <w:tcW w:w="578" w:type="dxa"/>
                  <w:noWrap/>
                  <w:tcMar>
                    <w:top w:w="0" w:type="dxa"/>
                    <w:left w:w="108" w:type="dxa"/>
                    <w:bottom w:w="0" w:type="dxa"/>
                    <w:right w:w="108" w:type="dxa"/>
                  </w:tcMar>
                  <w:vAlign w:val="center"/>
                  <w:hideMark/>
                </w:tcPr>
                <w:p w14:paraId="32362500" w14:textId="77777777" w:rsidR="00607B2C" w:rsidRDefault="00607B2C" w:rsidP="00607B2C">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6236328F" w14:textId="77777777" w:rsidR="00607B2C" w:rsidRDefault="00607B2C" w:rsidP="00607B2C">
                  <w:pPr>
                    <w:rPr>
                      <w:rFonts w:eastAsia="Times New Roman"/>
                    </w:rPr>
                  </w:pPr>
                </w:p>
              </w:tc>
              <w:tc>
                <w:tcPr>
                  <w:tcW w:w="5193" w:type="dxa"/>
                  <w:gridSpan w:val="4"/>
                  <w:noWrap/>
                  <w:tcMar>
                    <w:top w:w="0" w:type="dxa"/>
                    <w:left w:w="108" w:type="dxa"/>
                    <w:bottom w:w="0" w:type="dxa"/>
                    <w:right w:w="108" w:type="dxa"/>
                  </w:tcMar>
                  <w:vAlign w:val="center"/>
                  <w:hideMark/>
                </w:tcPr>
                <w:p w14:paraId="543E95AE"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607B2C" w14:paraId="5B2734AB" w14:textId="77777777" w:rsidTr="00607B2C">
              <w:trPr>
                <w:trHeight w:val="224"/>
              </w:trPr>
              <w:tc>
                <w:tcPr>
                  <w:tcW w:w="578" w:type="dxa"/>
                  <w:vMerge w:val="restart"/>
                  <w:noWrap/>
                  <w:tcMar>
                    <w:top w:w="0" w:type="dxa"/>
                    <w:left w:w="108" w:type="dxa"/>
                    <w:bottom w:w="0" w:type="dxa"/>
                    <w:right w:w="108" w:type="dxa"/>
                  </w:tcMar>
                  <w:vAlign w:val="center"/>
                  <w:hideMark/>
                </w:tcPr>
                <w:p w14:paraId="4254281A" w14:textId="77777777" w:rsidR="00607B2C" w:rsidRDefault="00607B2C" w:rsidP="00607B2C">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19355AC" w14:textId="77777777" w:rsidR="00607B2C" w:rsidRDefault="00607B2C" w:rsidP="00607B2C">
                  <w:pPr>
                    <w:rPr>
                      <w:color w:val="000000"/>
                      <w:sz w:val="18"/>
                      <w:szCs w:val="18"/>
                      <w:lang w:eastAsia="ko-KR"/>
                    </w:rPr>
                  </w:pPr>
                </w:p>
              </w:tc>
              <w:tc>
                <w:tcPr>
                  <w:tcW w:w="1211" w:type="dxa"/>
                  <w:noWrap/>
                  <w:tcMar>
                    <w:top w:w="0" w:type="dxa"/>
                    <w:left w:w="108" w:type="dxa"/>
                    <w:bottom w:w="0" w:type="dxa"/>
                    <w:right w:w="108" w:type="dxa"/>
                  </w:tcMar>
                  <w:vAlign w:val="center"/>
                  <w:hideMark/>
                </w:tcPr>
                <w:p w14:paraId="7C4A8238"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51729D46" w14:textId="77777777" w:rsidR="00607B2C" w:rsidRDefault="00607B2C" w:rsidP="00607B2C">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350854E1"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1BAD1C66" w14:textId="77777777" w:rsidR="00607B2C" w:rsidRDefault="00607B2C" w:rsidP="00607B2C">
                  <w:pPr>
                    <w:jc w:val="center"/>
                    <w:rPr>
                      <w:color w:val="000000"/>
                      <w:sz w:val="18"/>
                      <w:szCs w:val="18"/>
                      <w:lang w:eastAsia="ko-KR"/>
                    </w:rPr>
                  </w:pPr>
                  <w:r>
                    <w:rPr>
                      <w:color w:val="000000"/>
                      <w:sz w:val="18"/>
                      <w:szCs w:val="18"/>
                      <w:lang w:eastAsia="ko-KR"/>
                    </w:rPr>
                    <w:t>Pre-compensation</w:t>
                  </w:r>
                </w:p>
              </w:tc>
            </w:tr>
            <w:tr w:rsidR="00607B2C" w:rsidRPr="00136B7B" w14:paraId="7C2C8682" w14:textId="77777777" w:rsidTr="00607B2C">
              <w:trPr>
                <w:trHeight w:val="224"/>
              </w:trPr>
              <w:tc>
                <w:tcPr>
                  <w:tcW w:w="578" w:type="dxa"/>
                  <w:vMerge/>
                  <w:vAlign w:val="center"/>
                  <w:hideMark/>
                </w:tcPr>
                <w:p w14:paraId="0A1C662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E86C9F0" w14:textId="77777777" w:rsidR="00607B2C" w:rsidRDefault="00607B2C" w:rsidP="00607B2C">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13FE071C"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136367A9"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78C717E" w14:textId="49787089" w:rsidR="00607B2C" w:rsidRDefault="00607B2C" w:rsidP="00607B2C">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hideMark/>
                </w:tcPr>
                <w:p w14:paraId="11EAEA55" w14:textId="17EF9C8F" w:rsidR="00607B2C" w:rsidRPr="00136B7B" w:rsidRDefault="00607B2C" w:rsidP="00607B2C">
                  <w:pPr>
                    <w:jc w:val="center"/>
                    <w:rPr>
                      <w:color w:val="000000"/>
                      <w:sz w:val="18"/>
                      <w:szCs w:val="18"/>
                      <w:highlight w:val="yellow"/>
                      <w:lang w:eastAsia="ko-KR"/>
                    </w:rPr>
                  </w:pPr>
                  <w:r>
                    <w:rPr>
                      <w:color w:val="000000"/>
                      <w:sz w:val="18"/>
                      <w:szCs w:val="18"/>
                      <w:highlight w:val="yellow"/>
                      <w:lang w:eastAsia="ko-KR"/>
                    </w:rPr>
                    <w:t>support</w:t>
                  </w:r>
                </w:p>
              </w:tc>
            </w:tr>
            <w:tr w:rsidR="00607B2C" w:rsidRPr="00136B7B" w14:paraId="178504FC" w14:textId="77777777" w:rsidTr="00607B2C">
              <w:trPr>
                <w:trHeight w:val="224"/>
              </w:trPr>
              <w:tc>
                <w:tcPr>
                  <w:tcW w:w="578" w:type="dxa"/>
                  <w:vMerge/>
                  <w:vAlign w:val="center"/>
                  <w:hideMark/>
                </w:tcPr>
                <w:p w14:paraId="53311BF1"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E09C9FD" w14:textId="77777777" w:rsidR="00607B2C" w:rsidRDefault="00607B2C" w:rsidP="00607B2C">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7896B5CA"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48C90024"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217455C" w14:textId="77777777" w:rsidR="00607B2C" w:rsidRDefault="00607B2C" w:rsidP="00607B2C">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31CCC3EC" w14:textId="77777777" w:rsidR="00607B2C" w:rsidRPr="00136B7B" w:rsidRDefault="00607B2C" w:rsidP="00607B2C">
                  <w:pPr>
                    <w:jc w:val="center"/>
                    <w:rPr>
                      <w:color w:val="000000"/>
                      <w:sz w:val="18"/>
                      <w:szCs w:val="18"/>
                      <w:highlight w:val="yellow"/>
                      <w:lang w:eastAsia="ko-KR"/>
                    </w:rPr>
                  </w:pPr>
                  <w:r w:rsidRPr="00136B7B">
                    <w:rPr>
                      <w:color w:val="000000"/>
                      <w:sz w:val="18"/>
                      <w:szCs w:val="18"/>
                      <w:highlight w:val="yellow"/>
                      <w:lang w:eastAsia="ko-KR"/>
                    </w:rPr>
                    <w:t>?</w:t>
                  </w:r>
                </w:p>
              </w:tc>
            </w:tr>
            <w:tr w:rsidR="00607B2C" w:rsidRPr="008413CA" w14:paraId="262B2D7B" w14:textId="77777777" w:rsidTr="00607B2C">
              <w:trPr>
                <w:trHeight w:val="224"/>
              </w:trPr>
              <w:tc>
                <w:tcPr>
                  <w:tcW w:w="578" w:type="dxa"/>
                  <w:vMerge/>
                  <w:vAlign w:val="center"/>
                  <w:hideMark/>
                </w:tcPr>
                <w:p w14:paraId="651CFFA0"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2487934A"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2A4285" w14:textId="20158E77"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7046AA7A" w14:textId="1D3DBA3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206F312"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3FA7DF38"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 supported</w:t>
                  </w:r>
                </w:p>
              </w:tc>
            </w:tr>
            <w:tr w:rsidR="00607B2C" w:rsidRPr="008413CA" w14:paraId="594BB0B0" w14:textId="77777777" w:rsidTr="00607B2C">
              <w:trPr>
                <w:trHeight w:val="224"/>
              </w:trPr>
              <w:tc>
                <w:tcPr>
                  <w:tcW w:w="578" w:type="dxa"/>
                  <w:vMerge/>
                  <w:vAlign w:val="center"/>
                  <w:hideMark/>
                </w:tcPr>
                <w:p w14:paraId="617C7BC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FA4A487" w14:textId="77777777" w:rsidR="00607B2C" w:rsidRDefault="00607B2C" w:rsidP="00607B2C">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6A48D430" w14:textId="2162B2B6"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7012D1A" w14:textId="3E31204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532BF4FE"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5862971A"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Supported</w:t>
                  </w:r>
                </w:p>
              </w:tc>
            </w:tr>
          </w:tbl>
          <w:p w14:paraId="174996F5" w14:textId="77777777" w:rsidR="005942C0" w:rsidRDefault="005942C0" w:rsidP="00F1038F">
            <w:pPr>
              <w:pStyle w:val="aff"/>
              <w:ind w:left="0"/>
              <w:contextualSpacing/>
              <w:rPr>
                <w:rFonts w:ascii="Times New Roman" w:eastAsiaTheme="minorEastAsia" w:hAnsi="Times New Roman"/>
                <w:lang w:eastAsia="zh-CN"/>
              </w:rPr>
            </w:pPr>
          </w:p>
          <w:p w14:paraId="75CD0ABA" w14:textId="7396D99C" w:rsidR="00607B2C" w:rsidRDefault="00607B2C" w:rsidP="00F1038F">
            <w:pPr>
              <w:pStyle w:val="aff"/>
              <w:ind w:left="0"/>
              <w:contextualSpacing/>
              <w:rPr>
                <w:rFonts w:ascii="Times New Roman" w:eastAsiaTheme="minorEastAsia" w:hAnsi="Times New Roman"/>
                <w:lang w:eastAsia="zh-CN"/>
              </w:rPr>
            </w:pPr>
          </w:p>
        </w:tc>
      </w:tr>
      <w:tr w:rsidR="005942C0" w14:paraId="503E2DBB" w14:textId="77777777" w:rsidTr="00F1038F">
        <w:tc>
          <w:tcPr>
            <w:tcW w:w="1975" w:type="dxa"/>
          </w:tcPr>
          <w:p w14:paraId="5D90A548" w14:textId="076924B9" w:rsidR="005942C0" w:rsidRDefault="007A79F4"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79F4" w14:paraId="521EFD92" w14:textId="77777777" w:rsidTr="00F1038F">
              <w:trPr>
                <w:trHeight w:val="224"/>
              </w:trPr>
              <w:tc>
                <w:tcPr>
                  <w:tcW w:w="578" w:type="dxa"/>
                  <w:noWrap/>
                  <w:tcMar>
                    <w:top w:w="0" w:type="dxa"/>
                    <w:left w:w="108" w:type="dxa"/>
                    <w:bottom w:w="0" w:type="dxa"/>
                    <w:right w:w="108" w:type="dxa"/>
                  </w:tcMar>
                  <w:vAlign w:val="center"/>
                  <w:hideMark/>
                </w:tcPr>
                <w:p w14:paraId="32A2352F" w14:textId="77777777" w:rsidR="007A79F4" w:rsidRDefault="007A79F4" w:rsidP="007A79F4">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13DF0D44" w14:textId="77777777" w:rsidR="007A79F4" w:rsidRDefault="007A79F4" w:rsidP="007A79F4">
                  <w:pPr>
                    <w:rPr>
                      <w:rFonts w:eastAsia="Times New Roman"/>
                    </w:rPr>
                  </w:pPr>
                </w:p>
              </w:tc>
              <w:tc>
                <w:tcPr>
                  <w:tcW w:w="5193" w:type="dxa"/>
                  <w:gridSpan w:val="4"/>
                  <w:noWrap/>
                  <w:tcMar>
                    <w:top w:w="0" w:type="dxa"/>
                    <w:left w:w="108" w:type="dxa"/>
                    <w:bottom w:w="0" w:type="dxa"/>
                    <w:right w:w="108" w:type="dxa"/>
                  </w:tcMar>
                  <w:vAlign w:val="center"/>
                  <w:hideMark/>
                </w:tcPr>
                <w:p w14:paraId="6F0C9E3A" w14:textId="77777777" w:rsidR="007A79F4" w:rsidRDefault="007A79F4" w:rsidP="007A79F4">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79F4" w14:paraId="75AAFF85" w14:textId="77777777" w:rsidTr="00F1038F">
              <w:trPr>
                <w:trHeight w:val="224"/>
              </w:trPr>
              <w:tc>
                <w:tcPr>
                  <w:tcW w:w="578" w:type="dxa"/>
                  <w:vMerge w:val="restart"/>
                  <w:noWrap/>
                  <w:tcMar>
                    <w:top w:w="0" w:type="dxa"/>
                    <w:left w:w="108" w:type="dxa"/>
                    <w:bottom w:w="0" w:type="dxa"/>
                    <w:right w:w="108" w:type="dxa"/>
                  </w:tcMar>
                  <w:vAlign w:val="center"/>
                  <w:hideMark/>
                </w:tcPr>
                <w:p w14:paraId="09F2B677" w14:textId="77777777" w:rsidR="007A79F4" w:rsidRDefault="007A79F4" w:rsidP="007A79F4">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F4EA056" w14:textId="77777777" w:rsidR="007A79F4" w:rsidRDefault="007A79F4" w:rsidP="007A79F4">
                  <w:pPr>
                    <w:rPr>
                      <w:color w:val="000000"/>
                      <w:sz w:val="18"/>
                      <w:szCs w:val="18"/>
                      <w:lang w:eastAsia="ko-KR"/>
                    </w:rPr>
                  </w:pPr>
                </w:p>
              </w:tc>
              <w:tc>
                <w:tcPr>
                  <w:tcW w:w="1211" w:type="dxa"/>
                  <w:noWrap/>
                  <w:tcMar>
                    <w:top w:w="0" w:type="dxa"/>
                    <w:left w:w="108" w:type="dxa"/>
                    <w:bottom w:w="0" w:type="dxa"/>
                    <w:right w:w="108" w:type="dxa"/>
                  </w:tcMar>
                  <w:vAlign w:val="center"/>
                  <w:hideMark/>
                </w:tcPr>
                <w:p w14:paraId="4669EA6B" w14:textId="77777777" w:rsidR="007A79F4" w:rsidRDefault="007A79F4" w:rsidP="007A79F4">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6852E947" w14:textId="77777777" w:rsidR="007A79F4" w:rsidRDefault="007A79F4" w:rsidP="007A79F4">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4FCC43E6" w14:textId="77777777" w:rsidR="007A79F4" w:rsidRDefault="007A79F4" w:rsidP="007A79F4">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6A55B91A" w14:textId="77777777" w:rsidR="007A79F4" w:rsidRDefault="007A79F4" w:rsidP="007A79F4">
                  <w:pPr>
                    <w:jc w:val="center"/>
                    <w:rPr>
                      <w:color w:val="000000"/>
                      <w:sz w:val="18"/>
                      <w:szCs w:val="18"/>
                      <w:lang w:eastAsia="ko-KR"/>
                    </w:rPr>
                  </w:pPr>
                  <w:r>
                    <w:rPr>
                      <w:color w:val="000000"/>
                      <w:sz w:val="18"/>
                      <w:szCs w:val="18"/>
                      <w:lang w:eastAsia="ko-KR"/>
                    </w:rPr>
                    <w:t>Pre-compensation</w:t>
                  </w:r>
                </w:p>
              </w:tc>
            </w:tr>
            <w:tr w:rsidR="007A79F4" w:rsidRPr="00136B7B" w14:paraId="130810DD" w14:textId="77777777" w:rsidTr="00F1038F">
              <w:trPr>
                <w:trHeight w:val="224"/>
              </w:trPr>
              <w:tc>
                <w:tcPr>
                  <w:tcW w:w="578" w:type="dxa"/>
                  <w:vMerge/>
                  <w:vAlign w:val="center"/>
                  <w:hideMark/>
                </w:tcPr>
                <w:p w14:paraId="3C1992CB"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C214ACA" w14:textId="77777777" w:rsidR="007A79F4" w:rsidRDefault="007A79F4" w:rsidP="007A79F4">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643F0770" w14:textId="77777777" w:rsidR="007A79F4" w:rsidRDefault="007A79F4" w:rsidP="007A79F4">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10D4EA5" w14:textId="77777777" w:rsidR="007A79F4" w:rsidRDefault="007A79F4" w:rsidP="007A79F4">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76CBE7BA" w14:textId="77777777" w:rsidR="007A79F4" w:rsidRDefault="00DD770C"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p w14:paraId="568EEC8D" w14:textId="71FA4AA8" w:rsidR="00E20623" w:rsidRPr="00E20623" w:rsidRDefault="00E20623" w:rsidP="00E20623">
                  <w:pPr>
                    <w:jc w:val="center"/>
                    <w:rPr>
                      <w:color w:val="000000"/>
                      <w:sz w:val="18"/>
                      <w:szCs w:val="18"/>
                      <w:highlight w:val="yellow"/>
                      <w:lang w:eastAsia="ko-KR"/>
                    </w:rPr>
                  </w:pPr>
                  <w:r>
                    <w:rPr>
                      <w:color w:val="000000"/>
                      <w:sz w:val="18"/>
                      <w:szCs w:val="18"/>
                      <w:highlight w:val="yellow"/>
                      <w:lang w:eastAsia="ko-KR"/>
                    </w:rPr>
                    <w:t>Or FFS on the limitation of SearchSpace etc</w:t>
                  </w:r>
                </w:p>
              </w:tc>
              <w:tc>
                <w:tcPr>
                  <w:tcW w:w="1594" w:type="dxa"/>
                  <w:noWrap/>
                  <w:tcMar>
                    <w:top w:w="0" w:type="dxa"/>
                    <w:left w:w="108" w:type="dxa"/>
                    <w:bottom w:w="0" w:type="dxa"/>
                    <w:right w:w="108" w:type="dxa"/>
                  </w:tcMar>
                  <w:vAlign w:val="center"/>
                  <w:hideMark/>
                </w:tcPr>
                <w:p w14:paraId="0B9F3F4A" w14:textId="77777777" w:rsidR="007A79F4" w:rsidRDefault="00481564"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p w14:paraId="4415CA8B" w14:textId="774BB513" w:rsidR="00CA103D" w:rsidRPr="00136B7B" w:rsidRDefault="00CA103D" w:rsidP="007A79F4">
                  <w:pPr>
                    <w:jc w:val="center"/>
                    <w:rPr>
                      <w:color w:val="000000"/>
                      <w:sz w:val="18"/>
                      <w:szCs w:val="18"/>
                      <w:highlight w:val="yellow"/>
                      <w:lang w:eastAsia="ko-KR"/>
                    </w:rPr>
                  </w:pPr>
                  <w:r>
                    <w:rPr>
                      <w:color w:val="000000"/>
                      <w:sz w:val="18"/>
                      <w:szCs w:val="18"/>
                      <w:highlight w:val="yellow"/>
                      <w:lang w:eastAsia="ko-KR"/>
                    </w:rPr>
                    <w:t>Or FFS on the limitation of SearchSpace etc</w:t>
                  </w:r>
                </w:p>
              </w:tc>
            </w:tr>
            <w:tr w:rsidR="007A79F4" w:rsidRPr="00136B7B" w14:paraId="6511C8EC" w14:textId="77777777" w:rsidTr="00F1038F">
              <w:trPr>
                <w:trHeight w:val="224"/>
              </w:trPr>
              <w:tc>
                <w:tcPr>
                  <w:tcW w:w="578" w:type="dxa"/>
                  <w:vMerge/>
                  <w:vAlign w:val="center"/>
                  <w:hideMark/>
                </w:tcPr>
                <w:p w14:paraId="377BA402"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D4FC3A2" w14:textId="77777777" w:rsidR="007A79F4" w:rsidRDefault="007A79F4" w:rsidP="007A79F4">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1810EEB4" w14:textId="77777777" w:rsidR="007A79F4" w:rsidRDefault="007A79F4" w:rsidP="007A79F4">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5CA2227E" w14:textId="77777777" w:rsidR="007A79F4" w:rsidRDefault="007A79F4" w:rsidP="007A79F4">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531210F7" w14:textId="5DE16C67" w:rsidR="007A79F4" w:rsidRDefault="00DA267F" w:rsidP="007A79F4">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hideMark/>
                </w:tcPr>
                <w:p w14:paraId="7721C1B9" w14:textId="336F4CC4" w:rsidR="007A79F4" w:rsidRPr="00136B7B" w:rsidRDefault="00DA267F" w:rsidP="007A79F4">
                  <w:pPr>
                    <w:jc w:val="center"/>
                    <w:rPr>
                      <w:color w:val="000000"/>
                      <w:sz w:val="18"/>
                      <w:szCs w:val="18"/>
                      <w:highlight w:val="yellow"/>
                      <w:lang w:eastAsia="ko-KR"/>
                    </w:rPr>
                  </w:pPr>
                  <w:r>
                    <w:rPr>
                      <w:color w:val="000000"/>
                      <w:sz w:val="18"/>
                      <w:szCs w:val="18"/>
                      <w:highlight w:val="yellow"/>
                      <w:lang w:eastAsia="ko-KR"/>
                    </w:rPr>
                    <w:t>FFS</w:t>
                  </w:r>
                </w:p>
              </w:tc>
            </w:tr>
            <w:tr w:rsidR="007A79F4" w:rsidRPr="008413CA" w14:paraId="6E8960FA" w14:textId="77777777" w:rsidTr="00F1038F">
              <w:trPr>
                <w:trHeight w:val="224"/>
              </w:trPr>
              <w:tc>
                <w:tcPr>
                  <w:tcW w:w="578" w:type="dxa"/>
                  <w:vMerge/>
                  <w:vAlign w:val="center"/>
                  <w:hideMark/>
                </w:tcPr>
                <w:p w14:paraId="7655E32B"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57F8D5DE" w14:textId="77777777" w:rsidR="007A79F4" w:rsidRDefault="007A79F4" w:rsidP="007A79F4">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317933" w14:textId="652ECB15" w:rsidR="007A79F4" w:rsidRPr="0094279B" w:rsidRDefault="00C41664"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5033AF3" w14:textId="09C24296"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7F93034"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5DBB1E61"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No supported</w:t>
                  </w:r>
                </w:p>
              </w:tc>
            </w:tr>
            <w:tr w:rsidR="007A79F4" w:rsidRPr="008413CA" w14:paraId="57AF157F" w14:textId="77777777" w:rsidTr="00F1038F">
              <w:trPr>
                <w:trHeight w:val="224"/>
              </w:trPr>
              <w:tc>
                <w:tcPr>
                  <w:tcW w:w="578" w:type="dxa"/>
                  <w:vMerge/>
                  <w:vAlign w:val="center"/>
                  <w:hideMark/>
                </w:tcPr>
                <w:p w14:paraId="275A4CAF"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E3CA4C6" w14:textId="77777777" w:rsidR="007A79F4" w:rsidRDefault="007A79F4" w:rsidP="007A79F4">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78A198C" w14:textId="6E932BFD"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5802CCA0" w14:textId="1F0B7975"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7E70FBE0"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4F7BB3D7" w14:textId="047BA9CA" w:rsidR="007A79F4" w:rsidRPr="008413CA" w:rsidRDefault="007A79F4" w:rsidP="007A79F4">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1121942D" w14:textId="628D1817" w:rsidR="005942C0" w:rsidRDefault="005942C0" w:rsidP="00F1038F">
            <w:pPr>
              <w:pStyle w:val="aff"/>
              <w:ind w:left="0"/>
              <w:contextualSpacing/>
              <w:rPr>
                <w:rFonts w:ascii="Times New Roman" w:eastAsiaTheme="minorEastAsia" w:hAnsi="Times New Roman"/>
                <w:lang w:eastAsia="zh-CN"/>
              </w:rPr>
            </w:pPr>
          </w:p>
        </w:tc>
      </w:tr>
      <w:tr w:rsidR="005942C0" w14:paraId="5E284AE5" w14:textId="77777777" w:rsidTr="00F1038F">
        <w:tc>
          <w:tcPr>
            <w:tcW w:w="1975" w:type="dxa"/>
          </w:tcPr>
          <w:p w14:paraId="7C6D3F4A" w14:textId="45731CB6" w:rsidR="005942C0" w:rsidRPr="00DF4F61" w:rsidRDefault="00DF4F61"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DF4F61" w14:paraId="231412F8" w14:textId="77777777" w:rsidTr="00DF4F61">
              <w:trPr>
                <w:trHeight w:val="224"/>
              </w:trPr>
              <w:tc>
                <w:tcPr>
                  <w:tcW w:w="578" w:type="dxa"/>
                  <w:noWrap/>
                  <w:tcMar>
                    <w:top w:w="0" w:type="dxa"/>
                    <w:left w:w="108" w:type="dxa"/>
                    <w:bottom w:w="0" w:type="dxa"/>
                    <w:right w:w="108" w:type="dxa"/>
                  </w:tcMar>
                  <w:vAlign w:val="center"/>
                  <w:hideMark/>
                </w:tcPr>
                <w:p w14:paraId="4B02568E" w14:textId="77777777" w:rsidR="00DF4F61" w:rsidRDefault="00DF4F61" w:rsidP="00DF4F61">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3BF7501" w14:textId="77777777" w:rsidR="00DF4F61" w:rsidRDefault="00DF4F61" w:rsidP="00DF4F61">
                  <w:pPr>
                    <w:rPr>
                      <w:rFonts w:eastAsia="Times New Roman"/>
                    </w:rPr>
                  </w:pPr>
                </w:p>
              </w:tc>
              <w:tc>
                <w:tcPr>
                  <w:tcW w:w="5193" w:type="dxa"/>
                  <w:gridSpan w:val="4"/>
                  <w:noWrap/>
                  <w:tcMar>
                    <w:top w:w="0" w:type="dxa"/>
                    <w:left w:w="108" w:type="dxa"/>
                    <w:bottom w:w="0" w:type="dxa"/>
                    <w:right w:w="108" w:type="dxa"/>
                  </w:tcMar>
                  <w:vAlign w:val="center"/>
                  <w:hideMark/>
                </w:tcPr>
                <w:p w14:paraId="52F88506" w14:textId="77777777" w:rsidR="00DF4F61" w:rsidRDefault="00DF4F61" w:rsidP="00DF4F61">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DF4F61" w14:paraId="5AEDADD1" w14:textId="77777777" w:rsidTr="00DF4F61">
              <w:trPr>
                <w:trHeight w:val="224"/>
              </w:trPr>
              <w:tc>
                <w:tcPr>
                  <w:tcW w:w="578" w:type="dxa"/>
                  <w:vMerge w:val="restart"/>
                  <w:noWrap/>
                  <w:tcMar>
                    <w:top w:w="0" w:type="dxa"/>
                    <w:left w:w="108" w:type="dxa"/>
                    <w:bottom w:w="0" w:type="dxa"/>
                    <w:right w:w="108" w:type="dxa"/>
                  </w:tcMar>
                  <w:vAlign w:val="center"/>
                  <w:hideMark/>
                </w:tcPr>
                <w:p w14:paraId="54287B20" w14:textId="77777777" w:rsidR="00DF4F61" w:rsidRDefault="00DF4F61" w:rsidP="00DF4F61">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0085BF5" w14:textId="77777777" w:rsidR="00DF4F61" w:rsidRDefault="00DF4F61" w:rsidP="00DF4F61">
                  <w:pPr>
                    <w:rPr>
                      <w:color w:val="000000"/>
                      <w:sz w:val="18"/>
                      <w:szCs w:val="18"/>
                      <w:lang w:eastAsia="ko-KR"/>
                    </w:rPr>
                  </w:pPr>
                </w:p>
              </w:tc>
              <w:tc>
                <w:tcPr>
                  <w:tcW w:w="1211" w:type="dxa"/>
                  <w:noWrap/>
                  <w:tcMar>
                    <w:top w:w="0" w:type="dxa"/>
                    <w:left w:w="108" w:type="dxa"/>
                    <w:bottom w:w="0" w:type="dxa"/>
                    <w:right w:w="108" w:type="dxa"/>
                  </w:tcMar>
                  <w:vAlign w:val="center"/>
                  <w:hideMark/>
                </w:tcPr>
                <w:p w14:paraId="4BBC9DF8" w14:textId="77777777" w:rsidR="00DF4F61" w:rsidRDefault="00DF4F61" w:rsidP="00DF4F61">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1E051660" w14:textId="77777777" w:rsidR="00DF4F61" w:rsidRDefault="00DF4F61" w:rsidP="00DF4F61">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44382E33" w14:textId="77777777" w:rsidR="00DF4F61" w:rsidRDefault="00DF4F61" w:rsidP="00DF4F61">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3A5145C0" w14:textId="77777777" w:rsidR="00DF4F61" w:rsidRDefault="00DF4F61" w:rsidP="00DF4F61">
                  <w:pPr>
                    <w:jc w:val="center"/>
                    <w:rPr>
                      <w:color w:val="000000"/>
                      <w:sz w:val="18"/>
                      <w:szCs w:val="18"/>
                      <w:lang w:eastAsia="ko-KR"/>
                    </w:rPr>
                  </w:pPr>
                  <w:r>
                    <w:rPr>
                      <w:color w:val="000000"/>
                      <w:sz w:val="18"/>
                      <w:szCs w:val="18"/>
                      <w:lang w:eastAsia="ko-KR"/>
                    </w:rPr>
                    <w:t>Pre-compensation</w:t>
                  </w:r>
                </w:p>
              </w:tc>
            </w:tr>
            <w:tr w:rsidR="00DF4F61" w:rsidRPr="00136B7B" w14:paraId="589396DF" w14:textId="77777777" w:rsidTr="00DF4F61">
              <w:trPr>
                <w:trHeight w:val="224"/>
              </w:trPr>
              <w:tc>
                <w:tcPr>
                  <w:tcW w:w="578" w:type="dxa"/>
                  <w:vMerge/>
                  <w:vAlign w:val="center"/>
                  <w:hideMark/>
                </w:tcPr>
                <w:p w14:paraId="6B32074F"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94F607A" w14:textId="77777777" w:rsidR="00DF4F61" w:rsidRDefault="00DF4F61" w:rsidP="00DF4F61">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75350F0B" w14:textId="77777777" w:rsidR="00DF4F61" w:rsidRDefault="00DF4F61" w:rsidP="00DF4F61">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F8F1A67" w14:textId="77777777" w:rsidR="00DF4F61" w:rsidRDefault="00DF4F61" w:rsidP="00DF4F61">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3407B09" w14:textId="75F85C68" w:rsidR="00DF4F61" w:rsidRPr="00DF4F61" w:rsidRDefault="00DF4F61" w:rsidP="00DF4F61">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hideMark/>
                </w:tcPr>
                <w:p w14:paraId="5C8AEC2E" w14:textId="4FBC339B" w:rsidR="00DF4F61" w:rsidRPr="00DF4F61" w:rsidRDefault="00DF4F61" w:rsidP="00DF4F61">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DF4F61" w:rsidRPr="00136B7B" w14:paraId="518012E8" w14:textId="77777777" w:rsidTr="00DF4F61">
              <w:trPr>
                <w:trHeight w:val="224"/>
              </w:trPr>
              <w:tc>
                <w:tcPr>
                  <w:tcW w:w="578" w:type="dxa"/>
                  <w:vMerge/>
                  <w:vAlign w:val="center"/>
                  <w:hideMark/>
                </w:tcPr>
                <w:p w14:paraId="310FD403"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7453940" w14:textId="77777777" w:rsidR="00DF4F61" w:rsidRDefault="00DF4F61" w:rsidP="00DF4F61">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45B23500" w14:textId="77777777" w:rsidR="00DF4F61" w:rsidRDefault="00DF4F61" w:rsidP="00DF4F61">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0A8184A" w14:textId="77777777" w:rsidR="00DF4F61" w:rsidRDefault="00DF4F61" w:rsidP="00DF4F61">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2BB8C02D" w14:textId="309834EC" w:rsidR="00DF4F61" w:rsidRDefault="00DF4F61" w:rsidP="00DF4F61">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69B14A66" w14:textId="74935522" w:rsidR="00DF4F61" w:rsidRPr="00136B7B" w:rsidRDefault="00DF4F61" w:rsidP="00DF4F61">
                  <w:pPr>
                    <w:jc w:val="center"/>
                    <w:rPr>
                      <w:color w:val="000000"/>
                      <w:sz w:val="18"/>
                      <w:szCs w:val="18"/>
                      <w:highlight w:val="yellow"/>
                      <w:lang w:eastAsia="ko-KR"/>
                    </w:rPr>
                  </w:pPr>
                  <w:r>
                    <w:rPr>
                      <w:color w:val="000000"/>
                      <w:sz w:val="18"/>
                      <w:szCs w:val="18"/>
                      <w:highlight w:val="yellow"/>
                      <w:lang w:eastAsia="ko-KR"/>
                    </w:rPr>
                    <w:t>?</w:t>
                  </w:r>
                </w:p>
              </w:tc>
            </w:tr>
            <w:tr w:rsidR="00DF4F61" w:rsidRPr="008413CA" w14:paraId="7EE68FCF" w14:textId="77777777" w:rsidTr="00DF4F61">
              <w:trPr>
                <w:trHeight w:val="224"/>
              </w:trPr>
              <w:tc>
                <w:tcPr>
                  <w:tcW w:w="578" w:type="dxa"/>
                  <w:vMerge/>
                  <w:vAlign w:val="center"/>
                  <w:hideMark/>
                </w:tcPr>
                <w:p w14:paraId="39621EAE"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43FCF3C" w14:textId="77777777" w:rsidR="00DF4F61" w:rsidRDefault="00DF4F61" w:rsidP="00DF4F61">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1EFDD1FE"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0A6DC2A9"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2FD18884"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146EEF7F"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No supported</w:t>
                  </w:r>
                </w:p>
              </w:tc>
            </w:tr>
            <w:tr w:rsidR="00DF4F61" w:rsidRPr="008413CA" w14:paraId="24C47F3D" w14:textId="77777777" w:rsidTr="00DF4F61">
              <w:trPr>
                <w:trHeight w:val="224"/>
              </w:trPr>
              <w:tc>
                <w:tcPr>
                  <w:tcW w:w="578" w:type="dxa"/>
                  <w:vMerge/>
                  <w:vAlign w:val="center"/>
                  <w:hideMark/>
                </w:tcPr>
                <w:p w14:paraId="6E27ECA3"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CAE0D8C" w14:textId="77777777" w:rsidR="00DF4F61" w:rsidRDefault="00DF4F61" w:rsidP="00DF4F61">
                  <w:pPr>
                    <w:jc w:val="center"/>
                    <w:rPr>
                      <w:color w:val="000000"/>
                      <w:sz w:val="18"/>
                      <w:szCs w:val="18"/>
                      <w:lang w:eastAsia="ko-KR"/>
                    </w:rPr>
                  </w:pPr>
                  <w:r>
                    <w:rPr>
                      <w:color w:val="000000"/>
                      <w:sz w:val="18"/>
                      <w:szCs w:val="18"/>
                      <w:lang w:eastAsia="ko-KR"/>
                    </w:rPr>
                    <w:t>Pre-compensati</w:t>
                  </w:r>
                  <w:r>
                    <w:rPr>
                      <w:color w:val="000000"/>
                      <w:sz w:val="18"/>
                      <w:szCs w:val="18"/>
                      <w:lang w:eastAsia="ko-KR"/>
                    </w:rPr>
                    <w:lastRenderedPageBreak/>
                    <w:t>on</w:t>
                  </w:r>
                </w:p>
              </w:tc>
              <w:tc>
                <w:tcPr>
                  <w:tcW w:w="1211" w:type="dxa"/>
                  <w:noWrap/>
                  <w:tcMar>
                    <w:top w:w="0" w:type="dxa"/>
                    <w:left w:w="108" w:type="dxa"/>
                    <w:bottom w:w="0" w:type="dxa"/>
                    <w:right w:w="108" w:type="dxa"/>
                  </w:tcMar>
                  <w:vAlign w:val="center"/>
                  <w:hideMark/>
                </w:tcPr>
                <w:p w14:paraId="0C4A6FBB"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lastRenderedPageBreak/>
                    <w:t>Not support</w:t>
                  </w:r>
                </w:p>
              </w:tc>
              <w:tc>
                <w:tcPr>
                  <w:tcW w:w="1174" w:type="dxa"/>
                  <w:noWrap/>
                  <w:tcMar>
                    <w:top w:w="0" w:type="dxa"/>
                    <w:left w:w="108" w:type="dxa"/>
                    <w:bottom w:w="0" w:type="dxa"/>
                    <w:right w:w="108" w:type="dxa"/>
                  </w:tcMar>
                  <w:vAlign w:val="center"/>
                  <w:hideMark/>
                </w:tcPr>
                <w:p w14:paraId="1EAD116F"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70828126"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 xml:space="preserve">Not </w:t>
                  </w:r>
                  <w:r w:rsidRPr="008413CA">
                    <w:rPr>
                      <w:color w:val="000000"/>
                      <w:sz w:val="18"/>
                      <w:szCs w:val="18"/>
                      <w:highlight w:val="green"/>
                      <w:lang w:eastAsia="ko-KR"/>
                    </w:rPr>
                    <w:lastRenderedPageBreak/>
                    <w:t>supported</w:t>
                  </w:r>
                </w:p>
              </w:tc>
              <w:tc>
                <w:tcPr>
                  <w:tcW w:w="1594" w:type="dxa"/>
                  <w:noWrap/>
                  <w:tcMar>
                    <w:top w:w="0" w:type="dxa"/>
                    <w:left w:w="108" w:type="dxa"/>
                    <w:bottom w:w="0" w:type="dxa"/>
                    <w:right w:w="108" w:type="dxa"/>
                  </w:tcMar>
                  <w:vAlign w:val="center"/>
                  <w:hideMark/>
                </w:tcPr>
                <w:p w14:paraId="59A186FD" w14:textId="6433180E" w:rsidR="00DF4F61" w:rsidRPr="008413CA" w:rsidRDefault="00DF4F61" w:rsidP="00DF4F61">
                  <w:pPr>
                    <w:jc w:val="center"/>
                    <w:rPr>
                      <w:color w:val="000000"/>
                      <w:sz w:val="18"/>
                      <w:szCs w:val="18"/>
                      <w:highlight w:val="green"/>
                      <w:lang w:eastAsia="ko-KR"/>
                    </w:rPr>
                  </w:pPr>
                  <w:r>
                    <w:rPr>
                      <w:color w:val="000000"/>
                      <w:sz w:val="18"/>
                      <w:szCs w:val="18"/>
                      <w:highlight w:val="green"/>
                      <w:lang w:eastAsia="ko-KR"/>
                    </w:rPr>
                    <w:lastRenderedPageBreak/>
                    <w:t>Support</w:t>
                  </w:r>
                </w:p>
              </w:tc>
            </w:tr>
          </w:tbl>
          <w:p w14:paraId="0621EA5B" w14:textId="77777777" w:rsidR="005942C0" w:rsidRPr="00DF4F61" w:rsidRDefault="005942C0" w:rsidP="00F1038F">
            <w:pPr>
              <w:pStyle w:val="aff"/>
              <w:ind w:left="0"/>
              <w:contextualSpacing/>
              <w:rPr>
                <w:rFonts w:ascii="Times New Roman" w:eastAsia="MS Mincho" w:hAnsi="Times New Roman"/>
                <w:lang w:val="en-GB" w:eastAsia="ja-JP"/>
              </w:rPr>
            </w:pPr>
          </w:p>
        </w:tc>
      </w:tr>
      <w:tr w:rsidR="006F10D9" w14:paraId="3ECBF95F" w14:textId="77777777" w:rsidTr="00F1038F">
        <w:tc>
          <w:tcPr>
            <w:tcW w:w="1975" w:type="dxa"/>
          </w:tcPr>
          <w:p w14:paraId="4ACE28FA" w14:textId="6DBFB9B0"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6F438720" w14:textId="77777777" w:rsidR="006F10D9" w:rsidRDefault="006F10D9" w:rsidP="006F10D9">
            <w:pPr>
              <w:pStyle w:val="aff"/>
              <w:ind w:left="0"/>
              <w:contextualSpacing/>
              <w:rPr>
                <w:rFonts w:ascii="Times New Roman" w:eastAsia="MS Mincho" w:hAnsi="Times New Roman"/>
                <w:lang w:eastAsia="ja-JP"/>
              </w:rPr>
            </w:pPr>
            <w:r>
              <w:rPr>
                <w:rFonts w:ascii="Times New Roman" w:eastAsia="MS Mincho" w:hAnsi="Times New Roman" w:hint="eastAsia"/>
                <w:lang w:eastAsia="ja-JP"/>
              </w:rPr>
              <w:t xml:space="preserve">Agree with ZTE. </w:t>
            </w:r>
            <w:r>
              <w:rPr>
                <w:rFonts w:ascii="Times New Roman" w:eastAsia="MS Mincho" w:hAnsi="Times New Roman"/>
                <w:lang w:eastAsia="ja-JP"/>
              </w:rPr>
              <w:t xml:space="preserve">We think it is safer approach to allow Rel.15 PDCCH can schedule HST-SFN schemes. If not, SFN-PDCCH will be mandatory/basic feature for HST-SFN schemes for PDSCH. </w:t>
            </w:r>
          </w:p>
          <w:p w14:paraId="6206ED56" w14:textId="0CA3CFF0" w:rsidR="006F10D9" w:rsidRPr="00685151"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lang w:eastAsia="ja-JP"/>
              </w:rPr>
              <w:t>Please note that in RAN4, both Rel.14 LTE HST and Rel.16 NR HST only specified demodulation requirement for PDSCH. We cannot predict RAN4 will specify demodulation requirement for both PDSCH/PDCCH in Rel.17 RAN4.</w:t>
            </w:r>
          </w:p>
        </w:tc>
      </w:tr>
      <w:tr w:rsidR="006F10D9" w:rsidRPr="00F97662" w14:paraId="501F6183" w14:textId="77777777" w:rsidTr="00F1038F">
        <w:tc>
          <w:tcPr>
            <w:tcW w:w="1975" w:type="dxa"/>
          </w:tcPr>
          <w:p w14:paraId="322A9864" w14:textId="10CBB3B0" w:rsidR="006F10D9" w:rsidRPr="00AC77B9" w:rsidRDefault="00AC77B9"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AC77B9" w14:paraId="3D859AED" w14:textId="77777777" w:rsidTr="00CB48D4">
              <w:trPr>
                <w:trHeight w:val="224"/>
              </w:trPr>
              <w:tc>
                <w:tcPr>
                  <w:tcW w:w="578" w:type="dxa"/>
                  <w:noWrap/>
                  <w:tcMar>
                    <w:top w:w="0" w:type="dxa"/>
                    <w:left w:w="108" w:type="dxa"/>
                    <w:bottom w:w="0" w:type="dxa"/>
                    <w:right w:w="108" w:type="dxa"/>
                  </w:tcMar>
                  <w:vAlign w:val="center"/>
                  <w:hideMark/>
                </w:tcPr>
                <w:p w14:paraId="533D9B26" w14:textId="77777777" w:rsidR="00AC77B9" w:rsidRDefault="00AC77B9" w:rsidP="00435B9F">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7D75E342" w14:textId="77777777" w:rsidR="00AC77B9" w:rsidRDefault="00AC77B9" w:rsidP="00435B9F">
                  <w:pPr>
                    <w:rPr>
                      <w:rFonts w:eastAsia="Times New Roman"/>
                    </w:rPr>
                  </w:pPr>
                </w:p>
              </w:tc>
              <w:tc>
                <w:tcPr>
                  <w:tcW w:w="5303" w:type="dxa"/>
                  <w:gridSpan w:val="4"/>
                  <w:noWrap/>
                  <w:tcMar>
                    <w:top w:w="0" w:type="dxa"/>
                    <w:left w:w="108" w:type="dxa"/>
                    <w:bottom w:w="0" w:type="dxa"/>
                    <w:right w:w="108" w:type="dxa"/>
                  </w:tcMar>
                  <w:vAlign w:val="center"/>
                  <w:hideMark/>
                </w:tcPr>
                <w:p w14:paraId="2E9C4EBE" w14:textId="77777777" w:rsidR="00AC77B9" w:rsidRDefault="00AC77B9" w:rsidP="00435B9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AC77B9" w14:paraId="085D6765" w14:textId="77777777" w:rsidTr="00CB48D4">
              <w:trPr>
                <w:trHeight w:val="224"/>
              </w:trPr>
              <w:tc>
                <w:tcPr>
                  <w:tcW w:w="578" w:type="dxa"/>
                  <w:vMerge w:val="restart"/>
                  <w:noWrap/>
                  <w:tcMar>
                    <w:top w:w="0" w:type="dxa"/>
                    <w:left w:w="108" w:type="dxa"/>
                    <w:bottom w:w="0" w:type="dxa"/>
                    <w:right w:w="108" w:type="dxa"/>
                  </w:tcMar>
                  <w:vAlign w:val="center"/>
                  <w:hideMark/>
                </w:tcPr>
                <w:p w14:paraId="49955003" w14:textId="77777777" w:rsidR="00AC77B9" w:rsidRDefault="00AC77B9" w:rsidP="00435B9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002B5BBC" w14:textId="77777777" w:rsidR="00AC77B9" w:rsidRDefault="00AC77B9" w:rsidP="00435B9F">
                  <w:pPr>
                    <w:rPr>
                      <w:color w:val="000000"/>
                      <w:sz w:val="18"/>
                      <w:szCs w:val="18"/>
                      <w:lang w:eastAsia="ko-KR"/>
                    </w:rPr>
                  </w:pPr>
                </w:p>
              </w:tc>
              <w:tc>
                <w:tcPr>
                  <w:tcW w:w="1211" w:type="dxa"/>
                  <w:noWrap/>
                  <w:tcMar>
                    <w:top w:w="0" w:type="dxa"/>
                    <w:left w:w="108" w:type="dxa"/>
                    <w:bottom w:w="0" w:type="dxa"/>
                    <w:right w:w="108" w:type="dxa"/>
                  </w:tcMar>
                  <w:vAlign w:val="center"/>
                  <w:hideMark/>
                </w:tcPr>
                <w:p w14:paraId="1A6AEA34" w14:textId="77777777" w:rsidR="00AC77B9" w:rsidRDefault="00AC77B9" w:rsidP="00435B9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12A79B7F" w14:textId="77777777" w:rsidR="00AC77B9" w:rsidRDefault="00AC77B9" w:rsidP="00435B9F">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hideMark/>
                </w:tcPr>
                <w:p w14:paraId="4305075F" w14:textId="77777777" w:rsidR="00AC77B9" w:rsidRDefault="00AC77B9" w:rsidP="00435B9F">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hideMark/>
                </w:tcPr>
                <w:p w14:paraId="32F8A84D" w14:textId="77777777" w:rsidR="00AC77B9" w:rsidRDefault="00AC77B9" w:rsidP="00435B9F">
                  <w:pPr>
                    <w:jc w:val="center"/>
                    <w:rPr>
                      <w:color w:val="000000"/>
                      <w:sz w:val="18"/>
                      <w:szCs w:val="18"/>
                      <w:lang w:eastAsia="ko-KR"/>
                    </w:rPr>
                  </w:pPr>
                  <w:r>
                    <w:rPr>
                      <w:color w:val="000000"/>
                      <w:sz w:val="18"/>
                      <w:szCs w:val="18"/>
                      <w:lang w:eastAsia="ko-KR"/>
                    </w:rPr>
                    <w:t>Pre-compensation</w:t>
                  </w:r>
                </w:p>
              </w:tc>
            </w:tr>
            <w:tr w:rsidR="00AC77B9" w:rsidRPr="00136B7B" w14:paraId="3DC68941" w14:textId="77777777" w:rsidTr="00CB48D4">
              <w:trPr>
                <w:trHeight w:val="224"/>
              </w:trPr>
              <w:tc>
                <w:tcPr>
                  <w:tcW w:w="578" w:type="dxa"/>
                  <w:vMerge/>
                  <w:vAlign w:val="center"/>
                  <w:hideMark/>
                </w:tcPr>
                <w:p w14:paraId="025443DE"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5BC5BA2" w14:textId="77777777" w:rsidR="00AC77B9" w:rsidRDefault="00AC77B9" w:rsidP="00435B9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56145AB3" w14:textId="77777777" w:rsidR="00AC77B9" w:rsidRDefault="00AC77B9" w:rsidP="00435B9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5E877BE" w14:textId="77777777" w:rsidR="00AC77B9" w:rsidRDefault="00AC77B9" w:rsidP="00435B9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22469163" w14:textId="77777777" w:rsidR="00AC77B9" w:rsidRPr="00DF4F61" w:rsidRDefault="00AC77B9" w:rsidP="00435B9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hideMark/>
                </w:tcPr>
                <w:p w14:paraId="084442E2" w14:textId="77777777" w:rsidR="00AC77B9" w:rsidRPr="00DF4F61" w:rsidRDefault="00AC77B9" w:rsidP="00435B9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AC77B9" w:rsidRPr="00136B7B" w14:paraId="17665BEF" w14:textId="77777777" w:rsidTr="00CB48D4">
              <w:trPr>
                <w:trHeight w:val="224"/>
              </w:trPr>
              <w:tc>
                <w:tcPr>
                  <w:tcW w:w="578" w:type="dxa"/>
                  <w:vMerge/>
                  <w:vAlign w:val="center"/>
                  <w:hideMark/>
                </w:tcPr>
                <w:p w14:paraId="048C6273"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8A99578" w14:textId="77777777" w:rsidR="00AC77B9" w:rsidRDefault="00AC77B9" w:rsidP="00435B9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CD7DF35" w14:textId="77777777" w:rsidR="00AC77B9" w:rsidRDefault="00AC77B9" w:rsidP="00435B9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409ABA16" w14:textId="77777777" w:rsidR="00AC77B9" w:rsidRDefault="00AC77B9" w:rsidP="00435B9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0AE1C2ED" w14:textId="77777777" w:rsidR="00AC77B9" w:rsidRDefault="00AC77B9" w:rsidP="00435B9F">
                  <w:pPr>
                    <w:jc w:val="center"/>
                    <w:rPr>
                      <w:color w:val="000000"/>
                      <w:sz w:val="18"/>
                      <w:szCs w:val="18"/>
                      <w:highlight w:val="green"/>
                      <w:lang w:eastAsia="zh-CN"/>
                    </w:rPr>
                  </w:pPr>
                  <w:r>
                    <w:rPr>
                      <w:color w:val="000000"/>
                      <w:sz w:val="18"/>
                      <w:szCs w:val="18"/>
                      <w:highlight w:val="yellow"/>
                      <w:lang w:eastAsia="ko-KR"/>
                    </w:rPr>
                    <w:t>?</w:t>
                  </w:r>
                </w:p>
              </w:tc>
              <w:tc>
                <w:tcPr>
                  <w:tcW w:w="1560" w:type="dxa"/>
                  <w:noWrap/>
                  <w:tcMar>
                    <w:top w:w="0" w:type="dxa"/>
                    <w:left w:w="108" w:type="dxa"/>
                    <w:bottom w:w="0" w:type="dxa"/>
                    <w:right w:w="108" w:type="dxa"/>
                  </w:tcMar>
                  <w:vAlign w:val="center"/>
                  <w:hideMark/>
                </w:tcPr>
                <w:p w14:paraId="11FFA4EA" w14:textId="77777777" w:rsidR="00AC77B9" w:rsidRPr="00136B7B" w:rsidRDefault="00AC77B9" w:rsidP="00435B9F">
                  <w:pPr>
                    <w:jc w:val="center"/>
                    <w:rPr>
                      <w:color w:val="000000"/>
                      <w:sz w:val="18"/>
                      <w:szCs w:val="18"/>
                      <w:highlight w:val="yellow"/>
                      <w:lang w:eastAsia="ko-KR"/>
                    </w:rPr>
                  </w:pPr>
                  <w:r>
                    <w:rPr>
                      <w:color w:val="000000"/>
                      <w:sz w:val="18"/>
                      <w:szCs w:val="18"/>
                      <w:highlight w:val="yellow"/>
                      <w:lang w:eastAsia="ko-KR"/>
                    </w:rPr>
                    <w:t>?</w:t>
                  </w:r>
                </w:p>
              </w:tc>
            </w:tr>
            <w:tr w:rsidR="00AC77B9" w:rsidRPr="008413CA" w14:paraId="7174C60A" w14:textId="77777777" w:rsidTr="00CB48D4">
              <w:trPr>
                <w:trHeight w:val="224"/>
              </w:trPr>
              <w:tc>
                <w:tcPr>
                  <w:tcW w:w="578" w:type="dxa"/>
                  <w:vMerge/>
                  <w:vAlign w:val="center"/>
                  <w:hideMark/>
                </w:tcPr>
                <w:p w14:paraId="4CE198C5"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5AE9935" w14:textId="77777777" w:rsidR="00AC77B9" w:rsidRDefault="00AC77B9" w:rsidP="00435B9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16383F5A"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06E322E9"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52BEF57F" w14:textId="77777777" w:rsidR="00AC77B9" w:rsidRPr="008413CA" w:rsidRDefault="00AC77B9" w:rsidP="00435B9F">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hideMark/>
                </w:tcPr>
                <w:p w14:paraId="02DCF377" w14:textId="77777777" w:rsidR="00AC77B9" w:rsidRPr="008413CA" w:rsidRDefault="00AC77B9" w:rsidP="00435B9F">
                  <w:pPr>
                    <w:jc w:val="center"/>
                    <w:rPr>
                      <w:color w:val="000000"/>
                      <w:sz w:val="18"/>
                      <w:szCs w:val="18"/>
                      <w:highlight w:val="green"/>
                      <w:lang w:eastAsia="ko-KR"/>
                    </w:rPr>
                  </w:pPr>
                  <w:r w:rsidRPr="008413CA">
                    <w:rPr>
                      <w:color w:val="000000"/>
                      <w:sz w:val="18"/>
                      <w:szCs w:val="18"/>
                      <w:highlight w:val="green"/>
                      <w:lang w:eastAsia="ko-KR"/>
                    </w:rPr>
                    <w:t>No supported</w:t>
                  </w:r>
                </w:p>
              </w:tc>
            </w:tr>
            <w:tr w:rsidR="00AC77B9" w:rsidRPr="008413CA" w14:paraId="0BDA2B74" w14:textId="77777777" w:rsidTr="00CB48D4">
              <w:trPr>
                <w:trHeight w:val="224"/>
              </w:trPr>
              <w:tc>
                <w:tcPr>
                  <w:tcW w:w="578" w:type="dxa"/>
                  <w:vMerge/>
                  <w:vAlign w:val="center"/>
                  <w:hideMark/>
                </w:tcPr>
                <w:p w14:paraId="27DE551D"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773FE19" w14:textId="77777777" w:rsidR="00AC77B9" w:rsidRDefault="00AC77B9" w:rsidP="00435B9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57E7C046"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70C82A4C"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4A0BA2E4" w14:textId="5BC3E9CB" w:rsidR="00AC77B9" w:rsidRPr="008413CA" w:rsidRDefault="00AC77B9" w:rsidP="00435B9F">
                  <w:pPr>
                    <w:jc w:val="center"/>
                    <w:rPr>
                      <w:color w:val="000000"/>
                      <w:sz w:val="18"/>
                      <w:szCs w:val="18"/>
                      <w:highlight w:val="green"/>
                      <w:lang w:eastAsia="ko-KR"/>
                    </w:rPr>
                  </w:pPr>
                  <w:r w:rsidRPr="008413CA">
                    <w:rPr>
                      <w:color w:val="000000"/>
                      <w:sz w:val="18"/>
                      <w:szCs w:val="18"/>
                      <w:highlight w:val="green"/>
                      <w:lang w:eastAsia="ko-KR"/>
                    </w:rPr>
                    <w:t>Not</w:t>
                  </w:r>
                  <w:r w:rsidR="00CB48D4">
                    <w:rPr>
                      <w:color w:val="000000"/>
                      <w:sz w:val="18"/>
                      <w:szCs w:val="18"/>
                      <w:highlight w:val="green"/>
                      <w:lang w:eastAsia="ko-KR"/>
                    </w:rPr>
                    <w:t xml:space="preserve"> </w:t>
                  </w:r>
                  <w:r w:rsidRPr="008413CA">
                    <w:rPr>
                      <w:color w:val="000000"/>
                      <w:sz w:val="18"/>
                      <w:szCs w:val="18"/>
                      <w:highlight w:val="green"/>
                      <w:lang w:eastAsia="ko-KR"/>
                    </w:rPr>
                    <w:t>supported</w:t>
                  </w:r>
                </w:p>
              </w:tc>
              <w:tc>
                <w:tcPr>
                  <w:tcW w:w="1560" w:type="dxa"/>
                  <w:noWrap/>
                  <w:tcMar>
                    <w:top w:w="0" w:type="dxa"/>
                    <w:left w:w="108" w:type="dxa"/>
                    <w:bottom w:w="0" w:type="dxa"/>
                    <w:right w:w="108" w:type="dxa"/>
                  </w:tcMar>
                  <w:vAlign w:val="center"/>
                  <w:hideMark/>
                </w:tcPr>
                <w:p w14:paraId="3B74D347" w14:textId="719DA7B1" w:rsidR="00AC77B9" w:rsidRPr="008413CA" w:rsidRDefault="00AC77B9" w:rsidP="00435B9F">
                  <w:pPr>
                    <w:jc w:val="center"/>
                    <w:rPr>
                      <w:color w:val="000000"/>
                      <w:sz w:val="18"/>
                      <w:szCs w:val="18"/>
                      <w:highlight w:val="green"/>
                      <w:lang w:eastAsia="ko-KR"/>
                    </w:rPr>
                  </w:pPr>
                  <w:r>
                    <w:rPr>
                      <w:color w:val="000000"/>
                      <w:sz w:val="18"/>
                      <w:szCs w:val="18"/>
                      <w:highlight w:val="green"/>
                      <w:lang w:eastAsia="ko-KR"/>
                    </w:rPr>
                    <w:t>Support</w:t>
                  </w:r>
                  <w:r w:rsidR="00CB48D4">
                    <w:rPr>
                      <w:color w:val="000000"/>
                      <w:sz w:val="18"/>
                      <w:szCs w:val="18"/>
                      <w:highlight w:val="green"/>
                      <w:lang w:eastAsia="ko-KR"/>
                    </w:rPr>
                    <w:t>ed</w:t>
                  </w:r>
                </w:p>
              </w:tc>
            </w:tr>
          </w:tbl>
          <w:p w14:paraId="4BC1C0C1" w14:textId="77777777" w:rsidR="00AC77B9" w:rsidRDefault="00AC77B9" w:rsidP="00AC77B9">
            <w:pPr>
              <w:pStyle w:val="aff"/>
              <w:ind w:left="0"/>
              <w:contextualSpacing/>
              <w:rPr>
                <w:rFonts w:ascii="Times New Roman" w:eastAsiaTheme="minorEastAsia" w:hAnsi="Times New Roman"/>
                <w:lang w:eastAsia="zh-CN"/>
              </w:rPr>
            </w:pPr>
          </w:p>
          <w:p w14:paraId="630C8E1E" w14:textId="77777777" w:rsidR="00AC77B9" w:rsidRDefault="00AC77B9" w:rsidP="00AC77B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 </w:t>
            </w:r>
          </w:p>
          <w:p w14:paraId="2724F6DE" w14:textId="77777777" w:rsidR="006F10D9" w:rsidRPr="00AC77B9" w:rsidRDefault="006F10D9" w:rsidP="006F10D9">
            <w:pPr>
              <w:pStyle w:val="aff"/>
              <w:ind w:left="0"/>
              <w:contextualSpacing/>
              <w:rPr>
                <w:rFonts w:ascii="Times New Roman" w:eastAsia="Malgun Gothic" w:hAnsi="Times New Roman"/>
                <w:lang w:eastAsia="ko-KR"/>
              </w:rPr>
            </w:pPr>
          </w:p>
        </w:tc>
      </w:tr>
      <w:tr w:rsidR="006F10D9" w:rsidRPr="00D712E1" w14:paraId="53C2890B" w14:textId="77777777" w:rsidTr="00F1038F">
        <w:tc>
          <w:tcPr>
            <w:tcW w:w="1975" w:type="dxa"/>
          </w:tcPr>
          <w:p w14:paraId="5EECC7A3" w14:textId="0E8F60D0" w:rsidR="006F10D9" w:rsidRPr="006A6B28" w:rsidRDefault="006A6B28"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4E2B89" w14:paraId="4DA44DBC" w14:textId="77777777" w:rsidTr="00435B9F">
              <w:trPr>
                <w:trHeight w:val="224"/>
              </w:trPr>
              <w:tc>
                <w:tcPr>
                  <w:tcW w:w="578" w:type="dxa"/>
                  <w:noWrap/>
                  <w:tcMar>
                    <w:top w:w="0" w:type="dxa"/>
                    <w:left w:w="108" w:type="dxa"/>
                    <w:bottom w:w="0" w:type="dxa"/>
                    <w:right w:w="108" w:type="dxa"/>
                  </w:tcMar>
                  <w:vAlign w:val="center"/>
                  <w:hideMark/>
                </w:tcPr>
                <w:p w14:paraId="1C212642" w14:textId="77777777" w:rsidR="004E2B89" w:rsidRDefault="004E2B89" w:rsidP="004E2B89">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EC56BF9" w14:textId="77777777" w:rsidR="004E2B89" w:rsidRDefault="004E2B89" w:rsidP="004E2B89">
                  <w:pPr>
                    <w:rPr>
                      <w:rFonts w:eastAsia="Times New Roman"/>
                    </w:rPr>
                  </w:pPr>
                </w:p>
              </w:tc>
              <w:tc>
                <w:tcPr>
                  <w:tcW w:w="5303" w:type="dxa"/>
                  <w:gridSpan w:val="4"/>
                  <w:noWrap/>
                  <w:tcMar>
                    <w:top w:w="0" w:type="dxa"/>
                    <w:left w:w="108" w:type="dxa"/>
                    <w:bottom w:w="0" w:type="dxa"/>
                    <w:right w:w="108" w:type="dxa"/>
                  </w:tcMar>
                  <w:vAlign w:val="center"/>
                  <w:hideMark/>
                </w:tcPr>
                <w:p w14:paraId="36CC1091" w14:textId="77777777" w:rsidR="004E2B89" w:rsidRDefault="004E2B89" w:rsidP="004E2B89">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4E2B89" w14:paraId="36D98F5A" w14:textId="77777777" w:rsidTr="00435B9F">
              <w:trPr>
                <w:trHeight w:val="224"/>
              </w:trPr>
              <w:tc>
                <w:tcPr>
                  <w:tcW w:w="578" w:type="dxa"/>
                  <w:vMerge w:val="restart"/>
                  <w:noWrap/>
                  <w:tcMar>
                    <w:top w:w="0" w:type="dxa"/>
                    <w:left w:w="108" w:type="dxa"/>
                    <w:bottom w:w="0" w:type="dxa"/>
                    <w:right w:w="108" w:type="dxa"/>
                  </w:tcMar>
                  <w:vAlign w:val="center"/>
                  <w:hideMark/>
                </w:tcPr>
                <w:p w14:paraId="334714F1" w14:textId="77777777" w:rsidR="004E2B89" w:rsidRDefault="004E2B89" w:rsidP="004E2B89">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48FB2DC1" w14:textId="77777777" w:rsidR="004E2B89" w:rsidRDefault="004E2B89" w:rsidP="004E2B89">
                  <w:pPr>
                    <w:rPr>
                      <w:color w:val="000000"/>
                      <w:sz w:val="18"/>
                      <w:szCs w:val="18"/>
                      <w:lang w:eastAsia="ko-KR"/>
                    </w:rPr>
                  </w:pPr>
                </w:p>
              </w:tc>
              <w:tc>
                <w:tcPr>
                  <w:tcW w:w="1211" w:type="dxa"/>
                  <w:noWrap/>
                  <w:tcMar>
                    <w:top w:w="0" w:type="dxa"/>
                    <w:left w:w="108" w:type="dxa"/>
                    <w:bottom w:w="0" w:type="dxa"/>
                    <w:right w:w="108" w:type="dxa"/>
                  </w:tcMar>
                  <w:vAlign w:val="center"/>
                  <w:hideMark/>
                </w:tcPr>
                <w:p w14:paraId="67171489" w14:textId="77777777" w:rsidR="004E2B89" w:rsidRDefault="004E2B89" w:rsidP="004E2B89">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7B7BBA49" w14:textId="77777777" w:rsidR="004E2B89" w:rsidRDefault="004E2B89" w:rsidP="004E2B89">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hideMark/>
                </w:tcPr>
                <w:p w14:paraId="54A67FA6" w14:textId="77777777" w:rsidR="004E2B89" w:rsidRDefault="004E2B89" w:rsidP="004E2B89">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hideMark/>
                </w:tcPr>
                <w:p w14:paraId="127BEA56" w14:textId="77777777" w:rsidR="004E2B89" w:rsidRDefault="004E2B89" w:rsidP="004E2B89">
                  <w:pPr>
                    <w:jc w:val="center"/>
                    <w:rPr>
                      <w:color w:val="000000"/>
                      <w:sz w:val="18"/>
                      <w:szCs w:val="18"/>
                      <w:lang w:eastAsia="ko-KR"/>
                    </w:rPr>
                  </w:pPr>
                  <w:r>
                    <w:rPr>
                      <w:color w:val="000000"/>
                      <w:sz w:val="18"/>
                      <w:szCs w:val="18"/>
                      <w:lang w:eastAsia="ko-KR"/>
                    </w:rPr>
                    <w:t>Pre-compensation</w:t>
                  </w:r>
                </w:p>
              </w:tc>
            </w:tr>
            <w:tr w:rsidR="004E2B89" w:rsidRPr="00DF4F61" w14:paraId="2D45ECFC" w14:textId="77777777" w:rsidTr="00435B9F">
              <w:trPr>
                <w:trHeight w:val="224"/>
              </w:trPr>
              <w:tc>
                <w:tcPr>
                  <w:tcW w:w="578" w:type="dxa"/>
                  <w:vMerge/>
                  <w:vAlign w:val="center"/>
                  <w:hideMark/>
                </w:tcPr>
                <w:p w14:paraId="535D4CAE"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D539903" w14:textId="77777777" w:rsidR="004E2B89" w:rsidRDefault="004E2B89" w:rsidP="004E2B89">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4B21CDD9" w14:textId="77777777" w:rsidR="004E2B89" w:rsidRDefault="004E2B89" w:rsidP="004E2B89">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AE2DBCA" w14:textId="77777777" w:rsidR="004E2B89" w:rsidRDefault="004E2B89" w:rsidP="004E2B89">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1C16CC0C" w14:textId="77777777" w:rsidR="004E2B89" w:rsidRPr="00DF4F61" w:rsidRDefault="004E2B89" w:rsidP="004E2B89">
                  <w:pPr>
                    <w:jc w:val="center"/>
                    <w:rPr>
                      <w:rFonts w:eastAsia="Malgun Gothic"/>
                      <w:color w:val="000000"/>
                      <w:sz w:val="18"/>
                      <w:szCs w:val="18"/>
                      <w:highlight w:val="yellow"/>
                      <w:lang w:eastAsia="ko-KR"/>
                    </w:rPr>
                  </w:pPr>
                  <w:r>
                    <w:rPr>
                      <w:color w:val="000000"/>
                      <w:sz w:val="18"/>
                      <w:szCs w:val="18"/>
                      <w:highlight w:val="yellow"/>
                      <w:lang w:eastAsia="ko-KR"/>
                    </w:rPr>
                    <w:t>Support</w:t>
                  </w:r>
                </w:p>
              </w:tc>
              <w:tc>
                <w:tcPr>
                  <w:tcW w:w="1560" w:type="dxa"/>
                  <w:noWrap/>
                  <w:tcMar>
                    <w:top w:w="0" w:type="dxa"/>
                    <w:left w:w="108" w:type="dxa"/>
                    <w:bottom w:w="0" w:type="dxa"/>
                    <w:right w:w="108" w:type="dxa"/>
                  </w:tcMar>
                  <w:vAlign w:val="center"/>
                  <w:hideMark/>
                </w:tcPr>
                <w:p w14:paraId="319E9EFC" w14:textId="77777777" w:rsidR="004E2B89" w:rsidRPr="00DF4F61" w:rsidRDefault="004E2B89" w:rsidP="004E2B89">
                  <w:pPr>
                    <w:jc w:val="center"/>
                    <w:rPr>
                      <w:rFonts w:eastAsia="Malgun Gothic"/>
                      <w:color w:val="000000"/>
                      <w:sz w:val="18"/>
                      <w:szCs w:val="18"/>
                      <w:highlight w:val="yellow"/>
                      <w:lang w:eastAsia="ko-KR"/>
                    </w:rPr>
                  </w:pPr>
                  <w:r>
                    <w:rPr>
                      <w:color w:val="000000"/>
                      <w:sz w:val="18"/>
                      <w:szCs w:val="18"/>
                      <w:highlight w:val="yellow"/>
                      <w:lang w:eastAsia="ko-KR"/>
                    </w:rPr>
                    <w:t>Support</w:t>
                  </w:r>
                </w:p>
              </w:tc>
            </w:tr>
            <w:tr w:rsidR="004E2B89" w:rsidRPr="00136B7B" w14:paraId="76B98C2F" w14:textId="77777777" w:rsidTr="00435B9F">
              <w:trPr>
                <w:trHeight w:val="224"/>
              </w:trPr>
              <w:tc>
                <w:tcPr>
                  <w:tcW w:w="578" w:type="dxa"/>
                  <w:vMerge/>
                  <w:vAlign w:val="center"/>
                  <w:hideMark/>
                </w:tcPr>
                <w:p w14:paraId="6EA1454D"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BEC9F4C" w14:textId="77777777" w:rsidR="004E2B89" w:rsidRDefault="004E2B89" w:rsidP="004E2B89">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7FA7F80E" w14:textId="77777777" w:rsidR="004E2B89" w:rsidRDefault="004E2B89" w:rsidP="004E2B89">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9E41BEE" w14:textId="77777777" w:rsidR="004E2B89" w:rsidRDefault="004E2B89" w:rsidP="004E2B89">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6F107A8F" w14:textId="77777777" w:rsidR="004E2B89" w:rsidRDefault="004E2B89" w:rsidP="004E2B89">
                  <w:pPr>
                    <w:jc w:val="center"/>
                    <w:rPr>
                      <w:color w:val="000000"/>
                      <w:sz w:val="18"/>
                      <w:szCs w:val="18"/>
                      <w:highlight w:val="green"/>
                      <w:lang w:eastAsia="zh-CN"/>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hideMark/>
                </w:tcPr>
                <w:p w14:paraId="663ABEE0" w14:textId="77777777" w:rsidR="004E2B89" w:rsidRPr="00136B7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r>
            <w:tr w:rsidR="004E2B89" w:rsidRPr="008413CA" w14:paraId="5A6E220C" w14:textId="77777777" w:rsidTr="00435B9F">
              <w:trPr>
                <w:trHeight w:val="224"/>
              </w:trPr>
              <w:tc>
                <w:tcPr>
                  <w:tcW w:w="578" w:type="dxa"/>
                  <w:vMerge/>
                  <w:vAlign w:val="center"/>
                  <w:hideMark/>
                </w:tcPr>
                <w:p w14:paraId="4743EE18"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411F4D9" w14:textId="77777777" w:rsidR="004E2B89" w:rsidRDefault="004E2B89" w:rsidP="004E2B89">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FEAF26A" w14:textId="20D5A2B4" w:rsidR="004E2B89" w:rsidRPr="0094279B" w:rsidRDefault="00D74C0A" w:rsidP="004E2B89">
                  <w:pPr>
                    <w:jc w:val="center"/>
                    <w:rPr>
                      <w:color w:val="000000"/>
                      <w:sz w:val="18"/>
                      <w:szCs w:val="18"/>
                      <w:highlight w:val="yellow"/>
                      <w:lang w:eastAsia="ko-KR"/>
                    </w:rPr>
                  </w:pPr>
                  <w:r>
                    <w:rPr>
                      <w:color w:val="000000"/>
                      <w:sz w:val="18"/>
                      <w:szCs w:val="18"/>
                      <w:highlight w:val="yellow"/>
                      <w:lang w:eastAsia="ko-KR"/>
                    </w:rPr>
                    <w:t>S</w:t>
                  </w:r>
                  <w:r w:rsidR="004E2B89">
                    <w:rPr>
                      <w:color w:val="000000"/>
                      <w:sz w:val="18"/>
                      <w:szCs w:val="18"/>
                      <w:highlight w:val="yellow"/>
                      <w:lang w:eastAsia="ko-KR"/>
                    </w:rPr>
                    <w:t>upport</w:t>
                  </w:r>
                </w:p>
              </w:tc>
              <w:tc>
                <w:tcPr>
                  <w:tcW w:w="1174" w:type="dxa"/>
                  <w:noWrap/>
                  <w:tcMar>
                    <w:top w:w="0" w:type="dxa"/>
                    <w:left w:w="108" w:type="dxa"/>
                    <w:bottom w:w="0" w:type="dxa"/>
                    <w:right w:w="108" w:type="dxa"/>
                  </w:tcMar>
                  <w:vAlign w:val="center"/>
                  <w:hideMark/>
                </w:tcPr>
                <w:p w14:paraId="43628E38" w14:textId="77777777" w:rsidR="004E2B89" w:rsidRPr="0094279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36F6DFA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hideMark/>
                </w:tcPr>
                <w:p w14:paraId="37EEACF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No</w:t>
                  </w:r>
                  <w:r>
                    <w:rPr>
                      <w:color w:val="000000"/>
                      <w:sz w:val="18"/>
                      <w:szCs w:val="18"/>
                      <w:highlight w:val="green"/>
                      <w:lang w:eastAsia="ko-KR"/>
                    </w:rPr>
                    <w:t>t</w:t>
                  </w:r>
                  <w:r w:rsidRPr="008413CA">
                    <w:rPr>
                      <w:color w:val="000000"/>
                      <w:sz w:val="18"/>
                      <w:szCs w:val="18"/>
                      <w:highlight w:val="green"/>
                      <w:lang w:eastAsia="ko-KR"/>
                    </w:rPr>
                    <w:t xml:space="preserve"> supported</w:t>
                  </w:r>
                </w:p>
              </w:tc>
            </w:tr>
            <w:tr w:rsidR="004E2B89" w:rsidRPr="008413CA" w14:paraId="15CEE026" w14:textId="77777777" w:rsidTr="00435B9F">
              <w:trPr>
                <w:trHeight w:val="224"/>
              </w:trPr>
              <w:tc>
                <w:tcPr>
                  <w:tcW w:w="578" w:type="dxa"/>
                  <w:vMerge/>
                  <w:vAlign w:val="center"/>
                  <w:hideMark/>
                </w:tcPr>
                <w:p w14:paraId="4E1D078A"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AB72986" w14:textId="77777777" w:rsidR="004E2B89" w:rsidRDefault="004E2B89" w:rsidP="004E2B89">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6FC0E533" w14:textId="54EDB52F" w:rsidR="004E2B89" w:rsidRPr="0094279B" w:rsidRDefault="00D74C0A" w:rsidP="004E2B89">
                  <w:pPr>
                    <w:jc w:val="center"/>
                    <w:rPr>
                      <w:color w:val="000000"/>
                      <w:sz w:val="18"/>
                      <w:szCs w:val="18"/>
                      <w:highlight w:val="yellow"/>
                      <w:lang w:eastAsia="ko-KR"/>
                    </w:rPr>
                  </w:pPr>
                  <w:r>
                    <w:rPr>
                      <w:color w:val="000000"/>
                      <w:sz w:val="18"/>
                      <w:szCs w:val="18"/>
                      <w:highlight w:val="yellow"/>
                      <w:lang w:eastAsia="ko-KR"/>
                    </w:rPr>
                    <w:t>S</w:t>
                  </w:r>
                  <w:r w:rsidR="004E2B89">
                    <w:rPr>
                      <w:color w:val="000000"/>
                      <w:sz w:val="18"/>
                      <w:szCs w:val="18"/>
                      <w:highlight w:val="yellow"/>
                      <w:lang w:eastAsia="ko-KR"/>
                    </w:rPr>
                    <w:t>upport</w:t>
                  </w:r>
                </w:p>
              </w:tc>
              <w:tc>
                <w:tcPr>
                  <w:tcW w:w="1174" w:type="dxa"/>
                  <w:noWrap/>
                  <w:tcMar>
                    <w:top w:w="0" w:type="dxa"/>
                    <w:left w:w="108" w:type="dxa"/>
                    <w:bottom w:w="0" w:type="dxa"/>
                    <w:right w:w="108" w:type="dxa"/>
                  </w:tcMar>
                  <w:vAlign w:val="center"/>
                  <w:hideMark/>
                </w:tcPr>
                <w:p w14:paraId="5625C877" w14:textId="77777777" w:rsidR="004E2B89" w:rsidRPr="0094279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02886FA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Not supported</w:t>
                  </w:r>
                </w:p>
              </w:tc>
              <w:tc>
                <w:tcPr>
                  <w:tcW w:w="1560" w:type="dxa"/>
                  <w:noWrap/>
                  <w:tcMar>
                    <w:top w:w="0" w:type="dxa"/>
                    <w:left w:w="108" w:type="dxa"/>
                    <w:bottom w:w="0" w:type="dxa"/>
                    <w:right w:w="108" w:type="dxa"/>
                  </w:tcMar>
                  <w:vAlign w:val="center"/>
                  <w:hideMark/>
                </w:tcPr>
                <w:p w14:paraId="472FF4CB" w14:textId="77777777" w:rsidR="004E2B89" w:rsidRPr="008413CA" w:rsidRDefault="004E2B89" w:rsidP="004E2B89">
                  <w:pPr>
                    <w:jc w:val="center"/>
                    <w:rPr>
                      <w:color w:val="000000"/>
                      <w:sz w:val="18"/>
                      <w:szCs w:val="18"/>
                      <w:highlight w:val="green"/>
                      <w:lang w:eastAsia="ko-KR"/>
                    </w:rPr>
                  </w:pPr>
                  <w:r>
                    <w:rPr>
                      <w:color w:val="000000"/>
                      <w:sz w:val="18"/>
                      <w:szCs w:val="18"/>
                      <w:highlight w:val="green"/>
                      <w:lang w:eastAsia="ko-KR"/>
                    </w:rPr>
                    <w:t>Support</w:t>
                  </w:r>
                </w:p>
              </w:tc>
            </w:tr>
          </w:tbl>
          <w:p w14:paraId="232F16EF" w14:textId="77777777" w:rsidR="006F10D9" w:rsidRDefault="006F10D9" w:rsidP="006F10D9">
            <w:pPr>
              <w:pStyle w:val="aff"/>
              <w:ind w:left="0"/>
              <w:contextualSpacing/>
              <w:rPr>
                <w:rFonts w:ascii="Times New Roman" w:eastAsia="Malgun Gothic" w:hAnsi="Times New Roman"/>
                <w:lang w:eastAsia="ko-KR"/>
              </w:rPr>
            </w:pPr>
          </w:p>
          <w:p w14:paraId="3CB3AB61" w14:textId="0497F3C1" w:rsidR="00191A87" w:rsidRPr="004E2B89" w:rsidRDefault="004E2B89" w:rsidP="004E2B89">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For R16 S-DCI based MTRP schemes,  STRP-based PDCCH can be used to schedule MTRP-based PDSCH</w:t>
            </w:r>
            <w:r w:rsidR="00D47917">
              <w:rPr>
                <w:rFonts w:ascii="Times New Roman" w:eastAsiaTheme="minorEastAsia" w:hAnsi="Times New Roman"/>
                <w:lang w:eastAsia="zh-CN"/>
              </w:rPr>
              <w:t>. Naturally,</w:t>
            </w:r>
            <w:r>
              <w:rPr>
                <w:rFonts w:ascii="Times New Roman" w:eastAsiaTheme="minorEastAsia" w:hAnsi="Times New Roman"/>
                <w:lang w:eastAsia="zh-CN"/>
              </w:rPr>
              <w:t xml:space="preserve"> scheme 1 and pre-compensation scheduled by STRP-based PDCCH</w:t>
            </w:r>
            <w:r w:rsidR="00570D21">
              <w:rPr>
                <w:rFonts w:ascii="Times New Roman" w:eastAsiaTheme="minorEastAsia" w:hAnsi="Times New Roman"/>
                <w:lang w:eastAsia="zh-CN"/>
              </w:rPr>
              <w:t xml:space="preserve"> should also be supported.</w:t>
            </w:r>
            <w:r w:rsidR="00191A87">
              <w:rPr>
                <w:rFonts w:ascii="Times New Roman" w:eastAsiaTheme="minorEastAsia" w:hAnsi="Times New Roman" w:hint="eastAsia"/>
                <w:lang w:eastAsia="zh-CN"/>
              </w:rPr>
              <w:t xml:space="preserve"> </w:t>
            </w:r>
            <w:r w:rsidR="00191A87">
              <w:rPr>
                <w:rFonts w:ascii="Times New Roman" w:eastAsiaTheme="minorEastAsia" w:hAnsi="Times New Roman"/>
                <w:lang w:eastAsia="zh-CN"/>
              </w:rPr>
              <w:t>Besides, scheme 1 /</w:t>
            </w:r>
            <w:r w:rsidR="00191A87" w:rsidRPr="00191A87">
              <w:rPr>
                <w:rFonts w:ascii="Times New Roman" w:eastAsiaTheme="minorEastAsia" w:hAnsi="Times New Roman"/>
                <w:lang w:eastAsia="zh-CN"/>
              </w:rPr>
              <w:t>Pre-compensation</w:t>
            </w:r>
            <w:r w:rsidR="00191A87">
              <w:rPr>
                <w:rFonts w:ascii="Times New Roman" w:eastAsiaTheme="minorEastAsia" w:hAnsi="Times New Roman"/>
                <w:lang w:eastAsia="zh-CN"/>
              </w:rPr>
              <w:t xml:space="preserve"> based PDCCH can increase the </w:t>
            </w:r>
            <w:r w:rsidR="00191A87" w:rsidRPr="00191A87">
              <w:rPr>
                <w:rFonts w:ascii="Times New Roman" w:eastAsiaTheme="minorEastAsia" w:hAnsi="Times New Roman"/>
                <w:lang w:eastAsia="zh-CN"/>
              </w:rPr>
              <w:t>reliability</w:t>
            </w:r>
            <w:r w:rsidR="00191A87">
              <w:rPr>
                <w:rFonts w:ascii="Times New Roman" w:eastAsiaTheme="minorEastAsia" w:hAnsi="Times New Roman"/>
                <w:lang w:eastAsia="zh-CN"/>
              </w:rPr>
              <w:t xml:space="preserve"> for PDCCH transmission, so </w:t>
            </w:r>
            <w:r w:rsidR="00191A87" w:rsidRPr="00191A87">
              <w:rPr>
                <w:rFonts w:ascii="Times New Roman" w:eastAsiaTheme="minorEastAsia" w:hAnsi="Times New Roman"/>
                <w:lang w:eastAsia="zh-CN"/>
              </w:rPr>
              <w:t>scheme 1</w:t>
            </w:r>
            <w:r w:rsidR="00191A87">
              <w:rPr>
                <w:rFonts w:ascii="Times New Roman" w:eastAsiaTheme="minorEastAsia" w:hAnsi="Times New Roman"/>
                <w:lang w:eastAsia="zh-CN"/>
              </w:rPr>
              <w:t>/</w:t>
            </w:r>
            <w:r w:rsidR="00191A87" w:rsidRPr="00191A87">
              <w:rPr>
                <w:rFonts w:ascii="Times New Roman" w:eastAsiaTheme="minorEastAsia" w:hAnsi="Times New Roman"/>
                <w:lang w:eastAsia="zh-CN"/>
              </w:rPr>
              <w:t>Pre-compensation based PDCCH</w:t>
            </w:r>
            <w:r w:rsidR="00191A87">
              <w:rPr>
                <w:rFonts w:ascii="Times New Roman" w:eastAsiaTheme="minorEastAsia" w:hAnsi="Times New Roman"/>
                <w:lang w:eastAsia="zh-CN"/>
              </w:rPr>
              <w:t xml:space="preserve"> </w:t>
            </w:r>
            <w:r w:rsidR="00A50437">
              <w:rPr>
                <w:rFonts w:ascii="Times New Roman" w:eastAsiaTheme="minorEastAsia" w:hAnsi="Times New Roman"/>
                <w:lang w:eastAsia="zh-CN"/>
              </w:rPr>
              <w:t xml:space="preserve">scheduling STRP-based PDSCH </w:t>
            </w:r>
            <w:r w:rsidR="00191A87">
              <w:rPr>
                <w:rFonts w:ascii="Times New Roman" w:eastAsiaTheme="minorEastAsia" w:hAnsi="Times New Roman"/>
                <w:lang w:eastAsia="zh-CN"/>
              </w:rPr>
              <w:t xml:space="preserve">can </w:t>
            </w:r>
            <w:r w:rsidR="00A50437">
              <w:rPr>
                <w:rFonts w:ascii="Times New Roman" w:eastAsiaTheme="minorEastAsia" w:hAnsi="Times New Roman"/>
                <w:lang w:eastAsia="zh-CN"/>
              </w:rPr>
              <w:t xml:space="preserve">also </w:t>
            </w:r>
            <w:r w:rsidR="00191A87">
              <w:rPr>
                <w:rFonts w:ascii="Times New Roman" w:eastAsiaTheme="minorEastAsia" w:hAnsi="Times New Roman"/>
                <w:lang w:eastAsia="zh-CN"/>
              </w:rPr>
              <w:t>be supported.</w:t>
            </w:r>
          </w:p>
        </w:tc>
      </w:tr>
      <w:tr w:rsidR="00B51435" w14:paraId="47CE88D9" w14:textId="77777777" w:rsidTr="00F1038F">
        <w:tc>
          <w:tcPr>
            <w:tcW w:w="1975" w:type="dxa"/>
          </w:tcPr>
          <w:p w14:paraId="69105EE8" w14:textId="27431D1E" w:rsidR="00B51435" w:rsidRPr="00BA21B0" w:rsidRDefault="00B51435" w:rsidP="00B51435">
            <w:pPr>
              <w:pStyle w:val="aff"/>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Lenovo/MotM</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51435" w14:paraId="790FD37F" w14:textId="77777777" w:rsidTr="00435B9F">
              <w:trPr>
                <w:trHeight w:val="224"/>
              </w:trPr>
              <w:tc>
                <w:tcPr>
                  <w:tcW w:w="895" w:type="dxa"/>
                  <w:noWrap/>
                  <w:tcMar>
                    <w:top w:w="0" w:type="dxa"/>
                    <w:left w:w="108" w:type="dxa"/>
                    <w:bottom w:w="0" w:type="dxa"/>
                    <w:right w:w="108" w:type="dxa"/>
                  </w:tcMar>
                  <w:vAlign w:val="center"/>
                  <w:hideMark/>
                </w:tcPr>
                <w:p w14:paraId="54C0C6D6" w14:textId="77777777" w:rsidR="00B51435" w:rsidRDefault="00B51435" w:rsidP="00B51435">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0298EFC4" w14:textId="77777777" w:rsidR="00B51435" w:rsidRDefault="00B51435" w:rsidP="00B51435">
                  <w:pPr>
                    <w:rPr>
                      <w:rFonts w:eastAsia="Times New Roman"/>
                    </w:rPr>
                  </w:pPr>
                </w:p>
              </w:tc>
              <w:tc>
                <w:tcPr>
                  <w:tcW w:w="4691" w:type="dxa"/>
                  <w:gridSpan w:val="4"/>
                  <w:noWrap/>
                  <w:tcMar>
                    <w:top w:w="0" w:type="dxa"/>
                    <w:left w:w="108" w:type="dxa"/>
                    <w:bottom w:w="0" w:type="dxa"/>
                    <w:right w:w="108" w:type="dxa"/>
                  </w:tcMar>
                  <w:vAlign w:val="center"/>
                  <w:hideMark/>
                </w:tcPr>
                <w:p w14:paraId="4032D485" w14:textId="77777777" w:rsidR="00B51435" w:rsidRDefault="00B51435" w:rsidP="00B51435">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51435" w14:paraId="492600D8" w14:textId="77777777" w:rsidTr="00435B9F">
              <w:trPr>
                <w:trHeight w:val="224"/>
              </w:trPr>
              <w:tc>
                <w:tcPr>
                  <w:tcW w:w="895" w:type="dxa"/>
                  <w:vMerge w:val="restart"/>
                  <w:noWrap/>
                  <w:tcMar>
                    <w:top w:w="0" w:type="dxa"/>
                    <w:left w:w="108" w:type="dxa"/>
                    <w:bottom w:w="0" w:type="dxa"/>
                    <w:right w:w="108" w:type="dxa"/>
                  </w:tcMar>
                  <w:vAlign w:val="center"/>
                  <w:hideMark/>
                </w:tcPr>
                <w:p w14:paraId="6F31B688" w14:textId="77777777" w:rsidR="00B51435" w:rsidRDefault="00B51435" w:rsidP="00B51435">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hideMark/>
                </w:tcPr>
                <w:p w14:paraId="613461EF" w14:textId="77777777" w:rsidR="00B51435" w:rsidRDefault="00B51435" w:rsidP="00B51435">
                  <w:pPr>
                    <w:rPr>
                      <w:color w:val="000000"/>
                      <w:sz w:val="18"/>
                      <w:szCs w:val="18"/>
                      <w:lang w:eastAsia="ko-KR"/>
                    </w:rPr>
                  </w:pPr>
                </w:p>
              </w:tc>
              <w:tc>
                <w:tcPr>
                  <w:tcW w:w="1080" w:type="dxa"/>
                  <w:noWrap/>
                  <w:tcMar>
                    <w:top w:w="0" w:type="dxa"/>
                    <w:left w:w="108" w:type="dxa"/>
                    <w:bottom w:w="0" w:type="dxa"/>
                    <w:right w:w="108" w:type="dxa"/>
                  </w:tcMar>
                  <w:vAlign w:val="center"/>
                  <w:hideMark/>
                </w:tcPr>
                <w:p w14:paraId="319E08A2" w14:textId="77777777" w:rsidR="00B51435" w:rsidRDefault="00B51435" w:rsidP="00B51435">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16BDFD87" w14:textId="77777777" w:rsidR="00B51435" w:rsidRDefault="00B51435" w:rsidP="00B51435">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11B3F33F" w14:textId="77777777" w:rsidR="00B51435" w:rsidRDefault="00B51435" w:rsidP="00B51435">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3F876B23" w14:textId="77777777" w:rsidR="00B51435" w:rsidRDefault="00B51435" w:rsidP="00B51435">
                  <w:pPr>
                    <w:jc w:val="center"/>
                    <w:rPr>
                      <w:color w:val="000000"/>
                      <w:sz w:val="18"/>
                      <w:szCs w:val="18"/>
                      <w:lang w:eastAsia="ko-KR"/>
                    </w:rPr>
                  </w:pPr>
                  <w:r>
                    <w:rPr>
                      <w:color w:val="000000"/>
                      <w:sz w:val="18"/>
                      <w:szCs w:val="18"/>
                      <w:lang w:eastAsia="ko-KR"/>
                    </w:rPr>
                    <w:t>Pre-</w:t>
                  </w:r>
                  <w:r>
                    <w:rPr>
                      <w:color w:val="000000"/>
                      <w:sz w:val="18"/>
                      <w:szCs w:val="18"/>
                      <w:lang w:eastAsia="ko-KR"/>
                    </w:rPr>
                    <w:lastRenderedPageBreak/>
                    <w:t>compensation</w:t>
                  </w:r>
                </w:p>
              </w:tc>
            </w:tr>
            <w:tr w:rsidR="00B51435" w:rsidRPr="00136B7B" w14:paraId="720A1084" w14:textId="77777777" w:rsidTr="00435B9F">
              <w:trPr>
                <w:trHeight w:val="224"/>
              </w:trPr>
              <w:tc>
                <w:tcPr>
                  <w:tcW w:w="895" w:type="dxa"/>
                  <w:vMerge/>
                  <w:vAlign w:val="center"/>
                  <w:hideMark/>
                </w:tcPr>
                <w:p w14:paraId="51FB4438"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2F750BCF" w14:textId="77777777" w:rsidR="00B51435" w:rsidRDefault="00B51435" w:rsidP="00B51435">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3852DA84" w14:textId="77777777" w:rsidR="00B51435" w:rsidRDefault="00B51435" w:rsidP="00B514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5D95DD62" w14:textId="77777777" w:rsidR="00B51435" w:rsidRDefault="00B51435" w:rsidP="00B514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595AD3DD" w14:textId="77777777" w:rsidR="00B51435" w:rsidRPr="00DF4F61" w:rsidRDefault="00B51435" w:rsidP="00B51435">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0C7EA845" w14:textId="77777777" w:rsidR="00B51435" w:rsidRPr="00DF4F61" w:rsidRDefault="00B51435" w:rsidP="00B51435">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51435" w:rsidRPr="00136B7B" w14:paraId="36BB9DCB" w14:textId="77777777" w:rsidTr="00435B9F">
              <w:trPr>
                <w:trHeight w:val="224"/>
              </w:trPr>
              <w:tc>
                <w:tcPr>
                  <w:tcW w:w="895" w:type="dxa"/>
                  <w:vMerge/>
                  <w:vAlign w:val="center"/>
                  <w:hideMark/>
                </w:tcPr>
                <w:p w14:paraId="072893AA"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AB5900A" w14:textId="77777777" w:rsidR="00B51435" w:rsidRDefault="00B51435" w:rsidP="00B51435">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62639AB6" w14:textId="77777777" w:rsidR="00B51435" w:rsidRDefault="00B51435" w:rsidP="00B514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2233121C" w14:textId="77777777" w:rsidR="00B51435" w:rsidRDefault="00B51435" w:rsidP="00B514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1C4A756B" w14:textId="77777777" w:rsidR="00B51435" w:rsidRDefault="00B51435" w:rsidP="00B51435">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6F875B04" w14:textId="77777777" w:rsidR="00B51435" w:rsidRPr="00136B7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r>
            <w:tr w:rsidR="00B51435" w:rsidRPr="008413CA" w14:paraId="2D1A6615" w14:textId="77777777" w:rsidTr="00435B9F">
              <w:trPr>
                <w:trHeight w:val="224"/>
              </w:trPr>
              <w:tc>
                <w:tcPr>
                  <w:tcW w:w="895" w:type="dxa"/>
                  <w:vMerge/>
                  <w:vAlign w:val="center"/>
                  <w:hideMark/>
                </w:tcPr>
                <w:p w14:paraId="56A1399B"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022BC661" w14:textId="77777777" w:rsidR="00B51435" w:rsidRDefault="00B51435" w:rsidP="00B51435">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64662D42"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3EE33BC2"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2E7858D8"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59F5285D"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No supported</w:t>
                  </w:r>
                </w:p>
              </w:tc>
            </w:tr>
            <w:tr w:rsidR="00B51435" w:rsidRPr="008413CA" w14:paraId="2800A78A" w14:textId="77777777" w:rsidTr="00435B9F">
              <w:trPr>
                <w:trHeight w:val="224"/>
              </w:trPr>
              <w:tc>
                <w:tcPr>
                  <w:tcW w:w="895" w:type="dxa"/>
                  <w:vMerge/>
                  <w:vAlign w:val="center"/>
                  <w:hideMark/>
                </w:tcPr>
                <w:p w14:paraId="68CAF57D"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D38AFA6" w14:textId="77777777" w:rsidR="00B51435" w:rsidRDefault="00B51435" w:rsidP="00B51435">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12B75B15"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1F2DFE10"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42785F97"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1EF7EB0A" w14:textId="77777777" w:rsidR="00B51435" w:rsidRPr="008413CA" w:rsidRDefault="00B51435" w:rsidP="00B51435">
                  <w:pPr>
                    <w:jc w:val="center"/>
                    <w:rPr>
                      <w:color w:val="000000"/>
                      <w:sz w:val="18"/>
                      <w:szCs w:val="18"/>
                      <w:highlight w:val="green"/>
                      <w:lang w:eastAsia="ko-KR"/>
                    </w:rPr>
                  </w:pPr>
                  <w:r>
                    <w:rPr>
                      <w:color w:val="000000"/>
                      <w:sz w:val="18"/>
                      <w:szCs w:val="18"/>
                      <w:highlight w:val="green"/>
                      <w:lang w:eastAsia="ko-KR"/>
                    </w:rPr>
                    <w:t>Support</w:t>
                  </w:r>
                </w:p>
              </w:tc>
            </w:tr>
          </w:tbl>
          <w:p w14:paraId="3C2828DB" w14:textId="77777777" w:rsidR="00B51435" w:rsidRDefault="00B51435" w:rsidP="00B51435">
            <w:pPr>
              <w:pStyle w:val="aff"/>
              <w:ind w:left="0"/>
              <w:contextualSpacing/>
              <w:rPr>
                <w:rFonts w:ascii="Times New Roman" w:eastAsia="Malgun Gothic" w:hAnsi="Times New Roman"/>
                <w:lang w:eastAsia="ko-KR"/>
              </w:rPr>
            </w:pPr>
          </w:p>
          <w:p w14:paraId="3415EA69" w14:textId="6BB43D96" w:rsidR="00B51435" w:rsidRPr="00984EA3" w:rsidRDefault="00B51435" w:rsidP="00B51435">
            <w:pPr>
              <w:pStyle w:val="aff"/>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In our opinion, PDSCH and PDCCH transmissions should follow the same HST-SFN scheme </w:t>
            </w:r>
          </w:p>
        </w:tc>
      </w:tr>
      <w:tr w:rsidR="006F10D9" w:rsidRPr="00D712E1" w14:paraId="1E6FCA91" w14:textId="77777777" w:rsidTr="00F1038F">
        <w:tc>
          <w:tcPr>
            <w:tcW w:w="1975" w:type="dxa"/>
          </w:tcPr>
          <w:p w14:paraId="5964CA57" w14:textId="68A2B5EB" w:rsidR="006F10D9" w:rsidRPr="00AE70BF" w:rsidRDefault="009D5002" w:rsidP="006F10D9">
            <w:pPr>
              <w:pStyle w:val="aff"/>
              <w:ind w:left="0"/>
              <w:contextualSpacing/>
              <w:rPr>
                <w:rFonts w:ascii="Times New Roman" w:eastAsia="Malgun Gothic" w:hAnsi="Times New Roman"/>
                <w:lang w:val="en-GB" w:eastAsia="ko-KR"/>
              </w:rPr>
            </w:pPr>
            <w:r>
              <w:rPr>
                <w:rFonts w:ascii="Times New Roman" w:eastAsia="Malgun Gothic" w:hAnsi="Times New Roman"/>
                <w:lang w:val="en-GB" w:eastAsia="ko-KR"/>
              </w:rPr>
              <w:lastRenderedPageBreak/>
              <w:t>MediaTek</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9D5002" w14:paraId="5A025B7B" w14:textId="77777777" w:rsidTr="00435B9F">
              <w:trPr>
                <w:trHeight w:val="224"/>
              </w:trPr>
              <w:tc>
                <w:tcPr>
                  <w:tcW w:w="895" w:type="dxa"/>
                  <w:noWrap/>
                  <w:tcMar>
                    <w:top w:w="0" w:type="dxa"/>
                    <w:left w:w="108" w:type="dxa"/>
                    <w:bottom w:w="0" w:type="dxa"/>
                    <w:right w:w="108" w:type="dxa"/>
                  </w:tcMar>
                  <w:vAlign w:val="center"/>
                  <w:hideMark/>
                </w:tcPr>
                <w:p w14:paraId="3786F51F" w14:textId="77777777" w:rsidR="009D5002" w:rsidRDefault="009D5002" w:rsidP="009D5002">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4F7670E4" w14:textId="77777777" w:rsidR="009D5002" w:rsidRDefault="009D5002" w:rsidP="009D5002">
                  <w:pPr>
                    <w:rPr>
                      <w:rFonts w:eastAsia="Times New Roman"/>
                    </w:rPr>
                  </w:pPr>
                </w:p>
              </w:tc>
              <w:tc>
                <w:tcPr>
                  <w:tcW w:w="4691" w:type="dxa"/>
                  <w:gridSpan w:val="4"/>
                  <w:noWrap/>
                  <w:tcMar>
                    <w:top w:w="0" w:type="dxa"/>
                    <w:left w:w="108" w:type="dxa"/>
                    <w:bottom w:w="0" w:type="dxa"/>
                    <w:right w:w="108" w:type="dxa"/>
                  </w:tcMar>
                  <w:vAlign w:val="center"/>
                  <w:hideMark/>
                </w:tcPr>
                <w:p w14:paraId="0DD5B160" w14:textId="77777777" w:rsidR="009D5002" w:rsidRDefault="009D5002" w:rsidP="009D5002">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9D5002" w14:paraId="49A97D11" w14:textId="77777777" w:rsidTr="00435B9F">
              <w:trPr>
                <w:trHeight w:val="224"/>
              </w:trPr>
              <w:tc>
                <w:tcPr>
                  <w:tcW w:w="895" w:type="dxa"/>
                  <w:vMerge w:val="restart"/>
                  <w:noWrap/>
                  <w:tcMar>
                    <w:top w:w="0" w:type="dxa"/>
                    <w:left w:w="108" w:type="dxa"/>
                    <w:bottom w:w="0" w:type="dxa"/>
                    <w:right w:w="108" w:type="dxa"/>
                  </w:tcMar>
                  <w:vAlign w:val="center"/>
                  <w:hideMark/>
                </w:tcPr>
                <w:p w14:paraId="277C72F3" w14:textId="77777777" w:rsidR="009D5002" w:rsidRDefault="009D5002" w:rsidP="009D5002">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hideMark/>
                </w:tcPr>
                <w:p w14:paraId="6C529204" w14:textId="77777777" w:rsidR="009D5002" w:rsidRDefault="009D5002" w:rsidP="009D5002">
                  <w:pPr>
                    <w:rPr>
                      <w:color w:val="000000"/>
                      <w:sz w:val="18"/>
                      <w:szCs w:val="18"/>
                      <w:lang w:eastAsia="ko-KR"/>
                    </w:rPr>
                  </w:pPr>
                </w:p>
              </w:tc>
              <w:tc>
                <w:tcPr>
                  <w:tcW w:w="1080" w:type="dxa"/>
                  <w:noWrap/>
                  <w:tcMar>
                    <w:top w:w="0" w:type="dxa"/>
                    <w:left w:w="108" w:type="dxa"/>
                    <w:bottom w:w="0" w:type="dxa"/>
                    <w:right w:w="108" w:type="dxa"/>
                  </w:tcMar>
                  <w:vAlign w:val="center"/>
                  <w:hideMark/>
                </w:tcPr>
                <w:p w14:paraId="36B89712" w14:textId="77777777" w:rsidR="009D5002" w:rsidRDefault="009D5002" w:rsidP="009D5002">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62884B81" w14:textId="77777777" w:rsidR="009D5002" w:rsidRDefault="009D5002" w:rsidP="009D5002">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21C57606" w14:textId="77777777" w:rsidR="009D5002" w:rsidRDefault="009D5002" w:rsidP="009D5002">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2F4D75B5" w14:textId="77777777" w:rsidR="009D5002" w:rsidRDefault="009D5002" w:rsidP="009D5002">
                  <w:pPr>
                    <w:jc w:val="center"/>
                    <w:rPr>
                      <w:color w:val="000000"/>
                      <w:sz w:val="18"/>
                      <w:szCs w:val="18"/>
                      <w:lang w:eastAsia="ko-KR"/>
                    </w:rPr>
                  </w:pPr>
                  <w:r>
                    <w:rPr>
                      <w:color w:val="000000"/>
                      <w:sz w:val="18"/>
                      <w:szCs w:val="18"/>
                      <w:lang w:eastAsia="ko-KR"/>
                    </w:rPr>
                    <w:t>Pre-compensation</w:t>
                  </w:r>
                </w:p>
              </w:tc>
            </w:tr>
            <w:tr w:rsidR="009D5002" w:rsidRPr="00DF4F61" w14:paraId="05FDBE8B" w14:textId="77777777" w:rsidTr="00435B9F">
              <w:trPr>
                <w:trHeight w:val="224"/>
              </w:trPr>
              <w:tc>
                <w:tcPr>
                  <w:tcW w:w="895" w:type="dxa"/>
                  <w:vMerge/>
                  <w:vAlign w:val="center"/>
                  <w:hideMark/>
                </w:tcPr>
                <w:p w14:paraId="062FC6A0"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71E3AC9B" w14:textId="77777777" w:rsidR="009D5002" w:rsidRDefault="009D5002" w:rsidP="009D5002">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4661B743" w14:textId="77777777" w:rsidR="009D5002" w:rsidRDefault="009D5002" w:rsidP="009D5002">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2DC0500B" w14:textId="77777777" w:rsidR="009D5002" w:rsidRDefault="009D5002" w:rsidP="009D5002">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45CB9382" w14:textId="77777777" w:rsidR="009D5002" w:rsidRPr="00DF4F61" w:rsidRDefault="009D5002" w:rsidP="009D5002">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2DE6B014" w14:textId="77777777" w:rsidR="009D5002" w:rsidRPr="00DF4F61" w:rsidRDefault="009D5002" w:rsidP="009D5002">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9D5002" w:rsidRPr="00136B7B" w14:paraId="0E3B9766" w14:textId="77777777" w:rsidTr="00435B9F">
              <w:trPr>
                <w:trHeight w:val="224"/>
              </w:trPr>
              <w:tc>
                <w:tcPr>
                  <w:tcW w:w="895" w:type="dxa"/>
                  <w:vMerge/>
                  <w:vAlign w:val="center"/>
                  <w:hideMark/>
                </w:tcPr>
                <w:p w14:paraId="728394B6"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CED0F7D" w14:textId="77777777" w:rsidR="009D5002" w:rsidRDefault="009D5002" w:rsidP="009D5002">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6D781489" w14:textId="77777777" w:rsidR="009D5002" w:rsidRDefault="009D5002" w:rsidP="009D5002">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32B8BBB7" w14:textId="77777777" w:rsidR="009D5002" w:rsidRDefault="009D5002" w:rsidP="009D5002">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74061D57" w14:textId="77777777" w:rsidR="009D5002" w:rsidRDefault="009D5002" w:rsidP="009D5002">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29A085D9" w14:textId="77777777" w:rsidR="009D5002" w:rsidRPr="00136B7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r>
            <w:tr w:rsidR="009D5002" w:rsidRPr="008413CA" w14:paraId="407B3952" w14:textId="77777777" w:rsidTr="00435B9F">
              <w:trPr>
                <w:trHeight w:val="224"/>
              </w:trPr>
              <w:tc>
                <w:tcPr>
                  <w:tcW w:w="895" w:type="dxa"/>
                  <w:vMerge/>
                  <w:vAlign w:val="center"/>
                  <w:hideMark/>
                </w:tcPr>
                <w:p w14:paraId="1F2BD50F"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6F997258" w14:textId="77777777" w:rsidR="009D5002" w:rsidRDefault="009D5002" w:rsidP="009D5002">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6CC48843"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4AAC5A91"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511B39A0"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1C7E9DDF"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No supported</w:t>
                  </w:r>
                </w:p>
              </w:tc>
            </w:tr>
            <w:tr w:rsidR="009D5002" w:rsidRPr="008413CA" w14:paraId="314CC15C" w14:textId="77777777" w:rsidTr="00435B9F">
              <w:trPr>
                <w:trHeight w:val="224"/>
              </w:trPr>
              <w:tc>
                <w:tcPr>
                  <w:tcW w:w="895" w:type="dxa"/>
                  <w:vMerge/>
                  <w:vAlign w:val="center"/>
                  <w:hideMark/>
                </w:tcPr>
                <w:p w14:paraId="5252D94D"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F6748FF" w14:textId="77777777" w:rsidR="009D5002" w:rsidRDefault="009D5002" w:rsidP="009D5002">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4868394D"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616B1091"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63678375"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152B1837" w14:textId="77777777" w:rsidR="009D5002" w:rsidRPr="008413CA" w:rsidRDefault="009D5002" w:rsidP="009D5002">
                  <w:pPr>
                    <w:jc w:val="center"/>
                    <w:rPr>
                      <w:color w:val="000000"/>
                      <w:sz w:val="18"/>
                      <w:szCs w:val="18"/>
                      <w:highlight w:val="green"/>
                      <w:lang w:eastAsia="ko-KR"/>
                    </w:rPr>
                  </w:pPr>
                  <w:r>
                    <w:rPr>
                      <w:color w:val="000000"/>
                      <w:sz w:val="18"/>
                      <w:szCs w:val="18"/>
                      <w:highlight w:val="green"/>
                      <w:lang w:eastAsia="ko-KR"/>
                    </w:rPr>
                    <w:t>Support</w:t>
                  </w:r>
                </w:p>
              </w:tc>
            </w:tr>
          </w:tbl>
          <w:p w14:paraId="0AB35FD3" w14:textId="77777777" w:rsidR="006F10D9" w:rsidRPr="00EB6FCE" w:rsidRDefault="006F10D9" w:rsidP="006F10D9">
            <w:pPr>
              <w:pStyle w:val="aff"/>
              <w:ind w:left="0"/>
              <w:contextualSpacing/>
              <w:rPr>
                <w:rFonts w:ascii="Times New Roman" w:eastAsia="Malgun Gothic" w:hAnsi="Times New Roman"/>
                <w:lang w:eastAsia="ko-KR"/>
              </w:rPr>
            </w:pPr>
          </w:p>
        </w:tc>
      </w:tr>
      <w:tr w:rsidR="00950FE8" w:rsidRPr="00D712E1" w14:paraId="320900A8" w14:textId="77777777" w:rsidTr="00F1038F">
        <w:tc>
          <w:tcPr>
            <w:tcW w:w="1975" w:type="dxa"/>
          </w:tcPr>
          <w:p w14:paraId="41BAD6E5" w14:textId="3FA766D3" w:rsidR="00950FE8" w:rsidRDefault="00950FE8" w:rsidP="00950FE8">
            <w:pPr>
              <w:pStyle w:val="aff"/>
              <w:ind w:left="0"/>
              <w:contextualSpacing/>
              <w:rPr>
                <w:rFonts w:ascii="Times New Roman" w:eastAsiaTheme="minorEastAsia" w:hAnsi="Times New Roman"/>
                <w:lang w:eastAsia="zh-CN"/>
              </w:rPr>
            </w:pPr>
            <w:r w:rsidRPr="006E2BFE">
              <w:rPr>
                <w:rFonts w:ascii="Times New Roman" w:eastAsia="Malgun Gothic" w:hAnsi="Times New Roman" w:hint="eastAsia"/>
                <w:lang w:eastAsia="ko-KR"/>
              </w:rPr>
              <w:t>S</w:t>
            </w:r>
            <w:r w:rsidRPr="006E2BFE">
              <w:rPr>
                <w:rFonts w:ascii="Times New Roman" w:eastAsia="Malgun Gothic" w:hAnsi="Times New Roman"/>
                <w:lang w:eastAsia="ko-KR"/>
              </w:rPr>
              <w:t>amsung</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950FE8" w14:paraId="7FA9CE6F" w14:textId="77777777" w:rsidTr="00435B9F">
              <w:trPr>
                <w:trHeight w:val="224"/>
              </w:trPr>
              <w:tc>
                <w:tcPr>
                  <w:tcW w:w="578" w:type="dxa"/>
                  <w:noWrap/>
                  <w:tcMar>
                    <w:top w:w="0" w:type="dxa"/>
                    <w:left w:w="108" w:type="dxa"/>
                    <w:bottom w:w="0" w:type="dxa"/>
                    <w:right w:w="108" w:type="dxa"/>
                  </w:tcMar>
                  <w:vAlign w:val="center"/>
                  <w:hideMark/>
                </w:tcPr>
                <w:p w14:paraId="142075A3" w14:textId="77777777" w:rsidR="00950FE8" w:rsidRDefault="00950FE8" w:rsidP="00950FE8">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C4D9E8B" w14:textId="77777777" w:rsidR="00950FE8" w:rsidRDefault="00950FE8" w:rsidP="00950FE8">
                  <w:pPr>
                    <w:rPr>
                      <w:rFonts w:eastAsia="Times New Roman"/>
                    </w:rPr>
                  </w:pPr>
                </w:p>
              </w:tc>
              <w:tc>
                <w:tcPr>
                  <w:tcW w:w="5193" w:type="dxa"/>
                  <w:gridSpan w:val="4"/>
                  <w:noWrap/>
                  <w:tcMar>
                    <w:top w:w="0" w:type="dxa"/>
                    <w:left w:w="108" w:type="dxa"/>
                    <w:bottom w:w="0" w:type="dxa"/>
                    <w:right w:w="108" w:type="dxa"/>
                  </w:tcMar>
                  <w:vAlign w:val="center"/>
                  <w:hideMark/>
                </w:tcPr>
                <w:p w14:paraId="08C81A68" w14:textId="77777777" w:rsidR="00950FE8" w:rsidRDefault="00950FE8" w:rsidP="00950FE8">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950FE8" w14:paraId="071F59F3" w14:textId="77777777" w:rsidTr="00435B9F">
              <w:trPr>
                <w:trHeight w:val="224"/>
              </w:trPr>
              <w:tc>
                <w:tcPr>
                  <w:tcW w:w="578" w:type="dxa"/>
                  <w:vMerge w:val="restart"/>
                  <w:noWrap/>
                  <w:tcMar>
                    <w:top w:w="0" w:type="dxa"/>
                    <w:left w:w="108" w:type="dxa"/>
                    <w:bottom w:w="0" w:type="dxa"/>
                    <w:right w:w="108" w:type="dxa"/>
                  </w:tcMar>
                  <w:vAlign w:val="center"/>
                  <w:hideMark/>
                </w:tcPr>
                <w:p w14:paraId="3061838B" w14:textId="77777777" w:rsidR="00950FE8" w:rsidRDefault="00950FE8" w:rsidP="00950FE8">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280031DB" w14:textId="77777777" w:rsidR="00950FE8" w:rsidRDefault="00950FE8" w:rsidP="00950FE8">
                  <w:pPr>
                    <w:rPr>
                      <w:color w:val="000000"/>
                      <w:sz w:val="18"/>
                      <w:szCs w:val="18"/>
                      <w:lang w:eastAsia="ko-KR"/>
                    </w:rPr>
                  </w:pPr>
                </w:p>
              </w:tc>
              <w:tc>
                <w:tcPr>
                  <w:tcW w:w="1211" w:type="dxa"/>
                  <w:noWrap/>
                  <w:tcMar>
                    <w:top w:w="0" w:type="dxa"/>
                    <w:left w:w="108" w:type="dxa"/>
                    <w:bottom w:w="0" w:type="dxa"/>
                    <w:right w:w="108" w:type="dxa"/>
                  </w:tcMar>
                  <w:vAlign w:val="center"/>
                  <w:hideMark/>
                </w:tcPr>
                <w:p w14:paraId="2A85678A" w14:textId="77777777" w:rsidR="00950FE8" w:rsidRDefault="00950FE8" w:rsidP="00950FE8">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5AE1EFD3" w14:textId="77777777" w:rsidR="00950FE8" w:rsidRDefault="00950FE8" w:rsidP="00950FE8">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28BA5190" w14:textId="77777777" w:rsidR="00950FE8" w:rsidRDefault="00950FE8" w:rsidP="00950FE8">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0ED7C7F9" w14:textId="77777777" w:rsidR="00950FE8" w:rsidRDefault="00950FE8" w:rsidP="00950FE8">
                  <w:pPr>
                    <w:jc w:val="center"/>
                    <w:rPr>
                      <w:color w:val="000000"/>
                      <w:sz w:val="18"/>
                      <w:szCs w:val="18"/>
                      <w:lang w:eastAsia="ko-KR"/>
                    </w:rPr>
                  </w:pPr>
                  <w:r>
                    <w:rPr>
                      <w:color w:val="000000"/>
                      <w:sz w:val="18"/>
                      <w:szCs w:val="18"/>
                      <w:lang w:eastAsia="ko-KR"/>
                    </w:rPr>
                    <w:t>Pre-compensation</w:t>
                  </w:r>
                </w:p>
              </w:tc>
            </w:tr>
            <w:tr w:rsidR="00950FE8" w:rsidRPr="00136B7B" w14:paraId="74AA03E8" w14:textId="77777777" w:rsidTr="00435B9F">
              <w:trPr>
                <w:trHeight w:val="224"/>
              </w:trPr>
              <w:tc>
                <w:tcPr>
                  <w:tcW w:w="578" w:type="dxa"/>
                  <w:vMerge/>
                  <w:vAlign w:val="center"/>
                  <w:hideMark/>
                </w:tcPr>
                <w:p w14:paraId="58CA857C"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C6FC774" w14:textId="77777777" w:rsidR="00950FE8" w:rsidRDefault="00950FE8" w:rsidP="00950FE8">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17438C14" w14:textId="77777777" w:rsidR="00950FE8" w:rsidRDefault="00950FE8" w:rsidP="00950FE8">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15619424" w14:textId="77777777" w:rsidR="00950FE8" w:rsidRDefault="00950FE8" w:rsidP="00950FE8">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5B7CD762" w14:textId="77777777" w:rsidR="00950FE8" w:rsidRDefault="00950FE8" w:rsidP="00950FE8">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hideMark/>
                </w:tcPr>
                <w:p w14:paraId="5F5FAE2E" w14:textId="77777777" w:rsidR="00950FE8" w:rsidRPr="00136B7B" w:rsidRDefault="00950FE8" w:rsidP="00950FE8">
                  <w:pPr>
                    <w:jc w:val="center"/>
                    <w:rPr>
                      <w:color w:val="000000"/>
                      <w:sz w:val="18"/>
                      <w:szCs w:val="18"/>
                      <w:highlight w:val="yellow"/>
                      <w:lang w:eastAsia="ko-KR"/>
                    </w:rPr>
                  </w:pPr>
                  <w:r>
                    <w:rPr>
                      <w:color w:val="000000"/>
                      <w:sz w:val="18"/>
                      <w:szCs w:val="18"/>
                      <w:highlight w:val="yellow"/>
                      <w:lang w:eastAsia="ko-KR"/>
                    </w:rPr>
                    <w:t>support</w:t>
                  </w:r>
                </w:p>
              </w:tc>
            </w:tr>
            <w:tr w:rsidR="00950FE8" w:rsidRPr="00136B7B" w14:paraId="24651C86" w14:textId="77777777" w:rsidTr="00435B9F">
              <w:trPr>
                <w:trHeight w:val="224"/>
              </w:trPr>
              <w:tc>
                <w:tcPr>
                  <w:tcW w:w="578" w:type="dxa"/>
                  <w:vMerge/>
                  <w:vAlign w:val="center"/>
                  <w:hideMark/>
                </w:tcPr>
                <w:p w14:paraId="3964DC62"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D67743D" w14:textId="77777777" w:rsidR="00950FE8" w:rsidRDefault="00950FE8" w:rsidP="00950FE8">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4E343CB" w14:textId="77777777" w:rsidR="00950FE8" w:rsidRDefault="00950FE8" w:rsidP="00950FE8">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DAC9180" w14:textId="77777777" w:rsidR="00950FE8" w:rsidRDefault="00950FE8" w:rsidP="00950FE8">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30568B4E" w14:textId="77777777" w:rsidR="00950FE8" w:rsidRDefault="00950FE8" w:rsidP="00950FE8">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hideMark/>
                </w:tcPr>
                <w:p w14:paraId="032B04D5" w14:textId="77777777" w:rsidR="00950FE8" w:rsidRPr="00136B7B" w:rsidRDefault="00950FE8" w:rsidP="00950FE8">
                  <w:pPr>
                    <w:jc w:val="center"/>
                    <w:rPr>
                      <w:color w:val="000000"/>
                      <w:sz w:val="18"/>
                      <w:szCs w:val="18"/>
                      <w:highlight w:val="yellow"/>
                      <w:lang w:eastAsia="ko-KR"/>
                    </w:rPr>
                  </w:pPr>
                  <w:r>
                    <w:rPr>
                      <w:color w:val="000000"/>
                      <w:sz w:val="18"/>
                      <w:szCs w:val="18"/>
                      <w:highlight w:val="yellow"/>
                      <w:lang w:eastAsia="ko-KR"/>
                    </w:rPr>
                    <w:t>FFS</w:t>
                  </w:r>
                </w:p>
              </w:tc>
            </w:tr>
            <w:tr w:rsidR="00950FE8" w:rsidRPr="008413CA" w14:paraId="1B5B179F" w14:textId="77777777" w:rsidTr="00435B9F">
              <w:trPr>
                <w:trHeight w:val="224"/>
              </w:trPr>
              <w:tc>
                <w:tcPr>
                  <w:tcW w:w="578" w:type="dxa"/>
                  <w:vMerge/>
                  <w:vAlign w:val="center"/>
                  <w:hideMark/>
                </w:tcPr>
                <w:p w14:paraId="5603FC8C"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1FC7CB8" w14:textId="77777777" w:rsidR="00950FE8" w:rsidRDefault="00950FE8" w:rsidP="00950FE8">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7E499454"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67CC5386"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hideMark/>
                </w:tcPr>
                <w:p w14:paraId="24AD2302"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2124C9B6"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No supported</w:t>
                  </w:r>
                </w:p>
              </w:tc>
            </w:tr>
            <w:tr w:rsidR="00950FE8" w:rsidRPr="008413CA" w14:paraId="3F6B9431" w14:textId="77777777" w:rsidTr="00435B9F">
              <w:trPr>
                <w:trHeight w:val="224"/>
              </w:trPr>
              <w:tc>
                <w:tcPr>
                  <w:tcW w:w="578" w:type="dxa"/>
                  <w:vMerge/>
                  <w:vAlign w:val="center"/>
                  <w:hideMark/>
                </w:tcPr>
                <w:p w14:paraId="10A5F3B3"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982D1B3" w14:textId="77777777" w:rsidR="00950FE8" w:rsidRDefault="00950FE8" w:rsidP="00950FE8">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3AB3984B"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16E64E0A"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hideMark/>
                </w:tcPr>
                <w:p w14:paraId="1C4C927A"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409C18AE"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Supported</w:t>
                  </w:r>
                </w:p>
              </w:tc>
            </w:tr>
          </w:tbl>
          <w:p w14:paraId="1D20F27F" w14:textId="77777777" w:rsidR="00950FE8" w:rsidRDefault="00950FE8" w:rsidP="00950FE8">
            <w:pPr>
              <w:pStyle w:val="aff"/>
              <w:ind w:left="0"/>
              <w:contextualSpacing/>
              <w:rPr>
                <w:rFonts w:ascii="Times New Roman" w:eastAsia="Malgun Gothic" w:hAnsi="Times New Roman"/>
                <w:lang w:eastAsia="ko-KR"/>
              </w:rPr>
            </w:pPr>
          </w:p>
          <w:p w14:paraId="1403ABAF" w14:textId="77777777" w:rsidR="00950FE8" w:rsidRDefault="00950FE8" w:rsidP="00950FE8">
            <w:pPr>
              <w:pStyle w:val="aff"/>
              <w:ind w:left="0"/>
              <w:contextualSpacing/>
              <w:rPr>
                <w:rFonts w:ascii="Times New Roman" w:eastAsia="Malgun Gothic" w:hAnsi="Times New Roman"/>
                <w:lang w:eastAsia="ko-KR"/>
              </w:rPr>
            </w:pPr>
            <w:r>
              <w:rPr>
                <w:rFonts w:ascii="Times New Roman" w:eastAsia="Malgun Gothic" w:hAnsi="Times New Roman"/>
                <w:lang w:eastAsia="ko-KR"/>
              </w:rPr>
              <w:t>We think at least the combinations of “PDCCH with scheme 1 or pre-compensation” and “PDSCH with Rel-15 (single-TRP)” can be supported to UEs who support dynamic switching between single-TRP PDSCH and scheme 1 or pre-compensation for PDSCH. Similarly, the combinations of “PDCCH with Rel-15 (CORESET with single TCI)” and “PDSCH with scheme 1 or pre-compensation” can be supported.</w:t>
            </w:r>
          </w:p>
          <w:p w14:paraId="37D2EE34" w14:textId="77777777" w:rsidR="00950FE8" w:rsidRDefault="00950FE8" w:rsidP="00950FE8">
            <w:pPr>
              <w:pStyle w:val="aff"/>
              <w:ind w:left="0"/>
              <w:contextualSpacing/>
              <w:rPr>
                <w:rFonts w:ascii="Times New Roman" w:eastAsiaTheme="minorEastAsia" w:hAnsi="Times New Roman"/>
                <w:lang w:eastAsia="zh-CN"/>
              </w:rPr>
            </w:pPr>
          </w:p>
        </w:tc>
      </w:tr>
      <w:tr w:rsidR="00435B9F" w:rsidRPr="00D712E1" w14:paraId="3DA0D2B1" w14:textId="77777777" w:rsidTr="00F1038F">
        <w:tc>
          <w:tcPr>
            <w:tcW w:w="1975" w:type="dxa"/>
          </w:tcPr>
          <w:p w14:paraId="1E6AF69D" w14:textId="6547A5F4" w:rsidR="00435B9F" w:rsidRDefault="00435B9F" w:rsidP="00435B9F">
            <w:pPr>
              <w:pStyle w:val="aff"/>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435B9F" w14:paraId="01A451BF" w14:textId="77777777" w:rsidTr="00435B9F">
              <w:trPr>
                <w:trHeight w:val="224"/>
              </w:trPr>
              <w:tc>
                <w:tcPr>
                  <w:tcW w:w="578" w:type="dxa"/>
                  <w:noWrap/>
                  <w:tcMar>
                    <w:top w:w="0" w:type="dxa"/>
                    <w:left w:w="108" w:type="dxa"/>
                    <w:bottom w:w="0" w:type="dxa"/>
                    <w:right w:w="108" w:type="dxa"/>
                  </w:tcMar>
                  <w:vAlign w:val="center"/>
                  <w:hideMark/>
                </w:tcPr>
                <w:p w14:paraId="08B674E2" w14:textId="77777777" w:rsidR="00435B9F" w:rsidRDefault="00435B9F" w:rsidP="00435B9F">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5AAEC383" w14:textId="77777777" w:rsidR="00435B9F" w:rsidRDefault="00435B9F" w:rsidP="00435B9F">
                  <w:pPr>
                    <w:spacing w:after="0"/>
                    <w:rPr>
                      <w:rFonts w:eastAsia="Times New Roman"/>
                    </w:rPr>
                  </w:pPr>
                </w:p>
              </w:tc>
              <w:tc>
                <w:tcPr>
                  <w:tcW w:w="5193" w:type="dxa"/>
                  <w:gridSpan w:val="4"/>
                  <w:noWrap/>
                  <w:tcMar>
                    <w:top w:w="0" w:type="dxa"/>
                    <w:left w:w="108" w:type="dxa"/>
                    <w:bottom w:w="0" w:type="dxa"/>
                    <w:right w:w="108" w:type="dxa"/>
                  </w:tcMar>
                  <w:vAlign w:val="center"/>
                  <w:hideMark/>
                </w:tcPr>
                <w:p w14:paraId="7D8F6861" w14:textId="77777777" w:rsidR="00435B9F" w:rsidRDefault="00435B9F" w:rsidP="00435B9F">
                  <w:pPr>
                    <w:spacing w:after="0"/>
                    <w:jc w:val="center"/>
                    <w:rPr>
                      <w:rFonts w:ascii="Calibri" w:eastAsiaTheme="minorHAnsi" w:hAnsi="Calibri" w:cs="Calibri"/>
                      <w:color w:val="000000"/>
                      <w:sz w:val="18"/>
                      <w:szCs w:val="18"/>
                      <w:lang w:eastAsia="ko-KR"/>
                    </w:rPr>
                  </w:pPr>
                  <w:r>
                    <w:rPr>
                      <w:color w:val="000000"/>
                      <w:sz w:val="18"/>
                      <w:szCs w:val="18"/>
                      <w:lang w:eastAsia="ko-KR"/>
                    </w:rPr>
                    <w:t>PDSCH</w:t>
                  </w:r>
                </w:p>
              </w:tc>
            </w:tr>
            <w:tr w:rsidR="00435B9F" w14:paraId="23D151A1" w14:textId="77777777" w:rsidTr="00435B9F">
              <w:trPr>
                <w:trHeight w:val="224"/>
              </w:trPr>
              <w:tc>
                <w:tcPr>
                  <w:tcW w:w="578" w:type="dxa"/>
                  <w:vMerge w:val="restart"/>
                  <w:noWrap/>
                  <w:tcMar>
                    <w:top w:w="0" w:type="dxa"/>
                    <w:left w:w="108" w:type="dxa"/>
                    <w:bottom w:w="0" w:type="dxa"/>
                    <w:right w:w="108" w:type="dxa"/>
                  </w:tcMar>
                  <w:vAlign w:val="center"/>
                  <w:hideMark/>
                </w:tcPr>
                <w:p w14:paraId="17E0AD48" w14:textId="77777777" w:rsidR="00435B9F" w:rsidRDefault="00435B9F" w:rsidP="00435B9F">
                  <w:pPr>
                    <w:spacing w:after="0"/>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21647308" w14:textId="77777777" w:rsidR="00435B9F" w:rsidRDefault="00435B9F" w:rsidP="00435B9F">
                  <w:pPr>
                    <w:spacing w:after="0"/>
                    <w:rPr>
                      <w:color w:val="000000"/>
                      <w:sz w:val="18"/>
                      <w:szCs w:val="18"/>
                      <w:lang w:eastAsia="ko-KR"/>
                    </w:rPr>
                  </w:pPr>
                </w:p>
              </w:tc>
              <w:tc>
                <w:tcPr>
                  <w:tcW w:w="1211" w:type="dxa"/>
                  <w:noWrap/>
                  <w:tcMar>
                    <w:top w:w="0" w:type="dxa"/>
                    <w:left w:w="108" w:type="dxa"/>
                    <w:bottom w:w="0" w:type="dxa"/>
                    <w:right w:w="108" w:type="dxa"/>
                  </w:tcMar>
                  <w:vAlign w:val="center"/>
                  <w:hideMark/>
                </w:tcPr>
                <w:p w14:paraId="259DD103" w14:textId="77777777" w:rsidR="00435B9F" w:rsidRDefault="00435B9F" w:rsidP="00435B9F">
                  <w:pPr>
                    <w:spacing w:after="0"/>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32682CC8" w14:textId="77777777" w:rsidR="00435B9F" w:rsidRDefault="00435B9F" w:rsidP="00435B9F">
                  <w:pPr>
                    <w:spacing w:after="0"/>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618AB7D4" w14:textId="77777777" w:rsidR="00435B9F" w:rsidRDefault="00435B9F" w:rsidP="00435B9F">
                  <w:pPr>
                    <w:spacing w:after="0"/>
                    <w:jc w:val="center"/>
                    <w:rPr>
                      <w:color w:val="000000"/>
                      <w:sz w:val="18"/>
                      <w:szCs w:val="18"/>
                      <w:lang w:eastAsia="ko-KR"/>
                    </w:rPr>
                  </w:pPr>
                  <w:r>
                    <w:rPr>
                      <w:color w:val="000000"/>
                      <w:sz w:val="18"/>
                      <w:szCs w:val="18"/>
                      <w:lang w:eastAsia="ko-KR"/>
                    </w:rPr>
                    <w:t>Scheme 1</w:t>
                  </w:r>
                </w:p>
              </w:tc>
              <w:tc>
                <w:tcPr>
                  <w:tcW w:w="1597" w:type="dxa"/>
                  <w:noWrap/>
                  <w:tcMar>
                    <w:top w:w="0" w:type="dxa"/>
                    <w:left w:w="108" w:type="dxa"/>
                    <w:bottom w:w="0" w:type="dxa"/>
                    <w:right w:w="108" w:type="dxa"/>
                  </w:tcMar>
                  <w:vAlign w:val="center"/>
                  <w:hideMark/>
                </w:tcPr>
                <w:p w14:paraId="21BB26EF" w14:textId="77777777" w:rsidR="00435B9F" w:rsidRDefault="00435B9F" w:rsidP="00435B9F">
                  <w:pPr>
                    <w:spacing w:after="0"/>
                    <w:jc w:val="center"/>
                    <w:rPr>
                      <w:color w:val="000000"/>
                      <w:sz w:val="18"/>
                      <w:szCs w:val="18"/>
                      <w:lang w:eastAsia="ko-KR"/>
                    </w:rPr>
                  </w:pPr>
                  <w:r>
                    <w:rPr>
                      <w:color w:val="000000"/>
                      <w:sz w:val="18"/>
                      <w:szCs w:val="18"/>
                      <w:lang w:eastAsia="ko-KR"/>
                    </w:rPr>
                    <w:t>Pre-compensation</w:t>
                  </w:r>
                </w:p>
              </w:tc>
            </w:tr>
            <w:tr w:rsidR="00435B9F" w:rsidRPr="00DF4F61" w14:paraId="3A74B36B" w14:textId="77777777" w:rsidTr="00435B9F">
              <w:trPr>
                <w:trHeight w:val="224"/>
              </w:trPr>
              <w:tc>
                <w:tcPr>
                  <w:tcW w:w="578" w:type="dxa"/>
                  <w:vMerge/>
                  <w:vAlign w:val="center"/>
                  <w:hideMark/>
                </w:tcPr>
                <w:p w14:paraId="303546CF"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6EA4B52" w14:textId="77777777" w:rsidR="00435B9F" w:rsidRDefault="00435B9F" w:rsidP="00435B9F">
                  <w:pPr>
                    <w:spacing w:after="0"/>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65582D47"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2CDE83F"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30535822" w14:textId="77777777" w:rsidR="00435B9F" w:rsidRPr="00DF4F61" w:rsidRDefault="00435B9F" w:rsidP="00435B9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c>
                <w:tcPr>
                  <w:tcW w:w="1597" w:type="dxa"/>
                  <w:noWrap/>
                  <w:tcMar>
                    <w:top w:w="0" w:type="dxa"/>
                    <w:left w:w="108" w:type="dxa"/>
                    <w:bottom w:w="0" w:type="dxa"/>
                    <w:right w:w="108" w:type="dxa"/>
                  </w:tcMar>
                  <w:vAlign w:val="center"/>
                  <w:hideMark/>
                </w:tcPr>
                <w:p w14:paraId="0868E062" w14:textId="77777777" w:rsidR="00435B9F" w:rsidRPr="00DF4F61" w:rsidRDefault="00435B9F" w:rsidP="00435B9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r>
            <w:tr w:rsidR="00435B9F" w:rsidRPr="00136B7B" w14:paraId="23EB2D1F" w14:textId="77777777" w:rsidTr="00435B9F">
              <w:trPr>
                <w:trHeight w:val="224"/>
              </w:trPr>
              <w:tc>
                <w:tcPr>
                  <w:tcW w:w="578" w:type="dxa"/>
                  <w:vMerge/>
                  <w:vAlign w:val="center"/>
                  <w:hideMark/>
                </w:tcPr>
                <w:p w14:paraId="2A13E2F8"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57F7086D" w14:textId="77777777" w:rsidR="00435B9F" w:rsidRDefault="00435B9F" w:rsidP="00435B9F">
                  <w:pPr>
                    <w:spacing w:after="0"/>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B0B309D"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3754C9E8"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4AD29F13" w14:textId="77777777" w:rsidR="00435B9F" w:rsidRDefault="00435B9F" w:rsidP="00435B9F">
                  <w:pPr>
                    <w:spacing w:after="0"/>
                    <w:jc w:val="center"/>
                    <w:rPr>
                      <w:color w:val="000000"/>
                      <w:sz w:val="18"/>
                      <w:szCs w:val="18"/>
                      <w:highlight w:val="green"/>
                      <w:lang w:eastAsia="zh-CN"/>
                    </w:rPr>
                  </w:pPr>
                  <w:r>
                    <w:rPr>
                      <w:color w:val="000000"/>
                      <w:sz w:val="18"/>
                      <w:szCs w:val="18"/>
                      <w:highlight w:val="yellow"/>
                      <w:lang w:eastAsia="ko-KR"/>
                    </w:rPr>
                    <w:t>FFS</w:t>
                  </w:r>
                </w:p>
              </w:tc>
              <w:tc>
                <w:tcPr>
                  <w:tcW w:w="1597" w:type="dxa"/>
                  <w:noWrap/>
                  <w:tcMar>
                    <w:top w:w="0" w:type="dxa"/>
                    <w:left w:w="108" w:type="dxa"/>
                    <w:bottom w:w="0" w:type="dxa"/>
                    <w:right w:w="108" w:type="dxa"/>
                  </w:tcMar>
                  <w:vAlign w:val="center"/>
                  <w:hideMark/>
                </w:tcPr>
                <w:p w14:paraId="0D2D74EC" w14:textId="77777777" w:rsidR="00435B9F" w:rsidRPr="00136B7B" w:rsidRDefault="00435B9F" w:rsidP="00435B9F">
                  <w:pPr>
                    <w:spacing w:after="0"/>
                    <w:jc w:val="center"/>
                    <w:rPr>
                      <w:color w:val="000000"/>
                      <w:sz w:val="18"/>
                      <w:szCs w:val="18"/>
                      <w:highlight w:val="yellow"/>
                      <w:lang w:eastAsia="ko-KR"/>
                    </w:rPr>
                  </w:pPr>
                  <w:r>
                    <w:rPr>
                      <w:color w:val="000000"/>
                      <w:sz w:val="18"/>
                      <w:szCs w:val="18"/>
                      <w:highlight w:val="yellow"/>
                      <w:lang w:eastAsia="ko-KR"/>
                    </w:rPr>
                    <w:t>FFS</w:t>
                  </w:r>
                </w:p>
              </w:tc>
            </w:tr>
            <w:tr w:rsidR="00435B9F" w:rsidRPr="008413CA" w14:paraId="780A4123" w14:textId="77777777" w:rsidTr="00435B9F">
              <w:trPr>
                <w:trHeight w:val="224"/>
              </w:trPr>
              <w:tc>
                <w:tcPr>
                  <w:tcW w:w="578" w:type="dxa"/>
                  <w:vMerge/>
                  <w:vAlign w:val="center"/>
                  <w:hideMark/>
                </w:tcPr>
                <w:p w14:paraId="102EB842"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B5F8614" w14:textId="77777777" w:rsidR="00435B9F" w:rsidRDefault="00435B9F" w:rsidP="00435B9F">
                  <w:pPr>
                    <w:spacing w:after="0"/>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4AA79FC1"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1BA89DEF"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2EBFA61A" w14:textId="77777777" w:rsidR="00435B9F" w:rsidRPr="008413CA" w:rsidRDefault="00435B9F" w:rsidP="00435B9F">
                  <w:pPr>
                    <w:spacing w:after="0"/>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7" w:type="dxa"/>
                  <w:noWrap/>
                  <w:tcMar>
                    <w:top w:w="0" w:type="dxa"/>
                    <w:left w:w="108" w:type="dxa"/>
                    <w:bottom w:w="0" w:type="dxa"/>
                    <w:right w:w="108" w:type="dxa"/>
                  </w:tcMar>
                  <w:vAlign w:val="center"/>
                  <w:hideMark/>
                </w:tcPr>
                <w:p w14:paraId="095409D7" w14:textId="77777777" w:rsidR="00435B9F" w:rsidRPr="008413CA" w:rsidRDefault="00435B9F" w:rsidP="00435B9F">
                  <w:pPr>
                    <w:spacing w:after="0"/>
                    <w:jc w:val="center"/>
                    <w:rPr>
                      <w:color w:val="000000"/>
                      <w:sz w:val="18"/>
                      <w:szCs w:val="18"/>
                      <w:highlight w:val="green"/>
                      <w:lang w:eastAsia="ko-KR"/>
                    </w:rPr>
                  </w:pPr>
                  <w:r w:rsidRPr="008413CA">
                    <w:rPr>
                      <w:color w:val="000000"/>
                      <w:sz w:val="18"/>
                      <w:szCs w:val="18"/>
                      <w:highlight w:val="green"/>
                      <w:lang w:eastAsia="ko-KR"/>
                    </w:rPr>
                    <w:t>No supported</w:t>
                  </w:r>
                </w:p>
              </w:tc>
            </w:tr>
            <w:tr w:rsidR="00435B9F" w:rsidRPr="008413CA" w14:paraId="1ACB4FF3" w14:textId="77777777" w:rsidTr="00435B9F">
              <w:trPr>
                <w:trHeight w:val="523"/>
              </w:trPr>
              <w:tc>
                <w:tcPr>
                  <w:tcW w:w="578" w:type="dxa"/>
                  <w:vMerge/>
                  <w:vAlign w:val="center"/>
                  <w:hideMark/>
                </w:tcPr>
                <w:p w14:paraId="3C71D938"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6A71CC5" w14:textId="77777777" w:rsidR="00435B9F" w:rsidRDefault="00435B9F" w:rsidP="00435B9F">
                  <w:pPr>
                    <w:spacing w:after="0"/>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407B332"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367241EF"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58582D36" w14:textId="77777777" w:rsidR="00435B9F" w:rsidRPr="008413CA" w:rsidRDefault="00435B9F" w:rsidP="00435B9F">
                  <w:pPr>
                    <w:spacing w:after="0"/>
                    <w:jc w:val="center"/>
                    <w:rPr>
                      <w:color w:val="000000"/>
                      <w:sz w:val="18"/>
                      <w:szCs w:val="18"/>
                      <w:highlight w:val="green"/>
                      <w:lang w:eastAsia="ko-KR"/>
                    </w:rPr>
                  </w:pPr>
                  <w:r w:rsidRPr="008413CA">
                    <w:rPr>
                      <w:color w:val="000000"/>
                      <w:sz w:val="18"/>
                      <w:szCs w:val="18"/>
                      <w:highlight w:val="green"/>
                      <w:lang w:eastAsia="ko-KR"/>
                    </w:rPr>
                    <w:t>Not supported</w:t>
                  </w:r>
                </w:p>
              </w:tc>
              <w:tc>
                <w:tcPr>
                  <w:tcW w:w="1597" w:type="dxa"/>
                  <w:noWrap/>
                  <w:tcMar>
                    <w:top w:w="0" w:type="dxa"/>
                    <w:left w:w="108" w:type="dxa"/>
                    <w:bottom w:w="0" w:type="dxa"/>
                    <w:right w:w="108" w:type="dxa"/>
                  </w:tcMar>
                  <w:vAlign w:val="center"/>
                  <w:hideMark/>
                </w:tcPr>
                <w:p w14:paraId="49CB6415" w14:textId="77777777" w:rsidR="00435B9F" w:rsidRPr="008413CA" w:rsidRDefault="00435B9F" w:rsidP="00435B9F">
                  <w:pPr>
                    <w:spacing w:after="0"/>
                    <w:jc w:val="center"/>
                    <w:rPr>
                      <w:color w:val="000000"/>
                      <w:sz w:val="18"/>
                      <w:szCs w:val="18"/>
                      <w:highlight w:val="green"/>
                      <w:lang w:eastAsia="ko-KR"/>
                    </w:rPr>
                  </w:pPr>
                  <w:r>
                    <w:rPr>
                      <w:color w:val="000000"/>
                      <w:sz w:val="18"/>
                      <w:szCs w:val="18"/>
                      <w:highlight w:val="green"/>
                      <w:lang w:eastAsia="ko-KR"/>
                    </w:rPr>
                    <w:t>Support</w:t>
                  </w:r>
                </w:p>
              </w:tc>
            </w:tr>
          </w:tbl>
          <w:p w14:paraId="04C6DA59" w14:textId="77777777" w:rsidR="00435B9F" w:rsidRDefault="00435B9F" w:rsidP="00435B9F">
            <w:pPr>
              <w:pStyle w:val="aff"/>
              <w:ind w:left="0"/>
              <w:contextualSpacing/>
              <w:rPr>
                <w:rFonts w:ascii="Times New Roman" w:eastAsia="Malgun Gothic" w:hAnsi="Times New Roman"/>
                <w:lang w:eastAsia="ko-KR"/>
              </w:rPr>
            </w:pPr>
          </w:p>
          <w:p w14:paraId="0883A6C0" w14:textId="5BB33D3B" w:rsidR="00435B9F" w:rsidRDefault="00435B9F" w:rsidP="00435B9F">
            <w:pPr>
              <w:pStyle w:val="aff"/>
              <w:ind w:left="0"/>
              <w:contextualSpacing/>
              <w:rPr>
                <w:rFonts w:ascii="Times New Roman" w:eastAsia="Malgun Gothic" w:hAnsi="Times New Roman"/>
                <w:lang w:eastAsia="ko-KR"/>
              </w:rPr>
            </w:pPr>
            <w:r>
              <w:rPr>
                <w:rFonts w:ascii="Times New Roman" w:eastAsia="Malgun Gothic" w:hAnsi="Times New Roman"/>
                <w:lang w:eastAsia="ko-KR"/>
              </w:rPr>
              <w:t>We are fine with Rel-15 PDCCH scheduling SFN PDSCH, but we don’t see use case for SFN PDCCH scheduling non-SFN PDSCH.</w:t>
            </w:r>
          </w:p>
        </w:tc>
      </w:tr>
      <w:tr w:rsidR="00137935" w:rsidRPr="00D712E1" w14:paraId="0B605EC2" w14:textId="77777777" w:rsidTr="00F1038F">
        <w:tc>
          <w:tcPr>
            <w:tcW w:w="1975" w:type="dxa"/>
          </w:tcPr>
          <w:p w14:paraId="5DBF99F4" w14:textId="1DB46915" w:rsidR="00137935" w:rsidRDefault="00137935" w:rsidP="00137935">
            <w:pPr>
              <w:pStyle w:val="aff"/>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QC</w:t>
            </w:r>
          </w:p>
        </w:tc>
        <w:tc>
          <w:tcPr>
            <w:tcW w:w="7375" w:type="dxa"/>
          </w:tcPr>
          <w:p w14:paraId="2D300B71" w14:textId="77777777" w:rsidR="00137935" w:rsidRDefault="00137935" w:rsidP="00137935">
            <w:pPr>
              <w:pStyle w:val="aff"/>
              <w:ind w:left="0"/>
              <w:contextualSpacing/>
              <w:rPr>
                <w:rFonts w:ascii="Times New Roman" w:eastAsia="Malgun Gothic" w:hAnsi="Times New Roman"/>
                <w:lang w:eastAsia="ko-KR"/>
              </w:rPr>
            </w:pPr>
            <w:r>
              <w:rPr>
                <w:rFonts w:ascii="Times New Roman" w:eastAsia="Malgun Gothic" w:hAnsi="Times New Roman"/>
                <w:lang w:eastAsia="ko-KR"/>
              </w:rPr>
              <w:t xml:space="preserve">Support only same HST-SFN scheme for both PDCCH and PDSCH. </w:t>
            </w:r>
          </w:p>
          <w:p w14:paraId="2733CC76" w14:textId="77777777" w:rsidR="00137935" w:rsidRDefault="00137935" w:rsidP="00137935">
            <w:pPr>
              <w:pStyle w:val="aff"/>
              <w:ind w:left="0"/>
              <w:contextualSpacing/>
              <w:rPr>
                <w:rFonts w:ascii="Times New Roman" w:eastAsia="Malgun Gothic" w:hAnsi="Times New Roman"/>
                <w:lang w:eastAsia="ko-KR"/>
              </w:rPr>
            </w:pPr>
          </w:p>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137935" w14:paraId="59DA8D59" w14:textId="77777777" w:rsidTr="00F25BC9">
              <w:trPr>
                <w:trHeight w:val="224"/>
              </w:trPr>
              <w:tc>
                <w:tcPr>
                  <w:tcW w:w="895" w:type="dxa"/>
                  <w:noWrap/>
                  <w:tcMar>
                    <w:top w:w="0" w:type="dxa"/>
                    <w:left w:w="108" w:type="dxa"/>
                    <w:bottom w:w="0" w:type="dxa"/>
                    <w:right w:w="108" w:type="dxa"/>
                  </w:tcMar>
                  <w:vAlign w:val="center"/>
                  <w:hideMark/>
                </w:tcPr>
                <w:p w14:paraId="09379F9D" w14:textId="77777777" w:rsidR="00137935" w:rsidRDefault="00137935" w:rsidP="00137935">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35F30E39" w14:textId="77777777" w:rsidR="00137935" w:rsidRDefault="00137935" w:rsidP="00137935">
                  <w:pPr>
                    <w:rPr>
                      <w:rFonts w:eastAsia="Times New Roman"/>
                    </w:rPr>
                  </w:pPr>
                </w:p>
              </w:tc>
              <w:tc>
                <w:tcPr>
                  <w:tcW w:w="4691" w:type="dxa"/>
                  <w:gridSpan w:val="4"/>
                  <w:noWrap/>
                  <w:tcMar>
                    <w:top w:w="0" w:type="dxa"/>
                    <w:left w:w="108" w:type="dxa"/>
                    <w:bottom w:w="0" w:type="dxa"/>
                    <w:right w:w="108" w:type="dxa"/>
                  </w:tcMar>
                  <w:vAlign w:val="center"/>
                  <w:hideMark/>
                </w:tcPr>
                <w:p w14:paraId="48755F6C" w14:textId="77777777" w:rsidR="00137935" w:rsidRDefault="00137935" w:rsidP="00137935">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137935" w14:paraId="3DEE53DC" w14:textId="77777777" w:rsidTr="00F25BC9">
              <w:trPr>
                <w:trHeight w:val="224"/>
              </w:trPr>
              <w:tc>
                <w:tcPr>
                  <w:tcW w:w="895" w:type="dxa"/>
                  <w:vMerge w:val="restart"/>
                  <w:noWrap/>
                  <w:tcMar>
                    <w:top w:w="0" w:type="dxa"/>
                    <w:left w:w="108" w:type="dxa"/>
                    <w:bottom w:w="0" w:type="dxa"/>
                    <w:right w:w="108" w:type="dxa"/>
                  </w:tcMar>
                  <w:vAlign w:val="center"/>
                  <w:hideMark/>
                </w:tcPr>
                <w:p w14:paraId="306D6460" w14:textId="77777777" w:rsidR="00137935" w:rsidRDefault="00137935" w:rsidP="00137935">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hideMark/>
                </w:tcPr>
                <w:p w14:paraId="6FB096EE" w14:textId="77777777" w:rsidR="00137935" w:rsidRDefault="00137935" w:rsidP="00137935">
                  <w:pPr>
                    <w:rPr>
                      <w:color w:val="000000"/>
                      <w:sz w:val="18"/>
                      <w:szCs w:val="18"/>
                      <w:lang w:eastAsia="ko-KR"/>
                    </w:rPr>
                  </w:pPr>
                </w:p>
              </w:tc>
              <w:tc>
                <w:tcPr>
                  <w:tcW w:w="1080" w:type="dxa"/>
                  <w:noWrap/>
                  <w:tcMar>
                    <w:top w:w="0" w:type="dxa"/>
                    <w:left w:w="108" w:type="dxa"/>
                    <w:bottom w:w="0" w:type="dxa"/>
                    <w:right w:w="108" w:type="dxa"/>
                  </w:tcMar>
                  <w:vAlign w:val="center"/>
                  <w:hideMark/>
                </w:tcPr>
                <w:p w14:paraId="649B236B" w14:textId="77777777" w:rsidR="00137935" w:rsidRDefault="00137935" w:rsidP="00137935">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2EAA9C8F" w14:textId="77777777" w:rsidR="00137935" w:rsidRDefault="00137935" w:rsidP="00137935">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6244E7DF" w14:textId="77777777" w:rsidR="00137935" w:rsidRDefault="00137935" w:rsidP="00137935">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0880529F" w14:textId="77777777" w:rsidR="00137935" w:rsidRDefault="00137935" w:rsidP="00137935">
                  <w:pPr>
                    <w:jc w:val="center"/>
                    <w:rPr>
                      <w:color w:val="000000"/>
                      <w:sz w:val="18"/>
                      <w:szCs w:val="18"/>
                      <w:lang w:eastAsia="ko-KR"/>
                    </w:rPr>
                  </w:pPr>
                  <w:r>
                    <w:rPr>
                      <w:color w:val="000000"/>
                      <w:sz w:val="18"/>
                      <w:szCs w:val="18"/>
                      <w:lang w:eastAsia="ko-KR"/>
                    </w:rPr>
                    <w:t>Pre-compensation</w:t>
                  </w:r>
                </w:p>
              </w:tc>
            </w:tr>
            <w:tr w:rsidR="00137935" w:rsidRPr="00DF4F61" w14:paraId="224716CC" w14:textId="77777777" w:rsidTr="00F25BC9">
              <w:trPr>
                <w:trHeight w:val="224"/>
              </w:trPr>
              <w:tc>
                <w:tcPr>
                  <w:tcW w:w="895" w:type="dxa"/>
                  <w:vMerge/>
                  <w:vAlign w:val="center"/>
                  <w:hideMark/>
                </w:tcPr>
                <w:p w14:paraId="7B13FE4D"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90FD8F1" w14:textId="77777777" w:rsidR="00137935" w:rsidRDefault="00137935" w:rsidP="00137935">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000270E5" w14:textId="77777777" w:rsidR="00137935" w:rsidRDefault="00137935" w:rsidP="001379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78B19E69" w14:textId="77777777" w:rsidR="00137935" w:rsidRDefault="00137935" w:rsidP="001379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51171C34" w14:textId="77777777" w:rsidR="00137935" w:rsidRPr="00DF4F61" w:rsidRDefault="00137935" w:rsidP="00137935">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7EA1DA78" w14:textId="77777777" w:rsidR="00137935" w:rsidRPr="00DF4F61" w:rsidRDefault="00137935" w:rsidP="00137935">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137935" w:rsidRPr="00136B7B" w14:paraId="2F1C83E6" w14:textId="77777777" w:rsidTr="00F25BC9">
              <w:trPr>
                <w:trHeight w:val="224"/>
              </w:trPr>
              <w:tc>
                <w:tcPr>
                  <w:tcW w:w="895" w:type="dxa"/>
                  <w:vMerge/>
                  <w:vAlign w:val="center"/>
                  <w:hideMark/>
                </w:tcPr>
                <w:p w14:paraId="1C42447D"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54A219D" w14:textId="77777777" w:rsidR="00137935" w:rsidRDefault="00137935" w:rsidP="00137935">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77F85255" w14:textId="77777777" w:rsidR="00137935" w:rsidRDefault="00137935" w:rsidP="001379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0C7B7FF7" w14:textId="77777777" w:rsidR="00137935" w:rsidRDefault="00137935" w:rsidP="001379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78E8EE95" w14:textId="77777777" w:rsidR="00137935" w:rsidRDefault="00137935" w:rsidP="00137935">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1B15D1C0" w14:textId="77777777" w:rsidR="00137935" w:rsidRPr="00136B7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r>
            <w:tr w:rsidR="00137935" w:rsidRPr="008413CA" w14:paraId="04B0CB3C" w14:textId="77777777" w:rsidTr="00F25BC9">
              <w:trPr>
                <w:trHeight w:val="224"/>
              </w:trPr>
              <w:tc>
                <w:tcPr>
                  <w:tcW w:w="895" w:type="dxa"/>
                  <w:vMerge/>
                  <w:vAlign w:val="center"/>
                  <w:hideMark/>
                </w:tcPr>
                <w:p w14:paraId="73FCDD87"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6CB6F1E" w14:textId="77777777" w:rsidR="00137935" w:rsidRDefault="00137935" w:rsidP="00137935">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05729B1B"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18B5200C"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779B198A" w14:textId="77777777" w:rsidR="00137935" w:rsidRPr="008413CA" w:rsidRDefault="00137935" w:rsidP="00137935">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142FB148" w14:textId="77777777" w:rsidR="00137935" w:rsidRPr="008413CA" w:rsidRDefault="00137935" w:rsidP="00137935">
                  <w:pPr>
                    <w:jc w:val="center"/>
                    <w:rPr>
                      <w:color w:val="000000"/>
                      <w:sz w:val="18"/>
                      <w:szCs w:val="18"/>
                      <w:highlight w:val="green"/>
                      <w:lang w:eastAsia="ko-KR"/>
                    </w:rPr>
                  </w:pPr>
                  <w:r w:rsidRPr="008413CA">
                    <w:rPr>
                      <w:color w:val="000000"/>
                      <w:sz w:val="18"/>
                      <w:szCs w:val="18"/>
                      <w:highlight w:val="green"/>
                      <w:lang w:eastAsia="ko-KR"/>
                    </w:rPr>
                    <w:t>No supported</w:t>
                  </w:r>
                </w:p>
              </w:tc>
            </w:tr>
            <w:tr w:rsidR="00137935" w:rsidRPr="008413CA" w14:paraId="66763214" w14:textId="77777777" w:rsidTr="00F25BC9">
              <w:trPr>
                <w:trHeight w:val="224"/>
              </w:trPr>
              <w:tc>
                <w:tcPr>
                  <w:tcW w:w="895" w:type="dxa"/>
                  <w:vMerge/>
                  <w:vAlign w:val="center"/>
                  <w:hideMark/>
                </w:tcPr>
                <w:p w14:paraId="0D71797E"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554E8F32" w14:textId="77777777" w:rsidR="00137935" w:rsidRDefault="00137935" w:rsidP="00137935">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41D84263"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2077A5E9"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29249C3C" w14:textId="77777777" w:rsidR="00137935" w:rsidRPr="008413CA" w:rsidRDefault="00137935" w:rsidP="00137935">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7C8A734C" w14:textId="77777777" w:rsidR="00137935" w:rsidRPr="008413CA" w:rsidRDefault="00137935" w:rsidP="00137935">
                  <w:pPr>
                    <w:jc w:val="center"/>
                    <w:rPr>
                      <w:color w:val="000000"/>
                      <w:sz w:val="18"/>
                      <w:szCs w:val="18"/>
                      <w:highlight w:val="green"/>
                      <w:lang w:eastAsia="ko-KR"/>
                    </w:rPr>
                  </w:pPr>
                  <w:r>
                    <w:rPr>
                      <w:color w:val="000000"/>
                      <w:sz w:val="18"/>
                      <w:szCs w:val="18"/>
                      <w:highlight w:val="green"/>
                      <w:lang w:eastAsia="ko-KR"/>
                    </w:rPr>
                    <w:t>Support</w:t>
                  </w:r>
                </w:p>
              </w:tc>
            </w:tr>
          </w:tbl>
          <w:p w14:paraId="5F6C12B0" w14:textId="77777777" w:rsidR="00137935" w:rsidRDefault="00137935" w:rsidP="00137935">
            <w:pPr>
              <w:pStyle w:val="aff"/>
              <w:ind w:left="0"/>
              <w:contextualSpacing/>
              <w:rPr>
                <w:rFonts w:ascii="Times New Roman" w:eastAsia="Malgun Gothic" w:hAnsi="Times New Roman"/>
                <w:lang w:eastAsia="ko-KR"/>
              </w:rPr>
            </w:pPr>
          </w:p>
          <w:p w14:paraId="1A8214B0" w14:textId="77777777" w:rsidR="00137935" w:rsidRDefault="00137935" w:rsidP="00137935">
            <w:pPr>
              <w:pStyle w:val="aff"/>
              <w:ind w:left="0"/>
              <w:contextualSpacing/>
              <w:rPr>
                <w:rFonts w:ascii="Times New Roman" w:eastAsiaTheme="minorEastAsia" w:hAnsi="Times New Roman"/>
                <w:lang w:eastAsia="zh-CN"/>
              </w:rPr>
            </w:pPr>
          </w:p>
        </w:tc>
      </w:tr>
      <w:tr w:rsidR="006D15FB" w:rsidRPr="00D712E1" w14:paraId="02F1FC7E" w14:textId="77777777" w:rsidTr="00F1038F">
        <w:tc>
          <w:tcPr>
            <w:tcW w:w="1975" w:type="dxa"/>
          </w:tcPr>
          <w:p w14:paraId="579582B3" w14:textId="42CDBAA4" w:rsidR="006D15FB" w:rsidRPr="006D15FB" w:rsidRDefault="006D15FB" w:rsidP="0013793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6D15FB" w14:paraId="1FDBB358" w14:textId="77777777" w:rsidTr="006D15FB">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086C3D4" w14:textId="77777777" w:rsidR="006D15FB" w:rsidRDefault="006D15FB">
                  <w:pPr>
                    <w:rPr>
                      <w:rFonts w:ascii="CG Times (WN)" w:hAnsi="CG Times (WN)" w:cs="宋体"/>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D134946" w14:textId="77777777" w:rsidR="006D15FB" w:rsidRDefault="006D15FB">
                  <w:pPr>
                    <w:rPr>
                      <w:rFonts w:ascii="CG Times (WN)" w:hAnsi="CG Times (WN)" w:cs="宋体"/>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7EED12D" w14:textId="77777777" w:rsidR="006D15FB" w:rsidRDefault="006D15F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6D15FB" w14:paraId="15D8C322" w14:textId="77777777" w:rsidTr="006D15FB">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A7C0485"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2C63C15" w14:textId="77777777" w:rsidR="006D15FB" w:rsidRDefault="006D15FB">
                  <w:pPr>
                    <w:rPr>
                      <w:rFonts w:ascii="CG Times (WN)" w:hAnsi="CG Times (WN)" w:cs="宋体"/>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9FBBC55" w14:textId="77777777" w:rsidR="006D15FB" w:rsidRDefault="006D15F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974E664"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4B7582F"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8BEABFD"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6D15FB" w14:paraId="76DCF99A"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37C2A800"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1B3C7C4"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90373C9"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47DA7BC"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398963C"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FC86BD0"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6D15FB" w14:paraId="280B88E4"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1660907E"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193FBE1"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532B2DD"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504B71B"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0F1532A" w14:textId="19FCC516" w:rsidR="006D15FB" w:rsidRDefault="006D15FB">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5102942" w14:textId="390AEF38" w:rsidR="006D15FB" w:rsidRDefault="006D15FB">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6D15FB" w14:paraId="28735029"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5D8F6A58"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1EF91CD"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EB94B87"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5933CA7"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C8ABEDD"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1C90936"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6D15FB" w14:paraId="42B270A1"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6AD6EBD1"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221903C"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CA7296F"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3ED66C8"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58CF03B"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AE8DEA7"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1DC3FDF2" w14:textId="77777777" w:rsidR="006D15FB" w:rsidRDefault="006D15FB" w:rsidP="00137935">
            <w:pPr>
              <w:pStyle w:val="aff"/>
              <w:ind w:left="0"/>
              <w:contextualSpacing/>
              <w:rPr>
                <w:rFonts w:ascii="Times New Roman" w:eastAsia="Malgun Gothic" w:hAnsi="Times New Roman"/>
                <w:lang w:eastAsia="ko-KR"/>
              </w:rPr>
            </w:pPr>
          </w:p>
        </w:tc>
      </w:tr>
      <w:tr w:rsidR="0009436B" w:rsidRPr="00D712E1" w14:paraId="2C8F4DE9" w14:textId="77777777" w:rsidTr="00F1038F">
        <w:tc>
          <w:tcPr>
            <w:tcW w:w="1975" w:type="dxa"/>
          </w:tcPr>
          <w:p w14:paraId="6E327D65" w14:textId="1C684F7C" w:rsidR="0009436B" w:rsidRDefault="0009436B" w:rsidP="0009436B">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8BDFC0C" w14:textId="77777777" w:rsidR="0009436B" w:rsidRDefault="0009436B" w:rsidP="0009436B">
            <w:pPr>
              <w:pStyle w:val="aff"/>
              <w:ind w:left="0"/>
              <w:contextualSpacing/>
              <w:rPr>
                <w:rFonts w:ascii="Times New Roman" w:eastAsia="Malgun Gothic" w:hAnsi="Times New Roman"/>
                <w:lang w:eastAsia="ko-KR"/>
              </w:rPr>
            </w:pPr>
            <w:r>
              <w:rPr>
                <w:rFonts w:ascii="Times New Roman" w:eastAsia="Malgun Gothic" w:hAnsi="Times New Roman"/>
                <w:lang w:eastAsia="ko-KR"/>
              </w:rPr>
              <w:t xml:space="preserve">Our preference is as follows. </w:t>
            </w:r>
          </w:p>
          <w:tbl>
            <w:tblPr>
              <w:tblW w:w="6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1087"/>
              <w:gridCol w:w="1224"/>
              <w:gridCol w:w="1187"/>
              <w:gridCol w:w="1224"/>
              <w:gridCol w:w="1612"/>
            </w:tblGrid>
            <w:tr w:rsidR="0009436B" w14:paraId="05C774AF" w14:textId="77777777" w:rsidTr="00332233">
              <w:trPr>
                <w:trHeight w:val="220"/>
              </w:trPr>
              <w:tc>
                <w:tcPr>
                  <w:tcW w:w="585" w:type="dxa"/>
                  <w:noWrap/>
                  <w:tcMar>
                    <w:top w:w="0" w:type="dxa"/>
                    <w:left w:w="108" w:type="dxa"/>
                    <w:bottom w:w="0" w:type="dxa"/>
                    <w:right w:w="108" w:type="dxa"/>
                  </w:tcMar>
                  <w:vAlign w:val="center"/>
                  <w:hideMark/>
                </w:tcPr>
                <w:p w14:paraId="5B7B3472" w14:textId="77777777" w:rsidR="0009436B" w:rsidRDefault="0009436B" w:rsidP="0009436B">
                  <w:pPr>
                    <w:overflowPunct/>
                    <w:autoSpaceDE/>
                    <w:autoSpaceDN/>
                    <w:adjustRightInd/>
                    <w:spacing w:after="0"/>
                    <w:textAlignment w:val="auto"/>
                    <w:rPr>
                      <w:lang w:val="en-US"/>
                    </w:rPr>
                  </w:pPr>
                </w:p>
              </w:tc>
              <w:tc>
                <w:tcPr>
                  <w:tcW w:w="1087" w:type="dxa"/>
                  <w:noWrap/>
                  <w:tcMar>
                    <w:top w:w="0" w:type="dxa"/>
                    <w:left w:w="108" w:type="dxa"/>
                    <w:bottom w:w="0" w:type="dxa"/>
                    <w:right w:w="108" w:type="dxa"/>
                  </w:tcMar>
                  <w:vAlign w:val="center"/>
                  <w:hideMark/>
                </w:tcPr>
                <w:p w14:paraId="2097DC52" w14:textId="77777777" w:rsidR="0009436B" w:rsidRDefault="0009436B" w:rsidP="0009436B">
                  <w:pPr>
                    <w:rPr>
                      <w:rFonts w:eastAsia="Times New Roman"/>
                    </w:rPr>
                  </w:pPr>
                </w:p>
              </w:tc>
              <w:tc>
                <w:tcPr>
                  <w:tcW w:w="5247" w:type="dxa"/>
                  <w:gridSpan w:val="4"/>
                  <w:noWrap/>
                  <w:tcMar>
                    <w:top w:w="0" w:type="dxa"/>
                    <w:left w:w="108" w:type="dxa"/>
                    <w:bottom w:w="0" w:type="dxa"/>
                    <w:right w:w="108" w:type="dxa"/>
                  </w:tcMar>
                  <w:vAlign w:val="center"/>
                  <w:hideMark/>
                </w:tcPr>
                <w:p w14:paraId="7CEC06A2" w14:textId="77777777" w:rsidR="0009436B" w:rsidRDefault="0009436B" w:rsidP="0009436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09436B" w14:paraId="244A1932" w14:textId="77777777" w:rsidTr="00332233">
              <w:trPr>
                <w:trHeight w:val="220"/>
              </w:trPr>
              <w:tc>
                <w:tcPr>
                  <w:tcW w:w="585" w:type="dxa"/>
                  <w:vMerge w:val="restart"/>
                  <w:noWrap/>
                  <w:tcMar>
                    <w:top w:w="0" w:type="dxa"/>
                    <w:left w:w="108" w:type="dxa"/>
                    <w:bottom w:w="0" w:type="dxa"/>
                    <w:right w:w="108" w:type="dxa"/>
                  </w:tcMar>
                  <w:vAlign w:val="center"/>
                  <w:hideMark/>
                </w:tcPr>
                <w:p w14:paraId="4FD40C8E" w14:textId="77777777" w:rsidR="0009436B" w:rsidRDefault="0009436B" w:rsidP="0009436B">
                  <w:pPr>
                    <w:jc w:val="center"/>
                    <w:rPr>
                      <w:color w:val="000000"/>
                      <w:sz w:val="18"/>
                      <w:szCs w:val="18"/>
                      <w:lang w:eastAsia="ko-KR"/>
                    </w:rPr>
                  </w:pPr>
                  <w:r>
                    <w:rPr>
                      <w:color w:val="000000"/>
                      <w:sz w:val="18"/>
                      <w:szCs w:val="18"/>
                      <w:lang w:eastAsia="ko-KR"/>
                    </w:rPr>
                    <w:t>PDCCH</w:t>
                  </w:r>
                </w:p>
              </w:tc>
              <w:tc>
                <w:tcPr>
                  <w:tcW w:w="1087" w:type="dxa"/>
                  <w:noWrap/>
                  <w:tcMar>
                    <w:top w:w="0" w:type="dxa"/>
                    <w:left w:w="108" w:type="dxa"/>
                    <w:bottom w:w="0" w:type="dxa"/>
                    <w:right w:w="108" w:type="dxa"/>
                  </w:tcMar>
                  <w:vAlign w:val="center"/>
                  <w:hideMark/>
                </w:tcPr>
                <w:p w14:paraId="14F27928" w14:textId="77777777" w:rsidR="0009436B" w:rsidRDefault="0009436B" w:rsidP="0009436B">
                  <w:pPr>
                    <w:rPr>
                      <w:color w:val="000000"/>
                      <w:sz w:val="18"/>
                      <w:szCs w:val="18"/>
                      <w:lang w:eastAsia="ko-KR"/>
                    </w:rPr>
                  </w:pPr>
                </w:p>
              </w:tc>
              <w:tc>
                <w:tcPr>
                  <w:tcW w:w="1224" w:type="dxa"/>
                  <w:noWrap/>
                  <w:tcMar>
                    <w:top w:w="0" w:type="dxa"/>
                    <w:left w:w="108" w:type="dxa"/>
                    <w:bottom w:w="0" w:type="dxa"/>
                    <w:right w:w="108" w:type="dxa"/>
                  </w:tcMar>
                  <w:vAlign w:val="center"/>
                  <w:hideMark/>
                </w:tcPr>
                <w:p w14:paraId="351EB7A4" w14:textId="77777777" w:rsidR="0009436B" w:rsidRDefault="0009436B" w:rsidP="0009436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87" w:type="dxa"/>
                  <w:noWrap/>
                  <w:tcMar>
                    <w:top w:w="0" w:type="dxa"/>
                    <w:left w:w="108" w:type="dxa"/>
                    <w:bottom w:w="0" w:type="dxa"/>
                    <w:right w:w="108" w:type="dxa"/>
                  </w:tcMar>
                  <w:vAlign w:val="center"/>
                  <w:hideMark/>
                </w:tcPr>
                <w:p w14:paraId="7677ECAF" w14:textId="77777777" w:rsidR="0009436B" w:rsidRDefault="0009436B" w:rsidP="0009436B">
                  <w:pPr>
                    <w:jc w:val="center"/>
                    <w:rPr>
                      <w:color w:val="000000"/>
                      <w:sz w:val="18"/>
                      <w:szCs w:val="18"/>
                      <w:lang w:eastAsia="ko-KR"/>
                    </w:rPr>
                  </w:pPr>
                  <w:r>
                    <w:rPr>
                      <w:color w:val="000000"/>
                      <w:sz w:val="18"/>
                      <w:szCs w:val="18"/>
                      <w:lang w:eastAsia="ko-KR"/>
                    </w:rPr>
                    <w:t>Rel-16</w:t>
                  </w:r>
                </w:p>
              </w:tc>
              <w:tc>
                <w:tcPr>
                  <w:tcW w:w="1224" w:type="dxa"/>
                  <w:noWrap/>
                  <w:tcMar>
                    <w:top w:w="0" w:type="dxa"/>
                    <w:left w:w="108" w:type="dxa"/>
                    <w:bottom w:w="0" w:type="dxa"/>
                    <w:right w:w="108" w:type="dxa"/>
                  </w:tcMar>
                  <w:vAlign w:val="center"/>
                  <w:hideMark/>
                </w:tcPr>
                <w:p w14:paraId="71BFFB2B" w14:textId="77777777" w:rsidR="0009436B" w:rsidRDefault="0009436B" w:rsidP="0009436B">
                  <w:pPr>
                    <w:jc w:val="center"/>
                    <w:rPr>
                      <w:color w:val="000000"/>
                      <w:sz w:val="18"/>
                      <w:szCs w:val="18"/>
                      <w:lang w:eastAsia="ko-KR"/>
                    </w:rPr>
                  </w:pPr>
                  <w:r>
                    <w:rPr>
                      <w:color w:val="000000"/>
                      <w:sz w:val="18"/>
                      <w:szCs w:val="18"/>
                      <w:lang w:eastAsia="ko-KR"/>
                    </w:rPr>
                    <w:t>Scheme 1</w:t>
                  </w:r>
                </w:p>
              </w:tc>
              <w:tc>
                <w:tcPr>
                  <w:tcW w:w="1612" w:type="dxa"/>
                  <w:noWrap/>
                  <w:tcMar>
                    <w:top w:w="0" w:type="dxa"/>
                    <w:left w:w="108" w:type="dxa"/>
                    <w:bottom w:w="0" w:type="dxa"/>
                    <w:right w:w="108" w:type="dxa"/>
                  </w:tcMar>
                  <w:vAlign w:val="center"/>
                  <w:hideMark/>
                </w:tcPr>
                <w:p w14:paraId="6D139BBA" w14:textId="77777777" w:rsidR="0009436B" w:rsidRDefault="0009436B" w:rsidP="0009436B">
                  <w:pPr>
                    <w:jc w:val="center"/>
                    <w:rPr>
                      <w:color w:val="000000"/>
                      <w:sz w:val="18"/>
                      <w:szCs w:val="18"/>
                      <w:lang w:eastAsia="ko-KR"/>
                    </w:rPr>
                  </w:pPr>
                  <w:r>
                    <w:rPr>
                      <w:color w:val="000000"/>
                      <w:sz w:val="18"/>
                      <w:szCs w:val="18"/>
                      <w:lang w:eastAsia="ko-KR"/>
                    </w:rPr>
                    <w:t>Pre-compensation</w:t>
                  </w:r>
                </w:p>
              </w:tc>
            </w:tr>
            <w:tr w:rsidR="0009436B" w14:paraId="5AEA33D1" w14:textId="77777777" w:rsidTr="00332233">
              <w:trPr>
                <w:trHeight w:val="220"/>
              </w:trPr>
              <w:tc>
                <w:tcPr>
                  <w:tcW w:w="585" w:type="dxa"/>
                  <w:vMerge/>
                  <w:vAlign w:val="center"/>
                  <w:hideMark/>
                </w:tcPr>
                <w:p w14:paraId="49B558EC"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4D2133B2" w14:textId="77777777" w:rsidR="0009436B" w:rsidRDefault="0009436B" w:rsidP="0009436B">
                  <w:pPr>
                    <w:jc w:val="center"/>
                    <w:rPr>
                      <w:color w:val="000000"/>
                      <w:sz w:val="18"/>
                      <w:szCs w:val="18"/>
                      <w:lang w:eastAsia="ko-KR"/>
                    </w:rPr>
                  </w:pPr>
                  <w:r>
                    <w:rPr>
                      <w:color w:val="000000"/>
                      <w:sz w:val="18"/>
                      <w:szCs w:val="18"/>
                      <w:lang w:eastAsia="ko-KR"/>
                    </w:rPr>
                    <w:t>Rel-15</w:t>
                  </w:r>
                </w:p>
              </w:tc>
              <w:tc>
                <w:tcPr>
                  <w:tcW w:w="1224" w:type="dxa"/>
                  <w:noWrap/>
                  <w:tcMar>
                    <w:top w:w="0" w:type="dxa"/>
                    <w:left w:w="108" w:type="dxa"/>
                    <w:bottom w:w="0" w:type="dxa"/>
                    <w:right w:w="108" w:type="dxa"/>
                  </w:tcMar>
                  <w:vAlign w:val="center"/>
                  <w:hideMark/>
                </w:tcPr>
                <w:p w14:paraId="0DC904F7" w14:textId="77777777" w:rsidR="0009436B" w:rsidRDefault="0009436B" w:rsidP="0009436B">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hideMark/>
                </w:tcPr>
                <w:p w14:paraId="73D02E47" w14:textId="77777777" w:rsidR="0009436B" w:rsidRDefault="0009436B" w:rsidP="0009436B">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hideMark/>
                </w:tcPr>
                <w:p w14:paraId="148C3CA0" w14:textId="77777777" w:rsidR="0009436B" w:rsidRDefault="0009436B" w:rsidP="0009436B">
                  <w:pPr>
                    <w:jc w:val="center"/>
                    <w:rPr>
                      <w:color w:val="000000"/>
                      <w:sz w:val="18"/>
                      <w:szCs w:val="18"/>
                      <w:highlight w:val="green"/>
                      <w:lang w:eastAsia="ko-KR"/>
                    </w:rPr>
                  </w:pPr>
                  <w:r>
                    <w:rPr>
                      <w:color w:val="000000"/>
                      <w:sz w:val="18"/>
                      <w:szCs w:val="18"/>
                      <w:highlight w:val="yellow"/>
                      <w:lang w:eastAsia="ko-KR"/>
                    </w:rPr>
                    <w:t xml:space="preserve">Support </w:t>
                  </w:r>
                </w:p>
              </w:tc>
              <w:tc>
                <w:tcPr>
                  <w:tcW w:w="1612" w:type="dxa"/>
                  <w:noWrap/>
                  <w:tcMar>
                    <w:top w:w="0" w:type="dxa"/>
                    <w:left w:w="108" w:type="dxa"/>
                    <w:bottom w:w="0" w:type="dxa"/>
                    <w:right w:w="108" w:type="dxa"/>
                  </w:tcMar>
                  <w:vAlign w:val="center"/>
                  <w:hideMark/>
                </w:tcPr>
                <w:p w14:paraId="62FE9014" w14:textId="77777777" w:rsidR="0009436B" w:rsidRPr="00136B7B" w:rsidRDefault="0009436B" w:rsidP="0009436B">
                  <w:pPr>
                    <w:jc w:val="center"/>
                    <w:rPr>
                      <w:color w:val="000000"/>
                      <w:sz w:val="18"/>
                      <w:szCs w:val="18"/>
                      <w:highlight w:val="yellow"/>
                      <w:lang w:eastAsia="ko-KR"/>
                    </w:rPr>
                  </w:pPr>
                  <w:r>
                    <w:rPr>
                      <w:color w:val="000000"/>
                      <w:sz w:val="18"/>
                      <w:szCs w:val="18"/>
                      <w:highlight w:val="yellow"/>
                      <w:lang w:eastAsia="ko-KR"/>
                    </w:rPr>
                    <w:t>Support</w:t>
                  </w:r>
                </w:p>
              </w:tc>
            </w:tr>
            <w:tr w:rsidR="0009436B" w14:paraId="6019597E" w14:textId="77777777" w:rsidTr="00332233">
              <w:trPr>
                <w:trHeight w:val="220"/>
              </w:trPr>
              <w:tc>
                <w:tcPr>
                  <w:tcW w:w="585" w:type="dxa"/>
                  <w:vMerge/>
                  <w:vAlign w:val="center"/>
                  <w:hideMark/>
                </w:tcPr>
                <w:p w14:paraId="65D2CFFC"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6381E870" w14:textId="77777777" w:rsidR="0009436B" w:rsidRDefault="0009436B" w:rsidP="0009436B">
                  <w:pPr>
                    <w:jc w:val="center"/>
                    <w:rPr>
                      <w:color w:val="000000"/>
                      <w:sz w:val="18"/>
                      <w:szCs w:val="18"/>
                      <w:lang w:eastAsia="ko-KR"/>
                    </w:rPr>
                  </w:pPr>
                  <w:r>
                    <w:rPr>
                      <w:color w:val="000000"/>
                      <w:sz w:val="18"/>
                      <w:szCs w:val="18"/>
                      <w:lang w:eastAsia="ko-KR"/>
                    </w:rPr>
                    <w:t>Rel-17 URLLC</w:t>
                  </w:r>
                </w:p>
              </w:tc>
              <w:tc>
                <w:tcPr>
                  <w:tcW w:w="1224" w:type="dxa"/>
                  <w:noWrap/>
                  <w:tcMar>
                    <w:top w:w="0" w:type="dxa"/>
                    <w:left w:w="108" w:type="dxa"/>
                    <w:bottom w:w="0" w:type="dxa"/>
                    <w:right w:w="108" w:type="dxa"/>
                  </w:tcMar>
                  <w:vAlign w:val="center"/>
                  <w:hideMark/>
                </w:tcPr>
                <w:p w14:paraId="09BEEE20" w14:textId="77777777" w:rsidR="0009436B" w:rsidRDefault="0009436B" w:rsidP="0009436B">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hideMark/>
                </w:tcPr>
                <w:p w14:paraId="7CC20881" w14:textId="77777777" w:rsidR="0009436B" w:rsidRDefault="0009436B" w:rsidP="0009436B">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hideMark/>
                </w:tcPr>
                <w:p w14:paraId="3ACD369F" w14:textId="77777777" w:rsidR="0009436B" w:rsidRDefault="0009436B" w:rsidP="0009436B">
                  <w:pPr>
                    <w:jc w:val="center"/>
                    <w:rPr>
                      <w:color w:val="000000"/>
                      <w:sz w:val="18"/>
                      <w:szCs w:val="18"/>
                      <w:highlight w:val="green"/>
                      <w:lang w:eastAsia="ko-KR"/>
                    </w:rPr>
                  </w:pPr>
                  <w:r>
                    <w:rPr>
                      <w:color w:val="000000"/>
                      <w:sz w:val="18"/>
                      <w:szCs w:val="18"/>
                      <w:highlight w:val="yellow"/>
                      <w:lang w:eastAsia="ko-KR"/>
                    </w:rPr>
                    <w:t>Low priority</w:t>
                  </w:r>
                </w:p>
              </w:tc>
              <w:tc>
                <w:tcPr>
                  <w:tcW w:w="1612" w:type="dxa"/>
                  <w:noWrap/>
                  <w:tcMar>
                    <w:top w:w="0" w:type="dxa"/>
                    <w:left w:w="108" w:type="dxa"/>
                    <w:bottom w:w="0" w:type="dxa"/>
                    <w:right w:w="108" w:type="dxa"/>
                  </w:tcMar>
                  <w:vAlign w:val="center"/>
                  <w:hideMark/>
                </w:tcPr>
                <w:p w14:paraId="6DB5520B" w14:textId="77777777" w:rsidR="0009436B" w:rsidRPr="00136B7B" w:rsidRDefault="0009436B" w:rsidP="0009436B">
                  <w:pPr>
                    <w:jc w:val="center"/>
                    <w:rPr>
                      <w:color w:val="000000"/>
                      <w:sz w:val="18"/>
                      <w:szCs w:val="18"/>
                      <w:highlight w:val="yellow"/>
                      <w:lang w:eastAsia="ko-KR"/>
                    </w:rPr>
                  </w:pPr>
                  <w:r>
                    <w:rPr>
                      <w:color w:val="000000"/>
                      <w:sz w:val="18"/>
                      <w:szCs w:val="18"/>
                      <w:highlight w:val="yellow"/>
                      <w:lang w:eastAsia="ko-KR"/>
                    </w:rPr>
                    <w:t>Low priority</w:t>
                  </w:r>
                </w:p>
              </w:tc>
            </w:tr>
            <w:tr w:rsidR="0009436B" w14:paraId="029872E5" w14:textId="77777777" w:rsidTr="00332233">
              <w:trPr>
                <w:trHeight w:val="220"/>
              </w:trPr>
              <w:tc>
                <w:tcPr>
                  <w:tcW w:w="585" w:type="dxa"/>
                  <w:vMerge/>
                  <w:vAlign w:val="center"/>
                  <w:hideMark/>
                </w:tcPr>
                <w:p w14:paraId="478B2D63"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4158F70C" w14:textId="77777777" w:rsidR="0009436B" w:rsidRDefault="0009436B" w:rsidP="0009436B">
                  <w:pPr>
                    <w:jc w:val="center"/>
                    <w:rPr>
                      <w:color w:val="000000"/>
                      <w:sz w:val="18"/>
                      <w:szCs w:val="18"/>
                      <w:lang w:eastAsia="ko-KR"/>
                    </w:rPr>
                  </w:pPr>
                  <w:r>
                    <w:rPr>
                      <w:color w:val="000000"/>
                      <w:sz w:val="18"/>
                      <w:szCs w:val="18"/>
                      <w:lang w:eastAsia="ko-KR"/>
                    </w:rPr>
                    <w:t>Scheme 1</w:t>
                  </w:r>
                </w:p>
              </w:tc>
              <w:tc>
                <w:tcPr>
                  <w:tcW w:w="1224" w:type="dxa"/>
                  <w:noWrap/>
                  <w:tcMar>
                    <w:top w:w="0" w:type="dxa"/>
                    <w:left w:w="108" w:type="dxa"/>
                    <w:bottom w:w="0" w:type="dxa"/>
                    <w:right w:w="108" w:type="dxa"/>
                  </w:tcMar>
                  <w:vAlign w:val="center"/>
                  <w:hideMark/>
                </w:tcPr>
                <w:p w14:paraId="0D0A5729"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hideMark/>
                </w:tcPr>
                <w:p w14:paraId="60BE8487"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hideMark/>
                </w:tcPr>
                <w:p w14:paraId="07EF1792"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612" w:type="dxa"/>
                  <w:noWrap/>
                  <w:tcMar>
                    <w:top w:w="0" w:type="dxa"/>
                    <w:left w:w="108" w:type="dxa"/>
                    <w:bottom w:w="0" w:type="dxa"/>
                    <w:right w:w="108" w:type="dxa"/>
                  </w:tcMar>
                  <w:vAlign w:val="center"/>
                  <w:hideMark/>
                </w:tcPr>
                <w:p w14:paraId="7A67FE6C"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No supported</w:t>
                  </w:r>
                </w:p>
              </w:tc>
            </w:tr>
            <w:tr w:rsidR="0009436B" w14:paraId="3A916EA5" w14:textId="77777777" w:rsidTr="00332233">
              <w:trPr>
                <w:trHeight w:val="220"/>
              </w:trPr>
              <w:tc>
                <w:tcPr>
                  <w:tcW w:w="585" w:type="dxa"/>
                  <w:vMerge/>
                  <w:vAlign w:val="center"/>
                  <w:hideMark/>
                </w:tcPr>
                <w:p w14:paraId="2D7C5FD5"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17754168" w14:textId="77777777" w:rsidR="0009436B" w:rsidRDefault="0009436B" w:rsidP="0009436B">
                  <w:pPr>
                    <w:jc w:val="center"/>
                    <w:rPr>
                      <w:color w:val="000000"/>
                      <w:sz w:val="18"/>
                      <w:szCs w:val="18"/>
                      <w:lang w:eastAsia="ko-KR"/>
                    </w:rPr>
                  </w:pPr>
                  <w:r>
                    <w:rPr>
                      <w:color w:val="000000"/>
                      <w:sz w:val="18"/>
                      <w:szCs w:val="18"/>
                      <w:lang w:eastAsia="ko-KR"/>
                    </w:rPr>
                    <w:t>Pre-compensation</w:t>
                  </w:r>
                </w:p>
              </w:tc>
              <w:tc>
                <w:tcPr>
                  <w:tcW w:w="1224" w:type="dxa"/>
                  <w:noWrap/>
                  <w:tcMar>
                    <w:top w:w="0" w:type="dxa"/>
                    <w:left w:w="108" w:type="dxa"/>
                    <w:bottom w:w="0" w:type="dxa"/>
                    <w:right w:w="108" w:type="dxa"/>
                  </w:tcMar>
                  <w:vAlign w:val="center"/>
                  <w:hideMark/>
                </w:tcPr>
                <w:p w14:paraId="085AE0CA"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hideMark/>
                </w:tcPr>
                <w:p w14:paraId="216E6D17"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hideMark/>
                </w:tcPr>
                <w:p w14:paraId="245BDEAE"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Not supported</w:t>
                  </w:r>
                </w:p>
              </w:tc>
              <w:tc>
                <w:tcPr>
                  <w:tcW w:w="1612" w:type="dxa"/>
                  <w:noWrap/>
                  <w:tcMar>
                    <w:top w:w="0" w:type="dxa"/>
                    <w:left w:w="108" w:type="dxa"/>
                    <w:bottom w:w="0" w:type="dxa"/>
                    <w:right w:w="108" w:type="dxa"/>
                  </w:tcMar>
                  <w:vAlign w:val="center"/>
                  <w:hideMark/>
                </w:tcPr>
                <w:p w14:paraId="737A6C16"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Supported</w:t>
                  </w:r>
                </w:p>
              </w:tc>
            </w:tr>
          </w:tbl>
          <w:p w14:paraId="2201726C" w14:textId="77777777" w:rsidR="0009436B" w:rsidRDefault="0009436B" w:rsidP="0009436B">
            <w:pPr>
              <w:rPr>
                <w:rFonts w:ascii="CG Times (WN)" w:hAnsi="CG Times (WN)" w:cs="宋体"/>
              </w:rPr>
            </w:pPr>
          </w:p>
        </w:tc>
      </w:tr>
      <w:tr w:rsidR="007B0111" w:rsidRPr="00D712E1" w14:paraId="03E26C34" w14:textId="77777777" w:rsidTr="00F1038F">
        <w:tc>
          <w:tcPr>
            <w:tcW w:w="1975" w:type="dxa"/>
          </w:tcPr>
          <w:p w14:paraId="10EE4B70" w14:textId="51301356" w:rsidR="007B0111" w:rsidRDefault="007B0111" w:rsidP="007B0111">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3C629CD0" w14:textId="77777777" w:rsidR="007B0111" w:rsidRDefault="007B0111" w:rsidP="007B0111">
            <w:pPr>
              <w:rPr>
                <w:rFonts w:ascii="CG Times (WN)" w:hAnsi="CG Times (WN)" w:cs="宋体"/>
              </w:rPr>
            </w:pPr>
          </w:p>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1192"/>
              <w:gridCol w:w="1134"/>
              <w:gridCol w:w="871"/>
              <w:gridCol w:w="1031"/>
              <w:gridCol w:w="1300"/>
            </w:tblGrid>
            <w:tr w:rsidR="007B0111" w14:paraId="1F0F1C0D" w14:textId="77777777" w:rsidTr="006E7539">
              <w:trPr>
                <w:trHeight w:val="243"/>
              </w:trPr>
              <w:tc>
                <w:tcPr>
                  <w:tcW w:w="554" w:type="dxa"/>
                  <w:noWrap/>
                  <w:tcMar>
                    <w:top w:w="0" w:type="dxa"/>
                    <w:left w:w="108" w:type="dxa"/>
                    <w:bottom w:w="0" w:type="dxa"/>
                    <w:right w:w="108" w:type="dxa"/>
                  </w:tcMar>
                  <w:vAlign w:val="center"/>
                </w:tcPr>
                <w:p w14:paraId="2E26B7D9" w14:textId="77777777" w:rsidR="007B0111" w:rsidRDefault="007B0111" w:rsidP="007B0111">
                  <w:pPr>
                    <w:jc w:val="center"/>
                    <w:rPr>
                      <w:color w:val="000000"/>
                      <w:sz w:val="18"/>
                      <w:szCs w:val="18"/>
                      <w:lang w:eastAsia="ko-KR"/>
                    </w:rPr>
                  </w:pPr>
                  <w:bookmarkStart w:id="1" w:name="_Hlk80000910"/>
                </w:p>
              </w:tc>
              <w:tc>
                <w:tcPr>
                  <w:tcW w:w="1192" w:type="dxa"/>
                  <w:noWrap/>
                  <w:tcMar>
                    <w:top w:w="0" w:type="dxa"/>
                    <w:left w:w="108" w:type="dxa"/>
                    <w:bottom w:w="0" w:type="dxa"/>
                    <w:right w:w="108" w:type="dxa"/>
                  </w:tcMar>
                  <w:vAlign w:val="center"/>
                </w:tcPr>
                <w:p w14:paraId="1E67C2F8" w14:textId="77777777" w:rsidR="007B0111" w:rsidRDefault="007B0111" w:rsidP="007B0111">
                  <w:pPr>
                    <w:rPr>
                      <w:color w:val="000000"/>
                      <w:sz w:val="18"/>
                      <w:szCs w:val="18"/>
                      <w:lang w:eastAsia="ko-KR"/>
                    </w:rPr>
                  </w:pPr>
                </w:p>
              </w:tc>
              <w:tc>
                <w:tcPr>
                  <w:tcW w:w="4336" w:type="dxa"/>
                  <w:gridSpan w:val="4"/>
                  <w:noWrap/>
                  <w:tcMar>
                    <w:top w:w="0" w:type="dxa"/>
                    <w:left w:w="108" w:type="dxa"/>
                    <w:bottom w:w="0" w:type="dxa"/>
                    <w:right w:w="108" w:type="dxa"/>
                  </w:tcMar>
                  <w:vAlign w:val="center"/>
                </w:tcPr>
                <w:p w14:paraId="0DAF7458" w14:textId="77777777" w:rsidR="007B0111" w:rsidRDefault="007B0111" w:rsidP="007B0111">
                  <w:pPr>
                    <w:jc w:val="center"/>
                    <w:rPr>
                      <w:color w:val="000000"/>
                      <w:sz w:val="18"/>
                      <w:szCs w:val="18"/>
                      <w:lang w:eastAsia="ko-KR"/>
                    </w:rPr>
                  </w:pPr>
                  <w:r>
                    <w:rPr>
                      <w:color w:val="000000"/>
                      <w:sz w:val="18"/>
                      <w:szCs w:val="18"/>
                      <w:lang w:eastAsia="ko-KR"/>
                    </w:rPr>
                    <w:t>PDSCH</w:t>
                  </w:r>
                </w:p>
              </w:tc>
            </w:tr>
            <w:tr w:rsidR="007B0111" w14:paraId="2651998F" w14:textId="77777777" w:rsidTr="006E7539">
              <w:trPr>
                <w:trHeight w:val="243"/>
              </w:trPr>
              <w:tc>
                <w:tcPr>
                  <w:tcW w:w="554" w:type="dxa"/>
                  <w:vMerge w:val="restart"/>
                  <w:noWrap/>
                  <w:tcMar>
                    <w:top w:w="0" w:type="dxa"/>
                    <w:left w:w="108" w:type="dxa"/>
                    <w:bottom w:w="0" w:type="dxa"/>
                    <w:right w:w="108" w:type="dxa"/>
                  </w:tcMar>
                  <w:vAlign w:val="center"/>
                  <w:hideMark/>
                </w:tcPr>
                <w:p w14:paraId="21B3EE86" w14:textId="77777777" w:rsidR="007B0111" w:rsidRDefault="007B0111" w:rsidP="007B0111">
                  <w:pPr>
                    <w:jc w:val="center"/>
                    <w:rPr>
                      <w:color w:val="000000"/>
                      <w:sz w:val="18"/>
                      <w:szCs w:val="18"/>
                      <w:lang w:eastAsia="ko-KR"/>
                    </w:rPr>
                  </w:pPr>
                  <w:r>
                    <w:rPr>
                      <w:color w:val="000000"/>
                      <w:sz w:val="18"/>
                      <w:szCs w:val="18"/>
                      <w:lang w:eastAsia="ko-KR"/>
                    </w:rPr>
                    <w:t>PDCCH</w:t>
                  </w:r>
                </w:p>
              </w:tc>
              <w:tc>
                <w:tcPr>
                  <w:tcW w:w="1192" w:type="dxa"/>
                  <w:noWrap/>
                  <w:tcMar>
                    <w:top w:w="0" w:type="dxa"/>
                    <w:left w:w="108" w:type="dxa"/>
                    <w:bottom w:w="0" w:type="dxa"/>
                    <w:right w:w="108" w:type="dxa"/>
                  </w:tcMar>
                  <w:vAlign w:val="center"/>
                  <w:hideMark/>
                </w:tcPr>
                <w:p w14:paraId="0ED24F51" w14:textId="77777777" w:rsidR="007B0111" w:rsidRDefault="007B0111" w:rsidP="007B0111">
                  <w:pPr>
                    <w:rPr>
                      <w:color w:val="000000"/>
                      <w:sz w:val="18"/>
                      <w:szCs w:val="18"/>
                      <w:lang w:eastAsia="ko-KR"/>
                    </w:rPr>
                  </w:pPr>
                </w:p>
              </w:tc>
              <w:tc>
                <w:tcPr>
                  <w:tcW w:w="1134" w:type="dxa"/>
                  <w:noWrap/>
                  <w:tcMar>
                    <w:top w:w="0" w:type="dxa"/>
                    <w:left w:w="108" w:type="dxa"/>
                    <w:bottom w:w="0" w:type="dxa"/>
                    <w:right w:w="108" w:type="dxa"/>
                  </w:tcMar>
                  <w:vAlign w:val="center"/>
                  <w:hideMark/>
                </w:tcPr>
                <w:p w14:paraId="35399897" w14:textId="77777777" w:rsidR="007B0111" w:rsidRDefault="007B0111" w:rsidP="007B0111">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hideMark/>
                </w:tcPr>
                <w:p w14:paraId="7D9F9B3D" w14:textId="77777777" w:rsidR="007B0111" w:rsidRDefault="007B0111" w:rsidP="007B0111">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hideMark/>
                </w:tcPr>
                <w:p w14:paraId="6F1370D0" w14:textId="77777777" w:rsidR="007B0111" w:rsidRDefault="007B0111" w:rsidP="007B0111">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hideMark/>
                </w:tcPr>
                <w:p w14:paraId="57DBCCEE" w14:textId="77777777" w:rsidR="007B0111" w:rsidRDefault="007B0111" w:rsidP="007B0111">
                  <w:pPr>
                    <w:jc w:val="center"/>
                    <w:rPr>
                      <w:color w:val="000000"/>
                      <w:sz w:val="18"/>
                      <w:szCs w:val="18"/>
                      <w:lang w:eastAsia="ko-KR"/>
                    </w:rPr>
                  </w:pPr>
                  <w:r>
                    <w:rPr>
                      <w:color w:val="000000"/>
                      <w:sz w:val="18"/>
                      <w:szCs w:val="18"/>
                      <w:lang w:eastAsia="ko-KR"/>
                    </w:rPr>
                    <w:t>Pre-compensation</w:t>
                  </w:r>
                </w:p>
              </w:tc>
            </w:tr>
            <w:tr w:rsidR="007B0111" w14:paraId="355DB589" w14:textId="77777777" w:rsidTr="006E7539">
              <w:trPr>
                <w:trHeight w:val="243"/>
              </w:trPr>
              <w:tc>
                <w:tcPr>
                  <w:tcW w:w="554" w:type="dxa"/>
                  <w:vMerge/>
                  <w:vAlign w:val="center"/>
                  <w:hideMark/>
                </w:tcPr>
                <w:p w14:paraId="237CC749" w14:textId="77777777" w:rsidR="007B0111" w:rsidRDefault="007B0111" w:rsidP="007B0111">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hideMark/>
                </w:tcPr>
                <w:p w14:paraId="04F6082D" w14:textId="77777777" w:rsidR="007B0111" w:rsidRDefault="007B0111" w:rsidP="007B0111">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hideMark/>
                </w:tcPr>
                <w:p w14:paraId="6DA452DA" w14:textId="77777777" w:rsidR="007B0111" w:rsidRDefault="007B0111" w:rsidP="007B0111">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hideMark/>
                </w:tcPr>
                <w:p w14:paraId="540B715A" w14:textId="77777777" w:rsidR="007B0111" w:rsidRDefault="007B0111" w:rsidP="007B0111">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hideMark/>
                </w:tcPr>
                <w:p w14:paraId="560862C9" w14:textId="77777777" w:rsidR="007B0111" w:rsidRDefault="007B0111" w:rsidP="007B0111">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hideMark/>
                </w:tcPr>
                <w:p w14:paraId="1AC291BD" w14:textId="77777777" w:rsidR="007B0111" w:rsidRPr="00136B7B" w:rsidRDefault="007B0111" w:rsidP="007B0111">
                  <w:pPr>
                    <w:jc w:val="center"/>
                    <w:rPr>
                      <w:color w:val="000000"/>
                      <w:sz w:val="18"/>
                      <w:szCs w:val="18"/>
                      <w:highlight w:val="yellow"/>
                      <w:lang w:eastAsia="ko-KR"/>
                    </w:rPr>
                  </w:pPr>
                  <w:r>
                    <w:rPr>
                      <w:color w:val="000000"/>
                      <w:sz w:val="18"/>
                      <w:szCs w:val="18"/>
                      <w:highlight w:val="yellow"/>
                      <w:lang w:eastAsia="ko-KR"/>
                    </w:rPr>
                    <w:t>Support</w:t>
                  </w:r>
                </w:p>
              </w:tc>
            </w:tr>
            <w:tr w:rsidR="007B0111" w14:paraId="3363098F" w14:textId="77777777" w:rsidTr="006E7539">
              <w:trPr>
                <w:trHeight w:val="243"/>
              </w:trPr>
              <w:tc>
                <w:tcPr>
                  <w:tcW w:w="554" w:type="dxa"/>
                  <w:vMerge/>
                  <w:vAlign w:val="center"/>
                  <w:hideMark/>
                </w:tcPr>
                <w:p w14:paraId="670A133F" w14:textId="77777777" w:rsidR="007B0111" w:rsidRDefault="007B0111" w:rsidP="007B0111">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hideMark/>
                </w:tcPr>
                <w:p w14:paraId="089146DC" w14:textId="77777777" w:rsidR="007B0111" w:rsidRDefault="007B0111" w:rsidP="007B0111">
                  <w:pPr>
                    <w:jc w:val="center"/>
                    <w:rPr>
                      <w:color w:val="000000"/>
                      <w:sz w:val="18"/>
                      <w:szCs w:val="18"/>
                      <w:lang w:eastAsia="ko-KR"/>
                    </w:rPr>
                  </w:pPr>
                  <w:r>
                    <w:rPr>
                      <w:color w:val="000000"/>
                      <w:sz w:val="18"/>
                      <w:szCs w:val="18"/>
                      <w:lang w:eastAsia="ko-KR"/>
                    </w:rPr>
                    <w:t>Rel-17 URLLC</w:t>
                  </w:r>
                </w:p>
              </w:tc>
              <w:tc>
                <w:tcPr>
                  <w:tcW w:w="1134" w:type="dxa"/>
                  <w:noWrap/>
                  <w:tcMar>
                    <w:top w:w="0" w:type="dxa"/>
                    <w:left w:w="108" w:type="dxa"/>
                    <w:bottom w:w="0" w:type="dxa"/>
                    <w:right w:w="108" w:type="dxa"/>
                  </w:tcMar>
                  <w:vAlign w:val="center"/>
                  <w:hideMark/>
                </w:tcPr>
                <w:p w14:paraId="485819C6" w14:textId="77777777" w:rsidR="007B0111" w:rsidRDefault="007B0111" w:rsidP="007B0111">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hideMark/>
                </w:tcPr>
                <w:p w14:paraId="76E18F14" w14:textId="77777777" w:rsidR="007B0111" w:rsidRDefault="007B0111" w:rsidP="007B0111">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hideMark/>
                </w:tcPr>
                <w:p w14:paraId="463ADD6A" w14:textId="77777777" w:rsidR="007B0111" w:rsidRDefault="007B0111" w:rsidP="007B0111">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hideMark/>
                </w:tcPr>
                <w:p w14:paraId="5B4CFBC1" w14:textId="77777777" w:rsidR="007B0111" w:rsidRPr="00136B7B" w:rsidRDefault="007B0111" w:rsidP="007B0111">
                  <w:pPr>
                    <w:jc w:val="center"/>
                    <w:rPr>
                      <w:color w:val="000000"/>
                      <w:sz w:val="18"/>
                      <w:szCs w:val="18"/>
                      <w:highlight w:val="yellow"/>
                      <w:lang w:eastAsia="ko-KR"/>
                    </w:rPr>
                  </w:pPr>
                  <w:r>
                    <w:rPr>
                      <w:color w:val="000000"/>
                      <w:sz w:val="18"/>
                      <w:szCs w:val="18"/>
                      <w:highlight w:val="yellow"/>
                      <w:lang w:eastAsia="ko-KR"/>
                    </w:rPr>
                    <w:t>Support</w:t>
                  </w:r>
                </w:p>
              </w:tc>
            </w:tr>
            <w:tr w:rsidR="007B0111" w14:paraId="4A7F3325" w14:textId="77777777" w:rsidTr="006E7539">
              <w:trPr>
                <w:trHeight w:val="243"/>
              </w:trPr>
              <w:tc>
                <w:tcPr>
                  <w:tcW w:w="554" w:type="dxa"/>
                  <w:vMerge/>
                  <w:vAlign w:val="center"/>
                  <w:hideMark/>
                </w:tcPr>
                <w:p w14:paraId="797282BF" w14:textId="77777777" w:rsidR="007B0111" w:rsidRDefault="007B0111" w:rsidP="007B0111">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hideMark/>
                </w:tcPr>
                <w:p w14:paraId="390EC463" w14:textId="77777777" w:rsidR="007B0111" w:rsidRDefault="007B0111" w:rsidP="007B0111">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hideMark/>
                </w:tcPr>
                <w:p w14:paraId="0690CC21" w14:textId="77777777" w:rsidR="007B0111" w:rsidRPr="0094279B" w:rsidRDefault="007B0111" w:rsidP="007B0111">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hideMark/>
                </w:tcPr>
                <w:p w14:paraId="7BF3D05F" w14:textId="77777777" w:rsidR="007B0111" w:rsidRPr="0094279B" w:rsidRDefault="007B0111" w:rsidP="007B0111">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hideMark/>
                </w:tcPr>
                <w:p w14:paraId="538DCA2A" w14:textId="77777777" w:rsidR="007B0111" w:rsidRPr="008413CA" w:rsidRDefault="007B0111" w:rsidP="007B0111">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hideMark/>
                </w:tcPr>
                <w:p w14:paraId="01919EA1" w14:textId="77777777" w:rsidR="007B0111" w:rsidRPr="008413CA" w:rsidRDefault="007B0111" w:rsidP="007B0111">
                  <w:pPr>
                    <w:jc w:val="center"/>
                    <w:rPr>
                      <w:color w:val="000000"/>
                      <w:sz w:val="18"/>
                      <w:szCs w:val="18"/>
                      <w:highlight w:val="green"/>
                      <w:lang w:eastAsia="ko-KR"/>
                    </w:rPr>
                  </w:pPr>
                  <w:r w:rsidRPr="008413CA">
                    <w:rPr>
                      <w:color w:val="000000"/>
                      <w:sz w:val="18"/>
                      <w:szCs w:val="18"/>
                      <w:highlight w:val="green"/>
                      <w:lang w:eastAsia="ko-KR"/>
                    </w:rPr>
                    <w:t>No supported</w:t>
                  </w:r>
                </w:p>
              </w:tc>
            </w:tr>
            <w:tr w:rsidR="007B0111" w14:paraId="5A4EAC59" w14:textId="77777777" w:rsidTr="006E7539">
              <w:trPr>
                <w:trHeight w:val="243"/>
              </w:trPr>
              <w:tc>
                <w:tcPr>
                  <w:tcW w:w="554" w:type="dxa"/>
                  <w:vMerge/>
                  <w:vAlign w:val="center"/>
                  <w:hideMark/>
                </w:tcPr>
                <w:p w14:paraId="0CD9F62D" w14:textId="77777777" w:rsidR="007B0111" w:rsidRDefault="007B0111" w:rsidP="007B0111">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hideMark/>
                </w:tcPr>
                <w:p w14:paraId="20C5D239" w14:textId="77777777" w:rsidR="007B0111" w:rsidRDefault="007B0111" w:rsidP="007B0111">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hideMark/>
                </w:tcPr>
                <w:p w14:paraId="601E9F2F" w14:textId="77777777" w:rsidR="007B0111" w:rsidRPr="0094279B" w:rsidRDefault="007B0111" w:rsidP="007B0111">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hideMark/>
                </w:tcPr>
                <w:p w14:paraId="11CDBD0C" w14:textId="77777777" w:rsidR="007B0111" w:rsidRPr="0094279B" w:rsidRDefault="007B0111" w:rsidP="007B0111">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hideMark/>
                </w:tcPr>
                <w:p w14:paraId="1CDA2936" w14:textId="77777777" w:rsidR="007B0111" w:rsidRPr="008413CA" w:rsidRDefault="007B0111" w:rsidP="007B0111">
                  <w:pPr>
                    <w:jc w:val="center"/>
                    <w:rPr>
                      <w:color w:val="000000"/>
                      <w:sz w:val="18"/>
                      <w:szCs w:val="18"/>
                      <w:highlight w:val="green"/>
                      <w:lang w:eastAsia="ko-KR"/>
                    </w:rPr>
                  </w:pPr>
                  <w:r w:rsidRPr="008413CA">
                    <w:rPr>
                      <w:color w:val="000000"/>
                      <w:sz w:val="18"/>
                      <w:szCs w:val="18"/>
                      <w:highlight w:val="green"/>
                      <w:lang w:eastAsia="ko-KR"/>
                    </w:rPr>
                    <w:t>Not supported</w:t>
                  </w:r>
                </w:p>
              </w:tc>
              <w:tc>
                <w:tcPr>
                  <w:tcW w:w="1300" w:type="dxa"/>
                  <w:noWrap/>
                  <w:tcMar>
                    <w:top w:w="0" w:type="dxa"/>
                    <w:left w:w="108" w:type="dxa"/>
                    <w:bottom w:w="0" w:type="dxa"/>
                    <w:right w:w="108" w:type="dxa"/>
                  </w:tcMar>
                  <w:vAlign w:val="center"/>
                  <w:hideMark/>
                </w:tcPr>
                <w:p w14:paraId="786BCAC4" w14:textId="77777777" w:rsidR="007B0111" w:rsidRPr="008413CA" w:rsidRDefault="007B0111" w:rsidP="007B0111">
                  <w:pPr>
                    <w:jc w:val="center"/>
                    <w:rPr>
                      <w:color w:val="000000"/>
                      <w:sz w:val="18"/>
                      <w:szCs w:val="18"/>
                      <w:highlight w:val="green"/>
                      <w:lang w:eastAsia="ko-KR"/>
                    </w:rPr>
                  </w:pPr>
                  <w:r w:rsidRPr="008413CA">
                    <w:rPr>
                      <w:color w:val="000000"/>
                      <w:sz w:val="18"/>
                      <w:szCs w:val="18"/>
                      <w:highlight w:val="green"/>
                      <w:lang w:eastAsia="ko-KR"/>
                    </w:rPr>
                    <w:t>Supported</w:t>
                  </w:r>
                </w:p>
              </w:tc>
            </w:tr>
            <w:bookmarkEnd w:id="1"/>
          </w:tbl>
          <w:p w14:paraId="1736C8F2" w14:textId="77777777" w:rsidR="007B0111" w:rsidRDefault="007B0111" w:rsidP="007B0111">
            <w:pPr>
              <w:rPr>
                <w:rFonts w:ascii="CG Times (WN)" w:hAnsi="CG Times (WN)" w:cs="宋体"/>
              </w:rPr>
            </w:pPr>
          </w:p>
          <w:p w14:paraId="20D0C356" w14:textId="77777777" w:rsidR="007B0111" w:rsidRDefault="007B0111" w:rsidP="007B0111">
            <w:pPr>
              <w:pStyle w:val="aff"/>
              <w:ind w:left="0"/>
              <w:contextualSpacing/>
              <w:rPr>
                <w:rFonts w:ascii="Times New Roman" w:eastAsia="Malgun Gothic" w:hAnsi="Times New Roman"/>
                <w:lang w:eastAsia="ko-KR"/>
              </w:rPr>
            </w:pPr>
          </w:p>
        </w:tc>
      </w:tr>
    </w:tbl>
    <w:p w14:paraId="45404F91" w14:textId="5EDF115E" w:rsidR="004F456E" w:rsidRDefault="004F456E" w:rsidP="00845C79">
      <w:pPr>
        <w:ind w:firstLine="288"/>
        <w:rPr>
          <w:b/>
          <w:bCs/>
          <w:sz w:val="22"/>
          <w:szCs w:val="22"/>
          <w:u w:val="single"/>
          <w:lang w:val="en-US" w:eastAsia="zh-CN"/>
        </w:rPr>
      </w:pPr>
    </w:p>
    <w:p w14:paraId="4BF0CEE8" w14:textId="0B35EB8E" w:rsidR="00763162" w:rsidRDefault="00763162" w:rsidP="00855040">
      <w:pPr>
        <w:pStyle w:val="3"/>
        <w:numPr>
          <w:ilvl w:val="2"/>
          <w:numId w:val="20"/>
        </w:numPr>
        <w:ind w:left="450"/>
        <w:rPr>
          <w:lang w:val="en-US"/>
        </w:rPr>
      </w:pPr>
      <w:r>
        <w:rPr>
          <w:lang w:val="en-US"/>
        </w:rPr>
        <w:t>Issue #1-2 (TRP-based pre-compensation in FR2)</w:t>
      </w:r>
    </w:p>
    <w:p w14:paraId="6458AA73" w14:textId="6412AE96" w:rsidR="00763162" w:rsidRDefault="00763162" w:rsidP="00763162">
      <w:pPr>
        <w:ind w:firstLine="360"/>
        <w:jc w:val="both"/>
        <w:rPr>
          <w:sz w:val="22"/>
          <w:szCs w:val="22"/>
          <w:lang w:val="en-US"/>
        </w:rPr>
      </w:pPr>
      <w:r>
        <w:rPr>
          <w:sz w:val="22"/>
          <w:szCs w:val="22"/>
          <w:lang w:val="en-US"/>
        </w:rPr>
        <w:t>One company has mentioned inconsistency in the agreement on support of TRP-based pre-compensation scheme in FR1 only and agreement on</w:t>
      </w:r>
      <w:r w:rsidR="00F87400">
        <w:rPr>
          <w:sz w:val="22"/>
          <w:szCs w:val="22"/>
          <w:lang w:val="en-US"/>
        </w:rPr>
        <w:t xml:space="preserve"> default beams </w:t>
      </w:r>
      <w:r w:rsidR="00673FA8">
        <w:rPr>
          <w:sz w:val="22"/>
          <w:szCs w:val="22"/>
          <w:lang w:val="en-US"/>
        </w:rPr>
        <w:t xml:space="preserve">relying on QCL-typeD </w:t>
      </w:r>
      <w:r w:rsidR="00F87400">
        <w:rPr>
          <w:sz w:val="22"/>
          <w:szCs w:val="22"/>
          <w:lang w:val="en-US"/>
        </w:rPr>
        <w:t xml:space="preserve">(implying support of FR2). </w:t>
      </w:r>
      <w:r w:rsidR="00FD1BD6">
        <w:rPr>
          <w:sz w:val="22"/>
          <w:szCs w:val="22"/>
          <w:lang w:val="en-US"/>
        </w:rPr>
        <w:t>To simplify discussion</w:t>
      </w:r>
      <w:r w:rsidR="00673FA8">
        <w:rPr>
          <w:sz w:val="22"/>
          <w:szCs w:val="22"/>
          <w:lang w:val="en-US"/>
        </w:rPr>
        <w:t xml:space="preserve"> in RAN1,</w:t>
      </w:r>
      <w:r w:rsidR="00FD1BD6">
        <w:rPr>
          <w:sz w:val="22"/>
          <w:szCs w:val="22"/>
          <w:lang w:val="en-US"/>
        </w:rPr>
        <w:t xml:space="preserve"> it is proposed to clarify whether support of TRP-based pre-compensation </w:t>
      </w:r>
      <w:r w:rsidR="005D1D46">
        <w:rPr>
          <w:sz w:val="22"/>
          <w:szCs w:val="22"/>
          <w:lang w:val="en-US"/>
        </w:rPr>
        <w:t>is limited to</w:t>
      </w:r>
      <w:r w:rsidR="00FD1BD6">
        <w:rPr>
          <w:sz w:val="22"/>
          <w:szCs w:val="22"/>
          <w:lang w:val="en-US"/>
        </w:rPr>
        <w:t xml:space="preserve"> FR1</w:t>
      </w:r>
      <w:r w:rsidR="00BC2CC7">
        <w:rPr>
          <w:sz w:val="22"/>
          <w:szCs w:val="22"/>
          <w:lang w:val="en-US"/>
        </w:rPr>
        <w:t xml:space="preserve"> only</w:t>
      </w:r>
      <w:r w:rsidR="00FD1BD6">
        <w:rPr>
          <w:sz w:val="22"/>
          <w:szCs w:val="22"/>
          <w:lang w:val="en-US"/>
        </w:rPr>
        <w:t xml:space="preserve"> (i.e.</w:t>
      </w:r>
      <w:r w:rsidR="00BC2CC7">
        <w:rPr>
          <w:sz w:val="22"/>
          <w:szCs w:val="22"/>
          <w:lang w:val="en-US"/>
        </w:rPr>
        <w:t>,</w:t>
      </w:r>
      <w:r w:rsidR="00FD1BD6">
        <w:rPr>
          <w:sz w:val="22"/>
          <w:szCs w:val="22"/>
          <w:lang w:val="en-US"/>
        </w:rPr>
        <w:t xml:space="preserve"> the previous agreement </w:t>
      </w:r>
      <w:r w:rsidR="00BC2CC7">
        <w:rPr>
          <w:sz w:val="22"/>
          <w:szCs w:val="22"/>
          <w:lang w:val="en-US"/>
        </w:rPr>
        <w:t>of default beam should be revised to exclude TRP-based pre-compensation</w:t>
      </w:r>
      <w:r w:rsidR="00FD1BD6">
        <w:rPr>
          <w:sz w:val="22"/>
          <w:szCs w:val="22"/>
          <w:lang w:val="en-US"/>
        </w:rPr>
        <w:t xml:space="preserve">) or </w:t>
      </w:r>
      <w:r w:rsidR="00BC2CC7">
        <w:rPr>
          <w:sz w:val="22"/>
          <w:szCs w:val="22"/>
          <w:lang w:val="en-US"/>
        </w:rPr>
        <w:t xml:space="preserve">support of </w:t>
      </w:r>
      <w:r w:rsidR="00FD1BD6">
        <w:rPr>
          <w:sz w:val="22"/>
          <w:szCs w:val="22"/>
          <w:lang w:val="en-US"/>
        </w:rPr>
        <w:t xml:space="preserve">TRP-based pre-compensation </w:t>
      </w:r>
      <w:r w:rsidR="005D1D46">
        <w:rPr>
          <w:sz w:val="22"/>
          <w:szCs w:val="22"/>
          <w:lang w:val="en-US"/>
        </w:rPr>
        <w:t>is</w:t>
      </w:r>
      <w:r w:rsidR="00FD1BD6">
        <w:rPr>
          <w:sz w:val="22"/>
          <w:szCs w:val="22"/>
          <w:lang w:val="en-US"/>
        </w:rPr>
        <w:t xml:space="preserve"> </w:t>
      </w:r>
      <w:r w:rsidR="00BC2CC7">
        <w:rPr>
          <w:sz w:val="22"/>
          <w:szCs w:val="22"/>
          <w:lang w:val="en-US"/>
        </w:rPr>
        <w:t>extended to</w:t>
      </w:r>
      <w:r w:rsidR="00FD1BD6">
        <w:rPr>
          <w:sz w:val="22"/>
          <w:szCs w:val="22"/>
          <w:lang w:val="en-US"/>
        </w:rPr>
        <w:t xml:space="preserve"> FR2.  </w:t>
      </w:r>
    </w:p>
    <w:p w14:paraId="017CC6CC" w14:textId="77777777" w:rsidR="00FD1BD6" w:rsidRDefault="00FD1BD6" w:rsidP="00FD1BD6">
      <w:pPr>
        <w:spacing w:after="0"/>
        <w:rPr>
          <w:sz w:val="22"/>
          <w:szCs w:val="22"/>
        </w:rPr>
      </w:pPr>
      <w:r w:rsidRPr="001628A3">
        <w:rPr>
          <w:b/>
          <w:bCs/>
          <w:sz w:val="22"/>
          <w:szCs w:val="22"/>
        </w:rPr>
        <w:t>Issue#</w:t>
      </w:r>
      <w:r>
        <w:rPr>
          <w:b/>
          <w:bCs/>
          <w:sz w:val="22"/>
          <w:szCs w:val="22"/>
        </w:rPr>
        <w:t>1-2</w:t>
      </w:r>
      <w:r w:rsidRPr="001628A3">
        <w:rPr>
          <w:b/>
          <w:bCs/>
          <w:sz w:val="22"/>
          <w:szCs w:val="22"/>
        </w:rPr>
        <w:t>:</w:t>
      </w:r>
      <w:r>
        <w:rPr>
          <w:sz w:val="22"/>
          <w:szCs w:val="22"/>
        </w:rPr>
        <w:t xml:space="preserve"> </w:t>
      </w:r>
    </w:p>
    <w:p w14:paraId="2AE33C0E" w14:textId="281B76C4" w:rsidR="00FD1BD6" w:rsidRPr="00FD1BD6" w:rsidRDefault="00FD1BD6" w:rsidP="00FD1BD6">
      <w:pPr>
        <w:pStyle w:val="aff"/>
        <w:numPr>
          <w:ilvl w:val="0"/>
          <w:numId w:val="9"/>
        </w:numPr>
        <w:rPr>
          <w:rFonts w:ascii="Times New Roman" w:hAnsi="Times New Roman"/>
        </w:rPr>
      </w:pPr>
      <w:r w:rsidRPr="00FD1BD6">
        <w:rPr>
          <w:rFonts w:ascii="Times New Roman" w:hAnsi="Times New Roman"/>
        </w:rPr>
        <w:t>Whether TRP-based pre-compensation</w:t>
      </w:r>
      <w:r w:rsidR="00FC5276">
        <w:rPr>
          <w:rFonts w:ascii="Times New Roman" w:hAnsi="Times New Roman"/>
        </w:rPr>
        <w:t xml:space="preserve"> scheme for PDSCH / PDCCH</w:t>
      </w:r>
      <w:r w:rsidRPr="00FD1BD6">
        <w:rPr>
          <w:rFonts w:ascii="Times New Roman" w:hAnsi="Times New Roman"/>
        </w:rPr>
        <w:t xml:space="preserve"> is supported in FR1 only or in FR1+FR2</w:t>
      </w:r>
    </w:p>
    <w:p w14:paraId="45E060DD" w14:textId="0215BAD0" w:rsidR="00763162" w:rsidRDefault="00763162" w:rsidP="00FD1BD6">
      <w:pPr>
        <w:jc w:val="both"/>
        <w:rPr>
          <w:sz w:val="22"/>
          <w:szCs w:val="22"/>
          <w:lang w:val="en-US"/>
        </w:rPr>
      </w:pPr>
    </w:p>
    <w:p w14:paraId="16AC5EFC" w14:textId="241FC54E" w:rsidR="00FD1BD6" w:rsidRDefault="00FD1BD6" w:rsidP="00FD1BD6">
      <w:pPr>
        <w:jc w:val="both"/>
        <w:rPr>
          <w:sz w:val="22"/>
          <w:szCs w:val="22"/>
          <w:lang w:val="en-US"/>
        </w:rPr>
      </w:pPr>
      <w:r>
        <w:rPr>
          <w:sz w:val="22"/>
          <w:szCs w:val="22"/>
          <w:lang w:val="en-US"/>
        </w:rPr>
        <w:t xml:space="preserve">Companies are invited to provide their views on this issue. </w:t>
      </w:r>
    </w:p>
    <w:p w14:paraId="72265A90" w14:textId="77777777" w:rsidR="00FD1BD6" w:rsidRDefault="00FD1BD6" w:rsidP="00FD1BD6">
      <w:pPr>
        <w:pStyle w:val="4"/>
        <w:rPr>
          <w:u w:val="single"/>
          <w:lang w:val="en-US"/>
        </w:rPr>
      </w:pPr>
      <w:r w:rsidRPr="00852A10">
        <w:rPr>
          <w:u w:val="single"/>
          <w:lang w:val="en-US"/>
        </w:rPr>
        <w:t>Round-</w:t>
      </w:r>
      <w:r>
        <w:rPr>
          <w:u w:val="single"/>
          <w:lang w:val="en-US"/>
        </w:rPr>
        <w:t>1</w:t>
      </w:r>
    </w:p>
    <w:p w14:paraId="446D404C" w14:textId="77777777" w:rsidR="00FD1BD6" w:rsidRPr="00852A10" w:rsidRDefault="00FD1BD6" w:rsidP="00FD1BD6">
      <w:pPr>
        <w:pStyle w:val="af7"/>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#1-2:</w:t>
      </w:r>
    </w:p>
    <w:p w14:paraId="2E48725C" w14:textId="77777777" w:rsidR="00FD1BD6" w:rsidRPr="002F5748" w:rsidRDefault="00FD1BD6" w:rsidP="00FD1BD6">
      <w:pPr>
        <w:pStyle w:val="aff"/>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C580997" w14:textId="77777777" w:rsidR="00FD1BD6" w:rsidRDefault="00FD1BD6" w:rsidP="00FD1BD6">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FD1BD6" w:rsidRPr="002A0BCC" w14:paraId="6EDF7BF8" w14:textId="77777777" w:rsidTr="00F1038F">
        <w:tc>
          <w:tcPr>
            <w:tcW w:w="1975" w:type="dxa"/>
            <w:shd w:val="clear" w:color="auto" w:fill="CC66FF"/>
          </w:tcPr>
          <w:p w14:paraId="4874BB59" w14:textId="77777777" w:rsidR="00FD1BD6" w:rsidRPr="002A0BCC" w:rsidRDefault="00FD1BD6" w:rsidP="00F1038F">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14428D6" w14:textId="77777777" w:rsidR="00FD1BD6" w:rsidRPr="002A0BCC" w:rsidRDefault="00FD1BD6" w:rsidP="00F1038F">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FD1BD6" w14:paraId="440EBBF6" w14:textId="77777777" w:rsidTr="00F1038F">
        <w:tc>
          <w:tcPr>
            <w:tcW w:w="1975" w:type="dxa"/>
          </w:tcPr>
          <w:p w14:paraId="0EA3DE52" w14:textId="71AE5C4C" w:rsidR="00FD1BD6" w:rsidRPr="00A40323" w:rsidRDefault="0014384D"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F94A1C4" w14:textId="36DE0E91" w:rsidR="00FD1BD6" w:rsidRDefault="0014384D" w:rsidP="0014384D">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FD1BD6" w14:paraId="3C4D21D6" w14:textId="77777777" w:rsidTr="00F1038F">
        <w:tc>
          <w:tcPr>
            <w:tcW w:w="1975" w:type="dxa"/>
          </w:tcPr>
          <w:p w14:paraId="044DAB75" w14:textId="459E2505" w:rsidR="00FD1BD6" w:rsidRDefault="00F60C66" w:rsidP="00F1038F">
            <w:pPr>
              <w:pStyle w:val="aff"/>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2B747E0" w14:textId="5F2A4766" w:rsidR="00FD1BD6" w:rsidRDefault="00304363" w:rsidP="00F1038F">
            <w:pPr>
              <w:pStyle w:val="aff"/>
              <w:ind w:left="0"/>
              <w:contextualSpacing/>
              <w:rPr>
                <w:rFonts w:ascii="Times New Roman" w:eastAsia="MS Mincho" w:hAnsi="Times New Roman"/>
                <w:lang w:eastAsia="ja-JP"/>
              </w:rPr>
            </w:pPr>
            <w:r>
              <w:rPr>
                <w:rFonts w:ascii="Times New Roman" w:eastAsia="MS Mincho" w:hAnsi="Times New Roman"/>
                <w:lang w:eastAsia="ja-JP"/>
              </w:rPr>
              <w:t xml:space="preserve">At least we need separate capability for FR1 and FR2 since FR2 requires multi panel simultaneous reception. </w:t>
            </w:r>
            <w:r w:rsidR="009A092E">
              <w:rPr>
                <w:rFonts w:ascii="Times New Roman" w:eastAsia="MS Mincho" w:hAnsi="Times New Roman"/>
                <w:lang w:eastAsia="ja-JP"/>
              </w:rPr>
              <w:t xml:space="preserve">Also it is a general question even for HST-SFN scheme 1. </w:t>
            </w:r>
          </w:p>
        </w:tc>
      </w:tr>
      <w:tr w:rsidR="00FD1BD6" w14:paraId="184A0B99" w14:textId="77777777" w:rsidTr="00F1038F">
        <w:tc>
          <w:tcPr>
            <w:tcW w:w="1975" w:type="dxa"/>
          </w:tcPr>
          <w:p w14:paraId="7617D0D3" w14:textId="6243A69F" w:rsidR="00FD1BD6" w:rsidRDefault="0090677D"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AB336CD" w14:textId="28FEBD33" w:rsidR="00FD1BD6" w:rsidRPr="0090677D" w:rsidRDefault="0090677D" w:rsidP="0090677D">
            <w:pPr>
              <w:contextualSpacing/>
              <w:rPr>
                <w:rFonts w:eastAsiaTheme="minorEastAsia"/>
                <w:lang w:eastAsia="zh-CN"/>
              </w:rPr>
            </w:pPr>
            <w:r>
              <w:rPr>
                <w:rFonts w:eastAsiaTheme="minorEastAsia" w:hint="eastAsia"/>
                <w:lang w:eastAsia="zh-CN"/>
              </w:rPr>
              <w:t>S</w:t>
            </w:r>
            <w:r>
              <w:rPr>
                <w:rFonts w:eastAsiaTheme="minorEastAsia"/>
                <w:lang w:eastAsia="zh-CN"/>
              </w:rPr>
              <w:t xml:space="preserve">upport both FR1 and FR2 and fine with separate UE capabilities in FR1 and FR2. </w:t>
            </w:r>
          </w:p>
        </w:tc>
      </w:tr>
      <w:tr w:rsidR="006F10D9" w14:paraId="073D29E3" w14:textId="77777777" w:rsidTr="00F1038F">
        <w:tc>
          <w:tcPr>
            <w:tcW w:w="1975" w:type="dxa"/>
          </w:tcPr>
          <w:p w14:paraId="6BABBE1A" w14:textId="410309E3"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C9F29D3" w14:textId="77777777" w:rsidR="006F10D9" w:rsidRDefault="006F10D9" w:rsidP="006F10D9">
            <w:pPr>
              <w:contextualSpacing/>
              <w:rPr>
                <w:rFonts w:eastAsia="MS Mincho"/>
                <w:lang w:eastAsia="ja-JP"/>
              </w:rPr>
            </w:pPr>
            <w:r>
              <w:rPr>
                <w:rFonts w:eastAsia="MS Mincho" w:hint="eastAsia"/>
                <w:lang w:eastAsia="ja-JP"/>
              </w:rPr>
              <w:t xml:space="preserve">We assume in both FR1 and FR2. </w:t>
            </w:r>
          </w:p>
          <w:p w14:paraId="36A8DD43" w14:textId="71144DC1" w:rsidR="006F10D9" w:rsidRDefault="006F10D9" w:rsidP="006F10D9">
            <w:pPr>
              <w:pStyle w:val="aff"/>
              <w:ind w:left="0"/>
              <w:contextualSpacing/>
              <w:rPr>
                <w:rFonts w:ascii="Times New Roman" w:eastAsiaTheme="minorEastAsia" w:hAnsi="Times New Roman"/>
                <w:lang w:eastAsia="zh-CN"/>
              </w:rPr>
            </w:pPr>
            <w:r>
              <w:rPr>
                <w:rFonts w:eastAsia="MS Mincho"/>
                <w:lang w:eastAsia="ja-JP"/>
              </w:rPr>
              <w:t>We think it is reasonable to have the separate UE capability for FR1 and FR2, but it can be discussed in UE feature discussion.</w:t>
            </w:r>
          </w:p>
        </w:tc>
      </w:tr>
      <w:tr w:rsidR="00935E60" w:rsidRPr="00D712E1" w14:paraId="19774494" w14:textId="77777777" w:rsidTr="00F1038F">
        <w:tc>
          <w:tcPr>
            <w:tcW w:w="1975" w:type="dxa"/>
          </w:tcPr>
          <w:p w14:paraId="507C9513" w14:textId="6A575753" w:rsidR="00935E60" w:rsidRPr="00D712E1" w:rsidRDefault="00935E60" w:rsidP="006F10D9">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66FC8CD" w14:textId="33BDF95F" w:rsidR="00935E60" w:rsidRPr="00D712E1" w:rsidRDefault="00935E60" w:rsidP="006F10D9">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Support separate UE capability for FR1 and FR2.</w:t>
            </w:r>
          </w:p>
        </w:tc>
      </w:tr>
      <w:tr w:rsidR="00935E60" w14:paraId="0ED6CAF2" w14:textId="77777777" w:rsidTr="00F1038F">
        <w:tc>
          <w:tcPr>
            <w:tcW w:w="1975" w:type="dxa"/>
          </w:tcPr>
          <w:p w14:paraId="0F8EAF05" w14:textId="5A03D79B" w:rsidR="00935E60" w:rsidRPr="00D768EF" w:rsidRDefault="00675EF7"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FDD10B4" w14:textId="1F8381E4" w:rsidR="00935E60" w:rsidRPr="00D768EF" w:rsidRDefault="00675EF7" w:rsidP="006F10D9">
            <w:pPr>
              <w:pStyle w:val="aff"/>
              <w:ind w:left="0"/>
              <w:contextualSpacing/>
              <w:rPr>
                <w:rFonts w:ascii="Times New Roman" w:eastAsiaTheme="minorEastAsia" w:hAnsi="Times New Roman"/>
                <w:lang w:eastAsia="zh-CN"/>
              </w:rPr>
            </w:pPr>
            <w:r w:rsidRPr="00675EF7">
              <w:rPr>
                <w:rFonts w:ascii="Times New Roman" w:eastAsiaTheme="minorEastAsia" w:hAnsi="Times New Roman"/>
                <w:lang w:eastAsia="zh-CN"/>
              </w:rPr>
              <w:t>Support both FR1 and FR2</w:t>
            </w:r>
          </w:p>
        </w:tc>
      </w:tr>
      <w:tr w:rsidR="00B51435" w14:paraId="5FC9F91C" w14:textId="77777777" w:rsidTr="00F1038F">
        <w:tc>
          <w:tcPr>
            <w:tcW w:w="1975" w:type="dxa"/>
          </w:tcPr>
          <w:p w14:paraId="61345BA3" w14:textId="67DF36F1" w:rsidR="00B51435" w:rsidRDefault="00B51435" w:rsidP="00B5143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7375" w:type="dxa"/>
          </w:tcPr>
          <w:p w14:paraId="30AC5F1F" w14:textId="794B97C9" w:rsidR="00B51435" w:rsidRDefault="00B51435" w:rsidP="00B5143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Both FR1 and FR2. OK to discuss further under UE capability</w:t>
            </w:r>
          </w:p>
        </w:tc>
      </w:tr>
      <w:tr w:rsidR="00935E60" w:rsidRPr="00781160" w14:paraId="6E6BFDC6" w14:textId="77777777" w:rsidTr="00F1038F">
        <w:tc>
          <w:tcPr>
            <w:tcW w:w="1975" w:type="dxa"/>
          </w:tcPr>
          <w:p w14:paraId="626680A2" w14:textId="4529EDDC" w:rsidR="00935E60" w:rsidRPr="00AE70BF" w:rsidRDefault="009D5002" w:rsidP="006F10D9">
            <w:pPr>
              <w:pStyle w:val="aff"/>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1161C269" w14:textId="6AA8D5AF" w:rsidR="00935E60" w:rsidRPr="00781160" w:rsidRDefault="009D5002"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Both FR1 and FR2</w:t>
            </w:r>
          </w:p>
        </w:tc>
      </w:tr>
      <w:tr w:rsidR="00950FE8" w14:paraId="460D2A1F" w14:textId="77777777" w:rsidTr="00F1038F">
        <w:tc>
          <w:tcPr>
            <w:tcW w:w="1975" w:type="dxa"/>
          </w:tcPr>
          <w:p w14:paraId="3FF387A5" w14:textId="35B2EB6D" w:rsidR="00950FE8" w:rsidRDefault="00950FE8" w:rsidP="00950FE8">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7CA7A260" w14:textId="2BFE81DA" w:rsidR="00950FE8" w:rsidRDefault="00950FE8" w:rsidP="00950FE8">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both FR1 and FR2. We also fine for UE capability if needed.</w:t>
            </w:r>
          </w:p>
        </w:tc>
      </w:tr>
      <w:tr w:rsidR="00435B9F" w14:paraId="27BD2F06" w14:textId="77777777" w:rsidTr="00F1038F">
        <w:tc>
          <w:tcPr>
            <w:tcW w:w="1975" w:type="dxa"/>
          </w:tcPr>
          <w:p w14:paraId="2BF7362D" w14:textId="346B7EB7" w:rsidR="00435B9F" w:rsidRDefault="00435B9F" w:rsidP="00435B9F">
            <w:pPr>
              <w:pStyle w:val="aff"/>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45E61B96" w14:textId="1AE8F7A4" w:rsidR="00435B9F" w:rsidRDefault="00435B9F" w:rsidP="00435B9F">
            <w:pPr>
              <w:pStyle w:val="aff"/>
              <w:ind w:left="0"/>
              <w:contextualSpacing/>
              <w:rPr>
                <w:rFonts w:ascii="Times New Roman" w:eastAsia="Malgun Gothic" w:hAnsi="Times New Roman"/>
                <w:lang w:eastAsia="ko-KR"/>
              </w:rPr>
            </w:pPr>
            <w:r>
              <w:rPr>
                <w:rFonts w:ascii="Times New Roman" w:eastAsiaTheme="minorEastAsia" w:hAnsi="Times New Roman"/>
                <w:lang w:eastAsia="zh-CN"/>
              </w:rPr>
              <w:t xml:space="preserve">For FR1, the applicability is clear. For FR2, good to study the feasibility. </w:t>
            </w:r>
          </w:p>
        </w:tc>
      </w:tr>
      <w:tr w:rsidR="00137935" w14:paraId="0606BBF0" w14:textId="77777777" w:rsidTr="00F1038F">
        <w:tc>
          <w:tcPr>
            <w:tcW w:w="1975" w:type="dxa"/>
          </w:tcPr>
          <w:p w14:paraId="40E658DF" w14:textId="64B608D9" w:rsidR="00137935" w:rsidRDefault="00137935" w:rsidP="00137935">
            <w:pPr>
              <w:pStyle w:val="aff"/>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FEC4458" w14:textId="0E8BB0BE" w:rsidR="00137935" w:rsidRDefault="00137935" w:rsidP="00137935">
            <w:pPr>
              <w:pStyle w:val="aff"/>
              <w:ind w:left="0"/>
              <w:contextualSpacing/>
              <w:rPr>
                <w:rFonts w:ascii="Times New Roman" w:eastAsiaTheme="minorEastAsia" w:hAnsi="Times New Roman"/>
                <w:lang w:eastAsia="zh-CN"/>
              </w:rPr>
            </w:pPr>
            <w:r>
              <w:rPr>
                <w:rFonts w:ascii="Times New Roman" w:eastAsia="Malgun Gothic" w:hAnsi="Times New Roman"/>
                <w:lang w:eastAsia="ko-KR"/>
              </w:rPr>
              <w:t xml:space="preserve">We think pre-compensation can be supported for FR1 and FR2 with different UE capability reporting. </w:t>
            </w:r>
          </w:p>
        </w:tc>
      </w:tr>
      <w:tr w:rsidR="00C157B5" w14:paraId="5F6D291C" w14:textId="77777777" w:rsidTr="00F1038F">
        <w:tc>
          <w:tcPr>
            <w:tcW w:w="1975" w:type="dxa"/>
          </w:tcPr>
          <w:p w14:paraId="24B24097" w14:textId="2459A7BD" w:rsidR="00C157B5" w:rsidRPr="00C157B5" w:rsidRDefault="00C157B5" w:rsidP="0013793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56499CD" w14:textId="6098D15C" w:rsidR="00C157B5" w:rsidRPr="00C157B5" w:rsidRDefault="00C157B5" w:rsidP="00137935">
            <w:pPr>
              <w:pStyle w:val="aff"/>
              <w:ind w:left="0"/>
              <w:contextualSpacing/>
              <w:rPr>
                <w:rFonts w:ascii="Times New Roman" w:eastAsiaTheme="minorEastAsia" w:hAnsi="Times New Roman"/>
                <w:lang w:eastAsia="zh-CN"/>
              </w:rPr>
            </w:pPr>
            <w:r w:rsidRPr="00C157B5">
              <w:rPr>
                <w:rFonts w:ascii="Times New Roman" w:eastAsia="Malgun Gothic" w:hAnsi="Times New Roman"/>
                <w:lang w:eastAsia="ko-KR"/>
              </w:rPr>
              <w:t>TRP-based pre-compensation scheme for PDSCH / PDCCH is supported in FR1+FR2</w:t>
            </w:r>
            <w:r>
              <w:rPr>
                <w:rFonts w:ascii="Times New Roman" w:eastAsiaTheme="minorEastAsia" w:hAnsi="Times New Roman" w:hint="eastAsia"/>
                <w:lang w:eastAsia="zh-CN"/>
              </w:rPr>
              <w:t>.</w:t>
            </w:r>
          </w:p>
        </w:tc>
      </w:tr>
      <w:tr w:rsidR="0009436B" w14:paraId="33B20697" w14:textId="77777777" w:rsidTr="00F1038F">
        <w:tc>
          <w:tcPr>
            <w:tcW w:w="1975" w:type="dxa"/>
          </w:tcPr>
          <w:p w14:paraId="3E87F35D" w14:textId="37C2D12A" w:rsidR="0009436B" w:rsidRDefault="0009436B" w:rsidP="0009436B">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0901CEB" w14:textId="47DF05F5" w:rsidR="0009436B" w:rsidRPr="00C157B5" w:rsidRDefault="0009436B" w:rsidP="0009436B">
            <w:pPr>
              <w:pStyle w:val="aff"/>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both FR1 and FR2</w:t>
            </w:r>
          </w:p>
        </w:tc>
      </w:tr>
      <w:tr w:rsidR="00F300BF" w14:paraId="3563EDE7" w14:textId="77777777" w:rsidTr="00F1038F">
        <w:tc>
          <w:tcPr>
            <w:tcW w:w="1975" w:type="dxa"/>
          </w:tcPr>
          <w:p w14:paraId="625054E7" w14:textId="06686AAE" w:rsidR="00F300BF" w:rsidRDefault="00F300BF" w:rsidP="00F300BF">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6ED13C2C" w14:textId="77777777" w:rsidR="00F300BF" w:rsidRDefault="00F300BF" w:rsidP="00F300BF">
            <w:pPr>
              <w:contextualSpacing/>
              <w:rPr>
                <w:rFonts w:eastAsiaTheme="minorEastAsia"/>
                <w:lang w:eastAsia="zh-CN"/>
              </w:rPr>
            </w:pPr>
            <w:r w:rsidRPr="0060328A">
              <w:rPr>
                <w:rFonts w:eastAsiaTheme="minorEastAsia"/>
                <w:lang w:eastAsia="zh-CN"/>
              </w:rPr>
              <w:t>FR1 only</w:t>
            </w:r>
            <w:r>
              <w:rPr>
                <w:rFonts w:eastAsiaTheme="minorEastAsia" w:hint="eastAsia"/>
                <w:lang w:eastAsia="zh-CN"/>
              </w:rPr>
              <w:t>.</w:t>
            </w:r>
            <w:r>
              <w:rPr>
                <w:rFonts w:eastAsiaTheme="minorEastAsia"/>
                <w:lang w:eastAsia="zh-CN"/>
              </w:rPr>
              <w:t xml:space="preserve"> In FR2, the </w:t>
            </w:r>
            <w:r>
              <w:t>PDSCH / PDCCH from two TRPs</w:t>
            </w:r>
            <w:r>
              <w:rPr>
                <w:rFonts w:eastAsiaTheme="minorEastAsia"/>
                <w:lang w:eastAsia="zh-CN"/>
              </w:rPr>
              <w:t xml:space="preserve"> will be received by two separate beams and there is (almost) no interference with each other, where FDM/TDM/SDM is more suitable. We don’t think SFN is really practical for FR2.</w:t>
            </w:r>
          </w:p>
          <w:p w14:paraId="3ED61156" w14:textId="77777777" w:rsidR="00F300BF" w:rsidRDefault="00F300BF" w:rsidP="00F300BF">
            <w:pPr>
              <w:pStyle w:val="aff"/>
              <w:ind w:left="0"/>
              <w:contextualSpacing/>
              <w:rPr>
                <w:rFonts w:ascii="Times New Roman" w:eastAsia="Malgun Gothic" w:hAnsi="Times New Roman"/>
                <w:lang w:eastAsia="ko-KR"/>
              </w:rPr>
            </w:pPr>
          </w:p>
        </w:tc>
      </w:tr>
      <w:tr w:rsidR="006E7539" w14:paraId="3A172618" w14:textId="77777777" w:rsidTr="00F1038F">
        <w:tc>
          <w:tcPr>
            <w:tcW w:w="1975" w:type="dxa"/>
          </w:tcPr>
          <w:p w14:paraId="68225326" w14:textId="06B72E4C" w:rsidR="006E7539" w:rsidRDefault="006E7539" w:rsidP="00F300BF">
            <w:pPr>
              <w:pStyle w:val="aff"/>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7DCBBA4" w14:textId="1747C7A4" w:rsidR="006E7539" w:rsidRPr="0060328A" w:rsidRDefault="006E7539" w:rsidP="00F300BF">
            <w:pPr>
              <w:contextualSpacing/>
              <w:rPr>
                <w:rFonts w:eastAsiaTheme="minorEastAsia"/>
                <w:lang w:eastAsia="zh-CN"/>
              </w:rPr>
            </w:pPr>
            <w:r>
              <w:rPr>
                <w:rFonts w:eastAsiaTheme="minorEastAsia"/>
                <w:lang w:eastAsia="zh-CN"/>
              </w:rPr>
              <w:t>Support both FR1 and FR2.</w:t>
            </w:r>
          </w:p>
        </w:tc>
      </w:tr>
    </w:tbl>
    <w:p w14:paraId="25DE2CF5" w14:textId="125A86DF" w:rsidR="00A675A2" w:rsidRDefault="00A675A2" w:rsidP="00855040">
      <w:pPr>
        <w:pStyle w:val="3"/>
        <w:numPr>
          <w:ilvl w:val="2"/>
          <w:numId w:val="20"/>
        </w:numPr>
        <w:ind w:left="450"/>
        <w:rPr>
          <w:lang w:val="en-US"/>
        </w:rPr>
      </w:pPr>
      <w:r>
        <w:rPr>
          <w:lang w:val="en-US"/>
        </w:rPr>
        <w:t>Issue #1-</w:t>
      </w:r>
      <w:r w:rsidR="00FD1BD6">
        <w:rPr>
          <w:lang w:val="en-US"/>
        </w:rPr>
        <w:t>3</w:t>
      </w:r>
      <w:r>
        <w:rPr>
          <w:lang w:val="en-US"/>
        </w:rPr>
        <w:t xml:space="preserve"> (Configuration of </w:t>
      </w:r>
      <w:r w:rsidR="00C71692">
        <w:rPr>
          <w:lang w:val="en-US"/>
        </w:rPr>
        <w:t xml:space="preserve">enhanced SFN for </w:t>
      </w:r>
      <w:r>
        <w:rPr>
          <w:lang w:val="en-US"/>
        </w:rPr>
        <w:t>PDCCH)</w:t>
      </w:r>
    </w:p>
    <w:p w14:paraId="576F7278" w14:textId="24452BDF" w:rsidR="00A675A2" w:rsidRDefault="00A675A2" w:rsidP="002616CD">
      <w:pPr>
        <w:spacing w:after="0"/>
        <w:ind w:firstLine="360"/>
        <w:jc w:val="both"/>
        <w:rPr>
          <w:sz w:val="22"/>
          <w:szCs w:val="22"/>
          <w:lang w:val="en-US"/>
        </w:rPr>
      </w:pPr>
      <w:r>
        <w:rPr>
          <w:sz w:val="22"/>
          <w:szCs w:val="22"/>
          <w:lang w:val="en-US"/>
        </w:rPr>
        <w:t xml:space="preserve">Regarding </w:t>
      </w:r>
      <w:r w:rsidR="00C71692">
        <w:rPr>
          <w:sz w:val="22"/>
          <w:szCs w:val="22"/>
          <w:lang w:val="en-US"/>
        </w:rPr>
        <w:t>configuration</w:t>
      </w:r>
      <w:r w:rsidR="0042401D">
        <w:rPr>
          <w:sz w:val="22"/>
          <w:szCs w:val="22"/>
          <w:lang w:val="en-US"/>
        </w:rPr>
        <w:t xml:space="preserve"> of the </w:t>
      </w:r>
      <w:r w:rsidR="002616CD">
        <w:rPr>
          <w:sz w:val="22"/>
          <w:szCs w:val="22"/>
          <w:lang w:val="en-US"/>
        </w:rPr>
        <w:t>enhanced</w:t>
      </w:r>
      <w:r w:rsidR="0042401D">
        <w:rPr>
          <w:sz w:val="22"/>
          <w:szCs w:val="22"/>
          <w:lang w:val="en-US"/>
        </w:rPr>
        <w:t xml:space="preserve"> SFN transmission scheme</w:t>
      </w:r>
      <w:r w:rsidR="002616CD">
        <w:rPr>
          <w:sz w:val="22"/>
          <w:szCs w:val="22"/>
          <w:lang w:val="en-US"/>
        </w:rPr>
        <w:t xml:space="preserve"> to PDCCH</w:t>
      </w:r>
      <w:r>
        <w:rPr>
          <w:sz w:val="22"/>
          <w:szCs w:val="22"/>
          <w:lang w:val="en-US"/>
        </w:rPr>
        <w:t>. In RAN1#10</w:t>
      </w:r>
      <w:r w:rsidR="00C71692">
        <w:rPr>
          <w:sz w:val="22"/>
          <w:szCs w:val="22"/>
          <w:lang w:val="en-US"/>
        </w:rPr>
        <w:t>4b</w:t>
      </w:r>
      <w:r>
        <w:rPr>
          <w:sz w:val="22"/>
          <w:szCs w:val="22"/>
          <w:lang w:val="en-US"/>
        </w:rPr>
        <w:t xml:space="preserve">-e meeting </w:t>
      </w:r>
      <w:r w:rsidR="00C71692">
        <w:rPr>
          <w:sz w:val="22"/>
          <w:szCs w:val="22"/>
          <w:lang w:val="en-US"/>
        </w:rPr>
        <w:t xml:space="preserve">it was agreed that MAC CE can </w:t>
      </w:r>
      <w:r w:rsidR="0017770E">
        <w:rPr>
          <w:sz w:val="22"/>
          <w:szCs w:val="22"/>
          <w:lang w:val="en-US"/>
        </w:rPr>
        <w:t>activate two TCI state</w:t>
      </w:r>
      <w:r w:rsidR="006C4087">
        <w:rPr>
          <w:sz w:val="22"/>
          <w:szCs w:val="22"/>
          <w:lang w:val="en-US"/>
        </w:rPr>
        <w:t>s</w:t>
      </w:r>
      <w:r w:rsidR="0017770E">
        <w:rPr>
          <w:sz w:val="22"/>
          <w:szCs w:val="22"/>
          <w:lang w:val="en-US"/>
        </w:rPr>
        <w:t xml:space="preserve"> per CORESET</w:t>
      </w:r>
      <w:r w:rsidR="00C051C8">
        <w:rPr>
          <w:sz w:val="22"/>
          <w:szCs w:val="22"/>
          <w:lang w:val="en-US"/>
        </w:rPr>
        <w:t xml:space="preserve"> resulting in possibly different transmission schemes for different CORESETs</w:t>
      </w:r>
      <w:r>
        <w:rPr>
          <w:sz w:val="22"/>
          <w:szCs w:val="22"/>
          <w:lang w:val="en-US"/>
        </w:rPr>
        <w:t xml:space="preserve">. </w:t>
      </w:r>
      <w:r w:rsidR="002616CD">
        <w:rPr>
          <w:sz w:val="22"/>
          <w:szCs w:val="22"/>
          <w:lang w:val="en-US"/>
        </w:rPr>
        <w:t>However,</w:t>
      </w:r>
      <w:r w:rsidR="0017770E">
        <w:rPr>
          <w:sz w:val="22"/>
          <w:szCs w:val="22"/>
          <w:lang w:val="en-US"/>
        </w:rPr>
        <w:t xml:space="preserve"> some </w:t>
      </w:r>
      <w:r w:rsidR="00C051C8">
        <w:rPr>
          <w:sz w:val="22"/>
          <w:szCs w:val="22"/>
          <w:lang w:val="en-US"/>
        </w:rPr>
        <w:t>companies indicated a preference to have common activation</w:t>
      </w:r>
      <w:r w:rsidR="002616CD">
        <w:rPr>
          <w:sz w:val="22"/>
          <w:szCs w:val="22"/>
          <w:lang w:val="en-US"/>
        </w:rPr>
        <w:t>/configuration</w:t>
      </w:r>
      <w:r w:rsidR="00C051C8">
        <w:rPr>
          <w:sz w:val="22"/>
          <w:szCs w:val="22"/>
          <w:lang w:val="en-US"/>
        </w:rPr>
        <w:t xml:space="preserve"> of the transmission scheme</w:t>
      </w:r>
      <w:r w:rsidR="002616CD">
        <w:rPr>
          <w:sz w:val="22"/>
          <w:szCs w:val="22"/>
          <w:lang w:val="en-US"/>
        </w:rPr>
        <w:t>s</w:t>
      </w:r>
      <w:r w:rsidR="00C051C8">
        <w:rPr>
          <w:sz w:val="22"/>
          <w:szCs w:val="22"/>
          <w:lang w:val="en-US"/>
        </w:rPr>
        <w:t xml:space="preserve"> for all CORESETs</w:t>
      </w:r>
      <w:r>
        <w:rPr>
          <w:sz w:val="22"/>
          <w:szCs w:val="22"/>
          <w:lang w:val="en-US"/>
        </w:rPr>
        <w:t xml:space="preserve">. </w:t>
      </w:r>
      <w:r w:rsidR="00C051C8">
        <w:rPr>
          <w:sz w:val="22"/>
          <w:szCs w:val="22"/>
          <w:lang w:val="en-US"/>
        </w:rPr>
        <w:t>Based on this proposal companies are invited to share their views on this proposal.</w:t>
      </w:r>
    </w:p>
    <w:p w14:paraId="698739A9" w14:textId="77777777" w:rsidR="00A675A2" w:rsidRDefault="00A675A2" w:rsidP="00A675A2">
      <w:pPr>
        <w:spacing w:after="0"/>
        <w:rPr>
          <w:sz w:val="22"/>
          <w:szCs w:val="22"/>
          <w:lang w:val="en-US"/>
        </w:rPr>
      </w:pPr>
    </w:p>
    <w:p w14:paraId="06090610" w14:textId="00319A89" w:rsidR="00A71C6E" w:rsidRDefault="00A675A2" w:rsidP="00A675A2">
      <w:pPr>
        <w:spacing w:after="0"/>
        <w:rPr>
          <w:sz w:val="22"/>
          <w:szCs w:val="22"/>
        </w:rPr>
      </w:pPr>
      <w:r w:rsidRPr="001628A3">
        <w:rPr>
          <w:b/>
          <w:bCs/>
          <w:sz w:val="22"/>
          <w:szCs w:val="22"/>
        </w:rPr>
        <w:t>Issue#</w:t>
      </w:r>
      <w:r>
        <w:rPr>
          <w:b/>
          <w:bCs/>
          <w:sz w:val="22"/>
          <w:szCs w:val="22"/>
        </w:rPr>
        <w:t>1-</w:t>
      </w:r>
      <w:r w:rsidR="00FD1BD6">
        <w:rPr>
          <w:b/>
          <w:bCs/>
          <w:sz w:val="22"/>
          <w:szCs w:val="22"/>
        </w:rPr>
        <w:t>3</w:t>
      </w:r>
      <w:r w:rsidRPr="001628A3">
        <w:rPr>
          <w:b/>
          <w:bCs/>
          <w:sz w:val="22"/>
          <w:szCs w:val="22"/>
        </w:rPr>
        <w:t>:</w:t>
      </w:r>
      <w:r>
        <w:rPr>
          <w:sz w:val="22"/>
          <w:szCs w:val="22"/>
        </w:rPr>
        <w:t xml:space="preserve"> </w:t>
      </w:r>
    </w:p>
    <w:p w14:paraId="03BC00F5" w14:textId="7B0B3910" w:rsidR="00A675A2" w:rsidRPr="0000488A" w:rsidRDefault="00B90A74" w:rsidP="0000488A">
      <w:pPr>
        <w:pStyle w:val="aff"/>
        <w:numPr>
          <w:ilvl w:val="0"/>
          <w:numId w:val="10"/>
        </w:numPr>
        <w:rPr>
          <w:rFonts w:ascii="Times New Roman" w:hAnsi="Times New Roman"/>
        </w:rPr>
      </w:pPr>
      <w:r w:rsidRPr="0000488A">
        <w:rPr>
          <w:rFonts w:ascii="Times New Roman" w:hAnsi="Times New Roman"/>
        </w:rPr>
        <w:t>Enhanced SFN (scheme 1 or TRP-based pre-compensation) i</w:t>
      </w:r>
      <w:r w:rsidR="006F6CD7">
        <w:rPr>
          <w:rFonts w:ascii="Times New Roman" w:hAnsi="Times New Roman"/>
        </w:rPr>
        <w:t>f</w:t>
      </w:r>
      <w:r w:rsidRPr="0000488A">
        <w:rPr>
          <w:rFonts w:ascii="Times New Roman" w:hAnsi="Times New Roman"/>
        </w:rPr>
        <w:t xml:space="preserve"> configured</w:t>
      </w:r>
      <w:r w:rsidR="006F6CD7">
        <w:rPr>
          <w:rFonts w:ascii="Times New Roman" w:hAnsi="Times New Roman"/>
        </w:rPr>
        <w:t xml:space="preserve"> is </w:t>
      </w:r>
      <w:r w:rsidR="00A80828" w:rsidRPr="0000488A">
        <w:rPr>
          <w:rFonts w:ascii="Times New Roman" w:hAnsi="Times New Roman"/>
        </w:rPr>
        <w:t xml:space="preserve">activated </w:t>
      </w:r>
      <w:r w:rsidRPr="0000488A">
        <w:rPr>
          <w:rFonts w:ascii="Times New Roman" w:hAnsi="Times New Roman"/>
        </w:rPr>
        <w:t>for all CORESETs</w:t>
      </w:r>
    </w:p>
    <w:p w14:paraId="480979FB" w14:textId="0B268F2E" w:rsidR="0042401D" w:rsidRPr="0042401D" w:rsidRDefault="0042401D" w:rsidP="0000488A">
      <w:pPr>
        <w:pStyle w:val="aff"/>
        <w:numPr>
          <w:ilvl w:val="1"/>
          <w:numId w:val="10"/>
        </w:numPr>
        <w:rPr>
          <w:rFonts w:ascii="Times New Roman" w:hAnsi="Times New Roman"/>
        </w:rPr>
      </w:pPr>
      <w:r>
        <w:rPr>
          <w:rFonts w:ascii="Times New Roman" w:hAnsi="Times New Roman"/>
        </w:rPr>
        <w:t>FFS CORESET</w:t>
      </w:r>
      <w:r w:rsidR="00A71C6E">
        <w:rPr>
          <w:rFonts w:ascii="Times New Roman" w:hAnsi="Times New Roman"/>
        </w:rPr>
        <w:t>#</w:t>
      </w:r>
      <w:r>
        <w:rPr>
          <w:rFonts w:ascii="Times New Roman" w:hAnsi="Times New Roman"/>
        </w:rPr>
        <w:t>0</w:t>
      </w:r>
    </w:p>
    <w:p w14:paraId="551C9B36" w14:textId="77777777" w:rsidR="0000488A" w:rsidRDefault="0000488A" w:rsidP="00874CD8">
      <w:pPr>
        <w:jc w:val="both"/>
        <w:rPr>
          <w:sz w:val="22"/>
          <w:szCs w:val="22"/>
          <w:lang w:val="en-US"/>
        </w:rPr>
      </w:pPr>
    </w:p>
    <w:p w14:paraId="71C7D3DF" w14:textId="4940C6EF" w:rsidR="00874CD8" w:rsidRDefault="00874CD8" w:rsidP="00874CD8">
      <w:pPr>
        <w:jc w:val="both"/>
        <w:rPr>
          <w:sz w:val="22"/>
          <w:szCs w:val="22"/>
          <w:lang w:val="en-US"/>
        </w:rPr>
      </w:pPr>
      <w:r>
        <w:rPr>
          <w:sz w:val="22"/>
          <w:szCs w:val="22"/>
          <w:lang w:val="en-US"/>
        </w:rPr>
        <w:t xml:space="preserve">Companies are invited to provide their views on this issue. </w:t>
      </w:r>
    </w:p>
    <w:p w14:paraId="40FF9E31" w14:textId="0E6E4A8C" w:rsidR="00A675A2" w:rsidRDefault="00A675A2" w:rsidP="00A675A2">
      <w:pPr>
        <w:pStyle w:val="4"/>
        <w:rPr>
          <w:u w:val="single"/>
          <w:lang w:val="en-US"/>
        </w:rPr>
      </w:pPr>
      <w:r w:rsidRPr="00852A10">
        <w:rPr>
          <w:u w:val="single"/>
          <w:lang w:val="en-US"/>
        </w:rPr>
        <w:t>Round-</w:t>
      </w:r>
      <w:r>
        <w:rPr>
          <w:u w:val="single"/>
          <w:lang w:val="en-US"/>
        </w:rPr>
        <w:t>1</w:t>
      </w:r>
    </w:p>
    <w:p w14:paraId="144532CE" w14:textId="0C580179" w:rsidR="00A675A2" w:rsidRPr="00852A10" w:rsidRDefault="00A675A2" w:rsidP="00A675A2">
      <w:pPr>
        <w:pStyle w:val="af7"/>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w:t>
      </w:r>
      <w:r w:rsidR="00FD1BD6" w:rsidRPr="00BE4908">
        <w:rPr>
          <w:b/>
          <w:bCs/>
          <w:color w:val="000000" w:themeColor="text1"/>
          <w:sz w:val="22"/>
          <w:szCs w:val="22"/>
          <w:highlight w:val="yellow"/>
        </w:rPr>
        <w:t>3</w:t>
      </w:r>
      <w:r w:rsidRPr="00BE4908">
        <w:rPr>
          <w:b/>
          <w:bCs/>
          <w:color w:val="000000" w:themeColor="text1"/>
          <w:sz w:val="22"/>
          <w:szCs w:val="22"/>
          <w:highlight w:val="yellow"/>
        </w:rPr>
        <w:t>:</w:t>
      </w:r>
    </w:p>
    <w:p w14:paraId="3C4E95F7" w14:textId="73D08EA4" w:rsidR="00A675A2" w:rsidRPr="002F5748" w:rsidRDefault="002F5748" w:rsidP="00E50209">
      <w:pPr>
        <w:pStyle w:val="aff"/>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DDBF61B" w14:textId="77777777" w:rsidR="00A675A2" w:rsidRDefault="00A675A2" w:rsidP="00A675A2">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A675A2" w:rsidRPr="002A0BCC" w14:paraId="5001DD8A" w14:textId="77777777" w:rsidTr="00F1038F">
        <w:tc>
          <w:tcPr>
            <w:tcW w:w="1975" w:type="dxa"/>
            <w:shd w:val="clear" w:color="auto" w:fill="CC66FF"/>
          </w:tcPr>
          <w:p w14:paraId="6A7D2753" w14:textId="77777777" w:rsidR="00A675A2" w:rsidRPr="002A0BCC" w:rsidRDefault="00A675A2" w:rsidP="00F1038F">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E5A79DC" w14:textId="77777777" w:rsidR="00A675A2" w:rsidRPr="002A0BCC" w:rsidRDefault="00A675A2" w:rsidP="00F1038F">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A675A2" w14:paraId="17797FC8" w14:textId="77777777" w:rsidTr="00F1038F">
        <w:tc>
          <w:tcPr>
            <w:tcW w:w="1975" w:type="dxa"/>
          </w:tcPr>
          <w:p w14:paraId="7CD92B50" w14:textId="7E602887" w:rsidR="00A675A2" w:rsidRPr="00A40323" w:rsidRDefault="0014384D"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25F923A" w14:textId="5AD150F5" w:rsidR="00A675A2" w:rsidRDefault="0014384D"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A675A2" w14:paraId="4DDDD2F8" w14:textId="77777777" w:rsidTr="00F1038F">
        <w:tc>
          <w:tcPr>
            <w:tcW w:w="1975" w:type="dxa"/>
          </w:tcPr>
          <w:p w14:paraId="2B27E4CA" w14:textId="24734565" w:rsidR="00A675A2" w:rsidRDefault="00FD0263" w:rsidP="00F1038F">
            <w:pPr>
              <w:pStyle w:val="aff"/>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480D7A6" w14:textId="721EFE15" w:rsidR="00A675A2" w:rsidRDefault="00FD0263" w:rsidP="00F1038F">
            <w:pPr>
              <w:pStyle w:val="aff"/>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w:t>
            </w:r>
            <w:r w:rsidR="007F4FC3">
              <w:rPr>
                <w:rFonts w:ascii="Times New Roman" w:eastAsia="MS Mincho" w:hAnsi="Times New Roman"/>
                <w:lang w:eastAsia="ja-JP"/>
              </w:rPr>
              <w:t>F</w:t>
            </w:r>
            <w:r>
              <w:rPr>
                <w:rFonts w:ascii="Times New Roman" w:eastAsia="MS Mincho" w:hAnsi="Times New Roman"/>
                <w:lang w:eastAsia="ja-JP"/>
              </w:rPr>
              <w:t xml:space="preserve">L proposal </w:t>
            </w:r>
          </w:p>
        </w:tc>
      </w:tr>
      <w:tr w:rsidR="00A675A2" w14:paraId="33E13772" w14:textId="77777777" w:rsidTr="00F1038F">
        <w:tc>
          <w:tcPr>
            <w:tcW w:w="1975" w:type="dxa"/>
          </w:tcPr>
          <w:p w14:paraId="51F361DD" w14:textId="7A45328F" w:rsidR="00A675A2" w:rsidRDefault="00AD4D99"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0FE3919" w14:textId="61219BF2" w:rsidR="00AD4D99" w:rsidRPr="00AD4D99" w:rsidRDefault="00AD4D99" w:rsidP="00AD4D99">
            <w:pPr>
              <w:contextualSpacing/>
              <w:rPr>
                <w:rFonts w:eastAsiaTheme="minorEastAsia"/>
                <w:lang w:eastAsia="zh-CN"/>
              </w:rPr>
            </w:pPr>
            <w:r>
              <w:rPr>
                <w:rFonts w:eastAsiaTheme="minorEastAsia"/>
                <w:lang w:eastAsia="zh-CN"/>
              </w:rPr>
              <w:t xml:space="preserve">In previous meeting, dynamic switching (based on UE capability) between S-TRP PDSCH (fallback scheme) and SFN PDSCH was supported, and PDCCH and PDSCH should be applied with the SFN scheme or non-SFN scheme. Hence, we think it’s too restrictive to active the same number </w:t>
            </w:r>
            <w:r w:rsidR="00CA4634">
              <w:rPr>
                <w:rFonts w:eastAsiaTheme="minorEastAsia"/>
                <w:lang w:eastAsia="zh-CN"/>
              </w:rPr>
              <w:t xml:space="preserve">(2) </w:t>
            </w:r>
            <w:r>
              <w:rPr>
                <w:rFonts w:eastAsiaTheme="minorEastAsia"/>
                <w:lang w:eastAsia="zh-CN"/>
              </w:rPr>
              <w:t>of TCI states 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6F10D9" w14:paraId="4C436091" w14:textId="77777777" w:rsidTr="00F1038F">
        <w:tc>
          <w:tcPr>
            <w:tcW w:w="1975" w:type="dxa"/>
          </w:tcPr>
          <w:p w14:paraId="6218CF34" w14:textId="6E3E6B6D"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CD1EB79" w14:textId="6BAC1601" w:rsidR="006F10D9" w:rsidRDefault="006F10D9" w:rsidP="006F10D9">
            <w:pPr>
              <w:pStyle w:val="aff"/>
              <w:ind w:left="0"/>
              <w:contextualSpacing/>
              <w:rPr>
                <w:rFonts w:ascii="Times New Roman" w:eastAsiaTheme="minorEastAsia" w:hAnsi="Times New Roman"/>
                <w:lang w:eastAsia="zh-CN"/>
              </w:rPr>
            </w:pPr>
            <w:r>
              <w:rPr>
                <w:rFonts w:eastAsia="MS Mincho" w:hint="eastAsia"/>
                <w:lang w:eastAsia="ja-JP"/>
              </w:rPr>
              <w:t xml:space="preserve">Not support. </w:t>
            </w:r>
            <w:r>
              <w:rPr>
                <w:rFonts w:eastAsia="MS Mincho"/>
                <w:lang w:eastAsia="ja-JP"/>
              </w:rPr>
              <w:t>Same view with ZTE.</w:t>
            </w:r>
          </w:p>
        </w:tc>
      </w:tr>
      <w:tr w:rsidR="00935E60" w:rsidRPr="00D712E1" w14:paraId="56858132" w14:textId="77777777" w:rsidTr="00F1038F">
        <w:tc>
          <w:tcPr>
            <w:tcW w:w="1975" w:type="dxa"/>
          </w:tcPr>
          <w:p w14:paraId="4FDC6BD3" w14:textId="6EC13602" w:rsidR="00935E60" w:rsidRPr="00D712E1" w:rsidRDefault="00935E60" w:rsidP="006F10D9">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6214CA0" w14:textId="0541E2D7" w:rsidR="00935E60" w:rsidRPr="00D712E1" w:rsidRDefault="00935E60" w:rsidP="006F10D9">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Without the restriction, there can be many cases with different transmission schemes assumption (S-TRP and SFN) for default TCI state (comes </w:t>
            </w:r>
            <w:r>
              <w:rPr>
                <w:rFonts w:ascii="Times New Roman" w:eastAsiaTheme="minorEastAsia" w:hAnsi="Times New Roman" w:hint="eastAsia"/>
                <w:lang w:eastAsia="zh-CN"/>
              </w:rPr>
              <w:lastRenderedPageBreak/>
              <w:t xml:space="preserve">from lowest ID CORESET) and non-default TCI state (comes from scheduling CORESET) for PDSCH without TCI </w:t>
            </w:r>
            <w:r>
              <w:rPr>
                <w:rFonts w:ascii="Times New Roman" w:eastAsiaTheme="minorEastAsia" w:hAnsi="Times New Roman"/>
                <w:lang w:eastAsia="zh-CN"/>
              </w:rPr>
              <w:t>field</w:t>
            </w:r>
            <w:r>
              <w:rPr>
                <w:rFonts w:ascii="Times New Roman" w:eastAsiaTheme="minorEastAsia" w:hAnsi="Times New Roman" w:hint="eastAsia"/>
                <w:lang w:eastAsia="zh-CN"/>
              </w:rPr>
              <w:t xml:space="preserve">,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w:t>
            </w:r>
          </w:p>
        </w:tc>
      </w:tr>
      <w:tr w:rsidR="00935E60" w14:paraId="19667210" w14:textId="77777777" w:rsidTr="00F1038F">
        <w:tc>
          <w:tcPr>
            <w:tcW w:w="1975" w:type="dxa"/>
          </w:tcPr>
          <w:p w14:paraId="5ABA4AA8" w14:textId="13114EDB" w:rsidR="00935E60" w:rsidRPr="00D768EF" w:rsidRDefault="00742DC3"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37CEF3A9" w14:textId="4374FDE3" w:rsidR="00935E60" w:rsidRPr="00D768EF" w:rsidRDefault="009A5235" w:rsidP="00876228">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The common RRC parameter should be configured for all CORESET</w:t>
            </w:r>
            <w:r>
              <w:rPr>
                <w:rFonts w:ascii="Times New Roman" w:eastAsiaTheme="minorEastAsia" w:hAnsi="Times New Roman" w:hint="eastAsia"/>
                <w:lang w:eastAsia="zh-CN"/>
              </w:rPr>
              <w:t>s</w:t>
            </w:r>
            <w:r>
              <w:rPr>
                <w:rFonts w:ascii="Times New Roman" w:eastAsiaTheme="minorEastAsia" w:hAnsi="Times New Roman"/>
                <w:lang w:eastAsia="zh-CN"/>
              </w:rPr>
              <w:t xml:space="preserve">, </w:t>
            </w:r>
            <w:r w:rsidR="0003477B">
              <w:rPr>
                <w:rFonts w:ascii="Times New Roman" w:eastAsiaTheme="minorEastAsia" w:hAnsi="Times New Roman"/>
                <w:lang w:eastAsia="zh-CN"/>
              </w:rPr>
              <w:t>then</w:t>
            </w:r>
            <w:r>
              <w:rPr>
                <w:rFonts w:ascii="Times New Roman" w:eastAsiaTheme="minorEastAsia" w:hAnsi="Times New Roman"/>
                <w:lang w:eastAsia="zh-CN"/>
              </w:rPr>
              <w:t xml:space="preserve"> the number of TCI states in MAC CE </w:t>
            </w:r>
            <w:r w:rsidR="00CB19BF">
              <w:rPr>
                <w:rFonts w:ascii="Times New Roman" w:eastAsiaTheme="minorEastAsia" w:hAnsi="Times New Roman"/>
                <w:lang w:eastAsia="zh-CN"/>
              </w:rPr>
              <w:t>can</w:t>
            </w:r>
            <w:r w:rsidR="0003477B">
              <w:rPr>
                <w:rFonts w:ascii="Times New Roman" w:eastAsiaTheme="minorEastAsia" w:hAnsi="Times New Roman"/>
                <w:lang w:eastAsia="zh-CN"/>
              </w:rPr>
              <w:t xml:space="preserve"> </w:t>
            </w:r>
            <w:r>
              <w:rPr>
                <w:rFonts w:ascii="Times New Roman" w:eastAsiaTheme="minorEastAsia" w:hAnsi="Times New Roman"/>
                <w:lang w:eastAsia="zh-CN"/>
              </w:rPr>
              <w:t>further determine whether the CORESET  is STRP-based or SFN</w:t>
            </w:r>
            <w:r w:rsidR="009C1AEC">
              <w:rPr>
                <w:rFonts w:ascii="Times New Roman" w:eastAsiaTheme="minorEastAsia" w:hAnsi="Times New Roman"/>
                <w:lang w:eastAsia="zh-CN"/>
              </w:rPr>
              <w:t>-</w:t>
            </w:r>
            <w:r>
              <w:rPr>
                <w:rFonts w:ascii="Times New Roman" w:eastAsiaTheme="minorEastAsia" w:hAnsi="Times New Roman"/>
                <w:lang w:eastAsia="zh-CN"/>
              </w:rPr>
              <w:t>based.</w:t>
            </w:r>
          </w:p>
        </w:tc>
      </w:tr>
      <w:tr w:rsidR="00B51435" w14:paraId="1DCB4AE5" w14:textId="77777777" w:rsidTr="00F1038F">
        <w:tc>
          <w:tcPr>
            <w:tcW w:w="1975" w:type="dxa"/>
          </w:tcPr>
          <w:p w14:paraId="0A329739" w14:textId="1E8BB723" w:rsidR="00B51435" w:rsidRDefault="00B51435" w:rsidP="00B5143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1E01D27" w14:textId="70FD8311" w:rsidR="00B51435" w:rsidRDefault="00B51435" w:rsidP="00B51435">
            <w:pPr>
              <w:pStyle w:val="aff"/>
              <w:ind w:left="0"/>
              <w:contextualSpacing/>
              <w:rPr>
                <w:rFonts w:ascii="Times New Roman" w:eastAsiaTheme="minorEastAsia" w:hAnsi="Times New Roman"/>
                <w:lang w:eastAsia="zh-CN"/>
              </w:rPr>
            </w:pPr>
            <w:r>
              <w:rPr>
                <w:rFonts w:ascii="Times New Roman" w:eastAsia="MS Mincho" w:hAnsi="Times New Roman"/>
                <w:lang w:eastAsia="ja-JP"/>
              </w:rPr>
              <w:t>We think it is too strict and p</w:t>
            </w:r>
            <w:r w:rsidRPr="007F4284">
              <w:rPr>
                <w:rFonts w:ascii="Times New Roman" w:eastAsia="MS Mincho" w:hAnsi="Times New Roman"/>
                <w:lang w:eastAsia="ja-JP"/>
              </w:rPr>
              <w:t>refer</w:t>
            </w:r>
            <w:r>
              <w:rPr>
                <w:rFonts w:ascii="Times New Roman" w:eastAsia="MS Mincho" w:hAnsi="Times New Roman"/>
                <w:lang w:eastAsia="ja-JP"/>
              </w:rPr>
              <w:t xml:space="preserve"> flexible</w:t>
            </w:r>
            <w:r w:rsidRPr="007F4284">
              <w:rPr>
                <w:rFonts w:ascii="Times New Roman" w:eastAsia="MS Mincho" w:hAnsi="Times New Roman"/>
                <w:lang w:eastAsia="ja-JP"/>
              </w:rPr>
              <w:t xml:space="preserve"> </w:t>
            </w:r>
            <w:r>
              <w:rPr>
                <w:rFonts w:ascii="Times New Roman" w:eastAsia="MS Mincho" w:hAnsi="Times New Roman"/>
                <w:lang w:eastAsia="ja-JP"/>
              </w:rPr>
              <w:t>activation of one or two TCI state per CORESET to support flexible single TRP or multiple TRP PDCCH transmission</w:t>
            </w:r>
          </w:p>
        </w:tc>
      </w:tr>
      <w:tr w:rsidR="00935E60" w:rsidRPr="00781160" w14:paraId="27175DA1" w14:textId="77777777" w:rsidTr="00F1038F">
        <w:tc>
          <w:tcPr>
            <w:tcW w:w="1975" w:type="dxa"/>
          </w:tcPr>
          <w:p w14:paraId="1B04F1FC" w14:textId="154408EC" w:rsidR="00935E60" w:rsidRPr="00AE70BF" w:rsidRDefault="009D5002" w:rsidP="006F10D9">
            <w:pPr>
              <w:pStyle w:val="aff"/>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27C40C44" w14:textId="3DBB80D5" w:rsidR="00935E60" w:rsidRPr="00781160" w:rsidRDefault="009D5002" w:rsidP="009D5002">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950FE8" w14:paraId="61D68C2F" w14:textId="77777777" w:rsidTr="00F1038F">
        <w:tc>
          <w:tcPr>
            <w:tcW w:w="1975" w:type="dxa"/>
          </w:tcPr>
          <w:p w14:paraId="466FA38F" w14:textId="086C1F48" w:rsidR="00950FE8" w:rsidRDefault="00950FE8" w:rsidP="00950FE8">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43E27606" w14:textId="36F8CBB9" w:rsidR="00950FE8" w:rsidRDefault="00950FE8" w:rsidP="00950FE8">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D</w:t>
            </w:r>
            <w:r>
              <w:rPr>
                <w:rFonts w:ascii="Times New Roman" w:eastAsia="Malgun Gothic" w:hAnsi="Times New Roman"/>
                <w:lang w:eastAsia="ko-KR"/>
              </w:rPr>
              <w:t>o not support the proposal.</w:t>
            </w:r>
          </w:p>
        </w:tc>
      </w:tr>
      <w:tr w:rsidR="00435B9F" w14:paraId="409C88F2" w14:textId="77777777" w:rsidTr="00F1038F">
        <w:tc>
          <w:tcPr>
            <w:tcW w:w="1975" w:type="dxa"/>
          </w:tcPr>
          <w:p w14:paraId="0D80FC73" w14:textId="7AA1BB13" w:rsidR="00435B9F" w:rsidRDefault="00435B9F" w:rsidP="00435B9F">
            <w:pPr>
              <w:pStyle w:val="aff"/>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2861879E" w14:textId="1CD58EB7" w:rsidR="00435B9F" w:rsidRDefault="00435B9F" w:rsidP="00435B9F">
            <w:pPr>
              <w:pStyle w:val="aff"/>
              <w:ind w:left="0"/>
              <w:contextualSpacing/>
              <w:rPr>
                <w:rFonts w:ascii="Times New Roman" w:eastAsia="Malgun Gothic" w:hAnsi="Times New Roman"/>
                <w:lang w:eastAsia="ko-KR"/>
              </w:rPr>
            </w:pPr>
            <w:r>
              <w:rPr>
                <w:rFonts w:ascii="Times New Roman" w:eastAsiaTheme="minorEastAsia" w:hAnsi="Times New Roman"/>
                <w:lang w:eastAsia="zh-CN"/>
              </w:rPr>
              <w:t xml:space="preserve">Do not support the proposal. We don’t think all the CORESET to be transmitted by SFN. Each CORESET can be separately activated with one or two TCI states. </w:t>
            </w:r>
          </w:p>
        </w:tc>
      </w:tr>
      <w:tr w:rsidR="00265C3C" w14:paraId="73EB12F7" w14:textId="77777777" w:rsidTr="00F1038F">
        <w:tc>
          <w:tcPr>
            <w:tcW w:w="1975" w:type="dxa"/>
          </w:tcPr>
          <w:p w14:paraId="5B96DEE7" w14:textId="23C9C93E" w:rsidR="00265C3C" w:rsidRDefault="00265C3C" w:rsidP="00265C3C">
            <w:pPr>
              <w:pStyle w:val="aff"/>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45F21A63" w14:textId="0F3A16C9" w:rsidR="00265C3C" w:rsidRDefault="00265C3C" w:rsidP="00265C3C">
            <w:pPr>
              <w:pStyle w:val="aff"/>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FL proposal. </w:t>
            </w:r>
          </w:p>
        </w:tc>
      </w:tr>
      <w:tr w:rsidR="00C157B5" w14:paraId="49170BE1" w14:textId="77777777" w:rsidTr="00F1038F">
        <w:tc>
          <w:tcPr>
            <w:tcW w:w="1975" w:type="dxa"/>
          </w:tcPr>
          <w:p w14:paraId="4380A326" w14:textId="6DB85623" w:rsidR="00C157B5" w:rsidRPr="00C157B5" w:rsidRDefault="00C157B5" w:rsidP="00265C3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8FFD18E" w14:textId="56F0978D" w:rsidR="00C157B5" w:rsidRDefault="00C157B5" w:rsidP="00265C3C">
            <w:pPr>
              <w:pStyle w:val="aff"/>
              <w:ind w:left="0"/>
              <w:contextualSpacing/>
              <w:rPr>
                <w:rFonts w:ascii="Times New Roman" w:eastAsia="Malgun Gothic" w:hAnsi="Times New Roman"/>
                <w:lang w:eastAsia="ko-KR"/>
              </w:rPr>
            </w:pPr>
            <w:r w:rsidRPr="00C157B5">
              <w:rPr>
                <w:rFonts w:ascii="Times New Roman" w:eastAsia="Malgun Gothic" w:hAnsi="Times New Roman"/>
                <w:lang w:eastAsia="ko-KR"/>
              </w:rPr>
              <w:t>Not support. For flexibility and compatibility of different transmission schemes, MAC CE can activate one or two TCI states per CORESET.</w:t>
            </w:r>
          </w:p>
        </w:tc>
      </w:tr>
      <w:tr w:rsidR="0009436B" w14:paraId="72849DDD" w14:textId="77777777" w:rsidTr="00F1038F">
        <w:tc>
          <w:tcPr>
            <w:tcW w:w="1975" w:type="dxa"/>
          </w:tcPr>
          <w:p w14:paraId="2366F2EA" w14:textId="605EED9F" w:rsidR="0009436B" w:rsidRDefault="0009436B" w:rsidP="0009436B">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F81D2E6" w14:textId="34CEE193" w:rsidR="0009436B" w:rsidRPr="00C157B5" w:rsidRDefault="0009436B" w:rsidP="0009436B">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Not support. </w:t>
            </w:r>
            <w:r>
              <w:rPr>
                <w:rFonts w:ascii="Times New Roman" w:eastAsia="Malgun Gothic" w:hAnsi="Times New Roman"/>
                <w:lang w:eastAsia="ko-KR"/>
              </w:rPr>
              <w:t>T</w:t>
            </w:r>
            <w:r w:rsidRPr="00F64053">
              <w:rPr>
                <w:rFonts w:ascii="Times New Roman" w:eastAsia="Malgun Gothic" w:hAnsi="Times New Roman"/>
                <w:lang w:eastAsia="ko-KR"/>
              </w:rPr>
              <w:t>wo TCI states</w:t>
            </w:r>
            <w:r>
              <w:rPr>
                <w:rFonts w:ascii="Times New Roman" w:eastAsia="Malgun Gothic" w:hAnsi="Times New Roman"/>
                <w:lang w:eastAsia="ko-KR"/>
              </w:rPr>
              <w:t xml:space="preserve"> should be activated</w:t>
            </w:r>
            <w:r w:rsidRPr="00F64053">
              <w:rPr>
                <w:rFonts w:ascii="Times New Roman" w:eastAsia="Malgun Gothic" w:hAnsi="Times New Roman"/>
                <w:lang w:eastAsia="ko-KR"/>
              </w:rPr>
              <w:t xml:space="preserve"> per CORESET</w:t>
            </w:r>
            <w:r>
              <w:rPr>
                <w:rFonts w:ascii="Times New Roman" w:eastAsia="Malgun Gothic" w:hAnsi="Times New Roman"/>
                <w:lang w:eastAsia="ko-KR"/>
              </w:rPr>
              <w:t>.</w:t>
            </w:r>
          </w:p>
        </w:tc>
      </w:tr>
      <w:tr w:rsidR="00F300BF" w14:paraId="3C6C3DF1" w14:textId="77777777" w:rsidTr="00F1038F">
        <w:tc>
          <w:tcPr>
            <w:tcW w:w="1975" w:type="dxa"/>
          </w:tcPr>
          <w:p w14:paraId="3236A092" w14:textId="0ECAA65A" w:rsidR="00F300BF" w:rsidRDefault="00F300BF" w:rsidP="00F300BF">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74BAC6DF" w14:textId="0F5C794E" w:rsidR="00F300BF" w:rsidRDefault="00F300BF" w:rsidP="00F300BF">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 </w:t>
            </w: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are fine with the FL proposal.</w:t>
            </w:r>
          </w:p>
        </w:tc>
      </w:tr>
      <w:tr w:rsidR="006E7539" w14:paraId="4DE7C2CA" w14:textId="77777777" w:rsidTr="00F1038F">
        <w:tc>
          <w:tcPr>
            <w:tcW w:w="1975" w:type="dxa"/>
          </w:tcPr>
          <w:p w14:paraId="4B6F5A6A" w14:textId="1BE4F62B" w:rsidR="006E7539" w:rsidRDefault="006E7539" w:rsidP="00F300BF">
            <w:pPr>
              <w:pStyle w:val="aff"/>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9EC6B94" w14:textId="2FED1B58" w:rsidR="006E7539" w:rsidRPr="006E7539" w:rsidRDefault="006E7539" w:rsidP="00F300BF">
            <w:pPr>
              <w:pStyle w:val="aff"/>
              <w:ind w:left="0"/>
              <w:contextualSpacing/>
              <w:rPr>
                <w:rFonts w:ascii="Times New Roman" w:eastAsiaTheme="minorEastAsia" w:hAnsi="Times New Roman" w:hint="eastAsia"/>
                <w:lang w:eastAsia="zh-CN"/>
              </w:rPr>
            </w:pPr>
            <w:r>
              <w:rPr>
                <w:rFonts w:ascii="Times New Roman" w:eastAsiaTheme="minorEastAsia" w:hAnsi="Times New Roman"/>
                <w:lang w:eastAsia="zh-CN"/>
              </w:rPr>
              <w:t>Fine with the proposal.</w:t>
            </w:r>
          </w:p>
        </w:tc>
      </w:tr>
    </w:tbl>
    <w:p w14:paraId="0FEBA494" w14:textId="4DC767E9" w:rsidR="00044256" w:rsidRDefault="00044256" w:rsidP="00845C79">
      <w:pPr>
        <w:ind w:firstLine="288"/>
        <w:rPr>
          <w:b/>
          <w:bCs/>
          <w:sz w:val="22"/>
          <w:szCs w:val="22"/>
          <w:u w:val="single"/>
          <w:lang w:val="en-US" w:eastAsia="zh-CN"/>
        </w:rPr>
      </w:pPr>
    </w:p>
    <w:p w14:paraId="379092AA" w14:textId="70F2C76F" w:rsidR="002616CD" w:rsidRDefault="002616CD" w:rsidP="00855040">
      <w:pPr>
        <w:pStyle w:val="3"/>
        <w:numPr>
          <w:ilvl w:val="2"/>
          <w:numId w:val="20"/>
        </w:numPr>
        <w:ind w:left="450"/>
        <w:rPr>
          <w:lang w:val="en-US"/>
        </w:rPr>
      </w:pPr>
      <w:r>
        <w:rPr>
          <w:lang w:val="en-US"/>
        </w:rPr>
        <w:t>Issue #1-</w:t>
      </w:r>
      <w:r w:rsidR="00FD1BD6">
        <w:rPr>
          <w:lang w:val="en-US"/>
        </w:rPr>
        <w:t>4</w:t>
      </w:r>
      <w:r>
        <w:rPr>
          <w:lang w:val="en-US"/>
        </w:rPr>
        <w:t xml:space="preserve"> (</w:t>
      </w:r>
      <w:r w:rsidR="00902FEC">
        <w:rPr>
          <w:lang w:val="en-US"/>
        </w:rPr>
        <w:t>Common RRC parameter for PDCCH and PDSCH</w:t>
      </w:r>
      <w:r>
        <w:rPr>
          <w:lang w:val="en-US"/>
        </w:rPr>
        <w:t>)</w:t>
      </w:r>
    </w:p>
    <w:p w14:paraId="75EA461C" w14:textId="53939B4C" w:rsidR="002616CD" w:rsidRDefault="00902FEC" w:rsidP="008B7554">
      <w:pPr>
        <w:ind w:firstLine="360"/>
        <w:rPr>
          <w:sz w:val="22"/>
          <w:szCs w:val="22"/>
          <w:lang w:val="en-US"/>
        </w:rPr>
      </w:pPr>
      <w:r w:rsidRPr="00902FEC">
        <w:rPr>
          <w:sz w:val="22"/>
          <w:szCs w:val="22"/>
          <w:lang w:val="en-US" w:eastAsia="zh-CN"/>
        </w:rPr>
        <w:t xml:space="preserve">In case </w:t>
      </w:r>
      <w:r w:rsidR="00BA11A7">
        <w:rPr>
          <w:sz w:val="22"/>
          <w:szCs w:val="22"/>
          <w:lang w:val="en-US"/>
        </w:rPr>
        <w:t xml:space="preserve">additional </w:t>
      </w:r>
      <w:r w:rsidR="00BA11A7" w:rsidRPr="00BC5617">
        <w:rPr>
          <w:sz w:val="22"/>
          <w:szCs w:val="22"/>
          <w:lang w:val="en-US"/>
        </w:rPr>
        <w:t>combination</w:t>
      </w:r>
      <w:r w:rsidR="008B7554">
        <w:rPr>
          <w:sz w:val="22"/>
          <w:szCs w:val="22"/>
          <w:lang w:val="en-US"/>
        </w:rPr>
        <w:t>s</w:t>
      </w:r>
      <w:r w:rsidR="00BA11A7" w:rsidRPr="00BC5617">
        <w:rPr>
          <w:sz w:val="22"/>
          <w:szCs w:val="22"/>
          <w:lang w:val="en-US"/>
        </w:rPr>
        <w:t xml:space="preserve"> of the transmission schemes </w:t>
      </w:r>
      <w:r w:rsidR="008B7554">
        <w:rPr>
          <w:sz w:val="22"/>
          <w:szCs w:val="22"/>
          <w:lang w:val="en-US"/>
        </w:rPr>
        <w:t xml:space="preserve">are not supported (see Issue#1-1), </w:t>
      </w:r>
      <w:r w:rsidR="00BA11A7" w:rsidRPr="00BC5617">
        <w:rPr>
          <w:sz w:val="22"/>
          <w:szCs w:val="22"/>
          <w:lang w:val="en-US"/>
        </w:rPr>
        <w:t>common</w:t>
      </w:r>
      <w:r w:rsidR="00BA11A7" w:rsidRPr="00274FF2">
        <w:rPr>
          <w:sz w:val="22"/>
          <w:szCs w:val="22"/>
          <w:lang w:val="en-US"/>
        </w:rPr>
        <w:t xml:space="preserve"> </w:t>
      </w:r>
      <w:r w:rsidR="00BA11A7">
        <w:rPr>
          <w:sz w:val="22"/>
          <w:szCs w:val="22"/>
          <w:lang w:val="en-US"/>
        </w:rPr>
        <w:t>or s</w:t>
      </w:r>
      <w:r w:rsidR="008B7554">
        <w:rPr>
          <w:sz w:val="22"/>
          <w:szCs w:val="22"/>
          <w:lang w:val="en-US"/>
        </w:rPr>
        <w:t>e</w:t>
      </w:r>
      <w:r w:rsidR="00BA11A7">
        <w:rPr>
          <w:sz w:val="22"/>
          <w:szCs w:val="22"/>
          <w:lang w:val="en-US"/>
        </w:rPr>
        <w:t>p</w:t>
      </w:r>
      <w:r w:rsidR="008B7554">
        <w:rPr>
          <w:sz w:val="22"/>
          <w:szCs w:val="22"/>
          <w:lang w:val="en-US"/>
        </w:rPr>
        <w:t>a</w:t>
      </w:r>
      <w:r w:rsidR="00BA11A7">
        <w:rPr>
          <w:sz w:val="22"/>
          <w:szCs w:val="22"/>
          <w:lang w:val="en-US"/>
        </w:rPr>
        <w:t xml:space="preserve">rate </w:t>
      </w:r>
      <w:r w:rsidR="00BA11A7" w:rsidRPr="00BC5617">
        <w:rPr>
          <w:sz w:val="22"/>
          <w:szCs w:val="22"/>
          <w:lang w:val="en-US"/>
        </w:rPr>
        <w:t xml:space="preserve">RRC parameter for configuration of </w:t>
      </w:r>
      <w:r w:rsidR="00270252">
        <w:rPr>
          <w:sz w:val="22"/>
          <w:szCs w:val="22"/>
          <w:lang w:val="en-US"/>
        </w:rPr>
        <w:t xml:space="preserve">enhanced SFN </w:t>
      </w:r>
      <w:r w:rsidR="00BA11A7">
        <w:rPr>
          <w:sz w:val="22"/>
          <w:szCs w:val="22"/>
          <w:lang w:val="en-US"/>
        </w:rPr>
        <w:t>transmission scheme for PDCCH and PDSCH</w:t>
      </w:r>
      <w:r w:rsidR="008B7554">
        <w:rPr>
          <w:sz w:val="22"/>
          <w:szCs w:val="22"/>
          <w:lang w:val="en-US"/>
        </w:rPr>
        <w:t xml:space="preserve"> should be decided. </w:t>
      </w:r>
    </w:p>
    <w:p w14:paraId="1B921BFD" w14:textId="3E8010F7" w:rsidR="00A71C6E" w:rsidRDefault="00A71C6E" w:rsidP="00A71C6E">
      <w:pPr>
        <w:spacing w:after="0"/>
        <w:rPr>
          <w:sz w:val="22"/>
          <w:szCs w:val="22"/>
        </w:rPr>
      </w:pPr>
      <w:r w:rsidRPr="001628A3">
        <w:rPr>
          <w:b/>
          <w:bCs/>
          <w:sz w:val="22"/>
          <w:szCs w:val="22"/>
        </w:rPr>
        <w:t>Issue#</w:t>
      </w:r>
      <w:r>
        <w:rPr>
          <w:b/>
          <w:bCs/>
          <w:sz w:val="22"/>
          <w:szCs w:val="22"/>
        </w:rPr>
        <w:t>1-</w:t>
      </w:r>
      <w:r w:rsidR="00FD1BD6">
        <w:rPr>
          <w:b/>
          <w:bCs/>
          <w:sz w:val="22"/>
          <w:szCs w:val="22"/>
        </w:rPr>
        <w:t>4</w:t>
      </w:r>
      <w:r w:rsidRPr="001628A3">
        <w:rPr>
          <w:b/>
          <w:bCs/>
          <w:sz w:val="22"/>
          <w:szCs w:val="22"/>
        </w:rPr>
        <w:t>:</w:t>
      </w:r>
      <w:r>
        <w:rPr>
          <w:sz w:val="22"/>
          <w:szCs w:val="22"/>
        </w:rPr>
        <w:t xml:space="preserve"> </w:t>
      </w:r>
    </w:p>
    <w:p w14:paraId="2AE86E45" w14:textId="0BE73654" w:rsidR="00BA11A7" w:rsidRPr="00A71C6E" w:rsidRDefault="00BC5398" w:rsidP="00855040">
      <w:pPr>
        <w:pStyle w:val="aff"/>
        <w:numPr>
          <w:ilvl w:val="0"/>
          <w:numId w:val="35"/>
        </w:numPr>
        <w:rPr>
          <w:rFonts w:ascii="Times New Roman" w:eastAsiaTheme="minorEastAsia" w:hAnsi="Times New Roman"/>
          <w:lang w:eastAsia="zh-CN"/>
        </w:rPr>
      </w:pPr>
      <w:r w:rsidRPr="00A71C6E">
        <w:rPr>
          <w:rFonts w:ascii="Times New Roman" w:eastAsiaTheme="minorEastAsia" w:hAnsi="Times New Roman"/>
          <w:lang w:eastAsia="zh-CN"/>
        </w:rPr>
        <w:t>Support s</w:t>
      </w:r>
      <w:r w:rsidR="00A71C6E">
        <w:rPr>
          <w:rFonts w:ascii="Times New Roman" w:eastAsiaTheme="minorEastAsia" w:hAnsi="Times New Roman"/>
          <w:lang w:eastAsia="zh-CN"/>
        </w:rPr>
        <w:t>e</w:t>
      </w:r>
      <w:r w:rsidRPr="00A71C6E">
        <w:rPr>
          <w:rFonts w:ascii="Times New Roman" w:eastAsiaTheme="minorEastAsia" w:hAnsi="Times New Roman"/>
          <w:lang w:eastAsia="zh-CN"/>
        </w:rPr>
        <w:t>p</w:t>
      </w:r>
      <w:r w:rsidR="00A71C6E">
        <w:rPr>
          <w:rFonts w:ascii="Times New Roman" w:eastAsiaTheme="minorEastAsia" w:hAnsi="Times New Roman"/>
          <w:lang w:eastAsia="zh-CN"/>
        </w:rPr>
        <w:t>a</w:t>
      </w:r>
      <w:r w:rsidRPr="00A71C6E">
        <w:rPr>
          <w:rFonts w:ascii="Times New Roman" w:eastAsiaTheme="minorEastAsia" w:hAnsi="Times New Roman"/>
          <w:lang w:eastAsia="zh-CN"/>
        </w:rPr>
        <w:t>r</w:t>
      </w:r>
      <w:r w:rsidR="00A71C6E">
        <w:rPr>
          <w:rFonts w:ascii="Times New Roman" w:eastAsiaTheme="minorEastAsia" w:hAnsi="Times New Roman"/>
          <w:lang w:eastAsia="zh-CN"/>
        </w:rPr>
        <w:t>a</w:t>
      </w:r>
      <w:r w:rsidRPr="00A71C6E">
        <w:rPr>
          <w:rFonts w:ascii="Times New Roman" w:eastAsiaTheme="minorEastAsia" w:hAnsi="Times New Roman"/>
          <w:lang w:eastAsia="zh-CN"/>
        </w:rPr>
        <w:t>te RRC parameter for PDCCH and PDSCH for enhanced SFN configuration</w:t>
      </w:r>
      <w:r w:rsidR="00A71C6E">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sidR="00A71C6E">
        <w:rPr>
          <w:rFonts w:ascii="Times New Roman" w:eastAsiaTheme="minorEastAsia" w:hAnsi="Times New Roman"/>
          <w:lang w:eastAsia="zh-CN"/>
        </w:rPr>
        <w:t xml:space="preserve"> TRP-based pre-compensation scheme)</w:t>
      </w:r>
    </w:p>
    <w:p w14:paraId="750D0626" w14:textId="21A0FB9A" w:rsidR="00BC5398" w:rsidRPr="00A71C6E" w:rsidRDefault="00A71C6E" w:rsidP="00855040">
      <w:pPr>
        <w:pStyle w:val="aff"/>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CATT, Intel</w:t>
      </w:r>
      <w:r w:rsidR="0014241E">
        <w:rPr>
          <w:rFonts w:ascii="Times New Roman" w:eastAsiaTheme="minorEastAsia" w:hAnsi="Times New Roman"/>
          <w:lang w:eastAsia="zh-CN"/>
        </w:rPr>
        <w:t>, Eri</w:t>
      </w:r>
      <w:r w:rsidR="00E96316">
        <w:rPr>
          <w:rFonts w:ascii="Times New Roman" w:eastAsiaTheme="minorEastAsia" w:hAnsi="Times New Roman"/>
          <w:lang w:eastAsia="zh-CN"/>
        </w:rPr>
        <w:t>c</w:t>
      </w:r>
      <w:r w:rsidR="0014241E">
        <w:rPr>
          <w:rFonts w:ascii="Times New Roman" w:eastAsiaTheme="minorEastAsia" w:hAnsi="Times New Roman"/>
          <w:lang w:eastAsia="zh-CN"/>
        </w:rPr>
        <w:t xml:space="preserve">sson, </w:t>
      </w:r>
      <w:r w:rsidR="009820D3">
        <w:rPr>
          <w:rFonts w:ascii="Times New Roman" w:eastAsiaTheme="minorEastAsia" w:hAnsi="Times New Roman"/>
          <w:lang w:eastAsia="zh-CN"/>
        </w:rPr>
        <w:t>Apple (combination of SFN and other transmission scheme is optional feature)</w:t>
      </w:r>
      <w:r w:rsidR="0060041F">
        <w:rPr>
          <w:rFonts w:ascii="Times New Roman" w:eastAsiaTheme="minorEastAsia" w:hAnsi="Times New Roman"/>
          <w:lang w:eastAsia="zh-CN"/>
        </w:rPr>
        <w:t xml:space="preserve">, Nokia/NSB, </w:t>
      </w:r>
      <w:r w:rsidR="008C38CF">
        <w:rPr>
          <w:rFonts w:ascii="Times New Roman" w:eastAsiaTheme="minorEastAsia" w:hAnsi="Times New Roman"/>
          <w:lang w:eastAsia="zh-CN"/>
        </w:rPr>
        <w:t>DOCOMO</w:t>
      </w:r>
    </w:p>
    <w:p w14:paraId="5574A789" w14:textId="07368735" w:rsidR="00BC5398" w:rsidRPr="00A71C6E" w:rsidRDefault="00A71C6E" w:rsidP="00855040">
      <w:pPr>
        <w:pStyle w:val="aff"/>
        <w:numPr>
          <w:ilvl w:val="0"/>
          <w:numId w:val="35"/>
        </w:numPr>
        <w:rPr>
          <w:rFonts w:ascii="Times New Roman" w:eastAsiaTheme="minorEastAsia" w:hAnsi="Times New Roman"/>
          <w:lang w:eastAsia="zh-CN"/>
        </w:rPr>
      </w:pPr>
      <w:r>
        <w:rPr>
          <w:rFonts w:ascii="Times New Roman" w:eastAsiaTheme="minorEastAsia" w:hAnsi="Times New Roman"/>
          <w:lang w:eastAsia="zh-CN"/>
        </w:rPr>
        <w:t>Support c</w:t>
      </w:r>
      <w:r w:rsidR="00BC5398" w:rsidRPr="00A71C6E">
        <w:rPr>
          <w:rFonts w:ascii="Times New Roman" w:eastAsiaTheme="minorEastAsia" w:hAnsi="Times New Roman"/>
          <w:lang w:eastAsia="zh-CN"/>
        </w:rPr>
        <w:t>ommon RRC parameter</w:t>
      </w:r>
      <w:r>
        <w:rPr>
          <w:rFonts w:ascii="Times New Roman" w:eastAsiaTheme="minorEastAsia" w:hAnsi="Times New Roman"/>
          <w:lang w:eastAsia="zh-CN"/>
        </w:rPr>
        <w:t xml:space="preserve"> </w:t>
      </w:r>
      <w:r w:rsidRPr="00A71C6E">
        <w:rPr>
          <w:rFonts w:ascii="Times New Roman" w:eastAsiaTheme="minorEastAsia" w:hAnsi="Times New Roman"/>
          <w:lang w:eastAsia="zh-CN"/>
        </w:rPr>
        <w:t>for PDCCH and PDSCH for enhanced SFN configuration</w:t>
      </w:r>
      <w:r>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Pr>
          <w:rFonts w:ascii="Times New Roman" w:eastAsiaTheme="minorEastAsia" w:hAnsi="Times New Roman"/>
          <w:lang w:eastAsia="zh-CN"/>
        </w:rPr>
        <w:t xml:space="preserve"> TRP-based pre-compensation scheme)</w:t>
      </w:r>
    </w:p>
    <w:p w14:paraId="7470C7A1" w14:textId="5D4A34BB" w:rsidR="00BC5398" w:rsidRDefault="00A71C6E" w:rsidP="00855040">
      <w:pPr>
        <w:pStyle w:val="aff"/>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Lenovo/MotMobility, OPPO,</w:t>
      </w:r>
      <w:r w:rsidR="00715B81">
        <w:rPr>
          <w:rFonts w:ascii="Times New Roman" w:eastAsiaTheme="minorEastAsia" w:hAnsi="Times New Roman"/>
          <w:lang w:eastAsia="zh-CN"/>
        </w:rPr>
        <w:t xml:space="preserve"> Qualcomm, </w:t>
      </w:r>
      <w:ins w:id="2" w:author="Cao, Jeffrey" w:date="2021-08-16T10:30:00Z">
        <w:r w:rsidR="00CA4634">
          <w:rPr>
            <w:rFonts w:ascii="Times New Roman" w:eastAsiaTheme="minorEastAsia" w:hAnsi="Times New Roman"/>
            <w:lang w:eastAsia="zh-CN"/>
          </w:rPr>
          <w:t>Sony</w:t>
        </w:r>
      </w:ins>
      <w:r w:rsidR="00EA3A04">
        <w:rPr>
          <w:rFonts w:ascii="Times New Roman" w:eastAsiaTheme="minorEastAsia" w:hAnsi="Times New Roman"/>
          <w:lang w:eastAsia="zh-CN"/>
        </w:rPr>
        <w:t>, vivo</w:t>
      </w:r>
      <w:r w:rsidR="009D5002">
        <w:rPr>
          <w:rFonts w:ascii="Times New Roman" w:eastAsiaTheme="minorEastAsia" w:hAnsi="Times New Roman"/>
          <w:lang w:eastAsia="zh-CN"/>
        </w:rPr>
        <w:t>, MediaTek</w:t>
      </w:r>
    </w:p>
    <w:p w14:paraId="1341ADD1" w14:textId="63B8F7D9" w:rsidR="0000488A" w:rsidRDefault="0000488A" w:rsidP="0000488A">
      <w:pPr>
        <w:rPr>
          <w:rFonts w:eastAsiaTheme="minorEastAsia"/>
          <w:lang w:eastAsia="zh-CN"/>
        </w:rPr>
      </w:pPr>
    </w:p>
    <w:p w14:paraId="5A082EB5" w14:textId="77777777" w:rsidR="0000488A" w:rsidRDefault="0000488A" w:rsidP="0000488A">
      <w:pPr>
        <w:jc w:val="both"/>
        <w:rPr>
          <w:sz w:val="22"/>
          <w:szCs w:val="22"/>
          <w:lang w:val="en-US"/>
        </w:rPr>
      </w:pPr>
      <w:r>
        <w:rPr>
          <w:sz w:val="22"/>
          <w:szCs w:val="22"/>
          <w:lang w:val="en-US"/>
        </w:rPr>
        <w:t xml:space="preserve">Companies are invited to provide their views on this issue. </w:t>
      </w:r>
    </w:p>
    <w:p w14:paraId="39A89AF1" w14:textId="77777777" w:rsidR="00A71C6E" w:rsidRDefault="00A71C6E" w:rsidP="00A71C6E">
      <w:pPr>
        <w:pStyle w:val="4"/>
        <w:rPr>
          <w:u w:val="single"/>
          <w:lang w:val="en-US"/>
        </w:rPr>
      </w:pPr>
      <w:r w:rsidRPr="00852A10">
        <w:rPr>
          <w:u w:val="single"/>
          <w:lang w:val="en-US"/>
        </w:rPr>
        <w:t>Round-</w:t>
      </w:r>
      <w:r>
        <w:rPr>
          <w:u w:val="single"/>
          <w:lang w:val="en-US"/>
        </w:rPr>
        <w:t>1</w:t>
      </w:r>
    </w:p>
    <w:p w14:paraId="144CD982" w14:textId="73561598" w:rsidR="00A71C6E" w:rsidRPr="00852A10" w:rsidRDefault="00A71C6E" w:rsidP="00A71C6E">
      <w:pPr>
        <w:pStyle w:val="af7"/>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w:t>
      </w:r>
      <w:r w:rsidR="00FD1BD6" w:rsidRPr="00BE4908">
        <w:rPr>
          <w:b/>
          <w:bCs/>
          <w:color w:val="000000" w:themeColor="text1"/>
          <w:sz w:val="22"/>
          <w:szCs w:val="22"/>
          <w:highlight w:val="yellow"/>
        </w:rPr>
        <w:t>4</w:t>
      </w:r>
      <w:r w:rsidRPr="00BE4908">
        <w:rPr>
          <w:b/>
          <w:bCs/>
          <w:color w:val="000000" w:themeColor="text1"/>
          <w:sz w:val="22"/>
          <w:szCs w:val="22"/>
          <w:highlight w:val="yellow"/>
        </w:rPr>
        <w:t>:</w:t>
      </w:r>
    </w:p>
    <w:p w14:paraId="63410E6A" w14:textId="28BBF245" w:rsidR="00A71C6E" w:rsidRDefault="00A71C6E" w:rsidP="00A71C6E">
      <w:pPr>
        <w:pStyle w:val="aff"/>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4D49FAE9" w14:textId="77777777" w:rsidR="00A71C6E" w:rsidRPr="00A71C6E" w:rsidRDefault="00A71C6E" w:rsidP="00A71C6E">
      <w:pPr>
        <w:contextualSpacing/>
        <w:rPr>
          <w:rFonts w:eastAsiaTheme="minorEastAsia"/>
          <w:lang w:eastAsia="zh-CN"/>
        </w:rPr>
      </w:pPr>
    </w:p>
    <w:tbl>
      <w:tblPr>
        <w:tblStyle w:val="TableGrid1"/>
        <w:tblW w:w="9350" w:type="dxa"/>
        <w:tblLayout w:type="fixed"/>
        <w:tblLook w:val="04A0" w:firstRow="1" w:lastRow="0" w:firstColumn="1" w:lastColumn="0" w:noHBand="0" w:noVBand="1"/>
      </w:tblPr>
      <w:tblGrid>
        <w:gridCol w:w="1975"/>
        <w:gridCol w:w="7375"/>
      </w:tblGrid>
      <w:tr w:rsidR="00BA11A7" w:rsidRPr="002A0BCC" w14:paraId="696CCBF6" w14:textId="77777777" w:rsidTr="00F1038F">
        <w:tc>
          <w:tcPr>
            <w:tcW w:w="1975" w:type="dxa"/>
            <w:shd w:val="clear" w:color="auto" w:fill="CC66FF"/>
          </w:tcPr>
          <w:p w14:paraId="17118619" w14:textId="77777777" w:rsidR="00BA11A7" w:rsidRPr="002A0BCC" w:rsidRDefault="00BA11A7" w:rsidP="00F1038F">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522BF3" w14:textId="77777777" w:rsidR="00BA11A7" w:rsidRPr="002A0BCC" w:rsidRDefault="00BA11A7" w:rsidP="00F1038F">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BA11A7" w14:paraId="155A4C89" w14:textId="77777777" w:rsidTr="00F1038F">
        <w:tc>
          <w:tcPr>
            <w:tcW w:w="1975" w:type="dxa"/>
          </w:tcPr>
          <w:p w14:paraId="0DD98F89" w14:textId="52784682" w:rsidR="00BA11A7" w:rsidRDefault="00D96244"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E643536" w14:textId="53D0FB36" w:rsidR="00BA11A7" w:rsidRDefault="00A645CD"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BA11A7" w14:paraId="34CE1057" w14:textId="77777777" w:rsidTr="00F1038F">
        <w:tc>
          <w:tcPr>
            <w:tcW w:w="1975" w:type="dxa"/>
          </w:tcPr>
          <w:p w14:paraId="4436D73F" w14:textId="6F59A03C" w:rsidR="00BA11A7" w:rsidRDefault="007062B9"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ACF0390" w14:textId="77777777" w:rsidR="00BA11A7" w:rsidRDefault="007062B9"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06EC5D90" w14:textId="4D627602" w:rsidR="008E2E72" w:rsidRDefault="008E2E72"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w:t>
            </w:r>
            <w:r>
              <w:rPr>
                <w:rFonts w:ascii="Times New Roman" w:eastAsiaTheme="minorEastAsia" w:hAnsi="Times New Roman"/>
                <w:lang w:eastAsia="zh-CN"/>
              </w:rPr>
              <w:lastRenderedPageBreak/>
              <w:t xml:space="preserve">restriction on PDCCH schemes </w:t>
            </w:r>
          </w:p>
        </w:tc>
      </w:tr>
      <w:tr w:rsidR="00BA11A7" w14:paraId="16057E55" w14:textId="77777777" w:rsidTr="00F1038F">
        <w:tc>
          <w:tcPr>
            <w:tcW w:w="1975" w:type="dxa"/>
          </w:tcPr>
          <w:p w14:paraId="6055A7D4" w14:textId="57080593" w:rsidR="00BA11A7" w:rsidRPr="00CA4634" w:rsidRDefault="00CA4634"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7375" w:type="dxa"/>
          </w:tcPr>
          <w:p w14:paraId="51146221" w14:textId="65440E24" w:rsidR="00BA11A7" w:rsidRPr="00CA4634" w:rsidRDefault="00CA4634"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ince RAN1 agreed the same SFN scheme (either scheme 1 or TRP-specific pre-compensation) for PDCCH and PDSCH, we think common RRC parameter would be fine for DL channels. </w:t>
            </w:r>
          </w:p>
        </w:tc>
      </w:tr>
      <w:tr w:rsidR="006F10D9" w14:paraId="100C4B0C" w14:textId="77777777" w:rsidTr="00F1038F">
        <w:tc>
          <w:tcPr>
            <w:tcW w:w="1975" w:type="dxa"/>
          </w:tcPr>
          <w:p w14:paraId="6BCC3D65" w14:textId="4FAE5CDD"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55C4694" w14:textId="6F2D603A" w:rsidR="006F10D9" w:rsidRPr="00685151"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prefer the </w:t>
            </w:r>
            <w:r>
              <w:rPr>
                <w:rFonts w:ascii="Times New Roman" w:eastAsia="MS Mincho" w:hAnsi="Times New Roman"/>
                <w:lang w:eastAsia="ja-JP"/>
              </w:rPr>
              <w:t xml:space="preserve">separate RRC parameter, but we think this should be discussed after </w:t>
            </w:r>
            <w:r w:rsidRPr="0023778E">
              <w:rPr>
                <w:rFonts w:ascii="Times New Roman" w:eastAsia="MS Mincho" w:hAnsi="Times New Roman"/>
                <w:lang w:eastAsia="ja-JP"/>
              </w:rPr>
              <w:t>Proposal #1-1</w:t>
            </w:r>
            <w:r>
              <w:rPr>
                <w:rFonts w:ascii="Times New Roman" w:eastAsia="MS Mincho" w:hAnsi="Times New Roman"/>
                <w:lang w:eastAsia="ja-JP"/>
              </w:rPr>
              <w:t>.</w:t>
            </w:r>
          </w:p>
        </w:tc>
      </w:tr>
      <w:tr w:rsidR="00935E60" w:rsidRPr="00F97662" w14:paraId="43BBAC75" w14:textId="77777777" w:rsidTr="00F1038F">
        <w:tc>
          <w:tcPr>
            <w:tcW w:w="1975" w:type="dxa"/>
          </w:tcPr>
          <w:p w14:paraId="42A7D670" w14:textId="2327FD58" w:rsidR="00935E60" w:rsidRPr="00F97662" w:rsidRDefault="00935E60" w:rsidP="006F10D9">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3BDA60AD" w14:textId="502ED044" w:rsidR="00935E60" w:rsidRPr="00F97662" w:rsidRDefault="00935E60" w:rsidP="006F10D9">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Support the same RRC parameter. Otherwise, the default TCI state of PDSCH would be complicated.</w:t>
            </w:r>
          </w:p>
        </w:tc>
      </w:tr>
      <w:tr w:rsidR="00935E60" w:rsidRPr="00D712E1" w14:paraId="64151CA6" w14:textId="77777777" w:rsidTr="00F1038F">
        <w:tc>
          <w:tcPr>
            <w:tcW w:w="1975" w:type="dxa"/>
          </w:tcPr>
          <w:p w14:paraId="11D3D5A8" w14:textId="29EC16AA" w:rsidR="00935E60" w:rsidRPr="00E70890" w:rsidRDefault="00E7089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6B836A5" w14:textId="5D8C55A9" w:rsidR="00935E60" w:rsidRPr="00EB6FCE" w:rsidRDefault="00E70890" w:rsidP="00E106B1">
            <w:pPr>
              <w:pStyle w:val="aff"/>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Support </w:t>
            </w:r>
            <w:r>
              <w:rPr>
                <w:rFonts w:ascii="Times New Roman" w:eastAsiaTheme="minorEastAsia" w:hAnsi="Times New Roman"/>
                <w:lang w:eastAsia="zh-CN"/>
              </w:rPr>
              <w:t xml:space="preserve">the </w:t>
            </w:r>
            <w:r w:rsidRPr="00E70890">
              <w:rPr>
                <w:rFonts w:ascii="Times New Roman" w:eastAsiaTheme="minorEastAsia" w:hAnsi="Times New Roman"/>
                <w:lang w:eastAsia="zh-CN"/>
              </w:rPr>
              <w:t xml:space="preserve">common RRC parameter for </w:t>
            </w:r>
            <w:r>
              <w:rPr>
                <w:rFonts w:ascii="Times New Roman" w:eastAsiaTheme="minorEastAsia" w:hAnsi="Times New Roman"/>
                <w:lang w:eastAsia="zh-CN"/>
              </w:rPr>
              <w:t xml:space="preserve">SFN </w:t>
            </w:r>
            <w:r w:rsidRPr="00E70890">
              <w:rPr>
                <w:rFonts w:ascii="Times New Roman" w:eastAsiaTheme="minorEastAsia" w:hAnsi="Times New Roman"/>
                <w:lang w:eastAsia="zh-CN"/>
              </w:rPr>
              <w:t>PDCCH and PDSCH</w:t>
            </w:r>
            <w:r w:rsidR="00FD6692">
              <w:rPr>
                <w:rFonts w:ascii="Times New Roman" w:eastAsiaTheme="minorEastAsia" w:hAnsi="Times New Roman"/>
                <w:lang w:eastAsia="zh-CN"/>
              </w:rPr>
              <w:t xml:space="preserve">. </w:t>
            </w:r>
            <w:r w:rsidR="00E106B1">
              <w:rPr>
                <w:rFonts w:ascii="Times New Roman" w:eastAsiaTheme="minorEastAsia" w:hAnsi="Times New Roman"/>
                <w:lang w:eastAsia="zh-CN"/>
              </w:rPr>
              <w:t xml:space="preserve">Using different MTRP schemes separately for PDCCH and PDSCH would require the UE to prepare two TRS/DMRS estimation processes, lead to </w:t>
            </w:r>
            <w:r w:rsidR="005E596F">
              <w:rPr>
                <w:rFonts w:ascii="Times New Roman" w:eastAsiaTheme="minorEastAsia" w:hAnsi="Times New Roman"/>
                <w:lang w:eastAsia="zh-CN"/>
              </w:rPr>
              <w:t>more</w:t>
            </w:r>
            <w:r w:rsidR="00E106B1">
              <w:rPr>
                <w:rFonts w:ascii="Times New Roman" w:eastAsiaTheme="minorEastAsia" w:hAnsi="Times New Roman"/>
                <w:lang w:eastAsia="zh-CN"/>
              </w:rPr>
              <w:t xml:space="preserve"> UE complexity</w:t>
            </w:r>
            <w:r w:rsidR="005E596F">
              <w:rPr>
                <w:rFonts w:ascii="Times New Roman" w:eastAsiaTheme="minorEastAsia" w:hAnsi="Times New Roman"/>
                <w:lang w:eastAsia="zh-CN"/>
              </w:rPr>
              <w:t>.</w:t>
            </w:r>
          </w:p>
        </w:tc>
      </w:tr>
      <w:tr w:rsidR="00B51435" w14:paraId="1F431B54" w14:textId="77777777" w:rsidTr="00F1038F">
        <w:tc>
          <w:tcPr>
            <w:tcW w:w="1975" w:type="dxa"/>
          </w:tcPr>
          <w:p w14:paraId="18F8FBCD" w14:textId="4E615258" w:rsidR="00B51435" w:rsidRPr="00BA21B0" w:rsidRDefault="00B51435" w:rsidP="00B51435">
            <w:pPr>
              <w:pStyle w:val="aff"/>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Lenovo/MotM</w:t>
            </w:r>
          </w:p>
        </w:tc>
        <w:tc>
          <w:tcPr>
            <w:tcW w:w="7375" w:type="dxa"/>
          </w:tcPr>
          <w:p w14:paraId="22E0A5BD" w14:textId="1FF200E4" w:rsidR="00B51435" w:rsidRPr="00984EA3" w:rsidRDefault="00B51435" w:rsidP="00B51435">
            <w:pPr>
              <w:pStyle w:val="aff"/>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We believe this should be discussed after reaching a conclusion on Issue #1-1. Based on our preference in Issue #1-1, our preference is supporting a common RRC parameter for PDSCH and PDCCH (second bullet) </w:t>
            </w:r>
          </w:p>
        </w:tc>
      </w:tr>
      <w:tr w:rsidR="00935E60" w:rsidRPr="00D712E1" w14:paraId="5263B938" w14:textId="77777777" w:rsidTr="00F1038F">
        <w:tc>
          <w:tcPr>
            <w:tcW w:w="1975" w:type="dxa"/>
          </w:tcPr>
          <w:p w14:paraId="6C7C2CEB" w14:textId="02D5E379" w:rsidR="00935E60" w:rsidRPr="00AE70BF" w:rsidRDefault="009D5002" w:rsidP="006F10D9">
            <w:pPr>
              <w:pStyle w:val="aff"/>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p w14:paraId="72D4378B" w14:textId="62843DE5" w:rsidR="00935E60" w:rsidRPr="00EB6FCE" w:rsidRDefault="009D5002" w:rsidP="006F10D9">
            <w:pPr>
              <w:pStyle w:val="aff"/>
              <w:ind w:left="0"/>
              <w:contextualSpacing/>
              <w:rPr>
                <w:rFonts w:ascii="Times New Roman" w:eastAsia="Malgun Gothic" w:hAnsi="Times New Roman"/>
                <w:lang w:eastAsia="ko-KR"/>
              </w:rPr>
            </w:pPr>
            <w:r>
              <w:rPr>
                <w:rFonts w:ascii="Times New Roman" w:eastAsia="Malgun Gothic" w:hAnsi="Times New Roman"/>
                <w:lang w:eastAsia="ko-KR"/>
              </w:rPr>
              <w:t>Support the common RRC parameter</w:t>
            </w:r>
          </w:p>
        </w:tc>
      </w:tr>
      <w:tr w:rsidR="00950FE8" w:rsidRPr="00D712E1" w14:paraId="11C58F29" w14:textId="77777777" w:rsidTr="00F1038F">
        <w:tc>
          <w:tcPr>
            <w:tcW w:w="1975" w:type="dxa"/>
          </w:tcPr>
          <w:p w14:paraId="56C57E92" w14:textId="29649F88" w:rsidR="00950FE8" w:rsidRDefault="00950FE8" w:rsidP="00950FE8">
            <w:pPr>
              <w:pStyle w:val="aff"/>
              <w:ind w:left="0"/>
              <w:contextualSpacing/>
              <w:rPr>
                <w:rFonts w:ascii="Times New Roman" w:eastAsiaTheme="minorEastAsia" w:hAnsi="Times New Roman"/>
                <w:lang w:eastAsia="zh-CN"/>
              </w:rPr>
            </w:pPr>
            <w:r w:rsidRPr="006E2BFE">
              <w:rPr>
                <w:rFonts w:ascii="Times New Roman" w:eastAsia="Malgun Gothic" w:hAnsi="Times New Roman" w:hint="eastAsia"/>
                <w:lang w:eastAsia="ko-KR"/>
              </w:rPr>
              <w:t>Samsung</w:t>
            </w:r>
          </w:p>
        </w:tc>
        <w:tc>
          <w:tcPr>
            <w:tcW w:w="7375" w:type="dxa"/>
          </w:tcPr>
          <w:p w14:paraId="71959016" w14:textId="1448DC3B" w:rsidR="00950FE8" w:rsidRDefault="00950FE8" w:rsidP="00950FE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We </w:t>
            </w:r>
            <w:r>
              <w:rPr>
                <w:rFonts w:ascii="Times New Roman" w:eastAsia="Malgun Gothic" w:hAnsi="Times New Roman"/>
                <w:lang w:eastAsia="ko-KR"/>
              </w:rPr>
              <w:t>prefer to discuss this issue after finalizing the proposal 1-1.</w:t>
            </w:r>
          </w:p>
        </w:tc>
      </w:tr>
      <w:tr w:rsidR="00435B9F" w:rsidRPr="00D712E1" w14:paraId="56AE3F2F" w14:textId="77777777" w:rsidTr="00F1038F">
        <w:tc>
          <w:tcPr>
            <w:tcW w:w="1975" w:type="dxa"/>
          </w:tcPr>
          <w:p w14:paraId="6311D269" w14:textId="0AD5814E" w:rsidR="00435B9F" w:rsidRDefault="00435B9F" w:rsidP="00435B9F">
            <w:pPr>
              <w:pStyle w:val="aff"/>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3DC20107" w14:textId="3BCE393F" w:rsidR="00435B9F" w:rsidRDefault="00435B9F" w:rsidP="00435B9F">
            <w:pPr>
              <w:pStyle w:val="aff"/>
              <w:ind w:left="0"/>
              <w:contextualSpacing/>
              <w:rPr>
                <w:rFonts w:ascii="Times New Roman" w:eastAsia="Malgun Gothic" w:hAnsi="Times New Roman"/>
                <w:lang w:eastAsia="ko-KR"/>
              </w:rPr>
            </w:pPr>
            <w:r>
              <w:rPr>
                <w:rFonts w:ascii="Times New Roman" w:eastAsia="Malgun Gothic" w:hAnsi="Times New Roman"/>
                <w:lang w:eastAsia="ko-KR"/>
              </w:rPr>
              <w:t xml:space="preserve">Pending to Issue 1-1. If only Rel-17 PDCCH+Rel-17 PDSCH is supported, we can have single RRC. If we support Rel-15/16 PDCCH + Rel-17 PDSCH or Rel-17 PDCCH + Rel-15/16 PDSCH, separate RRC parameters are required. </w:t>
            </w:r>
          </w:p>
        </w:tc>
      </w:tr>
      <w:tr w:rsidR="00265C3C" w:rsidRPr="00D712E1" w14:paraId="154D913D" w14:textId="77777777" w:rsidTr="00F1038F">
        <w:tc>
          <w:tcPr>
            <w:tcW w:w="1975" w:type="dxa"/>
          </w:tcPr>
          <w:p w14:paraId="75BADF83" w14:textId="6AE4A92F" w:rsidR="00265C3C" w:rsidRDefault="00265C3C" w:rsidP="00265C3C">
            <w:pPr>
              <w:pStyle w:val="aff"/>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1D1DA4F2" w14:textId="613B4F75" w:rsidR="00265C3C" w:rsidRDefault="00265C3C" w:rsidP="00265C3C">
            <w:pPr>
              <w:pStyle w:val="aff"/>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common RRC parameter for both PDCCH and PDSCH. </w:t>
            </w:r>
          </w:p>
        </w:tc>
      </w:tr>
      <w:tr w:rsidR="00C157B5" w:rsidRPr="00D712E1" w14:paraId="6FA2AFDC" w14:textId="77777777" w:rsidTr="00F1038F">
        <w:tc>
          <w:tcPr>
            <w:tcW w:w="1975" w:type="dxa"/>
          </w:tcPr>
          <w:p w14:paraId="2EF0844C" w14:textId="72BCBF98" w:rsidR="00C157B5" w:rsidRPr="00C157B5" w:rsidRDefault="00C157B5" w:rsidP="00265C3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C101280" w14:textId="477AE808" w:rsidR="00C157B5" w:rsidRDefault="00C157B5" w:rsidP="00265C3C">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This issue</w:t>
            </w:r>
            <w:r>
              <w:rPr>
                <w:rFonts w:ascii="Times New Roman" w:eastAsia="MS Mincho" w:hAnsi="Times New Roman"/>
                <w:lang w:eastAsia="ja-JP"/>
              </w:rPr>
              <w:t xml:space="preserve"> should be discussed after </w:t>
            </w:r>
            <w:r w:rsidRPr="0023778E">
              <w:rPr>
                <w:rFonts w:ascii="Times New Roman" w:eastAsia="MS Mincho" w:hAnsi="Times New Roman"/>
                <w:lang w:eastAsia="ja-JP"/>
              </w:rPr>
              <w:t>Proposal #1-1</w:t>
            </w:r>
            <w:r>
              <w:rPr>
                <w:rFonts w:ascii="Times New Roman" w:eastAsia="MS Mincho" w:hAnsi="Times New Roman"/>
                <w:lang w:eastAsia="ja-JP"/>
              </w:rPr>
              <w:t>.</w:t>
            </w:r>
          </w:p>
        </w:tc>
      </w:tr>
      <w:tr w:rsidR="0009436B" w:rsidRPr="00D712E1" w14:paraId="47D7DCF4" w14:textId="77777777" w:rsidTr="00F1038F">
        <w:tc>
          <w:tcPr>
            <w:tcW w:w="1975" w:type="dxa"/>
          </w:tcPr>
          <w:p w14:paraId="09DC01E1" w14:textId="0F137F5D" w:rsidR="0009436B" w:rsidRDefault="0009436B" w:rsidP="0009436B">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840C524" w14:textId="7A09C0F0" w:rsidR="0009436B" w:rsidRDefault="0009436B" w:rsidP="0009436B">
            <w:pPr>
              <w:pStyle w:val="aff"/>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separate RRC parameter for PDCCH and PDSCH</w:t>
            </w:r>
          </w:p>
        </w:tc>
      </w:tr>
      <w:tr w:rsidR="00F300BF" w:rsidRPr="00D712E1" w14:paraId="5F6D357C" w14:textId="77777777" w:rsidTr="00F1038F">
        <w:tc>
          <w:tcPr>
            <w:tcW w:w="1975" w:type="dxa"/>
          </w:tcPr>
          <w:p w14:paraId="2360E53D" w14:textId="4EF9DEF2" w:rsidR="00F300BF" w:rsidRDefault="00F300BF" w:rsidP="00F300BF">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62EAD8CE" w14:textId="77777777" w:rsidR="00F300BF" w:rsidRDefault="00F300BF" w:rsidP="00F300B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Pr>
                <w:rFonts w:ascii="Times New Roman" w:eastAsiaTheme="minorEastAsia" w:hAnsi="Times New Roman" w:hint="eastAsia"/>
                <w:lang w:eastAsia="zh-CN"/>
              </w:rPr>
              <w:t>prefer</w:t>
            </w:r>
            <w:r>
              <w:rPr>
                <w:rFonts w:ascii="Times New Roman" w:eastAsiaTheme="minorEastAsia" w:hAnsi="Times New Roman"/>
                <w:lang w:eastAsia="zh-CN"/>
              </w:rPr>
              <w:t xml:space="preserve"> </w:t>
            </w:r>
            <w:r w:rsidRPr="00B93477">
              <w:rPr>
                <w:rFonts w:ascii="Times New Roman" w:eastAsiaTheme="minorEastAsia" w:hAnsi="Times New Roman"/>
                <w:lang w:eastAsia="zh-CN"/>
              </w:rPr>
              <w:t>separate RRC parameter for PDCCH and PDSCH for enhanced SFN configuration (scheme 1 or TRP-based pre-compensation scheme)</w:t>
            </w:r>
            <w:r>
              <w:rPr>
                <w:rFonts w:ascii="Times New Roman" w:eastAsiaTheme="minorEastAsia" w:hAnsi="Times New Roman"/>
                <w:lang w:eastAsia="zh-CN"/>
              </w:rPr>
              <w:t>.</w:t>
            </w:r>
          </w:p>
          <w:p w14:paraId="57472542" w14:textId="668C5071" w:rsidR="00F300BF" w:rsidRDefault="00F300BF" w:rsidP="00F300BF">
            <w:pPr>
              <w:pStyle w:val="aff"/>
              <w:ind w:left="0"/>
              <w:contextualSpacing/>
              <w:rPr>
                <w:rFonts w:ascii="Times New Roman" w:eastAsia="Malgun Gothic" w:hAnsi="Times New Roman"/>
                <w:lang w:eastAsia="ko-KR"/>
              </w:rPr>
            </w:pPr>
            <w:r>
              <w:rPr>
                <w:rFonts w:ascii="Times New Roman" w:eastAsiaTheme="minorEastAsia" w:hAnsi="Times New Roman"/>
                <w:lang w:eastAsia="zh-CN"/>
              </w:rPr>
              <w:t>In addition, this is related to discussion in issue#1-1, we can discuss this after the decision there.</w:t>
            </w:r>
          </w:p>
        </w:tc>
      </w:tr>
      <w:tr w:rsidR="006E7539" w:rsidRPr="00D712E1" w14:paraId="06D9F72B" w14:textId="77777777" w:rsidTr="00F1038F">
        <w:tc>
          <w:tcPr>
            <w:tcW w:w="1975" w:type="dxa"/>
          </w:tcPr>
          <w:p w14:paraId="5CC84585" w14:textId="4F58CEBD" w:rsidR="006E7539" w:rsidRDefault="006E7539" w:rsidP="00F300BF">
            <w:pPr>
              <w:pStyle w:val="aff"/>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A1FF3D5" w14:textId="59D1737D" w:rsidR="006E7539" w:rsidRDefault="006E7539" w:rsidP="00F300B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Discuss later after proposal 1-1.</w:t>
            </w:r>
          </w:p>
        </w:tc>
      </w:tr>
    </w:tbl>
    <w:p w14:paraId="74E36E40" w14:textId="1053461D" w:rsidR="00902FEC" w:rsidRDefault="00902FEC" w:rsidP="00902FEC">
      <w:pPr>
        <w:rPr>
          <w:b/>
          <w:bCs/>
          <w:sz w:val="22"/>
          <w:szCs w:val="22"/>
          <w:u w:val="single"/>
          <w:lang w:val="en-US" w:eastAsia="zh-CN"/>
        </w:rPr>
      </w:pPr>
    </w:p>
    <w:p w14:paraId="7C562AEF" w14:textId="77777777" w:rsidR="00D14209" w:rsidRPr="00B82C31" w:rsidRDefault="00D14209" w:rsidP="00D14209">
      <w:pPr>
        <w:pStyle w:val="3"/>
      </w:pPr>
      <w:r w:rsidRPr="00D53FEF">
        <w:rPr>
          <w:lang w:val="en-US"/>
        </w:rPr>
        <w:t>Other</w:t>
      </w:r>
      <w:r w:rsidRPr="00B82C31">
        <w:t xml:space="preserve"> issues</w:t>
      </w:r>
    </w:p>
    <w:p w14:paraId="10BA094A" w14:textId="55F1D522" w:rsidR="00D14209" w:rsidRDefault="00D14209" w:rsidP="00D14209">
      <w:pPr>
        <w:spacing w:after="120"/>
        <w:ind w:firstLine="360"/>
        <w:jc w:val="both"/>
        <w:rPr>
          <w:sz w:val="22"/>
          <w:szCs w:val="22"/>
        </w:rPr>
      </w:pPr>
      <w:r>
        <w:rPr>
          <w:sz w:val="22"/>
          <w:szCs w:val="22"/>
        </w:rPr>
        <w:t>This section contains other issues that companies want to highlight for discussion regarding general issue.</w:t>
      </w:r>
    </w:p>
    <w:tbl>
      <w:tblPr>
        <w:tblStyle w:val="TableGrid1"/>
        <w:tblW w:w="9350" w:type="dxa"/>
        <w:tblLayout w:type="fixed"/>
        <w:tblLook w:val="04A0" w:firstRow="1" w:lastRow="0" w:firstColumn="1" w:lastColumn="0" w:noHBand="0" w:noVBand="1"/>
      </w:tblPr>
      <w:tblGrid>
        <w:gridCol w:w="1975"/>
        <w:gridCol w:w="7375"/>
      </w:tblGrid>
      <w:tr w:rsidR="00D14209" w:rsidRPr="002A0BCC" w14:paraId="4CF7C244" w14:textId="77777777" w:rsidTr="00F1038F">
        <w:tc>
          <w:tcPr>
            <w:tcW w:w="1975" w:type="dxa"/>
            <w:shd w:val="clear" w:color="auto" w:fill="CC66FF"/>
          </w:tcPr>
          <w:p w14:paraId="4C03161A" w14:textId="77777777" w:rsidR="00D14209" w:rsidRPr="002A0BCC" w:rsidRDefault="00D14209" w:rsidP="00F1038F">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D73C275" w14:textId="77777777" w:rsidR="00D14209" w:rsidRPr="002A0BCC" w:rsidRDefault="00D14209" w:rsidP="00F1038F">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D14209" w14:paraId="3BF442C2" w14:textId="77777777" w:rsidTr="00F1038F">
        <w:tc>
          <w:tcPr>
            <w:tcW w:w="1975" w:type="dxa"/>
          </w:tcPr>
          <w:p w14:paraId="57E49AA5" w14:textId="77777777" w:rsidR="00D14209" w:rsidRPr="00E821A0" w:rsidRDefault="00D14209" w:rsidP="00F1038F">
            <w:pPr>
              <w:pStyle w:val="aff"/>
              <w:ind w:left="0"/>
              <w:contextualSpacing/>
              <w:rPr>
                <w:rFonts w:ascii="Times New Roman" w:eastAsiaTheme="minorEastAsia" w:hAnsi="Times New Roman"/>
                <w:lang w:eastAsia="zh-CN"/>
              </w:rPr>
            </w:pPr>
          </w:p>
        </w:tc>
        <w:tc>
          <w:tcPr>
            <w:tcW w:w="7375" w:type="dxa"/>
          </w:tcPr>
          <w:p w14:paraId="780D9404" w14:textId="77777777" w:rsidR="00D14209" w:rsidRPr="00124B24" w:rsidRDefault="00D14209" w:rsidP="00F1038F">
            <w:pPr>
              <w:pStyle w:val="aff"/>
              <w:ind w:left="0"/>
              <w:contextualSpacing/>
              <w:rPr>
                <w:rFonts w:ascii="Times New Roman" w:eastAsiaTheme="minorEastAsia" w:hAnsi="Times New Roman"/>
                <w:lang w:eastAsia="zh-CN"/>
              </w:rPr>
            </w:pPr>
          </w:p>
        </w:tc>
      </w:tr>
      <w:tr w:rsidR="00D14209" w14:paraId="5C91D716" w14:textId="77777777" w:rsidTr="00F1038F">
        <w:tc>
          <w:tcPr>
            <w:tcW w:w="1975" w:type="dxa"/>
          </w:tcPr>
          <w:p w14:paraId="24B1D622" w14:textId="77777777" w:rsidR="00D14209" w:rsidRPr="002F7332" w:rsidRDefault="00D14209" w:rsidP="00F1038F">
            <w:pPr>
              <w:pStyle w:val="aff"/>
              <w:ind w:left="0"/>
              <w:contextualSpacing/>
              <w:rPr>
                <w:rFonts w:ascii="Times New Roman" w:eastAsiaTheme="minorEastAsia" w:hAnsi="Times New Roman"/>
                <w:lang w:eastAsia="zh-CN"/>
              </w:rPr>
            </w:pPr>
          </w:p>
        </w:tc>
        <w:tc>
          <w:tcPr>
            <w:tcW w:w="7375" w:type="dxa"/>
          </w:tcPr>
          <w:p w14:paraId="55709F08" w14:textId="77777777" w:rsidR="00D14209" w:rsidRPr="002F7332" w:rsidRDefault="00D14209" w:rsidP="00F1038F">
            <w:pPr>
              <w:pStyle w:val="aff"/>
              <w:ind w:left="0"/>
              <w:contextualSpacing/>
              <w:rPr>
                <w:rFonts w:ascii="Times New Roman" w:eastAsiaTheme="minorEastAsia" w:hAnsi="Times New Roman"/>
                <w:lang w:eastAsia="zh-CN"/>
              </w:rPr>
            </w:pPr>
          </w:p>
        </w:tc>
      </w:tr>
      <w:tr w:rsidR="00D14209" w14:paraId="00F73635" w14:textId="77777777" w:rsidTr="00F1038F">
        <w:tc>
          <w:tcPr>
            <w:tcW w:w="1975" w:type="dxa"/>
          </w:tcPr>
          <w:p w14:paraId="61F55762" w14:textId="77777777" w:rsidR="00D14209" w:rsidRDefault="00D14209" w:rsidP="00F1038F">
            <w:pPr>
              <w:pStyle w:val="aff"/>
              <w:ind w:left="0"/>
              <w:contextualSpacing/>
              <w:rPr>
                <w:rFonts w:ascii="Times New Roman" w:eastAsiaTheme="minorEastAsia" w:hAnsi="Times New Roman"/>
                <w:lang w:eastAsia="zh-CN"/>
              </w:rPr>
            </w:pPr>
          </w:p>
        </w:tc>
        <w:tc>
          <w:tcPr>
            <w:tcW w:w="7375" w:type="dxa"/>
          </w:tcPr>
          <w:p w14:paraId="1C263620" w14:textId="77777777" w:rsidR="00D14209" w:rsidRDefault="00D14209" w:rsidP="00F1038F">
            <w:pPr>
              <w:pStyle w:val="aff"/>
              <w:ind w:left="0"/>
              <w:contextualSpacing/>
              <w:rPr>
                <w:rFonts w:ascii="Times New Roman" w:hAnsi="Times New Roman"/>
                <w:lang w:eastAsia="zh-CN"/>
              </w:rPr>
            </w:pPr>
          </w:p>
        </w:tc>
      </w:tr>
      <w:tr w:rsidR="00D14209" w14:paraId="6F081C89" w14:textId="77777777" w:rsidTr="00F1038F">
        <w:tc>
          <w:tcPr>
            <w:tcW w:w="1975" w:type="dxa"/>
          </w:tcPr>
          <w:p w14:paraId="26E734CB" w14:textId="77777777" w:rsidR="00D14209" w:rsidRDefault="00D14209" w:rsidP="00F1038F">
            <w:pPr>
              <w:pStyle w:val="aff"/>
              <w:ind w:left="0"/>
              <w:contextualSpacing/>
              <w:rPr>
                <w:rFonts w:ascii="Times New Roman" w:eastAsiaTheme="minorEastAsia" w:hAnsi="Times New Roman"/>
                <w:lang w:eastAsia="zh-CN"/>
              </w:rPr>
            </w:pPr>
          </w:p>
        </w:tc>
        <w:tc>
          <w:tcPr>
            <w:tcW w:w="7375" w:type="dxa"/>
          </w:tcPr>
          <w:p w14:paraId="0EE129AA" w14:textId="77777777" w:rsidR="00D14209" w:rsidRDefault="00D14209" w:rsidP="00F1038F">
            <w:pPr>
              <w:pStyle w:val="aff"/>
              <w:ind w:left="0"/>
              <w:contextualSpacing/>
              <w:rPr>
                <w:rFonts w:ascii="Times New Roman" w:eastAsiaTheme="minorEastAsia" w:hAnsi="Times New Roman"/>
                <w:lang w:eastAsia="zh-CN"/>
              </w:rPr>
            </w:pPr>
          </w:p>
        </w:tc>
      </w:tr>
      <w:tr w:rsidR="00D14209" w14:paraId="2C86FA97" w14:textId="77777777" w:rsidTr="00F1038F">
        <w:tc>
          <w:tcPr>
            <w:tcW w:w="1975" w:type="dxa"/>
          </w:tcPr>
          <w:p w14:paraId="253B97B0" w14:textId="77777777" w:rsidR="00D14209" w:rsidRDefault="00D14209" w:rsidP="00F1038F">
            <w:pPr>
              <w:pStyle w:val="aff"/>
              <w:ind w:left="0"/>
              <w:contextualSpacing/>
              <w:rPr>
                <w:rFonts w:ascii="Times New Roman" w:eastAsiaTheme="minorEastAsia" w:hAnsi="Times New Roman"/>
                <w:lang w:eastAsia="zh-CN"/>
              </w:rPr>
            </w:pPr>
          </w:p>
        </w:tc>
        <w:tc>
          <w:tcPr>
            <w:tcW w:w="7375" w:type="dxa"/>
          </w:tcPr>
          <w:p w14:paraId="7A3709FC" w14:textId="77777777" w:rsidR="00D14209" w:rsidRDefault="00D14209" w:rsidP="00F1038F">
            <w:pPr>
              <w:pStyle w:val="aff"/>
              <w:ind w:left="0"/>
              <w:contextualSpacing/>
              <w:rPr>
                <w:rFonts w:ascii="Times New Roman" w:eastAsiaTheme="minorEastAsia" w:hAnsi="Times New Roman"/>
                <w:lang w:eastAsia="zh-CN"/>
              </w:rPr>
            </w:pPr>
          </w:p>
        </w:tc>
      </w:tr>
      <w:tr w:rsidR="00D14209" w14:paraId="571C04CF" w14:textId="77777777" w:rsidTr="00F1038F">
        <w:tc>
          <w:tcPr>
            <w:tcW w:w="1975" w:type="dxa"/>
          </w:tcPr>
          <w:p w14:paraId="51483803" w14:textId="77777777" w:rsidR="00D14209" w:rsidRDefault="00D14209" w:rsidP="00F1038F">
            <w:pPr>
              <w:pStyle w:val="aff"/>
              <w:ind w:left="0"/>
              <w:contextualSpacing/>
              <w:rPr>
                <w:rFonts w:ascii="Times New Roman" w:eastAsiaTheme="minorEastAsia" w:hAnsi="Times New Roman"/>
                <w:lang w:eastAsia="zh-CN"/>
              </w:rPr>
            </w:pPr>
          </w:p>
        </w:tc>
        <w:tc>
          <w:tcPr>
            <w:tcW w:w="7375" w:type="dxa"/>
          </w:tcPr>
          <w:p w14:paraId="5A99BE07" w14:textId="77777777" w:rsidR="00D14209" w:rsidRDefault="00D14209" w:rsidP="00F1038F">
            <w:pPr>
              <w:pStyle w:val="aff"/>
              <w:ind w:left="0"/>
              <w:contextualSpacing/>
              <w:rPr>
                <w:rFonts w:ascii="Times New Roman" w:eastAsiaTheme="minorEastAsia" w:hAnsi="Times New Roman"/>
                <w:lang w:eastAsia="zh-CN"/>
              </w:rPr>
            </w:pPr>
          </w:p>
        </w:tc>
      </w:tr>
      <w:tr w:rsidR="00D14209" w14:paraId="7A598B9D" w14:textId="77777777" w:rsidTr="00F1038F">
        <w:tc>
          <w:tcPr>
            <w:tcW w:w="1975" w:type="dxa"/>
          </w:tcPr>
          <w:p w14:paraId="68F1531C" w14:textId="77777777" w:rsidR="00D14209" w:rsidRDefault="00D14209" w:rsidP="00F1038F">
            <w:pPr>
              <w:pStyle w:val="aff"/>
              <w:ind w:left="0"/>
              <w:contextualSpacing/>
              <w:rPr>
                <w:rFonts w:ascii="Times New Roman" w:eastAsiaTheme="minorEastAsia" w:hAnsi="Times New Roman"/>
                <w:lang w:eastAsia="zh-CN"/>
              </w:rPr>
            </w:pPr>
          </w:p>
        </w:tc>
        <w:tc>
          <w:tcPr>
            <w:tcW w:w="7375" w:type="dxa"/>
          </w:tcPr>
          <w:p w14:paraId="0D0E582E" w14:textId="77777777" w:rsidR="00D14209" w:rsidRDefault="00D14209" w:rsidP="00F1038F">
            <w:pPr>
              <w:pStyle w:val="aff"/>
              <w:ind w:left="0"/>
              <w:contextualSpacing/>
              <w:rPr>
                <w:rFonts w:ascii="Times New Roman" w:eastAsiaTheme="minorEastAsia" w:hAnsi="Times New Roman"/>
                <w:lang w:eastAsia="zh-CN"/>
              </w:rPr>
            </w:pPr>
          </w:p>
        </w:tc>
      </w:tr>
      <w:tr w:rsidR="00D14209" w14:paraId="00F6500B" w14:textId="77777777" w:rsidTr="00F1038F">
        <w:tc>
          <w:tcPr>
            <w:tcW w:w="1975" w:type="dxa"/>
          </w:tcPr>
          <w:p w14:paraId="584DFAFF" w14:textId="77777777" w:rsidR="00D14209" w:rsidRDefault="00D14209" w:rsidP="00F1038F">
            <w:pPr>
              <w:pStyle w:val="aff"/>
              <w:ind w:left="0"/>
              <w:contextualSpacing/>
              <w:rPr>
                <w:rFonts w:ascii="Times New Roman" w:eastAsiaTheme="minorEastAsia" w:hAnsi="Times New Roman"/>
                <w:lang w:eastAsia="zh-CN"/>
              </w:rPr>
            </w:pPr>
          </w:p>
        </w:tc>
        <w:tc>
          <w:tcPr>
            <w:tcW w:w="7375" w:type="dxa"/>
          </w:tcPr>
          <w:p w14:paraId="42A2F74E" w14:textId="77777777" w:rsidR="00D14209" w:rsidRDefault="00D14209" w:rsidP="00F1038F">
            <w:pPr>
              <w:pStyle w:val="aff"/>
              <w:ind w:left="0"/>
              <w:contextualSpacing/>
              <w:rPr>
                <w:rFonts w:ascii="Times New Roman" w:eastAsiaTheme="minorEastAsia" w:hAnsi="Times New Roman"/>
                <w:lang w:eastAsia="zh-CN"/>
              </w:rPr>
            </w:pPr>
          </w:p>
        </w:tc>
      </w:tr>
      <w:tr w:rsidR="00D14209" w14:paraId="3F583661" w14:textId="77777777" w:rsidTr="00F1038F">
        <w:tc>
          <w:tcPr>
            <w:tcW w:w="1975" w:type="dxa"/>
          </w:tcPr>
          <w:p w14:paraId="04696E45" w14:textId="77777777" w:rsidR="00D14209" w:rsidRDefault="00D14209" w:rsidP="00F1038F">
            <w:pPr>
              <w:pStyle w:val="aff"/>
              <w:ind w:left="0"/>
              <w:contextualSpacing/>
              <w:rPr>
                <w:rFonts w:ascii="Times New Roman" w:eastAsiaTheme="minorEastAsia" w:hAnsi="Times New Roman"/>
                <w:lang w:eastAsia="zh-CN"/>
              </w:rPr>
            </w:pPr>
          </w:p>
        </w:tc>
        <w:tc>
          <w:tcPr>
            <w:tcW w:w="7375" w:type="dxa"/>
          </w:tcPr>
          <w:p w14:paraId="5BB8105A" w14:textId="77777777" w:rsidR="00D14209" w:rsidRDefault="00D14209" w:rsidP="00F1038F">
            <w:pPr>
              <w:pStyle w:val="aff"/>
              <w:ind w:left="0"/>
              <w:contextualSpacing/>
              <w:rPr>
                <w:rFonts w:ascii="Times New Roman" w:eastAsiaTheme="minorEastAsia" w:hAnsi="Times New Roman"/>
                <w:lang w:eastAsia="zh-CN"/>
              </w:rPr>
            </w:pPr>
          </w:p>
        </w:tc>
      </w:tr>
      <w:tr w:rsidR="00D14209" w14:paraId="53B9833D" w14:textId="77777777" w:rsidTr="00F1038F">
        <w:tc>
          <w:tcPr>
            <w:tcW w:w="1975" w:type="dxa"/>
          </w:tcPr>
          <w:p w14:paraId="362AEE1F" w14:textId="77777777" w:rsidR="00D14209" w:rsidRDefault="00D14209" w:rsidP="00F1038F">
            <w:pPr>
              <w:pStyle w:val="aff"/>
              <w:ind w:left="0"/>
              <w:contextualSpacing/>
              <w:rPr>
                <w:rFonts w:ascii="Times New Roman" w:eastAsia="MS Mincho" w:hAnsi="Times New Roman"/>
                <w:lang w:eastAsia="ja-JP"/>
              </w:rPr>
            </w:pPr>
          </w:p>
        </w:tc>
        <w:tc>
          <w:tcPr>
            <w:tcW w:w="7375" w:type="dxa"/>
          </w:tcPr>
          <w:p w14:paraId="27FDEEA9" w14:textId="77777777" w:rsidR="00D14209" w:rsidRDefault="00D14209" w:rsidP="00F1038F">
            <w:pPr>
              <w:pStyle w:val="aff"/>
              <w:ind w:left="0"/>
              <w:contextualSpacing/>
              <w:rPr>
                <w:rFonts w:ascii="Times New Roman" w:eastAsia="MS Mincho" w:hAnsi="Times New Roman"/>
                <w:lang w:eastAsia="ja-JP"/>
              </w:rPr>
            </w:pPr>
          </w:p>
        </w:tc>
      </w:tr>
    </w:tbl>
    <w:p w14:paraId="65B56E52" w14:textId="77777777" w:rsidR="00D14209" w:rsidRPr="005942C0" w:rsidRDefault="00D14209" w:rsidP="00902FEC">
      <w:pPr>
        <w:rPr>
          <w:b/>
          <w:bCs/>
          <w:sz w:val="22"/>
          <w:szCs w:val="22"/>
          <w:u w:val="single"/>
          <w:lang w:val="en-US" w:eastAsia="zh-CN"/>
        </w:rPr>
      </w:pPr>
    </w:p>
    <w:p w14:paraId="0D0F3D70" w14:textId="1888D639" w:rsidR="00053649" w:rsidRPr="005D3119" w:rsidRDefault="00F12C0B" w:rsidP="005D3119">
      <w:pPr>
        <w:pStyle w:val="2"/>
        <w:numPr>
          <w:ilvl w:val="1"/>
          <w:numId w:val="7"/>
        </w:numPr>
        <w:ind w:left="360"/>
        <w:rPr>
          <w:lang w:val="en-US"/>
        </w:rPr>
      </w:pPr>
      <w:bookmarkStart w:id="3" w:name="_Ref48886761"/>
      <w:r>
        <w:rPr>
          <w:lang w:val="en-US"/>
        </w:rPr>
        <w:lastRenderedPageBreak/>
        <w:t>U</w:t>
      </w:r>
      <w:r w:rsidR="003E04AF">
        <w:rPr>
          <w:lang w:val="en-US"/>
        </w:rPr>
        <w:t>E</w:t>
      </w:r>
      <w:r w:rsidR="0074360D">
        <w:rPr>
          <w:lang w:val="en-US"/>
        </w:rPr>
        <w:t>-</w:t>
      </w:r>
      <w:r w:rsidR="003E04AF">
        <w:rPr>
          <w:lang w:val="en-US"/>
        </w:rPr>
        <w:t>based solution</w:t>
      </w:r>
      <w:bookmarkEnd w:id="3"/>
      <w:r w:rsidR="00CD3D32">
        <w:rPr>
          <w:lang w:val="en-US"/>
        </w:rPr>
        <w:t>s</w:t>
      </w:r>
      <w:bookmarkStart w:id="4" w:name="_Ref48886765"/>
    </w:p>
    <w:p w14:paraId="4FE7CDD1" w14:textId="77777777" w:rsidR="005D3119" w:rsidRPr="005D3119" w:rsidRDefault="005D3119" w:rsidP="00855040">
      <w:pPr>
        <w:pStyle w:val="aff"/>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rPr>
      </w:pPr>
    </w:p>
    <w:p w14:paraId="5ECC924C" w14:textId="2785B7C5" w:rsidR="001F668E" w:rsidRPr="004A16DF" w:rsidRDefault="001F668E" w:rsidP="00855040">
      <w:pPr>
        <w:pStyle w:val="3"/>
        <w:numPr>
          <w:ilvl w:val="2"/>
          <w:numId w:val="20"/>
        </w:numPr>
        <w:ind w:left="450"/>
      </w:pPr>
      <w:r w:rsidRPr="004A16DF">
        <w:t>Issue #</w:t>
      </w:r>
      <w:r w:rsidR="004875AE" w:rsidRPr="004A16DF">
        <w:t>2</w:t>
      </w:r>
      <w:r w:rsidRPr="004A16DF">
        <w:t>-</w:t>
      </w:r>
      <w:r w:rsidR="00A71C6E" w:rsidRPr="004A16DF">
        <w:t>1</w:t>
      </w:r>
      <w:r w:rsidRPr="004A16DF">
        <w:t xml:space="preserve"> (</w:t>
      </w:r>
      <w:r w:rsidR="0029432A" w:rsidRPr="004A16DF">
        <w:t>Dynamic switching of scheme 1 and scheme</w:t>
      </w:r>
      <w:r w:rsidR="00C107BC" w:rsidRPr="004A16DF">
        <w:t>-</w:t>
      </w:r>
      <w:r w:rsidR="0029432A" w:rsidRPr="004A16DF">
        <w:t>1a</w:t>
      </w:r>
      <w:r w:rsidRPr="004A16DF">
        <w:t>)</w:t>
      </w:r>
    </w:p>
    <w:p w14:paraId="74C9A5C0" w14:textId="20677774" w:rsidR="001F668E" w:rsidRDefault="0029432A" w:rsidP="0029432A">
      <w:pPr>
        <w:spacing w:after="0"/>
        <w:ind w:firstLine="288"/>
        <w:rPr>
          <w:sz w:val="22"/>
          <w:szCs w:val="22"/>
          <w:lang w:val="en-US"/>
        </w:rPr>
      </w:pPr>
      <w:r w:rsidRPr="0029432A">
        <w:rPr>
          <w:sz w:val="22"/>
          <w:szCs w:val="22"/>
          <w:lang w:val="en-US"/>
        </w:rPr>
        <w:t xml:space="preserve">Regarding support of </w:t>
      </w:r>
      <w:r w:rsidR="0023758D" w:rsidRPr="0029432A">
        <w:rPr>
          <w:sz w:val="22"/>
          <w:szCs w:val="22"/>
          <w:lang w:val="en-US"/>
        </w:rPr>
        <w:t>switching</w:t>
      </w:r>
      <w:r w:rsidRPr="0029432A">
        <w:rPr>
          <w:sz w:val="22"/>
          <w:szCs w:val="22"/>
          <w:lang w:val="en-US"/>
        </w:rPr>
        <w:t xml:space="preserve"> of scheme 1 and </w:t>
      </w:r>
      <w:r w:rsidR="0087134C">
        <w:rPr>
          <w:sz w:val="22"/>
          <w:szCs w:val="22"/>
          <w:lang w:val="en-US"/>
        </w:rPr>
        <w:t xml:space="preserve">Rel-16 </w:t>
      </w:r>
      <w:r>
        <w:rPr>
          <w:sz w:val="22"/>
          <w:szCs w:val="22"/>
          <w:lang w:val="en-US"/>
        </w:rPr>
        <w:t>scheme</w:t>
      </w:r>
      <w:r w:rsidR="00C107BC">
        <w:rPr>
          <w:sz w:val="22"/>
          <w:szCs w:val="22"/>
          <w:lang w:val="en-US"/>
        </w:rPr>
        <w:t>-</w:t>
      </w:r>
      <w:r>
        <w:rPr>
          <w:sz w:val="22"/>
          <w:szCs w:val="22"/>
          <w:lang w:val="en-US"/>
        </w:rPr>
        <w:t>1a</w:t>
      </w:r>
      <w:r w:rsidRPr="0029432A">
        <w:rPr>
          <w:sz w:val="22"/>
          <w:szCs w:val="22"/>
          <w:lang w:val="en-US"/>
        </w:rPr>
        <w:t>. In RAN1#104</w:t>
      </w:r>
      <w:r w:rsidR="00147C89">
        <w:rPr>
          <w:sz w:val="22"/>
          <w:szCs w:val="22"/>
          <w:lang w:val="en-US"/>
        </w:rPr>
        <w:t>b</w:t>
      </w:r>
      <w:r w:rsidRPr="0029432A">
        <w:rPr>
          <w:sz w:val="22"/>
          <w:szCs w:val="22"/>
          <w:lang w:val="en-US"/>
        </w:rPr>
        <w:t xml:space="preserve">-e meeting </w:t>
      </w:r>
      <w:r w:rsidR="00147C89">
        <w:rPr>
          <w:sz w:val="22"/>
          <w:szCs w:val="22"/>
          <w:lang w:val="en-US"/>
        </w:rPr>
        <w:t>it was agreed to support semi-static switching</w:t>
      </w:r>
      <w:r w:rsidR="000A011F">
        <w:rPr>
          <w:sz w:val="22"/>
          <w:szCs w:val="22"/>
          <w:lang w:val="en-US"/>
        </w:rPr>
        <w:t xml:space="preserve"> and </w:t>
      </w:r>
      <w:r w:rsidR="003C05DF">
        <w:rPr>
          <w:sz w:val="22"/>
          <w:szCs w:val="22"/>
          <w:lang w:val="en-US"/>
        </w:rPr>
        <w:t xml:space="preserve">to further study </w:t>
      </w:r>
      <w:r w:rsidR="00110D1B">
        <w:rPr>
          <w:sz w:val="22"/>
          <w:szCs w:val="22"/>
          <w:lang w:val="en-US"/>
        </w:rPr>
        <w:t xml:space="preserve">possible </w:t>
      </w:r>
      <w:r w:rsidR="003C05DF">
        <w:rPr>
          <w:sz w:val="22"/>
          <w:szCs w:val="22"/>
          <w:lang w:val="en-US"/>
        </w:rPr>
        <w:t>support of dynamic switching.</w:t>
      </w:r>
      <w:r w:rsidR="00110D1B">
        <w:rPr>
          <w:sz w:val="22"/>
          <w:szCs w:val="22"/>
          <w:lang w:val="en-US"/>
        </w:rPr>
        <w:t xml:space="preserve"> </w:t>
      </w:r>
      <w:r w:rsidR="004A5D39">
        <w:rPr>
          <w:sz w:val="22"/>
          <w:szCs w:val="22"/>
          <w:lang w:val="en-US"/>
        </w:rPr>
        <w:t>Views on this issue are summarized below.</w:t>
      </w:r>
    </w:p>
    <w:p w14:paraId="7191C929" w14:textId="77777777" w:rsidR="0029432A" w:rsidRDefault="0029432A" w:rsidP="001F668E">
      <w:pPr>
        <w:spacing w:after="0"/>
        <w:rPr>
          <w:sz w:val="22"/>
          <w:szCs w:val="22"/>
          <w:lang w:val="en-US"/>
        </w:rPr>
      </w:pPr>
    </w:p>
    <w:p w14:paraId="4F6921BA" w14:textId="30C8CC33" w:rsidR="0087134C" w:rsidRDefault="0087134C" w:rsidP="0087134C">
      <w:pPr>
        <w:spacing w:after="0"/>
        <w:rPr>
          <w:sz w:val="22"/>
          <w:szCs w:val="22"/>
        </w:rPr>
      </w:pPr>
      <w:r w:rsidRPr="00BB6C8F">
        <w:rPr>
          <w:b/>
          <w:bCs/>
          <w:sz w:val="22"/>
          <w:szCs w:val="22"/>
        </w:rPr>
        <w:t>Issue#</w:t>
      </w:r>
      <w:r w:rsidR="004875AE">
        <w:rPr>
          <w:b/>
          <w:bCs/>
          <w:sz w:val="22"/>
          <w:szCs w:val="22"/>
        </w:rPr>
        <w:t>2</w:t>
      </w:r>
      <w:r w:rsidRPr="00BB6C8F">
        <w:rPr>
          <w:b/>
          <w:bCs/>
          <w:sz w:val="22"/>
          <w:szCs w:val="22"/>
        </w:rPr>
        <w:t>-</w:t>
      </w:r>
      <w:r w:rsidR="004875AE">
        <w:rPr>
          <w:b/>
          <w:bCs/>
          <w:sz w:val="22"/>
          <w:szCs w:val="22"/>
        </w:rPr>
        <w:t>1</w:t>
      </w:r>
      <w:r w:rsidRPr="00BB6C8F">
        <w:rPr>
          <w:b/>
          <w:bCs/>
          <w:sz w:val="22"/>
          <w:szCs w:val="22"/>
        </w:rPr>
        <w:t>:</w:t>
      </w:r>
      <w:r w:rsidRPr="00BB6C8F">
        <w:rPr>
          <w:sz w:val="22"/>
          <w:szCs w:val="22"/>
        </w:rPr>
        <w:t xml:space="preserve"> </w:t>
      </w:r>
      <w:r w:rsidR="00A4262F">
        <w:rPr>
          <w:sz w:val="22"/>
          <w:szCs w:val="22"/>
        </w:rPr>
        <w:t>Additiona</w:t>
      </w:r>
      <w:r w:rsidR="000E24E2">
        <w:rPr>
          <w:sz w:val="22"/>
          <w:szCs w:val="22"/>
        </w:rPr>
        <w:t>l</w:t>
      </w:r>
      <w:r w:rsidR="00A4262F">
        <w:rPr>
          <w:sz w:val="22"/>
          <w:szCs w:val="22"/>
        </w:rPr>
        <w:t xml:space="preserve"> </w:t>
      </w:r>
      <w:r>
        <w:rPr>
          <w:sz w:val="22"/>
          <w:szCs w:val="22"/>
        </w:rPr>
        <w:t xml:space="preserve">support </w:t>
      </w:r>
      <w:r w:rsidR="000E24E2">
        <w:rPr>
          <w:sz w:val="22"/>
          <w:szCs w:val="22"/>
        </w:rPr>
        <w:t xml:space="preserve">of </w:t>
      </w:r>
      <w:r>
        <w:rPr>
          <w:sz w:val="22"/>
          <w:szCs w:val="22"/>
        </w:rPr>
        <w:t>dynamic switching of scheme 1 and Rel-16 scheme-1a</w:t>
      </w:r>
    </w:p>
    <w:p w14:paraId="06E2D40E" w14:textId="744C2311" w:rsidR="000D7CFE" w:rsidRDefault="0087134C" w:rsidP="00F1038F">
      <w:pPr>
        <w:pStyle w:val="aff"/>
        <w:numPr>
          <w:ilvl w:val="0"/>
          <w:numId w:val="10"/>
        </w:numPr>
        <w:rPr>
          <w:rFonts w:ascii="Times New Roman" w:hAnsi="Times New Roman"/>
        </w:rPr>
      </w:pPr>
      <w:r w:rsidRPr="000D7CFE">
        <w:rPr>
          <w:rFonts w:ascii="Times New Roman" w:hAnsi="Times New Roman"/>
          <w:b/>
          <w:bCs/>
        </w:rPr>
        <w:t>Supported</w:t>
      </w:r>
      <w:r w:rsidRPr="00F46DF3">
        <w:rPr>
          <w:rFonts w:ascii="Times New Roman" w:hAnsi="Times New Roman"/>
        </w:rPr>
        <w:t xml:space="preserve">: </w:t>
      </w:r>
      <w:r w:rsidR="00566345">
        <w:rPr>
          <w:rFonts w:ascii="Times New Roman" w:hAnsi="Times New Roman"/>
        </w:rPr>
        <w:t xml:space="preserve">Huawei, </w:t>
      </w:r>
      <w:r w:rsidR="003C05DF">
        <w:rPr>
          <w:rFonts w:ascii="Times New Roman" w:hAnsi="Times New Roman"/>
        </w:rPr>
        <w:t xml:space="preserve">HiSilicon, CATT, </w:t>
      </w:r>
      <w:r w:rsidRPr="00F46DF3">
        <w:rPr>
          <w:rFonts w:ascii="Times New Roman" w:hAnsi="Times New Roman"/>
        </w:rPr>
        <w:t>…</w:t>
      </w:r>
    </w:p>
    <w:p w14:paraId="6F3DB498" w14:textId="5A17D1D1" w:rsidR="000D7CFE" w:rsidRPr="000D7CFE" w:rsidRDefault="000D7CFE" w:rsidP="00F1038F">
      <w:pPr>
        <w:pStyle w:val="aff"/>
        <w:numPr>
          <w:ilvl w:val="0"/>
          <w:numId w:val="10"/>
        </w:numPr>
        <w:rPr>
          <w:rFonts w:ascii="Times New Roman" w:hAnsi="Times New Roman"/>
        </w:rPr>
      </w:pPr>
      <w:r w:rsidRPr="000D7CFE">
        <w:rPr>
          <w:rFonts w:ascii="Times New Roman" w:hAnsi="Times New Roman"/>
          <w:b/>
          <w:bCs/>
        </w:rPr>
        <w:t xml:space="preserve">Not supported: </w:t>
      </w:r>
      <w:r w:rsidRPr="000D7CFE">
        <w:rPr>
          <w:rFonts w:ascii="Times New Roman" w:hAnsi="Times New Roman"/>
        </w:rPr>
        <w:t>Qualcomm</w:t>
      </w:r>
      <w:r>
        <w:rPr>
          <w:rFonts w:ascii="Times New Roman" w:hAnsi="Times New Roman"/>
        </w:rPr>
        <w:t>, OPPO, NEC, Nokia</w:t>
      </w:r>
      <w:r w:rsidR="00A645CD">
        <w:rPr>
          <w:rFonts w:ascii="Times New Roman" w:hAnsi="Times New Roman"/>
        </w:rPr>
        <w:t>/NSB</w:t>
      </w:r>
      <w:r>
        <w:rPr>
          <w:rFonts w:ascii="Times New Roman" w:hAnsi="Times New Roman"/>
        </w:rPr>
        <w:t>, Lenovo/MotMobility</w:t>
      </w:r>
      <w:r w:rsidR="00997B24">
        <w:rPr>
          <w:rFonts w:ascii="Times New Roman" w:hAnsi="Times New Roman"/>
        </w:rPr>
        <w:t xml:space="preserve">, Apple, </w:t>
      </w:r>
      <w:r w:rsidRPr="00F46DF3">
        <w:rPr>
          <w:rFonts w:ascii="Times New Roman" w:hAnsi="Times New Roman"/>
        </w:rPr>
        <w:t>…</w:t>
      </w:r>
    </w:p>
    <w:p w14:paraId="2A09B32F" w14:textId="5739712C" w:rsidR="00BB5CC9" w:rsidRPr="00465E33" w:rsidRDefault="00421835" w:rsidP="00BB5CC9">
      <w:pPr>
        <w:pStyle w:val="af7"/>
        <w:shd w:val="clear" w:color="auto" w:fill="FFFFFF"/>
        <w:spacing w:before="120" w:beforeAutospacing="0" w:after="0" w:afterAutospacing="0"/>
        <w:jc w:val="both"/>
        <w:rPr>
          <w:color w:val="000000" w:themeColor="text1"/>
          <w:sz w:val="22"/>
          <w:szCs w:val="22"/>
        </w:rPr>
      </w:pPr>
      <w:r>
        <w:rPr>
          <w:color w:val="000000" w:themeColor="text1"/>
          <w:sz w:val="22"/>
          <w:szCs w:val="22"/>
        </w:rPr>
        <w:t xml:space="preserve">Based on the </w:t>
      </w:r>
      <w:r w:rsidR="00BB5CC9">
        <w:rPr>
          <w:color w:val="000000" w:themeColor="text1"/>
          <w:sz w:val="22"/>
          <w:szCs w:val="22"/>
        </w:rPr>
        <w:t xml:space="preserve">preference </w:t>
      </w:r>
      <w:r>
        <w:rPr>
          <w:color w:val="000000" w:themeColor="text1"/>
          <w:sz w:val="22"/>
          <w:szCs w:val="22"/>
        </w:rPr>
        <w:t>above the following proposal can be made</w:t>
      </w:r>
      <w:r w:rsidR="00BB5CC9">
        <w:rPr>
          <w:color w:val="000000" w:themeColor="text1"/>
          <w:sz w:val="22"/>
          <w:szCs w:val="22"/>
        </w:rPr>
        <w:t>.</w:t>
      </w:r>
    </w:p>
    <w:p w14:paraId="6CC08BD9" w14:textId="690409D0" w:rsidR="007756FD" w:rsidRPr="00852A10" w:rsidRDefault="007756FD" w:rsidP="007756FD">
      <w:pPr>
        <w:pStyle w:val="4"/>
        <w:rPr>
          <w:u w:val="single"/>
          <w:lang w:val="en-US"/>
        </w:rPr>
      </w:pPr>
      <w:r w:rsidRPr="00852A10">
        <w:rPr>
          <w:u w:val="single"/>
          <w:lang w:val="en-US"/>
        </w:rPr>
        <w:t>Round-1</w:t>
      </w:r>
    </w:p>
    <w:p w14:paraId="23B926DA" w14:textId="11734D81" w:rsidR="0087134C" w:rsidRPr="00852A10" w:rsidRDefault="0087134C" w:rsidP="0087134C">
      <w:pPr>
        <w:pStyle w:val="af7"/>
        <w:shd w:val="clear" w:color="auto" w:fill="FFFFFF"/>
        <w:spacing w:before="120" w:beforeAutospacing="0" w:after="0" w:afterAutospacing="0"/>
        <w:jc w:val="both"/>
        <w:rPr>
          <w:b/>
          <w:bCs/>
          <w:color w:val="000000" w:themeColor="text1"/>
          <w:sz w:val="22"/>
          <w:szCs w:val="22"/>
        </w:rPr>
      </w:pPr>
      <w:r w:rsidRPr="0059276D">
        <w:rPr>
          <w:b/>
          <w:bCs/>
          <w:color w:val="000000" w:themeColor="text1"/>
          <w:sz w:val="22"/>
          <w:szCs w:val="22"/>
          <w:highlight w:val="yellow"/>
        </w:rPr>
        <w:t>Proposal #</w:t>
      </w:r>
      <w:r w:rsidR="00CC0C57">
        <w:rPr>
          <w:b/>
          <w:bCs/>
          <w:color w:val="000000" w:themeColor="text1"/>
          <w:sz w:val="22"/>
          <w:szCs w:val="22"/>
          <w:highlight w:val="yellow"/>
        </w:rPr>
        <w:t>2</w:t>
      </w:r>
      <w:r w:rsidRPr="0059276D">
        <w:rPr>
          <w:b/>
          <w:bCs/>
          <w:color w:val="000000" w:themeColor="text1"/>
          <w:sz w:val="22"/>
          <w:szCs w:val="22"/>
          <w:highlight w:val="yellow"/>
        </w:rPr>
        <w:t>-</w:t>
      </w:r>
      <w:r w:rsidR="00CC0C57">
        <w:rPr>
          <w:b/>
          <w:bCs/>
          <w:color w:val="000000" w:themeColor="text1"/>
          <w:sz w:val="22"/>
          <w:szCs w:val="22"/>
          <w:highlight w:val="yellow"/>
        </w:rPr>
        <w:t>1</w:t>
      </w:r>
      <w:r w:rsidR="0059276D" w:rsidRPr="0059276D">
        <w:rPr>
          <w:b/>
          <w:bCs/>
          <w:color w:val="000000" w:themeColor="text1"/>
          <w:sz w:val="22"/>
          <w:szCs w:val="22"/>
          <w:highlight w:val="yellow"/>
        </w:rPr>
        <w:t xml:space="preserve"> (for conclusion)</w:t>
      </w:r>
      <w:r w:rsidRPr="00360D93">
        <w:rPr>
          <w:b/>
          <w:bCs/>
          <w:color w:val="000000" w:themeColor="text1"/>
          <w:sz w:val="22"/>
          <w:szCs w:val="22"/>
        </w:rPr>
        <w:t>:</w:t>
      </w:r>
    </w:p>
    <w:p w14:paraId="11144387" w14:textId="1A4A25BC" w:rsidR="0087134C" w:rsidRDefault="00E172C3" w:rsidP="003E0862">
      <w:pPr>
        <w:numPr>
          <w:ilvl w:val="0"/>
          <w:numId w:val="16"/>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 xml:space="preserve">Dynamic switching of </w:t>
      </w:r>
      <w:r w:rsidR="00293228">
        <w:rPr>
          <w:color w:val="000000" w:themeColor="text1"/>
          <w:sz w:val="22"/>
          <w:szCs w:val="22"/>
        </w:rPr>
        <w:t xml:space="preserve">Rel-17 </w:t>
      </w:r>
      <w:r>
        <w:rPr>
          <w:color w:val="000000" w:themeColor="text1"/>
          <w:sz w:val="22"/>
          <w:szCs w:val="22"/>
        </w:rPr>
        <w:t xml:space="preserve">scheme 1 and </w:t>
      </w:r>
      <w:r w:rsidR="00293228">
        <w:rPr>
          <w:color w:val="000000" w:themeColor="text1"/>
          <w:sz w:val="22"/>
          <w:szCs w:val="22"/>
        </w:rPr>
        <w:t xml:space="preserve">Rel-16 </w:t>
      </w:r>
      <w:r>
        <w:rPr>
          <w:color w:val="000000" w:themeColor="text1"/>
          <w:sz w:val="22"/>
          <w:szCs w:val="22"/>
        </w:rPr>
        <w:t>scheme</w:t>
      </w:r>
      <w:r w:rsidR="0026545F">
        <w:rPr>
          <w:color w:val="000000" w:themeColor="text1"/>
          <w:sz w:val="22"/>
          <w:szCs w:val="22"/>
        </w:rPr>
        <w:t>-</w:t>
      </w:r>
      <w:r>
        <w:rPr>
          <w:color w:val="000000" w:themeColor="text1"/>
          <w:sz w:val="22"/>
          <w:szCs w:val="22"/>
        </w:rPr>
        <w:t>1a is not supported</w:t>
      </w:r>
    </w:p>
    <w:p w14:paraId="47755A99" w14:textId="7C217F56" w:rsidR="00720742" w:rsidRDefault="00720742" w:rsidP="00720742">
      <w:pPr>
        <w:overflowPunct/>
        <w:autoSpaceDE/>
        <w:autoSpaceDN/>
        <w:adjustRightInd/>
        <w:spacing w:before="120" w:after="0" w:line="240" w:lineRule="auto"/>
        <w:textAlignment w:val="auto"/>
        <w:rPr>
          <w:color w:val="000000" w:themeColor="text1"/>
          <w:sz w:val="22"/>
          <w:szCs w:val="22"/>
        </w:rPr>
      </w:pPr>
    </w:p>
    <w:tbl>
      <w:tblPr>
        <w:tblStyle w:val="TableGrid1"/>
        <w:tblW w:w="9350" w:type="dxa"/>
        <w:tblLayout w:type="fixed"/>
        <w:tblLook w:val="04A0" w:firstRow="1" w:lastRow="0" w:firstColumn="1" w:lastColumn="0" w:noHBand="0" w:noVBand="1"/>
      </w:tblPr>
      <w:tblGrid>
        <w:gridCol w:w="1975"/>
        <w:gridCol w:w="7375"/>
      </w:tblGrid>
      <w:tr w:rsidR="00720742" w:rsidRPr="002A0BCC" w14:paraId="6CEBC3E9" w14:textId="77777777" w:rsidTr="00427798">
        <w:tc>
          <w:tcPr>
            <w:tcW w:w="1975" w:type="dxa"/>
            <w:shd w:val="clear" w:color="auto" w:fill="CC66FF"/>
          </w:tcPr>
          <w:p w14:paraId="3E104C1C" w14:textId="77777777" w:rsidR="00720742" w:rsidRPr="002A0BCC" w:rsidRDefault="00720742" w:rsidP="00427798">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2449A9A" w14:textId="77777777" w:rsidR="00720742" w:rsidRPr="002A0BCC" w:rsidRDefault="00720742" w:rsidP="00427798">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720742" w14:paraId="5169D6D6" w14:textId="77777777" w:rsidTr="00427798">
        <w:tc>
          <w:tcPr>
            <w:tcW w:w="1975" w:type="dxa"/>
          </w:tcPr>
          <w:p w14:paraId="2BC7A3CD" w14:textId="3B620ACE" w:rsidR="00720742" w:rsidRPr="00E821A0" w:rsidRDefault="000D7CFE" w:rsidP="00427798">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4E3C784" w14:textId="6A8179E2" w:rsidR="00720742" w:rsidRPr="00E821A0" w:rsidRDefault="000D7CFE" w:rsidP="00427798">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A645CD">
              <w:rPr>
                <w:rFonts w:ascii="Times New Roman" w:eastAsiaTheme="minorEastAsia" w:hAnsi="Times New Roman"/>
                <w:lang w:eastAsia="zh-CN"/>
              </w:rPr>
              <w:t xml:space="preserve">is </w:t>
            </w:r>
            <w:r w:rsidR="00064128">
              <w:rPr>
                <w:rFonts w:ascii="Times New Roman" w:eastAsiaTheme="minorEastAsia" w:hAnsi="Times New Roman"/>
                <w:lang w:eastAsia="zh-CN"/>
              </w:rPr>
              <w:t>a</w:t>
            </w:r>
            <w:r>
              <w:rPr>
                <w:rFonts w:ascii="Times New Roman" w:eastAsiaTheme="minorEastAsia" w:hAnsi="Times New Roman"/>
                <w:lang w:eastAsia="zh-CN"/>
              </w:rPr>
              <w:t xml:space="preserve"> low priority</w:t>
            </w:r>
            <w:r w:rsidR="00A645CD">
              <w:rPr>
                <w:rFonts w:ascii="Times New Roman" w:eastAsiaTheme="minorEastAsia" w:hAnsi="Times New Roman"/>
                <w:lang w:eastAsia="zh-CN"/>
              </w:rPr>
              <w:t xml:space="preserve"> issue</w:t>
            </w:r>
          </w:p>
        </w:tc>
      </w:tr>
      <w:tr w:rsidR="00E33B41" w14:paraId="1736A828" w14:textId="77777777" w:rsidTr="00427798">
        <w:tc>
          <w:tcPr>
            <w:tcW w:w="1975" w:type="dxa"/>
          </w:tcPr>
          <w:p w14:paraId="6463BF4F" w14:textId="54A5C770" w:rsidR="00E33B41" w:rsidRPr="002F7332" w:rsidRDefault="00C245C3" w:rsidP="00E33B4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61AF254B" w14:textId="747F1FEF" w:rsidR="00E33B41" w:rsidRPr="002F7332" w:rsidRDefault="00C245C3" w:rsidP="00E33B4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90606A" w14:paraId="1A472AD1" w14:textId="77777777" w:rsidTr="00427798">
        <w:tc>
          <w:tcPr>
            <w:tcW w:w="1975" w:type="dxa"/>
          </w:tcPr>
          <w:p w14:paraId="26DDCE50" w14:textId="5DE5F982" w:rsidR="0090606A" w:rsidRDefault="00EB5642" w:rsidP="005054BD">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0AD5A" w14:textId="78D461E8" w:rsidR="0090606A" w:rsidRDefault="00EB5642" w:rsidP="00505BD3">
            <w:pPr>
              <w:pStyle w:val="aff"/>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0606A" w14:paraId="40D77480" w14:textId="77777777" w:rsidTr="00427798">
        <w:tc>
          <w:tcPr>
            <w:tcW w:w="1975" w:type="dxa"/>
          </w:tcPr>
          <w:p w14:paraId="37425497" w14:textId="44F8F130" w:rsidR="0090606A" w:rsidRDefault="003671EF" w:rsidP="005054BD">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6B3F555" w14:textId="03D57B46" w:rsidR="0090606A" w:rsidRDefault="003671EF" w:rsidP="00520D83">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6F10D9" w14:paraId="2777B2E5" w14:textId="77777777" w:rsidTr="00427798">
        <w:tc>
          <w:tcPr>
            <w:tcW w:w="1975" w:type="dxa"/>
          </w:tcPr>
          <w:p w14:paraId="249D3C4D" w14:textId="57EE618B"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F1F1BBB" w14:textId="6F210422"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lang w:eastAsia="ja-JP"/>
              </w:rPr>
              <w:t>Fine with the proposal.</w:t>
            </w:r>
          </w:p>
        </w:tc>
      </w:tr>
      <w:tr w:rsidR="00935E60" w14:paraId="26A5909F" w14:textId="77777777" w:rsidTr="00427798">
        <w:tc>
          <w:tcPr>
            <w:tcW w:w="1975" w:type="dxa"/>
          </w:tcPr>
          <w:p w14:paraId="3616CC7D" w14:textId="50CD4353"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3AFB453" w14:textId="6D9C9CB8"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51435" w14:paraId="4AD74214" w14:textId="77777777" w:rsidTr="00427798">
        <w:tc>
          <w:tcPr>
            <w:tcW w:w="1975" w:type="dxa"/>
          </w:tcPr>
          <w:p w14:paraId="38A9EDA4" w14:textId="69EE5BD0" w:rsidR="00B51435" w:rsidRPr="00574672" w:rsidRDefault="00B51435" w:rsidP="00B51435">
            <w:pPr>
              <w:pStyle w:val="aff"/>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6A0E8A29" w14:textId="78453717" w:rsidR="00B51435" w:rsidRPr="00021DC9" w:rsidRDefault="00B51435" w:rsidP="00B51435">
            <w:pPr>
              <w:pStyle w:val="aff"/>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935E60" w14:paraId="0A2BFF58" w14:textId="77777777" w:rsidTr="00427798">
        <w:tc>
          <w:tcPr>
            <w:tcW w:w="1975" w:type="dxa"/>
          </w:tcPr>
          <w:p w14:paraId="63380B62" w14:textId="06476917" w:rsidR="00935E60" w:rsidRDefault="009D5002"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819A06A" w14:textId="7C975B3D" w:rsidR="00935E60" w:rsidRDefault="009D5002"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rsidRPr="00C3110D" w14:paraId="6C4BA304" w14:textId="77777777" w:rsidTr="00AC5E35">
        <w:tc>
          <w:tcPr>
            <w:tcW w:w="1975" w:type="dxa"/>
          </w:tcPr>
          <w:p w14:paraId="4EAA4FFB" w14:textId="627BBDF0" w:rsidR="00950FE8" w:rsidRPr="00C3110D" w:rsidRDefault="00950FE8" w:rsidP="00950FE8">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76CB320A" w14:textId="40328F9B" w:rsidR="00950FE8" w:rsidRPr="00C3110D" w:rsidRDefault="00950FE8" w:rsidP="00950FE8">
            <w:pPr>
              <w:pStyle w:val="aff"/>
              <w:ind w:left="0"/>
              <w:contextualSpacing/>
              <w:jc w:val="both"/>
              <w:rPr>
                <w:rFonts w:ascii="Times New Roman" w:eastAsia="Malgun Gothic" w:hAnsi="Times New Roman"/>
                <w:lang w:eastAsia="ko-KR"/>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435B9F" w14:paraId="774C33CF" w14:textId="77777777" w:rsidTr="00427798">
        <w:tc>
          <w:tcPr>
            <w:tcW w:w="1975" w:type="dxa"/>
          </w:tcPr>
          <w:p w14:paraId="54EF77C2" w14:textId="24723F61" w:rsidR="00435B9F" w:rsidRPr="0031059A" w:rsidRDefault="00435B9F" w:rsidP="00435B9F">
            <w:pPr>
              <w:pStyle w:val="aff"/>
              <w:ind w:left="0"/>
              <w:contextualSpacing/>
              <w:rPr>
                <w:rFonts w:ascii="Times New Roman" w:eastAsia="MS Mincho" w:hAnsi="Times New Roman"/>
                <w:lang w:eastAsia="ja-JP"/>
              </w:rPr>
            </w:pPr>
            <w:r>
              <w:rPr>
                <w:rFonts w:ascii="Times New Roman" w:eastAsia="Malgun Gothic" w:hAnsi="Times New Roman"/>
                <w:lang w:eastAsia="ko-KR"/>
              </w:rPr>
              <w:t>Nokia/NSB</w:t>
            </w:r>
          </w:p>
        </w:tc>
        <w:tc>
          <w:tcPr>
            <w:tcW w:w="7375" w:type="dxa"/>
          </w:tcPr>
          <w:p w14:paraId="01D22E70" w14:textId="4DF6390A" w:rsidR="00435B9F" w:rsidRDefault="00435B9F" w:rsidP="00435B9F">
            <w:pPr>
              <w:pStyle w:val="aff"/>
              <w:ind w:left="0"/>
              <w:contextualSpacing/>
              <w:rPr>
                <w:rFonts w:ascii="Times New Roman" w:eastAsia="MS Mincho" w:hAnsi="Times New Roman"/>
                <w:lang w:eastAsia="ja-JP"/>
              </w:rPr>
            </w:pPr>
            <w:r>
              <w:rPr>
                <w:rFonts w:ascii="Times New Roman" w:eastAsia="Malgun Gothic" w:hAnsi="Times New Roman"/>
                <w:lang w:eastAsia="ko-KR"/>
              </w:rPr>
              <w:t>Support Proposal #2-1</w:t>
            </w:r>
          </w:p>
        </w:tc>
      </w:tr>
      <w:tr w:rsidR="00265C3C" w14:paraId="56FF920F" w14:textId="77777777" w:rsidTr="00427798">
        <w:tc>
          <w:tcPr>
            <w:tcW w:w="1975" w:type="dxa"/>
          </w:tcPr>
          <w:p w14:paraId="739BC658" w14:textId="0BB4AD1E" w:rsidR="00265C3C" w:rsidRPr="0031059A" w:rsidRDefault="00265C3C" w:rsidP="00265C3C">
            <w:pPr>
              <w:pStyle w:val="aff"/>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A151CD3" w14:textId="2D62181D" w:rsidR="00265C3C" w:rsidRDefault="00265C3C" w:rsidP="00265C3C">
            <w:pPr>
              <w:pStyle w:val="aff"/>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265C3C" w14:paraId="04FE0BA0" w14:textId="77777777" w:rsidTr="00427798">
        <w:tc>
          <w:tcPr>
            <w:tcW w:w="1975" w:type="dxa"/>
          </w:tcPr>
          <w:p w14:paraId="60A10578" w14:textId="5FB9EE63" w:rsidR="00265C3C" w:rsidRPr="002248D3" w:rsidRDefault="00365E31" w:rsidP="00265C3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C5BB366" w14:textId="650F6E5C" w:rsidR="00265C3C" w:rsidRDefault="00365E31" w:rsidP="00265C3C">
            <w:pPr>
              <w:pStyle w:val="aff"/>
              <w:ind w:left="0"/>
              <w:contextualSpacing/>
              <w:rPr>
                <w:rFonts w:ascii="Times New Roman" w:eastAsia="MS Mincho" w:hAnsi="Times New Roman"/>
                <w:lang w:eastAsia="ja-JP"/>
              </w:rPr>
            </w:pPr>
            <w:r>
              <w:rPr>
                <w:rFonts w:ascii="Times New Roman" w:hAnsi="Times New Roman"/>
              </w:rPr>
              <w:t>Don’t support this proposal. Rel-16 SDM 1a can improve transmission efficiency and Rel-17 SFN can improve robustness. In addition, scheme 1(SFN) can also be used in scenario other than HST. Thus, dynamic switching between these schemes should be supported in Rel-17.</w:t>
            </w:r>
          </w:p>
        </w:tc>
      </w:tr>
      <w:tr w:rsidR="00F300BF" w14:paraId="5A216979" w14:textId="77777777" w:rsidTr="00427798">
        <w:tc>
          <w:tcPr>
            <w:tcW w:w="1975" w:type="dxa"/>
          </w:tcPr>
          <w:p w14:paraId="34ACE3B9" w14:textId="0B9851B2" w:rsidR="00F300BF" w:rsidRDefault="00F300BF" w:rsidP="00F300BF">
            <w:pPr>
              <w:pStyle w:val="aff"/>
              <w:ind w:left="0"/>
              <w:contextualSpacing/>
              <w:rPr>
                <w:rFonts w:ascii="Times New Roman" w:eastAsiaTheme="minorEastAsia" w:hAnsi="Times New Roman"/>
                <w:lang w:eastAsia="zh-CN"/>
              </w:rPr>
            </w:pPr>
            <w:r>
              <w:rPr>
                <w:rFonts w:ascii="Times New Roman" w:hAnsi="Times New Roman"/>
              </w:rPr>
              <w:t>Huawei, HiSilicon</w:t>
            </w:r>
          </w:p>
        </w:tc>
        <w:tc>
          <w:tcPr>
            <w:tcW w:w="7375" w:type="dxa"/>
          </w:tcPr>
          <w:p w14:paraId="6D82D96D" w14:textId="77777777" w:rsidR="00F300BF" w:rsidRDefault="00F300BF" w:rsidP="00F300BF">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We do not support the proposal.</w:t>
            </w:r>
          </w:p>
          <w:p w14:paraId="4FDC1A8A" w14:textId="77777777" w:rsidR="00F300BF" w:rsidRDefault="00F300BF" w:rsidP="00F300BF">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In Rel-16, scheme 1a can be dynamically switched with other schemes. We do not see anything special for scheme 1 here. </w:t>
            </w:r>
          </w:p>
          <w:p w14:paraId="67A90493" w14:textId="49F3085C" w:rsidR="00F300BF" w:rsidRDefault="00F300BF" w:rsidP="00F300BF">
            <w:pPr>
              <w:pStyle w:val="aff"/>
              <w:ind w:left="0"/>
              <w:contextualSpacing/>
              <w:rPr>
                <w:rFonts w:ascii="Times New Roman" w:eastAsiaTheme="minorEastAsia" w:hAnsi="Times New Roman"/>
                <w:lang w:eastAsia="zh-CN"/>
              </w:rPr>
            </w:pPr>
            <w:r w:rsidRPr="00977D3A">
              <w:rPr>
                <w:rFonts w:ascii="Times New Roman" w:eastAsiaTheme="minorEastAsia" w:hAnsi="Times New Roman" w:hint="eastAsia"/>
                <w:lang w:eastAsia="zh-CN"/>
              </w:rPr>
              <w:t xml:space="preserve">For HST, the </w:t>
            </w:r>
            <w:r>
              <w:rPr>
                <w:rFonts w:ascii="Times New Roman" w:eastAsiaTheme="minorEastAsia" w:hAnsi="Times New Roman"/>
                <w:lang w:eastAsia="zh-CN"/>
              </w:rPr>
              <w:t>rapid changes of environment</w:t>
            </w:r>
            <w:r w:rsidRPr="00977D3A">
              <w:rPr>
                <w:rFonts w:ascii="Times New Roman" w:eastAsiaTheme="minorEastAsia" w:hAnsi="Times New Roman" w:hint="eastAsia"/>
                <w:lang w:eastAsia="zh-CN"/>
              </w:rPr>
              <w:t xml:space="preserve"> would result in channel property changes and rank adaptation</w:t>
            </w:r>
            <w:r>
              <w:rPr>
                <w:rFonts w:ascii="Times New Roman" w:eastAsiaTheme="minorEastAsia" w:hAnsi="Times New Roman" w:hint="eastAsia"/>
                <w:lang w:eastAsia="zh-CN"/>
              </w:rPr>
              <w:t>,</w:t>
            </w:r>
            <w:r>
              <w:rPr>
                <w:rFonts w:ascii="Times New Roman" w:eastAsiaTheme="minorEastAsia" w:hAnsi="Times New Roman"/>
                <w:lang w:eastAsia="zh-CN"/>
              </w:rPr>
              <w:t xml:space="preserve"> </w:t>
            </w:r>
            <w:r w:rsidRPr="00977D3A">
              <w:rPr>
                <w:rFonts w:ascii="Times New Roman" w:eastAsiaTheme="minorEastAsia" w:hAnsi="Times New Roman" w:hint="eastAsia"/>
                <w:lang w:eastAsia="zh-CN"/>
              </w:rPr>
              <w:t>which means that proper transmission scheme should be used. For low rank environment, SFN transmission would be more suitable</w:t>
            </w:r>
            <w:r>
              <w:rPr>
                <w:rFonts w:ascii="Times New Roman" w:eastAsiaTheme="minorEastAsia" w:hAnsi="Times New Roman"/>
                <w:lang w:eastAsia="zh-CN"/>
              </w:rPr>
              <w:t xml:space="preserve">. </w:t>
            </w:r>
            <w:r>
              <w:rPr>
                <w:rFonts w:ascii="Times New Roman" w:eastAsiaTheme="minorEastAsia" w:hAnsi="Times New Roman" w:hint="eastAsia"/>
                <w:lang w:eastAsia="zh-CN"/>
              </w:rPr>
              <w:t>W</w:t>
            </w:r>
            <w:r w:rsidRPr="00977D3A">
              <w:rPr>
                <w:rFonts w:ascii="Times New Roman" w:eastAsiaTheme="minorEastAsia" w:hAnsi="Times New Roman" w:hint="eastAsia"/>
                <w:lang w:eastAsia="zh-CN"/>
              </w:rPr>
              <w:t>hile for high rank, it</w:t>
            </w:r>
            <w:r>
              <w:rPr>
                <w:rFonts w:ascii="Times New Roman" w:eastAsiaTheme="minorEastAsia" w:hAnsi="Times New Roman"/>
                <w:lang w:eastAsia="zh-CN"/>
              </w:rPr>
              <w:t>’</w:t>
            </w:r>
            <w:r w:rsidRPr="00977D3A">
              <w:rPr>
                <w:rFonts w:ascii="Times New Roman" w:eastAsiaTheme="minorEastAsia" w:hAnsi="Times New Roman" w:hint="eastAsia"/>
                <w:lang w:eastAsia="zh-CN"/>
              </w:rPr>
              <w:t>s d</w:t>
            </w:r>
            <w:r w:rsidRPr="00977D3A">
              <w:rPr>
                <w:rFonts w:ascii="Times New Roman" w:eastAsiaTheme="minorEastAsia" w:hAnsi="Times New Roman"/>
                <w:lang w:eastAsia="zh-CN"/>
              </w:rPr>
              <w:t>ifficult to align the phases between both TRPs for all layers</w:t>
            </w:r>
            <w:r>
              <w:rPr>
                <w:rFonts w:ascii="Times New Roman" w:eastAsiaTheme="minorEastAsia" w:hAnsi="Times New Roman"/>
                <w:lang w:eastAsia="zh-CN"/>
              </w:rPr>
              <w:t xml:space="preserve"> in SFN</w:t>
            </w:r>
            <w:r w:rsidRPr="00977D3A">
              <w:rPr>
                <w:rFonts w:ascii="Times New Roman" w:eastAsiaTheme="minorEastAsia" w:hAnsi="Times New Roman"/>
                <w:lang w:eastAsia="zh-CN"/>
              </w:rPr>
              <w:t xml:space="preserve">, </w:t>
            </w:r>
            <w:r>
              <w:rPr>
                <w:rFonts w:ascii="Times New Roman" w:eastAsiaTheme="minorEastAsia" w:hAnsi="Times New Roman"/>
                <w:lang w:eastAsia="zh-CN"/>
              </w:rPr>
              <w:t>while NCJT is more efficient in such scenarios</w:t>
            </w:r>
            <w:r w:rsidRPr="00977D3A">
              <w:rPr>
                <w:rFonts w:ascii="Times New Roman" w:eastAsiaTheme="minorEastAsia" w:hAnsi="Times New Roman"/>
                <w:lang w:eastAsia="zh-CN"/>
              </w:rPr>
              <w:t>.</w:t>
            </w:r>
            <w:r>
              <w:rPr>
                <w:rFonts w:ascii="Times New Roman" w:eastAsiaTheme="minorEastAsia" w:hAnsi="Times New Roman"/>
                <w:lang w:eastAsia="zh-CN"/>
              </w:rPr>
              <w:t xml:space="preserve"> </w:t>
            </w:r>
            <w:r w:rsidRPr="002F3EC9">
              <w:rPr>
                <w:rFonts w:ascii="Times New Roman" w:eastAsiaTheme="minorEastAsia" w:hAnsi="Times New Roman"/>
                <w:lang w:eastAsia="zh-CN"/>
              </w:rPr>
              <w:t>Therefore, to adapt to changing channels, it's beneficial in terms of spectral efficiency and reliability to switch NCJT and SFN dynamically.</w:t>
            </w:r>
          </w:p>
        </w:tc>
      </w:tr>
      <w:tr w:rsidR="00F300BF" w:rsidRPr="005B5893" w14:paraId="38699906" w14:textId="77777777" w:rsidTr="000F09BB">
        <w:tc>
          <w:tcPr>
            <w:tcW w:w="1975" w:type="dxa"/>
          </w:tcPr>
          <w:p w14:paraId="25908B85" w14:textId="251FB832" w:rsidR="00F300BF" w:rsidRPr="006E7539" w:rsidRDefault="006E7539" w:rsidP="00F300BF">
            <w:pPr>
              <w:pStyle w:val="aff"/>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35452357" w14:textId="3B6CFA54" w:rsidR="00F300BF" w:rsidRPr="006E7539" w:rsidRDefault="006E7539" w:rsidP="00F300BF">
            <w:pPr>
              <w:pStyle w:val="aff"/>
              <w:ind w:left="0"/>
              <w:contextualSpacing/>
              <w:rPr>
                <w:rFonts w:ascii="Times New Roman" w:eastAsiaTheme="minorEastAsia" w:hAnsi="Times New Roman" w:hint="eastAsia"/>
                <w:lang w:eastAsia="zh-CN"/>
              </w:rPr>
            </w:pPr>
            <w:r>
              <w:rPr>
                <w:rFonts w:ascii="Times New Roman" w:eastAsiaTheme="minorEastAsia" w:hAnsi="Times New Roman"/>
                <w:lang w:eastAsia="zh-CN"/>
              </w:rPr>
              <w:t>Support the proposal.</w:t>
            </w:r>
          </w:p>
        </w:tc>
      </w:tr>
      <w:tr w:rsidR="00F300BF" w14:paraId="1B6C209D" w14:textId="77777777" w:rsidTr="00957F0A">
        <w:tc>
          <w:tcPr>
            <w:tcW w:w="1975" w:type="dxa"/>
          </w:tcPr>
          <w:p w14:paraId="1C267603" w14:textId="37E05D97" w:rsidR="00F300BF" w:rsidRPr="00B9229B" w:rsidRDefault="00F300BF" w:rsidP="00F300BF">
            <w:pPr>
              <w:pStyle w:val="aff"/>
              <w:ind w:left="0"/>
              <w:contextualSpacing/>
              <w:rPr>
                <w:rFonts w:ascii="Times New Roman" w:eastAsiaTheme="minorEastAsia" w:hAnsi="Times New Roman"/>
                <w:lang w:eastAsia="zh-CN"/>
              </w:rPr>
            </w:pPr>
          </w:p>
        </w:tc>
        <w:tc>
          <w:tcPr>
            <w:tcW w:w="7375" w:type="dxa"/>
          </w:tcPr>
          <w:p w14:paraId="6B28E87E" w14:textId="6C5C9C2D" w:rsidR="00F300BF" w:rsidRPr="00B9229B" w:rsidRDefault="00F300BF" w:rsidP="00F300BF">
            <w:pPr>
              <w:pStyle w:val="aff"/>
              <w:ind w:left="0"/>
              <w:contextualSpacing/>
              <w:rPr>
                <w:rFonts w:ascii="Times New Roman" w:eastAsiaTheme="minorEastAsia" w:hAnsi="Times New Roman"/>
                <w:lang w:eastAsia="zh-CN"/>
              </w:rPr>
            </w:pPr>
          </w:p>
        </w:tc>
      </w:tr>
      <w:tr w:rsidR="00F300BF" w:rsidRPr="00D712E1" w14:paraId="74BE4F07" w14:textId="77777777" w:rsidTr="007C0D48">
        <w:tc>
          <w:tcPr>
            <w:tcW w:w="1975" w:type="dxa"/>
          </w:tcPr>
          <w:p w14:paraId="69B4FF37" w14:textId="1E557F3D" w:rsidR="00F300BF" w:rsidRDefault="00F300BF" w:rsidP="00F300BF">
            <w:pPr>
              <w:pStyle w:val="aff"/>
              <w:ind w:left="0"/>
              <w:contextualSpacing/>
              <w:rPr>
                <w:rFonts w:ascii="Times New Roman" w:eastAsia="Malgun Gothic" w:hAnsi="Times New Roman"/>
                <w:lang w:eastAsia="ko-KR"/>
              </w:rPr>
            </w:pPr>
          </w:p>
        </w:tc>
        <w:tc>
          <w:tcPr>
            <w:tcW w:w="7375" w:type="dxa"/>
          </w:tcPr>
          <w:p w14:paraId="5FAFC250" w14:textId="35732B6B" w:rsidR="00F300BF" w:rsidRDefault="00F300BF" w:rsidP="00F300BF">
            <w:pPr>
              <w:pStyle w:val="aff"/>
              <w:ind w:left="0"/>
              <w:contextualSpacing/>
              <w:rPr>
                <w:rFonts w:ascii="Times New Roman" w:eastAsia="Malgun Gothic" w:hAnsi="Times New Roman"/>
                <w:lang w:eastAsia="ko-KR"/>
              </w:rPr>
            </w:pPr>
          </w:p>
        </w:tc>
      </w:tr>
      <w:tr w:rsidR="00F300BF" w:rsidRPr="00D712E1" w14:paraId="34BFF8AA" w14:textId="77777777" w:rsidTr="007C0D48">
        <w:tc>
          <w:tcPr>
            <w:tcW w:w="1975" w:type="dxa"/>
          </w:tcPr>
          <w:p w14:paraId="7D9BB5A6" w14:textId="65711C61" w:rsidR="00F300BF" w:rsidRPr="00781160" w:rsidRDefault="00F300BF" w:rsidP="00F300BF">
            <w:pPr>
              <w:pStyle w:val="aff"/>
              <w:ind w:left="0"/>
              <w:contextualSpacing/>
              <w:rPr>
                <w:rFonts w:ascii="Times New Roman" w:eastAsiaTheme="minorEastAsia" w:hAnsi="Times New Roman"/>
                <w:lang w:eastAsia="zh-CN"/>
              </w:rPr>
            </w:pPr>
          </w:p>
        </w:tc>
        <w:tc>
          <w:tcPr>
            <w:tcW w:w="7375" w:type="dxa"/>
          </w:tcPr>
          <w:p w14:paraId="5994990A" w14:textId="50FF190E" w:rsidR="00F300BF" w:rsidRPr="00781160" w:rsidRDefault="00F300BF" w:rsidP="00F300BF">
            <w:pPr>
              <w:pStyle w:val="aff"/>
              <w:ind w:left="0"/>
              <w:contextualSpacing/>
              <w:rPr>
                <w:rFonts w:ascii="Times New Roman" w:eastAsiaTheme="minorEastAsia" w:hAnsi="Times New Roman"/>
                <w:lang w:eastAsia="zh-CN"/>
              </w:rPr>
            </w:pPr>
          </w:p>
        </w:tc>
      </w:tr>
      <w:tr w:rsidR="00F300BF" w:rsidRPr="00D712E1" w14:paraId="326ED9B9" w14:textId="77777777" w:rsidTr="007C0D48">
        <w:tc>
          <w:tcPr>
            <w:tcW w:w="1975" w:type="dxa"/>
          </w:tcPr>
          <w:p w14:paraId="32174996" w14:textId="258F488F" w:rsidR="00F300BF" w:rsidRDefault="00F300BF" w:rsidP="00F300BF">
            <w:pPr>
              <w:pStyle w:val="aff"/>
              <w:ind w:left="0"/>
              <w:contextualSpacing/>
              <w:rPr>
                <w:rFonts w:ascii="Times New Roman" w:eastAsia="MS Mincho" w:hAnsi="Times New Roman"/>
                <w:lang w:eastAsia="ja-JP"/>
              </w:rPr>
            </w:pPr>
          </w:p>
        </w:tc>
        <w:tc>
          <w:tcPr>
            <w:tcW w:w="7375" w:type="dxa"/>
          </w:tcPr>
          <w:p w14:paraId="426EDF07" w14:textId="0DF5B0E0" w:rsidR="00F300BF" w:rsidRDefault="00F300BF" w:rsidP="00F300BF">
            <w:pPr>
              <w:pStyle w:val="aff"/>
              <w:ind w:left="0"/>
              <w:contextualSpacing/>
              <w:rPr>
                <w:rFonts w:ascii="Times New Roman" w:eastAsiaTheme="minorEastAsia" w:hAnsi="Times New Roman"/>
                <w:lang w:eastAsia="zh-CN"/>
              </w:rPr>
            </w:pPr>
          </w:p>
        </w:tc>
      </w:tr>
      <w:tr w:rsidR="00F300BF" w:rsidRPr="00D712E1" w14:paraId="6D864725" w14:textId="77777777" w:rsidTr="007C0D48">
        <w:tc>
          <w:tcPr>
            <w:tcW w:w="1975" w:type="dxa"/>
          </w:tcPr>
          <w:p w14:paraId="40E3F8D6" w14:textId="0846C749" w:rsidR="00F300BF" w:rsidRDefault="00F300BF" w:rsidP="00F300BF">
            <w:pPr>
              <w:pStyle w:val="aff"/>
              <w:ind w:left="0"/>
              <w:contextualSpacing/>
              <w:rPr>
                <w:rFonts w:ascii="Times New Roman" w:eastAsiaTheme="minorEastAsia" w:hAnsi="Times New Roman"/>
                <w:lang w:eastAsia="zh-CN"/>
              </w:rPr>
            </w:pPr>
          </w:p>
        </w:tc>
        <w:tc>
          <w:tcPr>
            <w:tcW w:w="7375" w:type="dxa"/>
          </w:tcPr>
          <w:p w14:paraId="04CDFD97" w14:textId="04DF5EDC" w:rsidR="00F300BF" w:rsidRDefault="00F300BF" w:rsidP="00F300BF">
            <w:pPr>
              <w:pStyle w:val="aff"/>
              <w:ind w:left="0"/>
              <w:contextualSpacing/>
              <w:rPr>
                <w:rFonts w:ascii="Times New Roman" w:eastAsiaTheme="minorEastAsia" w:hAnsi="Times New Roman"/>
                <w:lang w:eastAsia="zh-CN"/>
              </w:rPr>
            </w:pPr>
          </w:p>
        </w:tc>
      </w:tr>
      <w:tr w:rsidR="00F300BF" w14:paraId="576821C5" w14:textId="77777777" w:rsidTr="00224A35">
        <w:tc>
          <w:tcPr>
            <w:tcW w:w="1975" w:type="dxa"/>
          </w:tcPr>
          <w:p w14:paraId="191C099C" w14:textId="5153BA28" w:rsidR="00F300BF" w:rsidRDefault="00F300BF" w:rsidP="00F300BF">
            <w:pPr>
              <w:pStyle w:val="aff"/>
              <w:ind w:left="0"/>
              <w:contextualSpacing/>
              <w:rPr>
                <w:rFonts w:ascii="Times New Roman" w:eastAsiaTheme="minorEastAsia" w:hAnsi="Times New Roman"/>
                <w:lang w:eastAsia="zh-CN"/>
              </w:rPr>
            </w:pPr>
          </w:p>
        </w:tc>
        <w:tc>
          <w:tcPr>
            <w:tcW w:w="7375" w:type="dxa"/>
          </w:tcPr>
          <w:p w14:paraId="76B34B99" w14:textId="74FAB737" w:rsidR="00F300BF" w:rsidRDefault="00F300BF" w:rsidP="00F300BF">
            <w:pPr>
              <w:pStyle w:val="aff"/>
              <w:ind w:left="0"/>
              <w:contextualSpacing/>
              <w:rPr>
                <w:rFonts w:ascii="Times New Roman" w:eastAsiaTheme="minorEastAsia" w:hAnsi="Times New Roman"/>
                <w:lang w:eastAsia="zh-CN"/>
              </w:rPr>
            </w:pPr>
          </w:p>
        </w:tc>
      </w:tr>
    </w:tbl>
    <w:p w14:paraId="042CA72D" w14:textId="77777777" w:rsidR="004630AC" w:rsidRPr="000F09BB" w:rsidRDefault="004630AC" w:rsidP="004D285C">
      <w:pPr>
        <w:pStyle w:val="xmsonormal"/>
        <w:spacing w:before="0" w:beforeAutospacing="0" w:after="0" w:afterAutospacing="0"/>
        <w:rPr>
          <w:sz w:val="24"/>
          <w:szCs w:val="24"/>
          <w:lang w:val="en-GB" w:eastAsia="ko-KR"/>
        </w:rPr>
      </w:pPr>
    </w:p>
    <w:p w14:paraId="2FB46466" w14:textId="3246407D" w:rsidR="0092645B" w:rsidRDefault="0092645B" w:rsidP="00855040">
      <w:pPr>
        <w:pStyle w:val="3"/>
        <w:numPr>
          <w:ilvl w:val="2"/>
          <w:numId w:val="20"/>
        </w:numPr>
        <w:ind w:left="450"/>
        <w:rPr>
          <w:lang w:val="en-US"/>
        </w:rPr>
      </w:pPr>
      <w:r>
        <w:rPr>
          <w:lang w:val="en-US"/>
        </w:rPr>
        <w:t>Issue #</w:t>
      </w:r>
      <w:r w:rsidR="002962D2">
        <w:rPr>
          <w:lang w:val="en-US"/>
        </w:rPr>
        <w:t>2</w:t>
      </w:r>
      <w:r>
        <w:rPr>
          <w:lang w:val="en-US"/>
        </w:rPr>
        <w:t>-</w:t>
      </w:r>
      <w:r w:rsidR="00914CFC">
        <w:rPr>
          <w:lang w:val="en-US"/>
        </w:rPr>
        <w:t>2</w:t>
      </w:r>
      <w:r>
        <w:rPr>
          <w:lang w:val="en-US"/>
        </w:rPr>
        <w:t xml:space="preserve"> (Support of scheme 2)</w:t>
      </w:r>
    </w:p>
    <w:p w14:paraId="367C61EA" w14:textId="6FFCB011"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w:t>
      </w:r>
      <w:r w:rsidR="001011A3">
        <w:rPr>
          <w:sz w:val="22"/>
          <w:szCs w:val="22"/>
        </w:rPr>
        <w:t>are</w:t>
      </w:r>
      <w:r>
        <w:rPr>
          <w:sz w:val="22"/>
          <w:szCs w:val="22"/>
        </w:rPr>
        <w:t xml:space="preserve"> provided below:</w:t>
      </w:r>
    </w:p>
    <w:p w14:paraId="5CC52513" w14:textId="77777777" w:rsidR="0092645B" w:rsidRDefault="0092645B" w:rsidP="0092645B">
      <w:pPr>
        <w:spacing w:after="0"/>
        <w:ind w:firstLine="360"/>
        <w:rPr>
          <w:sz w:val="22"/>
          <w:szCs w:val="22"/>
        </w:rPr>
      </w:pPr>
    </w:p>
    <w:p w14:paraId="122C264B" w14:textId="3C28DDF6" w:rsidR="0092645B" w:rsidRDefault="0092645B" w:rsidP="0092645B">
      <w:pPr>
        <w:spacing w:after="0"/>
        <w:rPr>
          <w:sz w:val="22"/>
          <w:szCs w:val="22"/>
        </w:rPr>
      </w:pPr>
      <w:r w:rsidRPr="001628A3">
        <w:rPr>
          <w:b/>
          <w:bCs/>
          <w:sz w:val="22"/>
          <w:szCs w:val="22"/>
        </w:rPr>
        <w:t>Issue#</w:t>
      </w:r>
      <w:r w:rsidR="004875AE">
        <w:rPr>
          <w:b/>
          <w:bCs/>
          <w:sz w:val="22"/>
          <w:szCs w:val="22"/>
        </w:rPr>
        <w:t>2</w:t>
      </w:r>
      <w:r>
        <w:rPr>
          <w:b/>
          <w:bCs/>
          <w:sz w:val="22"/>
          <w:szCs w:val="22"/>
        </w:rPr>
        <w:t>-</w:t>
      </w:r>
      <w:r w:rsidR="00914CFC">
        <w:rPr>
          <w:b/>
          <w:bCs/>
          <w:sz w:val="22"/>
          <w:szCs w:val="22"/>
        </w:rPr>
        <w:t>2</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aff"/>
        <w:numPr>
          <w:ilvl w:val="0"/>
          <w:numId w:val="9"/>
        </w:numPr>
        <w:rPr>
          <w:rFonts w:ascii="Times New Roman" w:eastAsia="宋体" w:hAnsi="Times New Roman"/>
          <w:lang w:val="en-GB"/>
        </w:rPr>
      </w:pPr>
      <w:r w:rsidRPr="00C85B92">
        <w:rPr>
          <w:rFonts w:ascii="Times New Roman" w:eastAsia="宋体" w:hAnsi="Times New Roman"/>
          <w:lang w:val="en-GB"/>
        </w:rPr>
        <w:t>Scheme 2 is supported</w:t>
      </w:r>
    </w:p>
    <w:p w14:paraId="36FBF356" w14:textId="5C966EA6" w:rsidR="0092645B" w:rsidRPr="002E5F1B" w:rsidRDefault="002C2AE3" w:rsidP="00D1406D">
      <w:pPr>
        <w:pStyle w:val="aff"/>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r w:rsidR="0092645B" w:rsidRPr="0060238B">
        <w:rPr>
          <w:rFonts w:ascii="Times New Roman" w:eastAsia="宋体" w:hAnsi="Times New Roman"/>
          <w:lang w:val="en-GB"/>
        </w:rPr>
        <w:t>InterDigital</w:t>
      </w:r>
      <w:r w:rsidR="0060238B" w:rsidRPr="0060238B">
        <w:rPr>
          <w:rFonts w:ascii="Times New Roman" w:eastAsia="宋体" w:hAnsi="Times New Roman"/>
          <w:lang w:val="en-GB"/>
        </w:rPr>
        <w:t>,</w:t>
      </w:r>
      <w:r w:rsidR="0092645B" w:rsidRPr="0060238B">
        <w:rPr>
          <w:rFonts w:ascii="Times New Roman" w:eastAsia="宋体" w:hAnsi="Times New Roman"/>
          <w:lang w:val="en-GB"/>
        </w:rPr>
        <w:t xml:space="preserve"> Intel</w:t>
      </w:r>
      <w:r w:rsidRPr="0060238B">
        <w:rPr>
          <w:rFonts w:ascii="Times New Roman" w:eastAsia="宋体" w:hAnsi="Times New Roman"/>
          <w:lang w:val="en-GB"/>
        </w:rPr>
        <w:t xml:space="preserve"> </w:t>
      </w:r>
      <w:r w:rsidRPr="002E5F1B">
        <w:rPr>
          <w:rFonts w:ascii="Times New Roman" w:eastAsia="宋体" w:hAnsi="Times New Roman"/>
          <w:lang w:val="en-GB"/>
        </w:rPr>
        <w:t>…</w:t>
      </w:r>
    </w:p>
    <w:p w14:paraId="7AB30534" w14:textId="1BA6C395" w:rsidR="0092645B" w:rsidRPr="00C85B92" w:rsidRDefault="0092645B" w:rsidP="00D1406D">
      <w:pPr>
        <w:pStyle w:val="aff"/>
        <w:numPr>
          <w:ilvl w:val="0"/>
          <w:numId w:val="9"/>
        </w:numPr>
        <w:rPr>
          <w:rFonts w:ascii="Times New Roman" w:eastAsia="宋体" w:hAnsi="Times New Roman"/>
          <w:lang w:val="en-GB"/>
        </w:rPr>
      </w:pPr>
      <w:r w:rsidRPr="00C85B92">
        <w:rPr>
          <w:rFonts w:ascii="Times New Roman" w:eastAsia="宋体" w:hAnsi="Times New Roman"/>
          <w:lang w:val="en-GB"/>
        </w:rPr>
        <w:t xml:space="preserve">Scheme 2 is not supported / </w:t>
      </w:r>
      <w:r w:rsidR="00E83B73" w:rsidRPr="00C85B92">
        <w:rPr>
          <w:rFonts w:ascii="Times New Roman" w:eastAsia="宋体" w:hAnsi="Times New Roman"/>
          <w:lang w:val="en-GB"/>
        </w:rPr>
        <w:t>l</w:t>
      </w:r>
      <w:r w:rsidRPr="00C85B92">
        <w:rPr>
          <w:rFonts w:ascii="Times New Roman" w:eastAsia="宋体" w:hAnsi="Times New Roman"/>
          <w:lang w:val="en-GB"/>
        </w:rPr>
        <w:t>ow priority</w:t>
      </w:r>
    </w:p>
    <w:p w14:paraId="40DB895C" w14:textId="37B725AA" w:rsidR="0092645B" w:rsidRPr="002C2AE3" w:rsidRDefault="002C2AE3" w:rsidP="00D1406D">
      <w:pPr>
        <w:pStyle w:val="aff"/>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r w:rsidR="000E31FC">
        <w:rPr>
          <w:rFonts w:ascii="Times New Roman" w:eastAsia="宋体" w:hAnsi="Times New Roman"/>
          <w:lang w:val="en-GB"/>
        </w:rPr>
        <w:t xml:space="preserve">Apple, Sony, </w:t>
      </w:r>
      <w:r w:rsidR="009C54D4" w:rsidRPr="0010015A">
        <w:rPr>
          <w:rFonts w:ascii="Times New Roman" w:eastAsia="宋体" w:hAnsi="Times New Roman"/>
          <w:lang w:val="en-GB"/>
        </w:rPr>
        <w:t>Nokia/NS</w:t>
      </w:r>
      <w:r w:rsidR="0010015A" w:rsidRPr="0010015A">
        <w:rPr>
          <w:rFonts w:ascii="Times New Roman" w:eastAsia="宋体" w:hAnsi="Times New Roman"/>
          <w:lang w:val="en-GB"/>
        </w:rPr>
        <w:t>B</w:t>
      </w:r>
      <w:r w:rsidR="00602E29">
        <w:rPr>
          <w:rFonts w:ascii="Times New Roman" w:eastAsia="宋体" w:hAnsi="Times New Roman"/>
          <w:lang w:val="en-GB"/>
        </w:rPr>
        <w:t xml:space="preserve">, </w:t>
      </w:r>
      <w:r w:rsidR="009C54D4" w:rsidRPr="00A7682C">
        <w:rPr>
          <w:rFonts w:ascii="Times New Roman" w:eastAsia="宋体" w:hAnsi="Times New Roman"/>
          <w:color w:val="D9D9D9" w:themeColor="background1" w:themeShade="D9"/>
          <w:lang w:val="en-GB"/>
        </w:rPr>
        <w:t xml:space="preserve"> </w:t>
      </w:r>
      <w:r w:rsidR="009C54D4" w:rsidRPr="001022F6">
        <w:rPr>
          <w:rFonts w:ascii="Times New Roman" w:eastAsia="宋体" w:hAnsi="Times New Roman"/>
          <w:lang w:val="en-GB"/>
        </w:rPr>
        <w:t>Q</w:t>
      </w:r>
      <w:r w:rsidR="00E02717" w:rsidRPr="001022F6">
        <w:rPr>
          <w:rFonts w:ascii="Times New Roman" w:eastAsia="宋体" w:hAnsi="Times New Roman"/>
          <w:lang w:val="en-GB"/>
        </w:rPr>
        <w:t>ualcomm</w:t>
      </w:r>
      <w:ins w:id="5" w:author="ZTE-Chuangxin" w:date="2021-08-14T15:20:00Z">
        <w:r w:rsidR="00F934AF">
          <w:rPr>
            <w:rFonts w:ascii="Times New Roman" w:eastAsia="宋体" w:hAnsi="Times New Roman"/>
            <w:lang w:val="en-GB"/>
          </w:rPr>
          <w:t xml:space="preserve">, </w:t>
        </w:r>
        <w:r w:rsidR="00F934AF">
          <w:rPr>
            <w:rFonts w:ascii="Times New Roman" w:eastAsia="宋体" w:hAnsi="Times New Roman" w:hint="eastAsia"/>
            <w:lang w:val="en-GB" w:eastAsia="zh-CN"/>
          </w:rPr>
          <w:t>ZTE</w:t>
        </w:r>
      </w:ins>
      <w:r w:rsidR="009C54D4" w:rsidRPr="00A7682C">
        <w:rPr>
          <w:rFonts w:ascii="Times New Roman" w:eastAsia="宋体" w:hAnsi="Times New Roman"/>
          <w:color w:val="D9D9D9" w:themeColor="background1" w:themeShade="D9"/>
          <w:lang w:val="en-GB"/>
        </w:rPr>
        <w:t>,</w:t>
      </w:r>
      <w:r w:rsidRPr="00A7682C">
        <w:rPr>
          <w:rFonts w:ascii="Times New Roman" w:eastAsia="宋体" w:hAnsi="Times New Roman"/>
          <w:color w:val="D9D9D9" w:themeColor="background1" w:themeShade="D9"/>
          <w:lang w:val="en-GB"/>
        </w:rPr>
        <w:t xml:space="preserve"> …</w:t>
      </w:r>
    </w:p>
    <w:p w14:paraId="21A74AED" w14:textId="77777777" w:rsidR="0092645B" w:rsidRDefault="0092645B" w:rsidP="00C85B92"/>
    <w:p w14:paraId="29F21F45" w14:textId="677AC7C8" w:rsidR="0092645B" w:rsidRDefault="005576D9" w:rsidP="002E5F1B">
      <w:pPr>
        <w:spacing w:after="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1011A3">
        <w:rPr>
          <w:sz w:val="22"/>
          <w:szCs w:val="22"/>
        </w:rPr>
        <w:t>make</w:t>
      </w:r>
      <w:r w:rsidR="00F57737">
        <w:rPr>
          <w:sz w:val="22"/>
          <w:szCs w:val="22"/>
        </w:rPr>
        <w:t xml:space="preserve"> the following </w:t>
      </w:r>
      <w:r w:rsidR="009702EB">
        <w:rPr>
          <w:sz w:val="22"/>
          <w:szCs w:val="22"/>
        </w:rPr>
        <w:t>conclusion</w:t>
      </w:r>
      <w:r w:rsidR="004901C9">
        <w:rPr>
          <w:sz w:val="22"/>
          <w:szCs w:val="22"/>
        </w:rPr>
        <w:t xml:space="preserve"> </w:t>
      </w:r>
      <w:r w:rsidR="001011A3">
        <w:rPr>
          <w:sz w:val="22"/>
          <w:szCs w:val="22"/>
        </w:rPr>
        <w:t>on</w:t>
      </w:r>
      <w:r w:rsidR="004901C9">
        <w:rPr>
          <w:sz w:val="22"/>
          <w:szCs w:val="22"/>
        </w:rPr>
        <w:t xml:space="preserve"> Issue #</w:t>
      </w:r>
      <w:r w:rsidR="002962D2">
        <w:rPr>
          <w:sz w:val="22"/>
          <w:szCs w:val="22"/>
        </w:rPr>
        <w:t>2</w:t>
      </w:r>
      <w:r w:rsidR="004901C9">
        <w:rPr>
          <w:sz w:val="22"/>
          <w:szCs w:val="22"/>
        </w:rPr>
        <w:t>-</w:t>
      </w:r>
      <w:r w:rsidR="002962D2">
        <w:rPr>
          <w:sz w:val="22"/>
          <w:szCs w:val="22"/>
        </w:rPr>
        <w:t>2</w:t>
      </w:r>
      <w:r w:rsidR="0092645B">
        <w:rPr>
          <w:sz w:val="22"/>
          <w:szCs w:val="22"/>
        </w:rPr>
        <w:t>.</w:t>
      </w:r>
    </w:p>
    <w:p w14:paraId="4A5B4400" w14:textId="713CE2A1" w:rsidR="007756FD" w:rsidRPr="00852A10" w:rsidRDefault="007756FD" w:rsidP="007756FD">
      <w:pPr>
        <w:pStyle w:val="4"/>
        <w:rPr>
          <w:u w:val="single"/>
          <w:lang w:val="en-US"/>
        </w:rPr>
      </w:pPr>
      <w:r w:rsidRPr="00852A10">
        <w:rPr>
          <w:u w:val="single"/>
          <w:lang w:val="en-US"/>
        </w:rPr>
        <w:t>Round-1</w:t>
      </w:r>
    </w:p>
    <w:p w14:paraId="326097FC" w14:textId="00441624" w:rsidR="0092645B" w:rsidRPr="00923DF6" w:rsidRDefault="0092645B" w:rsidP="0092645B">
      <w:pPr>
        <w:spacing w:after="0"/>
        <w:rPr>
          <w:b/>
          <w:bCs/>
          <w:sz w:val="22"/>
          <w:szCs w:val="22"/>
        </w:rPr>
      </w:pPr>
      <w:r w:rsidRPr="002431D6">
        <w:rPr>
          <w:b/>
          <w:bCs/>
          <w:sz w:val="22"/>
          <w:szCs w:val="22"/>
          <w:highlight w:val="yellow"/>
        </w:rPr>
        <w:t xml:space="preserve">Proposal </w:t>
      </w:r>
      <w:r w:rsidR="00852A10">
        <w:rPr>
          <w:b/>
          <w:bCs/>
          <w:sz w:val="22"/>
          <w:szCs w:val="22"/>
          <w:highlight w:val="yellow"/>
        </w:rPr>
        <w:t>#</w:t>
      </w:r>
      <w:r w:rsidR="00CC0C57">
        <w:rPr>
          <w:b/>
          <w:bCs/>
          <w:sz w:val="22"/>
          <w:szCs w:val="22"/>
          <w:highlight w:val="yellow"/>
        </w:rPr>
        <w:t>2</w:t>
      </w:r>
      <w:r w:rsidRPr="002431D6">
        <w:rPr>
          <w:b/>
          <w:bCs/>
          <w:sz w:val="22"/>
          <w:szCs w:val="22"/>
          <w:highlight w:val="yellow"/>
        </w:rPr>
        <w:t>-</w:t>
      </w:r>
      <w:r w:rsidR="00914CFC">
        <w:rPr>
          <w:b/>
          <w:bCs/>
          <w:sz w:val="22"/>
          <w:szCs w:val="22"/>
          <w:highlight w:val="yellow"/>
        </w:rPr>
        <w:t xml:space="preserve">2 </w:t>
      </w:r>
      <w:r w:rsidR="002108D1">
        <w:rPr>
          <w:b/>
          <w:bCs/>
          <w:sz w:val="22"/>
          <w:szCs w:val="22"/>
          <w:highlight w:val="yellow"/>
        </w:rPr>
        <w:t>(for conclusion)</w:t>
      </w:r>
      <w:r w:rsidRPr="002431D6">
        <w:rPr>
          <w:b/>
          <w:bCs/>
          <w:sz w:val="22"/>
          <w:szCs w:val="22"/>
          <w:highlight w:val="yellow"/>
        </w:rPr>
        <w:t>:</w:t>
      </w:r>
    </w:p>
    <w:p w14:paraId="02E544C2" w14:textId="7CEB4646" w:rsidR="0092645B" w:rsidRPr="002108D1" w:rsidRDefault="0092645B" w:rsidP="002108D1">
      <w:pPr>
        <w:pStyle w:val="aff"/>
        <w:numPr>
          <w:ilvl w:val="0"/>
          <w:numId w:val="9"/>
        </w:numPr>
        <w:rPr>
          <w:rFonts w:ascii="Times New Roman" w:eastAsia="宋体" w:hAnsi="Times New Roman"/>
          <w:lang w:val="en-GB"/>
        </w:rPr>
      </w:pPr>
      <w:r w:rsidRPr="002108D1">
        <w:rPr>
          <w:rFonts w:ascii="Times New Roman" w:eastAsia="宋体" w:hAnsi="Times New Roman"/>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6F36C6" w:rsidRPr="002A0BCC" w14:paraId="7C493D7A" w14:textId="77777777" w:rsidTr="00427798">
        <w:tc>
          <w:tcPr>
            <w:tcW w:w="1975" w:type="dxa"/>
            <w:shd w:val="clear" w:color="auto" w:fill="CC66FF"/>
          </w:tcPr>
          <w:p w14:paraId="4B26276A" w14:textId="77777777" w:rsidR="006F36C6" w:rsidRPr="002A0BCC" w:rsidRDefault="006F36C6" w:rsidP="00427798">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1C2E148" w14:textId="77777777" w:rsidR="006F36C6" w:rsidRPr="002A0BCC" w:rsidRDefault="006F36C6" w:rsidP="00427798">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914CFC" w14:paraId="6243D878" w14:textId="77777777" w:rsidTr="00427798">
        <w:tc>
          <w:tcPr>
            <w:tcW w:w="1975" w:type="dxa"/>
          </w:tcPr>
          <w:p w14:paraId="20C8659C" w14:textId="460F7761" w:rsidR="00914CFC" w:rsidRPr="00E821A0" w:rsidRDefault="00914CFC" w:rsidP="00914CF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2EEE7EA" w14:textId="1E77218A" w:rsidR="00914CFC" w:rsidRPr="00E821A0" w:rsidRDefault="00914CFC" w:rsidP="00914CF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064128">
              <w:rPr>
                <w:rFonts w:ascii="Times New Roman" w:eastAsiaTheme="minorEastAsia" w:hAnsi="Times New Roman"/>
                <w:lang w:eastAsia="zh-CN"/>
              </w:rPr>
              <w:t xml:space="preserve">is a </w:t>
            </w:r>
            <w:r>
              <w:rPr>
                <w:rFonts w:ascii="Times New Roman" w:eastAsiaTheme="minorEastAsia" w:hAnsi="Times New Roman"/>
                <w:lang w:eastAsia="zh-CN"/>
              </w:rPr>
              <w:t>low priority</w:t>
            </w:r>
            <w:r w:rsidR="00064128">
              <w:rPr>
                <w:rFonts w:ascii="Times New Roman" w:eastAsiaTheme="minorEastAsia" w:hAnsi="Times New Roman"/>
                <w:lang w:eastAsia="zh-CN"/>
              </w:rPr>
              <w:t xml:space="preserve"> issue</w:t>
            </w:r>
          </w:p>
        </w:tc>
      </w:tr>
      <w:tr w:rsidR="00E33B41" w14:paraId="21DBE7F0" w14:textId="77777777" w:rsidTr="00427798">
        <w:tc>
          <w:tcPr>
            <w:tcW w:w="1975" w:type="dxa"/>
          </w:tcPr>
          <w:p w14:paraId="5FD452FA" w14:textId="6FA6D791" w:rsidR="00E33B41" w:rsidRPr="002F7332" w:rsidRDefault="00DD6A83" w:rsidP="00E33B4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F80236C" w14:textId="1A5CEC03" w:rsidR="00E33B41" w:rsidRPr="002F7332" w:rsidRDefault="00DD6A83" w:rsidP="00E33B4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D91846" w14:paraId="2A0CE9BC" w14:textId="77777777" w:rsidTr="00427798">
        <w:tc>
          <w:tcPr>
            <w:tcW w:w="1975" w:type="dxa"/>
          </w:tcPr>
          <w:p w14:paraId="0C5DA5DA" w14:textId="260A64D4" w:rsidR="00D91846" w:rsidRDefault="003671EF" w:rsidP="00D918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FB0507E" w14:textId="478E6F5B" w:rsidR="00D91846" w:rsidRPr="003671EF" w:rsidRDefault="003671EF" w:rsidP="00D918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6F10D9" w14:paraId="72033911" w14:textId="77777777" w:rsidTr="00427798">
        <w:tc>
          <w:tcPr>
            <w:tcW w:w="1975" w:type="dxa"/>
          </w:tcPr>
          <w:p w14:paraId="4C6FA3CB" w14:textId="0E3CE1E7"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1EB7C0F" w14:textId="50B31669"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935E60" w14:paraId="0E58C557" w14:textId="77777777" w:rsidTr="00427798">
        <w:tc>
          <w:tcPr>
            <w:tcW w:w="1975" w:type="dxa"/>
          </w:tcPr>
          <w:p w14:paraId="00B1377E" w14:textId="39B8E699"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9AA890F" w14:textId="05736157"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935E60" w14:paraId="0F858DC8" w14:textId="77777777" w:rsidTr="00427798">
        <w:tc>
          <w:tcPr>
            <w:tcW w:w="1975" w:type="dxa"/>
          </w:tcPr>
          <w:p w14:paraId="7E97651E" w14:textId="09D7CDD9" w:rsidR="00935E60" w:rsidRDefault="006E47C2" w:rsidP="006F10D9">
            <w:pPr>
              <w:pStyle w:val="aff"/>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10F3589" w14:textId="7F1FC8DF" w:rsidR="00935E60" w:rsidRDefault="006E47C2"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935E60" w14:paraId="4C883047" w14:textId="77777777" w:rsidTr="00427798">
        <w:tc>
          <w:tcPr>
            <w:tcW w:w="1975" w:type="dxa"/>
          </w:tcPr>
          <w:p w14:paraId="119CF04D" w14:textId="559422BA" w:rsidR="00935E60" w:rsidRPr="00B62DC9" w:rsidRDefault="009D5002" w:rsidP="006F10D9">
            <w:pPr>
              <w:pStyle w:val="aff"/>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4CBB67C1" w14:textId="2F05253E" w:rsidR="00935E60" w:rsidRPr="00B62DC9" w:rsidRDefault="009D5002" w:rsidP="006F10D9">
            <w:pPr>
              <w:pStyle w:val="aff"/>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950FE8" w14:paraId="6681FE8A" w14:textId="77777777" w:rsidTr="002248D3">
        <w:trPr>
          <w:trHeight w:val="356"/>
        </w:trPr>
        <w:tc>
          <w:tcPr>
            <w:tcW w:w="1975" w:type="dxa"/>
          </w:tcPr>
          <w:p w14:paraId="1FB0F37B" w14:textId="41D32C2C" w:rsidR="00950FE8" w:rsidRDefault="00950FE8" w:rsidP="00950FE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6279676F" w14:textId="5D5265CF" w:rsidR="00950FE8" w:rsidRDefault="00950FE8" w:rsidP="00950FE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435B9F" w14:paraId="57EF4EAF" w14:textId="77777777" w:rsidTr="00427798">
        <w:tc>
          <w:tcPr>
            <w:tcW w:w="1975" w:type="dxa"/>
          </w:tcPr>
          <w:p w14:paraId="240EDF95" w14:textId="1A863207" w:rsidR="00435B9F" w:rsidRDefault="00435B9F" w:rsidP="00435B9F">
            <w:pPr>
              <w:pStyle w:val="aff"/>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69A41CBC" w14:textId="2939F2A3" w:rsidR="00435B9F" w:rsidRDefault="00435B9F" w:rsidP="00435B9F">
            <w:pPr>
              <w:pStyle w:val="aff"/>
              <w:ind w:left="0"/>
              <w:contextualSpacing/>
              <w:rPr>
                <w:rFonts w:ascii="Times New Roman" w:eastAsiaTheme="minorEastAsia" w:hAnsi="Times New Roman"/>
                <w:lang w:eastAsia="zh-CN"/>
              </w:rPr>
            </w:pPr>
            <w:r>
              <w:rPr>
                <w:rFonts w:ascii="Times New Roman" w:eastAsia="Malgun Gothic" w:hAnsi="Times New Roman"/>
                <w:lang w:eastAsia="ko-KR"/>
              </w:rPr>
              <w:t>Support Proposal #2-2</w:t>
            </w:r>
          </w:p>
        </w:tc>
      </w:tr>
      <w:tr w:rsidR="00265C3C" w:rsidRPr="00366C0F" w14:paraId="3747D6FB" w14:textId="77777777" w:rsidTr="00AC5E35">
        <w:tc>
          <w:tcPr>
            <w:tcW w:w="1975" w:type="dxa"/>
          </w:tcPr>
          <w:p w14:paraId="44FE02FD" w14:textId="53A1312F" w:rsidR="00265C3C" w:rsidRPr="00366C0F" w:rsidRDefault="00265C3C" w:rsidP="00265C3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FC58338" w14:textId="69E8B090" w:rsidR="00265C3C" w:rsidRPr="00366C0F" w:rsidRDefault="00265C3C" w:rsidP="00265C3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265C3C" w14:paraId="37E588C4" w14:textId="77777777" w:rsidTr="00957F0A">
        <w:tc>
          <w:tcPr>
            <w:tcW w:w="1975" w:type="dxa"/>
          </w:tcPr>
          <w:p w14:paraId="4CD731FA" w14:textId="56ADF202" w:rsidR="00265C3C" w:rsidRDefault="00365E31" w:rsidP="00265C3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6A520BA" w14:textId="2E977B0D" w:rsidR="00265C3C" w:rsidRDefault="00365E31" w:rsidP="00265C3C">
            <w:pPr>
              <w:pStyle w:val="aff"/>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F300BF" w14:paraId="4C70EB8A" w14:textId="77777777" w:rsidTr="00427798">
        <w:tc>
          <w:tcPr>
            <w:tcW w:w="1975" w:type="dxa"/>
          </w:tcPr>
          <w:p w14:paraId="12AA691E" w14:textId="1C7A968A" w:rsidR="00F300BF" w:rsidRDefault="00F300BF" w:rsidP="00F300BF">
            <w:pPr>
              <w:pStyle w:val="aff"/>
              <w:ind w:left="0"/>
              <w:contextualSpacing/>
              <w:rPr>
                <w:rFonts w:ascii="Times New Roman" w:eastAsia="MS Mincho" w:hAnsi="Times New Roman"/>
                <w:lang w:eastAsia="ja-JP"/>
              </w:rPr>
            </w:pPr>
            <w:r>
              <w:rPr>
                <w:rFonts w:ascii="Times New Roman" w:hAnsi="Times New Roman"/>
              </w:rPr>
              <w:t>Huawei, HiSilicon</w:t>
            </w:r>
          </w:p>
        </w:tc>
        <w:tc>
          <w:tcPr>
            <w:tcW w:w="7375" w:type="dxa"/>
          </w:tcPr>
          <w:p w14:paraId="2E8F59B3" w14:textId="25EDEE26" w:rsidR="00F300BF" w:rsidRDefault="00F300BF" w:rsidP="00F300BF">
            <w:pPr>
              <w:pStyle w:val="aff"/>
              <w:ind w:left="0"/>
              <w:contextualSpacing/>
              <w:rPr>
                <w:rFonts w:ascii="Times New Roman" w:eastAsia="MS Mincho" w:hAnsi="Times New Roman"/>
                <w:lang w:eastAsia="ja-JP"/>
              </w:rPr>
            </w:pPr>
            <w:r>
              <w:rPr>
                <w:rFonts w:ascii="Times New Roman" w:eastAsiaTheme="minorEastAsia" w:hAnsi="Times New Roman"/>
                <w:lang w:eastAsia="zh-CN"/>
              </w:rPr>
              <w:t>Support FL proposal</w:t>
            </w:r>
          </w:p>
        </w:tc>
      </w:tr>
      <w:tr w:rsidR="00F300BF" w14:paraId="2544E4B3" w14:textId="77777777" w:rsidTr="00427798">
        <w:tc>
          <w:tcPr>
            <w:tcW w:w="1975" w:type="dxa"/>
          </w:tcPr>
          <w:p w14:paraId="6F6171F9" w14:textId="227BFEBD" w:rsidR="00F300BF" w:rsidRDefault="00F300BF" w:rsidP="00F300BF">
            <w:pPr>
              <w:pStyle w:val="aff"/>
              <w:ind w:left="0"/>
              <w:contextualSpacing/>
              <w:rPr>
                <w:rFonts w:ascii="Times New Roman" w:eastAsia="MS Mincho" w:hAnsi="Times New Roman"/>
                <w:lang w:eastAsia="ja-JP"/>
              </w:rPr>
            </w:pPr>
          </w:p>
        </w:tc>
        <w:tc>
          <w:tcPr>
            <w:tcW w:w="7375" w:type="dxa"/>
          </w:tcPr>
          <w:p w14:paraId="085E508D" w14:textId="4E4AB12E" w:rsidR="00F300BF" w:rsidRDefault="00F300BF" w:rsidP="00F300BF">
            <w:pPr>
              <w:pStyle w:val="aff"/>
              <w:ind w:left="0"/>
              <w:contextualSpacing/>
              <w:rPr>
                <w:rFonts w:ascii="Times New Roman" w:eastAsia="MS Mincho" w:hAnsi="Times New Roman"/>
                <w:lang w:eastAsia="ja-JP"/>
              </w:rPr>
            </w:pPr>
          </w:p>
        </w:tc>
      </w:tr>
      <w:tr w:rsidR="00F300BF" w:rsidRPr="00D23336" w14:paraId="454990B6" w14:textId="77777777" w:rsidTr="00427798">
        <w:tc>
          <w:tcPr>
            <w:tcW w:w="1975" w:type="dxa"/>
          </w:tcPr>
          <w:p w14:paraId="41CC148E" w14:textId="33EAFC47" w:rsidR="00F300BF" w:rsidRPr="00D23336" w:rsidRDefault="00F300BF" w:rsidP="00F300BF">
            <w:pPr>
              <w:pStyle w:val="aff"/>
              <w:ind w:left="0"/>
              <w:contextualSpacing/>
              <w:rPr>
                <w:rFonts w:ascii="Times New Roman" w:eastAsiaTheme="minorEastAsia" w:hAnsi="Times New Roman"/>
                <w:lang w:eastAsia="zh-CN"/>
              </w:rPr>
            </w:pPr>
          </w:p>
        </w:tc>
        <w:tc>
          <w:tcPr>
            <w:tcW w:w="7375" w:type="dxa"/>
          </w:tcPr>
          <w:p w14:paraId="4D3D5743" w14:textId="09E86803" w:rsidR="00F300BF" w:rsidRDefault="00F300BF" w:rsidP="00F300BF">
            <w:pPr>
              <w:pStyle w:val="aff"/>
              <w:ind w:left="0"/>
              <w:contextualSpacing/>
              <w:rPr>
                <w:rFonts w:ascii="Times New Roman" w:eastAsiaTheme="minorEastAsia" w:hAnsi="Times New Roman"/>
                <w:lang w:eastAsia="zh-CN"/>
              </w:rPr>
            </w:pPr>
          </w:p>
        </w:tc>
      </w:tr>
      <w:tr w:rsidR="00F300BF" w14:paraId="5205E580" w14:textId="77777777" w:rsidTr="00427798">
        <w:tc>
          <w:tcPr>
            <w:tcW w:w="1975" w:type="dxa"/>
          </w:tcPr>
          <w:p w14:paraId="11F0CE6C" w14:textId="52202FCD" w:rsidR="00F300BF" w:rsidRDefault="00F300BF" w:rsidP="00F300BF">
            <w:pPr>
              <w:pStyle w:val="aff"/>
              <w:ind w:left="0"/>
              <w:contextualSpacing/>
              <w:rPr>
                <w:rFonts w:ascii="Times New Roman" w:eastAsia="MS Mincho" w:hAnsi="Times New Roman"/>
                <w:lang w:eastAsia="ja-JP"/>
              </w:rPr>
            </w:pPr>
          </w:p>
        </w:tc>
        <w:tc>
          <w:tcPr>
            <w:tcW w:w="7375" w:type="dxa"/>
          </w:tcPr>
          <w:p w14:paraId="5E2BD136" w14:textId="13C044E8" w:rsidR="00F300BF" w:rsidRDefault="00F300BF" w:rsidP="00F300BF">
            <w:pPr>
              <w:pStyle w:val="aff"/>
              <w:ind w:left="0"/>
              <w:contextualSpacing/>
              <w:rPr>
                <w:rFonts w:ascii="Times New Roman" w:eastAsiaTheme="minorEastAsia" w:hAnsi="Times New Roman"/>
                <w:lang w:eastAsia="zh-CN"/>
              </w:rPr>
            </w:pPr>
          </w:p>
        </w:tc>
      </w:tr>
      <w:tr w:rsidR="00F300BF" w:rsidRPr="00D712E1" w14:paraId="034FEE37" w14:textId="77777777" w:rsidTr="005D6361">
        <w:tc>
          <w:tcPr>
            <w:tcW w:w="1975" w:type="dxa"/>
          </w:tcPr>
          <w:p w14:paraId="319D4175" w14:textId="43FD784A" w:rsidR="00F300BF" w:rsidRDefault="00F300BF" w:rsidP="00F300BF">
            <w:pPr>
              <w:pStyle w:val="aff"/>
              <w:ind w:left="0"/>
              <w:contextualSpacing/>
              <w:rPr>
                <w:rFonts w:ascii="Times New Roman" w:eastAsia="Malgun Gothic" w:hAnsi="Times New Roman"/>
                <w:lang w:eastAsia="ko-KR"/>
              </w:rPr>
            </w:pPr>
          </w:p>
        </w:tc>
        <w:tc>
          <w:tcPr>
            <w:tcW w:w="7375" w:type="dxa"/>
          </w:tcPr>
          <w:p w14:paraId="78E4F9CC" w14:textId="37D6BC2A" w:rsidR="00F300BF" w:rsidRDefault="00F300BF" w:rsidP="00F300BF">
            <w:pPr>
              <w:pStyle w:val="aff"/>
              <w:ind w:left="0"/>
              <w:contextualSpacing/>
              <w:rPr>
                <w:rFonts w:ascii="Times New Roman" w:eastAsia="Malgun Gothic" w:hAnsi="Times New Roman"/>
                <w:lang w:eastAsia="ko-KR"/>
              </w:rPr>
            </w:pPr>
          </w:p>
        </w:tc>
      </w:tr>
      <w:tr w:rsidR="00F300BF" w:rsidRPr="00D712E1" w14:paraId="7AC541D3" w14:textId="77777777" w:rsidTr="005D6361">
        <w:tc>
          <w:tcPr>
            <w:tcW w:w="1975" w:type="dxa"/>
          </w:tcPr>
          <w:p w14:paraId="644FDAD4" w14:textId="0D608403" w:rsidR="00F300BF" w:rsidRPr="00781160" w:rsidRDefault="00F300BF" w:rsidP="00F300BF">
            <w:pPr>
              <w:pStyle w:val="aff"/>
              <w:ind w:left="0"/>
              <w:contextualSpacing/>
              <w:rPr>
                <w:rFonts w:ascii="Times New Roman" w:eastAsiaTheme="minorEastAsia" w:hAnsi="Times New Roman"/>
                <w:lang w:eastAsia="zh-CN"/>
              </w:rPr>
            </w:pPr>
          </w:p>
        </w:tc>
        <w:tc>
          <w:tcPr>
            <w:tcW w:w="7375" w:type="dxa"/>
          </w:tcPr>
          <w:p w14:paraId="668AED7A" w14:textId="6DFC9156" w:rsidR="00F300BF" w:rsidRPr="00781160" w:rsidRDefault="00F300BF" w:rsidP="00F300BF">
            <w:pPr>
              <w:pStyle w:val="aff"/>
              <w:ind w:left="0"/>
              <w:contextualSpacing/>
              <w:rPr>
                <w:rFonts w:ascii="Times New Roman" w:eastAsiaTheme="minorEastAsia" w:hAnsi="Times New Roman"/>
                <w:lang w:eastAsia="zh-CN"/>
              </w:rPr>
            </w:pPr>
          </w:p>
        </w:tc>
      </w:tr>
      <w:tr w:rsidR="00F300BF" w:rsidRPr="00D712E1" w14:paraId="76B5326E" w14:textId="77777777" w:rsidTr="005D6361">
        <w:tc>
          <w:tcPr>
            <w:tcW w:w="1975" w:type="dxa"/>
          </w:tcPr>
          <w:p w14:paraId="5B36E948" w14:textId="1EB25668" w:rsidR="00F300BF" w:rsidRDefault="00F300BF" w:rsidP="00F300BF">
            <w:pPr>
              <w:pStyle w:val="aff"/>
              <w:ind w:left="0"/>
              <w:contextualSpacing/>
              <w:rPr>
                <w:rFonts w:ascii="Times New Roman" w:eastAsiaTheme="minorEastAsia" w:hAnsi="Times New Roman"/>
                <w:lang w:eastAsia="zh-CN"/>
              </w:rPr>
            </w:pPr>
          </w:p>
        </w:tc>
        <w:tc>
          <w:tcPr>
            <w:tcW w:w="7375" w:type="dxa"/>
          </w:tcPr>
          <w:p w14:paraId="64A05A4D" w14:textId="4AB50CA1" w:rsidR="00F300BF" w:rsidRDefault="00F300BF" w:rsidP="00F300BF">
            <w:pPr>
              <w:pStyle w:val="aff"/>
              <w:ind w:left="0"/>
              <w:contextualSpacing/>
              <w:rPr>
                <w:rFonts w:ascii="Times New Roman" w:eastAsiaTheme="minorEastAsia" w:hAnsi="Times New Roman"/>
                <w:lang w:eastAsia="zh-CN"/>
              </w:rPr>
            </w:pPr>
          </w:p>
        </w:tc>
      </w:tr>
    </w:tbl>
    <w:p w14:paraId="4FA364AC" w14:textId="77777777" w:rsidR="006F36C6" w:rsidRDefault="006F36C6" w:rsidP="0092645B">
      <w:pPr>
        <w:spacing w:after="0"/>
        <w:ind w:firstLine="360"/>
        <w:rPr>
          <w:lang w:val="en-US"/>
        </w:rPr>
      </w:pPr>
    </w:p>
    <w:p w14:paraId="48205D56" w14:textId="18DC49D7" w:rsidR="00B82C31" w:rsidRPr="00B82C31" w:rsidRDefault="00B82C31" w:rsidP="00AD50AA">
      <w:pPr>
        <w:pStyle w:val="3"/>
      </w:pPr>
      <w:r w:rsidRPr="00D53FEF">
        <w:rPr>
          <w:lang w:val="en-US"/>
        </w:rPr>
        <w:lastRenderedPageBreak/>
        <w:t>Other</w:t>
      </w:r>
      <w:r w:rsidRPr="00B82C31">
        <w:t xml:space="preserve"> issues</w:t>
      </w:r>
    </w:p>
    <w:p w14:paraId="17D344DA" w14:textId="7D85D447"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F36C6" w:rsidRPr="002A0BCC" w14:paraId="288AB1C6" w14:textId="77777777" w:rsidTr="00427798">
        <w:tc>
          <w:tcPr>
            <w:tcW w:w="1975" w:type="dxa"/>
            <w:shd w:val="clear" w:color="auto" w:fill="CC66FF"/>
          </w:tcPr>
          <w:p w14:paraId="414D3021" w14:textId="77777777" w:rsidR="006F36C6" w:rsidRPr="002A0BCC" w:rsidRDefault="006F36C6" w:rsidP="00427798">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3C475E" w14:textId="77777777" w:rsidR="006F36C6" w:rsidRPr="002A0BCC" w:rsidRDefault="006F36C6" w:rsidP="00427798">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6F36C6" w14:paraId="67D501C0" w14:textId="77777777" w:rsidTr="00427798">
        <w:tc>
          <w:tcPr>
            <w:tcW w:w="1975" w:type="dxa"/>
          </w:tcPr>
          <w:p w14:paraId="6BD2BD7D" w14:textId="12F3B367" w:rsidR="006F36C6" w:rsidRPr="00E821A0" w:rsidRDefault="006F36C6" w:rsidP="00427798">
            <w:pPr>
              <w:pStyle w:val="aff"/>
              <w:ind w:left="0"/>
              <w:contextualSpacing/>
              <w:rPr>
                <w:rFonts w:ascii="Times New Roman" w:eastAsiaTheme="minorEastAsia" w:hAnsi="Times New Roman"/>
                <w:lang w:eastAsia="zh-CN"/>
              </w:rPr>
            </w:pPr>
          </w:p>
        </w:tc>
        <w:tc>
          <w:tcPr>
            <w:tcW w:w="7375" w:type="dxa"/>
          </w:tcPr>
          <w:p w14:paraId="0EBC45F8" w14:textId="54006C67" w:rsidR="00124B24" w:rsidRPr="00124B24" w:rsidRDefault="00124B24" w:rsidP="00427798">
            <w:pPr>
              <w:pStyle w:val="aff"/>
              <w:ind w:left="0"/>
              <w:contextualSpacing/>
              <w:rPr>
                <w:rFonts w:ascii="Times New Roman" w:eastAsiaTheme="minorEastAsia" w:hAnsi="Times New Roman"/>
                <w:lang w:eastAsia="zh-CN"/>
              </w:rPr>
            </w:pPr>
          </w:p>
        </w:tc>
      </w:tr>
      <w:tr w:rsidR="006F36C6" w14:paraId="7E5E286E" w14:textId="77777777" w:rsidTr="00427798">
        <w:tc>
          <w:tcPr>
            <w:tcW w:w="1975" w:type="dxa"/>
          </w:tcPr>
          <w:p w14:paraId="71B1079A" w14:textId="77777777" w:rsidR="006F36C6" w:rsidRPr="002F7332" w:rsidRDefault="006F36C6" w:rsidP="00427798">
            <w:pPr>
              <w:pStyle w:val="aff"/>
              <w:ind w:left="0"/>
              <w:contextualSpacing/>
              <w:rPr>
                <w:rFonts w:ascii="Times New Roman" w:eastAsiaTheme="minorEastAsia" w:hAnsi="Times New Roman"/>
                <w:lang w:eastAsia="zh-CN"/>
              </w:rPr>
            </w:pPr>
          </w:p>
        </w:tc>
        <w:tc>
          <w:tcPr>
            <w:tcW w:w="7375" w:type="dxa"/>
          </w:tcPr>
          <w:p w14:paraId="2F7D8B85" w14:textId="77777777" w:rsidR="006F36C6" w:rsidRPr="002F7332" w:rsidRDefault="006F36C6" w:rsidP="00427798">
            <w:pPr>
              <w:pStyle w:val="aff"/>
              <w:ind w:left="0"/>
              <w:contextualSpacing/>
              <w:rPr>
                <w:rFonts w:ascii="Times New Roman" w:eastAsiaTheme="minorEastAsia" w:hAnsi="Times New Roman"/>
                <w:lang w:eastAsia="zh-CN"/>
              </w:rPr>
            </w:pPr>
          </w:p>
        </w:tc>
      </w:tr>
      <w:tr w:rsidR="006F36C6" w14:paraId="335B6C53" w14:textId="77777777" w:rsidTr="00427798">
        <w:tc>
          <w:tcPr>
            <w:tcW w:w="1975" w:type="dxa"/>
          </w:tcPr>
          <w:p w14:paraId="7D421039" w14:textId="77777777" w:rsidR="006F36C6" w:rsidRDefault="006F36C6" w:rsidP="00427798">
            <w:pPr>
              <w:pStyle w:val="aff"/>
              <w:ind w:left="0"/>
              <w:contextualSpacing/>
              <w:rPr>
                <w:rFonts w:ascii="Times New Roman" w:eastAsiaTheme="minorEastAsia" w:hAnsi="Times New Roman"/>
                <w:lang w:eastAsia="zh-CN"/>
              </w:rPr>
            </w:pPr>
          </w:p>
        </w:tc>
        <w:tc>
          <w:tcPr>
            <w:tcW w:w="7375" w:type="dxa"/>
          </w:tcPr>
          <w:p w14:paraId="6A755C1B" w14:textId="77777777" w:rsidR="006F36C6" w:rsidRDefault="006F36C6" w:rsidP="00427798">
            <w:pPr>
              <w:pStyle w:val="aff"/>
              <w:ind w:left="0"/>
              <w:contextualSpacing/>
              <w:rPr>
                <w:rFonts w:ascii="Times New Roman" w:hAnsi="Times New Roman"/>
                <w:lang w:eastAsia="zh-CN"/>
              </w:rPr>
            </w:pPr>
          </w:p>
        </w:tc>
      </w:tr>
      <w:tr w:rsidR="006F36C6" w14:paraId="58B10C07" w14:textId="77777777" w:rsidTr="00427798">
        <w:tc>
          <w:tcPr>
            <w:tcW w:w="1975" w:type="dxa"/>
          </w:tcPr>
          <w:p w14:paraId="555770EF" w14:textId="77777777" w:rsidR="006F36C6" w:rsidRDefault="006F36C6" w:rsidP="00427798">
            <w:pPr>
              <w:pStyle w:val="aff"/>
              <w:ind w:left="0"/>
              <w:contextualSpacing/>
              <w:rPr>
                <w:rFonts w:ascii="Times New Roman" w:eastAsiaTheme="minorEastAsia" w:hAnsi="Times New Roman"/>
                <w:lang w:eastAsia="zh-CN"/>
              </w:rPr>
            </w:pPr>
          </w:p>
        </w:tc>
        <w:tc>
          <w:tcPr>
            <w:tcW w:w="7375" w:type="dxa"/>
          </w:tcPr>
          <w:p w14:paraId="1694774A" w14:textId="77777777" w:rsidR="006F36C6" w:rsidRDefault="006F36C6" w:rsidP="00427798">
            <w:pPr>
              <w:pStyle w:val="aff"/>
              <w:ind w:left="0"/>
              <w:contextualSpacing/>
              <w:rPr>
                <w:rFonts w:ascii="Times New Roman" w:eastAsiaTheme="minorEastAsia" w:hAnsi="Times New Roman"/>
                <w:lang w:eastAsia="zh-CN"/>
              </w:rPr>
            </w:pPr>
          </w:p>
        </w:tc>
      </w:tr>
      <w:tr w:rsidR="006F36C6" w14:paraId="3E2E1872" w14:textId="77777777" w:rsidTr="00427798">
        <w:tc>
          <w:tcPr>
            <w:tcW w:w="1975" w:type="dxa"/>
          </w:tcPr>
          <w:p w14:paraId="1B274096" w14:textId="77777777" w:rsidR="006F36C6" w:rsidRDefault="006F36C6" w:rsidP="00427798">
            <w:pPr>
              <w:pStyle w:val="aff"/>
              <w:ind w:left="0"/>
              <w:contextualSpacing/>
              <w:rPr>
                <w:rFonts w:ascii="Times New Roman" w:eastAsiaTheme="minorEastAsia" w:hAnsi="Times New Roman"/>
                <w:lang w:eastAsia="zh-CN"/>
              </w:rPr>
            </w:pPr>
          </w:p>
        </w:tc>
        <w:tc>
          <w:tcPr>
            <w:tcW w:w="7375" w:type="dxa"/>
          </w:tcPr>
          <w:p w14:paraId="4BE57E60" w14:textId="77777777" w:rsidR="006F36C6" w:rsidRDefault="006F36C6" w:rsidP="00427798">
            <w:pPr>
              <w:pStyle w:val="aff"/>
              <w:ind w:left="0"/>
              <w:contextualSpacing/>
              <w:rPr>
                <w:rFonts w:ascii="Times New Roman" w:eastAsiaTheme="minorEastAsia" w:hAnsi="Times New Roman"/>
                <w:lang w:eastAsia="zh-CN"/>
              </w:rPr>
            </w:pPr>
          </w:p>
        </w:tc>
      </w:tr>
      <w:tr w:rsidR="006F36C6" w14:paraId="0C7A1BFB" w14:textId="77777777" w:rsidTr="00427798">
        <w:tc>
          <w:tcPr>
            <w:tcW w:w="1975" w:type="dxa"/>
          </w:tcPr>
          <w:p w14:paraId="096C92A7" w14:textId="77777777" w:rsidR="006F36C6" w:rsidRDefault="006F36C6" w:rsidP="00427798">
            <w:pPr>
              <w:pStyle w:val="aff"/>
              <w:ind w:left="0"/>
              <w:contextualSpacing/>
              <w:rPr>
                <w:rFonts w:ascii="Times New Roman" w:eastAsiaTheme="minorEastAsia" w:hAnsi="Times New Roman"/>
                <w:lang w:eastAsia="zh-CN"/>
              </w:rPr>
            </w:pPr>
          </w:p>
        </w:tc>
        <w:tc>
          <w:tcPr>
            <w:tcW w:w="7375" w:type="dxa"/>
          </w:tcPr>
          <w:p w14:paraId="2542BDDA" w14:textId="77777777" w:rsidR="006F36C6" w:rsidRDefault="006F36C6" w:rsidP="00427798">
            <w:pPr>
              <w:pStyle w:val="aff"/>
              <w:ind w:left="0"/>
              <w:contextualSpacing/>
              <w:rPr>
                <w:rFonts w:ascii="Times New Roman" w:eastAsiaTheme="minorEastAsia" w:hAnsi="Times New Roman"/>
                <w:lang w:eastAsia="zh-CN"/>
              </w:rPr>
            </w:pPr>
          </w:p>
        </w:tc>
      </w:tr>
      <w:tr w:rsidR="006F36C6" w14:paraId="4B1AA8E9" w14:textId="77777777" w:rsidTr="00427798">
        <w:tc>
          <w:tcPr>
            <w:tcW w:w="1975" w:type="dxa"/>
          </w:tcPr>
          <w:p w14:paraId="4390201C" w14:textId="77777777" w:rsidR="006F36C6" w:rsidRDefault="006F36C6" w:rsidP="00427798">
            <w:pPr>
              <w:pStyle w:val="aff"/>
              <w:ind w:left="0"/>
              <w:contextualSpacing/>
              <w:rPr>
                <w:rFonts w:ascii="Times New Roman" w:eastAsiaTheme="minorEastAsia" w:hAnsi="Times New Roman"/>
                <w:lang w:eastAsia="zh-CN"/>
              </w:rPr>
            </w:pPr>
          </w:p>
        </w:tc>
        <w:tc>
          <w:tcPr>
            <w:tcW w:w="7375" w:type="dxa"/>
          </w:tcPr>
          <w:p w14:paraId="0B2CA74B" w14:textId="77777777" w:rsidR="006F36C6" w:rsidRDefault="006F36C6" w:rsidP="00427798">
            <w:pPr>
              <w:pStyle w:val="aff"/>
              <w:ind w:left="0"/>
              <w:contextualSpacing/>
              <w:rPr>
                <w:rFonts w:ascii="Times New Roman" w:eastAsiaTheme="minorEastAsia" w:hAnsi="Times New Roman"/>
                <w:lang w:eastAsia="zh-CN"/>
              </w:rPr>
            </w:pPr>
          </w:p>
        </w:tc>
      </w:tr>
      <w:tr w:rsidR="006F36C6" w14:paraId="614CF1E6" w14:textId="77777777" w:rsidTr="00427798">
        <w:tc>
          <w:tcPr>
            <w:tcW w:w="1975" w:type="dxa"/>
          </w:tcPr>
          <w:p w14:paraId="58CEC31E" w14:textId="77777777" w:rsidR="006F36C6" w:rsidRDefault="006F36C6" w:rsidP="00427798">
            <w:pPr>
              <w:pStyle w:val="aff"/>
              <w:ind w:left="0"/>
              <w:contextualSpacing/>
              <w:rPr>
                <w:rFonts w:ascii="Times New Roman" w:eastAsiaTheme="minorEastAsia" w:hAnsi="Times New Roman"/>
                <w:lang w:eastAsia="zh-CN"/>
              </w:rPr>
            </w:pPr>
          </w:p>
        </w:tc>
        <w:tc>
          <w:tcPr>
            <w:tcW w:w="7375" w:type="dxa"/>
          </w:tcPr>
          <w:p w14:paraId="0F2032E3" w14:textId="77777777" w:rsidR="006F36C6" w:rsidRDefault="006F36C6" w:rsidP="00427798">
            <w:pPr>
              <w:pStyle w:val="aff"/>
              <w:ind w:left="0"/>
              <w:contextualSpacing/>
              <w:rPr>
                <w:rFonts w:ascii="Times New Roman" w:eastAsiaTheme="minorEastAsia" w:hAnsi="Times New Roman"/>
                <w:lang w:eastAsia="zh-CN"/>
              </w:rPr>
            </w:pPr>
          </w:p>
        </w:tc>
      </w:tr>
      <w:tr w:rsidR="006F36C6" w14:paraId="1153A880" w14:textId="77777777" w:rsidTr="00427798">
        <w:tc>
          <w:tcPr>
            <w:tcW w:w="1975" w:type="dxa"/>
          </w:tcPr>
          <w:p w14:paraId="5FE8F0AD" w14:textId="77777777" w:rsidR="006F36C6" w:rsidRDefault="006F36C6" w:rsidP="00427798">
            <w:pPr>
              <w:pStyle w:val="aff"/>
              <w:ind w:left="0"/>
              <w:contextualSpacing/>
              <w:rPr>
                <w:rFonts w:ascii="Times New Roman" w:eastAsiaTheme="minorEastAsia" w:hAnsi="Times New Roman"/>
                <w:lang w:eastAsia="zh-CN"/>
              </w:rPr>
            </w:pPr>
          </w:p>
        </w:tc>
        <w:tc>
          <w:tcPr>
            <w:tcW w:w="7375" w:type="dxa"/>
          </w:tcPr>
          <w:p w14:paraId="0665FAD0" w14:textId="77777777" w:rsidR="006F36C6" w:rsidRDefault="006F36C6" w:rsidP="00427798">
            <w:pPr>
              <w:pStyle w:val="aff"/>
              <w:ind w:left="0"/>
              <w:contextualSpacing/>
              <w:rPr>
                <w:rFonts w:ascii="Times New Roman" w:eastAsiaTheme="minorEastAsia" w:hAnsi="Times New Roman"/>
                <w:lang w:eastAsia="zh-CN"/>
              </w:rPr>
            </w:pPr>
          </w:p>
        </w:tc>
      </w:tr>
      <w:tr w:rsidR="006F36C6" w14:paraId="7A61C9AD" w14:textId="77777777" w:rsidTr="00427798">
        <w:tc>
          <w:tcPr>
            <w:tcW w:w="1975" w:type="dxa"/>
          </w:tcPr>
          <w:p w14:paraId="5173ED0C" w14:textId="77777777" w:rsidR="006F36C6" w:rsidRDefault="006F36C6" w:rsidP="00427798">
            <w:pPr>
              <w:pStyle w:val="aff"/>
              <w:ind w:left="0"/>
              <w:contextualSpacing/>
              <w:rPr>
                <w:rFonts w:ascii="Times New Roman" w:eastAsia="MS Mincho" w:hAnsi="Times New Roman"/>
                <w:lang w:eastAsia="ja-JP"/>
              </w:rPr>
            </w:pPr>
          </w:p>
        </w:tc>
        <w:tc>
          <w:tcPr>
            <w:tcW w:w="7375" w:type="dxa"/>
          </w:tcPr>
          <w:p w14:paraId="6759C830" w14:textId="77777777" w:rsidR="006F36C6" w:rsidRDefault="006F36C6" w:rsidP="00427798">
            <w:pPr>
              <w:pStyle w:val="aff"/>
              <w:ind w:left="0"/>
              <w:contextualSpacing/>
              <w:rPr>
                <w:rFonts w:ascii="Times New Roman" w:eastAsia="MS Mincho" w:hAnsi="Times New Roman"/>
                <w:lang w:eastAsia="ja-JP"/>
              </w:rPr>
            </w:pPr>
          </w:p>
        </w:tc>
      </w:tr>
    </w:tbl>
    <w:p w14:paraId="122DA873" w14:textId="498E06B0" w:rsidR="006F36C6" w:rsidRDefault="006F36C6" w:rsidP="00B82C31">
      <w:pPr>
        <w:spacing w:after="120"/>
        <w:ind w:firstLine="360"/>
        <w:jc w:val="both"/>
        <w:rPr>
          <w:sz w:val="22"/>
          <w:szCs w:val="22"/>
        </w:rPr>
      </w:pPr>
    </w:p>
    <w:p w14:paraId="197C5EB8" w14:textId="06555F05" w:rsidR="00820219" w:rsidRDefault="005E26E6">
      <w:pPr>
        <w:pStyle w:val="2"/>
        <w:numPr>
          <w:ilvl w:val="1"/>
          <w:numId w:val="7"/>
        </w:numPr>
        <w:ind w:left="360"/>
        <w:rPr>
          <w:lang w:val="en-US"/>
        </w:rPr>
      </w:pPr>
      <w:r>
        <w:rPr>
          <w:lang w:val="en-US"/>
        </w:rPr>
        <w:t>TRP-</w:t>
      </w:r>
      <w:r w:rsidR="003E04AF">
        <w:rPr>
          <w:lang w:val="en-US"/>
        </w:rPr>
        <w:t>based solution</w:t>
      </w:r>
      <w:bookmarkEnd w:id="4"/>
      <w:r w:rsidR="00CD3D32">
        <w:rPr>
          <w:lang w:val="en-US"/>
        </w:rPr>
        <w:t>s</w:t>
      </w:r>
    </w:p>
    <w:p w14:paraId="4ACB863E" w14:textId="77777777" w:rsidR="00AD50AA" w:rsidRPr="00AD50AA" w:rsidRDefault="00AD50AA" w:rsidP="00855040">
      <w:pPr>
        <w:pStyle w:val="aff"/>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29169628" w14:textId="7E955DF5" w:rsidR="00266D45" w:rsidRDefault="00266D45" w:rsidP="00855040">
      <w:pPr>
        <w:pStyle w:val="3"/>
        <w:numPr>
          <w:ilvl w:val="2"/>
          <w:numId w:val="20"/>
        </w:numPr>
        <w:ind w:left="450"/>
        <w:rPr>
          <w:lang w:val="en-US"/>
        </w:rPr>
      </w:pPr>
      <w:r>
        <w:rPr>
          <w:lang w:val="en-US"/>
        </w:rPr>
        <w:t>Issue #</w:t>
      </w:r>
      <w:r w:rsidR="002962D2">
        <w:rPr>
          <w:lang w:val="en-US"/>
        </w:rPr>
        <w:t>3</w:t>
      </w:r>
      <w:r>
        <w:rPr>
          <w:lang w:val="en-US"/>
        </w:rPr>
        <w:t>-</w:t>
      </w:r>
      <w:r w:rsidR="00B01B7F">
        <w:rPr>
          <w:lang w:val="en-US"/>
        </w:rPr>
        <w:t>1</w:t>
      </w:r>
      <w:r>
        <w:rPr>
          <w:lang w:val="en-US"/>
        </w:rPr>
        <w:t xml:space="preserve"> (QCL types/assumptions when TRS</w:t>
      </w:r>
      <w:r w:rsidR="003758D0">
        <w:rPr>
          <w:lang w:val="en-US"/>
        </w:rPr>
        <w:t>/CSI-RS</w:t>
      </w:r>
      <w:r>
        <w:rPr>
          <w:lang w:val="en-US"/>
        </w:rPr>
        <w:t xml:space="preserve"> is source)</w:t>
      </w:r>
    </w:p>
    <w:p w14:paraId="628B43C9" w14:textId="75DD475D"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003758D0">
        <w:rPr>
          <w:rFonts w:eastAsia="Malgun Gothic" w:cs="Times"/>
          <w:sz w:val="22"/>
          <w:szCs w:val="22"/>
          <w:lang w:eastAsia="zh-CN"/>
        </w:rPr>
        <w:t>/CSI-RS</w:t>
      </w:r>
      <w:r w:rsidRPr="00615AB5">
        <w:rPr>
          <w:rFonts w:eastAsia="Malgun Gothic" w:cs="Times"/>
          <w:sz w:val="22"/>
          <w:szCs w:val="22"/>
          <w:lang w:eastAsia="zh-CN"/>
        </w:rPr>
        <w:t>, when TRS</w:t>
      </w:r>
      <w:r w:rsidR="003758D0">
        <w:rPr>
          <w:rFonts w:eastAsia="Malgun Gothic" w:cs="Times"/>
          <w:sz w:val="22"/>
          <w:szCs w:val="22"/>
          <w:lang w:eastAsia="zh-CN"/>
        </w:rPr>
        <w:t>/CSI-RS</w:t>
      </w:r>
      <w:r w:rsidRPr="00615AB5">
        <w:rPr>
          <w:rFonts w:eastAsia="Malgun Gothic" w:cs="Times"/>
          <w:sz w:val="22"/>
          <w:szCs w:val="22"/>
          <w:lang w:eastAsia="zh-CN"/>
        </w:rPr>
        <w:t xml:space="preserve"> resource(s) is used as source RS in the TCI state</w:t>
      </w:r>
      <w:r>
        <w:rPr>
          <w:rFonts w:eastAsia="Malgun Gothic" w:cs="Times"/>
          <w:sz w:val="22"/>
          <w:szCs w:val="22"/>
          <w:lang w:eastAsia="zh-CN"/>
        </w:rPr>
        <w:t xml:space="preserve">. </w:t>
      </w:r>
    </w:p>
    <w:p w14:paraId="13B46C42" w14:textId="669E0195" w:rsidR="00266D45" w:rsidRDefault="00266D45" w:rsidP="00266D45">
      <w:pPr>
        <w:spacing w:before="240" w:after="0"/>
        <w:rPr>
          <w:sz w:val="22"/>
          <w:szCs w:val="22"/>
        </w:rPr>
      </w:pPr>
      <w:r w:rsidRPr="002E5F1B">
        <w:rPr>
          <w:b/>
          <w:bCs/>
          <w:sz w:val="22"/>
          <w:szCs w:val="22"/>
        </w:rPr>
        <w:t>Issue#</w:t>
      </w:r>
      <w:r w:rsidR="002962D2">
        <w:rPr>
          <w:b/>
          <w:bCs/>
          <w:sz w:val="22"/>
          <w:szCs w:val="22"/>
        </w:rPr>
        <w:t>3</w:t>
      </w:r>
      <w:r w:rsidRPr="002E5F1B">
        <w:rPr>
          <w:b/>
          <w:bCs/>
          <w:sz w:val="22"/>
          <w:szCs w:val="22"/>
        </w:rPr>
        <w:t>-</w:t>
      </w:r>
      <w:r w:rsidR="00A43772" w:rsidRPr="002E5F1B">
        <w:rPr>
          <w:b/>
          <w:bCs/>
          <w:sz w:val="22"/>
          <w:szCs w:val="22"/>
        </w:rPr>
        <w:t>1</w:t>
      </w:r>
      <w:r w:rsidRPr="002E5F1B">
        <w:rPr>
          <w:b/>
          <w:bCs/>
          <w:sz w:val="22"/>
          <w:szCs w:val="22"/>
        </w:rPr>
        <w:t>:</w:t>
      </w:r>
      <w:r>
        <w:rPr>
          <w:sz w:val="22"/>
          <w:szCs w:val="22"/>
        </w:rPr>
        <w:t xml:space="preserve"> </w:t>
      </w:r>
      <w:r w:rsidR="009B5E58">
        <w:rPr>
          <w:sz w:val="22"/>
          <w:szCs w:val="22"/>
        </w:rPr>
        <w:t xml:space="preserve">Whether to confirm working assumption on support of </w:t>
      </w:r>
      <w:r w:rsidR="00C82349">
        <w:rPr>
          <w:sz w:val="22"/>
          <w:szCs w:val="22"/>
        </w:rPr>
        <w:t>Variant</w:t>
      </w:r>
      <w:r w:rsidR="009B5E58">
        <w:rPr>
          <w:sz w:val="22"/>
          <w:szCs w:val="22"/>
        </w:rPr>
        <w:t xml:space="preserve"> A </w:t>
      </w:r>
      <w:r w:rsidR="00C82349">
        <w:rPr>
          <w:sz w:val="22"/>
          <w:szCs w:val="22"/>
        </w:rPr>
        <w:t>f</w:t>
      </w:r>
      <w:r w:rsidR="00CA470A">
        <w:rPr>
          <w:sz w:val="22"/>
          <w:szCs w:val="22"/>
        </w:rPr>
        <w:t xml:space="preserve">or </w:t>
      </w:r>
      <w:r w:rsidR="00B62D0C">
        <w:rPr>
          <w:sz w:val="22"/>
          <w:szCs w:val="22"/>
        </w:rPr>
        <w:t>TRP-based pre-</w:t>
      </w:r>
      <w:r w:rsidR="00EF319E">
        <w:rPr>
          <w:sz w:val="22"/>
          <w:szCs w:val="22"/>
        </w:rPr>
        <w:t>compensation</w:t>
      </w:r>
      <w:r w:rsidR="00D54418">
        <w:rPr>
          <w:sz w:val="22"/>
          <w:szCs w:val="22"/>
        </w:rPr>
        <w:t xml:space="preserve"> </w:t>
      </w:r>
      <w:r w:rsidR="00D54418" w:rsidRPr="00D54418">
        <w:rPr>
          <w:sz w:val="22"/>
          <w:szCs w:val="22"/>
        </w:rPr>
        <w:t>as QCL types/assumption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w:t>
      </w:r>
    </w:p>
    <w:p w14:paraId="40CA5C1F" w14:textId="0C0665F8" w:rsidR="00C3391C" w:rsidRPr="00D54418" w:rsidRDefault="00D54418" w:rsidP="00D1406D">
      <w:pPr>
        <w:pStyle w:val="aff"/>
        <w:numPr>
          <w:ilvl w:val="0"/>
          <w:numId w:val="10"/>
        </w:numPr>
        <w:rPr>
          <w:rFonts w:ascii="Times New Roman" w:hAnsi="Times New Roman"/>
        </w:rPr>
      </w:pPr>
      <w:r w:rsidRPr="00D54418">
        <w:rPr>
          <w:rFonts w:ascii="Times New Roman" w:hAnsi="Times New Roman"/>
        </w:rPr>
        <w:t xml:space="preserve">Confirm working assumption without modification </w:t>
      </w:r>
    </w:p>
    <w:p w14:paraId="10BF712C" w14:textId="22D0CE61" w:rsidR="00266D45" w:rsidRPr="00DE67FD" w:rsidRDefault="006B228D" w:rsidP="00D1406D">
      <w:pPr>
        <w:pStyle w:val="aff"/>
        <w:numPr>
          <w:ilvl w:val="1"/>
          <w:numId w:val="10"/>
        </w:numPr>
        <w:rPr>
          <w:rFonts w:ascii="Times New Roman" w:hAnsi="Times New Roman"/>
          <w:i/>
          <w:iCs/>
          <w:color w:val="BFBFBF" w:themeColor="background1" w:themeShade="BF"/>
        </w:rPr>
      </w:pPr>
      <w:r w:rsidRPr="004230C3">
        <w:rPr>
          <w:rFonts w:ascii="Times New Roman" w:hAnsi="Times New Roman"/>
          <w:b/>
          <w:bCs/>
          <w:lang w:eastAsia="zh-CN"/>
        </w:rPr>
        <w:t>Supported</w:t>
      </w:r>
      <w:r w:rsidRPr="008E4712">
        <w:rPr>
          <w:rFonts w:ascii="Times New Roman" w:hAnsi="Times New Roman"/>
          <w:lang w:eastAsia="zh-CN"/>
        </w:rPr>
        <w:t>:</w:t>
      </w:r>
      <w:r w:rsidRPr="000825C1">
        <w:rPr>
          <w:rFonts w:ascii="Times New Roman" w:hAnsi="Times New Roman"/>
          <w:lang w:eastAsia="zh-CN"/>
        </w:rPr>
        <w:t xml:space="preserve"> </w:t>
      </w:r>
      <w:r w:rsidR="00932F7B" w:rsidRPr="003F636E">
        <w:rPr>
          <w:rFonts w:ascii="Times New Roman" w:hAnsi="Times New Roman"/>
          <w:lang w:eastAsia="zh-CN"/>
        </w:rPr>
        <w:t>Huawei / HiSilicon</w:t>
      </w:r>
      <w:r w:rsidR="004F168B" w:rsidRPr="004F168B">
        <w:rPr>
          <w:rFonts w:ascii="Times New Roman" w:hAnsi="Times New Roman"/>
          <w:lang w:eastAsia="zh-CN"/>
        </w:rPr>
        <w:t>, CATT</w:t>
      </w:r>
      <w:r w:rsidR="00932F7B" w:rsidRPr="003F636E">
        <w:rPr>
          <w:rFonts w:ascii="Times New Roman" w:hAnsi="Times New Roman"/>
          <w:lang w:eastAsia="zh-CN"/>
        </w:rPr>
        <w:t xml:space="preserve">, </w:t>
      </w:r>
      <w:r w:rsidR="001A1629" w:rsidRPr="001A1629">
        <w:rPr>
          <w:rFonts w:ascii="Times New Roman" w:hAnsi="Times New Roman"/>
          <w:lang w:eastAsia="zh-CN"/>
        </w:rPr>
        <w:t xml:space="preserve">Lenovo/Motorola </w:t>
      </w:r>
      <w:r w:rsidR="001A1629" w:rsidRPr="00C27F4D">
        <w:rPr>
          <w:rFonts w:ascii="Times New Roman" w:hAnsi="Times New Roman"/>
          <w:lang w:eastAsia="zh-CN"/>
        </w:rPr>
        <w:t xml:space="preserve">Mobility, </w:t>
      </w:r>
      <w:r w:rsidR="00C27F4D" w:rsidRPr="00C27F4D">
        <w:rPr>
          <w:rFonts w:ascii="Times New Roman" w:hAnsi="Times New Roman"/>
          <w:lang w:eastAsia="zh-CN"/>
        </w:rPr>
        <w:t>CMCC</w:t>
      </w:r>
      <w:r w:rsidR="001F123E" w:rsidRPr="001F123E">
        <w:rPr>
          <w:rFonts w:ascii="Times New Roman" w:hAnsi="Times New Roman"/>
          <w:lang w:eastAsia="zh-CN"/>
        </w:rPr>
        <w:t>, MediaTek</w:t>
      </w:r>
      <w:r w:rsidR="00C27F4D">
        <w:rPr>
          <w:rFonts w:ascii="Times New Roman" w:hAnsi="Times New Roman"/>
          <w:color w:val="D9D9D9" w:themeColor="background1" w:themeShade="D9"/>
          <w:lang w:eastAsia="zh-CN"/>
        </w:rPr>
        <w:t>,</w:t>
      </w:r>
      <w:r w:rsidR="001F123E" w:rsidRPr="001F123E">
        <w:rPr>
          <w:rFonts w:ascii="Times New Roman" w:hAnsi="Times New Roman"/>
          <w:color w:val="D9D9D9" w:themeColor="background1" w:themeShade="D9"/>
          <w:lang w:eastAsia="zh-CN"/>
        </w:rPr>
        <w:t xml:space="preserve"> </w:t>
      </w:r>
      <w:r w:rsidR="007E1AA8" w:rsidRPr="007E1AA8">
        <w:rPr>
          <w:rFonts w:ascii="Times New Roman" w:hAnsi="Times New Roman"/>
          <w:lang w:eastAsia="zh-CN"/>
        </w:rPr>
        <w:t xml:space="preserve">Ericsson, </w:t>
      </w:r>
      <w:r w:rsidR="00254B73" w:rsidRPr="00254B73">
        <w:rPr>
          <w:rFonts w:ascii="Times New Roman" w:hAnsi="Times New Roman"/>
          <w:lang w:eastAsia="zh-CN"/>
        </w:rPr>
        <w:t>LGE</w:t>
      </w:r>
      <w:r w:rsidR="00254B73" w:rsidRPr="00FB1C32">
        <w:rPr>
          <w:rFonts w:ascii="Times New Roman" w:hAnsi="Times New Roman"/>
          <w:lang w:eastAsia="zh-CN"/>
        </w:rPr>
        <w:t xml:space="preserve">, </w:t>
      </w:r>
      <w:r w:rsidR="00FB1C32" w:rsidRPr="00FB1C32">
        <w:rPr>
          <w:rFonts w:ascii="Times New Roman" w:hAnsi="Times New Roman"/>
          <w:lang w:eastAsia="zh-CN"/>
        </w:rPr>
        <w:t>Nokia/NSB,</w:t>
      </w:r>
      <w:r w:rsidR="00FB1C32" w:rsidRPr="00D54418">
        <w:rPr>
          <w:rFonts w:ascii="Times New Roman" w:hAnsi="Times New Roman"/>
          <w:color w:val="D9D9D9" w:themeColor="background1" w:themeShade="D9"/>
          <w:lang w:eastAsia="zh-CN"/>
        </w:rPr>
        <w:t xml:space="preserve"> </w:t>
      </w:r>
      <w:r w:rsidR="00264C41" w:rsidRPr="00264C41">
        <w:rPr>
          <w:rFonts w:ascii="Times New Roman" w:hAnsi="Times New Roman"/>
          <w:lang w:eastAsia="zh-CN"/>
        </w:rPr>
        <w:t xml:space="preserve">Spreadtrum, </w:t>
      </w:r>
      <w:r w:rsidR="00447BE3" w:rsidRPr="00D54418">
        <w:rPr>
          <w:rFonts w:ascii="Times New Roman" w:hAnsi="Times New Roman"/>
          <w:color w:val="D9D9D9" w:themeColor="background1" w:themeShade="D9"/>
          <w:lang w:eastAsia="zh-CN"/>
        </w:rPr>
        <w:t>OPPO</w:t>
      </w:r>
      <w:r w:rsidR="00AB2710" w:rsidRPr="00D54418">
        <w:rPr>
          <w:rFonts w:ascii="Times New Roman" w:hAnsi="Times New Roman"/>
          <w:color w:val="D9D9D9" w:themeColor="background1" w:themeShade="D9"/>
          <w:lang w:eastAsia="zh-CN"/>
        </w:rPr>
        <w:t xml:space="preserve">, </w:t>
      </w:r>
      <w:r w:rsidR="00D05EE2" w:rsidRPr="00D54418">
        <w:rPr>
          <w:rFonts w:ascii="Times New Roman" w:hAnsi="Times New Roman"/>
          <w:color w:val="D9D9D9" w:themeColor="background1" w:themeShade="D9"/>
          <w:lang w:eastAsia="zh-CN"/>
        </w:rPr>
        <w:t>Futurewei,</w:t>
      </w:r>
      <w:r w:rsidR="00B56A47" w:rsidRPr="00D54418">
        <w:rPr>
          <w:rFonts w:ascii="Times New Roman" w:hAnsi="Times New Roman"/>
          <w:color w:val="D9D9D9" w:themeColor="background1" w:themeShade="D9"/>
          <w:lang w:eastAsia="zh-CN"/>
        </w:rPr>
        <w:t xml:space="preserve"> </w:t>
      </w:r>
      <w:r w:rsidR="00993D9B" w:rsidRPr="00D54418">
        <w:rPr>
          <w:rFonts w:ascii="Times New Roman" w:hAnsi="Times New Roman"/>
          <w:color w:val="D9D9D9" w:themeColor="background1" w:themeShade="D9"/>
          <w:lang w:eastAsia="zh-CN"/>
        </w:rPr>
        <w:t>ZTE</w:t>
      </w:r>
      <w:r w:rsidR="008676DA" w:rsidRPr="00D54418">
        <w:rPr>
          <w:rFonts w:ascii="Times New Roman" w:hAnsi="Times New Roman"/>
          <w:color w:val="D9D9D9" w:themeColor="background1" w:themeShade="D9"/>
          <w:lang w:eastAsia="zh-CN"/>
        </w:rPr>
        <w:t xml:space="preserve">, </w:t>
      </w:r>
      <w:r w:rsidR="007C2F15" w:rsidRPr="00D54418">
        <w:rPr>
          <w:rFonts w:ascii="Times New Roman" w:hAnsi="Times New Roman"/>
          <w:color w:val="D9D9D9" w:themeColor="background1" w:themeShade="D9"/>
          <w:lang w:eastAsia="zh-CN"/>
        </w:rPr>
        <w:t xml:space="preserve">Samsung, </w:t>
      </w:r>
    </w:p>
    <w:p w14:paraId="2ED447A0" w14:textId="668BACAE" w:rsidR="00C3391C" w:rsidRPr="00D54418" w:rsidRDefault="00D54418" w:rsidP="00D1406D">
      <w:pPr>
        <w:pStyle w:val="aff"/>
        <w:numPr>
          <w:ilvl w:val="0"/>
          <w:numId w:val="10"/>
        </w:numPr>
        <w:rPr>
          <w:rFonts w:ascii="Times New Roman" w:hAnsi="Times New Roman"/>
        </w:rPr>
      </w:pPr>
      <w:r w:rsidRPr="00D54418">
        <w:rPr>
          <w:rFonts w:ascii="Times New Roman" w:hAnsi="Times New Roman"/>
        </w:rPr>
        <w:t xml:space="preserve">Confirm working assumption with modification to also include </w:t>
      </w:r>
      <w:r w:rsidR="00266D45" w:rsidRPr="00D54418">
        <w:rPr>
          <w:rFonts w:ascii="Times New Roman" w:hAnsi="Times New Roman"/>
        </w:rPr>
        <w:t>Variant B</w:t>
      </w:r>
    </w:p>
    <w:p w14:paraId="1C49DE29" w14:textId="3F8A2B1B" w:rsidR="00266D45" w:rsidRPr="006101D3" w:rsidRDefault="006B228D" w:rsidP="00D1406D">
      <w:pPr>
        <w:pStyle w:val="aff"/>
        <w:numPr>
          <w:ilvl w:val="1"/>
          <w:numId w:val="10"/>
        </w:numPr>
        <w:rPr>
          <w:rFonts w:ascii="Times New Roman" w:hAnsi="Times New Roman"/>
          <w:i/>
          <w:iCs/>
        </w:rPr>
      </w:pPr>
      <w:r w:rsidRPr="004230C3">
        <w:rPr>
          <w:rFonts w:ascii="Times New Roman" w:hAnsi="Times New Roman"/>
          <w:b/>
          <w:bCs/>
          <w:lang w:eastAsia="zh-CN"/>
        </w:rPr>
        <w:t>Supported</w:t>
      </w:r>
      <w:r w:rsidRPr="008E4712">
        <w:rPr>
          <w:rFonts w:ascii="Times New Roman" w:hAnsi="Times New Roman"/>
          <w:lang w:eastAsia="zh-CN"/>
        </w:rPr>
        <w:t>:</w:t>
      </w:r>
      <w:r w:rsidRPr="00F84F84">
        <w:rPr>
          <w:rFonts w:ascii="Times New Roman" w:hAnsi="Times New Roman"/>
          <w:lang w:eastAsia="zh-CN"/>
        </w:rPr>
        <w:t xml:space="preserve"> </w:t>
      </w:r>
      <w:r w:rsidR="000C3429">
        <w:rPr>
          <w:rFonts w:ascii="Times New Roman" w:hAnsi="Times New Roman"/>
          <w:lang w:eastAsia="zh-CN"/>
        </w:rPr>
        <w:t xml:space="preserve">ZTE, </w:t>
      </w:r>
      <w:r w:rsidR="00C70B4B" w:rsidRPr="00C70B4B">
        <w:rPr>
          <w:rFonts w:ascii="Times New Roman" w:hAnsi="Times New Roman"/>
        </w:rPr>
        <w:t>Qualcomm,</w:t>
      </w:r>
      <w:r w:rsidR="00C70B4B">
        <w:rPr>
          <w:rFonts w:ascii="Times New Roman" w:hAnsi="Times New Roman"/>
          <w:color w:val="D9D9D9" w:themeColor="background1" w:themeShade="D9"/>
        </w:rPr>
        <w:t xml:space="preserve"> </w:t>
      </w:r>
      <w:r w:rsidR="00266D45" w:rsidRPr="00990278">
        <w:rPr>
          <w:rFonts w:ascii="Times New Roman" w:hAnsi="Times New Roman"/>
        </w:rPr>
        <w:t>Intel</w:t>
      </w:r>
      <w:r w:rsidR="00BF7C94" w:rsidRPr="00990278">
        <w:rPr>
          <w:rFonts w:ascii="Times New Roman" w:hAnsi="Times New Roman"/>
        </w:rPr>
        <w:t xml:space="preserve">, </w:t>
      </w:r>
      <w:r w:rsidR="00DA2429" w:rsidRPr="007E1AA8">
        <w:rPr>
          <w:rFonts w:ascii="Times New Roman" w:hAnsi="Times New Roman"/>
        </w:rPr>
        <w:t>Eri</w:t>
      </w:r>
      <w:r w:rsidR="00D923EB" w:rsidRPr="007E1AA8">
        <w:rPr>
          <w:rFonts w:ascii="Times New Roman" w:hAnsi="Times New Roman"/>
        </w:rPr>
        <w:t>c</w:t>
      </w:r>
      <w:r w:rsidR="00DA2429" w:rsidRPr="007E1AA8">
        <w:rPr>
          <w:rFonts w:ascii="Times New Roman" w:hAnsi="Times New Roman"/>
        </w:rPr>
        <w:t>sson</w:t>
      </w:r>
      <w:r w:rsidR="007E1AA8">
        <w:rPr>
          <w:rFonts w:ascii="Times New Roman" w:hAnsi="Times New Roman"/>
        </w:rPr>
        <w:t xml:space="preserve"> (</w:t>
      </w:r>
      <w:r w:rsidR="006B3D8A">
        <w:rPr>
          <w:rFonts w:ascii="Times New Roman" w:hAnsi="Times New Roman"/>
        </w:rPr>
        <w:t xml:space="preserve">Variant A </w:t>
      </w:r>
      <w:r w:rsidR="00B62DE4">
        <w:rPr>
          <w:rFonts w:ascii="Times New Roman" w:hAnsi="Times New Roman"/>
        </w:rPr>
        <w:t>shall be supported</w:t>
      </w:r>
      <w:r w:rsidR="007E1AA8">
        <w:rPr>
          <w:rFonts w:ascii="Times New Roman" w:hAnsi="Times New Roman"/>
        </w:rPr>
        <w:t>)</w:t>
      </w:r>
      <w:r w:rsidR="00C874C0" w:rsidRPr="007E1AA8">
        <w:rPr>
          <w:rFonts w:ascii="Times New Roman" w:hAnsi="Times New Roman"/>
        </w:rPr>
        <w:t>,</w:t>
      </w:r>
      <w:r w:rsidR="00C874C0" w:rsidRPr="00D54418">
        <w:rPr>
          <w:rFonts w:ascii="Times New Roman" w:hAnsi="Times New Roman"/>
          <w:color w:val="D9D9D9" w:themeColor="background1" w:themeShade="D9"/>
        </w:rPr>
        <w:t xml:space="preserve"> </w:t>
      </w:r>
      <w:r w:rsidR="00161B7A" w:rsidRPr="00D54418">
        <w:rPr>
          <w:rFonts w:ascii="Times New Roman" w:hAnsi="Times New Roman"/>
          <w:color w:val="D9D9D9" w:themeColor="background1" w:themeShade="D9"/>
        </w:rPr>
        <w:t xml:space="preserve">CATT, </w:t>
      </w:r>
      <w:r w:rsidR="005D5317" w:rsidRPr="00D54418">
        <w:rPr>
          <w:rFonts w:ascii="Times New Roman" w:hAnsi="Times New Roman"/>
          <w:color w:val="D9D9D9" w:themeColor="background1" w:themeShade="D9"/>
        </w:rPr>
        <w:t>…</w:t>
      </w:r>
    </w:p>
    <w:p w14:paraId="207AF544" w14:textId="40C337B8" w:rsidR="00266D45" w:rsidRDefault="00266D45" w:rsidP="00266D45">
      <w:pPr>
        <w:spacing w:after="0"/>
        <w:rPr>
          <w:b/>
          <w:bCs/>
          <w:sz w:val="22"/>
          <w:szCs w:val="22"/>
          <w:highlight w:val="yellow"/>
          <w:lang w:val="en-US"/>
        </w:rPr>
      </w:pPr>
    </w:p>
    <w:p w14:paraId="1C3D5A5A" w14:textId="51E40D92" w:rsidR="005B0F73" w:rsidRPr="00C36591" w:rsidRDefault="005B0F73" w:rsidP="00C36591">
      <w:pPr>
        <w:rPr>
          <w:sz w:val="22"/>
          <w:szCs w:val="22"/>
        </w:rPr>
      </w:pPr>
      <w:r w:rsidRPr="00C36591">
        <w:rPr>
          <w:sz w:val="22"/>
          <w:szCs w:val="22"/>
        </w:rPr>
        <w:t xml:space="preserve">Based on the </w:t>
      </w:r>
      <w:r w:rsidR="00037D5A" w:rsidRPr="00C36591">
        <w:rPr>
          <w:sz w:val="22"/>
          <w:szCs w:val="22"/>
        </w:rPr>
        <w:t xml:space="preserve">company’s preference the following proposal is made. </w:t>
      </w:r>
    </w:p>
    <w:p w14:paraId="7A48F947" w14:textId="7398F755" w:rsidR="007756FD" w:rsidRPr="00282F6F" w:rsidRDefault="007756FD" w:rsidP="007756FD">
      <w:pPr>
        <w:pStyle w:val="4"/>
        <w:rPr>
          <w:u w:val="single"/>
          <w:lang w:val="en-US"/>
        </w:rPr>
      </w:pPr>
      <w:r w:rsidRPr="00282F6F">
        <w:rPr>
          <w:u w:val="single"/>
          <w:lang w:val="en-US"/>
        </w:rPr>
        <w:t>Round-1</w:t>
      </w:r>
    </w:p>
    <w:p w14:paraId="51C03C40" w14:textId="6A4B76D7" w:rsidR="009C45D3" w:rsidRPr="00914CFC" w:rsidRDefault="00266D45" w:rsidP="00914CFC">
      <w:pPr>
        <w:spacing w:after="0"/>
        <w:rPr>
          <w:rFonts w:eastAsia="Malgun Gothic" w:cs="Times"/>
          <w:sz w:val="22"/>
          <w:szCs w:val="22"/>
          <w:lang w:eastAsia="zh-CN"/>
        </w:rPr>
      </w:pPr>
      <w:r w:rsidRPr="00914CFC">
        <w:rPr>
          <w:b/>
          <w:bCs/>
          <w:sz w:val="22"/>
          <w:szCs w:val="22"/>
          <w:highlight w:val="yellow"/>
          <w:lang w:val="en-US"/>
        </w:rPr>
        <w:t xml:space="preserve">Proposal </w:t>
      </w:r>
      <w:r w:rsidR="00282F6F" w:rsidRPr="00914CFC">
        <w:rPr>
          <w:b/>
          <w:bCs/>
          <w:sz w:val="22"/>
          <w:szCs w:val="22"/>
          <w:highlight w:val="yellow"/>
          <w:lang w:val="en-US"/>
        </w:rPr>
        <w:t>#</w:t>
      </w:r>
      <w:r w:rsidR="002962D2">
        <w:rPr>
          <w:b/>
          <w:bCs/>
          <w:sz w:val="22"/>
          <w:szCs w:val="22"/>
          <w:highlight w:val="yellow"/>
          <w:lang w:val="en-US"/>
        </w:rPr>
        <w:t>3</w:t>
      </w:r>
      <w:r w:rsidRPr="00914CFC">
        <w:rPr>
          <w:b/>
          <w:bCs/>
          <w:sz w:val="22"/>
          <w:szCs w:val="22"/>
          <w:highlight w:val="yellow"/>
          <w:lang w:val="en-US"/>
        </w:rPr>
        <w:t>-</w:t>
      </w:r>
      <w:r w:rsidR="00A43772" w:rsidRPr="00914CFC">
        <w:rPr>
          <w:b/>
          <w:bCs/>
          <w:sz w:val="22"/>
          <w:szCs w:val="22"/>
          <w:highlight w:val="yellow"/>
          <w:lang w:val="en-US"/>
        </w:rPr>
        <w:t>1</w:t>
      </w:r>
      <w:r w:rsidRPr="006908F5">
        <w:rPr>
          <w:b/>
          <w:bCs/>
          <w:sz w:val="22"/>
          <w:szCs w:val="22"/>
          <w:lang w:val="en-US"/>
        </w:rPr>
        <w:t>:</w:t>
      </w:r>
      <w:r w:rsidR="00914CFC">
        <w:rPr>
          <w:b/>
          <w:bCs/>
          <w:sz w:val="22"/>
          <w:szCs w:val="22"/>
          <w:lang w:val="en-US"/>
        </w:rPr>
        <w:t xml:space="preserve"> </w:t>
      </w:r>
      <w:r w:rsidR="00D54418" w:rsidRPr="00914CFC">
        <w:rPr>
          <w:rFonts w:eastAsia="Malgun Gothic" w:cs="Times"/>
          <w:sz w:val="22"/>
          <w:szCs w:val="22"/>
          <w:lang w:eastAsia="zh-CN"/>
        </w:rPr>
        <w:t>Confirm working assumption from RAN1#10</w:t>
      </w:r>
      <w:r w:rsidR="0077695E" w:rsidRPr="00914CFC">
        <w:rPr>
          <w:rFonts w:eastAsia="Malgun Gothic" w:cs="Times"/>
          <w:sz w:val="22"/>
          <w:szCs w:val="22"/>
          <w:lang w:eastAsia="zh-CN"/>
        </w:rPr>
        <w:t xml:space="preserve">5e meeting </w:t>
      </w:r>
      <w:r w:rsidR="00D54418" w:rsidRPr="00914CFC">
        <w:rPr>
          <w:rFonts w:eastAsia="Malgun Gothic" w:cs="Times"/>
          <w:sz w:val="22"/>
          <w:szCs w:val="22"/>
          <w:lang w:eastAsia="zh-CN"/>
        </w:rPr>
        <w:t>without modification</w:t>
      </w:r>
      <w:r w:rsidR="0071673F">
        <w:rPr>
          <w:rFonts w:eastAsia="Malgun Gothic" w:cs="Times"/>
          <w:sz w:val="22"/>
          <w:szCs w:val="22"/>
          <w:lang w:eastAsia="zh-CN"/>
        </w:rPr>
        <w:t>:</w:t>
      </w:r>
    </w:p>
    <w:p w14:paraId="127E0F20" w14:textId="40619D6D" w:rsidR="00914CFC" w:rsidRDefault="00914CFC" w:rsidP="00855040">
      <w:pPr>
        <w:pStyle w:val="aff"/>
        <w:numPr>
          <w:ilvl w:val="0"/>
          <w:numId w:val="36"/>
        </w:numPr>
        <w:rPr>
          <w:rFonts w:ascii="Times New Roman" w:hAnsi="Times New Roman"/>
        </w:rPr>
      </w:pPr>
      <w:r w:rsidRPr="00B2561B">
        <w:rPr>
          <w:rFonts w:ascii="Times New Roman" w:hAnsi="Times New Roman"/>
        </w:rPr>
        <w:t>For TRP-based pre-compensation, Variant A (based on RAN1#103-e meeting agreement) are supported as QCL types/assumption, when the same DMRS port(s) are associated with two TCI states.</w:t>
      </w:r>
    </w:p>
    <w:p w14:paraId="7BE1483E" w14:textId="1A44333F" w:rsidR="0071673F" w:rsidRPr="0071673F" w:rsidRDefault="0071673F" w:rsidP="00855040">
      <w:pPr>
        <w:pStyle w:val="aff"/>
        <w:numPr>
          <w:ilvl w:val="1"/>
          <w:numId w:val="36"/>
        </w:numPr>
        <w:rPr>
          <w:rFonts w:ascii="Times New Roman" w:hAnsi="Times New Roman"/>
        </w:rPr>
      </w:pPr>
      <w:r w:rsidRPr="0071673F">
        <w:rPr>
          <w:rFonts w:ascii="Times New Roman" w:hAnsi="Times New Roman"/>
        </w:rPr>
        <w:t>FFS: Additional support of Variant B</w:t>
      </w:r>
    </w:p>
    <w:p w14:paraId="2674C605" w14:textId="7A7BAD8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3969A6E2" w14:textId="77777777" w:rsidTr="00427798">
        <w:tc>
          <w:tcPr>
            <w:tcW w:w="1975" w:type="dxa"/>
            <w:shd w:val="clear" w:color="auto" w:fill="CC66FF"/>
          </w:tcPr>
          <w:p w14:paraId="4EE07583" w14:textId="77777777" w:rsidR="00AB2D37" w:rsidRPr="002A0BCC" w:rsidRDefault="00AB2D37" w:rsidP="00427798">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409074C" w14:textId="77777777" w:rsidR="00AB2D37" w:rsidRPr="002A0BCC" w:rsidRDefault="00AB2D37" w:rsidP="00427798">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2F32CA" w14:paraId="1D7D5601" w14:textId="77777777" w:rsidTr="00427798">
        <w:tc>
          <w:tcPr>
            <w:tcW w:w="1975" w:type="dxa"/>
          </w:tcPr>
          <w:p w14:paraId="1DE12D2D" w14:textId="0EB05979" w:rsidR="002F32CA" w:rsidRDefault="007A5630" w:rsidP="002F32C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8EDB3B" w14:textId="3DCD3DAB" w:rsidR="002F32CA" w:rsidRDefault="007A5630" w:rsidP="002F32C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2F32CA" w:rsidRPr="0045027E" w14:paraId="28622204" w14:textId="77777777" w:rsidTr="00AC5E35">
        <w:tc>
          <w:tcPr>
            <w:tcW w:w="1975" w:type="dxa"/>
          </w:tcPr>
          <w:p w14:paraId="122DB044" w14:textId="131BB58E" w:rsidR="002F32CA" w:rsidRPr="0045027E" w:rsidRDefault="00F96CB7" w:rsidP="002F32C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DCFCFC1" w14:textId="46112AF8" w:rsidR="002F32CA" w:rsidRPr="0045027E" w:rsidRDefault="00F96CB7" w:rsidP="002F32C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6F10D9" w14:paraId="41FB07D8" w14:textId="77777777" w:rsidTr="00427798">
        <w:tc>
          <w:tcPr>
            <w:tcW w:w="1975" w:type="dxa"/>
          </w:tcPr>
          <w:p w14:paraId="6C592998" w14:textId="2281C5F1"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39DA621" w14:textId="67937E1F"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Fine to confirm the WA.</w:t>
            </w:r>
          </w:p>
        </w:tc>
      </w:tr>
      <w:tr w:rsidR="00935E60" w14:paraId="1B1C7705" w14:textId="77777777" w:rsidTr="00427798">
        <w:tc>
          <w:tcPr>
            <w:tcW w:w="1975" w:type="dxa"/>
          </w:tcPr>
          <w:p w14:paraId="5DC4CFAD" w14:textId="3DDBB168"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2601542" w14:textId="3031B774"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935E60" w14:paraId="6E732C13" w14:textId="77777777" w:rsidTr="00427798">
        <w:tc>
          <w:tcPr>
            <w:tcW w:w="1975" w:type="dxa"/>
          </w:tcPr>
          <w:p w14:paraId="5668CABA" w14:textId="147774B6" w:rsidR="00935E60" w:rsidRPr="00C0085E" w:rsidRDefault="00F535EF"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B779ED3" w14:textId="7F969D42" w:rsidR="00935E60" w:rsidRDefault="00202F25" w:rsidP="00202F25">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 xml:space="preserve">ariant C can help network to process timing pre-compensation which is similar </w:t>
            </w:r>
            <w:r>
              <w:rPr>
                <w:rFonts w:ascii="Times New Roman" w:eastAsiaTheme="minorEastAsia" w:hAnsi="Times New Roman"/>
                <w:lang w:eastAsia="zh-CN"/>
              </w:rPr>
              <w:lastRenderedPageBreak/>
              <w:t>to frequency pre-compensation</w:t>
            </w:r>
            <w:r w:rsidR="00D01973">
              <w:rPr>
                <w:rFonts w:ascii="Times New Roman" w:eastAsiaTheme="minorEastAsia" w:hAnsi="Times New Roman"/>
                <w:lang w:eastAsia="zh-CN"/>
              </w:rPr>
              <w:t xml:space="preserve">, </w:t>
            </w:r>
            <w:r>
              <w:rPr>
                <w:rFonts w:ascii="Times New Roman" w:eastAsiaTheme="minorEastAsia" w:hAnsi="Times New Roman"/>
                <w:lang w:eastAsia="zh-CN"/>
              </w:rPr>
              <w:t xml:space="preserve">and it can further improve the UE demodulation performance of SFN transmission as shown in our tdoc. </w:t>
            </w:r>
            <w:r w:rsidR="00D01973">
              <w:rPr>
                <w:rFonts w:ascii="Times New Roman" w:eastAsiaTheme="minorEastAsia" w:hAnsi="Times New Roman"/>
                <w:lang w:eastAsia="zh-CN"/>
              </w:rPr>
              <w:t>W</w:t>
            </w:r>
            <w:r>
              <w:rPr>
                <w:rFonts w:ascii="Times New Roman" w:eastAsiaTheme="minorEastAsia" w:hAnsi="Times New Roman"/>
                <w:lang w:eastAsia="zh-CN"/>
              </w:rPr>
              <w:t>e prefer to further discuss Variant C</w:t>
            </w:r>
          </w:p>
          <w:p w14:paraId="0D361292" w14:textId="217B58BD" w:rsidR="00202F25" w:rsidRPr="00A86437" w:rsidRDefault="00202F25" w:rsidP="00A86437">
            <w:pPr>
              <w:pStyle w:val="aff"/>
              <w:numPr>
                <w:ilvl w:val="0"/>
                <w:numId w:val="36"/>
              </w:numPr>
              <w:jc w:val="both"/>
              <w:rPr>
                <w:rFonts w:ascii="Times New Roman" w:hAnsi="Times New Roman"/>
              </w:rPr>
            </w:pPr>
            <w:r w:rsidRPr="0071673F">
              <w:rPr>
                <w:rFonts w:ascii="Times New Roman" w:hAnsi="Times New Roman"/>
              </w:rPr>
              <w:t>FFS: Additional support of Variant B</w:t>
            </w:r>
            <w:r>
              <w:rPr>
                <w:rFonts w:ascii="Times New Roman" w:hAnsi="Times New Roman"/>
              </w:rPr>
              <w:t xml:space="preserve"> and Variant C</w:t>
            </w:r>
          </w:p>
        </w:tc>
      </w:tr>
      <w:tr w:rsidR="00B51435" w14:paraId="09663400" w14:textId="77777777" w:rsidTr="00427798">
        <w:tc>
          <w:tcPr>
            <w:tcW w:w="1975" w:type="dxa"/>
          </w:tcPr>
          <w:p w14:paraId="71657A62" w14:textId="34D2906A" w:rsidR="00B51435" w:rsidRDefault="00B51435" w:rsidP="00B51435">
            <w:pPr>
              <w:pStyle w:val="aff"/>
              <w:ind w:left="0"/>
              <w:contextualSpacing/>
              <w:rPr>
                <w:rFonts w:ascii="Times New Roman" w:eastAsiaTheme="minorEastAsia" w:hAnsi="Times New Roman"/>
                <w:lang w:eastAsia="zh-CN"/>
              </w:rPr>
            </w:pPr>
            <w:r>
              <w:rPr>
                <w:rFonts w:ascii="Times New Roman" w:eastAsia="MS Mincho" w:hAnsi="Times New Roman"/>
                <w:lang w:eastAsia="ja-JP"/>
              </w:rPr>
              <w:lastRenderedPageBreak/>
              <w:t>Lenovo/MotM</w:t>
            </w:r>
          </w:p>
        </w:tc>
        <w:tc>
          <w:tcPr>
            <w:tcW w:w="7375" w:type="dxa"/>
          </w:tcPr>
          <w:p w14:paraId="5D14FE22" w14:textId="0CFAFC77" w:rsidR="00B51435" w:rsidRPr="00685151" w:rsidRDefault="00B51435" w:rsidP="00B51435">
            <w:pPr>
              <w:pStyle w:val="aff"/>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935E60" w:rsidRPr="00F97662" w14:paraId="7A193137" w14:textId="77777777" w:rsidTr="000F09BB">
        <w:tc>
          <w:tcPr>
            <w:tcW w:w="1975" w:type="dxa"/>
          </w:tcPr>
          <w:p w14:paraId="3070B153" w14:textId="77A5D720" w:rsidR="00935E60" w:rsidRPr="00F97662" w:rsidRDefault="0087012E" w:rsidP="006F10D9">
            <w:pPr>
              <w:pStyle w:val="aff"/>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6E4F7A71" w14:textId="78BBEBD3" w:rsidR="00935E60" w:rsidRPr="00F97662" w:rsidRDefault="0087012E" w:rsidP="0087012E">
            <w:pPr>
              <w:pStyle w:val="aff"/>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950FE8" w:rsidRPr="00D712E1" w14:paraId="0AA5013D" w14:textId="77777777" w:rsidTr="00B446BB">
        <w:tc>
          <w:tcPr>
            <w:tcW w:w="1975" w:type="dxa"/>
          </w:tcPr>
          <w:p w14:paraId="6E874719" w14:textId="344D31BC" w:rsidR="00950FE8" w:rsidRPr="00EB6FCE" w:rsidRDefault="00950FE8" w:rsidP="00950FE8">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6BF7980" w14:textId="1079C068" w:rsidR="00950FE8" w:rsidRPr="00EB6FCE" w:rsidRDefault="00950FE8" w:rsidP="00950FE8">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W</w:t>
            </w:r>
            <w:r>
              <w:rPr>
                <w:rFonts w:ascii="Times New Roman" w:eastAsia="Malgun Gothic" w:hAnsi="Times New Roman"/>
                <w:lang w:eastAsia="ko-KR"/>
              </w:rPr>
              <w:t>e are fine to confirm the working assumption.</w:t>
            </w:r>
          </w:p>
        </w:tc>
      </w:tr>
      <w:tr w:rsidR="00435B9F" w14:paraId="2EE1140C" w14:textId="77777777" w:rsidTr="00957F0A">
        <w:tc>
          <w:tcPr>
            <w:tcW w:w="1975" w:type="dxa"/>
          </w:tcPr>
          <w:p w14:paraId="0C720735" w14:textId="379A33A1" w:rsidR="00435B9F" w:rsidRPr="00BA21B0" w:rsidRDefault="00435B9F" w:rsidP="00435B9F">
            <w:pPr>
              <w:pStyle w:val="aff"/>
              <w:ind w:left="0"/>
              <w:contextualSpacing/>
              <w:rPr>
                <w:rFonts w:ascii="Times New Roman" w:eastAsiaTheme="minorEastAsia" w:hAnsi="Times New Roman"/>
                <w:color w:val="FF0000"/>
                <w:lang w:eastAsia="zh-CN"/>
              </w:rPr>
            </w:pPr>
            <w:r>
              <w:rPr>
                <w:rFonts w:ascii="Times New Roman" w:eastAsia="Malgun Gothic" w:hAnsi="Times New Roman"/>
                <w:lang w:eastAsia="ko-KR"/>
              </w:rPr>
              <w:t>Nokia/NSB</w:t>
            </w:r>
          </w:p>
        </w:tc>
        <w:tc>
          <w:tcPr>
            <w:tcW w:w="7375" w:type="dxa"/>
          </w:tcPr>
          <w:p w14:paraId="0D8B2A43" w14:textId="31BB7F4E" w:rsidR="00435B9F" w:rsidRPr="00984EA3" w:rsidRDefault="00435B9F" w:rsidP="00435B9F">
            <w:pPr>
              <w:pStyle w:val="aff"/>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Support Proposal #3-1.. </w:t>
            </w:r>
          </w:p>
        </w:tc>
      </w:tr>
      <w:tr w:rsidR="00265C3C" w:rsidRPr="00D712E1" w14:paraId="55A0949C" w14:textId="77777777" w:rsidTr="00B446BB">
        <w:tc>
          <w:tcPr>
            <w:tcW w:w="1975" w:type="dxa"/>
          </w:tcPr>
          <w:p w14:paraId="3D0BB806" w14:textId="3A7EAF73" w:rsidR="00265C3C" w:rsidRPr="00AE70BF" w:rsidRDefault="00265C3C" w:rsidP="00265C3C">
            <w:pPr>
              <w:pStyle w:val="aff"/>
              <w:ind w:left="0"/>
              <w:contextualSpacing/>
              <w:rPr>
                <w:rFonts w:ascii="Times New Roman" w:eastAsia="Malgun Gothic" w:hAnsi="Times New Roman"/>
                <w:lang w:val="en-GB" w:eastAsia="ko-KR"/>
              </w:rPr>
            </w:pPr>
            <w:r w:rsidRPr="00257397">
              <w:rPr>
                <w:rFonts w:ascii="Times New Roman" w:eastAsiaTheme="minorEastAsia" w:hAnsi="Times New Roman"/>
                <w:lang w:eastAsia="zh-CN"/>
              </w:rPr>
              <w:t>QC</w:t>
            </w:r>
          </w:p>
        </w:tc>
        <w:tc>
          <w:tcPr>
            <w:tcW w:w="7375" w:type="dxa"/>
          </w:tcPr>
          <w:p w14:paraId="291DA2A0" w14:textId="77777777" w:rsidR="00265C3C" w:rsidRDefault="00265C3C" w:rsidP="00265C3C">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commented several times in previous meetings and highlighted in our tdoc, it is important to additionally support Variant B. </w:t>
            </w:r>
          </w:p>
          <w:p w14:paraId="059F9194" w14:textId="70F4916A" w:rsidR="00265C3C" w:rsidRPr="00EB6FCE" w:rsidRDefault="00265C3C" w:rsidP="00265C3C">
            <w:pPr>
              <w:pStyle w:val="aff"/>
              <w:ind w:left="0"/>
              <w:contextualSpacing/>
              <w:rPr>
                <w:rFonts w:ascii="Times New Roman" w:eastAsia="Malgun Gothic" w:hAnsi="Times New Roman"/>
                <w:lang w:eastAsia="ko-KR"/>
              </w:rPr>
            </w:pPr>
            <w:r>
              <w:rPr>
                <w:rFonts w:ascii="Times New Roman" w:eastAsiaTheme="minorEastAsia" w:hAnsi="Times New Roman"/>
                <w:lang w:eastAsia="zh-CN"/>
              </w:rPr>
              <w:t xml:space="preserve">We support to confirm the working assumption with both variants A and B supported. </w:t>
            </w:r>
          </w:p>
        </w:tc>
      </w:tr>
      <w:tr w:rsidR="00265C3C" w:rsidRPr="00D712E1" w14:paraId="3AB22DE8" w14:textId="77777777" w:rsidTr="00B446BB">
        <w:tc>
          <w:tcPr>
            <w:tcW w:w="1975" w:type="dxa"/>
          </w:tcPr>
          <w:p w14:paraId="47843F31" w14:textId="3C2D0011" w:rsidR="00265C3C" w:rsidRDefault="00365E31" w:rsidP="00265C3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77911F1" w14:textId="00F3647D" w:rsidR="00265C3C" w:rsidRDefault="00365E31" w:rsidP="00265C3C">
            <w:pPr>
              <w:pStyle w:val="aff"/>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09436B" w:rsidRPr="00D712E1" w14:paraId="4F4841E2" w14:textId="77777777" w:rsidTr="00B446BB">
        <w:tc>
          <w:tcPr>
            <w:tcW w:w="1975" w:type="dxa"/>
          </w:tcPr>
          <w:p w14:paraId="5A3362CC" w14:textId="17C40A22" w:rsidR="0009436B" w:rsidRDefault="0009436B" w:rsidP="0009436B">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0621EE7" w14:textId="56C585F4" w:rsidR="0009436B" w:rsidRDefault="0009436B" w:rsidP="0009436B">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to confirm the working assumption. </w:t>
            </w:r>
          </w:p>
        </w:tc>
      </w:tr>
      <w:tr w:rsidR="00F300BF" w:rsidRPr="00D712E1" w14:paraId="4BD883C9" w14:textId="77777777" w:rsidTr="00B446BB">
        <w:tc>
          <w:tcPr>
            <w:tcW w:w="1975" w:type="dxa"/>
          </w:tcPr>
          <w:p w14:paraId="070ACBF6" w14:textId="294E1814" w:rsidR="00F300BF" w:rsidRDefault="00F300BF" w:rsidP="00F300BF">
            <w:pPr>
              <w:pStyle w:val="aff"/>
              <w:ind w:left="0"/>
              <w:contextualSpacing/>
              <w:rPr>
                <w:rFonts w:ascii="Times New Roman" w:eastAsiaTheme="minorEastAsia" w:hAnsi="Times New Roman"/>
                <w:lang w:eastAsia="zh-CN"/>
              </w:rPr>
            </w:pPr>
            <w:r w:rsidRPr="003F636E">
              <w:rPr>
                <w:rFonts w:ascii="Times New Roman" w:hAnsi="Times New Roman"/>
                <w:lang w:eastAsia="zh-CN"/>
              </w:rPr>
              <w:t>Huawei / HiSilicon</w:t>
            </w:r>
          </w:p>
        </w:tc>
        <w:tc>
          <w:tcPr>
            <w:tcW w:w="7375" w:type="dxa"/>
          </w:tcPr>
          <w:p w14:paraId="443F4F78" w14:textId="33FE8903" w:rsidR="00F300BF" w:rsidRDefault="00F300BF" w:rsidP="00F300B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working assumption</w:t>
            </w:r>
            <w:r>
              <w:rPr>
                <w:rFonts w:ascii="Times New Roman" w:eastAsiaTheme="minorEastAsia" w:hAnsi="Times New Roman" w:hint="eastAsia"/>
                <w:lang w:eastAsia="zh-CN"/>
              </w:rPr>
              <w:t>.</w:t>
            </w:r>
            <w:r>
              <w:rPr>
                <w:rFonts w:ascii="Times New Roman" w:eastAsiaTheme="minorEastAsia" w:hAnsi="Times New Roman"/>
                <w:lang w:eastAsia="zh-CN"/>
              </w:rPr>
              <w:t xml:space="preserve"> We don’t think additional support of Variant B is necessary, as more TRS overhead is needed. In addition, if more Variant is to be considered, Variant C would be more useful as gNB is also able to pre-compensate delay offset between TRPs to further improve SFN preformance.</w:t>
            </w:r>
          </w:p>
        </w:tc>
      </w:tr>
    </w:tbl>
    <w:p w14:paraId="2CD2657F" w14:textId="5087A7FE" w:rsidR="00754367" w:rsidRDefault="00754367" w:rsidP="00266D45">
      <w:pPr>
        <w:jc w:val="both"/>
        <w:rPr>
          <w:iCs/>
          <w:lang w:eastAsia="ja-JP" w:bidi="hi-IN"/>
        </w:rPr>
      </w:pPr>
    </w:p>
    <w:p w14:paraId="3B346A02" w14:textId="2D49DA85" w:rsidR="00EA0E1E" w:rsidRDefault="00EA0E1E" w:rsidP="00855040">
      <w:pPr>
        <w:pStyle w:val="3"/>
        <w:numPr>
          <w:ilvl w:val="2"/>
          <w:numId w:val="20"/>
        </w:numPr>
        <w:ind w:left="450"/>
        <w:rPr>
          <w:lang w:val="en-US"/>
        </w:rPr>
      </w:pPr>
      <w:r>
        <w:rPr>
          <w:lang w:val="en-US"/>
        </w:rPr>
        <w:t>Issue #</w:t>
      </w:r>
      <w:r w:rsidR="002962D2">
        <w:rPr>
          <w:lang w:val="en-US"/>
        </w:rPr>
        <w:t>3</w:t>
      </w:r>
      <w:r>
        <w:rPr>
          <w:lang w:val="en-US"/>
        </w:rPr>
        <w:t>-</w:t>
      </w:r>
      <w:r w:rsidR="002E5F1B">
        <w:rPr>
          <w:lang w:val="en-US"/>
        </w:rPr>
        <w:t>2</w:t>
      </w:r>
      <w:r>
        <w:rPr>
          <w:lang w:val="en-US"/>
        </w:rPr>
        <w:t xml:space="preserve"> (</w:t>
      </w:r>
      <w:r w:rsidR="00AF403A">
        <w:rPr>
          <w:lang w:val="en-US"/>
        </w:rPr>
        <w:t xml:space="preserve">TCI state for </w:t>
      </w:r>
      <w:r>
        <w:rPr>
          <w:lang w:val="en-US"/>
        </w:rPr>
        <w:t xml:space="preserve">QCL </w:t>
      </w:r>
      <w:r w:rsidR="00AF403A">
        <w:rPr>
          <w:lang w:val="en-US"/>
        </w:rPr>
        <w:t>parameters dropping</w:t>
      </w:r>
      <w:r>
        <w:rPr>
          <w:lang w:val="en-US"/>
        </w:rPr>
        <w:t>)</w:t>
      </w:r>
    </w:p>
    <w:p w14:paraId="64D3990E" w14:textId="59AFFFD6" w:rsidR="00EA0E1E" w:rsidRDefault="00EA0E1E" w:rsidP="00EA0E1E">
      <w:pPr>
        <w:spacing w:after="0"/>
        <w:ind w:firstLine="360"/>
        <w:rPr>
          <w:sz w:val="22"/>
          <w:szCs w:val="22"/>
        </w:rPr>
      </w:pPr>
      <w:r>
        <w:rPr>
          <w:sz w:val="22"/>
          <w:szCs w:val="22"/>
        </w:rPr>
        <w:t xml:space="preserve">Regarding </w:t>
      </w:r>
      <w:r w:rsidR="00A5405D" w:rsidRPr="00A5405D">
        <w:rPr>
          <w:sz w:val="22"/>
          <w:szCs w:val="22"/>
        </w:rPr>
        <w:t xml:space="preserve">rule or signalling to determine which TCI state </w:t>
      </w:r>
      <w:r w:rsidR="00E05053">
        <w:rPr>
          <w:sz w:val="22"/>
          <w:szCs w:val="22"/>
        </w:rPr>
        <w:t>contains</w:t>
      </w:r>
      <w:r w:rsidR="00A5405D" w:rsidRPr="00A5405D">
        <w:rPr>
          <w:sz w:val="22"/>
          <w:szCs w:val="22"/>
        </w:rPr>
        <w:t xml:space="preserve"> dropped QCL parameters</w:t>
      </w:r>
      <w:r>
        <w:rPr>
          <w:sz w:val="22"/>
          <w:szCs w:val="22"/>
        </w:rPr>
        <w:t xml:space="preserve">. </w:t>
      </w:r>
      <w:r w:rsidR="00BC3109">
        <w:rPr>
          <w:sz w:val="22"/>
          <w:szCs w:val="22"/>
        </w:rPr>
        <w:t xml:space="preserve">The following </w:t>
      </w:r>
      <w:r w:rsidR="000C02F8">
        <w:rPr>
          <w:sz w:val="22"/>
          <w:szCs w:val="22"/>
        </w:rPr>
        <w:t xml:space="preserve">approaches were </w:t>
      </w:r>
      <w:r w:rsidR="00BC3109">
        <w:rPr>
          <w:sz w:val="22"/>
          <w:szCs w:val="22"/>
        </w:rPr>
        <w:t xml:space="preserve">identified </w:t>
      </w:r>
      <w:r w:rsidR="000C02F8">
        <w:rPr>
          <w:sz w:val="22"/>
          <w:szCs w:val="22"/>
        </w:rPr>
        <w:t>by companies</w:t>
      </w:r>
      <w:r w:rsidR="00BC3109">
        <w:rPr>
          <w:sz w:val="22"/>
          <w:szCs w:val="22"/>
        </w:rPr>
        <w:t xml:space="preserve"> for TRP-based pre-compensation scheme as </w:t>
      </w:r>
      <w:r w:rsidR="00C25448">
        <w:rPr>
          <w:sz w:val="22"/>
          <w:szCs w:val="22"/>
        </w:rPr>
        <w:t>captured in Alt 1 and Alt 2</w:t>
      </w:r>
      <w:r w:rsidR="00DA2AD4">
        <w:rPr>
          <w:sz w:val="22"/>
          <w:szCs w:val="22"/>
        </w:rPr>
        <w:t>.</w:t>
      </w:r>
    </w:p>
    <w:p w14:paraId="24A38F1F" w14:textId="77777777" w:rsidR="00EA0E1E" w:rsidRDefault="00EA0E1E" w:rsidP="00EA0E1E">
      <w:pPr>
        <w:spacing w:after="0"/>
        <w:ind w:firstLine="360"/>
        <w:rPr>
          <w:sz w:val="22"/>
          <w:szCs w:val="22"/>
        </w:rPr>
      </w:pPr>
    </w:p>
    <w:p w14:paraId="31B6545B" w14:textId="09979BE3" w:rsidR="00EA0E1E" w:rsidRDefault="00EA0E1E" w:rsidP="00EA0E1E">
      <w:pPr>
        <w:spacing w:after="0"/>
        <w:rPr>
          <w:sz w:val="22"/>
          <w:szCs w:val="22"/>
        </w:rPr>
      </w:pPr>
      <w:r w:rsidRPr="001628A3">
        <w:rPr>
          <w:b/>
          <w:bCs/>
          <w:sz w:val="22"/>
          <w:szCs w:val="22"/>
        </w:rPr>
        <w:t>Issue#</w:t>
      </w:r>
      <w:r w:rsidR="002962D2">
        <w:rPr>
          <w:b/>
          <w:bCs/>
          <w:sz w:val="22"/>
          <w:szCs w:val="22"/>
        </w:rPr>
        <w:t>3</w:t>
      </w:r>
      <w:r>
        <w:rPr>
          <w:b/>
          <w:bCs/>
          <w:sz w:val="22"/>
          <w:szCs w:val="22"/>
        </w:rPr>
        <w:t>-</w:t>
      </w:r>
      <w:r w:rsidR="00A43772">
        <w:rPr>
          <w:b/>
          <w:bCs/>
          <w:sz w:val="22"/>
          <w:szCs w:val="22"/>
        </w:rPr>
        <w:t>2</w:t>
      </w:r>
      <w:r w:rsidRPr="001628A3">
        <w:rPr>
          <w:b/>
          <w:bCs/>
          <w:sz w:val="22"/>
          <w:szCs w:val="22"/>
        </w:rPr>
        <w:t>:</w:t>
      </w:r>
      <w:r>
        <w:rPr>
          <w:sz w:val="22"/>
          <w:szCs w:val="22"/>
        </w:rPr>
        <w:t xml:space="preserve"> For TRP-based pre-compensation </w:t>
      </w:r>
    </w:p>
    <w:p w14:paraId="3ACEF476" w14:textId="68B22AF9" w:rsidR="00EA0E1E" w:rsidRDefault="00EA0E1E" w:rsidP="00D1406D">
      <w:pPr>
        <w:pStyle w:val="aff"/>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CF4571">
        <w:rPr>
          <w:rFonts w:ascii="Times New Roman" w:hAnsi="Times New Roman"/>
        </w:rPr>
        <w:t>QCL parameters are dropped from the second TCI state of TCI codepoint</w:t>
      </w:r>
    </w:p>
    <w:p w14:paraId="30851EB2" w14:textId="5C52F72F" w:rsidR="00EA0E1E" w:rsidRPr="00ED5EBC" w:rsidRDefault="000C02F8" w:rsidP="00D1406D">
      <w:pPr>
        <w:pStyle w:val="aff"/>
        <w:numPr>
          <w:ilvl w:val="1"/>
          <w:numId w:val="10"/>
        </w:numPr>
        <w:rPr>
          <w:rFonts w:ascii="Times New Roman" w:hAnsi="Times New Roman"/>
        </w:rPr>
      </w:pPr>
      <w:r w:rsidRPr="000C02F8">
        <w:rPr>
          <w:rFonts w:ascii="Times New Roman" w:hAnsi="Times New Roman"/>
          <w:b/>
          <w:bCs/>
        </w:rPr>
        <w:t>Supported</w:t>
      </w:r>
      <w:r>
        <w:rPr>
          <w:rFonts w:ascii="Times New Roman" w:hAnsi="Times New Roman"/>
        </w:rPr>
        <w:t xml:space="preserve">: </w:t>
      </w:r>
      <w:r w:rsidR="004120C5">
        <w:rPr>
          <w:rFonts w:ascii="Times New Roman" w:hAnsi="Times New Roman"/>
        </w:rPr>
        <w:t xml:space="preserve">vivo, </w:t>
      </w:r>
      <w:r w:rsidR="009B63E0">
        <w:rPr>
          <w:rFonts w:ascii="Times New Roman" w:hAnsi="Times New Roman"/>
        </w:rPr>
        <w:t xml:space="preserve">CATT, </w:t>
      </w:r>
      <w:r w:rsidR="00AF403A">
        <w:rPr>
          <w:rFonts w:ascii="Times New Roman" w:hAnsi="Times New Roman"/>
        </w:rPr>
        <w:t xml:space="preserve">Qualcomm, </w:t>
      </w:r>
      <w:r w:rsidR="000A5245">
        <w:rPr>
          <w:rFonts w:ascii="Times New Roman" w:hAnsi="Times New Roman"/>
        </w:rPr>
        <w:t xml:space="preserve">CMCC, </w:t>
      </w:r>
      <w:r w:rsidR="00C64A1C" w:rsidRPr="000B274C">
        <w:rPr>
          <w:rFonts w:ascii="Times New Roman" w:eastAsiaTheme="minorEastAsia" w:hAnsi="Times New Roman"/>
          <w:lang w:eastAsia="zh-CN"/>
        </w:rPr>
        <w:t>Ericsson</w:t>
      </w:r>
      <w:r w:rsidR="00C64A1C" w:rsidRPr="000B274C">
        <w:rPr>
          <w:rFonts w:ascii="Times New Roman" w:hAnsi="Times New Roman"/>
        </w:rPr>
        <w:t>,</w:t>
      </w:r>
      <w:r w:rsidR="000B274C" w:rsidRPr="000B274C">
        <w:rPr>
          <w:rFonts w:ascii="Times New Roman" w:hAnsi="Times New Roman"/>
        </w:rPr>
        <w:t xml:space="preserve"> LGE,</w:t>
      </w:r>
      <w:r w:rsidR="00C64A1C" w:rsidRPr="000B274C">
        <w:rPr>
          <w:rFonts w:ascii="Times New Roman" w:hAnsi="Times New Roman"/>
        </w:rPr>
        <w:t xml:space="preserve"> </w:t>
      </w:r>
      <w:r w:rsidR="007B27C9">
        <w:rPr>
          <w:rFonts w:ascii="Times New Roman" w:hAnsi="Times New Roman"/>
        </w:rPr>
        <w:t xml:space="preserve">Nokia/NSB, </w:t>
      </w:r>
      <w:ins w:id="6" w:author="Cao, Jeffrey" w:date="2021-08-16T11:04:00Z">
        <w:r w:rsidR="0047644E">
          <w:rPr>
            <w:rFonts w:ascii="Times New Roman" w:hAnsi="Times New Roman"/>
          </w:rPr>
          <w:t>Sony</w:t>
        </w:r>
      </w:ins>
      <w:r w:rsidR="0087012E">
        <w:rPr>
          <w:rFonts w:ascii="Times New Roman" w:hAnsi="Times New Roman"/>
        </w:rPr>
        <w:t>, MediaTek</w:t>
      </w:r>
      <w:ins w:id="7" w:author="Cao, Jeffrey" w:date="2021-08-16T11:04:00Z">
        <w:r w:rsidR="0047644E">
          <w:rPr>
            <w:rFonts w:ascii="Times New Roman" w:hAnsi="Times New Roman"/>
          </w:rPr>
          <w:t xml:space="preserve">, </w:t>
        </w:r>
      </w:ins>
      <w:r w:rsidR="00695B03" w:rsidRPr="00054AA1">
        <w:rPr>
          <w:rFonts w:ascii="Times New Roman" w:hAnsi="Times New Roman"/>
          <w:color w:val="D9D9D9" w:themeColor="background1" w:themeShade="D9"/>
        </w:rPr>
        <w:t>Huawei / HiSilicon</w:t>
      </w:r>
      <w:r w:rsidR="00E24ABC" w:rsidRPr="00054AA1">
        <w:rPr>
          <w:rFonts w:ascii="Times New Roman" w:hAnsi="Times New Roman"/>
          <w:color w:val="D9D9D9" w:themeColor="background1" w:themeShade="D9"/>
        </w:rPr>
        <w:t xml:space="preserve">, </w:t>
      </w:r>
    </w:p>
    <w:p w14:paraId="7DF7659B" w14:textId="3580C9B3" w:rsidR="00EA0E1E" w:rsidRDefault="00EA0E1E" w:rsidP="00D1406D">
      <w:pPr>
        <w:pStyle w:val="aff"/>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A540A0">
        <w:rPr>
          <w:rFonts w:ascii="Times New Roman" w:hAnsi="Times New Roman"/>
        </w:rPr>
        <w:t>QCL parameters are dropped</w:t>
      </w:r>
      <w:r w:rsidR="00030BD8">
        <w:rPr>
          <w:rFonts w:ascii="Times New Roman" w:hAnsi="Times New Roman"/>
        </w:rPr>
        <w:t xml:space="preserve"> from TCI state indicated using</w:t>
      </w:r>
      <w:r w:rsidR="00A540A0">
        <w:rPr>
          <w:rFonts w:ascii="Times New Roman" w:hAnsi="Times New Roman"/>
        </w:rPr>
        <w:t xml:space="preserve"> signalling</w:t>
      </w:r>
    </w:p>
    <w:p w14:paraId="2EF70A70" w14:textId="702057C1" w:rsidR="00030BD8" w:rsidRDefault="00030BD8" w:rsidP="00030BD8">
      <w:pPr>
        <w:pStyle w:val="aff"/>
        <w:numPr>
          <w:ilvl w:val="1"/>
          <w:numId w:val="10"/>
        </w:numPr>
        <w:rPr>
          <w:rFonts w:ascii="Times New Roman" w:hAnsi="Times New Roman"/>
        </w:rPr>
      </w:pPr>
      <w:r>
        <w:rPr>
          <w:rFonts w:ascii="Times New Roman" w:hAnsi="Times New Roman"/>
        </w:rPr>
        <w:t>FFS other details</w:t>
      </w:r>
    </w:p>
    <w:p w14:paraId="1701EE70" w14:textId="168BD23D" w:rsidR="00EA0E1E" w:rsidRPr="000C02F8" w:rsidRDefault="000C02F8" w:rsidP="00D1406D">
      <w:pPr>
        <w:pStyle w:val="aff"/>
        <w:numPr>
          <w:ilvl w:val="1"/>
          <w:numId w:val="10"/>
        </w:numPr>
        <w:rPr>
          <w:rFonts w:ascii="Times New Roman" w:hAnsi="Times New Roman"/>
        </w:rPr>
      </w:pPr>
      <w:r w:rsidRPr="000C02F8">
        <w:rPr>
          <w:rFonts w:ascii="Times New Roman" w:hAnsi="Times New Roman"/>
          <w:b/>
          <w:bCs/>
        </w:rPr>
        <w:t>Supported</w:t>
      </w:r>
      <w:r w:rsidRPr="000C02F8">
        <w:rPr>
          <w:rFonts w:ascii="Times New Roman" w:hAnsi="Times New Roman"/>
        </w:rPr>
        <w:t>:</w:t>
      </w:r>
      <w:r w:rsidR="001B6B16">
        <w:rPr>
          <w:rFonts w:ascii="Times New Roman" w:hAnsi="Times New Roman"/>
        </w:rPr>
        <w:t xml:space="preserve"> </w:t>
      </w:r>
      <w:r w:rsidR="00B451E4" w:rsidRPr="00C17141">
        <w:rPr>
          <w:rFonts w:ascii="Times New Roman" w:hAnsi="Times New Roman"/>
        </w:rPr>
        <w:t>ZTE</w:t>
      </w:r>
      <w:r w:rsidR="00AA2D82">
        <w:rPr>
          <w:rFonts w:ascii="Times New Roman" w:hAnsi="Times New Roman"/>
        </w:rPr>
        <w:t xml:space="preserve"> (CDM group)</w:t>
      </w:r>
      <w:r w:rsidR="00B451E4" w:rsidRPr="00054AA1">
        <w:rPr>
          <w:rFonts w:ascii="Times New Roman" w:hAnsi="Times New Roman"/>
          <w:color w:val="D9D9D9" w:themeColor="background1" w:themeShade="D9"/>
        </w:rPr>
        <w:t xml:space="preserve">, </w:t>
      </w:r>
      <w:r w:rsidR="00AA2D82" w:rsidRPr="00AA2D82">
        <w:rPr>
          <w:rFonts w:ascii="Times New Roman" w:hAnsi="Times New Roman"/>
        </w:rPr>
        <w:t>Lenovo/MotMobility</w:t>
      </w:r>
      <w:r w:rsidR="00AA2D82">
        <w:rPr>
          <w:rFonts w:ascii="Times New Roman" w:hAnsi="Times New Roman"/>
        </w:rPr>
        <w:t xml:space="preserve"> (Spatial relation info)</w:t>
      </w:r>
      <w:r w:rsidR="00AA2D82" w:rsidRPr="00AA2D82">
        <w:rPr>
          <w:rFonts w:ascii="Times New Roman" w:hAnsi="Times New Roman"/>
        </w:rPr>
        <w:t xml:space="preserve">, </w:t>
      </w:r>
      <w:r w:rsidR="00AD5878">
        <w:rPr>
          <w:rFonts w:ascii="Times New Roman" w:hAnsi="Times New Roman"/>
        </w:rPr>
        <w:t xml:space="preserve">Spreadtrum, </w:t>
      </w:r>
      <w:r w:rsidR="00030BD8" w:rsidRPr="00941596">
        <w:rPr>
          <w:rFonts w:ascii="Times New Roman" w:hAnsi="Times New Roman"/>
        </w:rPr>
        <w:t>Intel</w:t>
      </w:r>
      <w:r w:rsidR="00AA2D82" w:rsidRPr="00941596">
        <w:rPr>
          <w:rFonts w:ascii="Times New Roman" w:hAnsi="Times New Roman"/>
        </w:rPr>
        <w:t xml:space="preserve"> (nSCID)</w:t>
      </w:r>
      <w:del w:id="8" w:author="Cao, Jeffrey" w:date="2021-08-16T11:00:00Z">
        <w:r w:rsidR="00030BD8" w:rsidRPr="00941596" w:rsidDel="0047644E">
          <w:rPr>
            <w:rFonts w:ascii="Times New Roman" w:hAnsi="Times New Roman"/>
          </w:rPr>
          <w:delText xml:space="preserve">, </w:delText>
        </w:r>
        <w:r w:rsidR="00B451E4" w:rsidRPr="00941596" w:rsidDel="0047644E">
          <w:rPr>
            <w:rFonts w:ascii="Times New Roman" w:hAnsi="Times New Roman"/>
          </w:rPr>
          <w:delText>Sony</w:delText>
        </w:r>
        <w:r w:rsidR="00941596" w:rsidRPr="00941596" w:rsidDel="0047644E">
          <w:rPr>
            <w:rFonts w:ascii="Times New Roman" w:hAnsi="Times New Roman"/>
          </w:rPr>
          <w:delText>?</w:delText>
        </w:r>
      </w:del>
      <w:r w:rsidR="00B451E4" w:rsidRPr="00054AA1">
        <w:rPr>
          <w:rFonts w:ascii="Times New Roman" w:hAnsi="Times New Roman"/>
          <w:color w:val="D9D9D9" w:themeColor="background1" w:themeShade="D9"/>
        </w:rPr>
        <w:t xml:space="preserve">, </w:t>
      </w:r>
      <w:r w:rsidR="00E24ABC" w:rsidRPr="00054AA1">
        <w:rPr>
          <w:rFonts w:ascii="Times New Roman" w:hAnsi="Times New Roman"/>
          <w:color w:val="D9D9D9" w:themeColor="background1" w:themeShade="D9"/>
        </w:rPr>
        <w:t>OPP</w:t>
      </w:r>
      <w:r w:rsidR="0039122A" w:rsidRPr="00054AA1">
        <w:rPr>
          <w:rFonts w:ascii="Times New Roman" w:hAnsi="Times New Roman"/>
          <w:color w:val="D9D9D9" w:themeColor="background1" w:themeShade="D9"/>
        </w:rPr>
        <w:t>O</w:t>
      </w:r>
      <w:r w:rsidR="00E24ABC" w:rsidRPr="00054AA1">
        <w:rPr>
          <w:rFonts w:ascii="Times New Roman" w:hAnsi="Times New Roman"/>
          <w:color w:val="D9D9D9" w:themeColor="background1" w:themeShade="D9"/>
        </w:rPr>
        <w:t xml:space="preserve">, </w:t>
      </w:r>
      <w:r w:rsidR="00ED5EBC" w:rsidRPr="00054AA1">
        <w:rPr>
          <w:rFonts w:ascii="Times New Roman" w:hAnsi="Times New Roman"/>
          <w:color w:val="D9D9D9" w:themeColor="background1" w:themeShade="D9"/>
        </w:rPr>
        <w:t>Docomo, CATT,</w:t>
      </w:r>
      <w:r w:rsidR="0060667E" w:rsidRPr="00054AA1">
        <w:rPr>
          <w:rFonts w:ascii="Times New Roman" w:hAnsi="Times New Roman"/>
          <w:color w:val="D9D9D9" w:themeColor="background1" w:themeShade="D9"/>
        </w:rPr>
        <w:t xml:space="preserve"> NEC, </w:t>
      </w:r>
      <w:r w:rsidR="005A42EE" w:rsidRPr="00054AA1">
        <w:rPr>
          <w:rFonts w:ascii="Times New Roman" w:hAnsi="Times New Roman"/>
          <w:color w:val="D9D9D9" w:themeColor="background1" w:themeShade="D9"/>
        </w:rPr>
        <w:t>Samsung</w:t>
      </w:r>
      <w:r w:rsidR="00A101D2" w:rsidRPr="00054AA1">
        <w:rPr>
          <w:rFonts w:ascii="Times New Roman" w:hAnsi="Times New Roman"/>
          <w:color w:val="D9D9D9" w:themeColor="background1" w:themeShade="D9"/>
        </w:rPr>
        <w:t>, Apple,</w:t>
      </w:r>
      <w:r w:rsidR="008C42DC" w:rsidRPr="00054AA1">
        <w:rPr>
          <w:rFonts w:ascii="Times New Roman" w:hAnsi="Times New Roman"/>
          <w:color w:val="D9D9D9" w:themeColor="background1" w:themeShade="D9"/>
        </w:rPr>
        <w:t xml:space="preserve"> ,</w:t>
      </w:r>
      <w:r w:rsidR="0060667E" w:rsidRPr="00054AA1">
        <w:rPr>
          <w:rFonts w:ascii="Times New Roman" w:hAnsi="Times New Roman"/>
          <w:color w:val="D9D9D9" w:themeColor="background1" w:themeShade="D9"/>
        </w:rPr>
        <w:t xml:space="preserve"> </w:t>
      </w:r>
      <w:r w:rsidR="00ED5EBC" w:rsidRPr="00054AA1">
        <w:rPr>
          <w:rFonts w:ascii="Times New Roman" w:hAnsi="Times New Roman"/>
          <w:color w:val="D9D9D9" w:themeColor="background1" w:themeShade="D9"/>
        </w:rPr>
        <w:t>,</w:t>
      </w:r>
      <w:r w:rsidRPr="00054AA1">
        <w:rPr>
          <w:rFonts w:ascii="Times New Roman" w:hAnsi="Times New Roman"/>
          <w:color w:val="D9D9D9" w:themeColor="background1" w:themeShade="D9"/>
        </w:rPr>
        <w:t>…</w:t>
      </w:r>
    </w:p>
    <w:p w14:paraId="17EE11FD" w14:textId="77777777" w:rsidR="00C36591" w:rsidRDefault="00C36591" w:rsidP="00C36591">
      <w:pPr>
        <w:spacing w:after="0"/>
        <w:rPr>
          <w:sz w:val="22"/>
          <w:szCs w:val="22"/>
          <w:lang w:val="en-US"/>
        </w:rPr>
      </w:pPr>
    </w:p>
    <w:p w14:paraId="6B1FAE1B" w14:textId="33607ED2" w:rsidR="00C36591" w:rsidRPr="00C36591" w:rsidRDefault="00C36591" w:rsidP="00C36591">
      <w:pPr>
        <w:rPr>
          <w:sz w:val="22"/>
          <w:szCs w:val="22"/>
        </w:rPr>
      </w:pPr>
      <w:r w:rsidRPr="00C36591">
        <w:rPr>
          <w:sz w:val="22"/>
          <w:szCs w:val="22"/>
        </w:rPr>
        <w:t xml:space="preserve">Based on the company’s preference the following proposal is made. </w:t>
      </w:r>
    </w:p>
    <w:p w14:paraId="4E5569EB" w14:textId="074BE8C6" w:rsidR="007756FD" w:rsidRPr="00AB2D37" w:rsidRDefault="007756FD" w:rsidP="007756FD">
      <w:pPr>
        <w:pStyle w:val="4"/>
        <w:rPr>
          <w:u w:val="single"/>
          <w:lang w:val="en-US"/>
        </w:rPr>
      </w:pPr>
      <w:r w:rsidRPr="00AB2D37">
        <w:rPr>
          <w:u w:val="single"/>
          <w:lang w:val="en-US"/>
        </w:rPr>
        <w:t>Round-1</w:t>
      </w:r>
    </w:p>
    <w:p w14:paraId="1A59637A" w14:textId="7AC72F0E" w:rsidR="00032798" w:rsidRDefault="007254FE" w:rsidP="00032798">
      <w:pPr>
        <w:spacing w:after="0"/>
        <w:rPr>
          <w:sz w:val="22"/>
          <w:szCs w:val="22"/>
        </w:rPr>
      </w:pPr>
      <w:r w:rsidRPr="00032798">
        <w:rPr>
          <w:b/>
          <w:bCs/>
          <w:sz w:val="22"/>
          <w:szCs w:val="22"/>
          <w:highlight w:val="yellow"/>
          <w:lang w:val="en-US"/>
        </w:rPr>
        <w:t xml:space="preserve">Proposal </w:t>
      </w:r>
      <w:r w:rsidR="00282F6F" w:rsidRPr="00032798">
        <w:rPr>
          <w:b/>
          <w:bCs/>
          <w:sz w:val="22"/>
          <w:szCs w:val="22"/>
          <w:highlight w:val="yellow"/>
          <w:lang w:val="en-US"/>
        </w:rPr>
        <w:t>#</w:t>
      </w:r>
      <w:r w:rsidR="002962D2" w:rsidRPr="00032798">
        <w:rPr>
          <w:b/>
          <w:bCs/>
          <w:sz w:val="22"/>
          <w:szCs w:val="22"/>
          <w:highlight w:val="yellow"/>
          <w:lang w:val="en-US"/>
        </w:rPr>
        <w:t>3</w:t>
      </w:r>
      <w:r w:rsidRPr="00032798">
        <w:rPr>
          <w:b/>
          <w:bCs/>
          <w:sz w:val="22"/>
          <w:szCs w:val="22"/>
          <w:highlight w:val="yellow"/>
          <w:lang w:val="en-US"/>
        </w:rPr>
        <w:t>-</w:t>
      </w:r>
      <w:r w:rsidR="00A43772" w:rsidRPr="00032798">
        <w:rPr>
          <w:b/>
          <w:bCs/>
          <w:sz w:val="22"/>
          <w:szCs w:val="22"/>
          <w:highlight w:val="yellow"/>
          <w:lang w:val="en-US"/>
        </w:rPr>
        <w:t>2</w:t>
      </w:r>
      <w:r w:rsidRPr="00032798">
        <w:rPr>
          <w:b/>
          <w:bCs/>
          <w:sz w:val="22"/>
          <w:szCs w:val="22"/>
          <w:highlight w:val="yellow"/>
          <w:lang w:val="en-US"/>
        </w:rPr>
        <w:t>:</w:t>
      </w:r>
      <w:r w:rsidR="00DD7A0F">
        <w:rPr>
          <w:b/>
          <w:bCs/>
          <w:sz w:val="22"/>
          <w:szCs w:val="22"/>
          <w:lang w:val="en-US"/>
        </w:rPr>
        <w:t xml:space="preserve"> </w:t>
      </w:r>
      <w:r w:rsidR="00032798">
        <w:rPr>
          <w:sz w:val="22"/>
          <w:szCs w:val="22"/>
        </w:rPr>
        <w:t xml:space="preserve">For TRP-based pre-compensation </w:t>
      </w:r>
    </w:p>
    <w:p w14:paraId="7249FBA3" w14:textId="4BF0D108" w:rsidR="00032798" w:rsidRDefault="00032798" w:rsidP="00032798">
      <w:pPr>
        <w:pStyle w:val="aff"/>
        <w:numPr>
          <w:ilvl w:val="0"/>
          <w:numId w:val="10"/>
        </w:numPr>
        <w:rPr>
          <w:rFonts w:ascii="Times New Roman" w:hAnsi="Times New Roman"/>
        </w:rPr>
      </w:pPr>
      <w:r w:rsidRPr="00341F83">
        <w:rPr>
          <w:rFonts w:ascii="Times New Roman" w:hAnsi="Times New Roman"/>
          <w:b/>
          <w:bCs/>
        </w:rPr>
        <w:t>Alt-1</w:t>
      </w:r>
      <w:r>
        <w:rPr>
          <w:rFonts w:ascii="Times New Roman" w:hAnsi="Times New Roman"/>
        </w:rPr>
        <w:t>: QCL parameters are dropped from the second TCI state of TCI codepoint</w:t>
      </w:r>
      <w:r w:rsidR="00DD7A0F">
        <w:rPr>
          <w:rFonts w:ascii="Times New Roman" w:hAnsi="Times New Roman"/>
        </w:rPr>
        <w:t xml:space="preserve"> containing two TCI states</w:t>
      </w:r>
    </w:p>
    <w:p w14:paraId="73924701" w14:textId="2BCF0544"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6D04F28B" w14:textId="77777777" w:rsidTr="00427798">
        <w:tc>
          <w:tcPr>
            <w:tcW w:w="1975" w:type="dxa"/>
            <w:shd w:val="clear" w:color="auto" w:fill="CC66FF"/>
          </w:tcPr>
          <w:p w14:paraId="4476A6F0" w14:textId="77777777" w:rsidR="00AB2D37" w:rsidRPr="002A0BCC" w:rsidRDefault="00AB2D37" w:rsidP="00427798">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EF14FD" w14:textId="77777777" w:rsidR="00AB2D37" w:rsidRPr="002A0BCC" w:rsidRDefault="00AB2D37" w:rsidP="00427798">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AB2D37" w14:paraId="233A98EA" w14:textId="77777777" w:rsidTr="00427798">
        <w:tc>
          <w:tcPr>
            <w:tcW w:w="1975" w:type="dxa"/>
          </w:tcPr>
          <w:p w14:paraId="71D9A705" w14:textId="2A0D5AEE" w:rsidR="00AB2D37" w:rsidRPr="00E821A0" w:rsidRDefault="001112A5" w:rsidP="00427798">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5E953A4" w14:textId="69B82A6C" w:rsidR="00AB2D37" w:rsidRPr="00E821A0" w:rsidRDefault="001112A5" w:rsidP="00044070">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w:t>
            </w:r>
            <w:r w:rsidR="00044070">
              <w:rPr>
                <w:rFonts w:ascii="Times New Roman" w:eastAsiaTheme="minorEastAsia" w:hAnsi="Times New Roman"/>
                <w:lang w:eastAsia="zh-CN"/>
              </w:rPr>
              <w:t>Alt-1</w:t>
            </w:r>
            <w:r>
              <w:rPr>
                <w:rFonts w:ascii="Times New Roman" w:eastAsiaTheme="minorEastAsia" w:hAnsi="Times New Roman"/>
                <w:lang w:eastAsia="zh-CN"/>
              </w:rPr>
              <w:t xml:space="preserve"> for progress</w:t>
            </w:r>
          </w:p>
        </w:tc>
      </w:tr>
      <w:tr w:rsidR="00E33B41" w:rsidRPr="00E2490E" w14:paraId="685985DB" w14:textId="77777777" w:rsidTr="00427798">
        <w:tc>
          <w:tcPr>
            <w:tcW w:w="1975" w:type="dxa"/>
          </w:tcPr>
          <w:p w14:paraId="1A0916C9" w14:textId="7717C4E6" w:rsidR="00E33B41" w:rsidRPr="002F7332" w:rsidRDefault="00370D71" w:rsidP="00E33B4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9BBE553" w14:textId="29D29665" w:rsidR="00E33B41" w:rsidRPr="002F7332" w:rsidRDefault="00E2490E" w:rsidP="00E33B4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Not sure about the difference between Alt-1 and Alt-2. We think NW needs to explicitly informs the UE that some QCL parameters are dropped</w:t>
            </w:r>
            <w:r w:rsidR="005B6A81">
              <w:rPr>
                <w:rFonts w:ascii="Times New Roman" w:eastAsiaTheme="minorEastAsia" w:hAnsi="Times New Roman"/>
                <w:lang w:eastAsia="zh-CN"/>
              </w:rPr>
              <w:t>, otherwise, how do we differentiate scheme 1 and pre-compensation</w:t>
            </w:r>
          </w:p>
        </w:tc>
      </w:tr>
      <w:tr w:rsidR="00E33B41" w14:paraId="6D967FF6" w14:textId="77777777" w:rsidTr="00427798">
        <w:tc>
          <w:tcPr>
            <w:tcW w:w="1975" w:type="dxa"/>
          </w:tcPr>
          <w:p w14:paraId="4D710131" w14:textId="7EF6BF53" w:rsidR="00E33B41" w:rsidRDefault="0047644E" w:rsidP="00E33B4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7375" w:type="dxa"/>
          </w:tcPr>
          <w:p w14:paraId="03479E74" w14:textId="4129D467" w:rsidR="00760A6F" w:rsidRPr="0047644E" w:rsidRDefault="0047644E" w:rsidP="00E33B4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with Alt-1 which seems like a pre-defined rule of QCL parameter(s) dropping. Without any dynamic signaling, we hope RAN1 can also specify a rule on which QCL parameter(s) is(are) dropped from the 2</w:t>
            </w:r>
            <w:r w:rsidRPr="0047644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6F10D9" w14:paraId="18AA999E" w14:textId="77777777" w:rsidTr="00427798">
        <w:tc>
          <w:tcPr>
            <w:tcW w:w="1975" w:type="dxa"/>
          </w:tcPr>
          <w:p w14:paraId="41B7E692" w14:textId="657E16B6"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71556AA" w14:textId="313A4106"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Alt.1. </w:t>
            </w:r>
            <w:r>
              <w:rPr>
                <w:rFonts w:ascii="Times New Roman" w:eastAsia="MS Mincho" w:hAnsi="Times New Roman"/>
                <w:lang w:eastAsia="ja-JP"/>
              </w:rPr>
              <w:t xml:space="preserve">Re Apple’s question, our understanding is that different RRC parameter will be defined for </w:t>
            </w:r>
            <w:r>
              <w:rPr>
                <w:rFonts w:ascii="Times New Roman" w:eastAsiaTheme="minorEastAsia" w:hAnsi="Times New Roman"/>
                <w:lang w:eastAsia="zh-CN"/>
              </w:rPr>
              <w:t>scheme 1 and pre-compensation.</w:t>
            </w:r>
          </w:p>
        </w:tc>
      </w:tr>
      <w:tr w:rsidR="00935E60" w14:paraId="21422149" w14:textId="77777777" w:rsidTr="00427798">
        <w:tc>
          <w:tcPr>
            <w:tcW w:w="1975" w:type="dxa"/>
          </w:tcPr>
          <w:p w14:paraId="63D3FE6A" w14:textId="001EFFDF"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D4154D" w14:textId="404AB3DA" w:rsidR="00935E60" w:rsidRPr="00424FAC"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935E60" w14:paraId="2CF0E0B7" w14:textId="77777777" w:rsidTr="00427798">
        <w:tc>
          <w:tcPr>
            <w:tcW w:w="1975" w:type="dxa"/>
          </w:tcPr>
          <w:p w14:paraId="0103C018" w14:textId="2A8C94F3" w:rsidR="00935E60" w:rsidRPr="00140E64" w:rsidRDefault="00F64585"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7ED12A4" w14:textId="55051163" w:rsidR="00935E60" w:rsidRPr="00500EFD" w:rsidRDefault="00F64585"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51435" w14:paraId="21443979" w14:textId="77777777" w:rsidTr="00427798">
        <w:tc>
          <w:tcPr>
            <w:tcW w:w="1975" w:type="dxa"/>
          </w:tcPr>
          <w:p w14:paraId="2FE9A83B" w14:textId="76376631" w:rsidR="00B51435" w:rsidRDefault="00B51435" w:rsidP="00B5143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1E7B62A" w14:textId="46584F13" w:rsidR="00B51435" w:rsidRPr="002F32CA" w:rsidRDefault="00B51435" w:rsidP="00B51435">
            <w:pPr>
              <w:pStyle w:val="aff"/>
              <w:ind w:left="0"/>
              <w:contextualSpacing/>
              <w:rPr>
                <w:rFonts w:ascii="Times New Roman" w:eastAsiaTheme="minorEastAsia" w:hAnsi="Times New Roman"/>
                <w:lang w:val="en-GB" w:eastAsia="zh-CN"/>
              </w:rPr>
            </w:pPr>
            <w:r>
              <w:rPr>
                <w:rFonts w:ascii="Times New Roman" w:eastAsiaTheme="minorEastAsia" w:hAnsi="Times New Roman"/>
                <w:lang w:eastAsia="zh-CN"/>
              </w:rPr>
              <w:t>Prefer Alt2. In our understanding, the order of TCI states, i.e., the TCI state corresponding to QCL parameters dropping, would change based on the train trajectory. Indicating the TCI state corresponding to dropping/not dropping QCL parameters (without the need to introduce new parameters) can help simplify the design</w:t>
            </w:r>
          </w:p>
        </w:tc>
      </w:tr>
      <w:tr w:rsidR="00935E60" w14:paraId="62BAD112" w14:textId="77777777" w:rsidTr="00427798">
        <w:tc>
          <w:tcPr>
            <w:tcW w:w="1975" w:type="dxa"/>
          </w:tcPr>
          <w:p w14:paraId="515D885F" w14:textId="75E1B7E3" w:rsidR="00935E60" w:rsidRDefault="0087012E"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C45898E" w14:textId="30A53AC4" w:rsidR="00935E60" w:rsidRDefault="0087012E"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950FE8" w:rsidRPr="00BC48DB" w14:paraId="2D869984" w14:textId="77777777" w:rsidTr="00AC5E35">
        <w:tc>
          <w:tcPr>
            <w:tcW w:w="1975" w:type="dxa"/>
          </w:tcPr>
          <w:p w14:paraId="2F941064" w14:textId="63B067A6" w:rsidR="00950FE8" w:rsidRPr="00BC48DB" w:rsidRDefault="00950FE8" w:rsidP="00950FE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E458EDD" w14:textId="0185260C" w:rsidR="00950FE8" w:rsidRPr="00BC48DB" w:rsidRDefault="00950FE8" w:rsidP="00950FE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23BA99F1" w14:textId="77777777" w:rsidTr="00427798">
        <w:tc>
          <w:tcPr>
            <w:tcW w:w="1975" w:type="dxa"/>
          </w:tcPr>
          <w:p w14:paraId="33F37A21" w14:textId="43DA4A9A" w:rsidR="00435B9F" w:rsidRDefault="00435B9F" w:rsidP="00435B9F">
            <w:pPr>
              <w:pStyle w:val="aff"/>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1EA10E9F" w14:textId="286CC944" w:rsidR="00435B9F" w:rsidRDefault="00435B9F" w:rsidP="00435B9F">
            <w:pPr>
              <w:pStyle w:val="aff"/>
              <w:ind w:left="0"/>
              <w:contextualSpacing/>
              <w:rPr>
                <w:rFonts w:ascii="Times New Roman" w:eastAsiaTheme="minorEastAsia" w:hAnsi="Times New Roman"/>
                <w:lang w:eastAsia="zh-CN"/>
              </w:rPr>
            </w:pPr>
            <w:r>
              <w:rPr>
                <w:rFonts w:ascii="Times New Roman" w:eastAsia="Malgun Gothic" w:hAnsi="Times New Roman"/>
                <w:lang w:eastAsia="ko-KR"/>
              </w:rPr>
              <w:t>Support Proposal #3-2</w:t>
            </w:r>
          </w:p>
        </w:tc>
      </w:tr>
      <w:tr w:rsidR="00265C3C" w14:paraId="37D32CDF" w14:textId="77777777" w:rsidTr="00427798">
        <w:tc>
          <w:tcPr>
            <w:tcW w:w="1975" w:type="dxa"/>
          </w:tcPr>
          <w:p w14:paraId="48B08486" w14:textId="1EAE0F0E" w:rsidR="00265C3C" w:rsidRDefault="00265C3C" w:rsidP="00265C3C">
            <w:pPr>
              <w:pStyle w:val="aff"/>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36D8D794" w14:textId="16844E2D" w:rsidR="00265C3C" w:rsidRDefault="00265C3C" w:rsidP="00265C3C">
            <w:pPr>
              <w:pStyle w:val="aff"/>
              <w:ind w:left="0"/>
              <w:contextualSpacing/>
              <w:rPr>
                <w:rFonts w:ascii="Times New Roman" w:eastAsia="MS Mincho" w:hAnsi="Times New Roman"/>
                <w:lang w:eastAsia="ja-JP"/>
              </w:rPr>
            </w:pPr>
            <w:r>
              <w:rPr>
                <w:rFonts w:ascii="Times New Roman" w:eastAsiaTheme="minorEastAsia" w:hAnsi="Times New Roman"/>
                <w:lang w:eastAsia="zh-CN"/>
              </w:rPr>
              <w:t>Support FL proposal (Alt 1)</w:t>
            </w:r>
          </w:p>
        </w:tc>
      </w:tr>
      <w:tr w:rsidR="00365E31" w14:paraId="4F3B4BA7" w14:textId="77777777" w:rsidTr="00427798">
        <w:tc>
          <w:tcPr>
            <w:tcW w:w="1975" w:type="dxa"/>
          </w:tcPr>
          <w:p w14:paraId="0824D99B" w14:textId="266682F2" w:rsidR="00365E31" w:rsidRDefault="00365E31" w:rsidP="00265C3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8BCD4C5" w14:textId="45BA57E7" w:rsidR="00365E31" w:rsidRDefault="00365E31" w:rsidP="00265C3C">
            <w:pPr>
              <w:pStyle w:val="aff"/>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09436B" w14:paraId="0D5B4E11" w14:textId="77777777" w:rsidTr="00427798">
        <w:tc>
          <w:tcPr>
            <w:tcW w:w="1975" w:type="dxa"/>
          </w:tcPr>
          <w:p w14:paraId="4A0CCB07" w14:textId="0C1E725D" w:rsidR="0009436B" w:rsidRDefault="0009436B" w:rsidP="0009436B">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7D5BA5C" w14:textId="07161B5A" w:rsidR="0009436B" w:rsidRDefault="0009436B" w:rsidP="0009436B">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F300BF" w14:paraId="30DA93EC" w14:textId="77777777" w:rsidTr="00427798">
        <w:tc>
          <w:tcPr>
            <w:tcW w:w="1975" w:type="dxa"/>
          </w:tcPr>
          <w:p w14:paraId="628235AA" w14:textId="0BAE93B9" w:rsidR="00F300BF" w:rsidRDefault="00F300BF" w:rsidP="00F300BF">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3851B005" w14:textId="4365CED0" w:rsidR="00F300BF" w:rsidRDefault="00F300BF" w:rsidP="00F300BF">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 for a simpler and clear behavior.</w:t>
            </w:r>
          </w:p>
        </w:tc>
      </w:tr>
      <w:tr w:rsidR="006E7539" w14:paraId="42550DBE" w14:textId="77777777" w:rsidTr="00427798">
        <w:tc>
          <w:tcPr>
            <w:tcW w:w="1975" w:type="dxa"/>
          </w:tcPr>
          <w:p w14:paraId="6107B40B" w14:textId="182C3B57" w:rsidR="006E7539" w:rsidRDefault="006E7539" w:rsidP="00F300BF">
            <w:pPr>
              <w:pStyle w:val="aff"/>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F92EB2D" w14:textId="3FA97D48" w:rsidR="006E7539" w:rsidRPr="006E7539" w:rsidRDefault="006E7539" w:rsidP="00F300BF">
            <w:pPr>
              <w:pStyle w:val="aff"/>
              <w:ind w:left="0"/>
              <w:contextualSpacing/>
              <w:rPr>
                <w:rFonts w:ascii="Times New Roman" w:eastAsiaTheme="minorEastAsia" w:hAnsi="Times New Roman" w:hint="eastAsia"/>
                <w:lang w:eastAsia="zh-CN"/>
              </w:rPr>
            </w:pPr>
            <w:r>
              <w:rPr>
                <w:rFonts w:ascii="Times New Roman" w:eastAsiaTheme="minorEastAsia" w:hAnsi="Times New Roman"/>
                <w:lang w:eastAsia="zh-CN"/>
              </w:rPr>
              <w:t>Support the proposal.</w:t>
            </w:r>
          </w:p>
        </w:tc>
      </w:tr>
    </w:tbl>
    <w:p w14:paraId="67305696" w14:textId="779CDD83" w:rsidR="00AB2D37" w:rsidRDefault="00AB2D37" w:rsidP="007254FE">
      <w:pPr>
        <w:jc w:val="both"/>
        <w:rPr>
          <w:iCs/>
          <w:lang w:val="en-US" w:eastAsia="ja-JP" w:bidi="hi-IN"/>
        </w:rPr>
      </w:pPr>
    </w:p>
    <w:p w14:paraId="488A2480" w14:textId="05C3B494" w:rsidR="004D3156" w:rsidRDefault="004D3156" w:rsidP="00855040">
      <w:pPr>
        <w:pStyle w:val="3"/>
        <w:numPr>
          <w:ilvl w:val="2"/>
          <w:numId w:val="20"/>
        </w:numPr>
        <w:ind w:left="450"/>
        <w:rPr>
          <w:lang w:val="en-US"/>
        </w:rPr>
      </w:pPr>
      <w:r>
        <w:rPr>
          <w:lang w:val="en-US"/>
        </w:rPr>
        <w:t>Issue #</w:t>
      </w:r>
      <w:r w:rsidR="002962D2">
        <w:rPr>
          <w:lang w:val="en-US"/>
        </w:rPr>
        <w:t>3</w:t>
      </w:r>
      <w:r>
        <w:rPr>
          <w:lang w:val="en-US"/>
        </w:rPr>
        <w:t>-</w:t>
      </w:r>
      <w:r w:rsidR="00DC7A8E">
        <w:rPr>
          <w:lang w:val="en-US"/>
        </w:rPr>
        <w:t>3</w:t>
      </w:r>
      <w:r>
        <w:rPr>
          <w:lang w:val="en-US"/>
        </w:rPr>
        <w:t xml:space="preserve"> (</w:t>
      </w:r>
      <w:r w:rsidR="00F468EC" w:rsidRPr="00F468EC">
        <w:rPr>
          <w:lang w:val="en-US"/>
        </w:rPr>
        <w:t xml:space="preserve">Doppler </w:t>
      </w:r>
      <w:r w:rsidR="00296EA8">
        <w:rPr>
          <w:lang w:val="en-US"/>
        </w:rPr>
        <w:t>f</w:t>
      </w:r>
      <w:r w:rsidR="00F468EC" w:rsidRPr="00F468EC">
        <w:rPr>
          <w:lang w:val="en-US"/>
        </w:rPr>
        <w:t xml:space="preserve">requency </w:t>
      </w:r>
      <w:r w:rsidR="00296EA8">
        <w:rPr>
          <w:lang w:val="en-US"/>
        </w:rPr>
        <w:t>r</w:t>
      </w:r>
      <w:r w:rsidR="00F468EC" w:rsidRPr="00F468EC">
        <w:rPr>
          <w:lang w:val="en-US"/>
        </w:rPr>
        <w:t>eporting</w:t>
      </w:r>
      <w:r>
        <w:rPr>
          <w:lang w:val="en-US"/>
        </w:rPr>
        <w:t>)</w:t>
      </w:r>
    </w:p>
    <w:p w14:paraId="76A72CF8" w14:textId="6727DCA6" w:rsidR="004D3156" w:rsidRDefault="00A270E7" w:rsidP="004D3156">
      <w:pPr>
        <w:ind w:firstLine="360"/>
        <w:rPr>
          <w:sz w:val="22"/>
          <w:szCs w:val="22"/>
        </w:rPr>
      </w:pPr>
      <w:r>
        <w:rPr>
          <w:sz w:val="22"/>
          <w:szCs w:val="22"/>
        </w:rPr>
        <w:t xml:space="preserve">Regarding </w:t>
      </w:r>
      <w:r w:rsidR="00F468EC" w:rsidRPr="00F468EC">
        <w:rPr>
          <w:sz w:val="22"/>
          <w:szCs w:val="22"/>
        </w:rPr>
        <w:t xml:space="preserve">Doppler </w:t>
      </w:r>
      <w:r w:rsidR="00F468EC">
        <w:rPr>
          <w:sz w:val="22"/>
          <w:szCs w:val="22"/>
        </w:rPr>
        <w:t>f</w:t>
      </w:r>
      <w:r w:rsidR="00F468EC" w:rsidRPr="00F468EC">
        <w:rPr>
          <w:sz w:val="22"/>
          <w:szCs w:val="22"/>
        </w:rPr>
        <w:t xml:space="preserve">requency </w:t>
      </w:r>
      <w:r w:rsidR="00F468EC">
        <w:rPr>
          <w:sz w:val="22"/>
          <w:szCs w:val="22"/>
        </w:rPr>
        <w:t>r</w:t>
      </w:r>
      <w:r w:rsidR="00F468EC" w:rsidRPr="00F468EC">
        <w:rPr>
          <w:sz w:val="22"/>
          <w:szCs w:val="22"/>
        </w:rPr>
        <w:t>eporting</w:t>
      </w:r>
      <w:r>
        <w:rPr>
          <w:sz w:val="22"/>
          <w:szCs w:val="22"/>
        </w:rPr>
        <w:t xml:space="preserve">. </w:t>
      </w:r>
      <w:r w:rsidR="004C264D">
        <w:rPr>
          <w:sz w:val="22"/>
          <w:szCs w:val="22"/>
        </w:rPr>
        <w:t xml:space="preserve">In RAN1#104b-e it was agreed to support at least one </w:t>
      </w:r>
      <w:r w:rsidR="002F636E">
        <w:rPr>
          <w:sz w:val="22"/>
          <w:szCs w:val="22"/>
        </w:rPr>
        <w:t xml:space="preserve">option </w:t>
      </w:r>
      <w:r w:rsidR="007D70AF">
        <w:rPr>
          <w:sz w:val="22"/>
          <w:szCs w:val="22"/>
        </w:rPr>
        <w:t xml:space="preserve">based on </w:t>
      </w:r>
      <w:r w:rsidR="002F636E">
        <w:rPr>
          <w:sz w:val="22"/>
          <w:szCs w:val="22"/>
        </w:rPr>
        <w:t>implicit and explicit approaches for indication of the carrier frequency for UL. Companies preference regarding th</w:t>
      </w:r>
      <w:r w:rsidR="0064397F">
        <w:rPr>
          <w:sz w:val="22"/>
          <w:szCs w:val="22"/>
        </w:rPr>
        <w:t>e above options are summarized below.</w:t>
      </w:r>
    </w:p>
    <w:p w14:paraId="06752A92" w14:textId="624D6311" w:rsidR="004D3156" w:rsidRDefault="004D3156" w:rsidP="004D3156">
      <w:pPr>
        <w:spacing w:after="0"/>
        <w:rPr>
          <w:sz w:val="22"/>
          <w:szCs w:val="22"/>
        </w:rPr>
      </w:pPr>
      <w:r w:rsidRPr="001628A3">
        <w:rPr>
          <w:b/>
          <w:bCs/>
          <w:sz w:val="22"/>
          <w:szCs w:val="22"/>
        </w:rPr>
        <w:t>Issue#</w:t>
      </w:r>
      <w:r w:rsidR="002962D2">
        <w:rPr>
          <w:b/>
          <w:bCs/>
          <w:sz w:val="22"/>
          <w:szCs w:val="22"/>
        </w:rPr>
        <w:t>3</w:t>
      </w:r>
      <w:r>
        <w:rPr>
          <w:b/>
          <w:bCs/>
          <w:sz w:val="22"/>
          <w:szCs w:val="22"/>
        </w:rPr>
        <w:t>-</w:t>
      </w:r>
      <w:r w:rsidR="00D35683">
        <w:rPr>
          <w:b/>
          <w:bCs/>
          <w:sz w:val="22"/>
          <w:szCs w:val="22"/>
        </w:rPr>
        <w:t>3</w:t>
      </w:r>
      <w:r w:rsidRPr="001628A3">
        <w:rPr>
          <w:b/>
          <w:bCs/>
          <w:sz w:val="22"/>
          <w:szCs w:val="22"/>
        </w:rPr>
        <w:t>:</w:t>
      </w:r>
      <w:r>
        <w:rPr>
          <w:sz w:val="22"/>
          <w:szCs w:val="22"/>
        </w:rPr>
        <w:t xml:space="preserve"> Indication of carrier frequency</w:t>
      </w:r>
      <w:r w:rsidR="00F8010D">
        <w:rPr>
          <w:sz w:val="22"/>
          <w:szCs w:val="22"/>
        </w:rPr>
        <w:t xml:space="preserve"> for </w:t>
      </w:r>
      <w:r w:rsidR="00124A01">
        <w:rPr>
          <w:sz w:val="22"/>
          <w:szCs w:val="22"/>
        </w:rPr>
        <w:t>uplink transmission</w:t>
      </w:r>
      <w:r w:rsidR="006F395C">
        <w:rPr>
          <w:sz w:val="22"/>
          <w:szCs w:val="22"/>
        </w:rPr>
        <w:t xml:space="preserve"> (</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w:t>
      </w:r>
      <w:r w:rsidR="00124A01">
        <w:rPr>
          <w:sz w:val="22"/>
          <w:szCs w:val="22"/>
        </w:rPr>
        <w:t xml:space="preserve"> in </w:t>
      </w:r>
      <w:r w:rsidR="00F8010D">
        <w:rPr>
          <w:sz w:val="22"/>
          <w:szCs w:val="22"/>
        </w:rPr>
        <w:t>TRP-based pre-compensation</w:t>
      </w:r>
      <w:r w:rsidR="00124A01">
        <w:rPr>
          <w:sz w:val="22"/>
          <w:szCs w:val="22"/>
        </w:rPr>
        <w:t xml:space="preserve"> schemes</w:t>
      </w:r>
    </w:p>
    <w:p w14:paraId="57EEDBE9" w14:textId="01EE68E8" w:rsidR="004D3156" w:rsidRPr="00503E75" w:rsidRDefault="004D3156" w:rsidP="00D1406D">
      <w:pPr>
        <w:pStyle w:val="aff"/>
        <w:numPr>
          <w:ilvl w:val="0"/>
          <w:numId w:val="9"/>
        </w:numPr>
        <w:rPr>
          <w:rFonts w:ascii="Times New Roman" w:hAnsi="Times New Roman"/>
        </w:rPr>
      </w:pPr>
      <w:r w:rsidRPr="001C09AB">
        <w:rPr>
          <w:rFonts w:ascii="Times New Roman" w:hAnsi="Times New Roman"/>
          <w:b/>
          <w:bCs/>
        </w:rPr>
        <w:t xml:space="preserve">Option </w:t>
      </w:r>
      <w:r w:rsidRPr="00503E75">
        <w:rPr>
          <w:rFonts w:ascii="Times New Roman" w:hAnsi="Times New Roman"/>
          <w:b/>
          <w:bCs/>
        </w:rPr>
        <w:t>1</w:t>
      </w:r>
      <w:r w:rsidR="009E2387" w:rsidRPr="00503E75">
        <w:rPr>
          <w:rFonts w:ascii="Times New Roman" w:hAnsi="Times New Roman"/>
        </w:rPr>
        <w:t xml:space="preserve"> </w:t>
      </w:r>
      <w:r w:rsidR="007B75C0">
        <w:rPr>
          <w:rFonts w:ascii="Times New Roman" w:hAnsi="Times New Roman"/>
        </w:rPr>
        <w:t>I</w:t>
      </w:r>
      <w:r w:rsidR="00AA27AB" w:rsidRPr="00503E75">
        <w:rPr>
          <w:rFonts w:ascii="Times New Roman" w:hAnsi="Times New Roman"/>
        </w:rPr>
        <w:t xml:space="preserve">mplicit </w:t>
      </w:r>
      <w:r w:rsidR="009E2387" w:rsidRPr="00503E75">
        <w:rPr>
          <w:rFonts w:ascii="Times New Roman" w:hAnsi="Times New Roman"/>
        </w:rPr>
        <w:t>from RAN1#102-e agreement</w:t>
      </w:r>
      <w:r w:rsidRPr="00503E75">
        <w:rPr>
          <w:rFonts w:ascii="Times New Roman" w:hAnsi="Times New Roman"/>
        </w:rPr>
        <w:t xml:space="preserve"> </w:t>
      </w:r>
    </w:p>
    <w:p w14:paraId="7A9713B1" w14:textId="77D9F676" w:rsidR="00177E2A" w:rsidRPr="009A2A93" w:rsidRDefault="00B96F06" w:rsidP="00D1406D">
      <w:pPr>
        <w:pStyle w:val="aff"/>
        <w:numPr>
          <w:ilvl w:val="1"/>
          <w:numId w:val="9"/>
        </w:numPr>
        <w:rPr>
          <w:rFonts w:ascii="Times New Roman" w:hAnsi="Times New Roman"/>
          <w:color w:val="D9D9D9"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48013B">
        <w:rPr>
          <w:rFonts w:ascii="Times New Roman" w:hAnsi="Times New Roman"/>
        </w:rPr>
        <w:t xml:space="preserve">Huawei/HiSilicon, </w:t>
      </w:r>
      <w:r w:rsidR="00355A13">
        <w:rPr>
          <w:rFonts w:ascii="Times New Roman" w:hAnsi="Times New Roman"/>
        </w:rPr>
        <w:t xml:space="preserve">ZTE, </w:t>
      </w:r>
      <w:r w:rsidR="006403DE">
        <w:rPr>
          <w:rFonts w:ascii="Times New Roman" w:hAnsi="Times New Roman"/>
        </w:rPr>
        <w:t xml:space="preserve">Samsung, </w:t>
      </w:r>
      <w:r w:rsidR="004F168B" w:rsidRPr="004F168B">
        <w:rPr>
          <w:rFonts w:ascii="Times New Roman" w:hAnsi="Times New Roman"/>
        </w:rPr>
        <w:t xml:space="preserve">CATT, </w:t>
      </w:r>
      <w:r w:rsidR="00E54982" w:rsidRPr="00FF68E8">
        <w:rPr>
          <w:rFonts w:ascii="Times New Roman" w:hAnsi="Times New Roman"/>
        </w:rPr>
        <w:t>Futurewei,</w:t>
      </w:r>
      <w:r w:rsidR="00FF68E8" w:rsidRPr="00FF68E8">
        <w:rPr>
          <w:rFonts w:ascii="Times New Roman" w:hAnsi="Times New Roman"/>
        </w:rPr>
        <w:t xml:space="preserve"> Lenovo/MotMobility</w:t>
      </w:r>
      <w:r w:rsidR="00FF68E8">
        <w:rPr>
          <w:rFonts w:ascii="Times New Roman" w:hAnsi="Times New Roman"/>
        </w:rPr>
        <w:t>,</w:t>
      </w:r>
      <w:r w:rsidR="00E54982" w:rsidRPr="00FF68E8">
        <w:rPr>
          <w:rFonts w:ascii="Times New Roman" w:hAnsi="Times New Roman"/>
        </w:rPr>
        <w:t xml:space="preserve"> </w:t>
      </w:r>
      <w:r w:rsidR="00CF41AF" w:rsidRPr="00AD4E5D">
        <w:rPr>
          <w:rFonts w:ascii="Times New Roman" w:hAnsi="Times New Roman"/>
        </w:rPr>
        <w:t>Qualcomm</w:t>
      </w:r>
      <w:r w:rsidR="00550AF5">
        <w:rPr>
          <w:rFonts w:ascii="Times New Roman" w:hAnsi="Times New Roman"/>
        </w:rPr>
        <w:t xml:space="preserve"> (with SRS enhancements)</w:t>
      </w:r>
      <w:r w:rsidR="00CF41AF">
        <w:rPr>
          <w:rFonts w:ascii="Times New Roman" w:hAnsi="Times New Roman"/>
        </w:rPr>
        <w:t>,</w:t>
      </w:r>
      <w:r w:rsidR="00517B75" w:rsidRPr="00517B75">
        <w:rPr>
          <w:rFonts w:ascii="Times New Roman" w:hAnsi="Times New Roman"/>
          <w:color w:val="D9D9D9" w:themeColor="background1" w:themeShade="D9"/>
        </w:rPr>
        <w:t xml:space="preserve"> </w:t>
      </w:r>
      <w:r w:rsidR="00517B75" w:rsidRPr="00517B75">
        <w:rPr>
          <w:rFonts w:ascii="Times New Roman" w:hAnsi="Times New Roman"/>
        </w:rPr>
        <w:t>CMCC,</w:t>
      </w:r>
      <w:r w:rsidR="0087012E">
        <w:rPr>
          <w:rFonts w:ascii="Times New Roman" w:hAnsi="Times New Roman"/>
        </w:rPr>
        <w:t xml:space="preserve"> MediaT</w:t>
      </w:r>
      <w:r w:rsidR="00F060FB">
        <w:rPr>
          <w:rFonts w:ascii="Times New Roman" w:hAnsi="Times New Roman"/>
        </w:rPr>
        <w:t>ek,</w:t>
      </w:r>
      <w:r w:rsidR="00CF41AF" w:rsidRPr="00517B75">
        <w:rPr>
          <w:rFonts w:ascii="Times New Roman" w:hAnsi="Times New Roman"/>
        </w:rPr>
        <w:t xml:space="preserve"> </w:t>
      </w:r>
      <w:r w:rsidR="000B54AB" w:rsidRPr="009A2A93">
        <w:rPr>
          <w:rFonts w:ascii="Times New Roman" w:hAnsi="Times New Roman"/>
          <w:color w:val="D9D9D9" w:themeColor="background1" w:themeShade="D9"/>
        </w:rPr>
        <w:t>OPPO</w:t>
      </w:r>
      <w:r w:rsidR="00523141" w:rsidRPr="009A2A93">
        <w:rPr>
          <w:rFonts w:ascii="Times New Roman" w:hAnsi="Times New Roman"/>
          <w:color w:val="D9D9D9" w:themeColor="background1" w:themeShade="D9"/>
        </w:rPr>
        <w:t xml:space="preserve">, </w:t>
      </w:r>
      <w:r w:rsidR="00BC25FD" w:rsidRPr="00550AF5">
        <w:rPr>
          <w:rFonts w:ascii="Times New Roman" w:hAnsi="Times New Roman"/>
        </w:rPr>
        <w:t>Intel</w:t>
      </w:r>
      <w:r w:rsidR="002F636E" w:rsidRPr="00550AF5">
        <w:rPr>
          <w:rFonts w:ascii="Times New Roman" w:hAnsi="Times New Roman"/>
        </w:rPr>
        <w:t xml:space="preserve"> (with RAN4 tests to address FO </w:t>
      </w:r>
      <w:r w:rsidR="003E3B58" w:rsidRPr="00550AF5">
        <w:rPr>
          <w:rFonts w:ascii="Times New Roman" w:hAnsi="Times New Roman"/>
        </w:rPr>
        <w:t>pre-compensation errors</w:t>
      </w:r>
      <w:r w:rsidR="002F636E" w:rsidRPr="00550AF5">
        <w:rPr>
          <w:rFonts w:ascii="Times New Roman" w:hAnsi="Times New Roman"/>
        </w:rPr>
        <w:t>)</w:t>
      </w:r>
      <w:r w:rsidR="00D47A4B" w:rsidRPr="009A2A93">
        <w:rPr>
          <w:rFonts w:ascii="Times New Roman" w:hAnsi="Times New Roman"/>
          <w:color w:val="D9D9D9" w:themeColor="background1" w:themeShade="D9"/>
        </w:rPr>
        <w:t>,</w:t>
      </w:r>
      <w:r w:rsidR="00A56E09" w:rsidRPr="009A2A93">
        <w:rPr>
          <w:rFonts w:ascii="Times New Roman" w:hAnsi="Times New Roman"/>
          <w:color w:val="D9D9D9" w:themeColor="background1" w:themeShade="D9"/>
        </w:rPr>
        <w:t xml:space="preserve"> </w:t>
      </w:r>
      <w:r w:rsidR="007A1D25" w:rsidRPr="009A2A93">
        <w:rPr>
          <w:rFonts w:ascii="Times New Roman" w:hAnsi="Times New Roman"/>
          <w:color w:val="D9D9D9" w:themeColor="background1" w:themeShade="D9"/>
        </w:rPr>
        <w:t>InterDigital, Apple, vivo, LGE</w:t>
      </w:r>
    </w:p>
    <w:p w14:paraId="590436A4" w14:textId="557C0B1A" w:rsidR="004D3156" w:rsidRPr="00503E75" w:rsidRDefault="004D3156" w:rsidP="00D1406D">
      <w:pPr>
        <w:pStyle w:val="aff"/>
        <w:numPr>
          <w:ilvl w:val="0"/>
          <w:numId w:val="9"/>
        </w:numPr>
        <w:rPr>
          <w:rFonts w:ascii="Times New Roman" w:hAnsi="Times New Roman"/>
        </w:rPr>
      </w:pPr>
      <w:r w:rsidRPr="00503E75">
        <w:rPr>
          <w:rFonts w:ascii="Times New Roman" w:hAnsi="Times New Roman"/>
          <w:b/>
          <w:bCs/>
        </w:rPr>
        <w:t>Option 2</w:t>
      </w:r>
      <w:r w:rsidRPr="00503E75">
        <w:rPr>
          <w:rFonts w:ascii="Times New Roman" w:hAnsi="Times New Roman"/>
        </w:rPr>
        <w:t xml:space="preserve"> </w:t>
      </w:r>
      <w:r w:rsidR="007B75C0">
        <w:rPr>
          <w:rFonts w:ascii="Times New Roman" w:hAnsi="Times New Roman"/>
        </w:rPr>
        <w:t>E</w:t>
      </w:r>
      <w:r w:rsidR="00AA27AB" w:rsidRPr="00503E75">
        <w:rPr>
          <w:rFonts w:ascii="Times New Roman" w:hAnsi="Times New Roman"/>
        </w:rPr>
        <w:t xml:space="preserve">xplicit </w:t>
      </w:r>
      <w:r w:rsidR="009E2387" w:rsidRPr="00503E75">
        <w:rPr>
          <w:rFonts w:ascii="Times New Roman" w:hAnsi="Times New Roman"/>
        </w:rPr>
        <w:t xml:space="preserve">from RAN1#102-e agreement </w:t>
      </w:r>
    </w:p>
    <w:p w14:paraId="1478080B" w14:textId="14B8A799" w:rsidR="00B5015A" w:rsidRPr="00136AB9" w:rsidRDefault="00D47A4B" w:rsidP="002F636E">
      <w:pPr>
        <w:pStyle w:val="aff"/>
        <w:numPr>
          <w:ilvl w:val="1"/>
          <w:numId w:val="9"/>
        </w:numPr>
        <w:rPr>
          <w:rFonts w:ascii="Times New Roman" w:hAnsi="Times New Roman"/>
          <w:color w:val="D9D9D9"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926B7A" w:rsidRPr="00355A13">
        <w:rPr>
          <w:rFonts w:ascii="Times New Roman" w:hAnsi="Times New Roman"/>
        </w:rPr>
        <w:t>ZTE (specification impact should be as small as possible</w:t>
      </w:r>
      <w:r w:rsidR="00926B7A" w:rsidRPr="0048391E">
        <w:rPr>
          <w:rFonts w:ascii="Times New Roman" w:hAnsi="Times New Roman"/>
        </w:rPr>
        <w:t>),</w:t>
      </w:r>
      <w:r w:rsidR="0048391E" w:rsidRPr="0048391E">
        <w:rPr>
          <w:rFonts w:ascii="Times New Roman" w:hAnsi="Times New Roman"/>
        </w:rPr>
        <w:t xml:space="preserve"> Sony,</w:t>
      </w:r>
      <w:r w:rsidR="000D11A0" w:rsidRPr="0048391E">
        <w:rPr>
          <w:rFonts w:ascii="Times New Roman" w:hAnsi="Times New Roman"/>
        </w:rPr>
        <w:t xml:space="preserve"> </w:t>
      </w:r>
      <w:r w:rsidR="00705DFA" w:rsidRPr="00AD4E5D">
        <w:rPr>
          <w:rFonts w:ascii="Times New Roman" w:hAnsi="Times New Roman"/>
        </w:rPr>
        <w:t>Qualcomm (only if UE optional feature)</w:t>
      </w:r>
      <w:r w:rsidR="00705DFA" w:rsidRPr="00136AB9">
        <w:rPr>
          <w:rFonts w:ascii="Times New Roman" w:hAnsi="Times New Roman"/>
          <w:color w:val="D9D9D9" w:themeColor="background1" w:themeShade="D9"/>
        </w:rPr>
        <w:t xml:space="preserve">, </w:t>
      </w:r>
      <w:r w:rsidR="00B53DEB" w:rsidRPr="00B53DEB">
        <w:rPr>
          <w:rFonts w:ascii="Times New Roman" w:hAnsi="Times New Roman"/>
        </w:rPr>
        <w:t>Ericsson,</w:t>
      </w:r>
      <w:r w:rsidR="00B53DEB">
        <w:rPr>
          <w:rFonts w:ascii="Times New Roman" w:hAnsi="Times New Roman"/>
        </w:rPr>
        <w:t xml:space="preserve"> </w:t>
      </w:r>
      <w:r w:rsidR="00F97D28" w:rsidRPr="00F97D28">
        <w:rPr>
          <w:rFonts w:ascii="Times New Roman" w:hAnsi="Times New Roman"/>
        </w:rPr>
        <w:t>NTT DOCOMO</w:t>
      </w:r>
      <w:r w:rsidR="00F97D28" w:rsidRPr="0024448A">
        <w:rPr>
          <w:rFonts w:ascii="Times New Roman" w:hAnsi="Times New Roman"/>
        </w:rPr>
        <w:t xml:space="preserve">, </w:t>
      </w:r>
      <w:r w:rsidR="00CB6524" w:rsidRPr="0024448A">
        <w:rPr>
          <w:rFonts w:ascii="Times New Roman" w:hAnsi="Times New Roman"/>
        </w:rPr>
        <w:t xml:space="preserve">Nokia </w:t>
      </w:r>
      <w:r w:rsidR="00387A3D" w:rsidRPr="0024448A">
        <w:rPr>
          <w:rFonts w:ascii="Times New Roman" w:hAnsi="Times New Roman"/>
        </w:rPr>
        <w:t>/ NS</w:t>
      </w:r>
      <w:r w:rsidR="00961543" w:rsidRPr="0024448A">
        <w:rPr>
          <w:rFonts w:ascii="Times New Roman" w:hAnsi="Times New Roman"/>
        </w:rPr>
        <w:t>B</w:t>
      </w:r>
      <w:r w:rsidR="00CB6524" w:rsidRPr="00136AB9">
        <w:rPr>
          <w:rFonts w:ascii="Times New Roman" w:hAnsi="Times New Roman"/>
          <w:color w:val="D9D9D9" w:themeColor="background1" w:themeShade="D9"/>
        </w:rPr>
        <w:t xml:space="preserve">, </w:t>
      </w:r>
      <w:r w:rsidR="007A1D25" w:rsidRPr="00136AB9">
        <w:rPr>
          <w:rFonts w:ascii="Times New Roman" w:hAnsi="Times New Roman"/>
          <w:color w:val="D9D9D9" w:themeColor="background1" w:themeShade="D9"/>
        </w:rPr>
        <w:t xml:space="preserve">vivo (UE feature) </w:t>
      </w:r>
      <w:r w:rsidR="0048391E" w:rsidRPr="00136AB9">
        <w:rPr>
          <w:rFonts w:ascii="Times New Roman" w:hAnsi="Times New Roman"/>
          <w:color w:val="D9D9D9" w:themeColor="background1" w:themeShade="D9"/>
        </w:rPr>
        <w:t xml:space="preserve">Futurewei, </w:t>
      </w:r>
      <w:r w:rsidR="007A1D25" w:rsidRPr="00136AB9">
        <w:rPr>
          <w:rFonts w:ascii="Times New Roman" w:hAnsi="Times New Roman"/>
          <w:color w:val="D9D9D9" w:themeColor="background1" w:themeShade="D9"/>
        </w:rPr>
        <w:t xml:space="preserve">, </w:t>
      </w:r>
      <w:r w:rsidR="00D160A4" w:rsidRPr="00136AB9">
        <w:rPr>
          <w:rFonts w:ascii="Times New Roman" w:hAnsi="Times New Roman"/>
          <w:color w:val="D9D9D9" w:themeColor="background1" w:themeShade="D9"/>
        </w:rPr>
        <w:t xml:space="preserve"> </w:t>
      </w:r>
      <w:r w:rsidRPr="00136AB9">
        <w:rPr>
          <w:rFonts w:ascii="Times New Roman" w:hAnsi="Times New Roman"/>
          <w:color w:val="D9D9D9" w:themeColor="background1" w:themeShade="D9"/>
        </w:rPr>
        <w:t>…</w:t>
      </w:r>
    </w:p>
    <w:p w14:paraId="0E238836" w14:textId="77777777" w:rsidR="00C36591" w:rsidRPr="00C36591" w:rsidRDefault="00C36591" w:rsidP="00C36591">
      <w:pPr>
        <w:rPr>
          <w:sz w:val="22"/>
          <w:szCs w:val="22"/>
        </w:rPr>
      </w:pPr>
      <w:r w:rsidRPr="00C36591">
        <w:rPr>
          <w:sz w:val="22"/>
          <w:szCs w:val="22"/>
        </w:rPr>
        <w:t>Based on the company’s preference the following proposal is made.</w:t>
      </w:r>
    </w:p>
    <w:p w14:paraId="062D9979" w14:textId="042D3678" w:rsidR="007756FD" w:rsidRPr="00282F6F" w:rsidRDefault="007756FD" w:rsidP="007756FD">
      <w:pPr>
        <w:pStyle w:val="4"/>
        <w:rPr>
          <w:u w:val="single"/>
          <w:lang w:val="en-US"/>
        </w:rPr>
      </w:pPr>
      <w:r w:rsidRPr="00282F6F">
        <w:rPr>
          <w:u w:val="single"/>
          <w:lang w:val="en-US"/>
        </w:rPr>
        <w:t>Round-1</w:t>
      </w:r>
    </w:p>
    <w:p w14:paraId="64852CE1" w14:textId="490074F7" w:rsidR="0048013B" w:rsidRPr="00E931D1" w:rsidRDefault="004D3156" w:rsidP="00DD7A0F">
      <w:pPr>
        <w:spacing w:after="0"/>
        <w:rPr>
          <w:sz w:val="22"/>
          <w:szCs w:val="22"/>
        </w:rPr>
      </w:pPr>
      <w:r w:rsidRPr="00843B77">
        <w:rPr>
          <w:b/>
          <w:bCs/>
          <w:sz w:val="22"/>
          <w:szCs w:val="22"/>
          <w:highlight w:val="yellow"/>
          <w:lang w:val="en-US"/>
        </w:rPr>
        <w:t xml:space="preserve">Proposal </w:t>
      </w:r>
      <w:r w:rsidR="00282F6F" w:rsidRPr="00843B77">
        <w:rPr>
          <w:b/>
          <w:bCs/>
          <w:sz w:val="22"/>
          <w:szCs w:val="22"/>
          <w:highlight w:val="yellow"/>
          <w:lang w:val="en-US"/>
        </w:rPr>
        <w:t>#</w:t>
      </w:r>
      <w:r w:rsidR="002962D2">
        <w:rPr>
          <w:b/>
          <w:bCs/>
          <w:sz w:val="22"/>
          <w:szCs w:val="22"/>
          <w:highlight w:val="yellow"/>
          <w:lang w:val="en-US"/>
        </w:rPr>
        <w:t>3</w:t>
      </w:r>
      <w:r w:rsidRPr="00843B77">
        <w:rPr>
          <w:b/>
          <w:bCs/>
          <w:sz w:val="22"/>
          <w:szCs w:val="22"/>
          <w:highlight w:val="yellow"/>
          <w:lang w:val="en-US"/>
        </w:rPr>
        <w:t>-</w:t>
      </w:r>
      <w:r w:rsidR="00D35683" w:rsidRPr="00843B77">
        <w:rPr>
          <w:b/>
          <w:bCs/>
          <w:sz w:val="22"/>
          <w:szCs w:val="22"/>
          <w:highlight w:val="yellow"/>
          <w:lang w:val="en-US"/>
        </w:rPr>
        <w:t>3</w:t>
      </w:r>
      <w:r w:rsidRPr="00843B77">
        <w:rPr>
          <w:b/>
          <w:bCs/>
          <w:sz w:val="22"/>
          <w:szCs w:val="22"/>
          <w:highlight w:val="yellow"/>
          <w:lang w:val="en-US"/>
        </w:rPr>
        <w:t>:</w:t>
      </w:r>
      <w:r w:rsidR="00DD7A0F">
        <w:rPr>
          <w:b/>
          <w:bCs/>
          <w:sz w:val="22"/>
          <w:szCs w:val="22"/>
          <w:lang w:val="en-US"/>
        </w:rPr>
        <w:t xml:space="preserve"> </w:t>
      </w:r>
      <w:r w:rsidR="0048013B" w:rsidRPr="00E931D1">
        <w:rPr>
          <w:sz w:val="22"/>
          <w:szCs w:val="22"/>
        </w:rPr>
        <w:t xml:space="preserve">Indication of carrier frequency for uplink transmission </w:t>
      </w:r>
      <w:r w:rsidR="006F395C">
        <w:rPr>
          <w:sz w:val="22"/>
          <w:szCs w:val="22"/>
        </w:rPr>
        <w:t>(</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 xml:space="preserve">) </w:t>
      </w:r>
      <w:r w:rsidR="0048013B" w:rsidRPr="00E931D1">
        <w:rPr>
          <w:sz w:val="22"/>
          <w:szCs w:val="22"/>
        </w:rPr>
        <w:t xml:space="preserve">in TRP-based pre-compensation scheme is supported using </w:t>
      </w:r>
    </w:p>
    <w:p w14:paraId="6417A9AC" w14:textId="77777777" w:rsidR="0048013B" w:rsidRPr="00E931D1" w:rsidRDefault="0048013B" w:rsidP="00E931D1">
      <w:pPr>
        <w:pStyle w:val="aff"/>
        <w:numPr>
          <w:ilvl w:val="0"/>
          <w:numId w:val="9"/>
        </w:numPr>
        <w:spacing w:line="240" w:lineRule="auto"/>
        <w:rPr>
          <w:rFonts w:ascii="Times New Roman" w:hAnsi="Times New Roman"/>
        </w:rPr>
      </w:pPr>
      <w:r w:rsidRPr="00E931D1">
        <w:rPr>
          <w:rFonts w:ascii="Times New Roman" w:hAnsi="Times New Roman"/>
          <w:b/>
          <w:bCs/>
        </w:rPr>
        <w:t>Option 1</w:t>
      </w:r>
      <w:r w:rsidRPr="00E931D1">
        <w:rPr>
          <w:rFonts w:ascii="Times New Roman" w:hAnsi="Times New Roman"/>
        </w:rPr>
        <w:t xml:space="preserve"> Implicit from RAN1#102-e agreement </w:t>
      </w:r>
    </w:p>
    <w:p w14:paraId="7AD527F0" w14:textId="77777777" w:rsidR="0048013B" w:rsidRPr="00E931D1" w:rsidRDefault="0048013B" w:rsidP="00E931D1">
      <w:pPr>
        <w:pStyle w:val="aff"/>
        <w:numPr>
          <w:ilvl w:val="1"/>
          <w:numId w:val="9"/>
        </w:numPr>
        <w:spacing w:line="240" w:lineRule="auto"/>
        <w:rPr>
          <w:rFonts w:ascii="Times New Roman" w:hAnsi="Times New Roman"/>
        </w:rPr>
      </w:pPr>
      <w:r w:rsidRPr="00E931D1">
        <w:rPr>
          <w:rFonts w:ascii="Times New Roman" w:hAnsi="Times New Roman"/>
        </w:rPr>
        <w:t xml:space="preserve">FFS enhancements to SRS </w:t>
      </w:r>
      <w:r w:rsidRPr="00E931D1">
        <w:rPr>
          <w:rFonts w:ascii="Times New Roman" w:eastAsiaTheme="minorEastAsia" w:hAnsi="Times New Roman"/>
          <w:lang w:eastAsia="zh-CN"/>
        </w:rPr>
        <w:t>to improve the accuracy of frequency estimation</w:t>
      </w:r>
    </w:p>
    <w:p w14:paraId="53954CC5" w14:textId="76835E96" w:rsidR="002431D6" w:rsidRPr="0048013B" w:rsidRDefault="002431D6" w:rsidP="002431D6">
      <w:pPr>
        <w:rPr>
          <w:lang w:val="en-US"/>
        </w:rPr>
      </w:pPr>
    </w:p>
    <w:tbl>
      <w:tblPr>
        <w:tblStyle w:val="TableGrid1"/>
        <w:tblW w:w="10525" w:type="dxa"/>
        <w:tblLayout w:type="fixed"/>
        <w:tblLook w:val="04A0" w:firstRow="1" w:lastRow="0" w:firstColumn="1" w:lastColumn="0" w:noHBand="0" w:noVBand="1"/>
      </w:tblPr>
      <w:tblGrid>
        <w:gridCol w:w="1975"/>
        <w:gridCol w:w="8550"/>
      </w:tblGrid>
      <w:tr w:rsidR="00282F6F" w:rsidRPr="002A0BCC" w14:paraId="5B61AF95" w14:textId="77777777" w:rsidTr="00102AC5">
        <w:tc>
          <w:tcPr>
            <w:tcW w:w="1975" w:type="dxa"/>
            <w:shd w:val="clear" w:color="auto" w:fill="CC66FF"/>
          </w:tcPr>
          <w:p w14:paraId="1C952AFB" w14:textId="77777777" w:rsidR="00282F6F" w:rsidRPr="002A0BCC" w:rsidRDefault="00282F6F" w:rsidP="00427798">
            <w:pPr>
              <w:pStyle w:val="aff"/>
              <w:ind w:left="0"/>
              <w:contextualSpacing/>
              <w:rPr>
                <w:rFonts w:ascii="Times New Roman" w:hAnsi="Times New Roman"/>
                <w:b/>
                <w:bCs/>
                <w:lang w:eastAsia="zh-CN"/>
              </w:rPr>
            </w:pPr>
            <w:r w:rsidRPr="002A0BCC">
              <w:rPr>
                <w:rFonts w:ascii="Times New Roman" w:hAnsi="Times New Roman"/>
                <w:b/>
                <w:bCs/>
                <w:lang w:eastAsia="zh-CN"/>
              </w:rPr>
              <w:lastRenderedPageBreak/>
              <w:t>Company</w:t>
            </w:r>
          </w:p>
        </w:tc>
        <w:tc>
          <w:tcPr>
            <w:tcW w:w="8550" w:type="dxa"/>
            <w:shd w:val="clear" w:color="auto" w:fill="CC66FF"/>
          </w:tcPr>
          <w:p w14:paraId="219E925D" w14:textId="77777777" w:rsidR="00282F6F" w:rsidRPr="002A0BCC" w:rsidRDefault="00282F6F" w:rsidP="00427798">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282F6F" w14:paraId="46E8AC32" w14:textId="77777777" w:rsidTr="00102AC5">
        <w:tc>
          <w:tcPr>
            <w:tcW w:w="1975" w:type="dxa"/>
          </w:tcPr>
          <w:p w14:paraId="4D99D101" w14:textId="71E539E7" w:rsidR="00282F6F" w:rsidRPr="00E821A0" w:rsidRDefault="007A5630" w:rsidP="00427798">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550" w:type="dxa"/>
          </w:tcPr>
          <w:p w14:paraId="20F3E018" w14:textId="3DD74114" w:rsidR="00282F6F" w:rsidRPr="00E821A0" w:rsidRDefault="007A5630" w:rsidP="007A5630">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e.g. FDD, or some bands without UL carrier. </w:t>
            </w:r>
          </w:p>
        </w:tc>
      </w:tr>
      <w:tr w:rsidR="00282F6F" w14:paraId="4475A894" w14:textId="77777777" w:rsidTr="00102AC5">
        <w:tc>
          <w:tcPr>
            <w:tcW w:w="1975" w:type="dxa"/>
          </w:tcPr>
          <w:p w14:paraId="6722CBD5" w14:textId="613F8EED" w:rsidR="00282F6F" w:rsidRPr="002F7332" w:rsidRDefault="00C245C3" w:rsidP="00427798">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8550" w:type="dxa"/>
          </w:tcPr>
          <w:p w14:paraId="3CF2AA22" w14:textId="4F624817" w:rsidR="00B171C3" w:rsidRPr="002F7332" w:rsidRDefault="00C245C3" w:rsidP="00427798">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90606A" w14:paraId="17C5C9F6" w14:textId="77777777" w:rsidTr="00102AC5">
        <w:tc>
          <w:tcPr>
            <w:tcW w:w="1975" w:type="dxa"/>
          </w:tcPr>
          <w:p w14:paraId="3303E3DD" w14:textId="1EC2D138" w:rsidR="0090606A" w:rsidRDefault="00CF3ABB" w:rsidP="00697E73">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8550" w:type="dxa"/>
          </w:tcPr>
          <w:p w14:paraId="374972CC" w14:textId="52669337" w:rsidR="00121926" w:rsidRDefault="00CF3ABB" w:rsidP="00697E73">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If option 2, it needs to be UE optional feature for UE that support pre-</w:t>
            </w:r>
            <w:r w:rsidR="001E638B">
              <w:rPr>
                <w:rFonts w:ascii="Times New Roman" w:eastAsiaTheme="minorEastAsia" w:hAnsi="Times New Roman"/>
                <w:lang w:eastAsia="zh-CN"/>
              </w:rPr>
              <w:t>compensation</w:t>
            </w:r>
            <w:r>
              <w:rPr>
                <w:rFonts w:ascii="Times New Roman" w:eastAsiaTheme="minorEastAsia" w:hAnsi="Times New Roman"/>
                <w:lang w:eastAsia="zh-CN"/>
              </w:rPr>
              <w:t xml:space="preserve"> </w:t>
            </w:r>
          </w:p>
        </w:tc>
      </w:tr>
      <w:tr w:rsidR="0090606A" w14:paraId="07C720E8" w14:textId="77777777" w:rsidTr="00102AC5">
        <w:tc>
          <w:tcPr>
            <w:tcW w:w="1975" w:type="dxa"/>
          </w:tcPr>
          <w:p w14:paraId="19E1B1A5" w14:textId="0973D633" w:rsidR="0090606A" w:rsidRPr="00716470" w:rsidRDefault="00E114BC" w:rsidP="00716470">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30A6E56D" w14:textId="2C355F2D" w:rsidR="0090606A" w:rsidRDefault="00E114BC" w:rsidP="00697E73">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okay with the implicit approach which involves less standard impact when compared with the explicit Doppler frequency reporting, but in previous agreement it said 1 or 2 approach(es) can be supported. In addition, we share similar view with ZTE on </w:t>
            </w:r>
            <w:r w:rsidR="00895D3A">
              <w:rPr>
                <w:rFonts w:ascii="Times New Roman" w:eastAsiaTheme="minorEastAsia" w:hAnsi="Times New Roman"/>
                <w:lang w:eastAsia="zh-CN"/>
              </w:rPr>
              <w:t xml:space="preserve">scenarios (FDD operation and TDD operation without UL carrier configured) where it seems explicit Doppler frequency reporting fits better. </w:t>
            </w:r>
          </w:p>
          <w:p w14:paraId="0268C12A" w14:textId="0D38EAEE" w:rsidR="00895D3A" w:rsidRPr="00716470" w:rsidRDefault="00895D3A" w:rsidP="00697E73">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o we hope we could support both Option 1 and Option 2. </w:t>
            </w:r>
          </w:p>
        </w:tc>
      </w:tr>
      <w:tr w:rsidR="006F10D9" w14:paraId="1DB360A0" w14:textId="77777777" w:rsidTr="00102AC5">
        <w:tc>
          <w:tcPr>
            <w:tcW w:w="1975" w:type="dxa"/>
          </w:tcPr>
          <w:p w14:paraId="7D46240B" w14:textId="48E0991F"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8550" w:type="dxa"/>
          </w:tcPr>
          <w:p w14:paraId="6B5F14B3" w14:textId="77777777" w:rsidR="006F10D9" w:rsidRDefault="006F10D9" w:rsidP="006F10D9">
            <w:pPr>
              <w:pStyle w:val="aff"/>
              <w:ind w:left="0"/>
              <w:contextualSpacing/>
              <w:rPr>
                <w:rFonts w:ascii="Times New Roman" w:eastAsia="MS Mincho" w:hAnsi="Times New Roman"/>
                <w:lang w:eastAsia="ja-JP"/>
              </w:rPr>
            </w:pPr>
            <w:r>
              <w:rPr>
                <w:rFonts w:ascii="Times New Roman" w:eastAsia="MS Mincho" w:hAnsi="Times New Roman" w:hint="eastAsia"/>
                <w:lang w:eastAsia="ja-JP"/>
              </w:rPr>
              <w:t xml:space="preserve">Not support. </w:t>
            </w:r>
            <w:r>
              <w:rPr>
                <w:rFonts w:ascii="Times New Roman" w:eastAsia="MS Mincho" w:hAnsi="Times New Roman"/>
                <w:lang w:eastAsia="ja-JP"/>
              </w:rPr>
              <w:t>In FDD band, which is our main target of HST-SFN, Doppler would be different for UL and DL.</w:t>
            </w:r>
          </w:p>
          <w:p w14:paraId="06E1C0F0" w14:textId="39A9FA15"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lang w:eastAsia="ja-JP"/>
              </w:rPr>
              <w:t>Based on the evaluation result (</w:t>
            </w:r>
            <w:r w:rsidRPr="00EA7A50">
              <w:rPr>
                <w:rFonts w:ascii="Times New Roman" w:eastAsia="MS Mincho" w:hAnsi="Times New Roman"/>
                <w:lang w:eastAsia="ja-JP"/>
              </w:rPr>
              <w:t>R1-2107625</w:t>
            </w:r>
            <w:r>
              <w:rPr>
                <w:rFonts w:ascii="Times New Roman" w:eastAsia="MS Mincho" w:hAnsi="Times New Roman"/>
                <w:lang w:eastAsia="ja-JP"/>
              </w:rPr>
              <w:t>, Ericsson), Option 1 has performance degradation compared to Option 2. Hence, we should support the Option 2, even if it is optional feature.</w:t>
            </w:r>
          </w:p>
        </w:tc>
      </w:tr>
      <w:tr w:rsidR="00935E60" w14:paraId="5C65E0B8" w14:textId="77777777" w:rsidTr="00102AC5">
        <w:tc>
          <w:tcPr>
            <w:tcW w:w="1975" w:type="dxa"/>
          </w:tcPr>
          <w:p w14:paraId="31DD16E9" w14:textId="0CBF30CB" w:rsidR="00935E60" w:rsidRPr="00503AF7"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550" w:type="dxa"/>
          </w:tcPr>
          <w:p w14:paraId="09C4C27D" w14:textId="1DBFA315"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If the frequency of UL and DL is known by gNB, Doppler </w:t>
            </w:r>
            <w:r>
              <w:rPr>
                <w:rFonts w:ascii="Times New Roman" w:eastAsiaTheme="minorEastAsia" w:hAnsi="Times New Roman"/>
                <w:lang w:eastAsia="zh-CN"/>
              </w:rPr>
              <w:t>estimated</w:t>
            </w:r>
            <w:r>
              <w:rPr>
                <w:rFonts w:ascii="Times New Roman" w:eastAsiaTheme="minorEastAsia" w:hAnsi="Times New Roman" w:hint="eastAsia"/>
                <w:lang w:eastAsia="zh-CN"/>
              </w:rPr>
              <w:t xml:space="preserve"> from UL can also be applied to DL via some calculation.</w:t>
            </w:r>
          </w:p>
        </w:tc>
      </w:tr>
      <w:tr w:rsidR="00935E60" w14:paraId="3E2F25C0" w14:textId="77777777" w:rsidTr="00102AC5">
        <w:tc>
          <w:tcPr>
            <w:tcW w:w="1975" w:type="dxa"/>
          </w:tcPr>
          <w:p w14:paraId="058E9EC3" w14:textId="1C2C2784" w:rsidR="00935E60" w:rsidRDefault="00877759"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550" w:type="dxa"/>
          </w:tcPr>
          <w:p w14:paraId="4B6D6100" w14:textId="5AA482FE" w:rsidR="00935E60" w:rsidRDefault="00877759" w:rsidP="00F677AF">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the proposal</w:t>
            </w:r>
            <w:r w:rsidR="004E2841">
              <w:rPr>
                <w:rFonts w:ascii="Times New Roman" w:eastAsiaTheme="minorEastAsia" w:hAnsi="Times New Roman"/>
                <w:lang w:eastAsia="zh-CN"/>
              </w:rPr>
              <w:t xml:space="preserve"> in principle</w:t>
            </w:r>
            <w:r>
              <w:rPr>
                <w:rFonts w:ascii="Times New Roman" w:eastAsiaTheme="minorEastAsia" w:hAnsi="Times New Roman"/>
                <w:lang w:eastAsia="zh-CN"/>
              </w:rPr>
              <w:t xml:space="preserve">. </w:t>
            </w:r>
            <w:r w:rsidR="004E2841">
              <w:rPr>
                <w:rFonts w:ascii="Times New Roman" w:eastAsiaTheme="minorEastAsia" w:hAnsi="Times New Roman"/>
                <w:lang w:eastAsia="zh-CN"/>
              </w:rPr>
              <w:t>But i</w:t>
            </w:r>
            <w:r w:rsidR="00F677AF">
              <w:rPr>
                <w:rFonts w:ascii="Times New Roman" w:eastAsiaTheme="minorEastAsia" w:hAnsi="Times New Roman"/>
                <w:lang w:eastAsia="zh-CN"/>
              </w:rPr>
              <w:t xml:space="preserve">f </w:t>
            </w:r>
            <w:r w:rsidRPr="00877759">
              <w:rPr>
                <w:rFonts w:ascii="Times New Roman" w:eastAsiaTheme="minorEastAsia" w:hAnsi="Times New Roman"/>
                <w:lang w:eastAsia="zh-CN"/>
              </w:rPr>
              <w:t xml:space="preserve">Doppler frequency </w:t>
            </w:r>
            <w:r w:rsidR="00F677AF">
              <w:rPr>
                <w:rFonts w:ascii="Times New Roman" w:eastAsiaTheme="minorEastAsia" w:hAnsi="Times New Roman"/>
                <w:lang w:eastAsia="zh-CN"/>
              </w:rPr>
              <w:t xml:space="preserve">is </w:t>
            </w:r>
            <w:r w:rsidRPr="00877759">
              <w:rPr>
                <w:rFonts w:ascii="Times New Roman" w:eastAsiaTheme="minorEastAsia" w:hAnsi="Times New Roman"/>
                <w:lang w:eastAsia="zh-CN"/>
              </w:rPr>
              <w:t>report</w:t>
            </w:r>
            <w:r w:rsidR="00F677AF">
              <w:rPr>
                <w:rFonts w:ascii="Times New Roman" w:eastAsiaTheme="minorEastAsia" w:hAnsi="Times New Roman"/>
                <w:lang w:eastAsia="zh-CN"/>
              </w:rPr>
              <w:t>ed</w:t>
            </w:r>
            <w:r>
              <w:rPr>
                <w:rFonts w:ascii="Times New Roman" w:eastAsiaTheme="minorEastAsia" w:hAnsi="Times New Roman"/>
                <w:lang w:eastAsia="zh-CN"/>
              </w:rPr>
              <w:t xml:space="preserve"> </w:t>
            </w:r>
            <w:r w:rsidR="00F677AF">
              <w:rPr>
                <w:rFonts w:ascii="Times New Roman" w:eastAsiaTheme="minorEastAsia" w:hAnsi="Times New Roman"/>
                <w:lang w:eastAsia="zh-CN"/>
              </w:rPr>
              <w:t xml:space="preserve">using the CSI framework, further enhancement on CSI(PMI/RI/CQI) for SFN transmission based on distributed CSI-RS can be also considered to further improve the SFN transmission performance. </w:t>
            </w:r>
          </w:p>
        </w:tc>
      </w:tr>
      <w:tr w:rsidR="00B51435" w14:paraId="4E77FE26" w14:textId="77777777" w:rsidTr="00102AC5">
        <w:tc>
          <w:tcPr>
            <w:tcW w:w="1975" w:type="dxa"/>
          </w:tcPr>
          <w:p w14:paraId="31C80E0B" w14:textId="5B46377C" w:rsidR="00B51435" w:rsidRDefault="00B51435" w:rsidP="00B5143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550" w:type="dxa"/>
          </w:tcPr>
          <w:p w14:paraId="62CF86EC" w14:textId="2FCB7CD9" w:rsidR="00B51435" w:rsidRDefault="00B51435" w:rsidP="00B5143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In our contribution (R1-2107178) we have provided analysis showing a variant of the pre-compensation scheme that takes into account the Duplexing distance between UL and DL carrier frequencies when estimating the frequency pre-compensation</w:t>
            </w:r>
          </w:p>
        </w:tc>
      </w:tr>
      <w:tr w:rsidR="0087012E" w14:paraId="01478C8B" w14:textId="77777777" w:rsidTr="00102AC5">
        <w:tc>
          <w:tcPr>
            <w:tcW w:w="1975" w:type="dxa"/>
          </w:tcPr>
          <w:p w14:paraId="00C0EC04" w14:textId="30E76E59" w:rsidR="0087012E" w:rsidRDefault="0087012E" w:rsidP="00B5143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550" w:type="dxa"/>
          </w:tcPr>
          <w:p w14:paraId="042B0410" w14:textId="3981093A" w:rsidR="0087012E" w:rsidRDefault="0087012E" w:rsidP="00B5143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14:paraId="7012308F" w14:textId="77777777" w:rsidTr="00102AC5">
        <w:tc>
          <w:tcPr>
            <w:tcW w:w="1975" w:type="dxa"/>
          </w:tcPr>
          <w:p w14:paraId="03E9270E" w14:textId="48F8C0B6" w:rsidR="00950FE8" w:rsidRDefault="00950FE8" w:rsidP="00950FE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8550" w:type="dxa"/>
          </w:tcPr>
          <w:p w14:paraId="228C0114" w14:textId="0A05F1B8" w:rsidR="00950FE8" w:rsidRDefault="00950FE8" w:rsidP="00950FE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0516EF8C" w14:textId="77777777" w:rsidTr="00102AC5">
        <w:tc>
          <w:tcPr>
            <w:tcW w:w="1975" w:type="dxa"/>
          </w:tcPr>
          <w:p w14:paraId="5D97B211" w14:textId="06FBCCB1" w:rsidR="00435B9F" w:rsidRDefault="00435B9F" w:rsidP="00435B9F">
            <w:pPr>
              <w:pStyle w:val="aff"/>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8550" w:type="dxa"/>
          </w:tcPr>
          <w:p w14:paraId="04E85CD3" w14:textId="46F869D7" w:rsidR="00435B9F" w:rsidRDefault="00435B9F" w:rsidP="00435B9F">
            <w:pPr>
              <w:pStyle w:val="aff"/>
              <w:ind w:left="0"/>
              <w:contextualSpacing/>
              <w:rPr>
                <w:rFonts w:ascii="Times New Roman" w:eastAsia="Malgun Gothic" w:hAnsi="Times New Roman"/>
                <w:lang w:eastAsia="ko-KR"/>
              </w:rPr>
            </w:pPr>
            <w:r>
              <w:rPr>
                <w:rFonts w:ascii="Times New Roman" w:eastAsia="Malgun Gothic" w:hAnsi="Times New Roman"/>
                <w:lang w:eastAsia="ko-KR"/>
              </w:rPr>
              <w:t xml:space="preserve">Do not support the proposal. Share view with DOCOMO. </w:t>
            </w:r>
          </w:p>
          <w:p w14:paraId="1F972945" w14:textId="613DB8CE" w:rsidR="00435B9F" w:rsidRDefault="00435B9F" w:rsidP="00435B9F">
            <w:pPr>
              <w:pStyle w:val="aff"/>
              <w:ind w:left="0"/>
              <w:contextualSpacing/>
              <w:rPr>
                <w:rFonts w:ascii="Times New Roman" w:eastAsia="Malgun Gothic" w:hAnsi="Times New Roman"/>
                <w:lang w:eastAsia="ko-KR"/>
              </w:rPr>
            </w:pPr>
            <w:r>
              <w:rPr>
                <w:rFonts w:ascii="Times New Roman" w:eastAsia="Malgun Gothic" w:hAnsi="Times New Roman"/>
                <w:lang w:eastAsia="ko-KR"/>
              </w:rPr>
              <w:t xml:space="preserve">In addition, for implicit option, the UE shall support more than one SRS resources per set and two different power control loops. </w:t>
            </w:r>
          </w:p>
        </w:tc>
      </w:tr>
      <w:tr w:rsidR="00265C3C" w14:paraId="0C846998" w14:textId="77777777" w:rsidTr="00102AC5">
        <w:tc>
          <w:tcPr>
            <w:tcW w:w="1975" w:type="dxa"/>
          </w:tcPr>
          <w:p w14:paraId="06E6773D" w14:textId="7D57EEE5" w:rsidR="00265C3C" w:rsidRDefault="00265C3C" w:rsidP="00265C3C">
            <w:pPr>
              <w:pStyle w:val="aff"/>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8550" w:type="dxa"/>
          </w:tcPr>
          <w:p w14:paraId="527924C5" w14:textId="3174B078" w:rsidR="00265C3C" w:rsidRDefault="00265C3C" w:rsidP="00265C3C">
            <w:pPr>
              <w:pStyle w:val="aff"/>
              <w:ind w:left="0"/>
              <w:contextualSpacing/>
              <w:rPr>
                <w:rFonts w:ascii="Times New Roman" w:eastAsia="Malgun Gothic" w:hAnsi="Times New Roman"/>
                <w:lang w:eastAsia="ko-KR"/>
              </w:rPr>
            </w:pPr>
            <w:r>
              <w:rPr>
                <w:rFonts w:ascii="Times New Roman" w:eastAsia="Malgun Gothic" w:hAnsi="Times New Roman"/>
                <w:lang w:eastAsia="ko-KR"/>
              </w:rPr>
              <w:t>Support the FL proposal.</w:t>
            </w:r>
          </w:p>
        </w:tc>
      </w:tr>
      <w:tr w:rsidR="00365E31" w14:paraId="7A4B747D" w14:textId="77777777" w:rsidTr="00102AC5">
        <w:tc>
          <w:tcPr>
            <w:tcW w:w="1975" w:type="dxa"/>
          </w:tcPr>
          <w:p w14:paraId="2E0B5AC7" w14:textId="3AA87E36" w:rsidR="00365E31" w:rsidRDefault="00365E31" w:rsidP="00265C3C">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8550" w:type="dxa"/>
          </w:tcPr>
          <w:p w14:paraId="04A64902" w14:textId="7EE9CDF8" w:rsidR="00365E31" w:rsidRDefault="00365E31" w:rsidP="00265C3C">
            <w:pPr>
              <w:pStyle w:val="aff"/>
              <w:ind w:left="0"/>
              <w:contextualSpacing/>
              <w:rPr>
                <w:rFonts w:ascii="Times New Roman" w:eastAsia="Malgun Gothic" w:hAnsi="Times New Roman"/>
                <w:lang w:eastAsia="ko-KR"/>
              </w:rPr>
            </w:pPr>
            <w:r>
              <w:rPr>
                <w:rFonts w:ascii="Times New Roman" w:eastAsia="Malgun Gothic" w:hAnsi="Times New Roman"/>
                <w:lang w:eastAsia="ko-KR"/>
              </w:rPr>
              <w:t>Support FL proposal.</w:t>
            </w:r>
          </w:p>
        </w:tc>
      </w:tr>
      <w:tr w:rsidR="0009436B" w14:paraId="7B655FCA" w14:textId="77777777" w:rsidTr="00102AC5">
        <w:tc>
          <w:tcPr>
            <w:tcW w:w="1975" w:type="dxa"/>
          </w:tcPr>
          <w:p w14:paraId="3F7AC5D1" w14:textId="5D13D347" w:rsidR="0009436B" w:rsidRDefault="0009436B" w:rsidP="0009436B">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8550" w:type="dxa"/>
          </w:tcPr>
          <w:p w14:paraId="6403A888" w14:textId="5C9D2801" w:rsidR="0009436B" w:rsidRDefault="0009436B" w:rsidP="0009436B">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F300BF" w14:paraId="242A1124" w14:textId="77777777" w:rsidTr="00102AC5">
        <w:tc>
          <w:tcPr>
            <w:tcW w:w="1975" w:type="dxa"/>
          </w:tcPr>
          <w:p w14:paraId="7E34A136" w14:textId="7111D9D7" w:rsidR="00F300BF" w:rsidRDefault="00F300BF" w:rsidP="00F300BF">
            <w:pPr>
              <w:pStyle w:val="aff"/>
              <w:ind w:left="0"/>
              <w:contextualSpacing/>
              <w:rPr>
                <w:rFonts w:ascii="Times New Roman" w:eastAsia="Malgun Gothic" w:hAnsi="Times New Roman"/>
                <w:lang w:eastAsia="ko-KR"/>
              </w:rPr>
            </w:pPr>
            <w:r w:rsidRPr="00F51EB1">
              <w:rPr>
                <w:rFonts w:eastAsiaTheme="minorEastAsia"/>
                <w:lang w:eastAsia="zh-CN"/>
              </w:rPr>
              <w:t>Huawei / HiSilicon</w:t>
            </w:r>
          </w:p>
        </w:tc>
        <w:tc>
          <w:tcPr>
            <w:tcW w:w="8550" w:type="dxa"/>
          </w:tcPr>
          <w:p w14:paraId="54DF0AD6" w14:textId="77777777" w:rsidR="00F300BF" w:rsidRDefault="00F300BF" w:rsidP="00F300BF">
            <w:pPr>
              <w:contextualSpacing/>
              <w:jc w:val="both"/>
              <w:rPr>
                <w:rFonts w:eastAsiaTheme="minorEastAsia"/>
                <w:lang w:eastAsia="zh-CN"/>
              </w:rPr>
            </w:pPr>
            <w:r w:rsidRPr="005B173F">
              <w:rPr>
                <w:rFonts w:eastAsiaTheme="minorEastAsia"/>
                <w:lang w:eastAsia="zh-CN"/>
              </w:rPr>
              <w:t>Support option 1, and it has been supported in spec without any further spec impact.</w:t>
            </w:r>
          </w:p>
          <w:p w14:paraId="0BAF85CB" w14:textId="77777777" w:rsidR="00F300BF" w:rsidRDefault="00F300BF" w:rsidP="00F300BF">
            <w:pPr>
              <w:contextualSpacing/>
              <w:jc w:val="both"/>
              <w:rPr>
                <w:rFonts w:eastAsiaTheme="minorEastAsia"/>
                <w:lang w:eastAsia="zh-CN"/>
              </w:rPr>
            </w:pPr>
            <w:r w:rsidRPr="005B173F">
              <w:rPr>
                <w:rFonts w:eastAsiaTheme="minorEastAsia"/>
                <w:lang w:eastAsia="zh-CN"/>
              </w:rPr>
              <w:t>As shown in our contribution (R1-2104269), option 1 has provide sufficient performance, which is very close to the performance with ideal frequency shift estimation. Therefore, option 2 is not needed.</w:t>
            </w:r>
          </w:p>
          <w:p w14:paraId="67AC6C40" w14:textId="77777777" w:rsidR="00F300BF" w:rsidRPr="00F51EB1" w:rsidRDefault="00F300BF" w:rsidP="00F300BF">
            <w:pPr>
              <w:contextualSpacing/>
              <w:jc w:val="both"/>
              <w:rPr>
                <w:rFonts w:eastAsiaTheme="minorEastAsia"/>
                <w:lang w:eastAsia="zh-CN"/>
              </w:rPr>
            </w:pPr>
            <w:r>
              <w:rPr>
                <w:rFonts w:eastAsiaTheme="minorEastAsia"/>
                <w:lang w:eastAsia="zh-CN"/>
              </w:rPr>
              <w:t xml:space="preserve">On Docomo’s comments regarding FDD scenario, </w:t>
            </w:r>
            <w:r w:rsidRPr="00FD67B8">
              <w:t xml:space="preserve">there’s no problem for frequency shift estimation at gNB side based on the existing SRS/UL DMRS. The Doppler shift is related to UE moving speed and direction, as given by </w:t>
            </w:r>
            <m:oMath>
              <m:r>
                <m:rPr>
                  <m:sty m:val="p"/>
                </m:rPr>
                <w:rPr>
                  <w:rFonts w:ascii="Cambria Math" w:hAnsi="Cambria Math"/>
                </w:rPr>
                <m:t>Δ</m:t>
              </m:r>
              <m:r>
                <w:rPr>
                  <w:rFonts w:ascii="Cambria Math" w:hAnsi="Cambria Math"/>
                </w:rPr>
                <m:t>f=</m:t>
              </m:r>
              <m:f>
                <m:fPr>
                  <m:ctrlPr>
                    <w:rPr>
                      <w:rFonts w:ascii="Cambria Math" w:hAnsi="Cambria Math"/>
                      <w:i/>
                      <w:iCs/>
                      <w:lang w:val="en-US"/>
                    </w:rPr>
                  </m:ctrlPr>
                </m:fPr>
                <m:num>
                  <m:r>
                    <w:rPr>
                      <w:rFonts w:ascii="Cambria Math" w:hAnsi="Cambria Math"/>
                    </w:rPr>
                    <m:t>v∙cosθ</m:t>
                  </m:r>
                </m:num>
                <m:den>
                  <m:r>
                    <w:rPr>
                      <w:rFonts w:ascii="Cambria Math" w:hAnsi="Cambria Math"/>
                    </w:rPr>
                    <m:t>c</m:t>
                  </m:r>
                </m:den>
              </m:f>
              <m:r>
                <w:rPr>
                  <w:rFonts w:ascii="Cambria Math" w:hAnsi="Cambria Math"/>
                </w:rPr>
                <m:t>∙</m:t>
              </m:r>
              <m:sSub>
                <m:sSubPr>
                  <m:ctrlPr>
                    <w:rPr>
                      <w:rFonts w:ascii="Cambria Math" w:hAnsi="Cambria Math"/>
                      <w:i/>
                      <w:iCs/>
                      <w:lang w:val="en-US"/>
                    </w:rPr>
                  </m:ctrlPr>
                </m:sSubPr>
                <m:e>
                  <m:r>
                    <w:rPr>
                      <w:rFonts w:ascii="Cambria Math" w:hAnsi="Cambria Math"/>
                    </w:rPr>
                    <m:t>f</m:t>
                  </m:r>
                </m:e>
                <m:sub>
                  <m:r>
                    <w:rPr>
                      <w:rFonts w:ascii="Cambria Math" w:hAnsi="Cambria Math"/>
                    </w:rPr>
                    <m:t>0</m:t>
                  </m:r>
                </m:sub>
              </m:sSub>
            </m:oMath>
            <w:r w:rsidRPr="00FD67B8">
              <w:t xml:space="preserve">, where v is the moving speed and </w:t>
            </w:r>
            <m:oMath>
              <m:r>
                <w:rPr>
                  <w:rFonts w:ascii="Cambria Math" w:hAnsi="Cambria Math"/>
                </w:rPr>
                <m:t>θ</m:t>
              </m:r>
            </m:oMath>
            <w:r w:rsidRPr="00FD67B8">
              <w:t xml:space="preserve"> is the angle between gNB and UE moving direction. As gNB knows both DL frequency f2 and the UL frequency f1, the Doppler shift estimated at frequency f1 can be easily translated to the Doppler shift at frequency f2, </w:t>
            </w:r>
            <w:r w:rsidRPr="001C5D2E">
              <w:t xml:space="preserve">as </w:t>
            </w:r>
            <m:oMath>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2</m:t>
                  </m:r>
                </m:sub>
              </m:sSub>
              <m:r>
                <w:rPr>
                  <w:rFonts w:ascii="Cambria Math" w:hAnsi="Cambria Math"/>
                </w:rPr>
                <m:t>=</m:t>
              </m:r>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rPr>
                        <m:t>f</m:t>
                      </m:r>
                    </m:e>
                    <m:sub>
                      <m:r>
                        <w:rPr>
                          <w:rFonts w:ascii="Cambria Math" w:hAnsi="Cambria Math"/>
                        </w:rPr>
                        <m:t>2</m:t>
                      </m:r>
                    </m:sub>
                  </m:sSub>
                </m:num>
                <m:den>
                  <m:sSub>
                    <m:sSubPr>
                      <m:ctrlPr>
                        <w:rPr>
                          <w:rFonts w:ascii="Cambria Math" w:hAnsi="Cambria Math"/>
                          <w:i/>
                          <w:iCs/>
                          <w:lang w:val="en-US"/>
                        </w:rPr>
                      </m:ctrlPr>
                    </m:sSubPr>
                    <m:e>
                      <m:r>
                        <w:rPr>
                          <w:rFonts w:ascii="Cambria Math" w:hAnsi="Cambria Math"/>
                        </w:rPr>
                        <m:t>f</m:t>
                      </m:r>
                    </m:e>
                    <m:sub>
                      <m:r>
                        <w:rPr>
                          <w:rFonts w:ascii="Cambria Math" w:hAnsi="Cambria Math"/>
                        </w:rPr>
                        <m:t>1</m:t>
                      </m:r>
                    </m:sub>
                  </m:sSub>
                </m:den>
              </m:f>
            </m:oMath>
            <w:r w:rsidRPr="00FD67B8">
              <w:t>. It’s totally gNB implementation.</w:t>
            </w:r>
          </w:p>
          <w:p w14:paraId="44199305" w14:textId="77777777" w:rsidR="00F300BF" w:rsidRDefault="00F300BF" w:rsidP="00F300BF">
            <w:pPr>
              <w:pStyle w:val="aff"/>
              <w:ind w:left="0"/>
              <w:contextualSpacing/>
              <w:rPr>
                <w:rFonts w:ascii="Times New Roman" w:eastAsia="Malgun Gothic" w:hAnsi="Times New Roman"/>
                <w:lang w:eastAsia="ko-KR"/>
              </w:rPr>
            </w:pPr>
          </w:p>
        </w:tc>
      </w:tr>
      <w:tr w:rsidR="006E7539" w14:paraId="111E8427" w14:textId="77777777" w:rsidTr="00102AC5">
        <w:tc>
          <w:tcPr>
            <w:tcW w:w="1975" w:type="dxa"/>
          </w:tcPr>
          <w:p w14:paraId="3F857892" w14:textId="5102F9C2" w:rsidR="006E7539" w:rsidRPr="00F51EB1" w:rsidRDefault="006E7539" w:rsidP="00F300BF">
            <w:pPr>
              <w:pStyle w:val="aff"/>
              <w:ind w:left="0"/>
              <w:contextualSpacing/>
              <w:rPr>
                <w:rFonts w:eastAsiaTheme="minorEastAsia"/>
                <w:lang w:eastAsia="zh-CN"/>
              </w:rPr>
            </w:pPr>
            <w:r>
              <w:rPr>
                <w:rFonts w:eastAsiaTheme="minorEastAsia" w:hint="eastAsia"/>
                <w:lang w:eastAsia="zh-CN"/>
              </w:rPr>
              <w:t>N</w:t>
            </w:r>
            <w:r>
              <w:rPr>
                <w:rFonts w:eastAsiaTheme="minorEastAsia"/>
                <w:lang w:eastAsia="zh-CN"/>
              </w:rPr>
              <w:t>EC</w:t>
            </w:r>
          </w:p>
        </w:tc>
        <w:tc>
          <w:tcPr>
            <w:tcW w:w="8550" w:type="dxa"/>
          </w:tcPr>
          <w:p w14:paraId="7E6F5BB7" w14:textId="630899F4" w:rsidR="006E7539" w:rsidRPr="005B173F" w:rsidRDefault="006E7539" w:rsidP="00F300BF">
            <w:pPr>
              <w:contextualSpacing/>
              <w:jc w:val="both"/>
              <w:rPr>
                <w:rFonts w:eastAsiaTheme="minorEastAsia"/>
                <w:lang w:eastAsia="zh-CN"/>
              </w:rPr>
            </w:pPr>
            <w:r>
              <w:rPr>
                <w:rFonts w:eastAsiaTheme="minorEastAsia"/>
                <w:lang w:eastAsia="zh-CN"/>
              </w:rPr>
              <w:t>Support the proposal.</w:t>
            </w:r>
          </w:p>
        </w:tc>
      </w:tr>
    </w:tbl>
    <w:p w14:paraId="10EA2DF1" w14:textId="2366638E" w:rsidR="00825674" w:rsidRDefault="00825674" w:rsidP="002431D6"/>
    <w:p w14:paraId="749645C6" w14:textId="66D9D1AA" w:rsidR="007E42E3" w:rsidRDefault="007E42E3" w:rsidP="00855040">
      <w:pPr>
        <w:pStyle w:val="3"/>
        <w:numPr>
          <w:ilvl w:val="2"/>
          <w:numId w:val="20"/>
        </w:numPr>
        <w:ind w:left="450"/>
        <w:rPr>
          <w:lang w:val="en-US"/>
        </w:rPr>
      </w:pPr>
      <w:r>
        <w:rPr>
          <w:lang w:val="en-US"/>
        </w:rPr>
        <w:lastRenderedPageBreak/>
        <w:t xml:space="preserve">Issue </w:t>
      </w:r>
      <w:r w:rsidR="00503607">
        <w:rPr>
          <w:lang w:val="en-US"/>
        </w:rPr>
        <w:t>#</w:t>
      </w:r>
      <w:r w:rsidR="002962D2">
        <w:rPr>
          <w:lang w:val="en-US"/>
        </w:rPr>
        <w:t>3</w:t>
      </w:r>
      <w:r w:rsidR="00CF74DB">
        <w:rPr>
          <w:lang w:val="en-US"/>
        </w:rPr>
        <w:t>-</w:t>
      </w:r>
      <w:r w:rsidR="003D1959">
        <w:rPr>
          <w:lang w:val="en-US"/>
        </w:rPr>
        <w:t>4</w:t>
      </w:r>
      <w:r w:rsidR="00781C4F">
        <w:rPr>
          <w:lang w:val="en-US"/>
        </w:rPr>
        <w:t xml:space="preserve"> (QCL-like association between DL and UL RS)</w:t>
      </w:r>
    </w:p>
    <w:p w14:paraId="6AD7DC3F" w14:textId="2CF33EBF" w:rsidR="00FB3096" w:rsidRDefault="00751954" w:rsidP="00FB3096">
      <w:pPr>
        <w:ind w:firstLine="360"/>
        <w:rPr>
          <w:sz w:val="22"/>
          <w:szCs w:val="22"/>
        </w:rPr>
      </w:pPr>
      <w:r>
        <w:rPr>
          <w:sz w:val="22"/>
          <w:szCs w:val="22"/>
        </w:rPr>
        <w:t>Regarding support of QCL-like association between DL and UL RS, e.g.</w:t>
      </w:r>
      <w:r w:rsidR="00D273E2">
        <w:rPr>
          <w:sz w:val="22"/>
          <w:szCs w:val="22"/>
        </w:rPr>
        <w:t>,</w:t>
      </w:r>
      <w:r>
        <w:rPr>
          <w:sz w:val="22"/>
          <w:szCs w:val="22"/>
        </w:rPr>
        <w:t xml:space="preserve"> for carrier frequency indication in UL. </w:t>
      </w:r>
      <w:r w:rsidR="00781C4F">
        <w:rPr>
          <w:sz w:val="22"/>
          <w:szCs w:val="22"/>
        </w:rPr>
        <w:t xml:space="preserve">Several companies </w:t>
      </w:r>
      <w:r w:rsidR="0076595B">
        <w:rPr>
          <w:sz w:val="22"/>
          <w:szCs w:val="22"/>
        </w:rPr>
        <w:t>provided</w:t>
      </w:r>
      <w:r w:rsidR="00781C4F">
        <w:rPr>
          <w:sz w:val="22"/>
          <w:szCs w:val="22"/>
        </w:rPr>
        <w:t xml:space="preserve"> their view</w:t>
      </w:r>
      <w:r w:rsidR="00107B65">
        <w:rPr>
          <w:sz w:val="22"/>
          <w:szCs w:val="22"/>
        </w:rPr>
        <w:t>s</w:t>
      </w:r>
      <w:r w:rsidR="00781C4F">
        <w:rPr>
          <w:sz w:val="22"/>
          <w:szCs w:val="22"/>
        </w:rPr>
        <w:t xml:space="preserve"> </w:t>
      </w:r>
      <w:r>
        <w:rPr>
          <w:sz w:val="22"/>
          <w:szCs w:val="22"/>
        </w:rPr>
        <w:t xml:space="preserve">whether </w:t>
      </w:r>
      <w:r w:rsidR="009A7F6E">
        <w:rPr>
          <w:sz w:val="22"/>
          <w:szCs w:val="22"/>
        </w:rPr>
        <w:t xml:space="preserve">carrier frequency </w:t>
      </w:r>
      <w:r>
        <w:rPr>
          <w:sz w:val="22"/>
          <w:szCs w:val="22"/>
        </w:rPr>
        <w:t xml:space="preserve">requires specification support </w:t>
      </w:r>
      <w:r w:rsidR="009A7F6E">
        <w:rPr>
          <w:sz w:val="22"/>
          <w:szCs w:val="22"/>
        </w:rPr>
        <w:t xml:space="preserve">for indication </w:t>
      </w:r>
      <w:r>
        <w:rPr>
          <w:sz w:val="22"/>
          <w:szCs w:val="22"/>
        </w:rPr>
        <w:t>or can be</w:t>
      </w:r>
      <w:r w:rsidR="009A7F6E">
        <w:rPr>
          <w:sz w:val="22"/>
          <w:szCs w:val="22"/>
        </w:rPr>
        <w:t xml:space="preserve"> selected by the UE</w:t>
      </w:r>
      <w:r>
        <w:rPr>
          <w:sz w:val="22"/>
          <w:szCs w:val="22"/>
        </w:rPr>
        <w:t xml:space="preserve"> </w:t>
      </w:r>
      <w:r w:rsidR="009A7F6E">
        <w:rPr>
          <w:sz w:val="22"/>
          <w:szCs w:val="22"/>
        </w:rPr>
        <w:t xml:space="preserve">based on </w:t>
      </w:r>
      <w:r>
        <w:rPr>
          <w:sz w:val="22"/>
          <w:szCs w:val="22"/>
        </w:rPr>
        <w:t>implementation</w:t>
      </w:r>
      <w:r w:rsidR="004C666B">
        <w:rPr>
          <w:sz w:val="22"/>
          <w:szCs w:val="22"/>
        </w:rPr>
        <w:t xml:space="preserve">. </w:t>
      </w:r>
      <w:r w:rsidR="00FB3096">
        <w:rPr>
          <w:sz w:val="22"/>
          <w:szCs w:val="22"/>
        </w:rPr>
        <w:t>Compan</w:t>
      </w:r>
      <w:r w:rsidR="00891623">
        <w:rPr>
          <w:sz w:val="22"/>
          <w:szCs w:val="22"/>
        </w:rPr>
        <w:t>y’</w:t>
      </w:r>
      <w:r w:rsidR="00FB3096">
        <w:rPr>
          <w:sz w:val="22"/>
          <w:szCs w:val="22"/>
        </w:rPr>
        <w:t xml:space="preserve">s </w:t>
      </w:r>
      <w:r w:rsidR="00AE462B">
        <w:rPr>
          <w:sz w:val="22"/>
          <w:szCs w:val="22"/>
        </w:rPr>
        <w:t>preferences</w:t>
      </w:r>
      <w:r w:rsidR="00107B65">
        <w:rPr>
          <w:sz w:val="22"/>
          <w:szCs w:val="22"/>
        </w:rPr>
        <w:t xml:space="preserve"> on this issue</w:t>
      </w:r>
      <w:r w:rsidR="00FB3096">
        <w:rPr>
          <w:sz w:val="22"/>
          <w:szCs w:val="22"/>
        </w:rPr>
        <w:t xml:space="preserve"> are summarized below:</w:t>
      </w:r>
    </w:p>
    <w:p w14:paraId="42FCBD04" w14:textId="326EB92A" w:rsidR="004C666B" w:rsidRDefault="004C666B" w:rsidP="004C666B">
      <w:pPr>
        <w:spacing w:after="0"/>
        <w:rPr>
          <w:sz w:val="22"/>
          <w:szCs w:val="22"/>
        </w:rPr>
      </w:pPr>
      <w:r w:rsidRPr="001628A3">
        <w:rPr>
          <w:b/>
          <w:bCs/>
          <w:sz w:val="22"/>
          <w:szCs w:val="22"/>
        </w:rPr>
        <w:t>Issue#</w:t>
      </w:r>
      <w:r w:rsidR="001F71F0">
        <w:rPr>
          <w:b/>
          <w:bCs/>
          <w:sz w:val="22"/>
          <w:szCs w:val="22"/>
        </w:rPr>
        <w:t>3</w:t>
      </w:r>
      <w:r>
        <w:rPr>
          <w:b/>
          <w:bCs/>
          <w:sz w:val="22"/>
          <w:szCs w:val="22"/>
        </w:rPr>
        <w:t>-</w:t>
      </w:r>
      <w:r w:rsidR="003D1959">
        <w:rPr>
          <w:b/>
          <w:bCs/>
          <w:sz w:val="22"/>
          <w:szCs w:val="22"/>
        </w:rPr>
        <w:t>4</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aff"/>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aff"/>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aff"/>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454034DB" w14:textId="7253FF61" w:rsidR="00850FE1" w:rsidRPr="0077739E" w:rsidRDefault="00A928C0" w:rsidP="00D1406D">
      <w:pPr>
        <w:pStyle w:val="aff"/>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6F484EDD" w14:textId="2680ED9D" w:rsidR="00B924F5" w:rsidRPr="00C36591" w:rsidRDefault="006929C1" w:rsidP="00C36591">
      <w:pPr>
        <w:spacing w:before="120" w:after="120"/>
        <w:rPr>
          <w:sz w:val="22"/>
          <w:szCs w:val="22"/>
        </w:rPr>
      </w:pPr>
      <w:r w:rsidRPr="00C36591">
        <w:rPr>
          <w:sz w:val="22"/>
          <w:szCs w:val="22"/>
        </w:rPr>
        <w:t xml:space="preserve">Based on the </w:t>
      </w:r>
      <w:r w:rsidR="00930E93" w:rsidRPr="00C36591">
        <w:rPr>
          <w:sz w:val="22"/>
          <w:szCs w:val="22"/>
        </w:rPr>
        <w:t>company’s</w:t>
      </w:r>
      <w:r w:rsidRPr="00C36591">
        <w:rPr>
          <w:sz w:val="22"/>
          <w:szCs w:val="22"/>
        </w:rPr>
        <w:t xml:space="preserve"> preference </w:t>
      </w:r>
      <w:r w:rsidR="009A368C" w:rsidRPr="00C36591">
        <w:rPr>
          <w:sz w:val="22"/>
          <w:szCs w:val="22"/>
        </w:rPr>
        <w:t>above</w:t>
      </w:r>
      <w:r w:rsidRPr="00C36591">
        <w:rPr>
          <w:sz w:val="22"/>
          <w:szCs w:val="22"/>
        </w:rPr>
        <w:t>, the following proposal is made</w:t>
      </w:r>
      <w:r w:rsidR="009A368C" w:rsidRPr="00C36591">
        <w:rPr>
          <w:sz w:val="22"/>
          <w:szCs w:val="22"/>
        </w:rPr>
        <w:t>.</w:t>
      </w:r>
    </w:p>
    <w:p w14:paraId="4A4144AC" w14:textId="794CF2A6" w:rsidR="007756FD" w:rsidRPr="00282F6F" w:rsidRDefault="007756FD" w:rsidP="007756FD">
      <w:pPr>
        <w:pStyle w:val="4"/>
        <w:rPr>
          <w:u w:val="single"/>
          <w:lang w:val="en-US"/>
        </w:rPr>
      </w:pPr>
      <w:r w:rsidRPr="00282F6F">
        <w:rPr>
          <w:u w:val="single"/>
          <w:lang w:val="en-US"/>
        </w:rPr>
        <w:t>Round-1</w:t>
      </w:r>
    </w:p>
    <w:p w14:paraId="742069F9" w14:textId="2430037A" w:rsidR="002B289D" w:rsidRPr="006E5A38" w:rsidRDefault="002B289D" w:rsidP="002B289D">
      <w:pPr>
        <w:spacing w:after="0"/>
        <w:rPr>
          <w:b/>
          <w:bCs/>
          <w:sz w:val="22"/>
          <w:szCs w:val="22"/>
          <w:lang w:val="en-US"/>
        </w:rPr>
      </w:pPr>
      <w:r w:rsidRPr="002B289D">
        <w:rPr>
          <w:b/>
          <w:bCs/>
          <w:sz w:val="22"/>
          <w:szCs w:val="22"/>
          <w:highlight w:val="yellow"/>
          <w:lang w:val="en-US"/>
        </w:rPr>
        <w:t>Proposal #</w:t>
      </w:r>
      <w:r w:rsidR="001F71F0">
        <w:rPr>
          <w:b/>
          <w:bCs/>
          <w:sz w:val="22"/>
          <w:szCs w:val="22"/>
          <w:highlight w:val="yellow"/>
          <w:lang w:val="en-US"/>
        </w:rPr>
        <w:t>3</w:t>
      </w:r>
      <w:r w:rsidRPr="002B289D">
        <w:rPr>
          <w:b/>
          <w:bCs/>
          <w:sz w:val="22"/>
          <w:szCs w:val="22"/>
          <w:highlight w:val="yellow"/>
          <w:lang w:val="en-US"/>
        </w:rPr>
        <w:t>-</w:t>
      </w:r>
      <w:r w:rsidR="003D1959">
        <w:rPr>
          <w:b/>
          <w:bCs/>
          <w:sz w:val="22"/>
          <w:szCs w:val="22"/>
          <w:highlight w:val="yellow"/>
          <w:lang w:val="en-US"/>
        </w:rPr>
        <w:t>4</w:t>
      </w:r>
      <w:r w:rsidR="00500135">
        <w:rPr>
          <w:b/>
          <w:bCs/>
          <w:sz w:val="22"/>
          <w:szCs w:val="22"/>
          <w:highlight w:val="yellow"/>
          <w:lang w:val="en-US"/>
        </w:rPr>
        <w:t xml:space="preserve"> (for conclusion)</w:t>
      </w:r>
      <w:r w:rsidRPr="002B289D">
        <w:rPr>
          <w:b/>
          <w:bCs/>
          <w:sz w:val="22"/>
          <w:szCs w:val="22"/>
          <w:highlight w:val="yellow"/>
          <w:lang w:val="en-US"/>
        </w:rPr>
        <w:t>:</w:t>
      </w:r>
    </w:p>
    <w:p w14:paraId="4F50C24D" w14:textId="4849DF2D" w:rsidR="000C2DB7" w:rsidRPr="00A77489" w:rsidRDefault="00293375" w:rsidP="002B289D">
      <w:pPr>
        <w:pStyle w:val="aff"/>
        <w:numPr>
          <w:ilvl w:val="0"/>
          <w:numId w:val="9"/>
        </w:numPr>
        <w:rPr>
          <w:rFonts w:ascii="Times New Roman" w:hAnsi="Times New Roman"/>
        </w:rPr>
      </w:pPr>
      <w:r w:rsidRPr="00A77489">
        <w:rPr>
          <w:rFonts w:ascii="Times New Roman" w:hAnsi="Times New Roman"/>
        </w:rPr>
        <w:t xml:space="preserve">For </w:t>
      </w:r>
      <w:r w:rsidR="000C2DB7" w:rsidRPr="00A77489">
        <w:rPr>
          <w:rFonts w:ascii="Times New Roman" w:hAnsi="Times New Roman"/>
        </w:rPr>
        <w:t>Variant A</w:t>
      </w:r>
      <w:r w:rsidR="000E0C8C">
        <w:rPr>
          <w:rFonts w:ascii="Times New Roman" w:hAnsi="Times New Roman"/>
        </w:rPr>
        <w:t xml:space="preserve"> and</w:t>
      </w:r>
      <w:r w:rsidR="000C2DB7" w:rsidRPr="00A77489">
        <w:rPr>
          <w:rFonts w:ascii="Times New Roman" w:hAnsi="Times New Roman"/>
        </w:rPr>
        <w:t xml:space="preserve"> B </w:t>
      </w:r>
      <w:r w:rsidRPr="00A77489">
        <w:rPr>
          <w:rFonts w:ascii="Times New Roman" w:hAnsi="Times New Roman"/>
        </w:rPr>
        <w:t>(</w:t>
      </w:r>
      <w:r w:rsidR="000C2DB7" w:rsidRPr="00A77489">
        <w:rPr>
          <w:rFonts w:ascii="Times New Roman" w:hAnsi="Times New Roman"/>
        </w:rPr>
        <w:t>i</w:t>
      </w:r>
      <w:r w:rsidRPr="00A77489">
        <w:rPr>
          <w:rFonts w:ascii="Times New Roman" w:hAnsi="Times New Roman"/>
        </w:rPr>
        <w:t>f</w:t>
      </w:r>
      <w:r w:rsidR="000C2DB7" w:rsidRPr="00A77489">
        <w:rPr>
          <w:rFonts w:ascii="Times New Roman" w:hAnsi="Times New Roman"/>
        </w:rPr>
        <w:t xml:space="preserve"> </w:t>
      </w:r>
      <w:r w:rsidR="0094233E" w:rsidRPr="00A77489">
        <w:rPr>
          <w:rFonts w:ascii="Times New Roman" w:hAnsi="Times New Roman"/>
        </w:rPr>
        <w:t>supported</w:t>
      </w:r>
      <w:r w:rsidRPr="00A77489">
        <w:rPr>
          <w:rFonts w:ascii="Times New Roman" w:hAnsi="Times New Roman"/>
        </w:rPr>
        <w:t>)</w:t>
      </w:r>
    </w:p>
    <w:p w14:paraId="1A8E5D16" w14:textId="14E07C69" w:rsidR="002B289D" w:rsidRDefault="00F476B7" w:rsidP="00293375">
      <w:pPr>
        <w:pStyle w:val="aff"/>
        <w:numPr>
          <w:ilvl w:val="1"/>
          <w:numId w:val="9"/>
        </w:numPr>
        <w:rPr>
          <w:rFonts w:ascii="Times New Roman" w:hAnsi="Times New Roman"/>
        </w:rPr>
      </w:pPr>
      <w:r>
        <w:rPr>
          <w:rFonts w:ascii="Times New Roman" w:hAnsi="Times New Roman"/>
        </w:rPr>
        <w:t>F</w:t>
      </w:r>
      <w:r w:rsidRPr="00A77489">
        <w:rPr>
          <w:rFonts w:ascii="Times New Roman" w:hAnsi="Times New Roman"/>
        </w:rPr>
        <w:t xml:space="preserve">or frequency offset pre-compensation </w:t>
      </w:r>
      <w:r w:rsidR="002B289D" w:rsidRPr="00A77489">
        <w:rPr>
          <w:rFonts w:ascii="Times New Roman" w:hAnsi="Times New Roman"/>
        </w:rPr>
        <w:t>QCL-like association of the resource(s) received in the 1</w:t>
      </w:r>
      <w:r w:rsidR="002B289D" w:rsidRPr="00A77489">
        <w:rPr>
          <w:rFonts w:ascii="Times New Roman" w:hAnsi="Times New Roman"/>
          <w:vertAlign w:val="superscript"/>
        </w:rPr>
        <w:t>st</w:t>
      </w:r>
      <w:r w:rsidR="002B289D" w:rsidRPr="00A77489">
        <w:rPr>
          <w:rFonts w:ascii="Times New Roman" w:hAnsi="Times New Roman"/>
        </w:rPr>
        <w:t xml:space="preserve"> step with UL signal transmitted in the 2</w:t>
      </w:r>
      <w:r w:rsidR="002B289D" w:rsidRPr="00A77489">
        <w:rPr>
          <w:rFonts w:ascii="Times New Roman" w:hAnsi="Times New Roman"/>
          <w:vertAlign w:val="superscript"/>
        </w:rPr>
        <w:t>nd</w:t>
      </w:r>
      <w:r w:rsidR="002B289D" w:rsidRPr="00A77489">
        <w:rPr>
          <w:rFonts w:ascii="Times New Roman" w:hAnsi="Times New Roman"/>
        </w:rPr>
        <w:t xml:space="preserve"> step is supported by implementation without specification impact</w:t>
      </w:r>
    </w:p>
    <w:p w14:paraId="03119566" w14:textId="02E89718" w:rsidR="00516889" w:rsidRDefault="00516889" w:rsidP="00516889">
      <w:pPr>
        <w:pStyle w:val="aff"/>
        <w:numPr>
          <w:ilvl w:val="2"/>
          <w:numId w:val="9"/>
        </w:numPr>
        <w:rPr>
          <w:rFonts w:ascii="Times New Roman" w:hAnsi="Times New Roman"/>
        </w:rPr>
      </w:pPr>
      <w:r w:rsidRPr="009E7A15">
        <w:rPr>
          <w:rFonts w:ascii="Times New Roman" w:hAnsi="Times New Roman"/>
          <w:b/>
          <w:bCs/>
        </w:rPr>
        <w:t>Supported</w:t>
      </w:r>
      <w:r>
        <w:rPr>
          <w:rFonts w:ascii="Times New Roman" w:hAnsi="Times New Roman"/>
        </w:rPr>
        <w:t xml:space="preserve">: ZTE, </w:t>
      </w:r>
      <w:r w:rsidR="00B50029">
        <w:rPr>
          <w:rFonts w:ascii="Times New Roman" w:hAnsi="Times New Roman"/>
        </w:rPr>
        <w:t xml:space="preserve">vivo, </w:t>
      </w:r>
      <w:r w:rsidR="00376F73">
        <w:rPr>
          <w:rFonts w:ascii="Times New Roman" w:hAnsi="Times New Roman"/>
        </w:rPr>
        <w:t>Sony</w:t>
      </w:r>
      <w:r w:rsidR="009A2526">
        <w:rPr>
          <w:rFonts w:ascii="Times New Roman" w:hAnsi="Times New Roman"/>
        </w:rPr>
        <w:t xml:space="preserve">, Samsung, </w:t>
      </w:r>
      <w:r w:rsidR="0005042F">
        <w:rPr>
          <w:rFonts w:ascii="Times New Roman" w:hAnsi="Times New Roman"/>
        </w:rPr>
        <w:t xml:space="preserve">CATT, </w:t>
      </w:r>
      <w:r w:rsidR="00080675">
        <w:rPr>
          <w:rFonts w:ascii="Times New Roman" w:hAnsi="Times New Roman"/>
        </w:rPr>
        <w:t xml:space="preserve">CMCC, </w:t>
      </w:r>
      <w:r w:rsidR="00A0480E">
        <w:rPr>
          <w:rFonts w:ascii="Times New Roman" w:hAnsi="Times New Roman"/>
        </w:rPr>
        <w:t xml:space="preserve">Mediatek, </w:t>
      </w:r>
      <w:r w:rsidR="00EA635F">
        <w:rPr>
          <w:rFonts w:ascii="Times New Roman" w:hAnsi="Times New Roman"/>
        </w:rPr>
        <w:t xml:space="preserve">Ericsson, Intel, </w:t>
      </w:r>
      <w:r w:rsidR="006B563B">
        <w:rPr>
          <w:rFonts w:ascii="Times New Roman" w:hAnsi="Times New Roman"/>
        </w:rPr>
        <w:t xml:space="preserve">LGE, </w:t>
      </w:r>
      <w:r w:rsidR="00F27A48">
        <w:rPr>
          <w:rFonts w:ascii="Times New Roman" w:hAnsi="Times New Roman"/>
        </w:rPr>
        <w:t>Nokia/NSB</w:t>
      </w:r>
      <w:r w:rsidR="00265C3C">
        <w:rPr>
          <w:rFonts w:ascii="Times New Roman" w:hAnsi="Times New Roman"/>
        </w:rPr>
        <w:t>, Qualcomm</w:t>
      </w:r>
    </w:p>
    <w:p w14:paraId="22BF7160" w14:textId="1384AD7C" w:rsidR="00E04A72" w:rsidRPr="00A77489" w:rsidRDefault="00E04A72" w:rsidP="00516889">
      <w:pPr>
        <w:pStyle w:val="aff"/>
        <w:numPr>
          <w:ilvl w:val="2"/>
          <w:numId w:val="9"/>
        </w:numPr>
        <w:rPr>
          <w:rFonts w:ascii="Times New Roman" w:hAnsi="Times New Roman"/>
        </w:rPr>
      </w:pPr>
      <w:r w:rsidRPr="009E7A15">
        <w:rPr>
          <w:rFonts w:ascii="Times New Roman" w:hAnsi="Times New Roman"/>
          <w:b/>
          <w:bCs/>
        </w:rPr>
        <w:t>Concerns</w:t>
      </w:r>
      <w:r>
        <w:rPr>
          <w:rFonts w:ascii="Times New Roman" w:hAnsi="Times New Roman"/>
        </w:rPr>
        <w:t>:</w:t>
      </w:r>
      <w:r w:rsidRPr="00265C3C">
        <w:rPr>
          <w:rFonts w:ascii="Times New Roman" w:hAnsi="Times New Roman"/>
          <w:strike/>
        </w:rPr>
        <w:t xml:space="preserve"> Qualcomm</w:t>
      </w:r>
      <w:r>
        <w:rPr>
          <w:rFonts w:ascii="Times New Roman" w:hAnsi="Times New Roman"/>
        </w:rPr>
        <w:t xml:space="preserve">?, </w:t>
      </w:r>
    </w:p>
    <w:p w14:paraId="1575862E" w14:textId="7AA4EE30" w:rsidR="002B289D" w:rsidRDefault="002B289D" w:rsidP="009E5D2C">
      <w:pPr>
        <w:rPr>
          <w:highlight w:val="yellow"/>
          <w:lang w:val="en-US"/>
        </w:rPr>
      </w:pPr>
    </w:p>
    <w:tbl>
      <w:tblPr>
        <w:tblStyle w:val="TableGrid1"/>
        <w:tblW w:w="9350" w:type="dxa"/>
        <w:tblLayout w:type="fixed"/>
        <w:tblLook w:val="04A0" w:firstRow="1" w:lastRow="0" w:firstColumn="1" w:lastColumn="0" w:noHBand="0" w:noVBand="1"/>
      </w:tblPr>
      <w:tblGrid>
        <w:gridCol w:w="1975"/>
        <w:gridCol w:w="7375"/>
      </w:tblGrid>
      <w:tr w:rsidR="00AC4D26" w:rsidRPr="002A0BCC" w14:paraId="739BE428" w14:textId="77777777" w:rsidTr="003154DC">
        <w:tc>
          <w:tcPr>
            <w:tcW w:w="1975" w:type="dxa"/>
            <w:shd w:val="clear" w:color="auto" w:fill="CC66FF"/>
          </w:tcPr>
          <w:p w14:paraId="066EDE47" w14:textId="77777777" w:rsidR="00AC4D26" w:rsidRPr="002A0BCC" w:rsidRDefault="00AC4D26" w:rsidP="003154DC">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66520522" w14:textId="77777777" w:rsidR="00AC4D26" w:rsidRPr="002A0BCC" w:rsidRDefault="00AC4D26" w:rsidP="003154DC">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AC4D26" w:rsidRPr="00E821A0" w14:paraId="2148EC85" w14:textId="77777777" w:rsidTr="003154DC">
        <w:tc>
          <w:tcPr>
            <w:tcW w:w="1975" w:type="dxa"/>
          </w:tcPr>
          <w:p w14:paraId="3E8CC792" w14:textId="1F69FE64" w:rsidR="00AC4D26" w:rsidRPr="00E00F91" w:rsidRDefault="00EE4006" w:rsidP="003154D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9D0FB64" w14:textId="77E04A4C" w:rsidR="00AC4D26" w:rsidRPr="00E821A0" w:rsidRDefault="00EE4006" w:rsidP="003154D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conclusion </w:t>
            </w:r>
            <w:r w:rsidR="00F27A48">
              <w:rPr>
                <w:rFonts w:ascii="Times New Roman" w:eastAsiaTheme="minorEastAsia" w:hAnsi="Times New Roman"/>
                <w:lang w:eastAsia="zh-CN"/>
              </w:rPr>
              <w:t xml:space="preserve">may be </w:t>
            </w:r>
            <w:r>
              <w:rPr>
                <w:rFonts w:ascii="Times New Roman" w:eastAsiaTheme="minorEastAsia" w:hAnsi="Times New Roman"/>
                <w:lang w:eastAsia="zh-CN"/>
              </w:rPr>
              <w:t xml:space="preserve">needed to </w:t>
            </w:r>
            <w:r w:rsidR="00F27A48">
              <w:rPr>
                <w:rFonts w:ascii="Times New Roman" w:eastAsiaTheme="minorEastAsia" w:hAnsi="Times New Roman"/>
                <w:lang w:eastAsia="zh-CN"/>
              </w:rPr>
              <w:t>complete</w:t>
            </w:r>
            <w:r>
              <w:rPr>
                <w:rFonts w:ascii="Times New Roman" w:eastAsiaTheme="minorEastAsia" w:hAnsi="Times New Roman"/>
                <w:lang w:eastAsia="zh-CN"/>
              </w:rPr>
              <w:t xml:space="preserve"> WID</w:t>
            </w:r>
            <w:r w:rsidR="00F27A48">
              <w:rPr>
                <w:rFonts w:ascii="Times New Roman" w:eastAsiaTheme="minorEastAsia" w:hAnsi="Times New Roman"/>
                <w:lang w:eastAsia="zh-CN"/>
              </w:rPr>
              <w:t xml:space="preserve"> objective</w:t>
            </w:r>
          </w:p>
        </w:tc>
      </w:tr>
      <w:tr w:rsidR="00AC4D26" w:rsidRPr="002F7332" w14:paraId="1201DABC" w14:textId="77777777" w:rsidTr="003154DC">
        <w:tc>
          <w:tcPr>
            <w:tcW w:w="1975" w:type="dxa"/>
          </w:tcPr>
          <w:p w14:paraId="05A65ED8" w14:textId="7A443D65" w:rsidR="00AC4D26" w:rsidRPr="002F7332" w:rsidRDefault="00013453" w:rsidP="003154D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A91449B" w14:textId="6DBC5BA7" w:rsidR="00AC4D26" w:rsidRPr="002F7332" w:rsidRDefault="00013453" w:rsidP="003154D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0606A" w:rsidRPr="00067856" w14:paraId="05D386B5" w14:textId="77777777" w:rsidTr="003154DC">
        <w:tc>
          <w:tcPr>
            <w:tcW w:w="1975" w:type="dxa"/>
          </w:tcPr>
          <w:p w14:paraId="6C310B67" w14:textId="17591E90" w:rsidR="0090606A" w:rsidRPr="00067856" w:rsidRDefault="00C245C3" w:rsidP="003154DC">
            <w:pPr>
              <w:pStyle w:val="aff"/>
              <w:ind w:left="0"/>
              <w:contextualSpacing/>
              <w:rPr>
                <w:rFonts w:ascii="Times New Roman" w:eastAsia="Malgun Gothic" w:hAnsi="Times New Roman"/>
                <w:lang w:eastAsia="ko-KR"/>
              </w:rPr>
            </w:pPr>
            <w:r>
              <w:rPr>
                <w:rFonts w:ascii="Times New Roman" w:eastAsia="Malgun Gothic" w:hAnsi="Times New Roman"/>
                <w:lang w:eastAsia="ko-KR"/>
              </w:rPr>
              <w:t>InterDigital</w:t>
            </w:r>
          </w:p>
        </w:tc>
        <w:tc>
          <w:tcPr>
            <w:tcW w:w="7375" w:type="dxa"/>
          </w:tcPr>
          <w:p w14:paraId="308F5598" w14:textId="5EA133B1" w:rsidR="0090606A" w:rsidRPr="00067856" w:rsidRDefault="00C245C3" w:rsidP="00C245C3">
            <w:pPr>
              <w:pStyle w:val="aff"/>
              <w:ind w:left="0"/>
              <w:contextualSpacing/>
              <w:rPr>
                <w:rFonts w:ascii="Times New Roman" w:eastAsia="Malgun Gothic" w:hAnsi="Times New Roman"/>
                <w:lang w:eastAsia="ko-KR"/>
              </w:rPr>
            </w:pPr>
            <w:r>
              <w:rPr>
                <w:rFonts w:ascii="Times New Roman" w:eastAsia="Malgun Gothic" w:hAnsi="Times New Roman"/>
                <w:lang w:eastAsia="ko-KR"/>
              </w:rPr>
              <w:t>Support. However, not sure if it is needed. When using precompensation, the conclusion would be always respected by implementation.</w:t>
            </w:r>
          </w:p>
        </w:tc>
      </w:tr>
      <w:tr w:rsidR="0090606A" w14:paraId="63C2EA76" w14:textId="77777777" w:rsidTr="003154DC">
        <w:tc>
          <w:tcPr>
            <w:tcW w:w="1975" w:type="dxa"/>
          </w:tcPr>
          <w:p w14:paraId="1EE3831B" w14:textId="091DC4E0" w:rsidR="0090606A" w:rsidRDefault="00E639DD" w:rsidP="003154D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92962E0" w14:textId="40070ABC" w:rsidR="0090606A" w:rsidRDefault="00E639DD" w:rsidP="003154D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90606A" w:rsidRPr="00E431AC" w14:paraId="35B85ADF" w14:textId="77777777" w:rsidTr="003154DC">
        <w:tc>
          <w:tcPr>
            <w:tcW w:w="1975" w:type="dxa"/>
          </w:tcPr>
          <w:p w14:paraId="47A9AED2" w14:textId="064D3F78" w:rsidR="0090606A" w:rsidRPr="00E4524D" w:rsidRDefault="00895D3A" w:rsidP="003154D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BF87549" w14:textId="4DF16452" w:rsidR="0090606A" w:rsidRPr="001B21C5" w:rsidRDefault="00895D3A" w:rsidP="003154D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6F10D9" w14:paraId="51BC424D" w14:textId="77777777" w:rsidTr="003154DC">
        <w:tc>
          <w:tcPr>
            <w:tcW w:w="1975" w:type="dxa"/>
          </w:tcPr>
          <w:p w14:paraId="7C82DF78" w14:textId="54C234A7"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3C40338" w14:textId="396ABD77"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We are fine with the proposal.</w:t>
            </w:r>
          </w:p>
        </w:tc>
      </w:tr>
      <w:tr w:rsidR="00935E60" w:rsidRPr="00CB351F" w14:paraId="3C05AA6C" w14:textId="77777777" w:rsidTr="003154DC">
        <w:tc>
          <w:tcPr>
            <w:tcW w:w="1975" w:type="dxa"/>
          </w:tcPr>
          <w:p w14:paraId="3E485E56" w14:textId="536DA55D" w:rsidR="00935E60" w:rsidRPr="00CB351F"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57E553" w14:textId="306DB0BC" w:rsidR="00935E60" w:rsidRPr="00CB351F" w:rsidRDefault="00935E60" w:rsidP="006F10D9">
            <w:pPr>
              <w:pStyle w:val="aff"/>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Support the proposal.</w:t>
            </w:r>
          </w:p>
        </w:tc>
      </w:tr>
      <w:tr w:rsidR="00935E60" w14:paraId="396B62EA" w14:textId="77777777" w:rsidTr="003154DC">
        <w:tc>
          <w:tcPr>
            <w:tcW w:w="1975" w:type="dxa"/>
          </w:tcPr>
          <w:p w14:paraId="4067C215" w14:textId="6ABFDDAB" w:rsidR="00935E60" w:rsidRPr="00B225EA" w:rsidRDefault="00B225EA"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78D7917" w14:textId="13F80BE6" w:rsidR="00935E60" w:rsidRPr="00555A56" w:rsidRDefault="00B225EA" w:rsidP="006F10D9">
            <w:pPr>
              <w:pStyle w:val="aff"/>
              <w:tabs>
                <w:tab w:val="left" w:pos="945"/>
              </w:tabs>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Support the proposal</w:t>
            </w:r>
          </w:p>
        </w:tc>
      </w:tr>
      <w:tr w:rsidR="00B51435" w14:paraId="208F8CD3" w14:textId="77777777" w:rsidTr="003154DC">
        <w:tc>
          <w:tcPr>
            <w:tcW w:w="1975" w:type="dxa"/>
          </w:tcPr>
          <w:p w14:paraId="67BE72A3" w14:textId="7B8FD8DF" w:rsidR="00B51435" w:rsidRDefault="00B51435" w:rsidP="00B51435">
            <w:pPr>
              <w:pStyle w:val="aff"/>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1040C9EF" w14:textId="587FE0F7" w:rsidR="00B51435" w:rsidRDefault="00B51435" w:rsidP="00B51435">
            <w:pPr>
              <w:pStyle w:val="aff"/>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issue is related to Issues #3-2. We believe linking the SRS with reference TRS for pre-compensation is needed, under which the QCL association would be pre-defined. </w:t>
            </w:r>
          </w:p>
        </w:tc>
      </w:tr>
      <w:tr w:rsidR="00935E60" w14:paraId="7DB8CBA1" w14:textId="77777777" w:rsidTr="003154DC">
        <w:tc>
          <w:tcPr>
            <w:tcW w:w="1975" w:type="dxa"/>
          </w:tcPr>
          <w:p w14:paraId="3E1A3A91" w14:textId="264BCF20" w:rsidR="00935E60" w:rsidRDefault="0087012E"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F45A432" w14:textId="4555C0B6" w:rsidR="00935E60" w:rsidRDefault="0087012E"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14:paraId="433C07C4" w14:textId="77777777" w:rsidTr="003154DC">
        <w:tc>
          <w:tcPr>
            <w:tcW w:w="1975" w:type="dxa"/>
          </w:tcPr>
          <w:p w14:paraId="3568EBE8" w14:textId="0E5B6307" w:rsidR="00950FE8" w:rsidRPr="00685151" w:rsidRDefault="00950FE8" w:rsidP="00950FE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52EE60C" w14:textId="62F2C8B3" w:rsidR="00950FE8" w:rsidRDefault="00950FE8" w:rsidP="00950FE8">
            <w:pPr>
              <w:pStyle w:val="aff"/>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7565505A" w14:textId="77777777" w:rsidTr="003154DC">
        <w:tc>
          <w:tcPr>
            <w:tcW w:w="1975" w:type="dxa"/>
          </w:tcPr>
          <w:p w14:paraId="7102C6E3" w14:textId="7CA16063" w:rsidR="00435B9F" w:rsidRDefault="00435B9F" w:rsidP="00435B9F">
            <w:pPr>
              <w:pStyle w:val="aff"/>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1294E6C2" w14:textId="55FBA336" w:rsidR="00435B9F" w:rsidRDefault="00435B9F" w:rsidP="00435B9F">
            <w:pPr>
              <w:pStyle w:val="aff"/>
              <w:ind w:left="0"/>
              <w:contextualSpacing/>
              <w:rPr>
                <w:rFonts w:ascii="Times New Roman" w:eastAsia="Malgun Gothic" w:hAnsi="Times New Roman"/>
                <w:lang w:eastAsia="ko-KR"/>
              </w:rPr>
            </w:pPr>
            <w:r>
              <w:rPr>
                <w:rFonts w:ascii="Times New Roman" w:eastAsia="Malgun Gothic" w:hAnsi="Times New Roman"/>
                <w:lang w:eastAsia="ko-KR"/>
              </w:rPr>
              <w:t>Support Proposal #3-4</w:t>
            </w:r>
          </w:p>
        </w:tc>
      </w:tr>
      <w:tr w:rsidR="00265C3C" w14:paraId="306EB374" w14:textId="77777777" w:rsidTr="00957F0A">
        <w:tc>
          <w:tcPr>
            <w:tcW w:w="1975" w:type="dxa"/>
          </w:tcPr>
          <w:p w14:paraId="51F52049" w14:textId="0AE6FCC9" w:rsidR="00265C3C" w:rsidRDefault="00265C3C" w:rsidP="00265C3C">
            <w:pPr>
              <w:pStyle w:val="aff"/>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A7C6CBB" w14:textId="77777777" w:rsidR="00265C3C" w:rsidRDefault="00265C3C" w:rsidP="00265C3C">
            <w:pPr>
              <w:pStyle w:val="aff"/>
              <w:ind w:left="0"/>
              <w:contextualSpacing/>
              <w:rPr>
                <w:rFonts w:ascii="Times New Roman" w:eastAsia="Malgun Gothic" w:hAnsi="Times New Roman"/>
                <w:lang w:eastAsia="ko-KR"/>
              </w:rPr>
            </w:pPr>
            <w:r>
              <w:rPr>
                <w:rFonts w:ascii="Times New Roman" w:eastAsia="Malgun Gothic" w:hAnsi="Times New Roman"/>
                <w:lang w:eastAsia="ko-KR"/>
              </w:rPr>
              <w:t xml:space="preserve">Support the proposal. </w:t>
            </w:r>
          </w:p>
          <w:p w14:paraId="43E4827C" w14:textId="7264273C" w:rsidR="00265C3C" w:rsidRDefault="00265C3C" w:rsidP="00265C3C">
            <w:pPr>
              <w:pStyle w:val="aff"/>
              <w:ind w:left="0"/>
              <w:contextualSpacing/>
              <w:rPr>
                <w:rFonts w:ascii="Times New Roman" w:eastAsiaTheme="minorEastAsia" w:hAnsi="Times New Roman"/>
                <w:lang w:eastAsia="zh-CN"/>
              </w:rPr>
            </w:pPr>
            <w:r>
              <w:rPr>
                <w:rFonts w:ascii="Times New Roman" w:eastAsia="Malgun Gothic" w:hAnsi="Times New Roman"/>
                <w:lang w:eastAsia="ko-KR"/>
              </w:rPr>
              <w:t>For the supported TRP pre-compensation scheme w/o TRS pre-compensation, there is no need to specify QCL like association between UL RS and DL RS.</w:t>
            </w:r>
          </w:p>
        </w:tc>
      </w:tr>
      <w:tr w:rsidR="00F25BC9" w:rsidRPr="00781160" w14:paraId="4E913560" w14:textId="77777777" w:rsidTr="003154DC">
        <w:tc>
          <w:tcPr>
            <w:tcW w:w="1975" w:type="dxa"/>
          </w:tcPr>
          <w:p w14:paraId="4AC88F85" w14:textId="389F9DDE" w:rsidR="00F25BC9" w:rsidRPr="00781160" w:rsidRDefault="00F25BC9" w:rsidP="00265C3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B36C0DB" w14:textId="5E7827EF" w:rsidR="00F25BC9" w:rsidRPr="00781160" w:rsidRDefault="00F25BC9" w:rsidP="00265C3C">
            <w:pPr>
              <w:pStyle w:val="aff"/>
              <w:ind w:left="0"/>
              <w:contextualSpacing/>
              <w:rPr>
                <w:rFonts w:ascii="Times New Roman" w:eastAsiaTheme="minorEastAsia" w:hAnsi="Times New Roman"/>
                <w:lang w:eastAsia="zh-CN"/>
              </w:rPr>
            </w:pPr>
            <w:r>
              <w:rPr>
                <w:rFonts w:ascii="Times New Roman" w:eastAsia="Malgun Gothic" w:hAnsi="Times New Roman"/>
                <w:lang w:eastAsia="ko-KR"/>
              </w:rPr>
              <w:t>Support FL proposal.</w:t>
            </w:r>
          </w:p>
        </w:tc>
      </w:tr>
      <w:tr w:rsidR="0009436B" w:rsidRPr="00781160" w14:paraId="79B551F5" w14:textId="77777777" w:rsidTr="003154DC">
        <w:tc>
          <w:tcPr>
            <w:tcW w:w="1975" w:type="dxa"/>
          </w:tcPr>
          <w:p w14:paraId="1334CA81" w14:textId="70287CB6" w:rsidR="0009436B" w:rsidRDefault="0009436B" w:rsidP="0009436B">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B496505" w14:textId="00BD3983" w:rsidR="0009436B" w:rsidRDefault="0009436B" w:rsidP="0009436B">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’s proposal. If we first</w:t>
            </w:r>
            <w:r>
              <w:rPr>
                <w:rFonts w:ascii="Times New Roman" w:eastAsia="Malgun Gothic" w:hAnsi="Times New Roman" w:hint="eastAsia"/>
                <w:lang w:eastAsia="ko-KR"/>
              </w:rPr>
              <w:t>ly</w:t>
            </w:r>
            <w:r>
              <w:rPr>
                <w:rFonts w:ascii="Times New Roman" w:eastAsia="Malgun Gothic" w:hAnsi="Times New Roman"/>
                <w:lang w:eastAsia="ko-KR"/>
              </w:rPr>
              <w:t xml:space="preserve"> confirm the working assumption, the main </w:t>
            </w:r>
            <w:r>
              <w:rPr>
                <w:rFonts w:ascii="Times New Roman" w:eastAsia="Malgun Gothic" w:hAnsi="Times New Roman"/>
                <w:lang w:eastAsia="ko-KR"/>
              </w:rPr>
              <w:lastRenderedPageBreak/>
              <w:t xml:space="preserve">sentence can be changes as ‘For Variant A’. </w:t>
            </w:r>
          </w:p>
        </w:tc>
      </w:tr>
      <w:tr w:rsidR="000736EF" w:rsidRPr="00781160" w14:paraId="4056CD37" w14:textId="77777777" w:rsidTr="003154DC">
        <w:tc>
          <w:tcPr>
            <w:tcW w:w="1975" w:type="dxa"/>
          </w:tcPr>
          <w:p w14:paraId="3F44E0A8" w14:textId="22EB7FE8" w:rsidR="000736EF" w:rsidRDefault="000736EF" w:rsidP="000736EF">
            <w:pPr>
              <w:pStyle w:val="aff"/>
              <w:ind w:left="0"/>
              <w:contextualSpacing/>
              <w:rPr>
                <w:rFonts w:ascii="Times New Roman" w:eastAsia="Malgun Gothic" w:hAnsi="Times New Roman"/>
                <w:lang w:eastAsia="ko-KR"/>
              </w:rPr>
            </w:pPr>
            <w:r w:rsidRPr="003F636E">
              <w:rPr>
                <w:rFonts w:ascii="Times New Roman" w:hAnsi="Times New Roman"/>
                <w:lang w:eastAsia="zh-CN"/>
              </w:rPr>
              <w:lastRenderedPageBreak/>
              <w:t>Huawei / HiSilicon</w:t>
            </w:r>
          </w:p>
        </w:tc>
        <w:tc>
          <w:tcPr>
            <w:tcW w:w="7375" w:type="dxa"/>
          </w:tcPr>
          <w:p w14:paraId="506B52DD" w14:textId="3F96B009" w:rsidR="000736EF" w:rsidRDefault="000736EF" w:rsidP="000736EF">
            <w:pPr>
              <w:pStyle w:val="aff"/>
              <w:ind w:left="0"/>
              <w:contextualSpacing/>
              <w:rPr>
                <w:rFonts w:ascii="Times New Roman" w:eastAsia="Malgun Gothic" w:hAnsi="Times New Roman"/>
                <w:lang w:eastAsia="ko-KR"/>
              </w:rPr>
            </w:pPr>
            <w:r>
              <w:rPr>
                <w:rFonts w:ascii="Times New Roman" w:eastAsiaTheme="minorEastAsia" w:hAnsi="Times New Roman"/>
                <w:lang w:eastAsia="zh-CN"/>
              </w:rPr>
              <w:t>F</w:t>
            </w:r>
            <w:r>
              <w:rPr>
                <w:rFonts w:ascii="Times New Roman" w:eastAsiaTheme="minorEastAsia" w:hAnsi="Times New Roman" w:hint="eastAsia"/>
                <w:lang w:eastAsia="zh-CN"/>
              </w:rPr>
              <w:t>ine</w:t>
            </w:r>
            <w:r>
              <w:rPr>
                <w:rFonts w:ascii="Times New Roman" w:eastAsiaTheme="minorEastAsia" w:hAnsi="Times New Roman"/>
                <w:lang w:eastAsia="zh-CN"/>
              </w:rPr>
              <w:t xml:space="preserve"> </w:t>
            </w:r>
            <w:r>
              <w:rPr>
                <w:rFonts w:ascii="Times New Roman" w:eastAsiaTheme="minorEastAsia" w:hAnsi="Times New Roman" w:hint="eastAsia"/>
                <w:lang w:eastAsia="zh-CN"/>
              </w:rPr>
              <w:t>with</w:t>
            </w:r>
            <w:r>
              <w:rPr>
                <w:rFonts w:ascii="Times New Roman" w:eastAsiaTheme="minorEastAsia" w:hAnsi="Times New Roman"/>
                <w:lang w:eastAsia="zh-CN"/>
              </w:rPr>
              <w:t xml:space="preserve"> FL proposal</w:t>
            </w:r>
          </w:p>
        </w:tc>
      </w:tr>
      <w:tr w:rsidR="000736EF" w14:paraId="0CBF2639" w14:textId="77777777" w:rsidTr="004E0001">
        <w:tc>
          <w:tcPr>
            <w:tcW w:w="1975" w:type="dxa"/>
          </w:tcPr>
          <w:p w14:paraId="1EA0B2D3" w14:textId="5056F0A6" w:rsidR="000736EF" w:rsidRPr="006E7539" w:rsidRDefault="006E7539" w:rsidP="000736EF">
            <w:pPr>
              <w:pStyle w:val="aff"/>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5F9019A" w14:textId="0E67A0F3" w:rsidR="000736EF" w:rsidRPr="006E7539" w:rsidRDefault="006E7539" w:rsidP="000736EF">
            <w:pPr>
              <w:pStyle w:val="aff"/>
              <w:ind w:left="0"/>
              <w:contextualSpacing/>
              <w:rPr>
                <w:rFonts w:ascii="Times New Roman" w:eastAsiaTheme="minorEastAsia" w:hAnsi="Times New Roman" w:hint="eastAsia"/>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w:t>
            </w:r>
            <w:r>
              <w:rPr>
                <w:rFonts w:ascii="Times New Roman" w:eastAsiaTheme="minorEastAsia" w:hAnsi="Times New Roman"/>
                <w:lang w:eastAsia="zh-CN"/>
              </w:rPr>
              <w:t>pport the proposal.</w:t>
            </w:r>
          </w:p>
        </w:tc>
      </w:tr>
    </w:tbl>
    <w:p w14:paraId="245296DC" w14:textId="0F722D4C" w:rsidR="00AC4D26" w:rsidRDefault="00AC4D26" w:rsidP="009E5D2C">
      <w:pPr>
        <w:rPr>
          <w:highlight w:val="yellow"/>
          <w:lang w:val="en-US"/>
        </w:rPr>
      </w:pPr>
    </w:p>
    <w:p w14:paraId="39D743AE" w14:textId="288C42CA" w:rsidR="003759AE" w:rsidRPr="003A0FB9" w:rsidRDefault="003759AE" w:rsidP="00855040">
      <w:pPr>
        <w:pStyle w:val="3"/>
        <w:numPr>
          <w:ilvl w:val="2"/>
          <w:numId w:val="20"/>
        </w:numPr>
        <w:ind w:left="450"/>
        <w:rPr>
          <w:lang w:val="en-US"/>
        </w:rPr>
      </w:pPr>
      <w:r w:rsidRPr="003A0FB9">
        <w:rPr>
          <w:lang w:val="en-US"/>
        </w:rPr>
        <w:t>Issue #</w:t>
      </w:r>
      <w:r w:rsidR="001F71F0">
        <w:rPr>
          <w:lang w:val="en-US"/>
        </w:rPr>
        <w:t>3</w:t>
      </w:r>
      <w:r w:rsidRPr="003A0FB9">
        <w:rPr>
          <w:lang w:val="en-US"/>
        </w:rPr>
        <w:t>-</w:t>
      </w:r>
      <w:r w:rsidR="00EE4006">
        <w:rPr>
          <w:lang w:val="en-US"/>
        </w:rPr>
        <w:t>5</w:t>
      </w:r>
      <w:r w:rsidRPr="003A0FB9">
        <w:rPr>
          <w:lang w:val="en-US"/>
        </w:rPr>
        <w:t xml:space="preserve"> (</w:t>
      </w:r>
      <w:r w:rsidR="005E281D">
        <w:rPr>
          <w:lang w:val="en-US"/>
        </w:rPr>
        <w:t>Support of TRP-based</w:t>
      </w:r>
      <w:r w:rsidR="00A87AA4">
        <w:rPr>
          <w:lang w:val="en-US"/>
        </w:rPr>
        <w:t xml:space="preserve"> pre-compensation dynamic</w:t>
      </w:r>
      <w:r w:rsidR="005E281D">
        <w:rPr>
          <w:lang w:val="en-US"/>
        </w:rPr>
        <w:t xml:space="preserve"> switching</w:t>
      </w:r>
      <w:r w:rsidRPr="003A0FB9">
        <w:rPr>
          <w:lang w:val="en-US"/>
        </w:rPr>
        <w:t>)</w:t>
      </w:r>
    </w:p>
    <w:p w14:paraId="124C2F99" w14:textId="6AC4691B" w:rsidR="003759AE" w:rsidRPr="0050050E" w:rsidRDefault="00572CF8" w:rsidP="003759AE">
      <w:pPr>
        <w:ind w:firstLine="360"/>
        <w:rPr>
          <w:sz w:val="22"/>
          <w:szCs w:val="22"/>
        </w:rPr>
      </w:pPr>
      <w:r w:rsidRPr="00047FE9">
        <w:rPr>
          <w:sz w:val="22"/>
          <w:szCs w:val="22"/>
          <w:lang w:val="en-US"/>
        </w:rPr>
        <w:t xml:space="preserve">One company proposed to </w:t>
      </w:r>
      <w:r w:rsidR="001931DA" w:rsidRPr="00047FE9">
        <w:rPr>
          <w:sz w:val="22"/>
          <w:szCs w:val="22"/>
          <w:lang w:val="en-US"/>
        </w:rPr>
        <w:t xml:space="preserve">clarify configuration </w:t>
      </w:r>
      <w:r w:rsidR="00047FE9" w:rsidRPr="00047FE9">
        <w:rPr>
          <w:sz w:val="22"/>
          <w:szCs w:val="22"/>
          <w:lang w:val="en-US"/>
        </w:rPr>
        <w:t>restriction</w:t>
      </w:r>
      <w:r w:rsidR="001931DA" w:rsidRPr="00047FE9">
        <w:rPr>
          <w:sz w:val="22"/>
          <w:szCs w:val="22"/>
          <w:lang w:val="en-US"/>
        </w:rPr>
        <w:t xml:space="preserve"> for UE not capable of </w:t>
      </w:r>
      <w:r w:rsidR="00476FAB">
        <w:rPr>
          <w:sz w:val="22"/>
          <w:szCs w:val="22"/>
          <w:lang w:val="en-US"/>
        </w:rPr>
        <w:t xml:space="preserve">supporting </w:t>
      </w:r>
      <w:r w:rsidR="001931DA" w:rsidRPr="00047FE9">
        <w:rPr>
          <w:sz w:val="22"/>
          <w:szCs w:val="22"/>
          <w:lang w:val="en-US"/>
        </w:rPr>
        <w:t>dynamic switching between TRP based pre-</w:t>
      </w:r>
      <w:r w:rsidR="00047FE9" w:rsidRPr="00047FE9">
        <w:rPr>
          <w:sz w:val="22"/>
          <w:szCs w:val="22"/>
          <w:lang w:val="en-US"/>
        </w:rPr>
        <w:t>compensation</w:t>
      </w:r>
      <w:r w:rsidR="001931DA" w:rsidRPr="00047FE9">
        <w:rPr>
          <w:sz w:val="22"/>
          <w:szCs w:val="22"/>
          <w:lang w:val="en-US"/>
        </w:rPr>
        <w:t xml:space="preserve"> and </w:t>
      </w:r>
      <w:r w:rsidR="00047FE9" w:rsidRPr="00047FE9">
        <w:rPr>
          <w:sz w:val="22"/>
          <w:szCs w:val="22"/>
          <w:lang w:val="en-US"/>
        </w:rPr>
        <w:t>single TRP by TCI field in DCI format 1_1/1_2</w:t>
      </w:r>
      <w:r w:rsidR="00E93411">
        <w:rPr>
          <w:sz w:val="22"/>
          <w:szCs w:val="22"/>
          <w:lang w:val="en-US"/>
        </w:rPr>
        <w:t xml:space="preserve"> similar to configuration restriction </w:t>
      </w:r>
      <w:r w:rsidR="00877D42">
        <w:rPr>
          <w:sz w:val="22"/>
          <w:szCs w:val="22"/>
          <w:lang w:val="en-US"/>
        </w:rPr>
        <w:t>agreed for scheme 1.</w:t>
      </w:r>
      <w:r w:rsidR="00622CF2">
        <w:rPr>
          <w:sz w:val="22"/>
          <w:szCs w:val="22"/>
          <w:lang w:val="en-US"/>
        </w:rPr>
        <w:t xml:space="preserve"> </w:t>
      </w:r>
      <w:r w:rsidR="00D14209">
        <w:rPr>
          <w:sz w:val="22"/>
          <w:szCs w:val="22"/>
          <w:lang w:val="en-US"/>
        </w:rPr>
        <w:t xml:space="preserve">The corresponding proposal is provided below. </w:t>
      </w:r>
    </w:p>
    <w:p w14:paraId="235CD95A" w14:textId="46E30C93" w:rsidR="00B21F01" w:rsidRPr="00282F6F" w:rsidRDefault="00B21F01" w:rsidP="00B21F01">
      <w:pPr>
        <w:pStyle w:val="4"/>
        <w:rPr>
          <w:u w:val="single"/>
          <w:lang w:val="en-US"/>
        </w:rPr>
      </w:pPr>
      <w:r w:rsidRPr="00282F6F">
        <w:rPr>
          <w:u w:val="single"/>
          <w:lang w:val="en-US"/>
        </w:rPr>
        <w:t>Round-</w:t>
      </w:r>
      <w:r w:rsidR="005E281D">
        <w:rPr>
          <w:u w:val="single"/>
          <w:lang w:val="en-US"/>
        </w:rPr>
        <w:t>1</w:t>
      </w:r>
    </w:p>
    <w:p w14:paraId="3375B329" w14:textId="02103360" w:rsidR="00B21F01" w:rsidRPr="00923DF6" w:rsidRDefault="00B21F01" w:rsidP="00B21F01">
      <w:pPr>
        <w:spacing w:after="0"/>
        <w:rPr>
          <w:b/>
          <w:bCs/>
          <w:sz w:val="22"/>
          <w:szCs w:val="22"/>
        </w:rPr>
      </w:pPr>
      <w:r w:rsidRPr="00386115">
        <w:rPr>
          <w:b/>
          <w:bCs/>
          <w:sz w:val="22"/>
          <w:szCs w:val="22"/>
          <w:highlight w:val="yellow"/>
        </w:rPr>
        <w:t>Proposal #</w:t>
      </w:r>
      <w:del w:id="9" w:author="Yuki Matsumura" w:date="2021-08-16T15:15:00Z">
        <w:r w:rsidRPr="00386115" w:rsidDel="006F10D9">
          <w:rPr>
            <w:b/>
            <w:bCs/>
            <w:sz w:val="22"/>
            <w:szCs w:val="22"/>
            <w:highlight w:val="yellow"/>
          </w:rPr>
          <w:delText>2</w:delText>
        </w:r>
      </w:del>
      <w:ins w:id="10" w:author="Yuki Matsumura" w:date="2021-08-16T15:15:00Z">
        <w:r w:rsidR="006F10D9">
          <w:rPr>
            <w:b/>
            <w:bCs/>
            <w:sz w:val="22"/>
            <w:szCs w:val="22"/>
            <w:highlight w:val="yellow"/>
          </w:rPr>
          <w:t>3</w:t>
        </w:r>
      </w:ins>
      <w:r w:rsidRPr="00386115">
        <w:rPr>
          <w:b/>
          <w:bCs/>
          <w:sz w:val="22"/>
          <w:szCs w:val="22"/>
          <w:highlight w:val="yellow"/>
        </w:rPr>
        <w:t>-</w:t>
      </w:r>
      <w:r w:rsidR="00EE4006">
        <w:rPr>
          <w:b/>
          <w:bCs/>
          <w:sz w:val="22"/>
          <w:szCs w:val="22"/>
          <w:highlight w:val="yellow"/>
        </w:rPr>
        <w:t>5</w:t>
      </w:r>
      <w:r w:rsidRPr="00386115">
        <w:rPr>
          <w:b/>
          <w:bCs/>
          <w:sz w:val="22"/>
          <w:szCs w:val="22"/>
          <w:highlight w:val="yellow"/>
        </w:rPr>
        <w:t>:</w:t>
      </w:r>
    </w:p>
    <w:p w14:paraId="1A4746B9" w14:textId="54415316" w:rsidR="00BA1D3C" w:rsidRDefault="00BA1D3C" w:rsidP="00564248">
      <w:pPr>
        <w:pStyle w:val="aff"/>
        <w:numPr>
          <w:ilvl w:val="0"/>
          <w:numId w:val="9"/>
        </w:numPr>
        <w:rPr>
          <w:rFonts w:ascii="Times New Roman" w:hAnsi="Times New Roman"/>
        </w:rPr>
      </w:pPr>
      <w:r w:rsidRPr="00BA1D3C">
        <w:rPr>
          <w:rFonts w:ascii="Times New Roman" w:hAnsi="Times New Roman"/>
        </w:rPr>
        <w:t>UE is not expected to be indicated by MAC CE with single TCI state for any of TCI codepoint, if UE is configured with TRP based pre-compensation for PDSCH by RRC, but not capable to support dynamic switching between TRP based pre-compensation and single-TRP by TCI state field in DCI Format 1_1/1_2</w:t>
      </w:r>
      <w:r w:rsidR="00572CF8">
        <w:rPr>
          <w:rFonts w:ascii="Times New Roman" w:hAnsi="Times New Roman"/>
        </w:rPr>
        <w:t>.</w:t>
      </w:r>
    </w:p>
    <w:p w14:paraId="1EDA23D2" w14:textId="77777777" w:rsidR="00572CF8" w:rsidRPr="00572CF8" w:rsidRDefault="00572CF8" w:rsidP="00572CF8"/>
    <w:tbl>
      <w:tblPr>
        <w:tblStyle w:val="TableGrid1"/>
        <w:tblW w:w="9350" w:type="dxa"/>
        <w:tblLayout w:type="fixed"/>
        <w:tblLook w:val="04A0" w:firstRow="1" w:lastRow="0" w:firstColumn="1" w:lastColumn="0" w:noHBand="0" w:noVBand="1"/>
      </w:tblPr>
      <w:tblGrid>
        <w:gridCol w:w="1975"/>
        <w:gridCol w:w="7375"/>
      </w:tblGrid>
      <w:tr w:rsidR="00B21F01" w:rsidRPr="002A0BCC" w14:paraId="6B029A45" w14:textId="77777777" w:rsidTr="009C7541">
        <w:tc>
          <w:tcPr>
            <w:tcW w:w="1975" w:type="dxa"/>
            <w:shd w:val="clear" w:color="auto" w:fill="CC66FF"/>
          </w:tcPr>
          <w:p w14:paraId="424F9974" w14:textId="77777777" w:rsidR="00B21F01" w:rsidRPr="002A0BCC" w:rsidRDefault="00B21F01" w:rsidP="009C7541">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02BEC119" w14:textId="77777777" w:rsidR="00B21F01" w:rsidRPr="002A0BCC" w:rsidRDefault="00B21F01" w:rsidP="009C7541">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B21F01" w14:paraId="4F5206AF" w14:textId="77777777" w:rsidTr="009C7541">
        <w:tc>
          <w:tcPr>
            <w:tcW w:w="1975" w:type="dxa"/>
          </w:tcPr>
          <w:p w14:paraId="5DE54021" w14:textId="2461912B" w:rsidR="00B21F01" w:rsidRPr="0061005A" w:rsidRDefault="00B21F01" w:rsidP="009C754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EDA1485" w14:textId="4E3657FD" w:rsidR="00B21F01" w:rsidRPr="00E821A0" w:rsidRDefault="00BA1D3C" w:rsidP="009C754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should </w:t>
            </w:r>
            <w:r w:rsidR="005E281D">
              <w:rPr>
                <w:rFonts w:ascii="Times New Roman" w:eastAsiaTheme="minorEastAsia" w:hAnsi="Times New Roman"/>
                <w:lang w:eastAsia="zh-CN"/>
              </w:rPr>
              <w:t xml:space="preserve">be straightforward </w:t>
            </w:r>
            <w:r w:rsidR="002D663B">
              <w:rPr>
                <w:rFonts w:ascii="Times New Roman" w:eastAsiaTheme="minorEastAsia" w:hAnsi="Times New Roman"/>
                <w:lang w:eastAsia="zh-CN"/>
              </w:rPr>
              <w:t>clarification</w:t>
            </w:r>
            <w:r w:rsidR="00E16967">
              <w:rPr>
                <w:rFonts w:ascii="Times New Roman" w:eastAsiaTheme="minorEastAsia" w:hAnsi="Times New Roman"/>
                <w:lang w:eastAsia="zh-CN"/>
              </w:rPr>
              <w:t xml:space="preserve"> for TRP-based pre-compensation</w:t>
            </w:r>
            <w:r w:rsidR="0048256B">
              <w:rPr>
                <w:rFonts w:ascii="Times New Roman" w:eastAsiaTheme="minorEastAsia" w:hAnsi="Times New Roman"/>
                <w:lang w:eastAsia="zh-CN"/>
              </w:rPr>
              <w:t xml:space="preserve"> scheme</w:t>
            </w:r>
            <w:r w:rsidR="00B21F01">
              <w:rPr>
                <w:rFonts w:ascii="Times New Roman" w:eastAsiaTheme="minorEastAsia" w:hAnsi="Times New Roman"/>
                <w:lang w:eastAsia="zh-CN"/>
              </w:rPr>
              <w:t xml:space="preserve"> </w:t>
            </w:r>
            <w:r w:rsidR="002D663B">
              <w:rPr>
                <w:rFonts w:ascii="Times New Roman" w:eastAsiaTheme="minorEastAsia" w:hAnsi="Times New Roman"/>
                <w:lang w:eastAsia="zh-CN"/>
              </w:rPr>
              <w:t xml:space="preserve">given </w:t>
            </w:r>
            <w:r w:rsidR="0048256B">
              <w:rPr>
                <w:rFonts w:ascii="Times New Roman" w:eastAsiaTheme="minorEastAsia" w:hAnsi="Times New Roman"/>
                <w:lang w:eastAsia="zh-CN"/>
              </w:rPr>
              <w:t xml:space="preserve">previous </w:t>
            </w:r>
            <w:r w:rsidR="002D663B">
              <w:rPr>
                <w:rFonts w:ascii="Times New Roman" w:eastAsiaTheme="minorEastAsia" w:hAnsi="Times New Roman"/>
                <w:lang w:eastAsia="zh-CN"/>
              </w:rPr>
              <w:t>agreement on support of dynamic switching based on UE capability</w:t>
            </w:r>
          </w:p>
        </w:tc>
      </w:tr>
      <w:tr w:rsidR="00220EEB" w14:paraId="707BD994" w14:textId="77777777" w:rsidTr="009C7541">
        <w:tc>
          <w:tcPr>
            <w:tcW w:w="1975" w:type="dxa"/>
          </w:tcPr>
          <w:p w14:paraId="18D755A6" w14:textId="43203947" w:rsidR="00220EEB" w:rsidRPr="002F7332" w:rsidRDefault="00013453" w:rsidP="00220EEB">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F15BBD" w14:textId="4EAFA49F" w:rsidR="00013453" w:rsidRDefault="00013453" w:rsidP="00013453">
            <w:pPr>
              <w:rPr>
                <w:b/>
                <w:bCs/>
                <w:highlight w:val="green"/>
              </w:rPr>
            </w:pPr>
            <w:r>
              <w:rPr>
                <w:rFonts w:eastAsiaTheme="minorEastAsia"/>
                <w:lang w:val="en-US" w:eastAsia="zh-CN"/>
              </w:rPr>
              <w:t>What is the difference between the following agreement made in last meeting and the above proposal?</w:t>
            </w:r>
          </w:p>
          <w:p w14:paraId="168DB84F" w14:textId="77777777" w:rsidR="00013453" w:rsidRDefault="00013453" w:rsidP="00013453">
            <w:pPr>
              <w:rPr>
                <w:b/>
                <w:bCs/>
                <w:lang w:val="en-US" w:eastAsia="zh-CN"/>
              </w:rPr>
            </w:pPr>
            <w:r>
              <w:rPr>
                <w:b/>
                <w:bCs/>
                <w:highlight w:val="green"/>
              </w:rPr>
              <w:t>Agreement</w:t>
            </w:r>
          </w:p>
          <w:p w14:paraId="55E4780E" w14:textId="77777777" w:rsidR="00013453" w:rsidRDefault="00013453" w:rsidP="00013453">
            <w:pPr>
              <w:rPr>
                <w:rFonts w:eastAsia="Batang"/>
              </w:rPr>
            </w:pPr>
            <w:r>
              <w:t>For specification based TRP-based frequency offset pre-compensation scheme</w:t>
            </w:r>
          </w:p>
          <w:p w14:paraId="38DE8442" w14:textId="77777777" w:rsidR="00013453" w:rsidRPr="00013453" w:rsidRDefault="00013453" w:rsidP="00013453">
            <w:pPr>
              <w:pStyle w:val="aff"/>
              <w:numPr>
                <w:ilvl w:val="0"/>
                <w:numId w:val="38"/>
              </w:numPr>
              <w:spacing w:line="252" w:lineRule="auto"/>
              <w:jc w:val="both"/>
              <w:rPr>
                <w:rFonts w:eastAsia="宋体"/>
              </w:rPr>
            </w:pPr>
            <w:r w:rsidRPr="00013453">
              <w:rPr>
                <w:rFonts w:eastAsia="Times New Roman"/>
              </w:rPr>
              <w:t>Support dynamic (DCI -based) switching with single-TRP scheme by TCI state field in DCI format 1_1/1_2</w:t>
            </w:r>
            <w:r w:rsidRPr="00013453">
              <w:t xml:space="preserve"> </w:t>
            </w:r>
          </w:p>
          <w:p w14:paraId="4B84A347" w14:textId="77777777" w:rsidR="00013453" w:rsidRPr="00013453" w:rsidRDefault="00013453" w:rsidP="00013453">
            <w:pPr>
              <w:pStyle w:val="aff"/>
              <w:numPr>
                <w:ilvl w:val="1"/>
                <w:numId w:val="38"/>
              </w:numPr>
              <w:spacing w:line="252" w:lineRule="auto"/>
              <w:jc w:val="both"/>
            </w:pPr>
            <w:r w:rsidRPr="00013453">
              <w:rPr>
                <w:rFonts w:eastAsia="Times New Roman"/>
              </w:rPr>
              <w:t>This feature is UE optional</w:t>
            </w:r>
          </w:p>
          <w:p w14:paraId="3A78C9B0" w14:textId="77777777" w:rsidR="00013453" w:rsidRPr="00013453" w:rsidRDefault="00013453" w:rsidP="00013453">
            <w:pPr>
              <w:pStyle w:val="aff"/>
              <w:numPr>
                <w:ilvl w:val="1"/>
                <w:numId w:val="38"/>
              </w:numPr>
              <w:spacing w:line="252" w:lineRule="auto"/>
              <w:jc w:val="both"/>
            </w:pPr>
            <w:r w:rsidRPr="00013453">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46DE382F" w14:textId="77777777" w:rsidR="00013453" w:rsidRPr="00013453" w:rsidRDefault="00013453" w:rsidP="00013453">
            <w:pPr>
              <w:pStyle w:val="aff"/>
              <w:numPr>
                <w:ilvl w:val="0"/>
                <w:numId w:val="38"/>
              </w:numPr>
              <w:spacing w:line="252" w:lineRule="auto"/>
              <w:jc w:val="both"/>
            </w:pPr>
            <w:r w:rsidRPr="00013453">
              <w:rPr>
                <w:rFonts w:eastAsia="Times New Roman"/>
              </w:rPr>
              <w:t>Support semi-static (RRC based) switching with Rel-16 schemes 1a, 2a, 2b, 3, 4</w:t>
            </w:r>
          </w:p>
          <w:p w14:paraId="561E3558" w14:textId="77777777" w:rsidR="00013453" w:rsidRPr="00013453" w:rsidRDefault="00013453" w:rsidP="00013453">
            <w:pPr>
              <w:pStyle w:val="aff"/>
              <w:numPr>
                <w:ilvl w:val="0"/>
                <w:numId w:val="38"/>
              </w:numPr>
              <w:spacing w:line="252" w:lineRule="auto"/>
              <w:jc w:val="both"/>
            </w:pPr>
            <w:r w:rsidRPr="00013453">
              <w:rPr>
                <w:rFonts w:eastAsia="Times New Roman"/>
              </w:rPr>
              <w:t>Support semi-static (RRC based) switching with Rel-17 scheme 1 (PDSCH)</w:t>
            </w:r>
          </w:p>
          <w:p w14:paraId="17FD6E44" w14:textId="213D8C61" w:rsidR="00013453" w:rsidRPr="00013453" w:rsidRDefault="00013453" w:rsidP="00013453">
            <w:pPr>
              <w:autoSpaceDE/>
              <w:autoSpaceDN/>
              <w:adjustRightInd/>
              <w:spacing w:after="0" w:line="252" w:lineRule="auto"/>
              <w:jc w:val="both"/>
              <w:textAlignment w:val="auto"/>
              <w:rPr>
                <w:rFonts w:eastAsiaTheme="minorEastAsia"/>
                <w:lang w:eastAsia="zh-CN"/>
              </w:rPr>
            </w:pPr>
          </w:p>
        </w:tc>
      </w:tr>
      <w:tr w:rsidR="00220EEB" w14:paraId="2C99AC9F" w14:textId="77777777" w:rsidTr="009C7541">
        <w:tc>
          <w:tcPr>
            <w:tcW w:w="1975" w:type="dxa"/>
          </w:tcPr>
          <w:p w14:paraId="5A56E96B" w14:textId="67125F4C" w:rsidR="00220EEB" w:rsidRDefault="00960463" w:rsidP="00220EE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3458204" w14:textId="74E61989" w:rsidR="0073457E" w:rsidRPr="0073457E" w:rsidRDefault="00960463" w:rsidP="0073457E">
            <w:pPr>
              <w:contextualSpacing/>
              <w:rPr>
                <w:rFonts w:eastAsiaTheme="minorEastAsia"/>
                <w:lang w:eastAsia="zh-CN"/>
              </w:rPr>
            </w:pPr>
            <w:r>
              <w:rPr>
                <w:rFonts w:eastAsiaTheme="minorEastAsia"/>
                <w:lang w:eastAsia="zh-CN"/>
              </w:rPr>
              <w:t xml:space="preserve">Support the FL proposal </w:t>
            </w:r>
          </w:p>
        </w:tc>
      </w:tr>
      <w:tr w:rsidR="007E10F1" w14:paraId="7FB2643D" w14:textId="77777777" w:rsidTr="009C7541">
        <w:tc>
          <w:tcPr>
            <w:tcW w:w="1975" w:type="dxa"/>
          </w:tcPr>
          <w:p w14:paraId="1E800916" w14:textId="32853709" w:rsidR="007E10F1" w:rsidRDefault="00095036" w:rsidP="007E10F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0E942BF" w14:textId="1ABFC9FA" w:rsidR="007E10F1" w:rsidRDefault="00095036" w:rsidP="007E10F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6F10D9" w14:paraId="5BE3E2FF" w14:textId="77777777" w:rsidTr="009C7541">
        <w:tc>
          <w:tcPr>
            <w:tcW w:w="1975" w:type="dxa"/>
          </w:tcPr>
          <w:p w14:paraId="79BC639B" w14:textId="4FED4094"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B461D6E" w14:textId="5BD33D7D" w:rsidR="006F10D9" w:rsidRPr="00D97645" w:rsidRDefault="006F10D9" w:rsidP="006F10D9">
            <w:pPr>
              <w:pStyle w:val="aff"/>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We </w:t>
            </w:r>
            <w:r>
              <w:rPr>
                <w:rFonts w:ascii="Times New Roman" w:eastAsia="MS Mincho" w:hAnsi="Times New Roman"/>
                <w:lang w:eastAsia="ja-JP"/>
              </w:rPr>
              <w:t>don’t</w:t>
            </w:r>
            <w:r>
              <w:rPr>
                <w:rFonts w:ascii="Times New Roman" w:eastAsia="MS Mincho" w:hAnsi="Times New Roman" w:hint="eastAsia"/>
                <w:lang w:eastAsia="ja-JP"/>
              </w:rPr>
              <w:t xml:space="preserve"> </w:t>
            </w:r>
            <w:r>
              <w:rPr>
                <w:rFonts w:ascii="Times New Roman" w:eastAsia="MS Mincho" w:hAnsi="Times New Roman"/>
                <w:lang w:eastAsia="ja-JP"/>
              </w:rPr>
              <w:t>need the proposal. We already agreed it in RAN1#105, as ZTE commented above.</w:t>
            </w:r>
          </w:p>
        </w:tc>
      </w:tr>
      <w:tr w:rsidR="00B51435" w14:paraId="1F5948F6" w14:textId="77777777" w:rsidTr="009C7541">
        <w:tc>
          <w:tcPr>
            <w:tcW w:w="1975" w:type="dxa"/>
          </w:tcPr>
          <w:p w14:paraId="508828E7" w14:textId="23B3BDF1" w:rsidR="00B51435" w:rsidRPr="004D0619" w:rsidRDefault="00B51435" w:rsidP="00B51435">
            <w:pPr>
              <w:pStyle w:val="aff"/>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1295FEB6" w14:textId="418A7994" w:rsidR="00B51435" w:rsidRPr="004D0619" w:rsidRDefault="00B51435" w:rsidP="00B51435">
            <w:pPr>
              <w:pStyle w:val="aff"/>
              <w:ind w:left="0"/>
              <w:contextualSpacing/>
              <w:rPr>
                <w:rFonts w:ascii="Times New Roman" w:eastAsiaTheme="minorEastAsia" w:hAnsi="Times New Roman"/>
                <w:lang w:eastAsia="zh-CN"/>
              </w:rPr>
            </w:pPr>
            <w:r>
              <w:rPr>
                <w:rFonts w:ascii="Times New Roman" w:eastAsia="Malgun Gothic" w:hAnsi="Times New Roman"/>
                <w:lang w:eastAsia="ko-KR"/>
              </w:rPr>
              <w:t>Agree with ZTE. We believe it is already supported</w:t>
            </w:r>
          </w:p>
        </w:tc>
      </w:tr>
      <w:tr w:rsidR="006F10D9" w14:paraId="532562EA" w14:textId="77777777" w:rsidTr="009C7541">
        <w:tc>
          <w:tcPr>
            <w:tcW w:w="1975" w:type="dxa"/>
          </w:tcPr>
          <w:p w14:paraId="3F50CBBA" w14:textId="05CEE7E7" w:rsidR="006F10D9" w:rsidRDefault="0087012E"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9A4678E" w14:textId="6DA33DF7" w:rsidR="006F10D9" w:rsidRDefault="0087012E"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rsidRPr="00CB351F" w14:paraId="024F9167" w14:textId="77777777" w:rsidTr="009C7541">
        <w:tc>
          <w:tcPr>
            <w:tcW w:w="1975" w:type="dxa"/>
          </w:tcPr>
          <w:p w14:paraId="5C508AEA" w14:textId="16553253" w:rsidR="00950FE8" w:rsidRPr="00CB351F" w:rsidRDefault="00950FE8" w:rsidP="00950FE8">
            <w:pPr>
              <w:pStyle w:val="aff"/>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lastRenderedPageBreak/>
              <w:t>Samsu</w:t>
            </w:r>
            <w:r>
              <w:rPr>
                <w:rFonts w:ascii="Times New Roman" w:eastAsia="Malgun Gothic" w:hAnsi="Times New Roman"/>
                <w:lang w:eastAsia="ko-KR"/>
              </w:rPr>
              <w:t>ng</w:t>
            </w:r>
          </w:p>
        </w:tc>
        <w:tc>
          <w:tcPr>
            <w:tcW w:w="7375" w:type="dxa"/>
          </w:tcPr>
          <w:p w14:paraId="18EE2008" w14:textId="5D786A53" w:rsidR="00950FE8" w:rsidRPr="00CB351F" w:rsidRDefault="00950FE8" w:rsidP="00950FE8">
            <w:pPr>
              <w:pStyle w:val="aff"/>
              <w:ind w:left="0"/>
              <w:contextualSpacing/>
              <w:jc w:val="both"/>
              <w:rPr>
                <w:rFonts w:ascii="Times New Roman" w:eastAsiaTheme="minorEastAsia" w:hAnsi="Times New Roman"/>
                <w:lang w:eastAsia="zh-CN"/>
              </w:rPr>
            </w:pPr>
            <w:r>
              <w:rPr>
                <w:rFonts w:ascii="Times New Roman" w:eastAsia="Malgun Gothic" w:hAnsi="Times New Roman"/>
                <w:lang w:eastAsia="ko-KR"/>
              </w:rPr>
              <w:t>Based on ZTE’s elaboration, we also think this proposal is already supported.</w:t>
            </w:r>
          </w:p>
        </w:tc>
      </w:tr>
      <w:tr w:rsidR="00435B9F" w14:paraId="424F9053" w14:textId="77777777" w:rsidTr="009C7541">
        <w:tc>
          <w:tcPr>
            <w:tcW w:w="1975" w:type="dxa"/>
          </w:tcPr>
          <w:p w14:paraId="4189BC43" w14:textId="210F5A69" w:rsidR="00435B9F" w:rsidRPr="0031059A" w:rsidRDefault="00435B9F" w:rsidP="00435B9F">
            <w:pPr>
              <w:pStyle w:val="aff"/>
              <w:ind w:left="0"/>
              <w:contextualSpacing/>
              <w:rPr>
                <w:rFonts w:ascii="Times New Roman" w:eastAsiaTheme="minorEastAsia" w:hAnsi="Times New Roman"/>
                <w:lang w:val="en-GB" w:eastAsia="zh-CN"/>
              </w:rPr>
            </w:pPr>
            <w:r>
              <w:rPr>
                <w:rFonts w:ascii="Times New Roman" w:eastAsia="Malgun Gothic" w:hAnsi="Times New Roman"/>
                <w:lang w:eastAsia="ko-KR"/>
              </w:rPr>
              <w:t>Nokia/NSB</w:t>
            </w:r>
          </w:p>
        </w:tc>
        <w:tc>
          <w:tcPr>
            <w:tcW w:w="7375" w:type="dxa"/>
          </w:tcPr>
          <w:p w14:paraId="5C0837BF" w14:textId="650C2FB4" w:rsidR="00435B9F" w:rsidRDefault="00435B9F" w:rsidP="00435B9F">
            <w:pPr>
              <w:pStyle w:val="aff"/>
              <w:ind w:left="0"/>
              <w:contextualSpacing/>
              <w:rPr>
                <w:rFonts w:ascii="Times New Roman" w:eastAsiaTheme="minorEastAsia" w:hAnsi="Times New Roman"/>
                <w:lang w:eastAsia="zh-CN"/>
              </w:rPr>
            </w:pPr>
            <w:r>
              <w:rPr>
                <w:rFonts w:ascii="Times New Roman" w:eastAsia="Malgun Gothic" w:hAnsi="Times New Roman"/>
                <w:lang w:eastAsia="ko-KR"/>
              </w:rPr>
              <w:t xml:space="preserve">Share view with DOCOMO and ZTE. </w:t>
            </w:r>
          </w:p>
        </w:tc>
      </w:tr>
      <w:tr w:rsidR="00435B9F" w14:paraId="0D1F4CC6" w14:textId="77777777" w:rsidTr="009C7541">
        <w:tc>
          <w:tcPr>
            <w:tcW w:w="1975" w:type="dxa"/>
          </w:tcPr>
          <w:p w14:paraId="01609640" w14:textId="0280A69A" w:rsidR="00435B9F" w:rsidRPr="00F25BC9" w:rsidRDefault="00F25BC9" w:rsidP="00435B9F">
            <w:pPr>
              <w:pStyle w:val="aff"/>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CATT</w:t>
            </w:r>
          </w:p>
        </w:tc>
        <w:tc>
          <w:tcPr>
            <w:tcW w:w="7375" w:type="dxa"/>
          </w:tcPr>
          <w:p w14:paraId="7170BD69" w14:textId="7828BB69" w:rsidR="00435B9F" w:rsidRDefault="00F25BC9" w:rsidP="00435B9F">
            <w:pPr>
              <w:pStyle w:val="aff"/>
              <w:ind w:left="0"/>
              <w:contextualSpacing/>
              <w:rPr>
                <w:rFonts w:ascii="Times New Roman" w:eastAsiaTheme="minorEastAsia" w:hAnsi="Times New Roman"/>
                <w:lang w:eastAsia="zh-CN"/>
              </w:rPr>
            </w:pPr>
            <w:r>
              <w:rPr>
                <w:rFonts w:ascii="Times New Roman" w:hAnsi="Times New Roman"/>
              </w:rPr>
              <w:t>Similar views as ZTE. It seems to have reached a conclusion at the last meeting.</w:t>
            </w:r>
          </w:p>
        </w:tc>
      </w:tr>
      <w:tr w:rsidR="000736EF" w14:paraId="5E2E18E2" w14:textId="77777777" w:rsidTr="009C7541">
        <w:tc>
          <w:tcPr>
            <w:tcW w:w="1975" w:type="dxa"/>
          </w:tcPr>
          <w:p w14:paraId="04D10F0A" w14:textId="5837EC6B" w:rsidR="000736EF" w:rsidRDefault="000736EF" w:rsidP="000736EF">
            <w:pPr>
              <w:pStyle w:val="aff"/>
              <w:ind w:left="0"/>
              <w:contextualSpacing/>
              <w:rPr>
                <w:rFonts w:ascii="Times New Roman" w:eastAsia="MS Mincho" w:hAnsi="Times New Roman"/>
                <w:lang w:eastAsia="ja-JP"/>
              </w:rPr>
            </w:pPr>
            <w:r>
              <w:rPr>
                <w:rFonts w:ascii="Times New Roman" w:eastAsia="MS Mincho" w:hAnsi="Times New Roman" w:hint="eastAsia"/>
                <w:lang w:eastAsia="ja-JP"/>
              </w:rPr>
              <w:t>Huawei, HiSilicon</w:t>
            </w:r>
          </w:p>
        </w:tc>
        <w:tc>
          <w:tcPr>
            <w:tcW w:w="7375" w:type="dxa"/>
          </w:tcPr>
          <w:p w14:paraId="633AB491" w14:textId="7475A826" w:rsidR="000736EF" w:rsidRDefault="000736EF" w:rsidP="000736EF">
            <w:pPr>
              <w:pStyle w:val="aff"/>
              <w:ind w:left="0"/>
              <w:contextualSpacing/>
              <w:rPr>
                <w:rFonts w:ascii="Times New Roman" w:eastAsia="MS Mincho" w:hAnsi="Times New Roman"/>
                <w:lang w:eastAsia="ja-JP"/>
              </w:rPr>
            </w:pPr>
            <w:r>
              <w:rPr>
                <w:rFonts w:ascii="Times New Roman" w:eastAsia="MS Mincho" w:hAnsi="Times New Roman"/>
                <w:lang w:eastAsia="ja-JP"/>
              </w:rPr>
              <w:t>S</w:t>
            </w:r>
            <w:r>
              <w:rPr>
                <w:rFonts w:ascii="Times New Roman" w:eastAsia="MS Mincho" w:hAnsi="Times New Roman" w:hint="eastAsia"/>
                <w:lang w:eastAsia="ja-JP"/>
              </w:rPr>
              <w:t xml:space="preserve">eems </w:t>
            </w:r>
            <w:r>
              <w:rPr>
                <w:rFonts w:ascii="Times New Roman" w:eastAsia="MS Mincho" w:hAnsi="Times New Roman"/>
                <w:lang w:eastAsia="ja-JP"/>
              </w:rPr>
              <w:t>it has been agreed last meeting.</w:t>
            </w:r>
          </w:p>
        </w:tc>
      </w:tr>
      <w:tr w:rsidR="000736EF" w14:paraId="2CCD8DC6" w14:textId="77777777" w:rsidTr="009C7541">
        <w:tc>
          <w:tcPr>
            <w:tcW w:w="1975" w:type="dxa"/>
          </w:tcPr>
          <w:p w14:paraId="297D79C2" w14:textId="229F02A4" w:rsidR="000736EF" w:rsidRDefault="000736EF" w:rsidP="000736EF">
            <w:pPr>
              <w:pStyle w:val="aff"/>
              <w:ind w:left="0"/>
              <w:contextualSpacing/>
              <w:rPr>
                <w:rFonts w:ascii="Times New Roman" w:eastAsiaTheme="minorEastAsia" w:hAnsi="Times New Roman"/>
                <w:lang w:eastAsia="zh-CN"/>
              </w:rPr>
            </w:pPr>
          </w:p>
        </w:tc>
        <w:tc>
          <w:tcPr>
            <w:tcW w:w="7375" w:type="dxa"/>
          </w:tcPr>
          <w:p w14:paraId="4DB4D148" w14:textId="0E606212" w:rsidR="000736EF" w:rsidRDefault="000736EF" w:rsidP="000736EF">
            <w:pPr>
              <w:pStyle w:val="aff"/>
              <w:ind w:left="0"/>
              <w:contextualSpacing/>
              <w:rPr>
                <w:rFonts w:ascii="Times New Roman" w:eastAsiaTheme="minorEastAsia" w:hAnsi="Times New Roman"/>
                <w:lang w:eastAsia="zh-CN"/>
              </w:rPr>
            </w:pPr>
          </w:p>
        </w:tc>
      </w:tr>
      <w:tr w:rsidR="000736EF" w:rsidRPr="00F97662" w14:paraId="37D3CFDD" w14:textId="77777777" w:rsidTr="009C7541">
        <w:tc>
          <w:tcPr>
            <w:tcW w:w="1975" w:type="dxa"/>
          </w:tcPr>
          <w:p w14:paraId="64C4BDDE" w14:textId="124AFE31" w:rsidR="000736EF" w:rsidRPr="00236C50" w:rsidRDefault="000736EF" w:rsidP="000736EF">
            <w:pPr>
              <w:pStyle w:val="aff"/>
              <w:ind w:left="0"/>
              <w:contextualSpacing/>
              <w:rPr>
                <w:rFonts w:ascii="Times New Roman" w:eastAsiaTheme="minorEastAsia" w:hAnsi="Times New Roman"/>
                <w:lang w:eastAsia="zh-CN"/>
              </w:rPr>
            </w:pPr>
          </w:p>
        </w:tc>
        <w:tc>
          <w:tcPr>
            <w:tcW w:w="7375" w:type="dxa"/>
          </w:tcPr>
          <w:p w14:paraId="6AB4DECA" w14:textId="49350699" w:rsidR="000736EF" w:rsidRPr="00F97662" w:rsidRDefault="000736EF" w:rsidP="000736EF">
            <w:pPr>
              <w:pStyle w:val="aff"/>
              <w:ind w:left="0"/>
              <w:contextualSpacing/>
              <w:rPr>
                <w:rFonts w:ascii="Times New Roman" w:eastAsia="Malgun Gothic" w:hAnsi="Times New Roman"/>
                <w:lang w:eastAsia="ko-KR"/>
              </w:rPr>
            </w:pPr>
          </w:p>
        </w:tc>
      </w:tr>
      <w:tr w:rsidR="000736EF" w:rsidRPr="00D712E1" w14:paraId="6DB41A81" w14:textId="77777777" w:rsidTr="009C7541">
        <w:tc>
          <w:tcPr>
            <w:tcW w:w="1975" w:type="dxa"/>
          </w:tcPr>
          <w:p w14:paraId="53DA1B04" w14:textId="27A25FE1" w:rsidR="000736EF" w:rsidRDefault="000736EF" w:rsidP="000736EF">
            <w:pPr>
              <w:pStyle w:val="aff"/>
              <w:ind w:left="0"/>
              <w:contextualSpacing/>
              <w:rPr>
                <w:rFonts w:ascii="Times New Roman" w:eastAsia="Malgun Gothic" w:hAnsi="Times New Roman"/>
                <w:lang w:eastAsia="ko-KR"/>
              </w:rPr>
            </w:pPr>
          </w:p>
        </w:tc>
        <w:tc>
          <w:tcPr>
            <w:tcW w:w="7375" w:type="dxa"/>
          </w:tcPr>
          <w:p w14:paraId="714B3819" w14:textId="620652C6" w:rsidR="000736EF" w:rsidRDefault="000736EF" w:rsidP="000736EF">
            <w:pPr>
              <w:pStyle w:val="aff"/>
              <w:ind w:left="0"/>
              <w:contextualSpacing/>
              <w:rPr>
                <w:rFonts w:ascii="Times New Roman" w:eastAsia="Malgun Gothic" w:hAnsi="Times New Roman"/>
                <w:lang w:eastAsia="ko-KR"/>
              </w:rPr>
            </w:pPr>
          </w:p>
        </w:tc>
      </w:tr>
      <w:tr w:rsidR="000736EF" w14:paraId="346EE466" w14:textId="77777777" w:rsidTr="009C7541">
        <w:tc>
          <w:tcPr>
            <w:tcW w:w="1975" w:type="dxa"/>
          </w:tcPr>
          <w:p w14:paraId="3169B7C8" w14:textId="43478E0B" w:rsidR="000736EF" w:rsidRPr="003A45A1" w:rsidRDefault="000736EF" w:rsidP="000736EF">
            <w:pPr>
              <w:pStyle w:val="aff"/>
              <w:ind w:left="0"/>
              <w:contextualSpacing/>
              <w:rPr>
                <w:rFonts w:ascii="Times New Roman" w:eastAsiaTheme="minorEastAsia" w:hAnsi="Times New Roman"/>
                <w:lang w:eastAsia="zh-CN"/>
              </w:rPr>
            </w:pPr>
          </w:p>
        </w:tc>
        <w:tc>
          <w:tcPr>
            <w:tcW w:w="7375" w:type="dxa"/>
          </w:tcPr>
          <w:p w14:paraId="3FBC434E" w14:textId="1B450E70" w:rsidR="000736EF" w:rsidRDefault="000736EF" w:rsidP="000736EF">
            <w:pPr>
              <w:pStyle w:val="aff"/>
              <w:ind w:left="0"/>
              <w:contextualSpacing/>
              <w:rPr>
                <w:rFonts w:ascii="Times New Roman" w:eastAsia="MS Mincho" w:hAnsi="Times New Roman"/>
                <w:lang w:eastAsia="ja-JP"/>
              </w:rPr>
            </w:pPr>
          </w:p>
        </w:tc>
      </w:tr>
      <w:tr w:rsidR="000736EF" w:rsidRPr="00D712E1" w14:paraId="3E2B4233" w14:textId="77777777" w:rsidTr="009C7541">
        <w:tc>
          <w:tcPr>
            <w:tcW w:w="1975" w:type="dxa"/>
          </w:tcPr>
          <w:p w14:paraId="1D3CE776" w14:textId="2E2491DE" w:rsidR="000736EF" w:rsidRDefault="000736EF" w:rsidP="000736EF">
            <w:pPr>
              <w:pStyle w:val="aff"/>
              <w:ind w:left="0"/>
              <w:contextualSpacing/>
              <w:rPr>
                <w:rFonts w:ascii="Times New Roman" w:eastAsia="Malgun Gothic" w:hAnsi="Times New Roman"/>
                <w:lang w:eastAsia="ko-KR"/>
              </w:rPr>
            </w:pPr>
          </w:p>
        </w:tc>
        <w:tc>
          <w:tcPr>
            <w:tcW w:w="7375" w:type="dxa"/>
          </w:tcPr>
          <w:p w14:paraId="44885B81" w14:textId="2B210E0B" w:rsidR="000736EF" w:rsidRDefault="000736EF" w:rsidP="000736EF">
            <w:pPr>
              <w:pStyle w:val="aff"/>
              <w:ind w:left="0"/>
              <w:contextualSpacing/>
              <w:rPr>
                <w:rFonts w:ascii="Times New Roman" w:eastAsia="Malgun Gothic" w:hAnsi="Times New Roman"/>
                <w:lang w:eastAsia="ko-KR"/>
              </w:rPr>
            </w:pPr>
          </w:p>
        </w:tc>
      </w:tr>
      <w:tr w:rsidR="000736EF" w:rsidRPr="00D712E1" w14:paraId="6678DC48" w14:textId="77777777" w:rsidTr="009C7541">
        <w:tc>
          <w:tcPr>
            <w:tcW w:w="1975" w:type="dxa"/>
          </w:tcPr>
          <w:p w14:paraId="1C976C4E" w14:textId="374343B1" w:rsidR="000736EF" w:rsidRDefault="000736EF" w:rsidP="000736EF">
            <w:pPr>
              <w:pStyle w:val="aff"/>
              <w:ind w:left="0"/>
              <w:contextualSpacing/>
              <w:rPr>
                <w:rFonts w:ascii="Times New Roman" w:eastAsiaTheme="minorEastAsia" w:hAnsi="Times New Roman"/>
                <w:lang w:eastAsia="zh-CN"/>
              </w:rPr>
            </w:pPr>
          </w:p>
        </w:tc>
        <w:tc>
          <w:tcPr>
            <w:tcW w:w="7375" w:type="dxa"/>
          </w:tcPr>
          <w:p w14:paraId="7822B4A3" w14:textId="4BFCAB45" w:rsidR="000736EF" w:rsidRDefault="000736EF" w:rsidP="000736EF">
            <w:pPr>
              <w:pStyle w:val="aff"/>
              <w:ind w:left="0"/>
              <w:contextualSpacing/>
              <w:rPr>
                <w:rFonts w:ascii="Times New Roman" w:eastAsiaTheme="minorEastAsia" w:hAnsi="Times New Roman"/>
                <w:lang w:eastAsia="zh-CN"/>
              </w:rPr>
            </w:pPr>
          </w:p>
        </w:tc>
      </w:tr>
      <w:tr w:rsidR="000736EF" w:rsidRPr="00D712E1" w14:paraId="378F5818" w14:textId="77777777" w:rsidTr="00B21F01">
        <w:trPr>
          <w:trHeight w:val="64"/>
        </w:trPr>
        <w:tc>
          <w:tcPr>
            <w:tcW w:w="1975" w:type="dxa"/>
          </w:tcPr>
          <w:p w14:paraId="45A794CA" w14:textId="5AEF25DA" w:rsidR="000736EF" w:rsidRDefault="000736EF" w:rsidP="000736EF">
            <w:pPr>
              <w:pStyle w:val="aff"/>
              <w:ind w:left="0"/>
              <w:contextualSpacing/>
              <w:rPr>
                <w:rFonts w:ascii="Times New Roman" w:eastAsiaTheme="minorEastAsia" w:hAnsi="Times New Roman"/>
                <w:lang w:eastAsia="zh-CN"/>
              </w:rPr>
            </w:pPr>
          </w:p>
        </w:tc>
        <w:tc>
          <w:tcPr>
            <w:tcW w:w="7375" w:type="dxa"/>
          </w:tcPr>
          <w:p w14:paraId="4903F308" w14:textId="2A88BE09" w:rsidR="000736EF" w:rsidRDefault="000736EF" w:rsidP="000736EF">
            <w:pPr>
              <w:pStyle w:val="aff"/>
              <w:ind w:left="0"/>
              <w:contextualSpacing/>
              <w:rPr>
                <w:rFonts w:ascii="Times New Roman" w:eastAsiaTheme="minorEastAsia" w:hAnsi="Times New Roman"/>
                <w:lang w:eastAsia="zh-CN"/>
              </w:rPr>
            </w:pPr>
          </w:p>
        </w:tc>
      </w:tr>
    </w:tbl>
    <w:p w14:paraId="5A204751" w14:textId="4D59CD92" w:rsidR="00B21F01" w:rsidRDefault="00B21F01" w:rsidP="00063B59">
      <w:pPr>
        <w:rPr>
          <w:i/>
          <w:iCs/>
        </w:rPr>
      </w:pPr>
    </w:p>
    <w:p w14:paraId="69232B65" w14:textId="77777777" w:rsidR="00682685" w:rsidRPr="003A0FB9" w:rsidRDefault="00682685" w:rsidP="003B3E8B">
      <w:pPr>
        <w:pStyle w:val="3"/>
        <w:rPr>
          <w:lang w:val="en-US"/>
        </w:rPr>
      </w:pPr>
      <w:r w:rsidRPr="003A0FB9">
        <w:rPr>
          <w:lang w:val="en-US"/>
        </w:rPr>
        <w:t>Other issues</w:t>
      </w:r>
    </w:p>
    <w:p w14:paraId="0544AFEA" w14:textId="559335D4"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CC3DF7" w:rsidRPr="002A0BCC" w14:paraId="215E03D7" w14:textId="77777777" w:rsidTr="00427798">
        <w:tc>
          <w:tcPr>
            <w:tcW w:w="1975" w:type="dxa"/>
            <w:shd w:val="clear" w:color="auto" w:fill="CC66FF"/>
          </w:tcPr>
          <w:p w14:paraId="38666B46" w14:textId="77777777" w:rsidR="00CC3DF7" w:rsidRPr="002A0BCC" w:rsidRDefault="00CC3DF7" w:rsidP="00427798">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2E2569" w14:textId="77777777" w:rsidR="00CC3DF7" w:rsidRPr="002A0BCC" w:rsidRDefault="00CC3DF7" w:rsidP="00427798">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CC3DF7" w14:paraId="79A71601" w14:textId="77777777" w:rsidTr="00427798">
        <w:tc>
          <w:tcPr>
            <w:tcW w:w="1975" w:type="dxa"/>
          </w:tcPr>
          <w:p w14:paraId="2EC608A7" w14:textId="53582FF8" w:rsidR="00CC3DF7" w:rsidRPr="00E821A0" w:rsidRDefault="00CC3DF7" w:rsidP="00427798">
            <w:pPr>
              <w:pStyle w:val="aff"/>
              <w:ind w:left="0"/>
              <w:contextualSpacing/>
              <w:rPr>
                <w:rFonts w:ascii="Times New Roman" w:eastAsiaTheme="minorEastAsia" w:hAnsi="Times New Roman"/>
                <w:lang w:eastAsia="zh-CN"/>
              </w:rPr>
            </w:pPr>
          </w:p>
        </w:tc>
        <w:tc>
          <w:tcPr>
            <w:tcW w:w="7375" w:type="dxa"/>
          </w:tcPr>
          <w:p w14:paraId="7E46B552" w14:textId="23E2EAD8" w:rsidR="00547585" w:rsidRPr="00547585" w:rsidRDefault="00547585" w:rsidP="00547585">
            <w:pPr>
              <w:contextualSpacing/>
              <w:rPr>
                <w:rFonts w:eastAsiaTheme="minorEastAsia"/>
                <w:lang w:eastAsia="zh-CN"/>
              </w:rPr>
            </w:pPr>
          </w:p>
        </w:tc>
      </w:tr>
      <w:tr w:rsidR="00CC3DF7" w14:paraId="6FC2A404" w14:textId="77777777" w:rsidTr="00427798">
        <w:tc>
          <w:tcPr>
            <w:tcW w:w="1975" w:type="dxa"/>
          </w:tcPr>
          <w:p w14:paraId="1A041116" w14:textId="032292FE" w:rsidR="00CC3DF7" w:rsidRPr="002F7332" w:rsidRDefault="00CC3DF7" w:rsidP="00427798">
            <w:pPr>
              <w:pStyle w:val="aff"/>
              <w:ind w:left="0"/>
              <w:contextualSpacing/>
              <w:rPr>
                <w:rFonts w:ascii="Times New Roman" w:eastAsiaTheme="minorEastAsia" w:hAnsi="Times New Roman"/>
                <w:lang w:eastAsia="zh-CN"/>
              </w:rPr>
            </w:pPr>
          </w:p>
        </w:tc>
        <w:tc>
          <w:tcPr>
            <w:tcW w:w="7375" w:type="dxa"/>
          </w:tcPr>
          <w:p w14:paraId="2910420D" w14:textId="79350C37" w:rsidR="00CC3DF7" w:rsidRPr="002F7332" w:rsidRDefault="00CC3DF7" w:rsidP="00427798">
            <w:pPr>
              <w:pStyle w:val="aff"/>
              <w:ind w:left="0"/>
              <w:contextualSpacing/>
              <w:rPr>
                <w:rFonts w:ascii="Times New Roman" w:eastAsiaTheme="minorEastAsia" w:hAnsi="Times New Roman"/>
                <w:lang w:eastAsia="zh-CN"/>
              </w:rPr>
            </w:pPr>
          </w:p>
        </w:tc>
      </w:tr>
      <w:tr w:rsidR="00CC3DF7" w14:paraId="28620ECF" w14:textId="77777777" w:rsidTr="00427798">
        <w:tc>
          <w:tcPr>
            <w:tcW w:w="1975" w:type="dxa"/>
          </w:tcPr>
          <w:p w14:paraId="191B2F9B" w14:textId="71807925" w:rsidR="00CC3DF7" w:rsidRDefault="00CC3DF7" w:rsidP="00427798">
            <w:pPr>
              <w:pStyle w:val="aff"/>
              <w:ind w:left="0"/>
              <w:contextualSpacing/>
              <w:rPr>
                <w:rFonts w:ascii="Times New Roman" w:eastAsiaTheme="minorEastAsia" w:hAnsi="Times New Roman"/>
                <w:lang w:eastAsia="zh-CN"/>
              </w:rPr>
            </w:pPr>
          </w:p>
        </w:tc>
        <w:tc>
          <w:tcPr>
            <w:tcW w:w="7375" w:type="dxa"/>
          </w:tcPr>
          <w:p w14:paraId="42FE146A" w14:textId="606DDB3C" w:rsidR="00CC3DF7" w:rsidRDefault="00CC3DF7" w:rsidP="00427798">
            <w:pPr>
              <w:pStyle w:val="aff"/>
              <w:ind w:left="0"/>
              <w:contextualSpacing/>
              <w:rPr>
                <w:rFonts w:ascii="Times New Roman" w:hAnsi="Times New Roman"/>
                <w:lang w:eastAsia="zh-CN"/>
              </w:rPr>
            </w:pPr>
          </w:p>
        </w:tc>
      </w:tr>
      <w:tr w:rsidR="00CC3DF7" w14:paraId="22403C79" w14:textId="77777777" w:rsidTr="00427798">
        <w:tc>
          <w:tcPr>
            <w:tcW w:w="1975" w:type="dxa"/>
          </w:tcPr>
          <w:p w14:paraId="54DEEF0B" w14:textId="77777777" w:rsidR="00CC3DF7" w:rsidRDefault="00CC3DF7" w:rsidP="00427798">
            <w:pPr>
              <w:pStyle w:val="aff"/>
              <w:ind w:left="0"/>
              <w:contextualSpacing/>
              <w:rPr>
                <w:rFonts w:ascii="Times New Roman" w:eastAsiaTheme="minorEastAsia" w:hAnsi="Times New Roman"/>
                <w:lang w:eastAsia="zh-CN"/>
              </w:rPr>
            </w:pPr>
          </w:p>
        </w:tc>
        <w:tc>
          <w:tcPr>
            <w:tcW w:w="7375" w:type="dxa"/>
          </w:tcPr>
          <w:p w14:paraId="07855CA8" w14:textId="77777777" w:rsidR="00CC3DF7" w:rsidRDefault="00CC3DF7" w:rsidP="00427798">
            <w:pPr>
              <w:pStyle w:val="aff"/>
              <w:ind w:left="0"/>
              <w:contextualSpacing/>
              <w:rPr>
                <w:rFonts w:ascii="Times New Roman" w:eastAsiaTheme="minorEastAsia" w:hAnsi="Times New Roman"/>
                <w:lang w:eastAsia="zh-CN"/>
              </w:rPr>
            </w:pPr>
          </w:p>
        </w:tc>
      </w:tr>
      <w:tr w:rsidR="00CC3DF7" w14:paraId="228F3EC0" w14:textId="77777777" w:rsidTr="00427798">
        <w:tc>
          <w:tcPr>
            <w:tcW w:w="1975" w:type="dxa"/>
          </w:tcPr>
          <w:p w14:paraId="155CC494" w14:textId="77777777" w:rsidR="00CC3DF7" w:rsidRDefault="00CC3DF7" w:rsidP="00427798">
            <w:pPr>
              <w:pStyle w:val="aff"/>
              <w:ind w:left="0"/>
              <w:contextualSpacing/>
              <w:rPr>
                <w:rFonts w:ascii="Times New Roman" w:eastAsiaTheme="minorEastAsia" w:hAnsi="Times New Roman"/>
                <w:lang w:eastAsia="zh-CN"/>
              </w:rPr>
            </w:pPr>
          </w:p>
        </w:tc>
        <w:tc>
          <w:tcPr>
            <w:tcW w:w="7375" w:type="dxa"/>
          </w:tcPr>
          <w:p w14:paraId="22EE1458" w14:textId="77777777" w:rsidR="00CC3DF7" w:rsidRDefault="00CC3DF7" w:rsidP="00427798">
            <w:pPr>
              <w:pStyle w:val="aff"/>
              <w:ind w:left="0"/>
              <w:contextualSpacing/>
              <w:rPr>
                <w:rFonts w:ascii="Times New Roman" w:eastAsiaTheme="minorEastAsia" w:hAnsi="Times New Roman"/>
                <w:lang w:eastAsia="zh-CN"/>
              </w:rPr>
            </w:pPr>
          </w:p>
        </w:tc>
      </w:tr>
      <w:tr w:rsidR="00CC3DF7" w14:paraId="36757FE3" w14:textId="77777777" w:rsidTr="00427798">
        <w:tc>
          <w:tcPr>
            <w:tcW w:w="1975" w:type="dxa"/>
          </w:tcPr>
          <w:p w14:paraId="6C6709DD" w14:textId="77777777" w:rsidR="00CC3DF7" w:rsidRDefault="00CC3DF7" w:rsidP="00427798">
            <w:pPr>
              <w:pStyle w:val="aff"/>
              <w:ind w:left="0"/>
              <w:contextualSpacing/>
              <w:rPr>
                <w:rFonts w:ascii="Times New Roman" w:eastAsiaTheme="minorEastAsia" w:hAnsi="Times New Roman"/>
                <w:lang w:eastAsia="zh-CN"/>
              </w:rPr>
            </w:pPr>
          </w:p>
        </w:tc>
        <w:tc>
          <w:tcPr>
            <w:tcW w:w="7375" w:type="dxa"/>
          </w:tcPr>
          <w:p w14:paraId="47F25361" w14:textId="77777777" w:rsidR="00CC3DF7" w:rsidRDefault="00CC3DF7" w:rsidP="00427798">
            <w:pPr>
              <w:pStyle w:val="aff"/>
              <w:ind w:left="0"/>
              <w:contextualSpacing/>
              <w:rPr>
                <w:rFonts w:ascii="Times New Roman" w:eastAsiaTheme="minorEastAsia" w:hAnsi="Times New Roman"/>
                <w:lang w:eastAsia="zh-CN"/>
              </w:rPr>
            </w:pPr>
          </w:p>
        </w:tc>
      </w:tr>
      <w:tr w:rsidR="00CC3DF7" w14:paraId="3849F26A" w14:textId="77777777" w:rsidTr="00427798">
        <w:tc>
          <w:tcPr>
            <w:tcW w:w="1975" w:type="dxa"/>
          </w:tcPr>
          <w:p w14:paraId="54B80486" w14:textId="77777777" w:rsidR="00CC3DF7" w:rsidRDefault="00CC3DF7" w:rsidP="00427798">
            <w:pPr>
              <w:pStyle w:val="aff"/>
              <w:ind w:left="0"/>
              <w:contextualSpacing/>
              <w:rPr>
                <w:rFonts w:ascii="Times New Roman" w:eastAsiaTheme="minorEastAsia" w:hAnsi="Times New Roman"/>
                <w:lang w:eastAsia="zh-CN"/>
              </w:rPr>
            </w:pPr>
          </w:p>
        </w:tc>
        <w:tc>
          <w:tcPr>
            <w:tcW w:w="7375" w:type="dxa"/>
          </w:tcPr>
          <w:p w14:paraId="32927973" w14:textId="77777777" w:rsidR="00CC3DF7" w:rsidRDefault="00CC3DF7" w:rsidP="00427798">
            <w:pPr>
              <w:pStyle w:val="aff"/>
              <w:ind w:left="0"/>
              <w:contextualSpacing/>
              <w:rPr>
                <w:rFonts w:ascii="Times New Roman" w:eastAsiaTheme="minorEastAsia" w:hAnsi="Times New Roman"/>
                <w:lang w:eastAsia="zh-CN"/>
              </w:rPr>
            </w:pPr>
          </w:p>
        </w:tc>
      </w:tr>
      <w:tr w:rsidR="00CC3DF7" w14:paraId="46DBAF31" w14:textId="77777777" w:rsidTr="00427798">
        <w:tc>
          <w:tcPr>
            <w:tcW w:w="1975" w:type="dxa"/>
          </w:tcPr>
          <w:p w14:paraId="07E5AAD9" w14:textId="77777777" w:rsidR="00CC3DF7" w:rsidRDefault="00CC3DF7" w:rsidP="00427798">
            <w:pPr>
              <w:pStyle w:val="aff"/>
              <w:ind w:left="0"/>
              <w:contextualSpacing/>
              <w:rPr>
                <w:rFonts w:ascii="Times New Roman" w:eastAsiaTheme="minorEastAsia" w:hAnsi="Times New Roman"/>
                <w:lang w:eastAsia="zh-CN"/>
              </w:rPr>
            </w:pPr>
          </w:p>
        </w:tc>
        <w:tc>
          <w:tcPr>
            <w:tcW w:w="7375" w:type="dxa"/>
          </w:tcPr>
          <w:p w14:paraId="10D7EE3F" w14:textId="77777777" w:rsidR="00CC3DF7" w:rsidRDefault="00CC3DF7" w:rsidP="00427798">
            <w:pPr>
              <w:pStyle w:val="aff"/>
              <w:ind w:left="0"/>
              <w:contextualSpacing/>
              <w:rPr>
                <w:rFonts w:ascii="Times New Roman" w:eastAsiaTheme="minorEastAsia" w:hAnsi="Times New Roman"/>
                <w:lang w:eastAsia="zh-CN"/>
              </w:rPr>
            </w:pPr>
          </w:p>
        </w:tc>
      </w:tr>
      <w:tr w:rsidR="00CC3DF7" w14:paraId="7495FFDC" w14:textId="77777777" w:rsidTr="00427798">
        <w:tc>
          <w:tcPr>
            <w:tcW w:w="1975" w:type="dxa"/>
          </w:tcPr>
          <w:p w14:paraId="74DCCF80" w14:textId="77777777" w:rsidR="00CC3DF7" w:rsidRDefault="00CC3DF7" w:rsidP="00427798">
            <w:pPr>
              <w:pStyle w:val="aff"/>
              <w:ind w:left="0"/>
              <w:contextualSpacing/>
              <w:rPr>
                <w:rFonts w:ascii="Times New Roman" w:eastAsiaTheme="minorEastAsia" w:hAnsi="Times New Roman"/>
                <w:lang w:eastAsia="zh-CN"/>
              </w:rPr>
            </w:pPr>
          </w:p>
        </w:tc>
        <w:tc>
          <w:tcPr>
            <w:tcW w:w="7375" w:type="dxa"/>
          </w:tcPr>
          <w:p w14:paraId="5611667F" w14:textId="77777777" w:rsidR="00CC3DF7" w:rsidRDefault="00CC3DF7" w:rsidP="00427798">
            <w:pPr>
              <w:pStyle w:val="aff"/>
              <w:ind w:left="0"/>
              <w:contextualSpacing/>
              <w:rPr>
                <w:rFonts w:ascii="Times New Roman" w:eastAsiaTheme="minorEastAsia" w:hAnsi="Times New Roman"/>
                <w:lang w:eastAsia="zh-CN"/>
              </w:rPr>
            </w:pPr>
          </w:p>
        </w:tc>
      </w:tr>
      <w:tr w:rsidR="00CC3DF7" w14:paraId="7EDC6635" w14:textId="77777777" w:rsidTr="00427798">
        <w:tc>
          <w:tcPr>
            <w:tcW w:w="1975" w:type="dxa"/>
          </w:tcPr>
          <w:p w14:paraId="39858013" w14:textId="77777777" w:rsidR="00CC3DF7" w:rsidRDefault="00CC3DF7" w:rsidP="00427798">
            <w:pPr>
              <w:pStyle w:val="aff"/>
              <w:ind w:left="0"/>
              <w:contextualSpacing/>
              <w:rPr>
                <w:rFonts w:ascii="Times New Roman" w:eastAsia="MS Mincho" w:hAnsi="Times New Roman"/>
                <w:lang w:eastAsia="ja-JP"/>
              </w:rPr>
            </w:pPr>
          </w:p>
        </w:tc>
        <w:tc>
          <w:tcPr>
            <w:tcW w:w="7375" w:type="dxa"/>
          </w:tcPr>
          <w:p w14:paraId="518F3B22" w14:textId="77777777" w:rsidR="00CC3DF7" w:rsidRDefault="00CC3DF7" w:rsidP="00427798">
            <w:pPr>
              <w:pStyle w:val="aff"/>
              <w:ind w:left="0"/>
              <w:contextualSpacing/>
              <w:rPr>
                <w:rFonts w:ascii="Times New Roman" w:eastAsia="MS Mincho" w:hAnsi="Times New Roman"/>
                <w:lang w:eastAsia="ja-JP"/>
              </w:rPr>
            </w:pPr>
          </w:p>
        </w:tc>
      </w:tr>
    </w:tbl>
    <w:p w14:paraId="0CFD3692" w14:textId="77777777" w:rsidR="00682685" w:rsidRPr="00A01A52" w:rsidRDefault="00682685" w:rsidP="00A01A52">
      <w:pPr>
        <w:jc w:val="both"/>
        <w:rPr>
          <w:iCs/>
          <w:lang w:eastAsia="ja-JP" w:bidi="hi-IN"/>
        </w:rPr>
      </w:pPr>
    </w:p>
    <w:p w14:paraId="324F8BEE" w14:textId="2FCFF70D" w:rsidR="009F78C2" w:rsidRDefault="005E26E6" w:rsidP="00A31E53">
      <w:pPr>
        <w:pStyle w:val="2"/>
        <w:numPr>
          <w:ilvl w:val="1"/>
          <w:numId w:val="7"/>
        </w:numPr>
        <w:ind w:left="360"/>
        <w:rPr>
          <w:lang w:val="en-US"/>
        </w:rPr>
      </w:pPr>
      <w:r>
        <w:rPr>
          <w:lang w:val="en-US"/>
        </w:rPr>
        <w:t xml:space="preserve">SFN </w:t>
      </w:r>
      <w:r w:rsidR="00EF319E">
        <w:rPr>
          <w:lang w:val="en-US"/>
        </w:rPr>
        <w:t>transmission</w:t>
      </w:r>
      <w:r>
        <w:rPr>
          <w:lang w:val="en-US"/>
        </w:rPr>
        <w:t xml:space="preserve"> of </w:t>
      </w:r>
      <w:r w:rsidR="009F78C2" w:rsidRPr="005C39DA">
        <w:rPr>
          <w:lang w:val="en-US"/>
        </w:rPr>
        <w:t xml:space="preserve">PDCCH </w:t>
      </w:r>
    </w:p>
    <w:p w14:paraId="6999F666" w14:textId="77777777" w:rsidR="00A31E53" w:rsidRPr="00A31E53" w:rsidRDefault="00A31E53" w:rsidP="00855040">
      <w:pPr>
        <w:pStyle w:val="aff"/>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30B801E1" w14:textId="73DC7E9D" w:rsidR="009F78C2" w:rsidRDefault="009F78C2" w:rsidP="00855040">
      <w:pPr>
        <w:pStyle w:val="3"/>
        <w:numPr>
          <w:ilvl w:val="2"/>
          <w:numId w:val="20"/>
        </w:numPr>
        <w:ind w:left="450"/>
        <w:rPr>
          <w:lang w:val="en-US"/>
        </w:rPr>
      </w:pPr>
      <w:r>
        <w:rPr>
          <w:lang w:val="en-US"/>
        </w:rPr>
        <w:t>Issue #</w:t>
      </w:r>
      <w:r w:rsidR="00F0477F">
        <w:rPr>
          <w:lang w:val="en-US"/>
        </w:rPr>
        <w:t>4</w:t>
      </w:r>
      <w:r>
        <w:rPr>
          <w:lang w:val="en-US"/>
        </w:rPr>
        <w:t>-1 (</w:t>
      </w:r>
      <w:r w:rsidR="00492956">
        <w:rPr>
          <w:lang w:val="en-US"/>
        </w:rPr>
        <w:t>Activation of two TCI state</w:t>
      </w:r>
      <w:r w:rsidR="007B2F1E">
        <w:rPr>
          <w:lang w:val="en-US"/>
        </w:rPr>
        <w:t>s</w:t>
      </w:r>
      <w:r w:rsidR="007473E8">
        <w:rPr>
          <w:lang w:val="en-US"/>
        </w:rPr>
        <w:t xml:space="preserve"> across multiple CCs</w:t>
      </w:r>
      <w:r>
        <w:rPr>
          <w:lang w:val="en-US"/>
        </w:rPr>
        <w:t>)</w:t>
      </w:r>
    </w:p>
    <w:p w14:paraId="10D14951" w14:textId="7A5A5617" w:rsidR="005F10C9" w:rsidRDefault="00AB7FCC" w:rsidP="00B6450F">
      <w:pPr>
        <w:ind w:firstLine="288"/>
        <w:jc w:val="both"/>
        <w:rPr>
          <w:rFonts w:ascii="Times" w:eastAsia="Times New Roman" w:hAnsi="Times" w:cs="Times"/>
          <w:sz w:val="22"/>
          <w:szCs w:val="22"/>
        </w:rPr>
      </w:pPr>
      <w:r>
        <w:rPr>
          <w:rFonts w:ascii="Times" w:eastAsia="Times New Roman" w:hAnsi="Times" w:cs="Times"/>
          <w:sz w:val="22"/>
          <w:szCs w:val="22"/>
        </w:rPr>
        <w:t xml:space="preserve">In RAN1#104b-e meeting </w:t>
      </w:r>
      <w:r w:rsidR="00242DA8">
        <w:rPr>
          <w:rFonts w:ascii="Times" w:eastAsia="Times New Roman" w:hAnsi="Times" w:cs="Times"/>
          <w:sz w:val="22"/>
          <w:szCs w:val="22"/>
        </w:rPr>
        <w:t xml:space="preserve">several issues </w:t>
      </w:r>
      <w:r w:rsidR="00FF51DD">
        <w:rPr>
          <w:rFonts w:ascii="Times" w:eastAsia="Times New Roman" w:hAnsi="Times" w:cs="Times"/>
          <w:sz w:val="22"/>
          <w:szCs w:val="22"/>
        </w:rPr>
        <w:t xml:space="preserve">related to support of enhanced SFN PDCCH transmission </w:t>
      </w:r>
      <w:r w:rsidR="00242DA8">
        <w:rPr>
          <w:rFonts w:ascii="Times" w:eastAsia="Times New Roman" w:hAnsi="Times" w:cs="Times"/>
          <w:sz w:val="22"/>
          <w:szCs w:val="22"/>
        </w:rPr>
        <w:t>were agreed for further study</w:t>
      </w:r>
      <w:r w:rsidR="00BF4B75">
        <w:rPr>
          <w:rFonts w:ascii="Times" w:eastAsia="Times New Roman" w:hAnsi="Times" w:cs="Times"/>
          <w:sz w:val="22"/>
          <w:szCs w:val="22"/>
        </w:rPr>
        <w:t xml:space="preserve">. </w:t>
      </w:r>
      <w:r w:rsidR="009175CA">
        <w:rPr>
          <w:rFonts w:ascii="Times" w:eastAsia="Times New Roman" w:hAnsi="Times" w:cs="Times"/>
          <w:sz w:val="22"/>
          <w:szCs w:val="22"/>
        </w:rPr>
        <w:t>Some</w:t>
      </w:r>
      <w:r w:rsidR="005F10C9">
        <w:rPr>
          <w:rFonts w:ascii="Times" w:eastAsia="Times New Roman" w:hAnsi="Times" w:cs="Times"/>
          <w:sz w:val="22"/>
          <w:szCs w:val="22"/>
        </w:rPr>
        <w:t xml:space="preserve"> companies</w:t>
      </w:r>
      <w:r w:rsidR="00B6450F">
        <w:rPr>
          <w:rFonts w:ascii="Times" w:eastAsia="Times New Roman" w:hAnsi="Times" w:cs="Times"/>
          <w:sz w:val="22"/>
          <w:szCs w:val="22"/>
        </w:rPr>
        <w:t xml:space="preserve"> </w:t>
      </w:r>
      <w:r w:rsidR="00CA0F2A">
        <w:rPr>
          <w:rFonts w:ascii="Times" w:eastAsia="Times New Roman" w:hAnsi="Times" w:cs="Times"/>
          <w:sz w:val="22"/>
          <w:szCs w:val="22"/>
        </w:rPr>
        <w:t xml:space="preserve">provided </w:t>
      </w:r>
      <w:r w:rsidR="005D56CA">
        <w:rPr>
          <w:rFonts w:ascii="Times" w:eastAsia="Times New Roman" w:hAnsi="Times" w:cs="Times"/>
          <w:sz w:val="22"/>
          <w:szCs w:val="22"/>
        </w:rPr>
        <w:t xml:space="preserve">their preference regarding </w:t>
      </w:r>
      <w:r w:rsidR="003C7EA3">
        <w:rPr>
          <w:rFonts w:ascii="Times" w:eastAsia="Times New Roman" w:hAnsi="Times" w:cs="Times"/>
          <w:sz w:val="22"/>
          <w:szCs w:val="22"/>
        </w:rPr>
        <w:t xml:space="preserve">these </w:t>
      </w:r>
      <w:r w:rsidR="005D56CA">
        <w:rPr>
          <w:rFonts w:ascii="Times" w:eastAsia="Times New Roman" w:hAnsi="Times" w:cs="Times"/>
          <w:sz w:val="22"/>
          <w:szCs w:val="22"/>
        </w:rPr>
        <w:t>FFS</w:t>
      </w:r>
      <w:r w:rsidR="003C7EA3">
        <w:rPr>
          <w:rFonts w:ascii="Times" w:eastAsia="Times New Roman" w:hAnsi="Times" w:cs="Times"/>
          <w:sz w:val="22"/>
          <w:szCs w:val="22"/>
        </w:rPr>
        <w:t xml:space="preserve"> issues</w:t>
      </w:r>
      <w:r w:rsidR="00CA0F2A">
        <w:rPr>
          <w:rFonts w:ascii="Times" w:eastAsia="Times New Roman" w:hAnsi="Times" w:cs="Times"/>
          <w:sz w:val="22"/>
          <w:szCs w:val="22"/>
        </w:rPr>
        <w:t xml:space="preserve">. </w:t>
      </w:r>
    </w:p>
    <w:p w14:paraId="53FC2F9B" w14:textId="0E8A9EBF" w:rsidR="00B6450F" w:rsidRPr="00AC3CB5" w:rsidRDefault="00FE5AD2" w:rsidP="00114AA3">
      <w:pPr>
        <w:spacing w:before="120" w:after="0"/>
        <w:rPr>
          <w:b/>
          <w:bCs/>
          <w:sz w:val="22"/>
          <w:szCs w:val="22"/>
        </w:rPr>
      </w:pPr>
      <w:r>
        <w:rPr>
          <w:b/>
          <w:bCs/>
          <w:sz w:val="22"/>
          <w:szCs w:val="22"/>
        </w:rPr>
        <w:t>Issue</w:t>
      </w:r>
      <w:r w:rsidR="00B6450F" w:rsidRPr="009008BB">
        <w:rPr>
          <w:b/>
          <w:bCs/>
          <w:sz w:val="22"/>
          <w:szCs w:val="22"/>
        </w:rPr>
        <w:t xml:space="preserve"> </w:t>
      </w:r>
      <w:r w:rsidR="00282F6F" w:rsidRPr="009008BB">
        <w:rPr>
          <w:b/>
          <w:bCs/>
          <w:sz w:val="22"/>
          <w:szCs w:val="22"/>
        </w:rPr>
        <w:t>#</w:t>
      </w:r>
      <w:r w:rsidR="00F0477F">
        <w:rPr>
          <w:b/>
          <w:bCs/>
          <w:sz w:val="22"/>
          <w:szCs w:val="22"/>
        </w:rPr>
        <w:t>4</w:t>
      </w:r>
      <w:r w:rsidR="00B6450F" w:rsidRPr="009008BB">
        <w:rPr>
          <w:b/>
          <w:bCs/>
          <w:sz w:val="22"/>
          <w:szCs w:val="22"/>
        </w:rPr>
        <w:t>-1:</w:t>
      </w:r>
    </w:p>
    <w:p w14:paraId="3B90C8B3" w14:textId="28648B44" w:rsidR="00FD05E6" w:rsidRDefault="00CF3ABF" w:rsidP="00FD05E6">
      <w:pPr>
        <w:pStyle w:val="aff"/>
        <w:numPr>
          <w:ilvl w:val="0"/>
          <w:numId w:val="11"/>
        </w:numPr>
        <w:jc w:val="both"/>
        <w:rPr>
          <w:rFonts w:ascii="Times New Roman" w:eastAsia="Times New Roman" w:hAnsi="Times New Roman"/>
        </w:rPr>
      </w:pPr>
      <w:r>
        <w:rPr>
          <w:rFonts w:ascii="Times New Roman" w:eastAsia="Times New Roman" w:hAnsi="Times New Roman"/>
        </w:rPr>
        <w:t>I</w:t>
      </w:r>
      <w:r w:rsidR="00FE5AD2">
        <w:rPr>
          <w:rFonts w:ascii="Times New Roman" w:eastAsia="Times New Roman" w:hAnsi="Times New Roman"/>
        </w:rPr>
        <w:t xml:space="preserve">n </w:t>
      </w:r>
      <w:r w:rsidR="00FD05E6"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1CDD3FBF" w14:textId="4A28AC11" w:rsidR="00FD05E6" w:rsidRDefault="00FD05E6" w:rsidP="00FD05E6">
      <w:pPr>
        <w:pStyle w:val="aff"/>
        <w:numPr>
          <w:ilvl w:val="1"/>
          <w:numId w:val="11"/>
        </w:numPr>
        <w:jc w:val="both"/>
        <w:rPr>
          <w:rFonts w:ascii="Times New Roman" w:eastAsia="Times New Roman" w:hAnsi="Times New Roman"/>
        </w:rPr>
      </w:pPr>
      <w:r w:rsidRPr="00821951">
        <w:rPr>
          <w:rFonts w:ascii="Times New Roman" w:eastAsia="Times New Roman" w:hAnsi="Times New Roman"/>
          <w:b/>
          <w:bCs/>
        </w:rPr>
        <w:t>Supported</w:t>
      </w:r>
      <w:r w:rsidR="00916ACB">
        <w:rPr>
          <w:rFonts w:ascii="Times New Roman" w:eastAsia="Times New Roman" w:hAnsi="Times New Roman"/>
        </w:rPr>
        <w:t>:</w:t>
      </w:r>
      <w:r w:rsidR="00FE5AD2">
        <w:rPr>
          <w:rFonts w:ascii="Times New Roman" w:eastAsia="Times New Roman" w:hAnsi="Times New Roman"/>
        </w:rPr>
        <w:t xml:space="preserve"> </w:t>
      </w:r>
      <w:r w:rsidR="00FE5AD2" w:rsidRPr="00B00502">
        <w:rPr>
          <w:rFonts w:ascii="Times New Roman" w:eastAsia="Times New Roman" w:hAnsi="Times New Roman"/>
        </w:rPr>
        <w:t>Qualcomm</w:t>
      </w:r>
      <w:r w:rsidR="008636DB">
        <w:rPr>
          <w:rFonts w:ascii="Times New Roman" w:eastAsia="Times New Roman" w:hAnsi="Times New Roman"/>
        </w:rPr>
        <w:t xml:space="preserve">, Lenovo/MotMobility, </w:t>
      </w:r>
      <w:r w:rsidR="00F94B39" w:rsidRPr="00901AC1">
        <w:rPr>
          <w:rFonts w:ascii="Times New Roman" w:eastAsia="MS Mincho" w:hAnsi="Times New Roman" w:hint="eastAsia"/>
          <w:color w:val="E7E6E6" w:themeColor="background2"/>
          <w:lang w:eastAsia="ja-JP"/>
        </w:rPr>
        <w:t>Docomo</w:t>
      </w:r>
      <w:r w:rsidR="00F94B39" w:rsidRPr="00901AC1">
        <w:rPr>
          <w:rFonts w:ascii="Times New Roman" w:eastAsia="Times New Roman" w:hAnsi="Times New Roman"/>
          <w:color w:val="E7E6E6" w:themeColor="background2"/>
        </w:rPr>
        <w:t xml:space="preserve"> </w:t>
      </w:r>
      <w:r w:rsidR="00D3131D">
        <w:rPr>
          <w:rFonts w:ascii="Times New Roman" w:eastAsia="Times New Roman" w:hAnsi="Times New Roman"/>
        </w:rPr>
        <w:t>…</w:t>
      </w:r>
    </w:p>
    <w:p w14:paraId="155DDBA6" w14:textId="020E2F88" w:rsidR="00DE676F" w:rsidRDefault="00DE676F" w:rsidP="00FD05E6">
      <w:pPr>
        <w:pStyle w:val="aff"/>
        <w:numPr>
          <w:ilvl w:val="1"/>
          <w:numId w:val="11"/>
        </w:numPr>
        <w:jc w:val="both"/>
        <w:rPr>
          <w:rFonts w:ascii="Times New Roman" w:eastAsia="Times New Roman" w:hAnsi="Times New Roman"/>
        </w:rPr>
      </w:pPr>
      <w:r w:rsidRPr="00DE676F">
        <w:rPr>
          <w:rFonts w:ascii="Times New Roman" w:eastAsia="Times New Roman" w:hAnsi="Times New Roman"/>
          <w:b/>
          <w:bCs/>
        </w:rPr>
        <w:t>Concerns</w:t>
      </w:r>
      <w:r>
        <w:rPr>
          <w:rFonts w:ascii="Times New Roman" w:eastAsia="Times New Roman" w:hAnsi="Times New Roman"/>
        </w:rPr>
        <w:t>: Intel</w:t>
      </w:r>
    </w:p>
    <w:p w14:paraId="7AD4DCBD" w14:textId="77777777" w:rsidR="0021063D" w:rsidRPr="00282F6F" w:rsidRDefault="0021063D" w:rsidP="0021063D">
      <w:pPr>
        <w:pStyle w:val="4"/>
        <w:rPr>
          <w:u w:val="single"/>
          <w:lang w:val="en-US"/>
        </w:rPr>
      </w:pPr>
      <w:r w:rsidRPr="00282F6F">
        <w:rPr>
          <w:u w:val="single"/>
          <w:lang w:val="en-US"/>
        </w:rPr>
        <w:t>Round-1</w:t>
      </w:r>
    </w:p>
    <w:p w14:paraId="5A72FE02" w14:textId="7805E7F2" w:rsidR="00C42B8D" w:rsidRDefault="009175CA" w:rsidP="00FD05E6">
      <w:pPr>
        <w:widowControl w:val="0"/>
        <w:spacing w:before="120" w:after="120" w:line="240" w:lineRule="auto"/>
        <w:jc w:val="both"/>
        <w:rPr>
          <w:sz w:val="22"/>
          <w:szCs w:val="22"/>
        </w:rPr>
      </w:pPr>
      <w:r>
        <w:rPr>
          <w:rFonts w:ascii="Times" w:eastAsia="Times New Roman" w:hAnsi="Times" w:cs="Times"/>
          <w:sz w:val="22"/>
          <w:szCs w:val="22"/>
        </w:rPr>
        <w:t xml:space="preserve">Based on the </w:t>
      </w:r>
      <w:r w:rsidR="00BE4B34">
        <w:rPr>
          <w:rFonts w:ascii="Times" w:eastAsia="Times New Roman" w:hAnsi="Times" w:cs="Times"/>
          <w:sz w:val="22"/>
          <w:szCs w:val="22"/>
        </w:rPr>
        <w:t>above preference</w:t>
      </w:r>
      <w:r>
        <w:rPr>
          <w:rFonts w:ascii="Times" w:eastAsia="Times New Roman" w:hAnsi="Times" w:cs="Times"/>
          <w:sz w:val="22"/>
          <w:szCs w:val="22"/>
        </w:rPr>
        <w:t>, the following proposal is made:</w:t>
      </w:r>
    </w:p>
    <w:p w14:paraId="10BA7C63" w14:textId="4073D577" w:rsidR="00E6602F" w:rsidRPr="00AC3CB5" w:rsidRDefault="00E6602F" w:rsidP="00E6602F">
      <w:pPr>
        <w:spacing w:before="120" w:after="0"/>
        <w:rPr>
          <w:b/>
          <w:bCs/>
          <w:sz w:val="22"/>
          <w:szCs w:val="22"/>
        </w:rPr>
      </w:pPr>
      <w:r w:rsidRPr="009175CA">
        <w:rPr>
          <w:b/>
          <w:bCs/>
          <w:sz w:val="22"/>
          <w:szCs w:val="22"/>
          <w:highlight w:val="yellow"/>
        </w:rPr>
        <w:t>Proposal #</w:t>
      </w:r>
      <w:r w:rsidR="00F0477F" w:rsidRPr="009175CA">
        <w:rPr>
          <w:b/>
          <w:bCs/>
          <w:sz w:val="22"/>
          <w:szCs w:val="22"/>
          <w:highlight w:val="yellow"/>
        </w:rPr>
        <w:t>4</w:t>
      </w:r>
      <w:r w:rsidRPr="009175CA">
        <w:rPr>
          <w:b/>
          <w:bCs/>
          <w:sz w:val="22"/>
          <w:szCs w:val="22"/>
          <w:highlight w:val="yellow"/>
        </w:rPr>
        <w:t>-1:</w:t>
      </w:r>
    </w:p>
    <w:p w14:paraId="3E13601E" w14:textId="02A3AEE2" w:rsidR="009175CA" w:rsidRDefault="009175CA" w:rsidP="009175CA">
      <w:pPr>
        <w:pStyle w:val="aff"/>
        <w:numPr>
          <w:ilvl w:val="0"/>
          <w:numId w:val="11"/>
        </w:numPr>
        <w:jc w:val="both"/>
        <w:rPr>
          <w:rFonts w:ascii="Times New Roman" w:eastAsia="Times New Roman" w:hAnsi="Times New Roman"/>
        </w:rPr>
      </w:pPr>
      <w:r>
        <w:rPr>
          <w:rFonts w:ascii="Times New Roman" w:eastAsia="Times New Roman" w:hAnsi="Times New Roman"/>
        </w:rPr>
        <w:lastRenderedPageBreak/>
        <w:t xml:space="preserve">In </w:t>
      </w:r>
      <w:r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61AF52B1" w14:textId="77777777" w:rsidR="00FA6996" w:rsidRPr="009175CA" w:rsidRDefault="00FA6996" w:rsidP="00FA6996">
      <w:pPr>
        <w:widowControl w:val="0"/>
        <w:spacing w:after="120" w:line="240" w:lineRule="auto"/>
        <w:jc w:val="both"/>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8A4D5C" w:rsidRPr="002A0BCC" w14:paraId="34F670A9" w14:textId="77777777" w:rsidTr="00427798">
        <w:tc>
          <w:tcPr>
            <w:tcW w:w="1975" w:type="dxa"/>
            <w:shd w:val="clear" w:color="auto" w:fill="CC66FF"/>
          </w:tcPr>
          <w:p w14:paraId="6E5E0345" w14:textId="77777777" w:rsidR="008A4D5C" w:rsidRPr="002A0BCC" w:rsidRDefault="008A4D5C" w:rsidP="00427798">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B063EE" w14:textId="77777777" w:rsidR="008A4D5C" w:rsidRPr="002A0BCC" w:rsidRDefault="008A4D5C" w:rsidP="00427798">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4102C3" w14:paraId="452AC374" w14:textId="77777777" w:rsidTr="00AC5E35">
        <w:tc>
          <w:tcPr>
            <w:tcW w:w="1975" w:type="dxa"/>
          </w:tcPr>
          <w:p w14:paraId="5189467E" w14:textId="4A8895C5" w:rsidR="004102C3" w:rsidRPr="00EF6F7D" w:rsidRDefault="00CB4B88" w:rsidP="004102C3">
            <w:pPr>
              <w:pStyle w:val="aff"/>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268B8954" w14:textId="77777777" w:rsidR="004102C3" w:rsidRDefault="00CB4B88" w:rsidP="00CB4B88">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35CEB6B6" w14:textId="16FD11A0" w:rsidR="00CB4B88" w:rsidRDefault="00CB4B88" w:rsidP="00CB4B88">
            <w:pPr>
              <w:pStyle w:val="aff"/>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w:t>
            </w:r>
            <w:ins w:id="11" w:author="ZTE-Chuangxin" w:date="2021-08-14T15:36:00Z">
              <w:r>
                <w:rPr>
                  <w:rFonts w:ascii="Times New Roman" w:eastAsia="Times New Roman" w:hAnsi="Times New Roman"/>
                </w:rPr>
                <w:t>,</w:t>
              </w:r>
            </w:ins>
            <w:r w:rsidRPr="00E92F83">
              <w:rPr>
                <w:rFonts w:ascii="Times New Roman" w:eastAsia="Times New Roman" w:hAnsi="Times New Roman"/>
              </w:rPr>
              <w:t xml:space="preserve"> </w:t>
            </w:r>
            <w:del w:id="12" w:author="ZTE-Chuangxin" w:date="2021-08-14T15:36:00Z">
              <w:r w:rsidRPr="00E92F83" w:rsidDel="00CB4B88">
                <w:rPr>
                  <w:rFonts w:ascii="Times New Roman" w:eastAsia="Times New Roman" w:hAnsi="Times New Roman"/>
                </w:rPr>
                <w:delText>additionally support</w:delText>
              </w:r>
            </w:del>
            <w:ins w:id="13" w:author="ZTE-Chuangxin" w:date="2021-08-14T15:37:00Z">
              <w:r>
                <w:rPr>
                  <w:rFonts w:ascii="Times New Roman" w:eastAsia="Times New Roman" w:hAnsi="Times New Roman"/>
                </w:rPr>
                <w:t>two TCI states can be updated/activated by a single MAC</w:t>
              </w:r>
            </w:ins>
            <w:ins w:id="14" w:author="ZTE-Chuangxin" w:date="2021-08-14T15:38:00Z">
              <w:r>
                <w:rPr>
                  <w:rFonts w:ascii="Times New Roman" w:eastAsia="Times New Roman" w:hAnsi="Times New Roman"/>
                </w:rPr>
                <w:t xml:space="preserve"> </w:t>
              </w:r>
            </w:ins>
            <w:ins w:id="15" w:author="ZTE-Chuangxin" w:date="2021-08-14T15:37:00Z">
              <w:r>
                <w:rPr>
                  <w:rFonts w:ascii="Times New Roman" w:eastAsia="Times New Roman" w:hAnsi="Times New Roman"/>
                </w:rPr>
                <w:t xml:space="preserve">CE for </w:t>
              </w:r>
            </w:ins>
            <w:ins w:id="16" w:author="ZTE-Chuangxin" w:date="2021-08-14T15:43:00Z">
              <w:r w:rsidR="00AC605C">
                <w:rPr>
                  <w:rFonts w:ascii="Times New Roman" w:eastAsia="Times New Roman" w:hAnsi="Times New Roman"/>
                </w:rPr>
                <w:t>a</w:t>
              </w:r>
            </w:ins>
            <w:ins w:id="17" w:author="ZTE-Chuangxin" w:date="2021-08-14T15:44:00Z">
              <w:r w:rsidR="00AC605C">
                <w:rPr>
                  <w:rFonts w:ascii="Times New Roman" w:eastAsia="Times New Roman" w:hAnsi="Times New Roman"/>
                </w:rPr>
                <w:t xml:space="preserve"> </w:t>
              </w:r>
            </w:ins>
            <w:del w:id="18" w:author="ZTE-Chuangxin" w:date="2021-08-14T15:43:00Z">
              <w:r w:rsidRPr="00E92F83" w:rsidDel="00AC605C">
                <w:rPr>
                  <w:rFonts w:ascii="Times New Roman" w:eastAsia="Times New Roman" w:hAnsi="Times New Roman"/>
                </w:rPr>
                <w:delText xml:space="preserve"> RRC configured </w:delText>
              </w:r>
            </w:del>
            <w:r w:rsidRPr="00E92F83">
              <w:rPr>
                <w:rFonts w:ascii="Times New Roman" w:eastAsia="Times New Roman" w:hAnsi="Times New Roman"/>
              </w:rPr>
              <w:t xml:space="preserve">set of </w:t>
            </w:r>
            <w:del w:id="19" w:author="ZTE-Chuangxin" w:date="2021-08-14T15:44:00Z">
              <w:r w:rsidRPr="00E92F83" w:rsidDel="00AC605C">
                <w:rPr>
                  <w:rFonts w:ascii="Times New Roman" w:eastAsia="Times New Roman" w:hAnsi="Times New Roman"/>
                </w:rPr>
                <w:delText xml:space="preserve">the </w:delText>
              </w:r>
            </w:del>
            <w:r w:rsidRPr="00E92F83">
              <w:rPr>
                <w:rFonts w:ascii="Times New Roman" w:eastAsia="Times New Roman" w:hAnsi="Times New Roman"/>
              </w:rPr>
              <w:t>serving cells</w:t>
            </w:r>
            <w:ins w:id="20" w:author="ZTE-Chuangxin" w:date="2021-08-14T15:42:00Z">
              <w:r w:rsidR="00AC605C">
                <w:rPr>
                  <w:rFonts w:ascii="Times New Roman" w:eastAsia="Times New Roman" w:hAnsi="Times New Roman"/>
                </w:rPr>
                <w:t xml:space="preserve"> </w:t>
              </w:r>
            </w:ins>
            <w:ins w:id="21" w:author="ZTE-Chuangxin" w:date="2021-08-14T15:43:00Z">
              <w:r w:rsidR="00AC605C">
                <w:rPr>
                  <w:rFonts w:ascii="Times New Roman" w:eastAsia="Times New Roman" w:hAnsi="Times New Roman"/>
                </w:rPr>
                <w:t xml:space="preserve">configured by </w:t>
              </w:r>
            </w:ins>
            <w:del w:id="22" w:author="ZTE-Chuangxin" w:date="2021-08-14T15:43:00Z">
              <w:r w:rsidRPr="00E92F83" w:rsidDel="00AC605C">
                <w:rPr>
                  <w:rFonts w:ascii="Times New Roman" w:eastAsia="Times New Roman" w:hAnsi="Times New Roman"/>
                </w:rPr>
                <w:delText xml:space="preserve"> </w:delText>
              </w:r>
            </w:del>
            <w:ins w:id="23" w:author="ZTE-Chuangxin" w:date="2021-08-14T15:43:00Z">
              <w:r w:rsidR="00AC605C">
                <w:rPr>
                  <w:rFonts w:ascii="Times New Roman" w:eastAsia="Times New Roman" w:hAnsi="Times New Roman"/>
                </w:rPr>
                <w:t xml:space="preserve">existing RRC parameter </w:t>
              </w:r>
            </w:ins>
            <w:ins w:id="24" w:author="ZTE-Chuangxin" w:date="2021-08-14T15:42:00Z">
              <w:r w:rsidR="00AC605C" w:rsidRPr="000074E4">
                <w:rPr>
                  <w:rFonts w:ascii="Times New Roman" w:hAnsi="Times New Roman"/>
                  <w:i/>
                  <w:iCs/>
                </w:rPr>
                <w:t>simultaneousTCI-UpdateList1</w:t>
              </w:r>
              <w:r w:rsidR="00AC605C" w:rsidRPr="000074E4">
                <w:rPr>
                  <w:rFonts w:ascii="Times New Roman" w:hAnsi="Times New Roman"/>
                </w:rPr>
                <w:t xml:space="preserve"> or </w:t>
              </w:r>
              <w:r w:rsidR="00AC605C" w:rsidRPr="000074E4">
                <w:rPr>
                  <w:rFonts w:ascii="Times New Roman" w:hAnsi="Times New Roman"/>
                  <w:i/>
                  <w:iCs/>
                </w:rPr>
                <w:t>simultaneousTCI-UpdateList</w:t>
              </w:r>
              <w:r w:rsidR="00AC605C">
                <w:rPr>
                  <w:i/>
                  <w:iCs/>
                </w:rPr>
                <w:t>2</w:t>
              </w:r>
            </w:ins>
            <w:del w:id="25" w:author="ZTE-Chuangxin" w:date="2021-08-14T15:37:00Z">
              <w:r w:rsidRPr="00E92F83" w:rsidDel="00CB4B88">
                <w:rPr>
                  <w:rFonts w:ascii="Times New Roman" w:eastAsia="Times New Roman" w:hAnsi="Times New Roman"/>
                </w:rPr>
                <w:delText xml:space="preserve">which </w:delText>
              </w:r>
            </w:del>
            <w:del w:id="26" w:author="ZTE-Chuangxin" w:date="2021-08-14T15:38:00Z">
              <w:r w:rsidRPr="00E92F83" w:rsidDel="00CB4B88">
                <w:rPr>
                  <w:rFonts w:ascii="Times New Roman" w:eastAsia="Times New Roman" w:hAnsi="Times New Roman"/>
                </w:rPr>
                <w:delText>can be addressed by a single MAC CE</w:delText>
              </w:r>
              <w:r w:rsidDel="00CB4B88">
                <w:rPr>
                  <w:rFonts w:ascii="Times New Roman" w:eastAsia="Times New Roman" w:hAnsi="Times New Roman"/>
                </w:rPr>
                <w:delText xml:space="preserve"> entry</w:delText>
              </w:r>
            </w:del>
          </w:p>
          <w:p w14:paraId="1A6238D3" w14:textId="13AE7357" w:rsidR="00CB4B88" w:rsidRPr="00AC605C" w:rsidRDefault="00CB4B88" w:rsidP="000074E4">
            <w:pPr>
              <w:rPr>
                <w:rFonts w:eastAsiaTheme="minorEastAsia"/>
                <w:lang w:eastAsia="zh-CN"/>
              </w:rPr>
            </w:pPr>
          </w:p>
        </w:tc>
      </w:tr>
      <w:tr w:rsidR="003302C5" w14:paraId="261EB61D" w14:textId="77777777" w:rsidTr="00427798">
        <w:tc>
          <w:tcPr>
            <w:tcW w:w="1975" w:type="dxa"/>
          </w:tcPr>
          <w:p w14:paraId="04D1E1FF" w14:textId="5268F4AD" w:rsidR="003302C5" w:rsidRPr="0031059A" w:rsidRDefault="00B32146" w:rsidP="003302C5">
            <w:pPr>
              <w:pStyle w:val="aff"/>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Apple</w:t>
            </w:r>
          </w:p>
        </w:tc>
        <w:tc>
          <w:tcPr>
            <w:tcW w:w="7375" w:type="dxa"/>
          </w:tcPr>
          <w:p w14:paraId="02D7A698" w14:textId="015C0B50" w:rsidR="003302C5" w:rsidRDefault="00F1038F" w:rsidP="00E6067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sidR="00DA5CB1">
              <w:rPr>
                <w:rFonts w:ascii="Times New Roman" w:eastAsiaTheme="minorEastAsia" w:hAnsi="Times New Roman"/>
                <w:lang w:eastAsia="zh-CN"/>
              </w:rPr>
              <w:t xml:space="preserve">slightly </w:t>
            </w:r>
            <w:r>
              <w:rPr>
                <w:rFonts w:ascii="Times New Roman" w:eastAsiaTheme="minorEastAsia" w:hAnsi="Times New Roman"/>
                <w:lang w:eastAsia="zh-CN"/>
              </w:rPr>
              <w:t xml:space="preserve">do not prefer to mix the Rel-16 and Rel-17 feature together. In the other words, we do not prefer that for UEs who support Rel-16 single MAC-CE to update CORESET </w:t>
            </w:r>
            <w:r w:rsidR="00D66B58">
              <w:rPr>
                <w:rFonts w:ascii="Times New Roman" w:eastAsiaTheme="minorEastAsia" w:hAnsi="Times New Roman"/>
                <w:lang w:eastAsia="zh-CN"/>
              </w:rPr>
              <w:t>QCL</w:t>
            </w:r>
            <w:r>
              <w:rPr>
                <w:rFonts w:ascii="Times New Roman" w:eastAsiaTheme="minorEastAsia" w:hAnsi="Times New Roman"/>
                <w:lang w:eastAsia="zh-CN"/>
              </w:rPr>
              <w:t xml:space="preserve"> in multiple CCs, automatically ha</w:t>
            </w:r>
            <w:r w:rsidR="00D66B58">
              <w:rPr>
                <w:rFonts w:ascii="Times New Roman" w:eastAsiaTheme="minorEastAsia" w:hAnsi="Times New Roman"/>
                <w:lang w:eastAsia="zh-CN"/>
              </w:rPr>
              <w:t xml:space="preserve">ve to support it for Rel-17 HST (i.e., CORESET configured with two TCIs). We are open to discuss if it is separate UE capability and separately configured by the NW. </w:t>
            </w:r>
          </w:p>
        </w:tc>
      </w:tr>
      <w:tr w:rsidR="003302C5" w14:paraId="0507D6EB" w14:textId="77777777" w:rsidTr="00427798">
        <w:tc>
          <w:tcPr>
            <w:tcW w:w="1975" w:type="dxa"/>
          </w:tcPr>
          <w:p w14:paraId="1F66CB08" w14:textId="67D78053" w:rsidR="003302C5" w:rsidRPr="0031059A" w:rsidRDefault="00F814AD" w:rsidP="003302C5">
            <w:pPr>
              <w:pStyle w:val="aff"/>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w:t>
            </w:r>
            <w:r>
              <w:rPr>
                <w:rFonts w:ascii="Times New Roman" w:eastAsiaTheme="minorEastAsia" w:hAnsi="Times New Roman"/>
                <w:lang w:val="en-GB" w:eastAsia="zh-CN"/>
              </w:rPr>
              <w:t>ony</w:t>
            </w:r>
          </w:p>
        </w:tc>
        <w:tc>
          <w:tcPr>
            <w:tcW w:w="7375" w:type="dxa"/>
          </w:tcPr>
          <w:p w14:paraId="4587C7C6" w14:textId="1FC2E051" w:rsidR="003302C5" w:rsidRDefault="00F814AD" w:rsidP="003302C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 or FL to clarity whether new CC list(s) are to be additionally introduced or reuse existing list(s)?</w:t>
            </w:r>
          </w:p>
        </w:tc>
      </w:tr>
      <w:tr w:rsidR="006F10D9" w14:paraId="118B32DF" w14:textId="77777777" w:rsidTr="00427798">
        <w:tc>
          <w:tcPr>
            <w:tcW w:w="1975" w:type="dxa"/>
          </w:tcPr>
          <w:p w14:paraId="59CFCD0F" w14:textId="74D53711" w:rsidR="006F10D9" w:rsidRPr="003C21C5" w:rsidRDefault="006F10D9" w:rsidP="006F10D9">
            <w:pPr>
              <w:pStyle w:val="aff"/>
              <w:ind w:left="0"/>
              <w:contextualSpacing/>
              <w:rPr>
                <w:rFonts w:ascii="Times New Roman" w:eastAsia="PMingLiU" w:hAnsi="Times New Roman"/>
                <w:lang w:val="en-GB" w:eastAsia="zh-TW"/>
              </w:rPr>
            </w:pPr>
            <w:r>
              <w:rPr>
                <w:rFonts w:ascii="Times New Roman" w:eastAsia="MS Mincho" w:hAnsi="Times New Roman" w:hint="eastAsia"/>
                <w:lang w:val="en-GB" w:eastAsia="ja-JP"/>
              </w:rPr>
              <w:t>DOCOMO</w:t>
            </w:r>
          </w:p>
        </w:tc>
        <w:tc>
          <w:tcPr>
            <w:tcW w:w="7375" w:type="dxa"/>
          </w:tcPr>
          <w:p w14:paraId="13FAA4A6" w14:textId="32AE7D7D" w:rsidR="006F10D9" w:rsidRPr="003C21C5" w:rsidRDefault="006F10D9" w:rsidP="006F10D9">
            <w:pPr>
              <w:pStyle w:val="aff"/>
              <w:ind w:left="0"/>
              <w:contextualSpacing/>
              <w:rPr>
                <w:rFonts w:ascii="Times New Roman" w:eastAsia="PMingLiU" w:hAnsi="Times New Roman"/>
                <w:lang w:eastAsia="zh-TW"/>
              </w:rPr>
            </w:pPr>
            <w:r>
              <w:rPr>
                <w:rFonts w:ascii="Times New Roman" w:eastAsia="MS Mincho" w:hAnsi="Times New Roman" w:hint="eastAsia"/>
                <w:lang w:eastAsia="ja-JP"/>
              </w:rPr>
              <w:t>Support ZTE</w:t>
            </w:r>
            <w:r>
              <w:rPr>
                <w:rFonts w:ascii="Times New Roman" w:eastAsia="MS Mincho" w:hAnsi="Times New Roman"/>
                <w:lang w:eastAsia="ja-JP"/>
              </w:rPr>
              <w:t xml:space="preserve">’s update. We think separate Rel.17 capability is needed, but we can reuse Rel.16 RRC parameter of </w:t>
            </w:r>
            <w:r w:rsidRPr="00C80EDD">
              <w:rPr>
                <w:rFonts w:ascii="Times New Roman" w:eastAsia="MS Mincho" w:hAnsi="Times New Roman"/>
                <w:i/>
                <w:lang w:eastAsia="ja-JP"/>
              </w:rPr>
              <w:t>simultaneousTCI-UpdateList1 or simultaneousTCI-UpdateList2</w:t>
            </w:r>
            <w:r>
              <w:rPr>
                <w:rFonts w:ascii="Times New Roman" w:eastAsia="MS Mincho" w:hAnsi="Times New Roman"/>
                <w:lang w:eastAsia="ja-JP"/>
              </w:rPr>
              <w:t>.</w:t>
            </w:r>
          </w:p>
        </w:tc>
      </w:tr>
      <w:tr w:rsidR="006F10D9" w14:paraId="03F79DDD" w14:textId="77777777" w:rsidTr="00427798">
        <w:tc>
          <w:tcPr>
            <w:tcW w:w="1975" w:type="dxa"/>
          </w:tcPr>
          <w:p w14:paraId="74F0A8D7" w14:textId="101A991A" w:rsidR="006F10D9" w:rsidRPr="00921CE3" w:rsidRDefault="00921CE3" w:rsidP="006F10D9">
            <w:pPr>
              <w:pStyle w:val="aff"/>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w:t>
            </w:r>
            <w:r>
              <w:rPr>
                <w:rFonts w:ascii="Times New Roman" w:eastAsiaTheme="minorEastAsia" w:hAnsi="Times New Roman"/>
                <w:lang w:val="en-GB" w:eastAsia="zh-CN"/>
              </w:rPr>
              <w:t>iaomi</w:t>
            </w:r>
          </w:p>
        </w:tc>
        <w:tc>
          <w:tcPr>
            <w:tcW w:w="7375" w:type="dxa"/>
          </w:tcPr>
          <w:p w14:paraId="4F8A33F2" w14:textId="679B795C" w:rsidR="006F10D9" w:rsidRPr="00921CE3" w:rsidRDefault="00921CE3"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Further discuss on reuse Rel-16 RRC or introduce a new RRC to configure a list of CCs.</w:t>
            </w:r>
          </w:p>
        </w:tc>
      </w:tr>
      <w:tr w:rsidR="00935E60" w14:paraId="1A47DE3B" w14:textId="77777777" w:rsidTr="00427798">
        <w:tc>
          <w:tcPr>
            <w:tcW w:w="1975" w:type="dxa"/>
          </w:tcPr>
          <w:p w14:paraId="7440164E" w14:textId="25607EA7" w:rsidR="00935E60" w:rsidRDefault="00935E60" w:rsidP="006F10D9">
            <w:pPr>
              <w:pStyle w:val="aff"/>
              <w:ind w:left="0"/>
              <w:contextualSpacing/>
              <w:rPr>
                <w:rFonts w:ascii="Times New Roman" w:eastAsia="PMingLiU" w:hAnsi="Times New Roman"/>
                <w:lang w:val="en-GB" w:eastAsia="zh-TW"/>
              </w:rPr>
            </w:pPr>
            <w:r>
              <w:rPr>
                <w:rFonts w:ascii="Times New Roman" w:eastAsiaTheme="minorEastAsia" w:hAnsi="Times New Roman" w:hint="eastAsia"/>
                <w:lang w:val="en-GB" w:eastAsia="zh-CN"/>
              </w:rPr>
              <w:t>OPPO</w:t>
            </w:r>
          </w:p>
        </w:tc>
        <w:tc>
          <w:tcPr>
            <w:tcW w:w="7375" w:type="dxa"/>
          </w:tcPr>
          <w:p w14:paraId="01E78445" w14:textId="77777777" w:rsidR="00935E60" w:rsidRDefault="00935E60" w:rsidP="00435B9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Generally we agree with apple. A separate UE capability may be needed. </w:t>
            </w:r>
          </w:p>
          <w:p w14:paraId="59A49729" w14:textId="29C9F601" w:rsidR="00935E60" w:rsidRDefault="00935E60" w:rsidP="006F10D9">
            <w:pPr>
              <w:pStyle w:val="aff"/>
              <w:ind w:left="0"/>
              <w:contextualSpacing/>
              <w:rPr>
                <w:rFonts w:ascii="Times New Roman" w:eastAsia="PMingLiU" w:hAnsi="Times New Roman"/>
                <w:lang w:eastAsia="zh-TW"/>
              </w:rPr>
            </w:pPr>
            <w:r>
              <w:rPr>
                <w:rFonts w:ascii="Times New Roman" w:eastAsiaTheme="minorEastAsia" w:hAnsi="Times New Roman" w:hint="eastAsia"/>
                <w:lang w:eastAsia="zh-CN"/>
              </w:rPr>
              <w:t xml:space="preserve">One question for clarification: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of PDCCH is not configured in a CC in a CC list, but two TCI states are activated for the CC list, what is the UE assumption for PDCCH?</w:t>
            </w:r>
          </w:p>
        </w:tc>
      </w:tr>
      <w:tr w:rsidR="00935E60" w14:paraId="12E0EF5E" w14:textId="77777777" w:rsidTr="00427798">
        <w:tc>
          <w:tcPr>
            <w:tcW w:w="1975" w:type="dxa"/>
          </w:tcPr>
          <w:p w14:paraId="16D7701F" w14:textId="3FB25D1D" w:rsidR="00935E60" w:rsidRPr="00FA25B2" w:rsidRDefault="00FA25B2" w:rsidP="006F10D9">
            <w:pPr>
              <w:pStyle w:val="aff"/>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61F51985" w14:textId="185B9481" w:rsidR="00935E60" w:rsidRDefault="00674DB2" w:rsidP="006F10D9">
            <w:pPr>
              <w:pStyle w:val="aff"/>
              <w:ind w:left="0"/>
              <w:contextualSpacing/>
              <w:rPr>
                <w:rFonts w:ascii="Times New Roman" w:eastAsia="PMingLiU" w:hAnsi="Times New Roman"/>
                <w:lang w:eastAsia="zh-TW"/>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MS Mincho" w:hAnsi="Times New Roman"/>
                <w:lang w:eastAsia="ja-JP"/>
              </w:rPr>
              <w:t xml:space="preserve">, prefer to </w:t>
            </w:r>
            <w:r w:rsidRPr="00674DB2">
              <w:rPr>
                <w:rFonts w:ascii="Times New Roman" w:eastAsia="MS Mincho" w:hAnsi="Times New Roman"/>
                <w:lang w:eastAsia="ja-JP"/>
              </w:rPr>
              <w:t xml:space="preserve">reuse </w:t>
            </w:r>
            <w:r>
              <w:rPr>
                <w:rFonts w:ascii="Times New Roman" w:eastAsia="MS Mincho" w:hAnsi="Times New Roman"/>
                <w:lang w:eastAsia="ja-JP"/>
              </w:rPr>
              <w:t xml:space="preserve">the </w:t>
            </w:r>
            <w:r w:rsidRPr="00674DB2">
              <w:rPr>
                <w:rFonts w:ascii="Times New Roman" w:eastAsia="MS Mincho" w:hAnsi="Times New Roman"/>
                <w:lang w:eastAsia="ja-JP"/>
              </w:rPr>
              <w:t xml:space="preserve">Rel.16 </w:t>
            </w:r>
            <w:r w:rsidR="008D7F44" w:rsidRPr="008D7F44">
              <w:rPr>
                <w:rFonts w:ascii="Times New Roman" w:eastAsia="MS Mincho" w:hAnsi="Times New Roman"/>
                <w:lang w:eastAsia="ja-JP"/>
              </w:rPr>
              <w:t>mechanism</w:t>
            </w:r>
            <w:r>
              <w:rPr>
                <w:rFonts w:ascii="Times New Roman" w:eastAsia="MS Mincho" w:hAnsi="Times New Roman"/>
                <w:lang w:eastAsia="ja-JP"/>
              </w:rPr>
              <w:t>.</w:t>
            </w:r>
          </w:p>
        </w:tc>
      </w:tr>
      <w:tr w:rsidR="00BF3316" w14:paraId="01888F4F" w14:textId="77777777" w:rsidTr="00427798">
        <w:tc>
          <w:tcPr>
            <w:tcW w:w="1975" w:type="dxa"/>
          </w:tcPr>
          <w:p w14:paraId="4AD34836" w14:textId="4C6BA404" w:rsidR="00BF3316" w:rsidRDefault="00BF3316" w:rsidP="00BF3316">
            <w:pPr>
              <w:pStyle w:val="aff"/>
              <w:ind w:left="0"/>
              <w:contextualSpacing/>
              <w:rPr>
                <w:rFonts w:ascii="Times New Roman" w:eastAsia="Malgun Gothic" w:hAnsi="Times New Roman"/>
                <w:lang w:eastAsia="ko-KR"/>
              </w:rPr>
            </w:pPr>
            <w:r>
              <w:rPr>
                <w:rFonts w:ascii="Times New Roman" w:eastAsiaTheme="minorEastAsia" w:hAnsi="Times New Roman"/>
                <w:lang w:val="en-GB" w:eastAsia="zh-CN"/>
              </w:rPr>
              <w:t>Lenovo/MotM</w:t>
            </w:r>
          </w:p>
        </w:tc>
        <w:tc>
          <w:tcPr>
            <w:tcW w:w="7375" w:type="dxa"/>
          </w:tcPr>
          <w:p w14:paraId="26861962" w14:textId="0ED470B3" w:rsidR="00BF3316" w:rsidRDefault="00BF3316" w:rsidP="00BF3316">
            <w:pPr>
              <w:pStyle w:val="aff"/>
              <w:ind w:left="0"/>
              <w:contextualSpacing/>
              <w:rPr>
                <w:rFonts w:ascii="Times New Roman" w:eastAsia="Malgun Gothic" w:hAnsi="Times New Roman"/>
                <w:lang w:eastAsia="ko-KR"/>
              </w:rPr>
            </w:pPr>
            <w:r>
              <w:rPr>
                <w:rFonts w:ascii="Times New Roman" w:eastAsiaTheme="minorEastAsia" w:hAnsi="Times New Roman"/>
                <w:lang w:eastAsia="zh-CN"/>
              </w:rPr>
              <w:t>Support FL proposal. We are also fine with ZTE’s clarification and modified version for configuration simplicity</w:t>
            </w:r>
          </w:p>
        </w:tc>
      </w:tr>
      <w:tr w:rsidR="00950FE8" w14:paraId="3F559116" w14:textId="77777777" w:rsidTr="00427798">
        <w:tc>
          <w:tcPr>
            <w:tcW w:w="1975" w:type="dxa"/>
          </w:tcPr>
          <w:p w14:paraId="623B7ED8" w14:textId="0CB98583" w:rsidR="00950FE8" w:rsidRPr="00781160" w:rsidRDefault="00950FE8" w:rsidP="00950FE8">
            <w:pPr>
              <w:pStyle w:val="aff"/>
              <w:ind w:left="0"/>
              <w:contextualSpacing/>
              <w:rPr>
                <w:rFonts w:ascii="Times New Roman" w:eastAsiaTheme="minorEastAsia" w:hAnsi="Times New Roman"/>
                <w:lang w:eastAsia="zh-CN"/>
              </w:rPr>
            </w:pPr>
            <w:r>
              <w:rPr>
                <w:rFonts w:ascii="Times New Roman" w:eastAsia="Malgun Gothic" w:hAnsi="Times New Roman" w:hint="eastAsia"/>
                <w:lang w:val="en-GB" w:eastAsia="ko-KR"/>
              </w:rPr>
              <w:t>S</w:t>
            </w:r>
            <w:r>
              <w:rPr>
                <w:rFonts w:ascii="Times New Roman" w:eastAsia="Malgun Gothic" w:hAnsi="Times New Roman"/>
                <w:lang w:val="en-GB" w:eastAsia="ko-KR"/>
              </w:rPr>
              <w:t>amsung</w:t>
            </w:r>
          </w:p>
        </w:tc>
        <w:tc>
          <w:tcPr>
            <w:tcW w:w="7375" w:type="dxa"/>
          </w:tcPr>
          <w:p w14:paraId="1F7DFCBD" w14:textId="44439E6C" w:rsidR="00950FE8" w:rsidRPr="00781160" w:rsidRDefault="00950FE8" w:rsidP="00950FE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ZTE’s updated proposal.</w:t>
            </w:r>
          </w:p>
        </w:tc>
      </w:tr>
      <w:tr w:rsidR="00435B9F" w14:paraId="3E18BEAC" w14:textId="77777777" w:rsidTr="00427798">
        <w:tc>
          <w:tcPr>
            <w:tcW w:w="1975" w:type="dxa"/>
          </w:tcPr>
          <w:p w14:paraId="4B85449B" w14:textId="0594CCC2" w:rsidR="00435B9F" w:rsidRDefault="00435B9F" w:rsidP="00435B9F">
            <w:pPr>
              <w:pStyle w:val="aff"/>
              <w:ind w:left="0"/>
              <w:contextualSpacing/>
              <w:rPr>
                <w:rFonts w:ascii="Times New Roman" w:eastAsiaTheme="minorEastAsia" w:hAnsi="Times New Roman"/>
                <w:lang w:eastAsia="zh-CN"/>
              </w:rPr>
            </w:pPr>
            <w:r>
              <w:rPr>
                <w:rFonts w:ascii="Times New Roman" w:eastAsia="PMingLiU" w:hAnsi="Times New Roman"/>
                <w:lang w:val="en-GB" w:eastAsia="zh-TW"/>
              </w:rPr>
              <w:t>Nokia/NSB</w:t>
            </w:r>
          </w:p>
        </w:tc>
        <w:tc>
          <w:tcPr>
            <w:tcW w:w="7375" w:type="dxa"/>
          </w:tcPr>
          <w:p w14:paraId="52A5CF91" w14:textId="7AEBA8C6" w:rsidR="00435B9F" w:rsidRDefault="00435B9F" w:rsidP="00435B9F">
            <w:pPr>
              <w:pStyle w:val="aff"/>
              <w:ind w:left="0"/>
              <w:contextualSpacing/>
              <w:rPr>
                <w:rFonts w:ascii="Times New Roman" w:eastAsiaTheme="minorEastAsia" w:hAnsi="Times New Roman"/>
                <w:lang w:eastAsia="zh-CN"/>
              </w:rPr>
            </w:pPr>
            <w:r>
              <w:rPr>
                <w:rFonts w:ascii="Times New Roman" w:eastAsia="PMingLiU" w:hAnsi="Times New Roman"/>
                <w:lang w:eastAsia="zh-TW"/>
              </w:rPr>
              <w:t xml:space="preserve">Agree with ZTE, we can apply the same principle as Rel-16. Also, fine to consider separate UE capability. </w:t>
            </w:r>
          </w:p>
        </w:tc>
      </w:tr>
      <w:tr w:rsidR="00265C3C" w14:paraId="2C4CBE7B" w14:textId="77777777" w:rsidTr="00427798">
        <w:tc>
          <w:tcPr>
            <w:tcW w:w="1975" w:type="dxa"/>
          </w:tcPr>
          <w:p w14:paraId="2BE543FB" w14:textId="103844F6" w:rsidR="00265C3C" w:rsidRDefault="00265C3C" w:rsidP="00265C3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9BA3914" w14:textId="77777777" w:rsidR="00265C3C" w:rsidRDefault="00265C3C" w:rsidP="00265C3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r>
              <w:rPr>
                <w:rFonts w:ascii="Times New Roman" w:eastAsiaTheme="minorEastAsia" w:hAnsi="Times New Roman"/>
                <w:lang w:eastAsia="zh-CN"/>
              </w:rPr>
              <w:br/>
              <w:t>Okay to further discuss whether to use rel-16 RRC parameters or introduce new RRC parameter and whether new Rel-17 UE capability is needed or not. It may be good to add the following FFS:</w:t>
            </w:r>
          </w:p>
          <w:p w14:paraId="2FD759D0" w14:textId="77777777" w:rsidR="00265C3C" w:rsidRDefault="00265C3C" w:rsidP="00265C3C">
            <w:pPr>
              <w:pStyle w:val="aff"/>
              <w:numPr>
                <w:ilvl w:val="0"/>
                <w:numId w:val="11"/>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156DB1DA" w14:textId="55F840B6" w:rsidR="00265C3C" w:rsidRPr="00265C3C" w:rsidRDefault="00265C3C" w:rsidP="00265C3C">
            <w:pPr>
              <w:pStyle w:val="aff"/>
              <w:numPr>
                <w:ilvl w:val="0"/>
                <w:numId w:val="11"/>
              </w:numPr>
              <w:jc w:val="both"/>
              <w:rPr>
                <w:rFonts w:ascii="Times New Roman" w:eastAsia="Times New Roman" w:hAnsi="Times New Roman"/>
              </w:rPr>
            </w:pPr>
            <w:r w:rsidRPr="00265C3C">
              <w:rPr>
                <w:rFonts w:ascii="Times New Roman" w:eastAsia="Times New Roman" w:hAnsi="Times New Roman"/>
              </w:rPr>
              <w:t xml:space="preserve">FFS: UE capability. </w:t>
            </w:r>
          </w:p>
        </w:tc>
      </w:tr>
      <w:tr w:rsidR="00F25BC9" w14:paraId="50C9404B" w14:textId="77777777" w:rsidTr="00427798">
        <w:tc>
          <w:tcPr>
            <w:tcW w:w="1975" w:type="dxa"/>
          </w:tcPr>
          <w:p w14:paraId="25B455C1" w14:textId="29DD90F4" w:rsidR="00F25BC9" w:rsidRDefault="00F25BC9" w:rsidP="00265C3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24A8B28" w14:textId="0ED32DDB" w:rsidR="00F25BC9" w:rsidRDefault="00F25BC9" w:rsidP="00265C3C">
            <w:pPr>
              <w:pStyle w:val="aff"/>
              <w:ind w:left="0"/>
              <w:contextualSpacing/>
              <w:rPr>
                <w:rFonts w:ascii="Times New Roman" w:eastAsiaTheme="minorEastAsia" w:hAnsi="Times New Roman"/>
                <w:lang w:eastAsia="zh-CN"/>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Theme="minorEastAsia" w:hAnsi="Times New Roman" w:hint="eastAsia"/>
                <w:lang w:eastAsia="zh-CN"/>
              </w:rPr>
              <w:t xml:space="preserve"> and vivo</w:t>
            </w:r>
            <w:r>
              <w:rPr>
                <w:rFonts w:ascii="Times New Roman" w:eastAsia="MS Mincho" w:hAnsi="Times New Roman"/>
                <w:lang w:eastAsia="ja-JP"/>
              </w:rPr>
              <w:t xml:space="preserve">, prefer to </w:t>
            </w:r>
            <w:r w:rsidRPr="00674DB2">
              <w:rPr>
                <w:rFonts w:ascii="Times New Roman" w:eastAsia="MS Mincho" w:hAnsi="Times New Roman"/>
                <w:lang w:eastAsia="ja-JP"/>
              </w:rPr>
              <w:t xml:space="preserve">reuse </w:t>
            </w:r>
            <w:r>
              <w:rPr>
                <w:rFonts w:ascii="Times New Roman" w:eastAsia="MS Mincho" w:hAnsi="Times New Roman"/>
                <w:lang w:eastAsia="ja-JP"/>
              </w:rPr>
              <w:t xml:space="preserve">the </w:t>
            </w:r>
            <w:r w:rsidRPr="00674DB2">
              <w:rPr>
                <w:rFonts w:ascii="Times New Roman" w:eastAsia="MS Mincho" w:hAnsi="Times New Roman"/>
                <w:lang w:eastAsia="ja-JP"/>
              </w:rPr>
              <w:t xml:space="preserve">Rel.16 </w:t>
            </w:r>
            <w:r w:rsidRPr="008D7F44">
              <w:rPr>
                <w:rFonts w:ascii="Times New Roman" w:eastAsia="MS Mincho" w:hAnsi="Times New Roman"/>
                <w:lang w:eastAsia="ja-JP"/>
              </w:rPr>
              <w:t>mechanism</w:t>
            </w:r>
            <w:r>
              <w:rPr>
                <w:rFonts w:ascii="Times New Roman" w:eastAsia="MS Mincho" w:hAnsi="Times New Roman"/>
                <w:lang w:eastAsia="ja-JP"/>
              </w:rPr>
              <w:t>.</w:t>
            </w:r>
          </w:p>
        </w:tc>
      </w:tr>
    </w:tbl>
    <w:p w14:paraId="3A12FF8D" w14:textId="0B402CC9" w:rsidR="009F78C2" w:rsidRDefault="009F78C2" w:rsidP="00855040">
      <w:pPr>
        <w:pStyle w:val="3"/>
        <w:numPr>
          <w:ilvl w:val="2"/>
          <w:numId w:val="20"/>
        </w:numPr>
        <w:ind w:left="450"/>
        <w:rPr>
          <w:lang w:val="en-US"/>
        </w:rPr>
      </w:pPr>
      <w:r>
        <w:rPr>
          <w:lang w:val="en-US"/>
        </w:rPr>
        <w:lastRenderedPageBreak/>
        <w:t>Issue #</w:t>
      </w:r>
      <w:r w:rsidR="00F0477F">
        <w:rPr>
          <w:lang w:val="en-US"/>
        </w:rPr>
        <w:t>4</w:t>
      </w:r>
      <w:r>
        <w:rPr>
          <w:lang w:val="en-US"/>
        </w:rPr>
        <w:t>-</w:t>
      </w:r>
      <w:r w:rsidR="00C03E65">
        <w:rPr>
          <w:lang w:val="en-US"/>
        </w:rPr>
        <w:t>2</w:t>
      </w:r>
      <w:r>
        <w:rPr>
          <w:lang w:val="en-US"/>
        </w:rPr>
        <w:t xml:space="preserve"> (</w:t>
      </w:r>
      <w:r w:rsidR="006D35C8">
        <w:rPr>
          <w:lang w:val="en-US"/>
        </w:rPr>
        <w:t>D</w:t>
      </w:r>
      <w:r>
        <w:rPr>
          <w:lang w:val="en-US"/>
        </w:rPr>
        <w:t xml:space="preserve">efault </w:t>
      </w:r>
      <w:r w:rsidR="001E273E">
        <w:rPr>
          <w:lang w:val="en-US"/>
        </w:rPr>
        <w:t>TCI</w:t>
      </w:r>
      <w:r w:rsidR="00134B8B">
        <w:rPr>
          <w:lang w:val="en-US"/>
        </w:rPr>
        <w:t xml:space="preserve"> for</w:t>
      </w:r>
      <w:r w:rsidR="00C640B0">
        <w:rPr>
          <w:lang w:val="en-US"/>
        </w:rPr>
        <w:t xml:space="preserve"> single</w:t>
      </w:r>
      <w:r w:rsidR="00E04E46">
        <w:rPr>
          <w:lang w:val="en-US"/>
        </w:rPr>
        <w:t>-</w:t>
      </w:r>
      <w:r w:rsidR="008F0A2C">
        <w:rPr>
          <w:lang w:val="en-US"/>
        </w:rPr>
        <w:t>beam</w:t>
      </w:r>
      <w:r w:rsidR="00134B8B">
        <w:rPr>
          <w:lang w:val="en-US"/>
        </w:rPr>
        <w:t xml:space="preserve"> PDSCH</w:t>
      </w:r>
      <w:r>
        <w:rPr>
          <w:lang w:val="en-US"/>
        </w:rPr>
        <w:t>)</w:t>
      </w:r>
    </w:p>
    <w:p w14:paraId="0F3D8357" w14:textId="56101093" w:rsidR="001E273E" w:rsidRDefault="00C57D1A" w:rsidP="00087B43">
      <w:pPr>
        <w:ind w:firstLine="288"/>
        <w:jc w:val="both"/>
        <w:rPr>
          <w:sz w:val="22"/>
          <w:szCs w:val="22"/>
          <w:lang w:val="en-US"/>
        </w:rPr>
      </w:pPr>
      <w:r>
        <w:rPr>
          <w:sz w:val="22"/>
          <w:szCs w:val="22"/>
          <w:lang w:val="en-US"/>
        </w:rPr>
        <w:t>Regarding default beam assumption</w:t>
      </w:r>
      <w:r w:rsidR="00F870C7">
        <w:rPr>
          <w:sz w:val="22"/>
          <w:szCs w:val="22"/>
          <w:lang w:val="en-US"/>
        </w:rPr>
        <w:t xml:space="preserve"> for PDSCH</w:t>
      </w:r>
      <w:r w:rsidR="001D7916">
        <w:rPr>
          <w:sz w:val="22"/>
          <w:szCs w:val="22"/>
          <w:lang w:val="en-US"/>
        </w:rPr>
        <w:t xml:space="preserve"> reception</w:t>
      </w:r>
      <w:r>
        <w:rPr>
          <w:sz w:val="22"/>
          <w:szCs w:val="22"/>
          <w:lang w:val="en-US"/>
        </w:rPr>
        <w:t xml:space="preserve">. </w:t>
      </w:r>
      <w:r w:rsidR="009E51A2">
        <w:rPr>
          <w:sz w:val="22"/>
          <w:szCs w:val="22"/>
          <w:lang w:val="en-US"/>
        </w:rPr>
        <w:t>When</w:t>
      </w:r>
      <w:r w:rsidR="008306B7" w:rsidRPr="00B24071">
        <w:rPr>
          <w:sz w:val="22"/>
          <w:szCs w:val="22"/>
          <w:lang w:val="en-US"/>
        </w:rPr>
        <w:t xml:space="preserve"> two TCI states </w:t>
      </w:r>
      <w:r w:rsidR="009E51A2">
        <w:rPr>
          <w:sz w:val="22"/>
          <w:szCs w:val="22"/>
          <w:lang w:val="en-US"/>
        </w:rPr>
        <w:t xml:space="preserve">are indicated </w:t>
      </w:r>
      <w:r w:rsidR="008306B7" w:rsidRPr="00B24071">
        <w:rPr>
          <w:sz w:val="22"/>
          <w:szCs w:val="22"/>
          <w:lang w:val="en-US"/>
        </w:rPr>
        <w:t xml:space="preserve">for </w:t>
      </w:r>
      <w:r w:rsidR="00654D8E">
        <w:rPr>
          <w:sz w:val="22"/>
          <w:szCs w:val="22"/>
          <w:lang w:val="en-US"/>
        </w:rPr>
        <w:t>CORESET</w:t>
      </w:r>
      <w:r w:rsidR="008306B7" w:rsidRPr="00B24071">
        <w:rPr>
          <w:sz w:val="22"/>
          <w:szCs w:val="22"/>
          <w:lang w:val="en-US"/>
        </w:rPr>
        <w:t xml:space="preserve">, several companies </w:t>
      </w:r>
      <w:r w:rsidR="00B54D4A">
        <w:rPr>
          <w:sz w:val="22"/>
          <w:szCs w:val="22"/>
          <w:lang w:val="en-US"/>
        </w:rPr>
        <w:t xml:space="preserve">proposed to </w:t>
      </w:r>
      <w:r w:rsidR="009E51A2">
        <w:rPr>
          <w:sz w:val="22"/>
          <w:szCs w:val="22"/>
          <w:lang w:val="en-US"/>
        </w:rPr>
        <w:t>enhance rule(s)</w:t>
      </w:r>
      <w:r w:rsidR="00134B8B" w:rsidRPr="00B24071">
        <w:rPr>
          <w:sz w:val="22"/>
          <w:szCs w:val="22"/>
          <w:lang w:val="en-US"/>
        </w:rPr>
        <w:t xml:space="preserve"> </w:t>
      </w:r>
      <w:r w:rsidR="009E51A2">
        <w:rPr>
          <w:sz w:val="22"/>
          <w:szCs w:val="22"/>
          <w:lang w:val="en-US"/>
        </w:rPr>
        <w:t xml:space="preserve">to determine </w:t>
      </w:r>
      <w:r w:rsidR="00134B8B" w:rsidRPr="00B24071">
        <w:rPr>
          <w:sz w:val="22"/>
          <w:szCs w:val="22"/>
          <w:lang w:val="en-US"/>
        </w:rPr>
        <w:t xml:space="preserve">default beam </w:t>
      </w:r>
      <w:r w:rsidR="00B54D4A">
        <w:rPr>
          <w:sz w:val="22"/>
          <w:szCs w:val="22"/>
          <w:lang w:val="en-US"/>
        </w:rPr>
        <w:t xml:space="preserve">(TCI state) </w:t>
      </w:r>
      <w:r w:rsidR="002C6155">
        <w:rPr>
          <w:sz w:val="22"/>
          <w:szCs w:val="22"/>
          <w:lang w:val="en-US"/>
        </w:rPr>
        <w:t>for PDSCH reception</w:t>
      </w:r>
      <w:r w:rsidR="00B54D4A">
        <w:rPr>
          <w:sz w:val="22"/>
          <w:szCs w:val="22"/>
          <w:lang w:val="en-US"/>
        </w:rPr>
        <w:t xml:space="preserve">. In particular, </w:t>
      </w:r>
      <w:r w:rsidR="009927ED">
        <w:rPr>
          <w:sz w:val="22"/>
          <w:szCs w:val="22"/>
          <w:lang w:val="en-US"/>
        </w:rPr>
        <w:t xml:space="preserve">whether and which </w:t>
      </w:r>
      <w:r w:rsidR="00B54D4A">
        <w:rPr>
          <w:sz w:val="22"/>
          <w:szCs w:val="22"/>
          <w:lang w:val="en-US"/>
        </w:rPr>
        <w:t xml:space="preserve">default TCI state </w:t>
      </w:r>
      <w:r w:rsidR="009927ED">
        <w:rPr>
          <w:sz w:val="22"/>
          <w:szCs w:val="22"/>
          <w:lang w:val="en-US"/>
        </w:rPr>
        <w:t xml:space="preserve">should be used </w:t>
      </w:r>
      <w:r w:rsidR="00D73DE8">
        <w:rPr>
          <w:sz w:val="22"/>
          <w:szCs w:val="22"/>
          <w:lang w:val="en-US"/>
        </w:rPr>
        <w:t xml:space="preserve">for </w:t>
      </w:r>
      <w:r w:rsidR="009A4907">
        <w:rPr>
          <w:sz w:val="22"/>
          <w:szCs w:val="22"/>
          <w:lang w:val="en-US"/>
        </w:rPr>
        <w:t xml:space="preserve">Rel-15 single-TRP </w:t>
      </w:r>
      <w:r w:rsidR="00E06089">
        <w:rPr>
          <w:sz w:val="22"/>
          <w:szCs w:val="22"/>
          <w:lang w:val="en-US"/>
        </w:rPr>
        <w:t>and Rel-16 scheme 3/4</w:t>
      </w:r>
      <w:r w:rsidR="009927ED">
        <w:rPr>
          <w:sz w:val="22"/>
          <w:szCs w:val="22"/>
          <w:lang w:val="en-US"/>
        </w:rPr>
        <w:t xml:space="preserve"> </w:t>
      </w:r>
      <w:r w:rsidR="00362103">
        <w:rPr>
          <w:sz w:val="22"/>
          <w:szCs w:val="22"/>
          <w:lang w:val="en-US"/>
        </w:rPr>
        <w:t>PDSCH reception</w:t>
      </w:r>
      <w:r w:rsidR="00134B8B" w:rsidRPr="00B24071">
        <w:rPr>
          <w:sz w:val="22"/>
          <w:szCs w:val="22"/>
          <w:lang w:val="en-US"/>
        </w:rPr>
        <w:t xml:space="preserve">. </w:t>
      </w:r>
      <w:r w:rsidR="00A773F7">
        <w:rPr>
          <w:sz w:val="22"/>
          <w:szCs w:val="22"/>
          <w:lang w:val="en-US"/>
        </w:rPr>
        <w:t xml:space="preserve">Based on the </w:t>
      </w:r>
      <w:r w:rsidR="0000338F">
        <w:rPr>
          <w:sz w:val="22"/>
          <w:szCs w:val="22"/>
          <w:lang w:val="en-US"/>
        </w:rPr>
        <w:t>company’s</w:t>
      </w:r>
      <w:r w:rsidR="00A773F7">
        <w:rPr>
          <w:sz w:val="22"/>
          <w:szCs w:val="22"/>
          <w:lang w:val="en-US"/>
        </w:rPr>
        <w:t xml:space="preserve"> contributions</w:t>
      </w:r>
      <w:r w:rsidR="008B079E">
        <w:rPr>
          <w:sz w:val="22"/>
          <w:szCs w:val="22"/>
          <w:lang w:val="en-US"/>
        </w:rPr>
        <w:t xml:space="preserve"> the following </w:t>
      </w:r>
      <w:r w:rsidR="0073795E">
        <w:rPr>
          <w:sz w:val="22"/>
          <w:szCs w:val="22"/>
          <w:lang w:val="en-US"/>
        </w:rPr>
        <w:t>alternatives were identified</w:t>
      </w:r>
      <w:r w:rsidR="00070774">
        <w:rPr>
          <w:sz w:val="22"/>
          <w:szCs w:val="22"/>
          <w:lang w:val="en-US"/>
        </w:rPr>
        <w:t>.</w:t>
      </w:r>
      <w:r w:rsidR="004E737A">
        <w:rPr>
          <w:sz w:val="22"/>
          <w:szCs w:val="22"/>
          <w:lang w:val="en-US"/>
        </w:rPr>
        <w:t xml:space="preserve"> </w:t>
      </w:r>
    </w:p>
    <w:p w14:paraId="6CA4CA56" w14:textId="211491BD" w:rsidR="00030024" w:rsidRPr="00E42627" w:rsidRDefault="00DA0603" w:rsidP="00030024">
      <w:pPr>
        <w:spacing w:after="120"/>
        <w:rPr>
          <w:rFonts w:eastAsiaTheme="minorEastAsia"/>
          <w:b/>
          <w:bCs/>
          <w:sz w:val="22"/>
          <w:szCs w:val="22"/>
          <w:lang w:eastAsia="zh-CN"/>
        </w:rPr>
      </w:pPr>
      <w:r w:rsidRPr="00DA0603">
        <w:rPr>
          <w:rFonts w:eastAsiaTheme="minorEastAsia"/>
          <w:b/>
          <w:bCs/>
          <w:sz w:val="22"/>
          <w:szCs w:val="22"/>
          <w:lang w:eastAsia="zh-CN"/>
        </w:rPr>
        <w:t>Issue</w:t>
      </w:r>
      <w:r w:rsidR="00030024" w:rsidRPr="00DA0603">
        <w:rPr>
          <w:rFonts w:eastAsiaTheme="minorEastAsia"/>
          <w:b/>
          <w:bCs/>
          <w:sz w:val="22"/>
          <w:szCs w:val="22"/>
          <w:lang w:eastAsia="zh-CN"/>
        </w:rPr>
        <w:t xml:space="preserve"> #</w:t>
      </w:r>
      <w:r w:rsidR="00F0477F" w:rsidRPr="00DA0603">
        <w:rPr>
          <w:rFonts w:eastAsiaTheme="minorEastAsia"/>
          <w:b/>
          <w:bCs/>
          <w:sz w:val="22"/>
          <w:szCs w:val="22"/>
          <w:lang w:eastAsia="zh-CN"/>
        </w:rPr>
        <w:t>4</w:t>
      </w:r>
      <w:r w:rsidR="00030024" w:rsidRPr="00DA0603">
        <w:rPr>
          <w:rFonts w:eastAsiaTheme="minorEastAsia"/>
          <w:b/>
          <w:bCs/>
          <w:sz w:val="22"/>
          <w:szCs w:val="22"/>
          <w:lang w:eastAsia="zh-CN"/>
        </w:rPr>
        <w:t>-</w:t>
      </w:r>
      <w:r w:rsidR="00A77C4C" w:rsidRPr="00DA0603">
        <w:rPr>
          <w:rFonts w:eastAsiaTheme="minorEastAsia"/>
          <w:b/>
          <w:bCs/>
          <w:sz w:val="22"/>
          <w:szCs w:val="22"/>
          <w:lang w:eastAsia="zh-CN"/>
        </w:rPr>
        <w:t>2</w:t>
      </w:r>
      <w:r w:rsidR="00030024" w:rsidRPr="00DA0603">
        <w:rPr>
          <w:rFonts w:eastAsiaTheme="minorEastAsia"/>
          <w:b/>
          <w:bCs/>
          <w:sz w:val="22"/>
          <w:szCs w:val="22"/>
          <w:lang w:eastAsia="zh-CN"/>
        </w:rPr>
        <w:t>:</w:t>
      </w:r>
    </w:p>
    <w:p w14:paraId="08F34094" w14:textId="47F7F29A" w:rsidR="00030024" w:rsidRPr="00210D6A" w:rsidRDefault="005562AD" w:rsidP="005E7369">
      <w:pPr>
        <w:spacing w:before="120"/>
        <w:ind w:firstLine="360"/>
        <w:jc w:val="both"/>
        <w:rPr>
          <w:rFonts w:eastAsiaTheme="minorEastAsia"/>
          <w:sz w:val="22"/>
          <w:szCs w:val="22"/>
          <w:lang w:eastAsia="zh-CN"/>
        </w:rPr>
      </w:pPr>
      <w:r w:rsidRPr="00210D6A">
        <w:rPr>
          <w:rFonts w:eastAsia="MS Mincho"/>
          <w:bCs/>
          <w:sz w:val="22"/>
          <w:szCs w:val="22"/>
          <w:lang w:eastAsia="ja-JP"/>
        </w:rPr>
        <w:t xml:space="preserve">If enhanced SFN PDCCH transmission scheme (scheme 1 or TRP-based pre-compensation) is configured </w:t>
      </w:r>
      <w:r w:rsidR="00596001">
        <w:rPr>
          <w:rFonts w:eastAsia="MS Mincho"/>
          <w:bCs/>
          <w:sz w:val="22"/>
          <w:szCs w:val="22"/>
          <w:lang w:eastAsia="ja-JP"/>
        </w:rPr>
        <w:t xml:space="preserve">and </w:t>
      </w:r>
      <w:r w:rsidR="00596001" w:rsidRPr="00596001">
        <w:rPr>
          <w:rFonts w:eastAsia="MS Mincho"/>
          <w:bCs/>
          <w:sz w:val="22"/>
          <w:szCs w:val="22"/>
          <w:lang w:eastAsia="ja-JP"/>
        </w:rPr>
        <w:t xml:space="preserve">UE is configured with </w:t>
      </w:r>
      <w:r w:rsidR="007F6FC3">
        <w:rPr>
          <w:sz w:val="22"/>
          <w:szCs w:val="22"/>
          <w:lang w:val="en-US"/>
        </w:rPr>
        <w:t>Rel-15 single-TRP or Rel-16 scheme 3/4 PDSCH</w:t>
      </w:r>
      <w:r w:rsidR="00596001" w:rsidRPr="00210D6A">
        <w:rPr>
          <w:rFonts w:eastAsia="MS Mincho"/>
          <w:bCs/>
          <w:sz w:val="22"/>
          <w:szCs w:val="22"/>
          <w:lang w:eastAsia="ja-JP"/>
        </w:rPr>
        <w:t xml:space="preserve"> scheme</w:t>
      </w:r>
      <w:r w:rsidR="00BE24F4">
        <w:rPr>
          <w:rFonts w:eastAsia="MS Mincho"/>
          <w:bCs/>
          <w:sz w:val="22"/>
          <w:szCs w:val="22"/>
          <w:lang w:eastAsia="ja-JP"/>
        </w:rPr>
        <w:t xml:space="preserve"> </w:t>
      </w:r>
      <w:r w:rsidRPr="00210D6A">
        <w:rPr>
          <w:rFonts w:eastAsia="MS Mincho"/>
          <w:bCs/>
          <w:sz w:val="22"/>
          <w:szCs w:val="22"/>
          <w:lang w:eastAsia="ja-JP"/>
        </w:rPr>
        <w:t xml:space="preserve">and </w:t>
      </w:r>
      <w:r w:rsidR="00030024" w:rsidRPr="00210D6A">
        <w:rPr>
          <w:rFonts w:eastAsia="MS Mincho"/>
          <w:bCs/>
          <w:sz w:val="22"/>
          <w:szCs w:val="22"/>
          <w:lang w:eastAsia="ja-JP"/>
        </w:rPr>
        <w:t xml:space="preserve">CORESET is indicated with two TCI states </w:t>
      </w:r>
      <w:r w:rsidR="00FE1FF7" w:rsidRPr="00210D6A">
        <w:rPr>
          <w:rFonts w:eastAsia="MS Mincho"/>
          <w:bCs/>
          <w:sz w:val="22"/>
          <w:szCs w:val="22"/>
          <w:lang w:eastAsia="ja-JP"/>
        </w:rPr>
        <w:t xml:space="preserve">and UE is not configured with </w:t>
      </w:r>
      <w:r w:rsidR="00FE1FF7" w:rsidRPr="00210D6A">
        <w:rPr>
          <w:rFonts w:eastAsia="MS Mincho"/>
          <w:bCs/>
          <w:i/>
          <w:iCs/>
          <w:sz w:val="22"/>
          <w:szCs w:val="22"/>
          <w:lang w:eastAsia="ja-JP"/>
        </w:rPr>
        <w:t>enableTwoDefaultTCI-States</w:t>
      </w:r>
      <w:r w:rsidR="00FE1FF7" w:rsidRPr="00210D6A">
        <w:rPr>
          <w:rFonts w:eastAsia="MS Mincho"/>
          <w:bCs/>
          <w:sz w:val="22"/>
          <w:szCs w:val="22"/>
          <w:lang w:eastAsia="ja-JP"/>
        </w:rPr>
        <w:t xml:space="preserve"> </w:t>
      </w:r>
      <w:r w:rsidR="00030024" w:rsidRPr="00210D6A">
        <w:rPr>
          <w:rFonts w:eastAsia="MS Mincho"/>
          <w:bCs/>
          <w:sz w:val="22"/>
          <w:szCs w:val="22"/>
          <w:lang w:eastAsia="ja-JP"/>
        </w:rPr>
        <w:t xml:space="preserve">and time offset between the reception of the DL DCI and the corresponding PDSCH is less than the threshold </w:t>
      </w:r>
      <w:r w:rsidR="00030024" w:rsidRPr="00210D6A">
        <w:rPr>
          <w:bCs/>
          <w:i/>
          <w:iCs/>
          <w:sz w:val="22"/>
          <w:szCs w:val="22"/>
        </w:rPr>
        <w:t>timeDurationForQCL</w:t>
      </w:r>
    </w:p>
    <w:p w14:paraId="014E1A3C" w14:textId="1A1548A3" w:rsidR="00030024" w:rsidRPr="00C225FB" w:rsidRDefault="00030024" w:rsidP="00855040">
      <w:pPr>
        <w:pStyle w:val="aff"/>
        <w:numPr>
          <w:ilvl w:val="0"/>
          <w:numId w:val="26"/>
        </w:numPr>
        <w:spacing w:before="120" w:line="240" w:lineRule="auto"/>
        <w:jc w:val="both"/>
        <w:rPr>
          <w:rFonts w:ascii="Times New Roman" w:eastAsiaTheme="minorEastAsia" w:hAnsi="Times New Roman"/>
          <w:lang w:eastAsia="zh-CN"/>
        </w:rPr>
      </w:pPr>
      <w:r w:rsidRPr="00F11BC5">
        <w:rPr>
          <w:rFonts w:ascii="Times New Roman" w:eastAsiaTheme="minorEastAsia" w:hAnsi="Times New Roman"/>
          <w:b/>
          <w:bCs/>
          <w:lang w:eastAsia="zh-CN"/>
        </w:rPr>
        <w:t>Alt 1</w:t>
      </w:r>
      <w:r w:rsidRPr="00C225FB">
        <w:rPr>
          <w:rFonts w:ascii="Times New Roman" w:eastAsiaTheme="minorEastAsia" w:hAnsi="Times New Roman"/>
          <w:lang w:eastAsia="zh-CN"/>
        </w:rPr>
        <w:t>: gNB ensures the lowest CORESET ID in the latest slot only configured</w:t>
      </w:r>
      <w:r w:rsidR="00860FAA">
        <w:rPr>
          <w:rFonts w:ascii="Times New Roman" w:eastAsiaTheme="minorEastAsia" w:hAnsi="Times New Roman"/>
          <w:lang w:eastAsia="zh-CN"/>
        </w:rPr>
        <w:t xml:space="preserve"> with</w:t>
      </w:r>
      <w:r w:rsidRPr="00C225FB">
        <w:rPr>
          <w:rFonts w:ascii="Times New Roman" w:eastAsiaTheme="minorEastAsia" w:hAnsi="Times New Roman"/>
          <w:lang w:eastAsia="zh-CN"/>
        </w:rPr>
        <w:t xml:space="preserve"> one TCI state by implementation</w:t>
      </w:r>
    </w:p>
    <w:p w14:paraId="2C511D94" w14:textId="613347D2" w:rsidR="00030024" w:rsidRDefault="00030024" w:rsidP="00855040">
      <w:pPr>
        <w:pStyle w:val="aff"/>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2</w:t>
      </w:r>
      <w:r w:rsidRPr="00FA0017">
        <w:rPr>
          <w:rFonts w:ascii="Times New Roman" w:eastAsiaTheme="minorEastAsia" w:hAnsi="Times New Roman"/>
          <w:lang w:eastAsia="zh-CN"/>
        </w:rPr>
        <w:t>: Modify the definition of the lowest CORESET ID in the latest slot, e.g.</w:t>
      </w:r>
      <w:r w:rsidR="005B6124">
        <w:rPr>
          <w:rFonts w:ascii="Times New Roman" w:eastAsiaTheme="minorEastAsia" w:hAnsi="Times New Roman"/>
          <w:lang w:eastAsia="zh-CN"/>
        </w:rPr>
        <w:t>,</w:t>
      </w:r>
      <w:r w:rsidRPr="00FA0017">
        <w:rPr>
          <w:rFonts w:ascii="Times New Roman" w:eastAsiaTheme="minorEastAsia" w:hAnsi="Times New Roman"/>
          <w:lang w:eastAsia="zh-CN"/>
        </w:rPr>
        <w:t xml:space="preserve"> the lowest CORESET ID among the CORESETs associated with one TCI state in the latest slot</w:t>
      </w:r>
    </w:p>
    <w:p w14:paraId="07571CFB" w14:textId="7D28705C" w:rsidR="006E6230" w:rsidRPr="006E6230" w:rsidRDefault="006E6230" w:rsidP="00855040">
      <w:pPr>
        <w:pStyle w:val="aff"/>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t>Supported</w:t>
      </w:r>
      <w:r>
        <w:rPr>
          <w:rFonts w:ascii="Times New Roman" w:eastAsiaTheme="minorEastAsia" w:hAnsi="Times New Roman"/>
          <w:lang w:eastAsia="zh-CN"/>
        </w:rPr>
        <w:t>: Samsung, CATT</w:t>
      </w:r>
      <w:r w:rsidR="00047C3A">
        <w:rPr>
          <w:rFonts w:ascii="Times New Roman" w:eastAsiaTheme="minorEastAsia" w:hAnsi="Times New Roman"/>
          <w:lang w:eastAsia="zh-CN"/>
        </w:rPr>
        <w:t>, Lenovo/MotMobility</w:t>
      </w:r>
    </w:p>
    <w:p w14:paraId="3EE88FEF" w14:textId="30C81AB3" w:rsidR="00030024" w:rsidRDefault="00030024" w:rsidP="00855040">
      <w:pPr>
        <w:pStyle w:val="aff"/>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QCL </w:t>
      </w:r>
      <w:r w:rsidR="00F518DA">
        <w:rPr>
          <w:rFonts w:ascii="Times New Roman" w:eastAsiaTheme="minorEastAsia" w:hAnsi="Times New Roman"/>
          <w:lang w:eastAsia="zh-CN"/>
        </w:rPr>
        <w:t xml:space="preserve">assumption associated with one TCI state </w:t>
      </w:r>
      <w:r w:rsidR="00F518DA" w:rsidRPr="00C225FB">
        <w:rPr>
          <w:rFonts w:ascii="Times New Roman" w:eastAsiaTheme="minorEastAsia" w:hAnsi="Times New Roman"/>
          <w:lang w:eastAsia="zh-CN"/>
        </w:rPr>
        <w:t>of the lowest CORESET ID in the latest slot,</w:t>
      </w:r>
      <w:r w:rsidR="00F518DA">
        <w:rPr>
          <w:rFonts w:ascii="Times New Roman" w:eastAsiaTheme="minorEastAsia" w:hAnsi="Times New Roman"/>
          <w:lang w:eastAsia="zh-CN"/>
        </w:rPr>
        <w:t xml:space="preserve"> if there are two activated TCI states for the CORESET with </w:t>
      </w:r>
      <w:r w:rsidR="00F518DA" w:rsidRPr="00C225FB">
        <w:rPr>
          <w:rFonts w:ascii="Times New Roman" w:eastAsiaTheme="minorEastAsia" w:hAnsi="Times New Roman"/>
          <w:lang w:eastAsia="zh-CN"/>
        </w:rPr>
        <w:t>the lowest CORESET ID</w:t>
      </w:r>
      <w:r w:rsidR="00F518DA">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one of </w:t>
      </w:r>
      <w:r w:rsidR="00F518DA">
        <w:rPr>
          <w:rFonts w:ascii="Times New Roman" w:eastAsiaTheme="minorEastAsia" w:hAnsi="Times New Roman"/>
          <w:lang w:eastAsia="zh-CN"/>
        </w:rPr>
        <w:t xml:space="preserve">two </w:t>
      </w:r>
      <w:r w:rsidR="00F518DA" w:rsidRPr="00C225FB">
        <w:rPr>
          <w:rFonts w:ascii="Times New Roman" w:eastAsiaTheme="minorEastAsia" w:hAnsi="Times New Roman"/>
          <w:lang w:eastAsia="zh-CN"/>
        </w:rPr>
        <w:t>TCI states</w:t>
      </w:r>
      <w:r w:rsidR="00F518DA">
        <w:rPr>
          <w:rFonts w:ascii="Times New Roman" w:eastAsiaTheme="minorEastAsia" w:hAnsi="Times New Roman"/>
          <w:lang w:eastAsia="zh-CN"/>
        </w:rPr>
        <w:t xml:space="preserve"> will be selected</w:t>
      </w:r>
      <w:r w:rsidR="00F518DA" w:rsidRPr="00C225FB">
        <w:rPr>
          <w:rFonts w:ascii="Times New Roman" w:eastAsiaTheme="minorEastAsia" w:hAnsi="Times New Roman"/>
          <w:lang w:eastAsia="zh-CN"/>
        </w:rPr>
        <w:t>, e.g. always selects the first or the second TCI state or the TCI state with a lower ID</w:t>
      </w:r>
    </w:p>
    <w:p w14:paraId="07B50D1D" w14:textId="136B73DC" w:rsidR="00A40323" w:rsidRPr="00FA0017" w:rsidRDefault="00A40323" w:rsidP="00855040">
      <w:pPr>
        <w:pStyle w:val="aff"/>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t>Supported</w:t>
      </w:r>
      <w:r>
        <w:rPr>
          <w:rFonts w:ascii="Times New Roman" w:eastAsiaTheme="minorEastAsia" w:hAnsi="Times New Roman"/>
          <w:lang w:eastAsia="zh-CN"/>
        </w:rPr>
        <w:t>: Samsung</w:t>
      </w:r>
      <w:r w:rsidR="006E6230">
        <w:rPr>
          <w:rFonts w:ascii="Times New Roman" w:eastAsiaTheme="minorEastAsia" w:hAnsi="Times New Roman"/>
          <w:lang w:eastAsia="zh-CN"/>
        </w:rPr>
        <w:t xml:space="preserve">, CATT (in case </w:t>
      </w:r>
      <w:r w:rsidR="00A67FD0">
        <w:rPr>
          <w:rFonts w:ascii="Times New Roman" w:eastAsiaTheme="minorEastAsia" w:hAnsi="Times New Roman"/>
          <w:lang w:eastAsia="zh-CN"/>
        </w:rPr>
        <w:t>all</w:t>
      </w:r>
      <w:r w:rsidR="006E6230">
        <w:rPr>
          <w:rFonts w:ascii="Times New Roman" w:eastAsiaTheme="minorEastAsia" w:hAnsi="Times New Roman"/>
          <w:lang w:eastAsia="zh-CN"/>
        </w:rPr>
        <w:t xml:space="preserve"> CORESET</w:t>
      </w:r>
      <w:r w:rsidR="00A67FD0">
        <w:rPr>
          <w:rFonts w:ascii="Times New Roman" w:eastAsiaTheme="minorEastAsia" w:hAnsi="Times New Roman"/>
          <w:lang w:eastAsia="zh-CN"/>
        </w:rPr>
        <w:t>s has two TCI states</w:t>
      </w:r>
      <w:r w:rsidR="006E6230">
        <w:rPr>
          <w:rFonts w:ascii="Times New Roman" w:eastAsiaTheme="minorEastAsia" w:hAnsi="Times New Roman"/>
          <w:lang w:eastAsia="zh-CN"/>
        </w:rPr>
        <w:t>)</w:t>
      </w:r>
      <w:r w:rsidR="00B525CA">
        <w:rPr>
          <w:rFonts w:ascii="Times New Roman" w:eastAsiaTheme="minorEastAsia" w:hAnsi="Times New Roman"/>
          <w:lang w:eastAsia="zh-CN"/>
        </w:rPr>
        <w:t>, Lenovo/MotMobility</w:t>
      </w:r>
      <w:r w:rsidR="00B3266F">
        <w:rPr>
          <w:rFonts w:ascii="Times New Roman" w:eastAsiaTheme="minorEastAsia" w:hAnsi="Times New Roman"/>
          <w:lang w:eastAsia="zh-CN"/>
        </w:rPr>
        <w:t xml:space="preserve">, Ericsson, </w:t>
      </w:r>
      <w:r w:rsidR="00AD0070">
        <w:rPr>
          <w:rFonts w:ascii="Times New Roman" w:eastAsiaTheme="minorEastAsia" w:hAnsi="Times New Roman"/>
          <w:lang w:eastAsia="zh-CN"/>
        </w:rPr>
        <w:t>LGE</w:t>
      </w:r>
      <w:r w:rsidR="00DA0603">
        <w:rPr>
          <w:rFonts w:ascii="Times New Roman" w:eastAsiaTheme="minorEastAsia" w:hAnsi="Times New Roman"/>
          <w:lang w:eastAsia="zh-CN"/>
        </w:rPr>
        <w:t xml:space="preserve">, Xiaomi, </w:t>
      </w:r>
      <w:r w:rsidR="00605739">
        <w:rPr>
          <w:rFonts w:ascii="Times New Roman" w:eastAsiaTheme="minorEastAsia" w:hAnsi="Times New Roman"/>
          <w:lang w:eastAsia="zh-CN"/>
        </w:rPr>
        <w:t>Convid</w:t>
      </w:r>
      <w:r w:rsidR="00075D63">
        <w:rPr>
          <w:rFonts w:ascii="Times New Roman" w:eastAsiaTheme="minorEastAsia" w:hAnsi="Times New Roman"/>
          <w:lang w:eastAsia="zh-CN"/>
        </w:rPr>
        <w:t>a Wireless</w:t>
      </w:r>
      <w:r w:rsidR="003E5447">
        <w:rPr>
          <w:rFonts w:ascii="Times New Roman" w:eastAsiaTheme="minorEastAsia" w:hAnsi="Times New Roman"/>
          <w:lang w:eastAsia="zh-CN"/>
        </w:rPr>
        <w:t>, Nokia/NSB</w:t>
      </w:r>
      <w:r w:rsidR="006272C5">
        <w:rPr>
          <w:rFonts w:ascii="Times New Roman" w:eastAsiaTheme="minorEastAsia" w:hAnsi="Times New Roman"/>
          <w:lang w:eastAsia="zh-CN"/>
        </w:rPr>
        <w:t>, Spreadtrum</w:t>
      </w:r>
    </w:p>
    <w:p w14:paraId="10A04BEC" w14:textId="38F2A85B" w:rsidR="009D2CE7" w:rsidRPr="00AD0070" w:rsidRDefault="009D2CE7" w:rsidP="00855040">
      <w:pPr>
        <w:pStyle w:val="aff"/>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791508BD" w14:textId="4158B0B8" w:rsidR="00030024" w:rsidRDefault="00030024" w:rsidP="00030024">
      <w:pPr>
        <w:rPr>
          <w:sz w:val="22"/>
          <w:szCs w:val="22"/>
          <w:lang w:val="en-US"/>
        </w:rPr>
      </w:pPr>
    </w:p>
    <w:p w14:paraId="0EA79752" w14:textId="77777777" w:rsidR="00455245" w:rsidRPr="00C36591" w:rsidRDefault="00455245" w:rsidP="00455245">
      <w:pPr>
        <w:rPr>
          <w:sz w:val="22"/>
          <w:szCs w:val="22"/>
        </w:rPr>
      </w:pPr>
      <w:r w:rsidRPr="00C36591">
        <w:rPr>
          <w:sz w:val="22"/>
          <w:szCs w:val="22"/>
        </w:rPr>
        <w:t>Based on the company’s preference the following proposal is made.</w:t>
      </w:r>
    </w:p>
    <w:p w14:paraId="24B6E884" w14:textId="77777777" w:rsidR="00DA0603" w:rsidRPr="00282F6F" w:rsidRDefault="00DA0603" w:rsidP="00DA0603">
      <w:pPr>
        <w:pStyle w:val="4"/>
        <w:rPr>
          <w:u w:val="single"/>
          <w:lang w:val="en-US"/>
        </w:rPr>
      </w:pPr>
      <w:r w:rsidRPr="00282F6F">
        <w:rPr>
          <w:u w:val="single"/>
          <w:lang w:val="en-US"/>
        </w:rPr>
        <w:t>Round-</w:t>
      </w:r>
      <w:r>
        <w:rPr>
          <w:u w:val="single"/>
          <w:lang w:val="en-US"/>
        </w:rPr>
        <w:t>1</w:t>
      </w:r>
    </w:p>
    <w:p w14:paraId="32AB87F1" w14:textId="77777777" w:rsidR="00DA0603" w:rsidRPr="00E42627" w:rsidRDefault="00DA0603" w:rsidP="00DA0603">
      <w:pPr>
        <w:spacing w:after="120"/>
        <w:rPr>
          <w:rFonts w:eastAsiaTheme="minorEastAsia"/>
          <w:b/>
          <w:bCs/>
          <w:sz w:val="22"/>
          <w:szCs w:val="22"/>
          <w:lang w:eastAsia="zh-CN"/>
        </w:rPr>
      </w:pPr>
      <w:r w:rsidRPr="008D4415">
        <w:rPr>
          <w:rFonts w:eastAsiaTheme="minorEastAsia"/>
          <w:b/>
          <w:bCs/>
          <w:sz w:val="22"/>
          <w:szCs w:val="22"/>
          <w:highlight w:val="yellow"/>
          <w:lang w:eastAsia="zh-CN"/>
        </w:rPr>
        <w:t>Proposal #</w:t>
      </w:r>
      <w:r>
        <w:rPr>
          <w:rFonts w:eastAsiaTheme="minorEastAsia"/>
          <w:b/>
          <w:bCs/>
          <w:sz w:val="22"/>
          <w:szCs w:val="22"/>
          <w:highlight w:val="yellow"/>
          <w:lang w:eastAsia="zh-CN"/>
        </w:rPr>
        <w:t>4</w:t>
      </w:r>
      <w:r w:rsidRPr="008D4415">
        <w:rPr>
          <w:rFonts w:eastAsiaTheme="minorEastAsia"/>
          <w:b/>
          <w:bCs/>
          <w:sz w:val="22"/>
          <w:szCs w:val="22"/>
          <w:highlight w:val="yellow"/>
          <w:lang w:eastAsia="zh-CN"/>
        </w:rPr>
        <w:t>-</w:t>
      </w:r>
      <w:r>
        <w:rPr>
          <w:rFonts w:eastAsiaTheme="minorEastAsia"/>
          <w:b/>
          <w:bCs/>
          <w:sz w:val="22"/>
          <w:szCs w:val="22"/>
          <w:highlight w:val="yellow"/>
          <w:lang w:eastAsia="zh-CN"/>
        </w:rPr>
        <w:t>2</w:t>
      </w:r>
      <w:r w:rsidRPr="008D4415">
        <w:rPr>
          <w:rFonts w:eastAsiaTheme="minorEastAsia"/>
          <w:b/>
          <w:bCs/>
          <w:sz w:val="22"/>
          <w:szCs w:val="22"/>
          <w:highlight w:val="yellow"/>
          <w:lang w:eastAsia="zh-CN"/>
        </w:rPr>
        <w:t>:</w:t>
      </w:r>
    </w:p>
    <w:p w14:paraId="798B0010" w14:textId="160A57DB" w:rsidR="00DA0603" w:rsidRPr="00210D6A" w:rsidRDefault="00DA0603" w:rsidP="00576384">
      <w:pPr>
        <w:spacing w:after="120" w:line="240" w:lineRule="auto"/>
        <w:ind w:firstLine="360"/>
        <w:jc w:val="both"/>
        <w:rPr>
          <w:rFonts w:eastAsiaTheme="minorEastAsia"/>
          <w:sz w:val="22"/>
          <w:szCs w:val="22"/>
          <w:lang w:eastAsia="zh-CN"/>
        </w:rPr>
      </w:pPr>
      <w:r w:rsidRPr="00210D6A">
        <w:rPr>
          <w:rFonts w:eastAsia="MS Mincho"/>
          <w:bCs/>
          <w:sz w:val="22"/>
          <w:szCs w:val="22"/>
          <w:lang w:eastAsia="ja-JP"/>
        </w:rPr>
        <w:t xml:space="preserve">If enhanced SFN PDCCH transmission scheme (scheme 1 or TRP-based pre-compensation) is configured </w:t>
      </w:r>
      <w:r>
        <w:rPr>
          <w:rFonts w:eastAsia="MS Mincho"/>
          <w:bCs/>
          <w:sz w:val="22"/>
          <w:szCs w:val="22"/>
          <w:lang w:eastAsia="ja-JP"/>
        </w:rPr>
        <w:t xml:space="preserve">and </w:t>
      </w:r>
      <w:r w:rsidRPr="00596001">
        <w:rPr>
          <w:rFonts w:eastAsia="MS Mincho"/>
          <w:bCs/>
          <w:sz w:val="22"/>
          <w:szCs w:val="22"/>
          <w:lang w:eastAsia="ja-JP"/>
        </w:rPr>
        <w:t xml:space="preserve">UE is configured with </w:t>
      </w:r>
      <w:r>
        <w:rPr>
          <w:sz w:val="22"/>
          <w:szCs w:val="22"/>
          <w:lang w:val="en-US"/>
        </w:rPr>
        <w:t xml:space="preserve">Rel-15 single-TRP or Rel-16 scheme 3/4 </w:t>
      </w:r>
      <w:r w:rsidR="00ED1191">
        <w:rPr>
          <w:sz w:val="22"/>
          <w:szCs w:val="22"/>
          <w:lang w:val="en-US"/>
        </w:rPr>
        <w:t xml:space="preserve">for </w:t>
      </w:r>
      <w:r>
        <w:rPr>
          <w:sz w:val="22"/>
          <w:szCs w:val="22"/>
          <w:lang w:val="en-US"/>
        </w:rPr>
        <w:t>PDSCH</w:t>
      </w:r>
      <w:r w:rsidRPr="00210D6A">
        <w:rPr>
          <w:rFonts w:eastAsia="MS Mincho"/>
          <w:bCs/>
          <w:sz w:val="22"/>
          <w:szCs w:val="22"/>
          <w:lang w:eastAsia="ja-JP"/>
        </w:rPr>
        <w:t xml:space="preserve"> scheme</w:t>
      </w:r>
      <w:r>
        <w:rPr>
          <w:rFonts w:eastAsia="MS Mincho"/>
          <w:bCs/>
          <w:sz w:val="22"/>
          <w:szCs w:val="22"/>
          <w:lang w:eastAsia="ja-JP"/>
        </w:rPr>
        <w:t xml:space="preserve"> </w:t>
      </w:r>
      <w:r w:rsidRPr="00210D6A">
        <w:rPr>
          <w:rFonts w:eastAsia="MS Mincho"/>
          <w:bCs/>
          <w:sz w:val="22"/>
          <w:szCs w:val="22"/>
          <w:lang w:eastAsia="ja-JP"/>
        </w:rPr>
        <w:t xml:space="preserve">and CORESET is indicated with two TCI states and UE is not configured with </w:t>
      </w:r>
      <w:r w:rsidRPr="00210D6A">
        <w:rPr>
          <w:rFonts w:eastAsia="MS Mincho"/>
          <w:bCs/>
          <w:i/>
          <w:iCs/>
          <w:sz w:val="22"/>
          <w:szCs w:val="22"/>
          <w:lang w:eastAsia="ja-JP"/>
        </w:rPr>
        <w:t>enableTwoDefaultTCI-States</w:t>
      </w:r>
      <w:r w:rsidRPr="00210D6A">
        <w:rPr>
          <w:rFonts w:eastAsia="MS Mincho"/>
          <w:bCs/>
          <w:sz w:val="22"/>
          <w:szCs w:val="22"/>
          <w:lang w:eastAsia="ja-JP"/>
        </w:rPr>
        <w:t xml:space="preserve"> and time offset between the reception of the DL DCI and the corresponding PDSCH is less than the threshold </w:t>
      </w:r>
      <w:r w:rsidRPr="00210D6A">
        <w:rPr>
          <w:bCs/>
          <w:i/>
          <w:iCs/>
          <w:sz w:val="22"/>
          <w:szCs w:val="22"/>
        </w:rPr>
        <w:t>timeDurationForQCL</w:t>
      </w:r>
    </w:p>
    <w:p w14:paraId="46D26EDB" w14:textId="77777777" w:rsidR="00DA0603" w:rsidRDefault="00DA0603" w:rsidP="00855040">
      <w:pPr>
        <w:pStyle w:val="aff"/>
        <w:numPr>
          <w:ilvl w:val="0"/>
          <w:numId w:val="26"/>
        </w:numPr>
        <w:spacing w:after="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QCL </w:t>
      </w:r>
      <w:r>
        <w:rPr>
          <w:rFonts w:ascii="Times New Roman" w:eastAsiaTheme="minorEastAsia" w:hAnsi="Times New Roman"/>
          <w:lang w:eastAsia="zh-CN"/>
        </w:rPr>
        <w:t xml:space="preserve">assumption associated with one TCI state </w:t>
      </w:r>
      <w:r w:rsidRPr="00C225FB">
        <w:rPr>
          <w:rFonts w:ascii="Times New Roman" w:eastAsiaTheme="minorEastAsia" w:hAnsi="Times New Roman"/>
          <w:lang w:eastAsia="zh-CN"/>
        </w:rPr>
        <w:t>of the lowest CORESET ID in the latest slot,</w:t>
      </w:r>
      <w:r>
        <w:rPr>
          <w:rFonts w:ascii="Times New Roman" w:eastAsiaTheme="minorEastAsia" w:hAnsi="Times New Roman"/>
          <w:lang w:eastAsia="zh-CN"/>
        </w:rPr>
        <w:t xml:space="preserve"> if there are two activated TCI states for the CORESET with </w:t>
      </w:r>
      <w:r w:rsidRPr="00C225FB">
        <w:rPr>
          <w:rFonts w:ascii="Times New Roman" w:eastAsiaTheme="minorEastAsia" w:hAnsi="Times New Roman"/>
          <w:lang w:eastAsia="zh-CN"/>
        </w:rPr>
        <w:t>the lowest CORESET ID</w:t>
      </w:r>
      <w:r>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one of </w:t>
      </w:r>
      <w:r>
        <w:rPr>
          <w:rFonts w:ascii="Times New Roman" w:eastAsiaTheme="minorEastAsia" w:hAnsi="Times New Roman"/>
          <w:lang w:eastAsia="zh-CN"/>
        </w:rPr>
        <w:t xml:space="preserve">two </w:t>
      </w:r>
      <w:r w:rsidRPr="00C225FB">
        <w:rPr>
          <w:rFonts w:ascii="Times New Roman" w:eastAsiaTheme="minorEastAsia" w:hAnsi="Times New Roman"/>
          <w:lang w:eastAsia="zh-CN"/>
        </w:rPr>
        <w:t>TCI states</w:t>
      </w:r>
      <w:r>
        <w:rPr>
          <w:rFonts w:ascii="Times New Roman" w:eastAsiaTheme="minorEastAsia" w:hAnsi="Times New Roman"/>
          <w:lang w:eastAsia="zh-CN"/>
        </w:rPr>
        <w:t xml:space="preserve"> will be selected</w:t>
      </w:r>
      <w:r w:rsidRPr="00C225FB">
        <w:rPr>
          <w:rFonts w:ascii="Times New Roman" w:eastAsiaTheme="minorEastAsia" w:hAnsi="Times New Roman"/>
          <w:lang w:eastAsia="zh-CN"/>
        </w:rPr>
        <w:t>, e.g. always selects the first or the second TCI state or the TCI state with a lower ID</w:t>
      </w:r>
    </w:p>
    <w:p w14:paraId="1DB5696C" w14:textId="77777777" w:rsidR="003E5447" w:rsidRPr="00AD0070" w:rsidRDefault="003E5447" w:rsidP="00855040">
      <w:pPr>
        <w:pStyle w:val="aff"/>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4AD69249" w14:textId="77777777" w:rsidR="00DA0603" w:rsidRPr="00DA0603" w:rsidRDefault="00DA0603" w:rsidP="00030024">
      <w:pPr>
        <w:rPr>
          <w:sz w:val="22"/>
          <w:szCs w:val="22"/>
          <w:lang w:val="en-US"/>
        </w:rPr>
      </w:pPr>
    </w:p>
    <w:p w14:paraId="36FD42F5" w14:textId="77777777" w:rsidR="00030024" w:rsidRPr="006E5495" w:rsidRDefault="00030024" w:rsidP="00030024">
      <w:pPr>
        <w:rPr>
          <w:sz w:val="22"/>
          <w:szCs w:val="22"/>
          <w:lang w:val="en-US"/>
        </w:rPr>
      </w:pPr>
      <w:r w:rsidRPr="006E5495">
        <w:rPr>
          <w:sz w:val="22"/>
          <w:szCs w:val="22"/>
          <w:lang w:val="en-US"/>
        </w:rPr>
        <w:t xml:space="preserve">Companies are invited to provide </w:t>
      </w:r>
      <w:r>
        <w:rPr>
          <w:sz w:val="22"/>
          <w:szCs w:val="22"/>
          <w:lang w:val="en-US"/>
        </w:rPr>
        <w:t>their views regarding the above options.</w:t>
      </w:r>
    </w:p>
    <w:tbl>
      <w:tblPr>
        <w:tblStyle w:val="TableGrid1"/>
        <w:tblW w:w="9350" w:type="dxa"/>
        <w:tblLayout w:type="fixed"/>
        <w:tblLook w:val="04A0" w:firstRow="1" w:lastRow="0" w:firstColumn="1" w:lastColumn="0" w:noHBand="0" w:noVBand="1"/>
      </w:tblPr>
      <w:tblGrid>
        <w:gridCol w:w="1975"/>
        <w:gridCol w:w="7375"/>
      </w:tblGrid>
      <w:tr w:rsidR="00030024" w:rsidRPr="002A0BCC" w14:paraId="71BB49B4" w14:textId="77777777" w:rsidTr="009C7541">
        <w:tc>
          <w:tcPr>
            <w:tcW w:w="1975" w:type="dxa"/>
            <w:shd w:val="clear" w:color="auto" w:fill="CC66FF"/>
          </w:tcPr>
          <w:p w14:paraId="2CFE7411" w14:textId="77777777" w:rsidR="00030024" w:rsidRPr="002A0BCC" w:rsidRDefault="00030024" w:rsidP="009C7541">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8B77975" w14:textId="77777777" w:rsidR="00030024" w:rsidRPr="002A0BCC" w:rsidRDefault="00030024" w:rsidP="009C7541">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030024" w:rsidRPr="00E821A0" w14:paraId="3059AB6B" w14:textId="77777777" w:rsidTr="009C7541">
        <w:tc>
          <w:tcPr>
            <w:tcW w:w="1975" w:type="dxa"/>
          </w:tcPr>
          <w:p w14:paraId="3907742E" w14:textId="033D5792" w:rsidR="00030024" w:rsidRPr="00E821A0" w:rsidRDefault="002621FF" w:rsidP="009C754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E00D0DD" w14:textId="54B97BE3" w:rsidR="00030024" w:rsidRPr="00E821A0" w:rsidRDefault="002621FF" w:rsidP="00FD343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030024" w:rsidRPr="002F7332" w14:paraId="5A9A47A8" w14:textId="77777777" w:rsidTr="009C7541">
        <w:tc>
          <w:tcPr>
            <w:tcW w:w="1975" w:type="dxa"/>
          </w:tcPr>
          <w:p w14:paraId="7B11E888" w14:textId="675DEB9C" w:rsidR="00030024" w:rsidRPr="00F940D1" w:rsidRDefault="00D44960" w:rsidP="009C7541">
            <w:pPr>
              <w:pStyle w:val="aff"/>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4DF4C993" w14:textId="77777777" w:rsidR="00030024" w:rsidRDefault="00D44960" w:rsidP="00F940D1">
            <w:pPr>
              <w:pStyle w:val="aff"/>
              <w:ind w:left="0"/>
              <w:contextualSpacing/>
              <w:rPr>
                <w:rFonts w:ascii="Times New Roman" w:eastAsia="Malgun Gothic" w:hAnsi="Times New Roman"/>
                <w:lang w:eastAsia="ko-KR"/>
              </w:rPr>
            </w:pPr>
            <w:r>
              <w:rPr>
                <w:rFonts w:ascii="Times New Roman" w:eastAsia="Malgun Gothic" w:hAnsi="Times New Roman"/>
                <w:lang w:eastAsia="ko-KR"/>
              </w:rPr>
              <w:t xml:space="preserve">We haven’t even agreed to support this mixed scenario. </w:t>
            </w:r>
          </w:p>
          <w:p w14:paraId="731C8C3F" w14:textId="77777777" w:rsidR="00016333" w:rsidRDefault="00016333" w:rsidP="00F940D1">
            <w:pPr>
              <w:pStyle w:val="aff"/>
              <w:ind w:left="0"/>
              <w:contextualSpacing/>
              <w:rPr>
                <w:rFonts w:ascii="Times New Roman" w:eastAsia="Malgun Gothic" w:hAnsi="Times New Roman"/>
                <w:lang w:eastAsia="ko-KR"/>
              </w:rPr>
            </w:pPr>
            <w:r>
              <w:rPr>
                <w:rFonts w:ascii="Times New Roman" w:eastAsia="Malgun Gothic" w:hAnsi="Times New Roman"/>
                <w:lang w:eastAsia="ko-KR"/>
              </w:rPr>
              <w:t xml:space="preserve">If it is agreed, for scheme 3/4, we need two QCL since it is mTRP TDM scheme, </w:t>
            </w:r>
            <w:r>
              <w:rPr>
                <w:rFonts w:ascii="Times New Roman" w:eastAsia="Malgun Gothic" w:hAnsi="Times New Roman"/>
                <w:lang w:eastAsia="ko-KR"/>
              </w:rPr>
              <w:lastRenderedPageBreak/>
              <w:t>why the default beam is only one</w:t>
            </w:r>
          </w:p>
          <w:p w14:paraId="7912A03D" w14:textId="35F7768A" w:rsidR="00016333" w:rsidRPr="00F940D1" w:rsidRDefault="00016333" w:rsidP="00F940D1">
            <w:pPr>
              <w:pStyle w:val="aff"/>
              <w:ind w:left="0"/>
              <w:contextualSpacing/>
              <w:rPr>
                <w:rFonts w:ascii="Times New Roman" w:eastAsia="Malgun Gothic" w:hAnsi="Times New Roman"/>
                <w:lang w:eastAsia="ko-KR"/>
              </w:rPr>
            </w:pPr>
            <w:r>
              <w:rPr>
                <w:rFonts w:ascii="Times New Roman" w:eastAsia="Malgun Gothic" w:hAnsi="Times New Roman"/>
                <w:lang w:eastAsia="ko-KR"/>
              </w:rPr>
              <w:t xml:space="preserve">Lastly, default beam requires UE to buffer which is extremely power/memory inefficient without noticeable user experience enhancement, we prefer it to be UE optional feature </w:t>
            </w:r>
          </w:p>
        </w:tc>
      </w:tr>
      <w:tr w:rsidR="006F10D9" w:rsidRPr="00EF1C58" w14:paraId="6638A38B" w14:textId="77777777" w:rsidTr="009C7541">
        <w:tc>
          <w:tcPr>
            <w:tcW w:w="1975" w:type="dxa"/>
          </w:tcPr>
          <w:p w14:paraId="6BBBEFD7" w14:textId="6E850E73"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73502F6F" w14:textId="0188568E" w:rsidR="006F10D9" w:rsidRPr="00EF1C58"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lang w:eastAsia="ja-JP"/>
              </w:rPr>
              <w:t>Fine</w:t>
            </w:r>
            <w:r>
              <w:rPr>
                <w:rFonts w:ascii="Times New Roman" w:eastAsia="MS Mincho" w:hAnsi="Times New Roman" w:hint="eastAsia"/>
                <w:lang w:eastAsia="ja-JP"/>
              </w:rPr>
              <w:t>.</w:t>
            </w:r>
          </w:p>
        </w:tc>
      </w:tr>
      <w:tr w:rsidR="006F10D9" w14:paraId="6C1A7876" w14:textId="77777777" w:rsidTr="009C7541">
        <w:tc>
          <w:tcPr>
            <w:tcW w:w="1975" w:type="dxa"/>
          </w:tcPr>
          <w:p w14:paraId="25E6ECD4" w14:textId="3CDF6309" w:rsidR="006F10D9" w:rsidRPr="008B532D" w:rsidRDefault="008B532D"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71858FC" w14:textId="283EE39A" w:rsidR="006F10D9" w:rsidRPr="008B532D" w:rsidRDefault="008B532D"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proposal#4-2</w:t>
            </w:r>
          </w:p>
        </w:tc>
      </w:tr>
      <w:tr w:rsidR="00935E60" w14:paraId="02EF9045" w14:textId="77777777" w:rsidTr="009C7541">
        <w:tc>
          <w:tcPr>
            <w:tcW w:w="1975" w:type="dxa"/>
          </w:tcPr>
          <w:p w14:paraId="4E8C3A8E" w14:textId="645788A5"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4AF44CE" w14:textId="064A73FC"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We need to conclude on </w:t>
            </w:r>
            <w:r w:rsidR="0096694C">
              <w:rPr>
                <w:rFonts w:ascii="Times New Roman" w:eastAsiaTheme="minorEastAsia" w:hAnsi="Times New Roman" w:hint="eastAsia"/>
                <w:lang w:eastAsia="zh-CN"/>
              </w:rPr>
              <w:t>issue#1-4</w:t>
            </w:r>
            <w:r>
              <w:rPr>
                <w:rFonts w:ascii="Times New Roman" w:eastAsiaTheme="minorEastAsia" w:hAnsi="Times New Roman" w:hint="eastAsia"/>
                <w:lang w:eastAsia="zh-CN"/>
              </w:rPr>
              <w:t xml:space="preserve"> first. If a common RRC parameter is used for PDSCH and PDCCH, there is not the case at all.</w:t>
            </w:r>
          </w:p>
        </w:tc>
      </w:tr>
      <w:tr w:rsidR="00935E60" w14:paraId="1B7E3E14" w14:textId="77777777" w:rsidTr="009C7541">
        <w:tc>
          <w:tcPr>
            <w:tcW w:w="1975" w:type="dxa"/>
          </w:tcPr>
          <w:p w14:paraId="3B7E5D3D" w14:textId="1F509C9E" w:rsidR="00935E60" w:rsidRDefault="0096694C"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9CBD383" w14:textId="3FE5E834" w:rsidR="00935E60" w:rsidRDefault="0096694C" w:rsidP="003F7F96">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Prefer </w:t>
            </w:r>
            <w:r w:rsidRPr="0096694C">
              <w:rPr>
                <w:rFonts w:ascii="Times New Roman" w:eastAsiaTheme="minorEastAsia" w:hAnsi="Times New Roman"/>
                <w:lang w:eastAsia="zh-CN"/>
              </w:rPr>
              <w:t>Alt 3</w:t>
            </w:r>
            <w:r>
              <w:rPr>
                <w:rFonts w:ascii="Times New Roman" w:eastAsiaTheme="minorEastAsia" w:hAnsi="Times New Roman"/>
                <w:lang w:eastAsia="zh-CN"/>
              </w:rPr>
              <w:t xml:space="preserve">, but </w:t>
            </w:r>
            <w:r w:rsidR="00A22E4E">
              <w:rPr>
                <w:rFonts w:ascii="Times New Roman" w:eastAsiaTheme="minorEastAsia" w:hAnsi="Times New Roman"/>
                <w:lang w:eastAsia="zh-CN"/>
              </w:rPr>
              <w:t>we can</w:t>
            </w:r>
            <w:r>
              <w:rPr>
                <w:rFonts w:ascii="Times New Roman" w:eastAsiaTheme="minorEastAsia" w:hAnsi="Times New Roman"/>
                <w:lang w:eastAsia="zh-CN"/>
              </w:rPr>
              <w:t xml:space="preserve"> discuss</w:t>
            </w:r>
            <w:r w:rsidR="00A22E4E">
              <w:rPr>
                <w:rFonts w:ascii="Times New Roman" w:eastAsiaTheme="minorEastAsia" w:hAnsi="Times New Roman"/>
                <w:lang w:eastAsia="zh-CN"/>
              </w:rPr>
              <w:t xml:space="preserve"> it</w:t>
            </w:r>
            <w:r>
              <w:rPr>
                <w:rFonts w:ascii="Times New Roman" w:eastAsiaTheme="minorEastAsia" w:hAnsi="Times New Roman"/>
                <w:lang w:eastAsia="zh-CN"/>
              </w:rPr>
              <w:t xml:space="preserve"> after </w:t>
            </w:r>
            <w:r>
              <w:rPr>
                <w:rFonts w:ascii="Times New Roman" w:eastAsiaTheme="minorEastAsia" w:hAnsi="Times New Roman" w:hint="eastAsia"/>
                <w:lang w:eastAsia="zh-CN"/>
              </w:rPr>
              <w:t>issue#1-4</w:t>
            </w:r>
            <w:r w:rsidR="0053046B">
              <w:rPr>
                <w:rFonts w:ascii="Times New Roman" w:eastAsiaTheme="minorEastAsia" w:hAnsi="Times New Roman"/>
                <w:lang w:eastAsia="zh-CN"/>
              </w:rPr>
              <w:t xml:space="preserve"> about which mixed scenario would be supported</w:t>
            </w:r>
            <w:r>
              <w:rPr>
                <w:rFonts w:ascii="Times New Roman" w:eastAsiaTheme="minorEastAsia" w:hAnsi="Times New Roman"/>
                <w:lang w:eastAsia="zh-CN"/>
              </w:rPr>
              <w:t>.</w:t>
            </w:r>
          </w:p>
        </w:tc>
      </w:tr>
      <w:tr w:rsidR="00BF3316" w:rsidRPr="00F5065F" w14:paraId="34337292" w14:textId="77777777" w:rsidTr="009C7541">
        <w:tc>
          <w:tcPr>
            <w:tcW w:w="1975" w:type="dxa"/>
          </w:tcPr>
          <w:p w14:paraId="552057E9" w14:textId="3DFDA9C7" w:rsidR="00BF3316" w:rsidRPr="00F5065F" w:rsidRDefault="00BF3316" w:rsidP="00BF3316">
            <w:pPr>
              <w:pStyle w:val="aff"/>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54D96CE5" w14:textId="47670020" w:rsidR="00BF3316" w:rsidRPr="00567A1E" w:rsidRDefault="00BF3316" w:rsidP="00BF3316">
            <w:pPr>
              <w:pStyle w:val="aff"/>
              <w:ind w:left="0"/>
              <w:contextualSpacing/>
              <w:rPr>
                <w:rFonts w:ascii="Times New Roman" w:eastAsiaTheme="minorEastAsia" w:hAnsi="Times New Roman"/>
                <w:iCs/>
                <w:lang w:val="en-GB" w:eastAsia="zh-CN"/>
              </w:rPr>
            </w:pPr>
            <w:r>
              <w:rPr>
                <w:rFonts w:ascii="Times New Roman" w:eastAsiaTheme="minorEastAsia" w:hAnsi="Times New Roman" w:hint="eastAsia"/>
                <w:lang w:eastAsia="zh-CN"/>
              </w:rPr>
              <w:t>Support</w:t>
            </w:r>
          </w:p>
        </w:tc>
      </w:tr>
      <w:tr w:rsidR="00950FE8" w14:paraId="4B2CBDFB" w14:textId="77777777" w:rsidTr="009C7541">
        <w:tc>
          <w:tcPr>
            <w:tcW w:w="1975" w:type="dxa"/>
          </w:tcPr>
          <w:p w14:paraId="34BF1BAA" w14:textId="2AB945E6" w:rsidR="00950FE8" w:rsidRDefault="00950FE8" w:rsidP="00950FE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2950D52" w14:textId="20BB4DA4" w:rsidR="00950FE8" w:rsidRDefault="00950FE8" w:rsidP="00950FE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 xml:space="preserve">upport the proposal. To make complete solution, we would like to add the situation </w:t>
            </w:r>
            <w:r w:rsidRPr="00211D3B">
              <w:rPr>
                <w:rFonts w:ascii="Times New Roman" w:eastAsia="Malgun Gothic" w:hAnsi="Times New Roman"/>
                <w:lang w:eastAsia="ko-KR"/>
              </w:rPr>
              <w:t>when the CORESET, which is overlapped with the scheduled single-TRP PDSCH reception in same carrier or intra-band CA, is activated one or two TCI states</w:t>
            </w:r>
            <w:r>
              <w:rPr>
                <w:rFonts w:ascii="Times New Roman" w:eastAsia="Malgun Gothic" w:hAnsi="Times New Roman"/>
                <w:lang w:eastAsia="ko-KR"/>
              </w:rPr>
              <w:t>, which is already captured in the current spec</w:t>
            </w:r>
            <w:r w:rsidRPr="00211D3B">
              <w:rPr>
                <w:rFonts w:ascii="Times New Roman" w:eastAsia="Malgun Gothic" w:hAnsi="Times New Roman"/>
                <w:lang w:eastAsia="ko-KR"/>
              </w:rPr>
              <w:t>.</w:t>
            </w:r>
          </w:p>
        </w:tc>
      </w:tr>
      <w:tr w:rsidR="00435B9F" w14:paraId="49295EFF" w14:textId="77777777" w:rsidTr="00404546">
        <w:tc>
          <w:tcPr>
            <w:tcW w:w="1975" w:type="dxa"/>
          </w:tcPr>
          <w:p w14:paraId="507FC861" w14:textId="35A3FF59" w:rsidR="00435B9F" w:rsidRDefault="00435B9F" w:rsidP="00435B9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13714E4" w14:textId="6F87DC89" w:rsidR="00435B9F" w:rsidRPr="00D36AF5" w:rsidRDefault="00435B9F" w:rsidP="00435B9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proposal, but this is pending to Issue #1-1. </w:t>
            </w:r>
          </w:p>
        </w:tc>
      </w:tr>
      <w:tr w:rsidR="00265C3C" w:rsidRPr="00BE59EE" w14:paraId="66B863B7" w14:textId="77777777" w:rsidTr="009C7541">
        <w:tc>
          <w:tcPr>
            <w:tcW w:w="1975" w:type="dxa"/>
          </w:tcPr>
          <w:p w14:paraId="0E81330F" w14:textId="44E57538" w:rsidR="00265C3C" w:rsidRPr="00C05368" w:rsidRDefault="00265C3C" w:rsidP="00265C3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DFB249D" w14:textId="31CEB9DD" w:rsidR="00265C3C" w:rsidRPr="00C05368" w:rsidRDefault="00265C3C" w:rsidP="00265C3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Discuss it later after finalizing the discussion on issues #1-1 and #1-4</w:t>
            </w:r>
          </w:p>
        </w:tc>
      </w:tr>
      <w:tr w:rsidR="00265C3C" w:rsidRPr="00BE59EE" w14:paraId="61858E7C" w14:textId="77777777" w:rsidTr="009C7541">
        <w:tc>
          <w:tcPr>
            <w:tcW w:w="1975" w:type="dxa"/>
          </w:tcPr>
          <w:p w14:paraId="6E7D916A" w14:textId="2BF044DF" w:rsidR="00265C3C" w:rsidRDefault="00F25BC9" w:rsidP="00265C3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2408D9C" w14:textId="256022FB" w:rsidR="00265C3C" w:rsidRPr="00F25BC9" w:rsidRDefault="00F25BC9" w:rsidP="00265C3C">
            <w:pPr>
              <w:pStyle w:val="aff"/>
              <w:tabs>
                <w:tab w:val="left" w:pos="2595"/>
              </w:tabs>
              <w:ind w:left="0"/>
              <w:contextualSpacing/>
              <w:rPr>
                <w:rFonts w:ascii="Times New Roman" w:eastAsiaTheme="minorEastAsia" w:hAnsi="Times New Roman"/>
                <w:lang w:eastAsia="zh-CN"/>
              </w:rPr>
            </w:pPr>
            <w:r>
              <w:rPr>
                <w:rFonts w:ascii="Times New Roman" w:hAnsi="Times New Roman"/>
              </w:rPr>
              <w:t>Support FL proposal</w:t>
            </w:r>
            <w:r>
              <w:rPr>
                <w:rFonts w:ascii="Times New Roman" w:eastAsiaTheme="minorEastAsia" w:hAnsi="Times New Roman" w:hint="eastAsia"/>
                <w:lang w:eastAsia="zh-CN"/>
              </w:rPr>
              <w:t>.</w:t>
            </w:r>
          </w:p>
        </w:tc>
      </w:tr>
      <w:tr w:rsidR="0009436B" w:rsidRPr="00BE59EE" w14:paraId="0CF9734D" w14:textId="77777777" w:rsidTr="009C7541">
        <w:tc>
          <w:tcPr>
            <w:tcW w:w="1975" w:type="dxa"/>
          </w:tcPr>
          <w:p w14:paraId="73546A0A" w14:textId="093EA060" w:rsidR="0009436B" w:rsidRDefault="0009436B" w:rsidP="0009436B">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875097B" w14:textId="429B3920" w:rsidR="0009436B" w:rsidRPr="001C6F3C" w:rsidRDefault="0009436B" w:rsidP="0009436B">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bl>
    <w:p w14:paraId="2891A807" w14:textId="2EEFC22D" w:rsidR="00030024" w:rsidRPr="00030024" w:rsidRDefault="00030024" w:rsidP="00E615C7">
      <w:pPr>
        <w:spacing w:after="120"/>
        <w:rPr>
          <w:rFonts w:eastAsiaTheme="minorEastAsia"/>
          <w:b/>
          <w:bCs/>
          <w:sz w:val="22"/>
          <w:szCs w:val="22"/>
          <w:lang w:eastAsia="zh-CN"/>
        </w:rPr>
      </w:pPr>
    </w:p>
    <w:p w14:paraId="09091CE4" w14:textId="6103156D" w:rsidR="003C197F" w:rsidRDefault="003C197F"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3</w:t>
      </w:r>
      <w:r>
        <w:rPr>
          <w:lang w:val="en-US"/>
        </w:rPr>
        <w:t xml:space="preserve"> (Default TCI for Rel-1</w:t>
      </w:r>
      <w:r w:rsidR="003A0C1A">
        <w:rPr>
          <w:lang w:val="en-US"/>
        </w:rPr>
        <w:t>7</w:t>
      </w:r>
      <w:r>
        <w:rPr>
          <w:lang w:val="en-US"/>
        </w:rPr>
        <w:t xml:space="preserve"> </w:t>
      </w:r>
      <w:r w:rsidR="003A0C1A">
        <w:rPr>
          <w:lang w:val="en-US"/>
        </w:rPr>
        <w:t>SFN</w:t>
      </w:r>
      <w:r>
        <w:rPr>
          <w:lang w:val="en-US"/>
        </w:rPr>
        <w:t xml:space="preserve"> PDSCH)</w:t>
      </w:r>
    </w:p>
    <w:p w14:paraId="4363BCBD" w14:textId="21B7B3D7" w:rsidR="00780EE8" w:rsidRDefault="00AA22B6" w:rsidP="00AA22B6">
      <w:pPr>
        <w:spacing w:before="120"/>
        <w:ind w:firstLine="288"/>
        <w:rPr>
          <w:sz w:val="22"/>
          <w:szCs w:val="22"/>
          <w:lang w:val="en-US"/>
        </w:rPr>
      </w:pPr>
      <w:r w:rsidRPr="00106B50">
        <w:rPr>
          <w:sz w:val="22"/>
          <w:szCs w:val="22"/>
          <w:lang w:val="en-US"/>
        </w:rPr>
        <w:t xml:space="preserve">Several companies </w:t>
      </w:r>
      <w:r w:rsidR="00467914">
        <w:rPr>
          <w:sz w:val="22"/>
          <w:szCs w:val="22"/>
          <w:lang w:val="en-US"/>
        </w:rPr>
        <w:t>provided preference regarding</w:t>
      </w:r>
      <w:r w:rsidR="00AE43D4">
        <w:rPr>
          <w:sz w:val="22"/>
          <w:szCs w:val="22"/>
          <w:lang w:val="en-US"/>
        </w:rPr>
        <w:t xml:space="preserve"> determination of </w:t>
      </w:r>
      <w:r w:rsidRPr="00106B50">
        <w:rPr>
          <w:sz w:val="22"/>
          <w:szCs w:val="22"/>
          <w:lang w:val="en-US"/>
        </w:rPr>
        <w:t>default TCI state</w:t>
      </w:r>
      <w:r w:rsidR="00AE43D4">
        <w:rPr>
          <w:sz w:val="22"/>
          <w:szCs w:val="22"/>
          <w:lang w:val="en-US"/>
        </w:rPr>
        <w:t>s</w:t>
      </w:r>
      <w:r w:rsidRPr="00106B50">
        <w:rPr>
          <w:sz w:val="22"/>
          <w:szCs w:val="22"/>
          <w:lang w:val="en-US"/>
        </w:rPr>
        <w:t xml:space="preserve"> for </w:t>
      </w:r>
      <w:r w:rsidR="00AE43D4">
        <w:rPr>
          <w:sz w:val="22"/>
          <w:szCs w:val="22"/>
          <w:lang w:val="en-US"/>
        </w:rPr>
        <w:t xml:space="preserve">reception of </w:t>
      </w:r>
      <w:r w:rsidRPr="00106B50">
        <w:rPr>
          <w:sz w:val="22"/>
          <w:szCs w:val="22"/>
          <w:lang w:val="en-US"/>
        </w:rPr>
        <w:t>Rel-1</w:t>
      </w:r>
      <w:r w:rsidR="00C01112" w:rsidRPr="00106B50">
        <w:rPr>
          <w:sz w:val="22"/>
          <w:szCs w:val="22"/>
          <w:lang w:val="en-US"/>
        </w:rPr>
        <w:t>7</w:t>
      </w:r>
      <w:r w:rsidRPr="00106B50">
        <w:rPr>
          <w:sz w:val="22"/>
          <w:szCs w:val="22"/>
          <w:lang w:val="en-US"/>
        </w:rPr>
        <w:t xml:space="preserve"> </w:t>
      </w:r>
      <w:r w:rsidR="00C10596" w:rsidRPr="00106B50">
        <w:rPr>
          <w:sz w:val="22"/>
          <w:szCs w:val="22"/>
          <w:lang w:val="en-US"/>
        </w:rPr>
        <w:t>enhanced</w:t>
      </w:r>
      <w:r w:rsidR="00106B50" w:rsidRPr="00106B50">
        <w:rPr>
          <w:sz w:val="22"/>
          <w:szCs w:val="22"/>
          <w:lang w:val="en-US"/>
        </w:rPr>
        <w:t xml:space="preserve"> SFN </w:t>
      </w:r>
      <w:r w:rsidRPr="00106B50">
        <w:rPr>
          <w:sz w:val="22"/>
          <w:szCs w:val="22"/>
          <w:lang w:val="en-US"/>
        </w:rPr>
        <w:t>PDSCH</w:t>
      </w:r>
      <w:r w:rsidR="009F7409">
        <w:rPr>
          <w:sz w:val="22"/>
          <w:szCs w:val="22"/>
          <w:lang w:val="en-US"/>
        </w:rPr>
        <w:t xml:space="preserve">, when </w:t>
      </w:r>
      <w:r w:rsidR="008E5853">
        <w:rPr>
          <w:sz w:val="22"/>
          <w:szCs w:val="22"/>
          <w:lang w:val="en-US"/>
        </w:rPr>
        <w:t xml:space="preserve">PDSCH is </w:t>
      </w:r>
      <w:r w:rsidR="009F7409">
        <w:rPr>
          <w:sz w:val="22"/>
          <w:szCs w:val="22"/>
          <w:lang w:val="en-US"/>
        </w:rPr>
        <w:t>scheduled by PDCCH transmitted from CORESET indicated with two TCI states</w:t>
      </w:r>
      <w:r w:rsidRPr="00106B50">
        <w:rPr>
          <w:sz w:val="22"/>
          <w:szCs w:val="22"/>
          <w:lang w:val="en-US"/>
        </w:rPr>
        <w:t xml:space="preserve">. Based on the company’s contributions the following </w:t>
      </w:r>
      <w:r w:rsidR="008E5853">
        <w:rPr>
          <w:sz w:val="22"/>
          <w:szCs w:val="22"/>
          <w:lang w:val="en-US"/>
        </w:rPr>
        <w:t>alternatives were identified</w:t>
      </w:r>
      <w:r w:rsidRPr="00106B50">
        <w:rPr>
          <w:sz w:val="22"/>
          <w:szCs w:val="22"/>
          <w:lang w:val="en-US"/>
        </w:rPr>
        <w:t>.</w:t>
      </w:r>
    </w:p>
    <w:p w14:paraId="60A3FAA7" w14:textId="1269B57F" w:rsidR="003F15B6" w:rsidRPr="003F15B6" w:rsidRDefault="003F15B6" w:rsidP="0031756B">
      <w:pPr>
        <w:spacing w:after="120" w:line="240" w:lineRule="auto"/>
        <w:jc w:val="both"/>
        <w:rPr>
          <w:b/>
          <w:bCs/>
          <w:sz w:val="22"/>
          <w:szCs w:val="22"/>
        </w:rPr>
      </w:pPr>
      <w:r w:rsidRPr="003F15B6">
        <w:rPr>
          <w:b/>
          <w:bCs/>
          <w:sz w:val="22"/>
          <w:szCs w:val="22"/>
        </w:rPr>
        <w:t>Issue #</w:t>
      </w:r>
      <w:r w:rsidR="00F0477F">
        <w:rPr>
          <w:b/>
          <w:bCs/>
          <w:sz w:val="22"/>
          <w:szCs w:val="22"/>
        </w:rPr>
        <w:t>4</w:t>
      </w:r>
      <w:r w:rsidRPr="003F15B6">
        <w:rPr>
          <w:b/>
          <w:bCs/>
          <w:sz w:val="22"/>
          <w:szCs w:val="22"/>
        </w:rPr>
        <w:t>-3:</w:t>
      </w:r>
    </w:p>
    <w:p w14:paraId="204A1685" w14:textId="3D3F6725" w:rsidR="0031756B" w:rsidRPr="00F23BCB" w:rsidRDefault="0031756B" w:rsidP="0031756B">
      <w:pPr>
        <w:spacing w:after="120" w:line="240" w:lineRule="auto"/>
        <w:jc w:val="both"/>
        <w:rPr>
          <w:sz w:val="22"/>
          <w:szCs w:val="22"/>
        </w:rPr>
      </w:pPr>
      <w:r w:rsidRPr="00F23BCB">
        <w:rPr>
          <w:sz w:val="22"/>
          <w:szCs w:val="22"/>
        </w:rPr>
        <w:t>If enhanced SFN PDCCH transmission scheme (scheme 1 or TRP-based pre-compensation)</w:t>
      </w:r>
      <w:r w:rsidRPr="00F23BCB">
        <w:rPr>
          <w:rStyle w:val="apple-converted-space"/>
          <w:sz w:val="22"/>
          <w:szCs w:val="22"/>
        </w:rPr>
        <w:t> </w:t>
      </w:r>
      <w:r w:rsidRPr="00F23BCB">
        <w:rPr>
          <w:sz w:val="22"/>
          <w:szCs w:val="22"/>
        </w:rPr>
        <w:t xml:space="preserve">is configured and CORESET is </w:t>
      </w:r>
      <w:r w:rsidR="001516E6" w:rsidRPr="00F23BCB">
        <w:rPr>
          <w:sz w:val="22"/>
          <w:szCs w:val="22"/>
        </w:rPr>
        <w:t>activated</w:t>
      </w:r>
      <w:r w:rsidRPr="00F23BCB">
        <w:rPr>
          <w:sz w:val="22"/>
          <w:szCs w:val="22"/>
        </w:rPr>
        <w:t xml:space="preserve"> with two TCI states and UE is configured with</w:t>
      </w:r>
      <w:r w:rsidRPr="00F23BCB">
        <w:rPr>
          <w:rStyle w:val="apple-converted-space"/>
          <w:sz w:val="22"/>
          <w:szCs w:val="22"/>
        </w:rPr>
        <w:t> </w:t>
      </w:r>
      <w:r w:rsidRPr="00F23BCB">
        <w:rPr>
          <w:rStyle w:val="aff4"/>
          <w:sz w:val="22"/>
          <w:szCs w:val="22"/>
        </w:rPr>
        <w:t>enableTwoDefaultTCI-States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r w:rsidRPr="00F23BCB">
        <w:rPr>
          <w:rStyle w:val="aff4"/>
          <w:sz w:val="22"/>
          <w:szCs w:val="22"/>
        </w:rPr>
        <w:t>timeDurationForQCL</w:t>
      </w:r>
      <w:r w:rsidRPr="00F23BCB">
        <w:rPr>
          <w:sz w:val="22"/>
          <w:szCs w:val="22"/>
        </w:rPr>
        <w:t>, down-select rule to determine default beam(s) for Rel-17 SFN PDSCH reception:</w:t>
      </w:r>
    </w:p>
    <w:p w14:paraId="554EBFDC" w14:textId="61415143" w:rsidR="0031756B" w:rsidRPr="002A1254" w:rsidRDefault="0031756B" w:rsidP="00855040">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aff3"/>
          <w:rFonts w:ascii="Times New Roman" w:eastAsia="宋体"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21D76988" w14:textId="1C486AE8" w:rsidR="002A1254" w:rsidRPr="00F23BCB" w:rsidRDefault="006403C9" w:rsidP="00855040">
      <w:pPr>
        <w:pStyle w:val="xa0"/>
        <w:numPr>
          <w:ilvl w:val="1"/>
          <w:numId w:val="29"/>
        </w:numPr>
        <w:spacing w:before="0" w:beforeAutospacing="0" w:after="120" w:afterAutospacing="0"/>
        <w:jc w:val="both"/>
        <w:rPr>
          <w:rFonts w:ascii="Times New Roman" w:eastAsia="宋体"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Huawei/HiSilicon</w:t>
      </w:r>
      <w:r w:rsidR="00517056">
        <w:rPr>
          <w:rFonts w:ascii="Times New Roman" w:eastAsia="Times New Roman" w:hAnsi="Times New Roman" w:cs="Times New Roman"/>
        </w:rPr>
        <w:t xml:space="preserve">, Samsung, </w:t>
      </w:r>
      <w:r w:rsidR="001E12A2">
        <w:rPr>
          <w:rFonts w:ascii="Times New Roman" w:eastAsia="Times New Roman" w:hAnsi="Times New Roman" w:cs="Times New Roman"/>
        </w:rPr>
        <w:t xml:space="preserve">NEC, </w:t>
      </w:r>
      <w:r w:rsidR="00F90E13">
        <w:rPr>
          <w:rFonts w:ascii="Times New Roman" w:eastAsia="Times New Roman" w:hAnsi="Times New Roman" w:cs="Times New Roman"/>
        </w:rPr>
        <w:t xml:space="preserve">Qualcomm, </w:t>
      </w:r>
      <w:r w:rsidR="007E0494">
        <w:rPr>
          <w:rFonts w:ascii="Times New Roman" w:eastAsia="Times New Roman" w:hAnsi="Times New Roman" w:cs="Times New Roman"/>
        </w:rPr>
        <w:t xml:space="preserve">Ericsson, </w:t>
      </w:r>
      <w:r w:rsidR="004842B7">
        <w:rPr>
          <w:rFonts w:ascii="Times New Roman" w:eastAsia="Times New Roman" w:hAnsi="Times New Roman" w:cs="Times New Roman"/>
        </w:rPr>
        <w:t xml:space="preserve">Xiaomi, </w:t>
      </w:r>
      <w:r w:rsidR="00981390">
        <w:rPr>
          <w:rFonts w:ascii="Times New Roman" w:eastAsia="Times New Roman" w:hAnsi="Times New Roman" w:cs="Times New Roman"/>
        </w:rPr>
        <w:t>Spreadtrum</w:t>
      </w:r>
    </w:p>
    <w:p w14:paraId="49234911" w14:textId="77777777" w:rsidR="0031756B" w:rsidRPr="00F23BCB" w:rsidRDefault="0031756B" w:rsidP="00855040">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aff3"/>
          <w:rFonts w:ascii="Times New Roman" w:eastAsia="宋体" w:hAnsi="Times New Roman" w:cs="Times New Roman"/>
        </w:rPr>
        <w:t>Alt 2</w:t>
      </w:r>
      <w:r w:rsidRPr="00F23BCB">
        <w:rPr>
          <w:rFonts w:ascii="Times New Roman" w:eastAsia="Times New Roman" w:hAnsi="Times New Roman" w:cs="Times New Roman"/>
        </w:rPr>
        <w:t>: Introduce new rules to determine TCI states based on two TCI state(s) of the CORESET</w:t>
      </w:r>
      <w:r w:rsidRPr="00F23BCB">
        <w:rPr>
          <w:rStyle w:val="apple-converted-space"/>
          <w:rFonts w:ascii="Times New Roman" w:eastAsia="Times New Roman" w:hAnsi="Times New Roman" w:cs="Times New Roman"/>
        </w:rPr>
        <w:t> </w:t>
      </w:r>
    </w:p>
    <w:p w14:paraId="69B6EB76" w14:textId="517E40B8" w:rsidR="0031756B" w:rsidRPr="00793DA6" w:rsidRDefault="0031756B"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F23BCB">
        <w:rPr>
          <w:rFonts w:ascii="Times New Roman" w:eastAsia="Times New Roman" w:hAnsi="Times New Roman" w:cs="Times New Roman"/>
        </w:rPr>
        <w:t>FFS other details</w:t>
      </w:r>
    </w:p>
    <w:p w14:paraId="6886BB08" w14:textId="213A11A9" w:rsidR="00793DA6" w:rsidRPr="00793DA6" w:rsidRDefault="00793DA6"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xml:space="preserve">: CATT, </w:t>
      </w:r>
      <w:r w:rsidR="008468A5">
        <w:rPr>
          <w:rFonts w:ascii="Times New Roman" w:eastAsia="Times New Roman" w:hAnsi="Times New Roman" w:cs="Times New Roman"/>
        </w:rPr>
        <w:t xml:space="preserve">Intel, </w:t>
      </w:r>
      <w:r w:rsidR="00FB05F8">
        <w:rPr>
          <w:rFonts w:ascii="Times New Roman" w:eastAsia="Times New Roman" w:hAnsi="Times New Roman" w:cs="Times New Roman"/>
        </w:rPr>
        <w:t>LGE</w:t>
      </w:r>
    </w:p>
    <w:p w14:paraId="1C699287" w14:textId="77777777" w:rsidR="00A431C1" w:rsidRPr="00C36591" w:rsidRDefault="00A431C1" w:rsidP="00A431C1">
      <w:pPr>
        <w:rPr>
          <w:sz w:val="22"/>
          <w:szCs w:val="22"/>
        </w:rPr>
      </w:pPr>
      <w:r w:rsidRPr="00C36591">
        <w:rPr>
          <w:sz w:val="22"/>
          <w:szCs w:val="22"/>
        </w:rPr>
        <w:t>Based on the company’s preference the following proposal is made.</w:t>
      </w:r>
    </w:p>
    <w:p w14:paraId="0DB9F24B" w14:textId="77777777" w:rsidR="00F90E13" w:rsidRPr="00282F6F" w:rsidRDefault="00F90E13" w:rsidP="00F90E13">
      <w:pPr>
        <w:pStyle w:val="4"/>
        <w:rPr>
          <w:u w:val="single"/>
          <w:lang w:val="en-US"/>
        </w:rPr>
      </w:pPr>
      <w:r w:rsidRPr="00282F6F">
        <w:rPr>
          <w:u w:val="single"/>
          <w:lang w:val="en-US"/>
        </w:rPr>
        <w:t>Round-1</w:t>
      </w:r>
    </w:p>
    <w:p w14:paraId="5ADF7833" w14:textId="36E21B23" w:rsidR="00F90E13" w:rsidRPr="0031756B" w:rsidRDefault="00F90E13" w:rsidP="00F90E13">
      <w:pPr>
        <w:pStyle w:val="xmsonormal0"/>
        <w:spacing w:before="0" w:beforeAutospacing="0" w:after="120" w:afterAutospacing="0"/>
        <w:rPr>
          <w:rFonts w:ascii="Times New Roman" w:eastAsia="宋体" w:hAnsi="Times New Roman" w:cs="Times New Roman"/>
        </w:rPr>
      </w:pPr>
      <w:r>
        <w:rPr>
          <w:rStyle w:val="aff3"/>
          <w:rFonts w:ascii="Times New Roman" w:eastAsia="宋体" w:hAnsi="Times New Roman" w:cs="Times New Roman"/>
          <w:color w:val="000000"/>
          <w:shd w:val="clear" w:color="auto" w:fill="FFFF00"/>
        </w:rPr>
        <w:t xml:space="preserve">Proposal </w:t>
      </w:r>
      <w:r w:rsidRPr="0031756B">
        <w:rPr>
          <w:rStyle w:val="aff3"/>
          <w:rFonts w:ascii="Times New Roman" w:eastAsia="宋体" w:hAnsi="Times New Roman" w:cs="Times New Roman"/>
          <w:color w:val="000000"/>
          <w:shd w:val="clear" w:color="auto" w:fill="FFFF00"/>
        </w:rPr>
        <w:t>#</w:t>
      </w:r>
      <w:r w:rsidR="00F0477F">
        <w:rPr>
          <w:rStyle w:val="aff3"/>
          <w:rFonts w:ascii="Times New Roman" w:eastAsia="宋体" w:hAnsi="Times New Roman" w:cs="Times New Roman"/>
          <w:color w:val="000000"/>
          <w:shd w:val="clear" w:color="auto" w:fill="FFFF00"/>
        </w:rPr>
        <w:t>4</w:t>
      </w:r>
      <w:r w:rsidRPr="0031756B">
        <w:rPr>
          <w:rStyle w:val="aff3"/>
          <w:rFonts w:ascii="Times New Roman" w:eastAsia="宋体" w:hAnsi="Times New Roman" w:cs="Times New Roman"/>
          <w:color w:val="000000"/>
          <w:shd w:val="clear" w:color="auto" w:fill="FFFF00"/>
        </w:rPr>
        <w:t>-</w:t>
      </w:r>
      <w:r>
        <w:rPr>
          <w:rStyle w:val="aff3"/>
          <w:rFonts w:ascii="Times New Roman" w:eastAsia="宋体" w:hAnsi="Times New Roman" w:cs="Times New Roman"/>
          <w:color w:val="000000"/>
          <w:shd w:val="clear" w:color="auto" w:fill="FFFF00"/>
        </w:rPr>
        <w:t>3</w:t>
      </w:r>
      <w:r w:rsidRPr="0031756B">
        <w:rPr>
          <w:rStyle w:val="aff3"/>
          <w:rFonts w:ascii="Times New Roman" w:eastAsia="宋体" w:hAnsi="Times New Roman" w:cs="Times New Roman"/>
          <w:color w:val="000000"/>
          <w:shd w:val="clear" w:color="auto" w:fill="FFFF00"/>
        </w:rPr>
        <w:t>:</w:t>
      </w:r>
    </w:p>
    <w:p w14:paraId="4A1319E3" w14:textId="4D1517D0" w:rsidR="00F90E13" w:rsidRPr="00F23BCB" w:rsidRDefault="00F90E13" w:rsidP="00F90E13">
      <w:pPr>
        <w:spacing w:after="120" w:line="240" w:lineRule="auto"/>
        <w:jc w:val="both"/>
        <w:rPr>
          <w:sz w:val="22"/>
          <w:szCs w:val="22"/>
        </w:rPr>
      </w:pPr>
      <w:r w:rsidRPr="00F23BCB">
        <w:rPr>
          <w:sz w:val="22"/>
          <w:szCs w:val="22"/>
        </w:rPr>
        <w:t>If enhanced SFN PDCCH transmission scheme (scheme 1 or TRP -based pre-compensation)</w:t>
      </w:r>
      <w:r w:rsidRPr="00F23BCB">
        <w:rPr>
          <w:rStyle w:val="apple-converted-space"/>
          <w:sz w:val="22"/>
          <w:szCs w:val="22"/>
        </w:rPr>
        <w:t> </w:t>
      </w:r>
      <w:r w:rsidRPr="00F23BCB">
        <w:rPr>
          <w:sz w:val="22"/>
          <w:szCs w:val="22"/>
        </w:rPr>
        <w:t>is configured and CORESET is activated with two TCI states and UE is configured with</w:t>
      </w:r>
      <w:r w:rsidRPr="00F23BCB">
        <w:rPr>
          <w:rStyle w:val="apple-converted-space"/>
          <w:sz w:val="22"/>
          <w:szCs w:val="22"/>
        </w:rPr>
        <w:t> </w:t>
      </w:r>
      <w:r w:rsidRPr="00F23BCB">
        <w:rPr>
          <w:rStyle w:val="aff4"/>
          <w:sz w:val="22"/>
          <w:szCs w:val="22"/>
        </w:rPr>
        <w:t>enableTwoDefaultTCI-States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r w:rsidRPr="00F23BCB">
        <w:rPr>
          <w:rStyle w:val="aff4"/>
          <w:sz w:val="22"/>
          <w:szCs w:val="22"/>
        </w:rPr>
        <w:t>timeDurationForQCL</w:t>
      </w:r>
      <w:r w:rsidRPr="00F23BCB">
        <w:rPr>
          <w:sz w:val="22"/>
          <w:szCs w:val="22"/>
        </w:rPr>
        <w:t>, down-select rule to determine default beam(s) for Rel-17 SFN PDSCH reception:</w:t>
      </w:r>
    </w:p>
    <w:p w14:paraId="59D4FFBE" w14:textId="77777777" w:rsidR="00F90E13" w:rsidRPr="002A1254" w:rsidRDefault="00F90E13" w:rsidP="00855040">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aff3"/>
          <w:rFonts w:ascii="Times New Roman" w:eastAsia="宋体"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3CE08E25" w14:textId="77777777" w:rsidR="00F90E13" w:rsidRPr="00F23BCB" w:rsidRDefault="00F90E13" w:rsidP="00F90E13">
      <w:pPr>
        <w:pStyle w:val="xa0"/>
        <w:spacing w:before="0" w:beforeAutospacing="0" w:after="120" w:afterAutospacing="0"/>
        <w:jc w:val="both"/>
        <w:rPr>
          <w:rFonts w:ascii="Times New Roman" w:eastAsia="宋体" w:hAnsi="Times New Roman" w:cs="Times New Roman"/>
        </w:rPr>
      </w:pPr>
    </w:p>
    <w:tbl>
      <w:tblPr>
        <w:tblStyle w:val="TableGrid1"/>
        <w:tblW w:w="9350" w:type="dxa"/>
        <w:tblLayout w:type="fixed"/>
        <w:tblLook w:val="04A0" w:firstRow="1" w:lastRow="0" w:firstColumn="1" w:lastColumn="0" w:noHBand="0" w:noVBand="1"/>
      </w:tblPr>
      <w:tblGrid>
        <w:gridCol w:w="1975"/>
        <w:gridCol w:w="7375"/>
      </w:tblGrid>
      <w:tr w:rsidR="0031756B" w:rsidRPr="002A0BCC" w14:paraId="40A46826" w14:textId="77777777" w:rsidTr="00F1038F">
        <w:tc>
          <w:tcPr>
            <w:tcW w:w="1975" w:type="dxa"/>
            <w:shd w:val="clear" w:color="auto" w:fill="CC66FF"/>
          </w:tcPr>
          <w:p w14:paraId="45EFFFE1" w14:textId="77777777" w:rsidR="0031756B" w:rsidRPr="002A0BCC" w:rsidRDefault="0031756B" w:rsidP="00F1038F">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384464" w14:textId="77777777" w:rsidR="0031756B" w:rsidRPr="002A0BCC" w:rsidRDefault="0031756B" w:rsidP="00F1038F">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31756B" w:rsidRPr="00E821A0" w14:paraId="31704A76" w14:textId="77777777" w:rsidTr="00F1038F">
        <w:tc>
          <w:tcPr>
            <w:tcW w:w="1975" w:type="dxa"/>
          </w:tcPr>
          <w:p w14:paraId="7E3C6001" w14:textId="41CBEC6E" w:rsidR="0031756B" w:rsidRPr="00E821A0" w:rsidRDefault="002621FF"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904A77" w14:textId="77777777" w:rsidR="0031756B" w:rsidRDefault="002621FF" w:rsidP="00F1038F">
            <w:pPr>
              <w:pStyle w:val="aff"/>
              <w:ind w:left="0"/>
              <w:contextualSpacing/>
              <w:rPr>
                <w:rStyle w:val="aff4"/>
                <w:rFonts w:ascii="Times New Roman" w:hAnsi="Times New Roman"/>
                <w:i w:val="0"/>
              </w:rPr>
            </w:pPr>
            <w:r>
              <w:rPr>
                <w:rFonts w:ascii="Times New Roman" w:eastAsiaTheme="minorEastAsia" w:hAnsi="Times New Roman"/>
                <w:lang w:eastAsia="zh-CN"/>
              </w:rPr>
              <w:t xml:space="preserve">In Rel-16, if UE is configured with </w:t>
            </w:r>
            <w:r w:rsidRPr="00F23BCB">
              <w:rPr>
                <w:rStyle w:val="apple-converted-space"/>
              </w:rPr>
              <w:t> </w:t>
            </w:r>
            <w:r w:rsidRPr="00F23BCB">
              <w:rPr>
                <w:rStyle w:val="aff4"/>
              </w:rPr>
              <w:t>enableTwoDefaultTCI-States</w:t>
            </w:r>
            <w:r>
              <w:rPr>
                <w:rStyle w:val="aff4"/>
              </w:rPr>
              <w:t xml:space="preserve">, </w:t>
            </w:r>
            <w:r w:rsidRPr="002621FF">
              <w:rPr>
                <w:rStyle w:val="aff4"/>
                <w:rFonts w:ascii="Times New Roman" w:hAnsi="Times New Roman"/>
                <w:i w:val="0"/>
              </w:rPr>
              <w:t>the two TCI states from the lowest MACCE codepoint among ones with two TCI states</w:t>
            </w:r>
            <w:r>
              <w:rPr>
                <w:rStyle w:val="aff4"/>
                <w:rFonts w:ascii="Times New Roman" w:hAnsi="Times New Roman"/>
                <w:i w:val="0"/>
              </w:rPr>
              <w:t xml:space="preserve"> are used as default beams. It is used for MTRP PDSCH schemes regardless of PDCCH scheme. Thus, the above proposal should be changed as </w:t>
            </w:r>
          </w:p>
          <w:p w14:paraId="41857B7E" w14:textId="77777777" w:rsidR="002621FF" w:rsidRPr="002621FF" w:rsidRDefault="002621FF" w:rsidP="00F1038F">
            <w:pPr>
              <w:pStyle w:val="aff"/>
              <w:ind w:left="0"/>
              <w:contextualSpacing/>
              <w:rPr>
                <w:rStyle w:val="aff4"/>
                <w:b/>
              </w:rPr>
            </w:pPr>
          </w:p>
          <w:p w14:paraId="420BB21F" w14:textId="08FF85E9" w:rsidR="002621FF" w:rsidRPr="00F23BCB" w:rsidRDefault="002621FF" w:rsidP="002621FF">
            <w:pPr>
              <w:spacing w:after="120" w:line="240" w:lineRule="auto"/>
              <w:jc w:val="both"/>
            </w:pPr>
            <w:r w:rsidRPr="00F23BCB">
              <w:t>If enhanced SFN PD</w:t>
            </w:r>
            <w:del w:id="27" w:author="ZTE-Chuangxin" w:date="2021-08-14T15:52:00Z">
              <w:r w:rsidRPr="00F23BCB" w:rsidDel="002621FF">
                <w:rPr>
                  <w:rFonts w:hint="eastAsia"/>
                  <w:lang w:eastAsia="zh-CN"/>
                </w:rPr>
                <w:delText>C</w:delText>
              </w:r>
            </w:del>
            <w:ins w:id="28" w:author="ZTE-Chuangxin" w:date="2021-08-14T15:52:00Z">
              <w:r>
                <w:rPr>
                  <w:rFonts w:hint="eastAsia"/>
                  <w:lang w:eastAsia="zh-CN"/>
                </w:rPr>
                <w:t>S</w:t>
              </w:r>
            </w:ins>
            <w:r w:rsidRPr="00F23BCB">
              <w:t>CH transmission scheme (scheme 1 or TRP -based pre-compensation)</w:t>
            </w:r>
            <w:r w:rsidRPr="00F23BCB">
              <w:rPr>
                <w:rStyle w:val="apple-converted-space"/>
              </w:rPr>
              <w:t> </w:t>
            </w:r>
            <w:r w:rsidRPr="00F23BCB">
              <w:t xml:space="preserve">is configured </w:t>
            </w:r>
            <w:del w:id="29" w:author="ZTE-Chuangxin" w:date="2021-08-14T15:52:00Z">
              <w:r w:rsidRPr="00F23BCB" w:rsidDel="002621FF">
                <w:delText xml:space="preserve">and CORESET is activated with two TCI states </w:delText>
              </w:r>
            </w:del>
            <w:r w:rsidRPr="00F23BCB">
              <w:t>and UE is configured with</w:t>
            </w:r>
            <w:r w:rsidRPr="00F23BCB">
              <w:rPr>
                <w:rStyle w:val="apple-converted-space"/>
              </w:rPr>
              <w:t> </w:t>
            </w:r>
            <w:r w:rsidRPr="00F23BCB">
              <w:rPr>
                <w:rStyle w:val="aff4"/>
              </w:rPr>
              <w:t>enableTwoDefaultTCI-States</w:t>
            </w:r>
            <w:r w:rsidRPr="00F23BCB">
              <w:rPr>
                <w:rStyle w:val="apple-converted-space"/>
              </w:rPr>
              <w:t> </w:t>
            </w:r>
            <w:r w:rsidRPr="00F23BCB">
              <w:t>and time offset between the reception of the DL DCI and the corresponding PDSCH is less than the threshold</w:t>
            </w:r>
            <w:r w:rsidRPr="00F23BCB">
              <w:rPr>
                <w:rStyle w:val="apple-converted-space"/>
              </w:rPr>
              <w:t> </w:t>
            </w:r>
            <w:r w:rsidRPr="00F23BCB">
              <w:rPr>
                <w:rStyle w:val="aff4"/>
              </w:rPr>
              <w:t>timeDurationForQCL</w:t>
            </w:r>
            <w:r w:rsidRPr="00F23BCB">
              <w:t xml:space="preserve">, </w:t>
            </w:r>
            <w:del w:id="30" w:author="ZTE-Chuangxin" w:date="2021-08-14T15:52:00Z">
              <w:r w:rsidRPr="00F23BCB" w:rsidDel="002621FF">
                <w:delText xml:space="preserve">down-select rule </w:delText>
              </w:r>
            </w:del>
            <w:r w:rsidRPr="00F23BCB">
              <w:t>to determine default beam(s) for Rel-17 SFN PDSCH reception:</w:t>
            </w:r>
          </w:p>
          <w:p w14:paraId="55BD359D" w14:textId="77777777" w:rsidR="002621FF" w:rsidRPr="002A1254" w:rsidRDefault="002621FF" w:rsidP="002621FF">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aff3"/>
                <w:rFonts w:ascii="Times New Roman" w:eastAsia="宋体"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6D3BFD46" w14:textId="34517207" w:rsidR="002621FF" w:rsidRPr="002621FF" w:rsidRDefault="002621FF" w:rsidP="00F1038F">
            <w:pPr>
              <w:pStyle w:val="aff"/>
              <w:ind w:left="0"/>
              <w:contextualSpacing/>
              <w:rPr>
                <w:rFonts w:ascii="Times New Roman" w:eastAsiaTheme="minorEastAsia" w:hAnsi="Times New Roman"/>
                <w:lang w:eastAsia="zh-CN"/>
              </w:rPr>
            </w:pPr>
          </w:p>
        </w:tc>
      </w:tr>
      <w:tr w:rsidR="0031756B" w:rsidRPr="00657788" w14:paraId="70EF34D1" w14:textId="77777777" w:rsidTr="00F1038F">
        <w:tc>
          <w:tcPr>
            <w:tcW w:w="1975" w:type="dxa"/>
          </w:tcPr>
          <w:p w14:paraId="16E35BC4" w14:textId="4DE17177" w:rsidR="0031756B" w:rsidRDefault="00FB7C9E"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B442940" w14:textId="62D8E8AB" w:rsidR="0031756B" w:rsidRPr="00657788" w:rsidRDefault="004059A4"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w:t>
            </w:r>
            <w:r w:rsidR="00E4565D">
              <w:rPr>
                <w:rFonts w:ascii="Times New Roman" w:eastAsiaTheme="minorEastAsia" w:hAnsi="Times New Roman"/>
                <w:lang w:eastAsia="zh-CN"/>
              </w:rPr>
              <w:t>i.e., FG</w:t>
            </w:r>
            <w:r w:rsidR="00E4565D" w:rsidRPr="00E4565D">
              <w:rPr>
                <w:rFonts w:ascii="Times New Roman" w:eastAsiaTheme="minorEastAsia" w:hAnsi="Times New Roman"/>
                <w:lang w:eastAsia="zh-CN"/>
              </w:rPr>
              <w:t>16-2b-0</w:t>
            </w:r>
            <w:r w:rsidR="00E4565D">
              <w:rPr>
                <w:rFonts w:ascii="Times New Roman" w:eastAsiaTheme="minorEastAsia" w:hAnsi="Times New Roman"/>
                <w:lang w:eastAsia="zh-CN"/>
              </w:rPr>
              <w:t xml:space="preserve">. So we need the similar agreement and it is preferable to have independent UE capability </w:t>
            </w:r>
          </w:p>
        </w:tc>
      </w:tr>
      <w:tr w:rsidR="006F10D9" w:rsidRPr="0090606A" w14:paraId="4C5C8AA6" w14:textId="77777777" w:rsidTr="00F1038F">
        <w:tc>
          <w:tcPr>
            <w:tcW w:w="1975" w:type="dxa"/>
          </w:tcPr>
          <w:p w14:paraId="23CA3B73" w14:textId="202662B3"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E06223D" w14:textId="7BA5200D" w:rsidR="006F10D9" w:rsidRPr="0090606A" w:rsidRDefault="006F10D9" w:rsidP="006F10D9">
            <w:pPr>
              <w:pStyle w:val="aff"/>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FL proposal, with </w:t>
            </w:r>
            <w:r>
              <w:rPr>
                <w:rFonts w:ascii="Times New Roman" w:eastAsia="MS Mincho" w:hAnsi="Times New Roman"/>
                <w:lang w:eastAsia="ja-JP"/>
              </w:rPr>
              <w:t>modifying</w:t>
            </w:r>
            <w:r>
              <w:rPr>
                <w:rFonts w:ascii="Times New Roman" w:eastAsia="MS Mincho" w:hAnsi="Times New Roman" w:hint="eastAsia"/>
                <w:lang w:eastAsia="ja-JP"/>
              </w:rPr>
              <w:t xml:space="preserve"> </w:t>
            </w:r>
            <w:r w:rsidRPr="00AC5AB7">
              <w:rPr>
                <w:rFonts w:ascii="Times New Roman" w:eastAsia="MS Mincho" w:hAnsi="Times New Roman"/>
                <w:strike/>
                <w:color w:val="FF0000"/>
                <w:lang w:eastAsia="ja-JP"/>
              </w:rPr>
              <w:t>down-select rule</w:t>
            </w:r>
            <w:r>
              <w:rPr>
                <w:rFonts w:ascii="Times New Roman" w:eastAsia="MS Mincho" w:hAnsi="Times New Roman"/>
                <w:lang w:eastAsia="ja-JP"/>
              </w:rPr>
              <w:t>.</w:t>
            </w:r>
          </w:p>
        </w:tc>
      </w:tr>
      <w:tr w:rsidR="006F10D9" w14:paraId="23252C58" w14:textId="77777777" w:rsidTr="00F1038F">
        <w:tc>
          <w:tcPr>
            <w:tcW w:w="1975" w:type="dxa"/>
          </w:tcPr>
          <w:p w14:paraId="153FF253" w14:textId="1E66CBDD" w:rsidR="006F10D9" w:rsidRDefault="00B824EC"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4852690" w14:textId="69D03832" w:rsidR="006F10D9" w:rsidRDefault="00B824EC"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Proposal #4-3 and DOCOMO’s modification</w:t>
            </w:r>
          </w:p>
        </w:tc>
      </w:tr>
      <w:tr w:rsidR="00935E60" w14:paraId="3BE03434" w14:textId="77777777" w:rsidTr="00F1038F">
        <w:tc>
          <w:tcPr>
            <w:tcW w:w="1975" w:type="dxa"/>
          </w:tcPr>
          <w:p w14:paraId="332070D3" w14:textId="4902EF2C" w:rsidR="00935E60" w:rsidRPr="00B824EC" w:rsidRDefault="00935E60" w:rsidP="006F10D9">
            <w:pPr>
              <w:pStyle w:val="aff"/>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OPPO</w:t>
            </w:r>
          </w:p>
        </w:tc>
        <w:tc>
          <w:tcPr>
            <w:tcW w:w="7375" w:type="dxa"/>
          </w:tcPr>
          <w:p w14:paraId="7E952CAF" w14:textId="109E4593" w:rsidR="00935E60" w:rsidRPr="00B824EC" w:rsidRDefault="00935E60" w:rsidP="006F10D9">
            <w:pPr>
              <w:pStyle w:val="aff"/>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 xml:space="preserve">We think HST-SFN should be supported with indicated TCI state. There are so many cases for default TCI state with HST-SFN(see issue #4-2~4-7, and there are many other cases not specified here).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there is enough time to discuss all the cases with conclusion. It is simpler to support it with scheduling offset larger than offset. </w:t>
            </w:r>
          </w:p>
        </w:tc>
      </w:tr>
      <w:tr w:rsidR="00322B58" w14:paraId="54C7CF5C" w14:textId="77777777" w:rsidTr="00F1038F">
        <w:tc>
          <w:tcPr>
            <w:tcW w:w="1975" w:type="dxa"/>
          </w:tcPr>
          <w:p w14:paraId="27E96C64" w14:textId="17B4A490" w:rsidR="00322B58" w:rsidRDefault="002D0CFA" w:rsidP="00327240">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0F010F8" w14:textId="4365E33D" w:rsidR="00327240" w:rsidRPr="00327240" w:rsidRDefault="00505115" w:rsidP="00327240">
            <w:pPr>
              <w:contextualSpacing/>
              <w:jc w:val="both"/>
              <w:rPr>
                <w:iCs/>
              </w:rPr>
            </w:pPr>
            <w:r>
              <w:rPr>
                <w:rFonts w:eastAsiaTheme="minorEastAsia" w:hint="eastAsia"/>
                <w:lang w:eastAsia="zh-CN"/>
              </w:rPr>
              <w:t>S</w:t>
            </w:r>
            <w:r>
              <w:rPr>
                <w:rFonts w:eastAsiaTheme="minorEastAsia"/>
                <w:lang w:eastAsia="zh-CN"/>
              </w:rPr>
              <w:t xml:space="preserve">upport to reuse the Rel-16 rule to </w:t>
            </w:r>
            <w:r w:rsidRPr="00505115">
              <w:rPr>
                <w:rFonts w:eastAsiaTheme="minorEastAsia"/>
                <w:lang w:eastAsia="zh-CN"/>
              </w:rPr>
              <w:t xml:space="preserve">determine </w:t>
            </w:r>
            <w:r>
              <w:rPr>
                <w:rFonts w:eastAsiaTheme="minorEastAsia"/>
                <w:lang w:eastAsia="zh-CN"/>
              </w:rPr>
              <w:t xml:space="preserve">default </w:t>
            </w:r>
            <w:r w:rsidRPr="00505115">
              <w:rPr>
                <w:rFonts w:eastAsiaTheme="minorEastAsia"/>
                <w:lang w:eastAsia="zh-CN"/>
              </w:rPr>
              <w:t>TCI states</w:t>
            </w:r>
            <w:r>
              <w:rPr>
                <w:rFonts w:eastAsiaTheme="minorEastAsia"/>
                <w:lang w:eastAsia="zh-CN"/>
              </w:rPr>
              <w:t xml:space="preserve"> for SFN PDSCH based on </w:t>
            </w:r>
            <w:r w:rsidRPr="002621FF">
              <w:rPr>
                <w:rStyle w:val="aff4"/>
                <w:i w:val="0"/>
              </w:rPr>
              <w:t>the lowest codepoint</w:t>
            </w:r>
            <w:r w:rsidR="00327240">
              <w:rPr>
                <w:rStyle w:val="aff4"/>
                <w:i w:val="0"/>
              </w:rPr>
              <w:t xml:space="preserve"> in MAC CE</w:t>
            </w:r>
            <w:r w:rsidR="006F3116">
              <w:rPr>
                <w:rStyle w:val="aff4"/>
                <w:i w:val="0"/>
              </w:rPr>
              <w:t>, and f</w:t>
            </w:r>
            <w:r w:rsidR="00327240">
              <w:rPr>
                <w:rStyle w:val="aff4"/>
                <w:i w:val="0"/>
              </w:rPr>
              <w:t xml:space="preserve">ine with ZTE’s </w:t>
            </w:r>
            <w:r w:rsidR="00327240">
              <w:rPr>
                <w:rFonts w:eastAsiaTheme="minorEastAsia"/>
                <w:lang w:eastAsia="zh-CN"/>
              </w:rPr>
              <w:t>modification.</w:t>
            </w:r>
          </w:p>
        </w:tc>
      </w:tr>
      <w:tr w:rsidR="00BF3316" w14:paraId="15159BD9" w14:textId="77777777" w:rsidTr="00F1038F">
        <w:tc>
          <w:tcPr>
            <w:tcW w:w="1975" w:type="dxa"/>
          </w:tcPr>
          <w:p w14:paraId="3474FAE7" w14:textId="6A66143D" w:rsidR="00BF3316" w:rsidRDefault="00BF3316" w:rsidP="00BF3316">
            <w:pPr>
              <w:pStyle w:val="aff"/>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06CA2C64" w14:textId="692355EE" w:rsidR="00BF3316" w:rsidRDefault="00BF3316" w:rsidP="00BF3316">
            <w:pPr>
              <w:pStyle w:val="aff"/>
              <w:ind w:left="0"/>
              <w:contextualSpacing/>
              <w:rPr>
                <w:rFonts w:ascii="Times New Roman" w:eastAsiaTheme="minorEastAsia" w:hAnsi="Times New Roman"/>
                <w:lang w:eastAsia="zh-CN"/>
              </w:rPr>
            </w:pPr>
            <w:r>
              <w:rPr>
                <w:rFonts w:ascii="Times New Roman" w:eastAsia="MS Mincho" w:hAnsi="Times New Roman"/>
                <w:lang w:eastAsia="ja-JP"/>
              </w:rPr>
              <w:t>Support the proposal</w:t>
            </w:r>
          </w:p>
        </w:tc>
      </w:tr>
      <w:tr w:rsidR="00990DFF" w14:paraId="79E46D41" w14:textId="77777777" w:rsidTr="00F1038F">
        <w:tc>
          <w:tcPr>
            <w:tcW w:w="1975" w:type="dxa"/>
          </w:tcPr>
          <w:p w14:paraId="195DE772" w14:textId="4B404415" w:rsidR="00990DFF" w:rsidRDefault="00990DFF" w:rsidP="00BF3316">
            <w:pPr>
              <w:pStyle w:val="aff"/>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7375" w:type="dxa"/>
          </w:tcPr>
          <w:p w14:paraId="4284C0C7" w14:textId="7B80C200" w:rsidR="00990DFF" w:rsidRDefault="00990DFF" w:rsidP="00BF3316">
            <w:pPr>
              <w:pStyle w:val="aff"/>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950FE8" w14:paraId="635F92BC" w14:textId="77777777" w:rsidTr="00F1038F">
        <w:tc>
          <w:tcPr>
            <w:tcW w:w="1975" w:type="dxa"/>
          </w:tcPr>
          <w:p w14:paraId="01BBB6C1" w14:textId="1ED28020" w:rsidR="00950FE8" w:rsidRDefault="00950FE8" w:rsidP="00950FE8">
            <w:pPr>
              <w:pStyle w:val="aff"/>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95EC2B0" w14:textId="0C8A0121" w:rsidR="00950FE8" w:rsidRDefault="00950FE8" w:rsidP="00950FE8">
            <w:pPr>
              <w:pStyle w:val="aff"/>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 xml:space="preserve">upport the proposal with Docomo’s updating. Also, if the case of PDCCH with single-TRP and Rel-17 SFN PDSCH is supported based on the outcome of proposal#1-1, we are fine to extend this proposal regardless of PDCCH scheme as ZTE suggested. Also, similar with the proposal #4-2, to make complete solution, we would like to add the situation </w:t>
            </w:r>
            <w:r w:rsidRPr="00211D3B">
              <w:rPr>
                <w:rFonts w:ascii="Times New Roman" w:eastAsia="Malgun Gothic" w:hAnsi="Times New Roman"/>
                <w:lang w:eastAsia="ko-KR"/>
              </w:rPr>
              <w:t>when the CORESET, which is overlapped with the scheduled single-TRP PDSCH reception in same carrier or intra-band CA, is activated one or two TCI states</w:t>
            </w:r>
            <w:r>
              <w:rPr>
                <w:rFonts w:ascii="Times New Roman" w:eastAsia="Malgun Gothic" w:hAnsi="Times New Roman"/>
                <w:lang w:eastAsia="ko-KR"/>
              </w:rPr>
              <w:t>, which is already captured in the current spec</w:t>
            </w:r>
            <w:r w:rsidRPr="00211D3B">
              <w:rPr>
                <w:rFonts w:ascii="Times New Roman" w:eastAsia="Malgun Gothic" w:hAnsi="Times New Roman"/>
                <w:lang w:eastAsia="ko-KR"/>
              </w:rPr>
              <w:t>.</w:t>
            </w:r>
          </w:p>
        </w:tc>
      </w:tr>
      <w:tr w:rsidR="00435B9F" w14:paraId="6E577FFC" w14:textId="77777777" w:rsidTr="00F1038F">
        <w:tc>
          <w:tcPr>
            <w:tcW w:w="1975" w:type="dxa"/>
          </w:tcPr>
          <w:p w14:paraId="5A58C4AD" w14:textId="41637BB8" w:rsidR="00435B9F" w:rsidRDefault="00435B9F" w:rsidP="00435B9F">
            <w:pPr>
              <w:pStyle w:val="aff"/>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208E16BD" w14:textId="77777777" w:rsidR="00435B9F" w:rsidRDefault="00435B9F" w:rsidP="00435B9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We are generally fine with the proposal.</w:t>
            </w:r>
          </w:p>
          <w:p w14:paraId="060B22C9" w14:textId="77777777" w:rsidR="00435B9F" w:rsidRDefault="00435B9F" w:rsidP="00435B9F">
            <w:pPr>
              <w:pStyle w:val="aff"/>
              <w:ind w:left="0"/>
              <w:contextualSpacing/>
              <w:rPr>
                <w:rFonts w:ascii="Times New Roman" w:hAnsi="Times New Roman"/>
                <w:i/>
                <w:iCs/>
              </w:rPr>
            </w:pPr>
            <w:r>
              <w:rPr>
                <w:rFonts w:ascii="Times New Roman" w:eastAsiaTheme="minorEastAsia" w:hAnsi="Times New Roman"/>
                <w:lang w:eastAsia="zh-CN"/>
              </w:rPr>
              <w:t xml:space="preserve">Before we are going to the final decision, we propose to check the company’s idea on mandatory configuration of </w:t>
            </w:r>
            <w:r w:rsidRPr="00BB6B28">
              <w:rPr>
                <w:rFonts w:ascii="Times New Roman" w:hAnsi="Times New Roman"/>
                <w:i/>
                <w:iCs/>
              </w:rPr>
              <w:t>enableTwoDefaultTCI</w:t>
            </w:r>
            <w:r>
              <w:rPr>
                <w:rFonts w:ascii="Times New Roman" w:hAnsi="Times New Roman"/>
                <w:i/>
                <w:iCs/>
              </w:rPr>
              <w:t>-</w:t>
            </w:r>
            <w:r w:rsidRPr="00BB6B28">
              <w:rPr>
                <w:rFonts w:ascii="Times New Roman" w:hAnsi="Times New Roman"/>
                <w:i/>
                <w:iCs/>
              </w:rPr>
              <w:t>States</w:t>
            </w:r>
            <w:r>
              <w:rPr>
                <w:rFonts w:ascii="Times New Roman" w:hAnsi="Times New Roman"/>
                <w:i/>
                <w:iCs/>
              </w:rPr>
              <w:t xml:space="preserve"> </w:t>
            </w:r>
            <w:r w:rsidRPr="000368DB">
              <w:rPr>
                <w:rFonts w:ascii="Times New Roman" w:hAnsi="Times New Roman"/>
              </w:rPr>
              <w:t>for SFN PDSCH.</w:t>
            </w:r>
            <w:r>
              <w:rPr>
                <w:rFonts w:ascii="Times New Roman" w:hAnsi="Times New Roman"/>
                <w:i/>
                <w:iCs/>
              </w:rPr>
              <w:t xml:space="preserve"> </w:t>
            </w:r>
          </w:p>
          <w:p w14:paraId="1A7DFCCA" w14:textId="74422F7D" w:rsidR="00435B9F" w:rsidRDefault="00435B9F" w:rsidP="00435B9F">
            <w:pPr>
              <w:pStyle w:val="aff"/>
              <w:ind w:left="0"/>
              <w:contextualSpacing/>
              <w:rPr>
                <w:rFonts w:ascii="Times New Roman" w:eastAsia="Malgun Gothic" w:hAnsi="Times New Roman"/>
                <w:lang w:eastAsia="ko-KR"/>
              </w:rPr>
            </w:pPr>
            <w:r>
              <w:rPr>
                <w:rFonts w:ascii="Times New Roman" w:hAnsi="Times New Roman"/>
              </w:rPr>
              <w:t xml:space="preserve">We have proposed an option can be supported without configurating </w:t>
            </w:r>
            <w:r w:rsidRPr="00BB6B28">
              <w:rPr>
                <w:rFonts w:ascii="Times New Roman" w:hAnsi="Times New Roman"/>
                <w:i/>
                <w:iCs/>
              </w:rPr>
              <w:t>enableTwoDefaultTCI</w:t>
            </w:r>
            <w:r>
              <w:rPr>
                <w:rFonts w:ascii="Times New Roman" w:hAnsi="Times New Roman"/>
                <w:i/>
                <w:iCs/>
              </w:rPr>
              <w:t>-</w:t>
            </w:r>
            <w:r w:rsidRPr="00BB6B28">
              <w:rPr>
                <w:rFonts w:ascii="Times New Roman" w:hAnsi="Times New Roman"/>
                <w:i/>
                <w:iCs/>
              </w:rPr>
              <w:t>States</w:t>
            </w:r>
            <w:r>
              <w:rPr>
                <w:rFonts w:ascii="Times New Roman" w:hAnsi="Times New Roman"/>
                <w:i/>
                <w:iCs/>
              </w:rPr>
              <w:t xml:space="preserve"> </w:t>
            </w:r>
            <w:r w:rsidRPr="000368DB">
              <w:rPr>
                <w:rFonts w:ascii="Times New Roman" w:hAnsi="Times New Roman"/>
              </w:rPr>
              <w:t xml:space="preserve">which </w:t>
            </w:r>
            <w:r>
              <w:rPr>
                <w:rFonts w:ascii="Times New Roman" w:hAnsi="Times New Roman"/>
              </w:rPr>
              <w:t xml:space="preserve">doesn’t </w:t>
            </w:r>
            <w:r w:rsidRPr="000368DB">
              <w:rPr>
                <w:rFonts w:ascii="Times New Roman" w:hAnsi="Times New Roman"/>
              </w:rPr>
              <w:t>require additional PDSCH MAC-CE</w:t>
            </w:r>
            <w:r>
              <w:rPr>
                <w:rFonts w:ascii="Times New Roman" w:hAnsi="Times New Roman"/>
                <w:i/>
                <w:iCs/>
              </w:rPr>
              <w:t xml:space="preserve">. </w:t>
            </w:r>
            <w:r w:rsidRPr="000368DB">
              <w:rPr>
                <w:rFonts w:ascii="Times New Roman" w:hAnsi="Times New Roman"/>
              </w:rPr>
              <w:t xml:space="preserve"> </w:t>
            </w:r>
            <w:r>
              <w:rPr>
                <w:rFonts w:ascii="Times New Roman" w:hAnsi="Times New Roman"/>
              </w:rPr>
              <w:t>(see our proposal in Issue #3-4)</w:t>
            </w:r>
          </w:p>
        </w:tc>
      </w:tr>
      <w:tr w:rsidR="00435B9F" w14:paraId="14D0EEF7" w14:textId="77777777" w:rsidTr="00F1038F">
        <w:tc>
          <w:tcPr>
            <w:tcW w:w="1975" w:type="dxa"/>
          </w:tcPr>
          <w:p w14:paraId="58A53696" w14:textId="1BEC59C0" w:rsidR="00435B9F" w:rsidRPr="00F25BC9" w:rsidRDefault="00F25BC9" w:rsidP="00435B9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52C0537" w14:textId="56D89061" w:rsidR="00435B9F" w:rsidRPr="00F25BC9" w:rsidRDefault="00F25BC9" w:rsidP="00F25BC9">
            <w:pPr>
              <w:contextualSpacing/>
              <w:rPr>
                <w:rFonts w:eastAsiaTheme="minorEastAsia"/>
                <w:lang w:eastAsia="zh-CN"/>
              </w:rPr>
            </w:pPr>
            <w:r>
              <w:rPr>
                <w:rFonts w:eastAsiaTheme="minorEastAsia" w:hint="eastAsia"/>
                <w:lang w:eastAsia="zh-CN"/>
              </w:rPr>
              <w:t xml:space="preserve">Do not support this proposal. </w:t>
            </w:r>
            <w:r>
              <w:t xml:space="preserve">Alt 2 is preferred since the channel properties of the SFN-ed PDSCH transmission in the latest slot are more likely to be close to the channel properties of the SFN-ed PDSCH transmission. So compared with </w:t>
            </w:r>
            <w:r>
              <w:lastRenderedPageBreak/>
              <w:t>Rel-16 rule, it’s more reasonable to follow the TCI state(s) of CORESET.</w:t>
            </w:r>
          </w:p>
        </w:tc>
      </w:tr>
      <w:tr w:rsidR="0009436B" w14:paraId="76BBDEDB" w14:textId="77777777" w:rsidTr="00F1038F">
        <w:tc>
          <w:tcPr>
            <w:tcW w:w="1975" w:type="dxa"/>
          </w:tcPr>
          <w:p w14:paraId="2A01B726" w14:textId="7062E214" w:rsidR="0009436B" w:rsidRDefault="0009436B" w:rsidP="0009436B">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LG</w:t>
            </w:r>
          </w:p>
        </w:tc>
        <w:tc>
          <w:tcPr>
            <w:tcW w:w="7375" w:type="dxa"/>
          </w:tcPr>
          <w:p w14:paraId="1EDBF111" w14:textId="1C880876" w:rsidR="0009436B" w:rsidRDefault="0009436B" w:rsidP="0009436B">
            <w:pPr>
              <w:contextualSpacing/>
              <w:rPr>
                <w:rFonts w:eastAsiaTheme="minorEastAsia"/>
                <w:lang w:eastAsia="zh-CN"/>
              </w:rPr>
            </w:pPr>
            <w:r>
              <w:rPr>
                <w:rFonts w:eastAsiaTheme="minorEastAsia"/>
                <w:lang w:eastAsia="zh-CN"/>
              </w:rPr>
              <w:t xml:space="preserve">We support Alt2. Regarding Alt1, </w:t>
            </w:r>
            <w:r w:rsidRPr="00FB55A9">
              <w:rPr>
                <w:rFonts w:eastAsiaTheme="minorEastAsia"/>
                <w:lang w:eastAsia="zh-CN"/>
              </w:rPr>
              <w:t xml:space="preserve">MAC-CE signaling is needed in order to change two default beams, so it </w:t>
            </w:r>
            <w:r>
              <w:rPr>
                <w:rFonts w:eastAsiaTheme="minorEastAsia"/>
                <w:lang w:eastAsia="zh-CN"/>
              </w:rPr>
              <w:t xml:space="preserve">may </w:t>
            </w:r>
            <w:r w:rsidRPr="00FB55A9">
              <w:rPr>
                <w:rFonts w:eastAsiaTheme="minorEastAsia"/>
                <w:lang w:eastAsia="zh-CN"/>
              </w:rPr>
              <w:t>cause additional MAC-CE overhead for default beam indication. Rather than depending on</w:t>
            </w:r>
            <w:r>
              <w:rPr>
                <w:rFonts w:eastAsiaTheme="minorEastAsia"/>
                <w:lang w:eastAsia="zh-CN"/>
              </w:rPr>
              <w:t xml:space="preserve"> only </w:t>
            </w:r>
            <w:r w:rsidRPr="00FB55A9">
              <w:rPr>
                <w:rFonts w:eastAsiaTheme="minorEastAsia"/>
                <w:lang w:eastAsia="zh-CN"/>
              </w:rPr>
              <w:t>lowest TCI codepoint, it is desirable to determine default beams based on TCI states of CORESET if the CORESET is configured with 2 TCI states</w:t>
            </w:r>
            <w:r>
              <w:rPr>
                <w:rFonts w:eastAsiaTheme="minorEastAsia"/>
                <w:lang w:eastAsia="zh-CN"/>
              </w:rPr>
              <w:t xml:space="preserve">. On the other hand, if the CORESET is configured with 1 TCI state, default beams can be determined based on the </w:t>
            </w:r>
            <w:r w:rsidRPr="00FB55A9">
              <w:rPr>
                <w:rFonts w:eastAsiaTheme="minorEastAsia"/>
                <w:lang w:eastAsia="zh-CN"/>
              </w:rPr>
              <w:t>lowest TCI codepoint</w:t>
            </w:r>
            <w:r>
              <w:rPr>
                <w:rFonts w:eastAsiaTheme="minorEastAsia"/>
                <w:lang w:eastAsia="zh-CN"/>
              </w:rPr>
              <w:t xml:space="preserve">. </w:t>
            </w:r>
          </w:p>
        </w:tc>
      </w:tr>
    </w:tbl>
    <w:p w14:paraId="23FD77BC" w14:textId="77777777" w:rsidR="005E6D62" w:rsidRDefault="005E6D62" w:rsidP="00634B45">
      <w:pPr>
        <w:widowControl w:val="0"/>
        <w:spacing w:after="120" w:line="240" w:lineRule="auto"/>
        <w:jc w:val="both"/>
        <w:rPr>
          <w:rFonts w:eastAsia="MS Mincho"/>
          <w:bCs/>
          <w:color w:val="000000" w:themeColor="text1"/>
          <w:lang w:eastAsia="ja-JP"/>
        </w:rPr>
      </w:pPr>
    </w:p>
    <w:p w14:paraId="517596AB" w14:textId="23D859C6" w:rsidR="00B507C4" w:rsidRDefault="00B507C4" w:rsidP="00855040">
      <w:pPr>
        <w:pStyle w:val="3"/>
        <w:numPr>
          <w:ilvl w:val="2"/>
          <w:numId w:val="20"/>
        </w:numPr>
        <w:ind w:left="450"/>
        <w:rPr>
          <w:lang w:val="en-US"/>
        </w:rPr>
      </w:pPr>
      <w:r>
        <w:rPr>
          <w:lang w:val="en-US"/>
        </w:rPr>
        <w:t>Issue #3-</w:t>
      </w:r>
      <w:r w:rsidR="00C03E65">
        <w:rPr>
          <w:lang w:val="en-US"/>
        </w:rPr>
        <w:t>4</w:t>
      </w:r>
      <w:r>
        <w:rPr>
          <w:lang w:val="en-US"/>
        </w:rPr>
        <w:t xml:space="preserve"> (</w:t>
      </w:r>
      <w:r w:rsidRPr="002B7759">
        <w:rPr>
          <w:lang w:eastAsia="ko-KR"/>
        </w:rPr>
        <w:t>TCI states of PDSCH with absent TCI field</w:t>
      </w:r>
      <w:r>
        <w:rPr>
          <w:lang w:eastAsia="ko-KR"/>
        </w:rPr>
        <w:t>)</w:t>
      </w:r>
    </w:p>
    <w:p w14:paraId="5D1EEED0" w14:textId="6D9CE068" w:rsidR="000757CA" w:rsidRPr="00955E3F" w:rsidRDefault="008945F7" w:rsidP="009E144E">
      <w:pPr>
        <w:widowControl w:val="0"/>
        <w:spacing w:after="120" w:line="240" w:lineRule="auto"/>
        <w:ind w:firstLine="360"/>
        <w:jc w:val="both"/>
        <w:rPr>
          <w:rFonts w:eastAsia="MS Mincho"/>
          <w:bCs/>
          <w:color w:val="000000" w:themeColor="text1"/>
          <w:sz w:val="22"/>
          <w:szCs w:val="22"/>
          <w:lang w:val="en-US" w:eastAsia="ja-JP"/>
        </w:rPr>
      </w:pPr>
      <w:r w:rsidRPr="00955E3F">
        <w:rPr>
          <w:rFonts w:eastAsia="MS Mincho"/>
          <w:bCs/>
          <w:color w:val="000000" w:themeColor="text1"/>
          <w:sz w:val="22"/>
          <w:szCs w:val="22"/>
          <w:lang w:val="en-US" w:eastAsia="ja-JP"/>
        </w:rPr>
        <w:t xml:space="preserve">Several companies discussed </w:t>
      </w:r>
      <w:r w:rsidR="00955E3F">
        <w:rPr>
          <w:rFonts w:eastAsia="MS Mincho"/>
          <w:bCs/>
          <w:color w:val="000000" w:themeColor="text1"/>
          <w:sz w:val="22"/>
          <w:szCs w:val="22"/>
          <w:lang w:val="en-US" w:eastAsia="ja-JP"/>
        </w:rPr>
        <w:t xml:space="preserve">the issue of PDSCH reception when </w:t>
      </w:r>
      <w:r w:rsidR="00B60ED8">
        <w:rPr>
          <w:rFonts w:eastAsia="MS Mincho"/>
          <w:bCs/>
          <w:color w:val="000000" w:themeColor="text1"/>
          <w:sz w:val="22"/>
          <w:szCs w:val="22"/>
          <w:lang w:val="en-US" w:eastAsia="ja-JP"/>
        </w:rPr>
        <w:t>TCI field is not present in DCI scheduling PDSCH. Based on the discussion the following alternatives were identified for the following discussion.</w:t>
      </w:r>
    </w:p>
    <w:p w14:paraId="5F10A1F2" w14:textId="60A2E426" w:rsidR="002D6A21" w:rsidRPr="00D61E99" w:rsidRDefault="00562E61" w:rsidP="00D61E99">
      <w:pPr>
        <w:widowControl w:val="0"/>
        <w:spacing w:after="120" w:line="240" w:lineRule="auto"/>
        <w:jc w:val="both"/>
        <w:rPr>
          <w:rFonts w:eastAsia="MS Mincho"/>
          <w:bCs/>
          <w:sz w:val="22"/>
          <w:szCs w:val="22"/>
          <w:lang w:eastAsia="ja-JP"/>
        </w:rPr>
      </w:pPr>
      <w:r w:rsidRPr="004F18F0">
        <w:rPr>
          <w:rFonts w:eastAsia="MS Mincho"/>
          <w:b/>
          <w:sz w:val="22"/>
          <w:szCs w:val="22"/>
          <w:lang w:eastAsia="ja-JP"/>
        </w:rPr>
        <w:t>Issue</w:t>
      </w:r>
      <w:r w:rsidR="00BE3346" w:rsidRPr="004F18F0">
        <w:rPr>
          <w:rFonts w:eastAsia="MS Mincho"/>
          <w:b/>
          <w:sz w:val="22"/>
          <w:szCs w:val="22"/>
          <w:lang w:eastAsia="ja-JP"/>
        </w:rPr>
        <w:t xml:space="preserve"> </w:t>
      </w:r>
      <w:r w:rsidR="0013674D" w:rsidRPr="004F18F0">
        <w:rPr>
          <w:rFonts w:eastAsia="MS Mincho"/>
          <w:b/>
          <w:sz w:val="22"/>
          <w:szCs w:val="22"/>
          <w:lang w:eastAsia="ja-JP"/>
        </w:rPr>
        <w:t>#</w:t>
      </w:r>
      <w:r w:rsidR="00F0477F" w:rsidRPr="004F18F0">
        <w:rPr>
          <w:rFonts w:eastAsia="MS Mincho"/>
          <w:b/>
          <w:sz w:val="22"/>
          <w:szCs w:val="22"/>
          <w:lang w:eastAsia="ja-JP"/>
        </w:rPr>
        <w:t>4</w:t>
      </w:r>
      <w:r w:rsidR="00BE3346" w:rsidRPr="004F18F0">
        <w:rPr>
          <w:rFonts w:eastAsia="MS Mincho"/>
          <w:b/>
          <w:sz w:val="22"/>
          <w:szCs w:val="22"/>
          <w:lang w:eastAsia="ja-JP"/>
        </w:rPr>
        <w:t>-</w:t>
      </w:r>
      <w:r w:rsidR="00C03E65" w:rsidRPr="004F18F0">
        <w:rPr>
          <w:rFonts w:eastAsia="MS Mincho"/>
          <w:b/>
          <w:sz w:val="22"/>
          <w:szCs w:val="22"/>
          <w:lang w:eastAsia="ja-JP"/>
        </w:rPr>
        <w:t>4</w:t>
      </w:r>
      <w:r w:rsidR="008B461B" w:rsidRPr="004F18F0">
        <w:rPr>
          <w:rFonts w:eastAsia="MS Mincho"/>
          <w:bCs/>
          <w:sz w:val="22"/>
          <w:szCs w:val="22"/>
          <w:lang w:eastAsia="ja-JP"/>
        </w:rPr>
        <w:t>:</w:t>
      </w:r>
      <w:r w:rsidR="008B461B" w:rsidRPr="00D61E99">
        <w:rPr>
          <w:rFonts w:eastAsia="MS Mincho"/>
          <w:bCs/>
          <w:sz w:val="22"/>
          <w:szCs w:val="22"/>
          <w:lang w:eastAsia="ja-JP"/>
        </w:rPr>
        <w:t xml:space="preserve"> </w:t>
      </w:r>
    </w:p>
    <w:p w14:paraId="1C21A9AB" w14:textId="4A80654F" w:rsidR="002D6A21" w:rsidRPr="00D61E99" w:rsidRDefault="002D6A21" w:rsidP="00CF06C1">
      <w:pPr>
        <w:pStyle w:val="aff"/>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r w:rsidRPr="00D61E99">
        <w:rPr>
          <w:rFonts w:ascii="Times New Roman" w:hAnsi="Times New Roman"/>
          <w:bCs/>
          <w:i/>
          <w:iCs/>
        </w:rPr>
        <w:t>timeDurationForQCL</w:t>
      </w:r>
      <w:r w:rsidRPr="00D61E99">
        <w:rPr>
          <w:rFonts w:ascii="Times New Roman" w:hAnsi="Times New Roman"/>
          <w:bCs/>
        </w:rPr>
        <w:t xml:space="preserve"> down-select one alternative</w:t>
      </w:r>
    </w:p>
    <w:p w14:paraId="5276B60C" w14:textId="77777777" w:rsidR="002D6A21" w:rsidRPr="00CF06C1" w:rsidRDefault="002D6A21" w:rsidP="00855040">
      <w:pPr>
        <w:pStyle w:val="aff"/>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2F32DBA7" w14:textId="209B0A87" w:rsidR="002D6A21" w:rsidRPr="00D61E99" w:rsidRDefault="009155B8" w:rsidP="00855040">
      <w:pPr>
        <w:pStyle w:val="aff"/>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Pr>
          <w:rFonts w:ascii="Times New Roman" w:hAnsi="Times New Roman"/>
        </w:rPr>
        <w:t>,</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applies the QCL assumption</w:t>
      </w:r>
      <w:r w:rsidR="002D6A21" w:rsidRPr="00D61E99">
        <w:rPr>
          <w:rFonts w:ascii="Times New Roman" w:hAnsi="Times New Roman"/>
        </w:rPr>
        <w:t xml:space="preserv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that </w:t>
      </w:r>
      <w:r w:rsidR="002D6A21" w:rsidRPr="00D61E99">
        <w:rPr>
          <w:rFonts w:ascii="Times New Roman" w:hAnsi="Times New Roman"/>
        </w:rPr>
        <w:t>schedul</w:t>
      </w:r>
      <w:r w:rsidR="002D6A21" w:rsidRPr="00D61E99">
        <w:rPr>
          <w:rFonts w:ascii="Times New Roman" w:hAnsi="Times New Roman" w:hint="eastAsia"/>
        </w:rPr>
        <w:t xml:space="preserve">es the </w:t>
      </w:r>
      <w:r w:rsidR="002D6A21" w:rsidRPr="00D61E99">
        <w:rPr>
          <w:rFonts w:ascii="Times New Roman" w:hAnsi="Times New Roman"/>
        </w:rPr>
        <w:t>PDSCH</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sidRPr="001930B8">
        <w:rPr>
          <w:rFonts w:ascii="Times New Roman" w:hAnsi="Times New Roman"/>
        </w:rPr>
        <w:t xml:space="preserve"> </w:t>
      </w:r>
    </w:p>
    <w:p w14:paraId="4D2161B8" w14:textId="0F913F37" w:rsidR="002D6A21" w:rsidRPr="00D61E99" w:rsidRDefault="009155B8" w:rsidP="00855040">
      <w:pPr>
        <w:pStyle w:val="aff"/>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 xml:space="preserve">applies the </w:t>
      </w:r>
      <w:r w:rsidR="002D6A21" w:rsidRPr="00D61E99">
        <w:rPr>
          <w:rFonts w:ascii="Times New Roman" w:hAnsi="Times New Roman"/>
        </w:rPr>
        <w:t xml:space="preserve">first TCI state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Pr>
          <w:rFonts w:ascii="Times New Roman" w:hAnsi="Times New Roman"/>
        </w:rPr>
        <w:t xml:space="preserve"> </w:t>
      </w:r>
    </w:p>
    <w:p w14:paraId="14AEB7B3" w14:textId="57440751" w:rsidR="002D6A21" w:rsidRPr="00CF06C1" w:rsidRDefault="002D6A21" w:rsidP="00855040">
      <w:pPr>
        <w:pStyle w:val="aff"/>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7D99FDD" w14:textId="4BC44FE5" w:rsidR="00CF06C1" w:rsidRPr="00D61E99" w:rsidRDefault="00CF06C1" w:rsidP="00855040">
      <w:pPr>
        <w:pStyle w:val="aff"/>
        <w:widowControl w:val="0"/>
        <w:numPr>
          <w:ilvl w:val="2"/>
          <w:numId w:val="25"/>
        </w:numPr>
        <w:spacing w:after="120" w:line="240" w:lineRule="auto"/>
        <w:ind w:left="1440"/>
        <w:jc w:val="both"/>
        <w:rPr>
          <w:rFonts w:ascii="Times New Roman" w:hAnsi="Times New Roman"/>
          <w:bCs/>
        </w:rPr>
      </w:pPr>
      <w:r w:rsidRPr="00411F87">
        <w:rPr>
          <w:rFonts w:ascii="Times New Roman" w:hAnsi="Times New Roman"/>
          <w:b/>
          <w:bCs/>
        </w:rPr>
        <w:t>Supported</w:t>
      </w:r>
      <w:r w:rsidR="00411F87">
        <w:rPr>
          <w:rFonts w:ascii="Times New Roman" w:hAnsi="Times New Roman"/>
        </w:rPr>
        <w:t>:</w:t>
      </w:r>
      <w:r>
        <w:rPr>
          <w:rFonts w:ascii="Times New Roman" w:hAnsi="Times New Roman"/>
        </w:rPr>
        <w:t xml:space="preserve"> CATT, </w:t>
      </w:r>
      <w:r w:rsidR="00066BB9">
        <w:rPr>
          <w:rFonts w:ascii="Times New Roman" w:hAnsi="Times New Roman"/>
        </w:rPr>
        <w:t>Lenovo/MotMobility</w:t>
      </w:r>
      <w:r w:rsidR="00F00E33">
        <w:rPr>
          <w:rFonts w:ascii="Times New Roman" w:hAnsi="Times New Roman"/>
        </w:rPr>
        <w:t>, LGE</w:t>
      </w:r>
      <w:r w:rsidR="009155B8">
        <w:rPr>
          <w:rFonts w:ascii="Times New Roman" w:hAnsi="Times New Roman"/>
        </w:rPr>
        <w:t>, DOCOMO,</w:t>
      </w:r>
      <w:r w:rsidR="009924B7">
        <w:rPr>
          <w:rFonts w:ascii="Times New Roman" w:hAnsi="Times New Roman"/>
        </w:rPr>
        <w:t xml:space="preserve"> Convida Wireless</w:t>
      </w:r>
    </w:p>
    <w:p w14:paraId="7CF82956" w14:textId="1FCDB4A5" w:rsidR="001516E6" w:rsidRDefault="002D6A21" w:rsidP="00855040">
      <w:pPr>
        <w:pStyle w:val="aff"/>
        <w:widowControl w:val="0"/>
        <w:numPr>
          <w:ilvl w:val="0"/>
          <w:numId w:val="34"/>
        </w:numPr>
        <w:spacing w:after="120" w:line="240" w:lineRule="auto"/>
        <w:jc w:val="both"/>
        <w:rPr>
          <w:rFonts w:ascii="Times New Roman" w:hAnsi="Times New Roman"/>
          <w:bCs/>
        </w:rPr>
      </w:pPr>
      <w:r w:rsidRPr="00CF06C1">
        <w:rPr>
          <w:rFonts w:ascii="Times New Roman" w:hAnsi="Times New Roman"/>
          <w:b/>
        </w:rPr>
        <w:t>Alt 2</w:t>
      </w:r>
      <w:r w:rsidRPr="00CF06C1">
        <w:rPr>
          <w:rFonts w:ascii="Times New Roman" w:hAnsi="Times New Roman"/>
          <w:bCs/>
        </w:rPr>
        <w:t>: Configuration when there is no TCI field in the DCI scheduling PDSCH is not supported</w:t>
      </w:r>
    </w:p>
    <w:p w14:paraId="3197D132" w14:textId="4539D351" w:rsidR="008226CC" w:rsidRDefault="008226CC" w:rsidP="00855040">
      <w:pPr>
        <w:pStyle w:val="aff"/>
        <w:widowControl w:val="0"/>
        <w:numPr>
          <w:ilvl w:val="1"/>
          <w:numId w:val="34"/>
        </w:numPr>
        <w:spacing w:after="120" w:line="240" w:lineRule="auto"/>
        <w:jc w:val="both"/>
        <w:rPr>
          <w:rFonts w:ascii="Times New Roman" w:hAnsi="Times New Roman"/>
          <w:bCs/>
        </w:rPr>
      </w:pPr>
      <w:r w:rsidRPr="005409D1">
        <w:rPr>
          <w:rFonts w:ascii="Times New Roman" w:hAnsi="Times New Roman"/>
          <w:b/>
        </w:rPr>
        <w:t>Supported</w:t>
      </w:r>
      <w:r>
        <w:rPr>
          <w:rFonts w:ascii="Times New Roman" w:hAnsi="Times New Roman"/>
          <w:bCs/>
        </w:rPr>
        <w:t xml:space="preserve">: </w:t>
      </w:r>
      <w:r w:rsidR="00E939FB">
        <w:rPr>
          <w:rFonts w:ascii="Times New Roman" w:hAnsi="Times New Roman"/>
          <w:bCs/>
        </w:rPr>
        <w:t>OPPO?</w:t>
      </w:r>
      <w:r w:rsidR="005409D1">
        <w:rPr>
          <w:rFonts w:ascii="Times New Roman" w:hAnsi="Times New Roman"/>
          <w:bCs/>
        </w:rPr>
        <w:t xml:space="preserve">, Qualcomm, </w:t>
      </w:r>
    </w:p>
    <w:p w14:paraId="76D7BE2E" w14:textId="0BE022EF" w:rsidR="00306CB5" w:rsidRPr="00562E61" w:rsidRDefault="00562E61" w:rsidP="00F00E33">
      <w:pPr>
        <w:widowControl w:val="0"/>
        <w:spacing w:after="120" w:line="240" w:lineRule="auto"/>
        <w:jc w:val="both"/>
        <w:rPr>
          <w:bCs/>
          <w:lang w:val="en-US"/>
        </w:rPr>
      </w:pPr>
      <w:r w:rsidRPr="00562E61">
        <w:rPr>
          <w:bCs/>
          <w:lang w:val="en-US"/>
        </w:rPr>
        <w:t>Based on the company’s preference the following proposal is made.</w:t>
      </w:r>
    </w:p>
    <w:p w14:paraId="54A154FF" w14:textId="77777777" w:rsidR="00562E61" w:rsidRPr="00282F6F" w:rsidRDefault="00562E61" w:rsidP="00562E61">
      <w:pPr>
        <w:pStyle w:val="4"/>
        <w:rPr>
          <w:u w:val="single"/>
          <w:lang w:val="en-US"/>
        </w:rPr>
      </w:pPr>
      <w:r w:rsidRPr="00282F6F">
        <w:rPr>
          <w:u w:val="single"/>
          <w:lang w:val="en-US"/>
        </w:rPr>
        <w:t>Round-1</w:t>
      </w:r>
    </w:p>
    <w:p w14:paraId="5837A556" w14:textId="2355E0AB" w:rsidR="00562E61" w:rsidRPr="00D61E99" w:rsidRDefault="00562E61" w:rsidP="00562E61">
      <w:pPr>
        <w:widowControl w:val="0"/>
        <w:spacing w:after="120" w:line="240" w:lineRule="auto"/>
        <w:jc w:val="both"/>
        <w:rPr>
          <w:rFonts w:eastAsia="MS Mincho"/>
          <w:bCs/>
          <w:sz w:val="22"/>
          <w:szCs w:val="22"/>
          <w:lang w:eastAsia="ja-JP"/>
        </w:rPr>
      </w:pPr>
      <w:r>
        <w:rPr>
          <w:rFonts w:eastAsia="MS Mincho"/>
          <w:b/>
          <w:sz w:val="22"/>
          <w:szCs w:val="22"/>
          <w:highlight w:val="yellow"/>
          <w:lang w:eastAsia="ja-JP"/>
        </w:rPr>
        <w:t>Proposal</w:t>
      </w:r>
      <w:r w:rsidRPr="00A4539F">
        <w:rPr>
          <w:rFonts w:eastAsia="MS Mincho"/>
          <w:b/>
          <w:sz w:val="22"/>
          <w:szCs w:val="22"/>
          <w:highlight w:val="yellow"/>
          <w:lang w:eastAsia="ja-JP"/>
        </w:rPr>
        <w:t xml:space="preserve"> #4-4</w:t>
      </w:r>
      <w:r w:rsidRPr="00A4539F">
        <w:rPr>
          <w:rFonts w:eastAsia="MS Mincho"/>
          <w:bCs/>
          <w:sz w:val="22"/>
          <w:szCs w:val="22"/>
          <w:highlight w:val="yellow"/>
          <w:lang w:eastAsia="ja-JP"/>
        </w:rPr>
        <w:t>:</w:t>
      </w:r>
      <w:r w:rsidRPr="00D61E99">
        <w:rPr>
          <w:rFonts w:eastAsia="MS Mincho"/>
          <w:bCs/>
          <w:sz w:val="22"/>
          <w:szCs w:val="22"/>
          <w:lang w:eastAsia="ja-JP"/>
        </w:rPr>
        <w:t xml:space="preserve"> </w:t>
      </w:r>
    </w:p>
    <w:p w14:paraId="69CEAEFA" w14:textId="77777777" w:rsidR="00562E61" w:rsidRPr="00D61E99" w:rsidRDefault="00562E61" w:rsidP="00562E61">
      <w:pPr>
        <w:pStyle w:val="aff"/>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r w:rsidRPr="00D61E99">
        <w:rPr>
          <w:rFonts w:ascii="Times New Roman" w:hAnsi="Times New Roman"/>
          <w:bCs/>
          <w:i/>
          <w:iCs/>
        </w:rPr>
        <w:t>timeDurationForQCL</w:t>
      </w:r>
      <w:r w:rsidRPr="00D61E99">
        <w:rPr>
          <w:rFonts w:ascii="Times New Roman" w:hAnsi="Times New Roman"/>
          <w:bCs/>
        </w:rPr>
        <w:t xml:space="preserve"> down-select one alternative</w:t>
      </w:r>
    </w:p>
    <w:p w14:paraId="391BABC0" w14:textId="77777777" w:rsidR="00562E61" w:rsidRPr="00CF06C1" w:rsidRDefault="00562E61" w:rsidP="00855040">
      <w:pPr>
        <w:pStyle w:val="aff"/>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7598B30C" w14:textId="77777777" w:rsidR="00562E61" w:rsidRPr="00D61E99" w:rsidRDefault="00562E61" w:rsidP="00855040">
      <w:pPr>
        <w:pStyle w:val="aff"/>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7E19CC71" w14:textId="77777777" w:rsidR="00562E61" w:rsidRPr="00D61E99" w:rsidRDefault="00562E61" w:rsidP="00855040">
      <w:pPr>
        <w:pStyle w:val="aff"/>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3EC4F945" w14:textId="77777777" w:rsidR="00562E61" w:rsidRPr="00CF06C1" w:rsidRDefault="00562E61" w:rsidP="00855040">
      <w:pPr>
        <w:pStyle w:val="aff"/>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61527B6" w14:textId="77777777" w:rsidR="00562E61" w:rsidRPr="00562E61" w:rsidRDefault="00562E61" w:rsidP="00F00E33">
      <w:pPr>
        <w:widowControl w:val="0"/>
        <w:spacing w:after="120" w:line="240" w:lineRule="auto"/>
        <w:jc w:val="both"/>
        <w:rPr>
          <w:bCs/>
          <w:lang w:val="en-US"/>
        </w:rPr>
      </w:pPr>
    </w:p>
    <w:tbl>
      <w:tblPr>
        <w:tblStyle w:val="TableGrid1"/>
        <w:tblW w:w="9350" w:type="dxa"/>
        <w:tblLayout w:type="fixed"/>
        <w:tblLook w:val="04A0" w:firstRow="1" w:lastRow="0" w:firstColumn="1" w:lastColumn="0" w:noHBand="0" w:noVBand="1"/>
      </w:tblPr>
      <w:tblGrid>
        <w:gridCol w:w="1975"/>
        <w:gridCol w:w="7375"/>
      </w:tblGrid>
      <w:tr w:rsidR="001516E6" w:rsidRPr="002A0BCC" w14:paraId="6EFA98CA" w14:textId="77777777" w:rsidTr="00F1038F">
        <w:tc>
          <w:tcPr>
            <w:tcW w:w="1975" w:type="dxa"/>
            <w:shd w:val="clear" w:color="auto" w:fill="CC66FF"/>
          </w:tcPr>
          <w:p w14:paraId="5756D5C8" w14:textId="77777777" w:rsidR="001516E6" w:rsidRPr="002A0BCC" w:rsidRDefault="001516E6" w:rsidP="00F1038F">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9543824" w14:textId="77777777" w:rsidR="001516E6" w:rsidRPr="002A0BCC" w:rsidRDefault="001516E6" w:rsidP="00F1038F">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1516E6" w:rsidRPr="00E821A0" w14:paraId="01217B22" w14:textId="77777777" w:rsidTr="00F1038F">
        <w:tc>
          <w:tcPr>
            <w:tcW w:w="1975" w:type="dxa"/>
          </w:tcPr>
          <w:p w14:paraId="1EC463D0" w14:textId="51277AFC" w:rsidR="001516E6" w:rsidRPr="00E821A0" w:rsidRDefault="0077766C"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56641FC" w14:textId="77777777" w:rsidR="001516E6" w:rsidRDefault="0077766C" w:rsidP="0077766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Why do we have to need the first subbullet? UE applies the QCL assumption of scheduling PDCCH anyway, there is no relationship with ‘</w:t>
            </w:r>
            <w:r w:rsidRPr="001930B8">
              <w:rPr>
                <w:rFonts w:ascii="Times New Roman" w:hAnsi="Times New Roman"/>
              </w:rPr>
              <w:t>at least one TCI codepoint indicating two TCI states</w:t>
            </w:r>
            <w:r>
              <w:rPr>
                <w:rFonts w:ascii="Times New Roman" w:eastAsiaTheme="minorEastAsia" w:hAnsi="Times New Roman"/>
                <w:lang w:eastAsia="zh-CN"/>
              </w:rPr>
              <w:t xml:space="preserve">’.  So we suggest </w:t>
            </w:r>
          </w:p>
          <w:p w14:paraId="246D05E4" w14:textId="77777777" w:rsidR="0077766C" w:rsidRPr="00CF06C1" w:rsidRDefault="0077766C" w:rsidP="0077766C">
            <w:pPr>
              <w:pStyle w:val="aff"/>
              <w:widowControl w:val="0"/>
              <w:numPr>
                <w:ilvl w:val="0"/>
                <w:numId w:val="34"/>
              </w:numPr>
              <w:spacing w:after="120" w:line="240" w:lineRule="auto"/>
              <w:jc w:val="both"/>
              <w:rPr>
                <w:rFonts w:ascii="Times New Roman" w:hAnsi="Times New Roman"/>
                <w:bCs/>
              </w:rPr>
            </w:pPr>
            <w:r w:rsidRPr="00CF06C1">
              <w:rPr>
                <w:rFonts w:ascii="Times New Roman" w:hAnsi="Times New Roman"/>
                <w:b/>
              </w:rPr>
              <w:lastRenderedPageBreak/>
              <w:t>Alt 1:</w:t>
            </w:r>
            <w:r w:rsidRPr="00CF06C1">
              <w:rPr>
                <w:rFonts w:ascii="Times New Roman" w:hAnsi="Times New Roman"/>
                <w:bCs/>
              </w:rPr>
              <w:t xml:space="preserve"> Support configuration when there is no TCI field in the DCI scheduling PDSCH</w:t>
            </w:r>
          </w:p>
          <w:p w14:paraId="0587C3EA" w14:textId="3AC622FF" w:rsidR="0077766C" w:rsidRPr="00D61E99" w:rsidDel="0077766C" w:rsidRDefault="0077766C" w:rsidP="0077766C">
            <w:pPr>
              <w:pStyle w:val="aff"/>
              <w:widowControl w:val="0"/>
              <w:numPr>
                <w:ilvl w:val="2"/>
                <w:numId w:val="25"/>
              </w:numPr>
              <w:spacing w:beforeLines="50" w:before="120" w:afterLines="50" w:after="120" w:line="240" w:lineRule="auto"/>
              <w:ind w:left="1440"/>
              <w:jc w:val="both"/>
              <w:rPr>
                <w:del w:id="31" w:author="ZTE-Chuangxin" w:date="2021-08-14T16:15:00Z"/>
                <w:rFonts w:ascii="Times New Roman" w:hAnsi="Times New Roman"/>
              </w:rPr>
            </w:pPr>
            <w:del w:id="32" w:author="ZTE-Chuangxin" w:date="2021-08-14T16:15:00Z">
              <w:r w:rsidRPr="001930B8" w:rsidDel="0077766C">
                <w:rPr>
                  <w:rFonts w:ascii="Times New Roman" w:hAnsi="Times New Roman"/>
                </w:rPr>
                <w:delText>if there is at least one TCI codepoint indicating two TCI states</w:delText>
              </w:r>
              <w:r w:rsidDel="0077766C">
                <w:rPr>
                  <w:rFonts w:ascii="Times New Roman" w:hAnsi="Times New Roman"/>
                </w:rPr>
                <w:delText>,</w:delText>
              </w:r>
              <w:r w:rsidRPr="00D61E99" w:rsidDel="0077766C">
                <w:rPr>
                  <w:rFonts w:ascii="Times New Roman" w:hAnsi="Times New Roman"/>
                </w:rPr>
                <w:delText xml:space="preserve"> UE </w:delText>
              </w:r>
              <w:r w:rsidRPr="00D61E99" w:rsidDel="0077766C">
                <w:rPr>
                  <w:rFonts w:ascii="Times New Roman" w:hAnsi="Times New Roman" w:hint="eastAsia"/>
                </w:rPr>
                <w:delText>applies the QCL assumption</w:delText>
              </w:r>
              <w:r w:rsidRPr="00D61E99" w:rsidDel="0077766C">
                <w:rPr>
                  <w:rFonts w:ascii="Times New Roman" w:hAnsi="Times New Roman"/>
                </w:rPr>
                <w:delText xml:space="preserve"> of </w:delText>
              </w:r>
              <w:r w:rsidRPr="00D61E99" w:rsidDel="0077766C">
                <w:rPr>
                  <w:rFonts w:ascii="Times New Roman" w:hAnsi="Times New Roman" w:hint="eastAsia"/>
                </w:rPr>
                <w:delText>the</w:delText>
              </w:r>
              <w:r w:rsidRPr="00D61E99" w:rsidDel="0077766C">
                <w:rPr>
                  <w:rFonts w:ascii="Times New Roman" w:hAnsi="Times New Roman"/>
                </w:rPr>
                <w:delText xml:space="preserve"> CORESET</w:delText>
              </w:r>
              <w:r w:rsidRPr="00D61E99" w:rsidDel="0077766C">
                <w:rPr>
                  <w:rFonts w:ascii="Times New Roman" w:hAnsi="Times New Roman" w:hint="eastAsia"/>
                </w:rPr>
                <w:delText xml:space="preserve"> that </w:delText>
              </w:r>
              <w:r w:rsidRPr="00D61E99" w:rsidDel="0077766C">
                <w:rPr>
                  <w:rFonts w:ascii="Times New Roman" w:hAnsi="Times New Roman"/>
                </w:rPr>
                <w:delText>schedul</w:delText>
              </w:r>
              <w:r w:rsidRPr="00D61E99" w:rsidDel="0077766C">
                <w:rPr>
                  <w:rFonts w:ascii="Times New Roman" w:hAnsi="Times New Roman" w:hint="eastAsia"/>
                </w:rPr>
                <w:delText xml:space="preserve">es the </w:delText>
              </w:r>
              <w:r w:rsidRPr="00D61E99" w:rsidDel="0077766C">
                <w:rPr>
                  <w:rFonts w:ascii="Times New Roman" w:hAnsi="Times New Roman"/>
                </w:rPr>
                <w:delText>PDSCH</w:delText>
              </w:r>
              <w:r w:rsidRPr="00D61E99" w:rsidDel="0077766C">
                <w:rPr>
                  <w:rFonts w:ascii="Times New Roman" w:hAnsi="Times New Roman" w:hint="eastAsia"/>
                </w:rPr>
                <w:delText xml:space="preserve"> when </w:delText>
              </w:r>
              <w:r w:rsidRPr="00D61E99" w:rsidDel="0077766C">
                <w:rPr>
                  <w:rFonts w:ascii="Times New Roman" w:hAnsi="Times New Roman"/>
                </w:rPr>
                <w:delText>receiving the PDSCH</w:delText>
              </w:r>
              <w:r w:rsidRPr="001930B8" w:rsidDel="0077766C">
                <w:rPr>
                  <w:rFonts w:ascii="Times New Roman" w:hAnsi="Times New Roman"/>
                </w:rPr>
                <w:delText xml:space="preserve"> </w:delText>
              </w:r>
            </w:del>
          </w:p>
          <w:p w14:paraId="44739171" w14:textId="79194D55" w:rsidR="0077766C" w:rsidRPr="00D61E99" w:rsidRDefault="0077766C" w:rsidP="0077766C">
            <w:pPr>
              <w:pStyle w:val="aff"/>
              <w:widowControl w:val="0"/>
              <w:numPr>
                <w:ilvl w:val="2"/>
                <w:numId w:val="25"/>
              </w:numPr>
              <w:spacing w:after="120" w:line="240" w:lineRule="auto"/>
              <w:ind w:left="1440"/>
              <w:jc w:val="both"/>
              <w:rPr>
                <w:rFonts w:ascii="Times New Roman" w:hAnsi="Times New Roman"/>
                <w:bCs/>
              </w:rPr>
            </w:pPr>
            <w:del w:id="33" w:author="ZTE-Chuangxin" w:date="2021-08-14T16:15:00Z">
              <w:r w:rsidDel="0077766C">
                <w:rPr>
                  <w:rFonts w:ascii="Times New Roman" w:hAnsi="Times New Roman"/>
                </w:rPr>
                <w:delText>otherwise,</w:delText>
              </w:r>
              <w:r w:rsidRPr="00D61E99" w:rsidDel="0077766C">
                <w:rPr>
                  <w:rFonts w:ascii="Times New Roman" w:hAnsi="Times New Roman"/>
                </w:rPr>
                <w:delText xml:space="preserve"> </w:delText>
              </w:r>
            </w:del>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ins w:id="34" w:author="ZTE-Chuangxin" w:date="2021-08-14T16:16:00Z">
              <w:r w:rsidR="009A735E">
                <w:rPr>
                  <w:rFonts w:ascii="Times New Roman" w:hAnsi="Times New Roman"/>
                </w:rPr>
                <w:t xml:space="preserve"> that schedules the PDSCH</w:t>
              </w:r>
            </w:ins>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209F870D" w14:textId="77777777" w:rsidR="0077766C" w:rsidRPr="00CF06C1" w:rsidRDefault="0077766C" w:rsidP="0077766C">
            <w:pPr>
              <w:pStyle w:val="aff"/>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F35E1B9" w14:textId="536A7062" w:rsidR="0077766C" w:rsidRPr="0077766C" w:rsidRDefault="0077766C" w:rsidP="0077766C">
            <w:pPr>
              <w:pStyle w:val="aff"/>
              <w:ind w:left="0"/>
              <w:contextualSpacing/>
              <w:rPr>
                <w:rFonts w:ascii="Times New Roman" w:eastAsiaTheme="minorEastAsia" w:hAnsi="Times New Roman"/>
                <w:lang w:eastAsia="zh-CN"/>
              </w:rPr>
            </w:pPr>
          </w:p>
        </w:tc>
      </w:tr>
      <w:tr w:rsidR="001516E6" w:rsidRPr="00657788" w14:paraId="31362FBF" w14:textId="77777777" w:rsidTr="00F1038F">
        <w:tc>
          <w:tcPr>
            <w:tcW w:w="1975" w:type="dxa"/>
          </w:tcPr>
          <w:p w14:paraId="7C7D83D1" w14:textId="7B346069" w:rsidR="001516E6" w:rsidRPr="00F940D1" w:rsidRDefault="00E01242" w:rsidP="00F1038F">
            <w:pPr>
              <w:pStyle w:val="aff"/>
              <w:ind w:left="0"/>
              <w:contextualSpacing/>
              <w:rPr>
                <w:rFonts w:ascii="Times New Roman" w:eastAsia="Malgun Gothic" w:hAnsi="Times New Roman"/>
                <w:lang w:eastAsia="ko-KR"/>
              </w:rPr>
            </w:pPr>
            <w:r>
              <w:rPr>
                <w:rFonts w:ascii="Times New Roman" w:eastAsia="Malgun Gothic" w:hAnsi="Times New Roman"/>
                <w:lang w:eastAsia="ko-KR"/>
              </w:rPr>
              <w:lastRenderedPageBreak/>
              <w:t>Apple</w:t>
            </w:r>
          </w:p>
        </w:tc>
        <w:tc>
          <w:tcPr>
            <w:tcW w:w="7375" w:type="dxa"/>
          </w:tcPr>
          <w:p w14:paraId="7636D92B" w14:textId="07551A45" w:rsidR="00A81DB1" w:rsidRPr="00F940D1" w:rsidRDefault="00A54A86" w:rsidP="00F1038F">
            <w:pPr>
              <w:pStyle w:val="aff"/>
              <w:ind w:left="0"/>
              <w:contextualSpacing/>
              <w:rPr>
                <w:rFonts w:ascii="Times New Roman" w:eastAsia="Malgun Gothic" w:hAnsi="Times New Roman"/>
                <w:lang w:eastAsia="ko-KR"/>
              </w:rPr>
            </w:pPr>
            <w:r>
              <w:rPr>
                <w:rFonts w:ascii="Times New Roman" w:eastAsia="Malgun Gothic" w:hAnsi="Times New Roman"/>
                <w:lang w:eastAsia="ko-KR"/>
              </w:rPr>
              <w:t>Do not support this proposal</w:t>
            </w:r>
            <w:r w:rsidR="002C44A9">
              <w:rPr>
                <w:rFonts w:ascii="Times New Roman" w:eastAsia="Malgun Gothic" w:hAnsi="Times New Roman"/>
                <w:lang w:eastAsia="ko-KR"/>
              </w:rPr>
              <w:t>. We first need to even discuss if we allow HST-SFN DCI format 1_1 and 1_2 to scheme sTRP PDSCH (which is the second bullet)</w:t>
            </w:r>
          </w:p>
        </w:tc>
      </w:tr>
      <w:tr w:rsidR="006F10D9" w:rsidRPr="0090606A" w14:paraId="6DF06128" w14:textId="77777777" w:rsidTr="00F1038F">
        <w:tc>
          <w:tcPr>
            <w:tcW w:w="1975" w:type="dxa"/>
          </w:tcPr>
          <w:p w14:paraId="06D2863C" w14:textId="2F63F53C" w:rsidR="006F10D9" w:rsidRPr="00856D87" w:rsidRDefault="006F10D9" w:rsidP="006F10D9">
            <w:pPr>
              <w:pStyle w:val="aff"/>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8C3C9F4" w14:textId="77777777" w:rsidR="006F10D9" w:rsidRDefault="006F10D9" w:rsidP="006F10D9">
            <w:pPr>
              <w:pStyle w:val="aff"/>
              <w:numPr>
                <w:ilvl w:val="0"/>
                <w:numId w:val="39"/>
              </w:numPr>
              <w:contextualSpacing/>
              <w:jc w:val="both"/>
              <w:rPr>
                <w:rFonts w:ascii="Times New Roman" w:eastAsia="MS Mincho" w:hAnsi="Times New Roman"/>
                <w:lang w:eastAsia="ja-JP"/>
              </w:rPr>
            </w:pPr>
            <w:r>
              <w:rPr>
                <w:rFonts w:ascii="Times New Roman" w:eastAsia="MS Mincho" w:hAnsi="Times New Roman" w:hint="eastAsia"/>
                <w:lang w:eastAsia="ja-JP"/>
              </w:rPr>
              <w:t>Support the proposal</w:t>
            </w:r>
            <w:r>
              <w:rPr>
                <w:rFonts w:ascii="Times New Roman" w:eastAsia="MS Mincho" w:hAnsi="Times New Roman"/>
                <w:lang w:eastAsia="ja-JP"/>
              </w:rPr>
              <w:t xml:space="preserve"> in principle</w:t>
            </w:r>
            <w:r>
              <w:rPr>
                <w:rFonts w:ascii="Times New Roman" w:eastAsia="MS Mincho" w:hAnsi="Times New Roman" w:hint="eastAsia"/>
                <w:lang w:eastAsia="ja-JP"/>
              </w:rPr>
              <w:t xml:space="preserve">, but </w:t>
            </w:r>
            <w:r>
              <w:rPr>
                <w:rFonts w:ascii="Times New Roman" w:eastAsia="MS Mincho" w:hAnsi="Times New Roman"/>
                <w:lang w:eastAsia="ja-JP"/>
              </w:rPr>
              <w:t xml:space="preserve">in Rel.15/16, for DCI formats without TCI state field (including DCI format 1_0/1_1/1_2), and if the scheduling offset is larger than </w:t>
            </w:r>
            <w:r w:rsidRPr="00D61E99">
              <w:rPr>
                <w:rFonts w:ascii="Times New Roman" w:hAnsi="Times New Roman"/>
                <w:bCs/>
                <w:i/>
                <w:iCs/>
              </w:rPr>
              <w:t>timeDurationForQCL</w:t>
            </w:r>
            <w:r>
              <w:rPr>
                <w:rFonts w:ascii="Times New Roman" w:eastAsia="MS Mincho" w:hAnsi="Times New Roman"/>
                <w:lang w:eastAsia="ja-JP"/>
              </w:rPr>
              <w:t xml:space="preserve">, QCL assumption of PDSCH is derived from </w:t>
            </w:r>
            <w:r w:rsidRPr="005263A1">
              <w:rPr>
                <w:rFonts w:ascii="Times New Roman" w:eastAsia="MS Mincho" w:hAnsi="Times New Roman"/>
                <w:u w:val="single"/>
                <w:lang w:eastAsia="ja-JP"/>
              </w:rPr>
              <w:t>the scheduling CORESET</w:t>
            </w:r>
            <w:r>
              <w:rPr>
                <w:rFonts w:ascii="Times New Roman" w:eastAsia="MS Mincho" w:hAnsi="Times New Roman"/>
                <w:lang w:eastAsia="ja-JP"/>
              </w:rPr>
              <w:t>. We should reuse this basic rule.</w:t>
            </w:r>
          </w:p>
          <w:p w14:paraId="7A27503B" w14:textId="77777777" w:rsidR="006F10D9" w:rsidRDefault="006F10D9" w:rsidP="006F10D9">
            <w:pPr>
              <w:pStyle w:val="aff"/>
              <w:numPr>
                <w:ilvl w:val="0"/>
                <w:numId w:val="39"/>
              </w:numPr>
              <w:contextualSpacing/>
              <w:jc w:val="both"/>
              <w:rPr>
                <w:rFonts w:ascii="Times New Roman" w:eastAsia="MS Mincho" w:hAnsi="Times New Roman"/>
                <w:lang w:eastAsia="ja-JP"/>
              </w:rPr>
            </w:pPr>
            <w:r>
              <w:rPr>
                <w:rFonts w:ascii="Times New Roman" w:eastAsia="MS Mincho" w:hAnsi="Times New Roman"/>
                <w:lang w:eastAsia="ja-JP"/>
              </w:rPr>
              <w:t>In Rel.17, the scheduling CORESET may have one or two TCI states. So, we should cover the both cases. If one TCI state is derived, it means S-TRP PDSCH, otherwise, we should discuss the PDSCH with two TCI states are HST-SFN schemes in Rel.17 or M-TRP repetition schemes in Rel.16.</w:t>
            </w:r>
          </w:p>
          <w:p w14:paraId="513DE949" w14:textId="77777777" w:rsidR="006F10D9" w:rsidRDefault="006F10D9" w:rsidP="006F10D9">
            <w:pPr>
              <w:pStyle w:val="aff"/>
              <w:numPr>
                <w:ilvl w:val="0"/>
                <w:numId w:val="39"/>
              </w:numPr>
              <w:contextualSpacing/>
              <w:jc w:val="both"/>
              <w:rPr>
                <w:rFonts w:ascii="Times New Roman" w:eastAsia="MS Mincho" w:hAnsi="Times New Roman"/>
                <w:lang w:eastAsia="ja-JP"/>
              </w:rPr>
            </w:pPr>
            <w:r>
              <w:rPr>
                <w:rFonts w:ascii="Times New Roman" w:eastAsia="MS Mincho" w:hAnsi="Times New Roman"/>
                <w:lang w:eastAsia="ja-JP"/>
              </w:rPr>
              <w:t>DCI format 1_0 should be also covered in the proposal.</w:t>
            </w:r>
          </w:p>
          <w:p w14:paraId="4F2B671E" w14:textId="77777777" w:rsidR="006F10D9" w:rsidRDefault="006F10D9" w:rsidP="006F10D9">
            <w:pPr>
              <w:pStyle w:val="aff"/>
              <w:ind w:left="0"/>
              <w:contextualSpacing/>
              <w:jc w:val="both"/>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4F1FBC52" w14:textId="77777777" w:rsidR="006F10D9" w:rsidRDefault="006F10D9" w:rsidP="006F10D9">
            <w:pPr>
              <w:pStyle w:val="aff"/>
              <w:widowControl w:val="0"/>
              <w:spacing w:after="120" w:line="240" w:lineRule="auto"/>
              <w:ind w:left="0"/>
              <w:jc w:val="both"/>
              <w:rPr>
                <w:rFonts w:ascii="Times New Roman" w:eastAsia="MS Mincho" w:hAnsi="Times New Roman"/>
                <w:bCs/>
                <w:lang w:eastAsia="ja-JP"/>
              </w:rPr>
            </w:pPr>
          </w:p>
          <w:p w14:paraId="0F886823" w14:textId="77777777" w:rsidR="006F10D9" w:rsidRPr="00D61E99" w:rsidRDefault="006F10D9" w:rsidP="006F10D9">
            <w:pPr>
              <w:pStyle w:val="aff"/>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 xml:space="preserve">DCI format </w:t>
            </w:r>
            <w:ins w:id="35" w:author="Yuki Matsumura" w:date="2021-08-16T14:52:00Z">
              <w:r>
                <w:rPr>
                  <w:rFonts w:ascii="Times New Roman" w:eastAsiaTheme="minorEastAsia" w:hAnsi="Times New Roman"/>
                  <w:lang w:eastAsia="zh-CN"/>
                </w:rPr>
                <w:t xml:space="preserve">1_0, </w:t>
              </w:r>
            </w:ins>
            <w:r w:rsidRPr="00D61E99">
              <w:rPr>
                <w:rFonts w:ascii="Times New Roman" w:eastAsiaTheme="minorEastAsia" w:hAnsi="Times New Roman"/>
                <w:lang w:eastAsia="zh-CN"/>
              </w:rPr>
              <w:t>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r w:rsidRPr="00D61E99">
              <w:rPr>
                <w:rFonts w:ascii="Times New Roman" w:hAnsi="Times New Roman"/>
                <w:bCs/>
                <w:i/>
                <w:iCs/>
              </w:rPr>
              <w:t>timeDurationForQCL</w:t>
            </w:r>
            <w:r w:rsidRPr="00D61E99">
              <w:rPr>
                <w:rFonts w:ascii="Times New Roman" w:hAnsi="Times New Roman"/>
                <w:bCs/>
              </w:rPr>
              <w:t xml:space="preserve"> down-select one alternative</w:t>
            </w:r>
          </w:p>
          <w:p w14:paraId="7F0FD217" w14:textId="77777777" w:rsidR="006F10D9" w:rsidRPr="00CF06C1" w:rsidRDefault="006F10D9" w:rsidP="006F10D9">
            <w:pPr>
              <w:pStyle w:val="aff"/>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1CFBB238" w14:textId="77777777" w:rsidR="006F10D9" w:rsidRDefault="006F10D9" w:rsidP="006F10D9">
            <w:pPr>
              <w:pStyle w:val="aff"/>
              <w:widowControl w:val="0"/>
              <w:numPr>
                <w:ilvl w:val="2"/>
                <w:numId w:val="25"/>
              </w:numPr>
              <w:spacing w:beforeLines="50" w:before="120" w:afterLines="50" w:after="120" w:line="240" w:lineRule="auto"/>
              <w:ind w:left="1440"/>
              <w:jc w:val="both"/>
              <w:rPr>
                <w:ins w:id="36" w:author="Yuki Matsumura" w:date="2021-08-16T14:48:00Z"/>
                <w:rFonts w:ascii="Times New Roman" w:hAnsi="Times New Roman"/>
              </w:rPr>
            </w:pPr>
            <w:ins w:id="37" w:author="Yuki Matsumura" w:date="2021-08-16T14:47:00Z">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state</w:t>
              </w:r>
              <w:r>
                <w:rPr>
                  <w:rFonts w:ascii="Times New Roman" w:hAnsi="Times New Roman"/>
                </w:rPr>
                <w:t>(s)</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ins>
          </w:p>
          <w:p w14:paraId="7EF0DD8A" w14:textId="77777777" w:rsidR="006F10D9" w:rsidRPr="00D61E99" w:rsidRDefault="006F10D9" w:rsidP="000074E4">
            <w:pPr>
              <w:pStyle w:val="aff"/>
              <w:widowControl w:val="0"/>
              <w:spacing w:beforeLines="50" w:before="120" w:afterLines="50" w:after="120" w:line="240" w:lineRule="auto"/>
              <w:ind w:left="1440"/>
              <w:jc w:val="both"/>
              <w:rPr>
                <w:rFonts w:ascii="Times New Roman" w:hAnsi="Times New Roman"/>
              </w:rPr>
            </w:pPr>
            <w:r w:rsidRPr="001930B8">
              <w:rPr>
                <w:rFonts w:ascii="Times New Roman" w:hAnsi="Times New Roman"/>
              </w:rPr>
              <w:t xml:space="preserve">if there is </w:t>
            </w:r>
            <w:del w:id="38" w:author="Yuki Matsumura" w:date="2021-08-16T14:48:00Z">
              <w:r w:rsidRPr="001930B8" w:rsidDel="00AC5AB7">
                <w:rPr>
                  <w:rFonts w:ascii="Times New Roman" w:hAnsi="Times New Roman"/>
                </w:rPr>
                <w:delText xml:space="preserve">at least one TCI codepoint indicating </w:delText>
              </w:r>
            </w:del>
            <w:r w:rsidRPr="001930B8">
              <w:rPr>
                <w:rFonts w:ascii="Times New Roman" w:hAnsi="Times New Roman"/>
              </w:rPr>
              <w:t xml:space="preserve">two </w:t>
            </w:r>
            <w:ins w:id="39" w:author="Yuki Matsumura" w:date="2021-08-16T14:48:00Z">
              <w:r>
                <w:rPr>
                  <w:rFonts w:ascii="Times New Roman" w:hAnsi="Times New Roman"/>
                </w:rPr>
                <w:t xml:space="preserve">active </w:t>
              </w:r>
            </w:ins>
            <w:r w:rsidRPr="001930B8">
              <w:rPr>
                <w:rFonts w:ascii="Times New Roman" w:hAnsi="Times New Roman"/>
              </w:rPr>
              <w:t>TCI states</w:t>
            </w:r>
            <w:ins w:id="40" w:author="Yuki Matsumura" w:date="2021-08-16T14:48:00Z">
              <w:r>
                <w:rPr>
                  <w:rFonts w:ascii="Times New Roman" w:hAnsi="Times New Roman"/>
                </w:rPr>
                <w:t xml:space="preserve"> for the CORESET</w:t>
              </w:r>
            </w:ins>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 xml:space="preserve">applies the </w:t>
            </w:r>
            <w:ins w:id="41" w:author="Yuki Matsumura" w:date="2021-08-16T14:48:00Z">
              <w:r>
                <w:rPr>
                  <w:rFonts w:ascii="Times New Roman" w:hAnsi="Times New Roman"/>
                </w:rPr>
                <w:t xml:space="preserve">both </w:t>
              </w:r>
            </w:ins>
            <w:r w:rsidRPr="00D61E99">
              <w:rPr>
                <w:rFonts w:ascii="Times New Roman" w:hAnsi="Times New Roman" w:hint="eastAsia"/>
              </w:rPr>
              <w:t>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796FF71B" w14:textId="77777777" w:rsidR="006F10D9" w:rsidRPr="00D61E99" w:rsidRDefault="006F10D9" w:rsidP="000074E4">
            <w:pPr>
              <w:pStyle w:val="aff"/>
              <w:widowControl w:val="0"/>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ins w:id="42" w:author="Yuki Matsumura" w:date="2021-08-16T14:48:00Z">
              <w:r>
                <w:rPr>
                  <w:rFonts w:ascii="Times New Roman" w:hAnsi="Times New Roman"/>
                </w:rPr>
                <w:t>one active</w:t>
              </w:r>
            </w:ins>
            <w:del w:id="43" w:author="Yuki Matsumura" w:date="2021-08-16T14:49:00Z">
              <w:r w:rsidRPr="00D61E99" w:rsidDel="00AC5AB7">
                <w:rPr>
                  <w:rFonts w:ascii="Times New Roman" w:hAnsi="Times New Roman"/>
                </w:rPr>
                <w:delText>first</w:delText>
              </w:r>
            </w:del>
            <w:r w:rsidRPr="00D61E99">
              <w:rPr>
                <w:rFonts w:ascii="Times New Roman" w:hAnsi="Times New Roman"/>
              </w:rPr>
              <w:t xml:space="preserve">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5767D04D" w14:textId="77777777" w:rsidR="006F10D9" w:rsidRPr="00CF06C1" w:rsidRDefault="006F10D9" w:rsidP="006F10D9">
            <w:pPr>
              <w:pStyle w:val="aff"/>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55746916" w14:textId="1C983F24" w:rsidR="006F10D9" w:rsidRPr="00856D87" w:rsidRDefault="006F10D9" w:rsidP="006F10D9">
            <w:pPr>
              <w:pStyle w:val="aff"/>
              <w:ind w:left="0"/>
              <w:contextualSpacing/>
              <w:jc w:val="both"/>
              <w:rPr>
                <w:rFonts w:ascii="Times New Roman" w:eastAsia="MS Mincho" w:hAnsi="Times New Roman"/>
                <w:lang w:eastAsia="ja-JP"/>
              </w:rPr>
            </w:pPr>
          </w:p>
        </w:tc>
      </w:tr>
      <w:tr w:rsidR="006F10D9" w:rsidRPr="0090606A" w14:paraId="36B97630" w14:textId="77777777" w:rsidTr="00F1038F">
        <w:tc>
          <w:tcPr>
            <w:tcW w:w="1975" w:type="dxa"/>
          </w:tcPr>
          <w:p w14:paraId="39CC3883" w14:textId="47E2F3FC" w:rsidR="006F10D9" w:rsidRDefault="00A83B98"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6AA0D287" w14:textId="7B5A3079" w:rsidR="006F10D9" w:rsidRPr="0090606A" w:rsidRDefault="00A83B98" w:rsidP="006F10D9">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 xml:space="preserve">the proposal #4-4. While for </w:t>
            </w:r>
            <w:r w:rsidR="00863C5B" w:rsidRPr="00863C5B">
              <w:rPr>
                <w:rFonts w:ascii="Times New Roman" w:eastAsiaTheme="minorEastAsia" w:hAnsi="Times New Roman"/>
                <w:lang w:eastAsia="zh-CN"/>
              </w:rPr>
              <w:t xml:space="preserve">Rel-16 scheme 3/4 for PDSCH, </w:t>
            </w:r>
            <w:r w:rsidR="00863C5B">
              <w:rPr>
                <w:rFonts w:ascii="Times New Roman" w:eastAsiaTheme="minorEastAsia" w:hAnsi="Times New Roman"/>
                <w:lang w:eastAsia="zh-CN"/>
              </w:rPr>
              <w:t>further discussion on how to apply two TCI states is needed.</w:t>
            </w:r>
          </w:p>
        </w:tc>
      </w:tr>
      <w:tr w:rsidR="00935E60" w:rsidRPr="0090606A" w14:paraId="07E81514" w14:textId="77777777" w:rsidTr="00F1038F">
        <w:tc>
          <w:tcPr>
            <w:tcW w:w="1975" w:type="dxa"/>
          </w:tcPr>
          <w:p w14:paraId="03F7CD8F" w14:textId="6BE49F92"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CCA8CDE" w14:textId="77777777" w:rsidR="00935E60" w:rsidRDefault="00935E60" w:rsidP="00435B9F">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support the proposal.</w:t>
            </w:r>
          </w:p>
          <w:p w14:paraId="418AE702" w14:textId="77777777" w:rsidR="00935E60" w:rsidRDefault="00935E60" w:rsidP="00435B9F">
            <w:pPr>
              <w:pStyle w:val="aff"/>
              <w:ind w:left="0"/>
              <w:contextualSpacing/>
              <w:jc w:val="both"/>
              <w:rPr>
                <w:rFonts w:ascii="Times New Roman" w:eastAsiaTheme="minorEastAsia" w:hAnsi="Times New Roman"/>
                <w:lang w:eastAsia="zh-CN"/>
              </w:rPr>
            </w:pPr>
          </w:p>
          <w:p w14:paraId="08CD00B6" w14:textId="77777777" w:rsidR="00935E60" w:rsidRPr="003E6AFE" w:rsidRDefault="00935E60" w:rsidP="00435B9F">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lastRenderedPageBreak/>
              <w:t xml:space="preserve">Firstly, </w:t>
            </w:r>
            <w:r w:rsidRPr="00D61E99">
              <w:rPr>
                <w:rFonts w:ascii="Times New Roman" w:eastAsia="MS Mincho" w:hAnsi="Times New Roman"/>
                <w:bCs/>
                <w:lang w:eastAsia="ja-JP"/>
              </w:rPr>
              <w:t>a CORESET</w:t>
            </w:r>
            <w:r>
              <w:rPr>
                <w:rFonts w:ascii="Times New Roman" w:eastAsiaTheme="minorEastAsia" w:hAnsi="Times New Roman" w:hint="eastAsia"/>
                <w:bCs/>
                <w:lang w:eastAsia="zh-CN"/>
              </w:rPr>
              <w:t xml:space="preserve"> should be </w:t>
            </w:r>
            <w:r>
              <w:rPr>
                <w:rFonts w:ascii="Times New Roman" w:eastAsiaTheme="minorEastAsia" w:hAnsi="Times New Roman"/>
                <w:bCs/>
                <w:lang w:eastAsia="zh-CN"/>
              </w:rPr>
              <w:t>“</w:t>
            </w:r>
            <w:r>
              <w:rPr>
                <w:rFonts w:ascii="Times New Roman" w:eastAsiaTheme="minorEastAsia" w:hAnsi="Times New Roman" w:hint="eastAsia"/>
                <w:bCs/>
                <w:lang w:eastAsia="zh-CN"/>
              </w:rPr>
              <w:t>the scheduling CORESET</w:t>
            </w:r>
            <w:r>
              <w:rPr>
                <w:rFonts w:ascii="Times New Roman" w:eastAsiaTheme="minorEastAsia" w:hAnsi="Times New Roman"/>
                <w:bCs/>
                <w:lang w:eastAsia="zh-CN"/>
              </w:rPr>
              <w:t>”</w:t>
            </w:r>
            <w:r>
              <w:rPr>
                <w:rFonts w:ascii="Times New Roman" w:eastAsiaTheme="minorEastAsia" w:hAnsi="Times New Roman" w:hint="eastAsia"/>
                <w:bCs/>
                <w:lang w:eastAsia="zh-CN"/>
              </w:rPr>
              <w:t>.</w:t>
            </w:r>
          </w:p>
          <w:p w14:paraId="3BA0F672" w14:textId="77777777" w:rsidR="00935E60" w:rsidRDefault="00935E60" w:rsidP="00435B9F">
            <w:pPr>
              <w:pStyle w:val="aff"/>
              <w:ind w:left="0"/>
              <w:contextualSpacing/>
              <w:jc w:val="both"/>
              <w:rPr>
                <w:rFonts w:ascii="Times New Roman" w:eastAsiaTheme="minorEastAsia" w:hAnsi="Times New Roman"/>
                <w:lang w:eastAsia="zh-CN"/>
              </w:rPr>
            </w:pPr>
          </w:p>
          <w:p w14:paraId="291B5353" w14:textId="77777777" w:rsidR="00935E60" w:rsidRDefault="00935E60" w:rsidP="00435B9F">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Secondly, w</w:t>
            </w:r>
            <w:r w:rsidRPr="003E6AFE">
              <w:rPr>
                <w:rFonts w:ascii="Times New Roman" w:eastAsiaTheme="minorEastAsia" w:hAnsi="Times New Roman"/>
                <w:lang w:eastAsia="zh-CN"/>
              </w:rPr>
              <w:t xml:space="preserve">e need to conclude on issue#1-4 first. If a common RRC parameter is used for PDSCH and PDCCH, </w:t>
            </w:r>
            <w:r>
              <w:rPr>
                <w:rFonts w:ascii="Times New Roman" w:eastAsiaTheme="minorEastAsia" w:hAnsi="Times New Roman" w:hint="eastAsia"/>
                <w:lang w:eastAsia="zh-CN"/>
              </w:rPr>
              <w:t>the PDSCH would not be S-TRP transmission at all.</w:t>
            </w:r>
          </w:p>
          <w:p w14:paraId="18585DD0" w14:textId="77777777" w:rsidR="00935E60" w:rsidRDefault="00935E60" w:rsidP="00435B9F">
            <w:pPr>
              <w:pStyle w:val="aff"/>
              <w:ind w:left="0"/>
              <w:contextualSpacing/>
              <w:jc w:val="both"/>
              <w:rPr>
                <w:rFonts w:ascii="Times New Roman" w:eastAsiaTheme="minorEastAsia" w:hAnsi="Times New Roman"/>
                <w:lang w:eastAsia="zh-CN"/>
              </w:rPr>
            </w:pPr>
          </w:p>
          <w:p w14:paraId="54958A50" w14:textId="1113B30E" w:rsidR="00935E60" w:rsidRPr="00863C5B" w:rsidRDefault="00935E60" w:rsidP="006F10D9">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Thirdly,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support the proposal of ZTE and DOCOMO. If the scheduling CORESET is configured with two TCI state, but PDSCH is configured with S-TRP/Rel-16 URLLC (if agreed by #1-4), UE needs to support dynamic switching following the proposal. It should be noticed </w:t>
            </w:r>
            <w:r>
              <w:rPr>
                <w:rFonts w:ascii="Times New Roman" w:eastAsiaTheme="minorEastAsia" w:hAnsi="Times New Roman"/>
                <w:lang w:eastAsia="zh-CN"/>
              </w:rPr>
              <w:t>that</w:t>
            </w:r>
            <w:r>
              <w:rPr>
                <w:rFonts w:ascii="Times New Roman" w:eastAsiaTheme="minorEastAsia" w:hAnsi="Times New Roman" w:hint="eastAsia"/>
                <w:lang w:eastAsia="zh-CN"/>
              </w:rPr>
              <w:t xml:space="preserve">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Rel-16 URLLC and Rel-17 HST is not supported by current agreement. </w:t>
            </w:r>
          </w:p>
        </w:tc>
      </w:tr>
      <w:tr w:rsidR="00BF3316" w:rsidRPr="0090606A" w14:paraId="0AA45C6E" w14:textId="77777777" w:rsidTr="00F1038F">
        <w:tc>
          <w:tcPr>
            <w:tcW w:w="1975" w:type="dxa"/>
          </w:tcPr>
          <w:p w14:paraId="6D7D56F6" w14:textId="28384D38" w:rsidR="00BF3316" w:rsidRDefault="00BF3316" w:rsidP="00BF3316">
            <w:pPr>
              <w:pStyle w:val="aff"/>
              <w:ind w:left="0"/>
              <w:contextualSpacing/>
              <w:rPr>
                <w:rFonts w:ascii="Times New Roman" w:eastAsiaTheme="minorEastAsia" w:hAnsi="Times New Roman"/>
                <w:lang w:eastAsia="zh-CN"/>
              </w:rPr>
            </w:pPr>
            <w:r>
              <w:rPr>
                <w:rFonts w:ascii="Times New Roman" w:eastAsia="MS Mincho" w:hAnsi="Times New Roman"/>
                <w:lang w:eastAsia="ja-JP"/>
              </w:rPr>
              <w:lastRenderedPageBreak/>
              <w:t>Lenovo/MotM</w:t>
            </w:r>
          </w:p>
        </w:tc>
        <w:tc>
          <w:tcPr>
            <w:tcW w:w="7375" w:type="dxa"/>
          </w:tcPr>
          <w:p w14:paraId="12F72D72" w14:textId="4B34F706" w:rsidR="00BF3316" w:rsidRDefault="00BF3316" w:rsidP="00BF3316">
            <w:pPr>
              <w:pStyle w:val="aff"/>
              <w:ind w:left="0"/>
              <w:contextualSpacing/>
              <w:jc w:val="both"/>
              <w:rPr>
                <w:rFonts w:ascii="Times New Roman" w:hAnsi="Times New Roman"/>
              </w:rPr>
            </w:pPr>
            <w:r>
              <w:rPr>
                <w:rFonts w:ascii="Times New Roman" w:eastAsiaTheme="minorEastAsia" w:hAnsi="Times New Roman"/>
                <w:lang w:eastAsia="zh-CN"/>
              </w:rPr>
              <w:t>We think “</w:t>
            </w:r>
            <w:r w:rsidRPr="001930B8">
              <w:rPr>
                <w:rFonts w:ascii="Times New Roman" w:hAnsi="Times New Roman"/>
              </w:rPr>
              <w:t>at least one TCI codepoint indicating two TCI states</w:t>
            </w:r>
            <w:r>
              <w:rPr>
                <w:rFonts w:ascii="Times New Roman" w:hAnsi="Times New Roman"/>
              </w:rPr>
              <w:t>” is not needed. Thus, we suggest:</w:t>
            </w:r>
          </w:p>
          <w:p w14:paraId="2F97288F" w14:textId="77777777" w:rsidR="00BF3316" w:rsidRPr="00CF06C1" w:rsidRDefault="00BF3316" w:rsidP="00BF3316">
            <w:pPr>
              <w:pStyle w:val="aff"/>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54FBCDFD" w14:textId="77777777" w:rsidR="00BF3316" w:rsidRPr="00D61E99" w:rsidRDefault="00BF3316" w:rsidP="00BF3316">
            <w:pPr>
              <w:pStyle w:val="aff"/>
              <w:widowControl w:val="0"/>
              <w:numPr>
                <w:ilvl w:val="2"/>
                <w:numId w:val="25"/>
              </w:numPr>
              <w:spacing w:beforeLines="50" w:before="120" w:afterLines="50" w:after="120" w:line="240" w:lineRule="auto"/>
              <w:ind w:left="1440"/>
              <w:jc w:val="both"/>
              <w:rPr>
                <w:rFonts w:ascii="Times New Roman" w:hAnsi="Times New Roman"/>
              </w:rPr>
            </w:pPr>
            <w:r w:rsidRPr="00522A0C">
              <w:rPr>
                <w:rFonts w:ascii="Times New Roman" w:hAnsi="Times New Roman"/>
                <w:shd w:val="clear" w:color="auto" w:fill="FFFF00"/>
              </w:rPr>
              <w:t xml:space="preserve">if </w:t>
            </w:r>
            <w:r w:rsidRPr="00522A0C">
              <w:rPr>
                <w:rStyle w:val="aff4"/>
                <w:shd w:val="clear" w:color="auto" w:fill="FFFF00"/>
              </w:rPr>
              <w:t xml:space="preserve">enableTwoDefaultTCI-States </w:t>
            </w:r>
            <w:r w:rsidRPr="00522A0C">
              <w:rPr>
                <w:rStyle w:val="aff4"/>
                <w:i w:val="0"/>
                <w:iCs w:val="0"/>
                <w:shd w:val="clear" w:color="auto" w:fill="FFFF00"/>
              </w:rPr>
              <w:t>is configured</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5B1A4D28" w14:textId="77777777" w:rsidR="00BF3316" w:rsidRPr="00D61E99" w:rsidRDefault="00BF3316" w:rsidP="00BF3316">
            <w:pPr>
              <w:pStyle w:val="aff"/>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applies</w:t>
            </w:r>
            <w:r>
              <w:rPr>
                <w:rFonts w:ascii="Times New Roman" w:hAnsi="Times New Roman"/>
              </w:rPr>
              <w:t xml:space="preserve"> one</w:t>
            </w:r>
            <w:r w:rsidRPr="00D61E99">
              <w:rPr>
                <w:rFonts w:ascii="Times New Roman" w:hAnsi="Times New Roman"/>
              </w:rPr>
              <w:t xml:space="preserve">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7C7E0C22" w14:textId="1B0EE71A" w:rsidR="00BF3316" w:rsidRDefault="00BF3316" w:rsidP="00BF3316">
            <w:pPr>
              <w:pStyle w:val="aff"/>
              <w:ind w:left="0"/>
              <w:contextualSpacing/>
              <w:jc w:val="both"/>
              <w:rPr>
                <w:rFonts w:ascii="Times New Roman" w:eastAsiaTheme="minorEastAsia" w:hAnsi="Times New Roman"/>
                <w:lang w:eastAsia="zh-CN"/>
              </w:rPr>
            </w:pPr>
            <w:r w:rsidRPr="00D61E99">
              <w:rPr>
                <w:rFonts w:ascii="Times New Roman" w:hAnsi="Times New Roman"/>
              </w:rPr>
              <w:t>FFS whether or not UE capability is required</w:t>
            </w:r>
          </w:p>
        </w:tc>
      </w:tr>
      <w:tr w:rsidR="00435B9F" w:rsidRPr="0090606A" w14:paraId="598A5682" w14:textId="77777777" w:rsidTr="00F1038F">
        <w:tc>
          <w:tcPr>
            <w:tcW w:w="1975" w:type="dxa"/>
          </w:tcPr>
          <w:p w14:paraId="7D4179E0" w14:textId="7A6CC936" w:rsidR="00435B9F" w:rsidRDefault="00435B9F" w:rsidP="00435B9F">
            <w:pPr>
              <w:pStyle w:val="aff"/>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78A72646" w14:textId="77777777" w:rsidR="00435B9F" w:rsidRDefault="00435B9F" w:rsidP="00435B9F">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Similar view with DOCOMO. Also, it is pending to Issue #1-1. </w:t>
            </w:r>
          </w:p>
          <w:p w14:paraId="3F74432A" w14:textId="77777777" w:rsidR="00435B9F" w:rsidRDefault="00435B9F" w:rsidP="00435B9F">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Also, it is unclear whether PDSCH MAC-CE is required if TCI field is not present. </w:t>
            </w:r>
          </w:p>
          <w:p w14:paraId="6A418649" w14:textId="77777777" w:rsidR="00435B9F" w:rsidRDefault="00435B9F" w:rsidP="00435B9F">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So, we think for following two cases, UE assume default QCL assumption follows the lowest indexed CORESET in the latest slot (with [one or] two TCI states)</w:t>
            </w:r>
          </w:p>
          <w:p w14:paraId="6EC98B2A" w14:textId="77777777" w:rsidR="00435B9F" w:rsidRDefault="00435B9F" w:rsidP="00435B9F">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when SFN PDCCH is configured and</w:t>
            </w:r>
          </w:p>
          <w:p w14:paraId="44ECB2A2" w14:textId="77777777" w:rsidR="00435B9F" w:rsidRDefault="00435B9F" w:rsidP="00435B9F">
            <w:pPr>
              <w:pStyle w:val="aff"/>
              <w:numPr>
                <w:ilvl w:val="0"/>
                <w:numId w:val="42"/>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TCI field is not present and/or </w:t>
            </w:r>
          </w:p>
          <w:p w14:paraId="478DCBBD" w14:textId="77777777" w:rsidR="00435B9F" w:rsidRPr="000055AE" w:rsidRDefault="00435B9F" w:rsidP="00435B9F">
            <w:pPr>
              <w:pStyle w:val="aff"/>
              <w:numPr>
                <w:ilvl w:val="0"/>
                <w:numId w:val="42"/>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not configured with </w:t>
            </w:r>
            <w:r w:rsidRPr="00BB6B28">
              <w:rPr>
                <w:rFonts w:ascii="Times New Roman" w:hAnsi="Times New Roman"/>
                <w:i/>
                <w:iCs/>
              </w:rPr>
              <w:t>enableTwoDefaultTCI</w:t>
            </w:r>
            <w:r>
              <w:rPr>
                <w:rFonts w:ascii="Times New Roman" w:hAnsi="Times New Roman"/>
                <w:i/>
                <w:iCs/>
              </w:rPr>
              <w:t>-</w:t>
            </w:r>
            <w:r w:rsidRPr="00BB6B28">
              <w:rPr>
                <w:rFonts w:ascii="Times New Roman" w:hAnsi="Times New Roman"/>
                <w:i/>
                <w:iCs/>
              </w:rPr>
              <w:t>States</w:t>
            </w:r>
            <w:r>
              <w:rPr>
                <w:rFonts w:ascii="Times New Roman" w:hAnsi="Times New Roman"/>
                <w:i/>
                <w:iCs/>
              </w:rPr>
              <w:t xml:space="preserve"> or, </w:t>
            </w:r>
          </w:p>
          <w:p w14:paraId="53ED8168" w14:textId="25CDF82A" w:rsidR="00435B9F" w:rsidRDefault="00435B9F" w:rsidP="00435B9F">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configured with </w:t>
            </w:r>
            <w:r w:rsidRPr="00BB6B28">
              <w:rPr>
                <w:rFonts w:ascii="Times New Roman" w:hAnsi="Times New Roman"/>
                <w:i/>
                <w:iCs/>
              </w:rPr>
              <w:t>enableTwoDefaultTCI</w:t>
            </w:r>
            <w:r>
              <w:rPr>
                <w:rFonts w:ascii="Times New Roman" w:hAnsi="Times New Roman"/>
                <w:i/>
                <w:iCs/>
              </w:rPr>
              <w:t>-</w:t>
            </w:r>
            <w:r w:rsidRPr="00BB6B28">
              <w:rPr>
                <w:rFonts w:ascii="Times New Roman" w:hAnsi="Times New Roman"/>
                <w:i/>
                <w:iCs/>
              </w:rPr>
              <w:t>States</w:t>
            </w:r>
            <w:r>
              <w:rPr>
                <w:rFonts w:ascii="Times New Roman" w:hAnsi="Times New Roman"/>
                <w:i/>
                <w:iCs/>
              </w:rPr>
              <w:t xml:space="preserve"> </w:t>
            </w:r>
            <w:r w:rsidRPr="00435B9F">
              <w:rPr>
                <w:rFonts w:ascii="Times New Roman" w:hAnsi="Times New Roman"/>
              </w:rPr>
              <w:t>but none of TCI codepoints is indicated with two TCI states in MAC-CE. (TBD if supported)</w:t>
            </w:r>
          </w:p>
        </w:tc>
      </w:tr>
      <w:tr w:rsidR="00265C3C" w:rsidRPr="0090606A" w14:paraId="07C5FAFA" w14:textId="77777777" w:rsidTr="00F1038F">
        <w:tc>
          <w:tcPr>
            <w:tcW w:w="1975" w:type="dxa"/>
          </w:tcPr>
          <w:p w14:paraId="5E7AA6F9" w14:textId="4793A2AD" w:rsidR="00265C3C" w:rsidRPr="003C748A" w:rsidRDefault="00265C3C" w:rsidP="00265C3C">
            <w:pPr>
              <w:pStyle w:val="aff"/>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05D4B49F" w14:textId="77777777" w:rsidR="00265C3C" w:rsidRDefault="00265C3C" w:rsidP="00265C3C">
            <w:pPr>
              <w:pStyle w:val="aff"/>
              <w:ind w:left="0"/>
              <w:contextualSpacing/>
              <w:jc w:val="both"/>
              <w:rPr>
                <w:rFonts w:ascii="Times New Roman" w:eastAsia="Malgun Gothic" w:hAnsi="Times New Roman"/>
                <w:lang w:eastAsia="ko-KR"/>
              </w:rPr>
            </w:pPr>
            <w:r>
              <w:rPr>
                <w:rFonts w:ascii="Times New Roman" w:eastAsia="Malgun Gothic" w:hAnsi="Times New Roman"/>
                <w:lang w:eastAsia="ko-KR"/>
              </w:rPr>
              <w:t>Don’t support the proposal.</w:t>
            </w:r>
          </w:p>
          <w:p w14:paraId="22649572" w14:textId="4C21EF35" w:rsidR="00265C3C" w:rsidRPr="003C748A" w:rsidRDefault="00265C3C" w:rsidP="00265C3C">
            <w:pPr>
              <w:pStyle w:val="aff"/>
              <w:ind w:left="0"/>
              <w:contextualSpacing/>
              <w:jc w:val="both"/>
              <w:rPr>
                <w:rFonts w:ascii="Times New Roman" w:eastAsia="Malgun Gothic" w:hAnsi="Times New Roman"/>
                <w:lang w:eastAsia="ko-KR"/>
              </w:rPr>
            </w:pPr>
            <w:r>
              <w:rPr>
                <w:rFonts w:ascii="Times New Roman" w:eastAsia="Malgun Gothic" w:hAnsi="Times New Roman"/>
                <w:lang w:eastAsia="ko-KR"/>
              </w:rPr>
              <w:t xml:space="preserve">We think the TCI field should be always present in the DCI. Also, it is the same principles as Rel-16 M-TRP PDSCH. </w:t>
            </w:r>
          </w:p>
        </w:tc>
      </w:tr>
      <w:tr w:rsidR="00F25BC9" w:rsidRPr="0090606A" w14:paraId="745F6E5B" w14:textId="77777777" w:rsidTr="00F1038F">
        <w:tc>
          <w:tcPr>
            <w:tcW w:w="1975" w:type="dxa"/>
          </w:tcPr>
          <w:p w14:paraId="5644DA12" w14:textId="055AAC6E" w:rsidR="00F25BC9" w:rsidRPr="00F25BC9" w:rsidRDefault="00F25BC9" w:rsidP="00265C3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A6EB696" w14:textId="15014E30" w:rsidR="00F25BC9" w:rsidRPr="00F25BC9" w:rsidRDefault="00F25BC9" w:rsidP="00F25BC9">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this proposal.</w:t>
            </w:r>
          </w:p>
        </w:tc>
      </w:tr>
      <w:tr w:rsidR="0009436B" w:rsidRPr="0090606A" w14:paraId="6BFB9007" w14:textId="77777777" w:rsidTr="00F1038F">
        <w:tc>
          <w:tcPr>
            <w:tcW w:w="1975" w:type="dxa"/>
          </w:tcPr>
          <w:p w14:paraId="6BBEAEAD" w14:textId="7DF2E5CB" w:rsidR="0009436B" w:rsidRDefault="0009436B" w:rsidP="0009436B">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A66A749" w14:textId="77777777" w:rsidR="0009436B" w:rsidRDefault="0009436B" w:rsidP="0009436B">
            <w:pPr>
              <w:pStyle w:val="aff"/>
              <w:ind w:left="0"/>
              <w:contextualSpacing/>
              <w:rPr>
                <w:rFonts w:ascii="Times New Roman" w:eastAsia="Malgun Gothic" w:hAnsi="Times New Roman"/>
                <w:lang w:eastAsia="ko-KR"/>
              </w:rPr>
            </w:pPr>
            <w:r>
              <w:rPr>
                <w:rFonts w:ascii="Times New Roman" w:eastAsia="Malgun Gothic" w:hAnsi="Times New Roman"/>
                <w:lang w:eastAsia="ko-KR"/>
              </w:rPr>
              <w:t xml:space="preserve">Support FL’s proposal. </w:t>
            </w:r>
          </w:p>
          <w:p w14:paraId="0D40048F" w14:textId="7F2C962C" w:rsidR="0009436B" w:rsidRDefault="0009436B" w:rsidP="0009436B">
            <w:pPr>
              <w:pStyle w:val="aff"/>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 xml:space="preserve">Regarding the first subbullet, we think it should be included in the proposal. </w:t>
            </w:r>
            <w:r>
              <w:rPr>
                <w:rFonts w:ascii="Times New Roman" w:eastAsia="Malgun Gothic" w:hAnsi="Times New Roman"/>
                <w:lang w:eastAsia="ko-KR"/>
              </w:rPr>
              <w:t xml:space="preserve">This is because that condition can be used for UE to know whether </w:t>
            </w:r>
            <w:r w:rsidRPr="00297E31">
              <w:rPr>
                <w:rFonts w:ascii="Times New Roman" w:eastAsia="Malgun Gothic" w:hAnsi="Times New Roman"/>
                <w:lang w:val="en-GB" w:eastAsia="ko-KR"/>
              </w:rPr>
              <w:t>PDSCH from MTRP or STRP</w:t>
            </w:r>
            <w:r>
              <w:rPr>
                <w:rFonts w:ascii="Times New Roman" w:eastAsia="Malgun Gothic" w:hAnsi="Times New Roman"/>
                <w:lang w:val="en-GB" w:eastAsia="ko-KR"/>
              </w:rPr>
              <w:t xml:space="preserve">. If </w:t>
            </w:r>
            <w:r w:rsidRPr="00297E31">
              <w:rPr>
                <w:rFonts w:ascii="Times New Roman" w:eastAsia="Malgun Gothic" w:hAnsi="Times New Roman"/>
                <w:lang w:val="en-GB" w:eastAsia="ko-KR"/>
              </w:rPr>
              <w:t>there is at least one TCI codepoint indicating two TCI states</w:t>
            </w:r>
            <w:r>
              <w:rPr>
                <w:rFonts w:ascii="Times New Roman" w:eastAsia="Malgun Gothic" w:hAnsi="Times New Roman"/>
                <w:lang w:val="en-GB" w:eastAsia="ko-KR"/>
              </w:rPr>
              <w:t xml:space="preserve">, the UE can be expected to receive PDSCH from MTRP. </w:t>
            </w:r>
          </w:p>
        </w:tc>
      </w:tr>
    </w:tbl>
    <w:p w14:paraId="7521D1F7" w14:textId="77777777" w:rsidR="00105ABA" w:rsidRPr="00BE3346" w:rsidRDefault="00105ABA" w:rsidP="00634B45">
      <w:pPr>
        <w:widowControl w:val="0"/>
        <w:spacing w:after="120" w:line="240" w:lineRule="auto"/>
        <w:jc w:val="both"/>
        <w:rPr>
          <w:rFonts w:eastAsia="MS Mincho"/>
          <w:bCs/>
          <w:color w:val="000000" w:themeColor="text1"/>
          <w:sz w:val="22"/>
          <w:szCs w:val="22"/>
          <w:lang w:eastAsia="ja-JP"/>
        </w:rPr>
      </w:pPr>
    </w:p>
    <w:p w14:paraId="1AEE5614" w14:textId="4F2BF56E" w:rsidR="00CF77D4" w:rsidRDefault="00CF77D4"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5</w:t>
      </w:r>
      <w:r>
        <w:rPr>
          <w:lang w:val="en-US"/>
        </w:rPr>
        <w:t xml:space="preserve"> (Default TCI for aperiodic CSI-RS)</w:t>
      </w:r>
    </w:p>
    <w:p w14:paraId="23B7DFF0" w14:textId="229C17B3" w:rsidR="001B7AC0" w:rsidRPr="001B7AC0" w:rsidRDefault="00EF344C" w:rsidP="001B7AC0">
      <w:pPr>
        <w:spacing w:before="120"/>
        <w:ind w:firstLine="288"/>
        <w:rPr>
          <w:sz w:val="22"/>
          <w:szCs w:val="22"/>
          <w:lang w:val="en-US"/>
        </w:rPr>
      </w:pPr>
      <w:r>
        <w:rPr>
          <w:sz w:val="22"/>
          <w:szCs w:val="22"/>
          <w:lang w:val="en-US"/>
        </w:rPr>
        <w:t>Regarding default beam for aperiodic CSI-</w:t>
      </w:r>
      <w:r w:rsidR="00C10596">
        <w:rPr>
          <w:sz w:val="22"/>
          <w:szCs w:val="22"/>
          <w:lang w:val="en-US"/>
        </w:rPr>
        <w:t>RS</w:t>
      </w:r>
      <w:r w:rsidR="00B6744D">
        <w:rPr>
          <w:sz w:val="22"/>
          <w:szCs w:val="22"/>
          <w:lang w:val="en-US"/>
        </w:rPr>
        <w:t xml:space="preserve"> reception</w:t>
      </w:r>
      <w:r w:rsidR="00C10596">
        <w:rPr>
          <w:sz w:val="22"/>
          <w:szCs w:val="22"/>
          <w:lang w:val="en-US"/>
        </w:rPr>
        <w:t>.</w:t>
      </w:r>
      <w:r w:rsidR="00C10596" w:rsidRPr="001B7AC0">
        <w:rPr>
          <w:sz w:val="22"/>
          <w:szCs w:val="22"/>
          <w:lang w:val="en-US"/>
        </w:rPr>
        <w:t xml:space="preserve"> Several</w:t>
      </w:r>
      <w:r w:rsidR="001B7AC0" w:rsidRPr="001B7AC0">
        <w:rPr>
          <w:sz w:val="22"/>
          <w:szCs w:val="22"/>
          <w:lang w:val="en-US"/>
        </w:rPr>
        <w:t xml:space="preserve"> companies proposed to define </w:t>
      </w:r>
      <w:r w:rsidR="00961301">
        <w:rPr>
          <w:sz w:val="22"/>
          <w:szCs w:val="22"/>
          <w:lang w:val="en-US"/>
        </w:rPr>
        <w:t xml:space="preserve">new </w:t>
      </w:r>
      <w:r w:rsidR="00E42B19">
        <w:rPr>
          <w:sz w:val="22"/>
          <w:szCs w:val="22"/>
          <w:lang w:val="en-US"/>
        </w:rPr>
        <w:t xml:space="preserve">rule to determine default </w:t>
      </w:r>
      <w:r w:rsidR="00961301">
        <w:rPr>
          <w:sz w:val="22"/>
          <w:szCs w:val="22"/>
          <w:lang w:val="en-US"/>
        </w:rPr>
        <w:t>beam for</w:t>
      </w:r>
      <w:r w:rsidR="001B7AC0" w:rsidRPr="001B7AC0">
        <w:rPr>
          <w:sz w:val="22"/>
          <w:szCs w:val="22"/>
          <w:lang w:val="en-US"/>
        </w:rPr>
        <w:t xml:space="preserve"> </w:t>
      </w:r>
      <w:r w:rsidR="00961301">
        <w:rPr>
          <w:sz w:val="22"/>
          <w:szCs w:val="22"/>
          <w:lang w:val="en-US"/>
        </w:rPr>
        <w:t>aperiodic CSI-RS reception in</w:t>
      </w:r>
      <w:r w:rsidR="001B7AC0" w:rsidRPr="001B7AC0">
        <w:rPr>
          <w:sz w:val="22"/>
          <w:szCs w:val="22"/>
          <w:lang w:val="en-US"/>
        </w:rPr>
        <w:t xml:space="preserve"> Rel-17</w:t>
      </w:r>
      <w:r w:rsidR="00E42B19">
        <w:rPr>
          <w:sz w:val="22"/>
          <w:szCs w:val="22"/>
          <w:lang w:val="en-US"/>
        </w:rPr>
        <w:t>,</w:t>
      </w:r>
      <w:r>
        <w:rPr>
          <w:sz w:val="22"/>
          <w:szCs w:val="22"/>
          <w:lang w:val="en-US"/>
        </w:rPr>
        <w:t xml:space="preserve"> when CORESET is indicated with two TCI states</w:t>
      </w:r>
      <w:r w:rsidR="001B7AC0" w:rsidRPr="001B7AC0">
        <w:rPr>
          <w:sz w:val="22"/>
          <w:szCs w:val="22"/>
          <w:lang w:val="en-US"/>
        </w:rPr>
        <w:t>. Based on the company’s contributions the following proposal is made.</w:t>
      </w:r>
    </w:p>
    <w:p w14:paraId="0AD40496" w14:textId="3E0D6A68" w:rsidR="00CF77D4" w:rsidRPr="00282F6F" w:rsidRDefault="00CF77D4" w:rsidP="00CF77D4">
      <w:pPr>
        <w:pStyle w:val="4"/>
        <w:rPr>
          <w:u w:val="single"/>
          <w:lang w:val="en-US"/>
        </w:rPr>
      </w:pPr>
      <w:r w:rsidRPr="00282F6F">
        <w:rPr>
          <w:u w:val="single"/>
          <w:lang w:val="en-US"/>
        </w:rPr>
        <w:lastRenderedPageBreak/>
        <w:t>Round-1</w:t>
      </w:r>
    </w:p>
    <w:p w14:paraId="6AD21F5A" w14:textId="36AAD598" w:rsidR="00C225FB" w:rsidRPr="00B6744D" w:rsidRDefault="00C225FB" w:rsidP="00C03E65">
      <w:pPr>
        <w:spacing w:after="0" w:line="240" w:lineRule="auto"/>
        <w:rPr>
          <w:rFonts w:eastAsia="Calibri"/>
          <w:b/>
          <w:bCs/>
          <w:sz w:val="22"/>
          <w:szCs w:val="22"/>
        </w:rPr>
      </w:pPr>
      <w:r w:rsidRPr="00F43238">
        <w:rPr>
          <w:b/>
          <w:bCs/>
          <w:sz w:val="22"/>
          <w:szCs w:val="22"/>
          <w:highlight w:val="yellow"/>
        </w:rPr>
        <w:t>Proposal #</w:t>
      </w:r>
      <w:r w:rsidR="00F0477F">
        <w:rPr>
          <w:b/>
          <w:bCs/>
          <w:sz w:val="22"/>
          <w:szCs w:val="22"/>
          <w:highlight w:val="yellow"/>
        </w:rPr>
        <w:t>4</w:t>
      </w:r>
      <w:r w:rsidRPr="00F43238">
        <w:rPr>
          <w:b/>
          <w:bCs/>
          <w:sz w:val="22"/>
          <w:szCs w:val="22"/>
          <w:highlight w:val="yellow"/>
        </w:rPr>
        <w:t>-</w:t>
      </w:r>
      <w:r w:rsidR="00C03E65" w:rsidRPr="00F43238">
        <w:rPr>
          <w:b/>
          <w:bCs/>
          <w:sz w:val="22"/>
          <w:szCs w:val="22"/>
          <w:highlight w:val="yellow"/>
        </w:rPr>
        <w:t>5</w:t>
      </w:r>
      <w:r w:rsidRPr="00F43238">
        <w:rPr>
          <w:b/>
          <w:bCs/>
          <w:sz w:val="22"/>
          <w:szCs w:val="22"/>
          <w:highlight w:val="yellow"/>
        </w:rPr>
        <w:t>:</w:t>
      </w:r>
    </w:p>
    <w:p w14:paraId="54AE87E2" w14:textId="46886936" w:rsidR="004576CB" w:rsidRPr="00BB6B28" w:rsidRDefault="00D076E0" w:rsidP="00855040">
      <w:pPr>
        <w:pStyle w:val="aff"/>
        <w:numPr>
          <w:ilvl w:val="0"/>
          <w:numId w:val="33"/>
        </w:numPr>
        <w:spacing w:line="240" w:lineRule="auto"/>
        <w:jc w:val="both"/>
        <w:rPr>
          <w:rFonts w:ascii="Times New Roman" w:eastAsia="MS Mincho" w:hAnsi="Times New Roman"/>
          <w:bCs/>
          <w:lang w:eastAsia="ja-JP"/>
        </w:rPr>
      </w:pPr>
      <w:r w:rsidRPr="00D076E0">
        <w:rPr>
          <w:rFonts w:ascii="Times New Roman" w:eastAsia="MS Mincho" w:hAnsi="Times New Roman"/>
          <w:bCs/>
          <w:lang w:eastAsia="ja-JP"/>
        </w:rPr>
        <w:t xml:space="preserve">If enhanced SFN PDCCH transmission scheme (scheme 1 or TRP -based pre-compensation) is configured and </w:t>
      </w:r>
      <w:r w:rsidR="004576CB" w:rsidRPr="00BB6B28">
        <w:rPr>
          <w:rFonts w:ascii="Times New Roman" w:eastAsia="MS Mincho" w:hAnsi="Times New Roman"/>
          <w:bCs/>
          <w:lang w:eastAsia="ja-JP"/>
        </w:rPr>
        <w:t xml:space="preserve">CORESET is indicated with two TCI states, and </w:t>
      </w:r>
      <w:r w:rsidR="004576CB" w:rsidRPr="00BB6B28">
        <w:rPr>
          <w:rFonts w:ascii="Times New Roman" w:hAnsi="Times New Roman"/>
        </w:rPr>
        <w:t xml:space="preserve">scheduling offset for AP CSI-RS is less than the threshold and </w:t>
      </w:r>
      <w:r w:rsidR="004576CB" w:rsidRPr="00BB6B28">
        <w:rPr>
          <w:rFonts w:ascii="Times New Roman" w:hAnsi="Times New Roman"/>
          <w:i/>
          <w:iCs/>
        </w:rPr>
        <w:t>enableTwoDefaultTCIStates</w:t>
      </w:r>
      <w:r w:rsidR="004576CB" w:rsidRPr="00BB6B28">
        <w:rPr>
          <w:rFonts w:ascii="Times New Roman" w:hAnsi="Times New Roman"/>
        </w:rPr>
        <w:t xml:space="preserve"> </w:t>
      </w:r>
      <w:r w:rsidR="004576CB" w:rsidRPr="00BB6B28">
        <w:rPr>
          <w:rFonts w:ascii="Times New Roman" w:eastAsia="MS Mincho" w:hAnsi="Times New Roman"/>
          <w:bCs/>
          <w:lang w:eastAsia="ja-JP"/>
        </w:rPr>
        <w:t>is not configured</w:t>
      </w:r>
    </w:p>
    <w:p w14:paraId="7AF4FE7C" w14:textId="05E51F9E" w:rsidR="004576CB" w:rsidRPr="00BB6B28" w:rsidRDefault="004576CB" w:rsidP="00855040">
      <w:pPr>
        <w:pStyle w:val="aff"/>
        <w:widowControl w:val="0"/>
        <w:numPr>
          <w:ilvl w:val="2"/>
          <w:numId w:val="19"/>
        </w:numPr>
        <w:spacing w:beforeLines="50" w:before="120" w:afterLines="50" w:after="120" w:line="240" w:lineRule="auto"/>
        <w:jc w:val="both"/>
        <w:rPr>
          <w:rFonts w:ascii="Times New Roman" w:eastAsia="MS Mincho" w:hAnsi="Times New Roman"/>
          <w:bCs/>
          <w:lang w:eastAsia="ja-JP"/>
        </w:rPr>
      </w:pPr>
      <w:r w:rsidRPr="00BB6B28">
        <w:rPr>
          <w:rFonts w:ascii="Times New Roman" w:hAnsi="Times New Roman"/>
        </w:rPr>
        <w:t>If there is no other overlapping DL signal</w:t>
      </w:r>
      <w:r w:rsidR="00BB6B28" w:rsidRPr="00BB6B28">
        <w:rPr>
          <w:rFonts w:ascii="Times New Roman" w:hAnsi="Times New Roman"/>
        </w:rPr>
        <w:t xml:space="preserve"> u</w:t>
      </w:r>
      <w:r w:rsidRPr="00BB6B28">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5E340C34" w14:textId="26C2E956" w:rsidR="00E76281" w:rsidRPr="00F43238" w:rsidRDefault="00E76281" w:rsidP="009A3566">
      <w:pPr>
        <w:widowControl w:val="0"/>
        <w:spacing w:after="120" w:line="240" w:lineRule="auto"/>
        <w:jc w:val="both"/>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C225FB" w:rsidRPr="002A0BCC" w14:paraId="799ADEE9" w14:textId="77777777" w:rsidTr="00510BA1">
        <w:tc>
          <w:tcPr>
            <w:tcW w:w="1975" w:type="dxa"/>
            <w:shd w:val="clear" w:color="auto" w:fill="CC66FF"/>
          </w:tcPr>
          <w:p w14:paraId="0FE16156" w14:textId="77777777" w:rsidR="00C225FB" w:rsidRPr="002A0BCC" w:rsidRDefault="00C225FB" w:rsidP="00510BA1">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45FC87A" w14:textId="77777777" w:rsidR="00C225FB" w:rsidRPr="002A0BCC" w:rsidRDefault="00C225FB" w:rsidP="00510BA1">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B84371" w14:paraId="2AB028FF" w14:textId="77777777" w:rsidTr="00510BA1">
        <w:tc>
          <w:tcPr>
            <w:tcW w:w="1975" w:type="dxa"/>
          </w:tcPr>
          <w:p w14:paraId="41C29327" w14:textId="6709EFC1" w:rsidR="00B84371" w:rsidRPr="006339E7" w:rsidRDefault="008250B4" w:rsidP="00B8437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0940C7E" w14:textId="3D3153E7" w:rsidR="00B84371" w:rsidRPr="006339E7" w:rsidRDefault="008250B4" w:rsidP="00B8437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84371" w14:paraId="0DA008B6" w14:textId="77777777" w:rsidTr="00510BA1">
        <w:tc>
          <w:tcPr>
            <w:tcW w:w="1975" w:type="dxa"/>
          </w:tcPr>
          <w:p w14:paraId="432195B4" w14:textId="19999828" w:rsidR="00B84371" w:rsidRPr="001D5852" w:rsidRDefault="00511249" w:rsidP="00B8437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3D49D75" w14:textId="77777777" w:rsidR="00B84371" w:rsidRDefault="00863493" w:rsidP="00B84371">
            <w:pPr>
              <w:pStyle w:val="aff"/>
              <w:ind w:left="0"/>
              <w:contextualSpacing/>
              <w:rPr>
                <w:rFonts w:ascii="Times New Roman" w:hAnsi="Times New Roman"/>
                <w:i/>
                <w:iCs/>
              </w:rPr>
            </w:pPr>
            <w:r w:rsidRPr="00BB6B28">
              <w:rPr>
                <w:rFonts w:ascii="Times New Roman" w:hAnsi="Times New Roman"/>
                <w:i/>
                <w:iCs/>
              </w:rPr>
              <w:t>enableTwoDefaultTCI</w:t>
            </w:r>
            <w:r w:rsidRPr="00863493">
              <w:rPr>
                <w:rFonts w:ascii="Times New Roman" w:hAnsi="Times New Roman"/>
                <w:i/>
                <w:iCs/>
                <w:color w:val="FF0000"/>
              </w:rPr>
              <w:t>-</w:t>
            </w:r>
            <w:r w:rsidRPr="00BB6B28">
              <w:rPr>
                <w:rFonts w:ascii="Times New Roman" w:hAnsi="Times New Roman"/>
                <w:i/>
                <w:iCs/>
              </w:rPr>
              <w:t>States</w:t>
            </w:r>
          </w:p>
          <w:p w14:paraId="7A78F6C6" w14:textId="0860CC95" w:rsidR="00863493" w:rsidRPr="00BD575D" w:rsidRDefault="006B3C4A" w:rsidP="00B8437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What is Rel-15 sTRP rule? Is it based on CORESET? But now CORESET has two TCI, but we do not support CSI-RS with two TCI</w:t>
            </w:r>
          </w:p>
        </w:tc>
      </w:tr>
      <w:tr w:rsidR="006F10D9" w14:paraId="55940A69" w14:textId="77777777" w:rsidTr="00510BA1">
        <w:tc>
          <w:tcPr>
            <w:tcW w:w="1975" w:type="dxa"/>
          </w:tcPr>
          <w:p w14:paraId="4F7AEE7B" w14:textId="532399AB" w:rsidR="006F10D9" w:rsidRPr="00236C50"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7CB254B" w14:textId="0DD4A25D" w:rsidR="006F10D9" w:rsidRPr="005263A1" w:rsidRDefault="006F10D9" w:rsidP="006F10D9">
            <w:pPr>
              <w:pStyle w:val="aff"/>
              <w:ind w:left="0"/>
              <w:contextualSpacing/>
              <w:rPr>
                <w:rFonts w:ascii="Times New Roman" w:eastAsia="MS Mincho" w:hAnsi="Times New Roman"/>
                <w:lang w:eastAsia="ja-JP"/>
              </w:rPr>
            </w:pPr>
            <w:r>
              <w:rPr>
                <w:rFonts w:ascii="Times New Roman" w:eastAsia="MS Mincho" w:hAnsi="Times New Roman" w:hint="eastAsia"/>
                <w:lang w:eastAsia="ja-JP"/>
              </w:rPr>
              <w:t>Is it correct understand</w:t>
            </w:r>
            <w:r>
              <w:rPr>
                <w:rFonts w:ascii="Times New Roman" w:eastAsia="MS Mincho" w:hAnsi="Times New Roman"/>
                <w:lang w:eastAsia="ja-JP"/>
              </w:rPr>
              <w:t>ing</w:t>
            </w:r>
            <w:r>
              <w:rPr>
                <w:rFonts w:ascii="Times New Roman" w:eastAsia="MS Mincho" w:hAnsi="Times New Roman" w:hint="eastAsia"/>
                <w:lang w:eastAsia="ja-JP"/>
              </w:rPr>
              <w:t xml:space="preserve"> to add </w:t>
            </w:r>
            <w:r>
              <w:rPr>
                <w:rFonts w:ascii="Times New Roman" w:eastAsia="MS Mincho" w:hAnsi="Times New Roman"/>
                <w:lang w:eastAsia="ja-JP"/>
              </w:rPr>
              <w:t>“</w:t>
            </w:r>
            <w:r w:rsidRPr="005263A1">
              <w:rPr>
                <w:rFonts w:ascii="Times New Roman" w:eastAsia="MS Mincho" w:hAnsi="Times New Roman"/>
                <w:color w:val="FF0000"/>
                <w:highlight w:val="yellow"/>
                <w:lang w:eastAsia="ja-JP"/>
              </w:rPr>
              <w:t>,</w:t>
            </w:r>
            <w:r>
              <w:rPr>
                <w:rFonts w:ascii="Times New Roman" w:eastAsia="MS Mincho" w:hAnsi="Times New Roman"/>
                <w:lang w:eastAsia="ja-JP"/>
              </w:rPr>
              <w:t>” at the below location?</w:t>
            </w:r>
          </w:p>
          <w:p w14:paraId="67625E7F" w14:textId="77777777" w:rsidR="006F10D9" w:rsidRDefault="006F10D9" w:rsidP="006F10D9">
            <w:pPr>
              <w:pStyle w:val="aff"/>
              <w:ind w:left="0"/>
              <w:contextualSpacing/>
              <w:rPr>
                <w:rFonts w:ascii="Times New Roman" w:eastAsiaTheme="minorEastAsia" w:hAnsi="Times New Roman"/>
                <w:lang w:eastAsia="zh-CN"/>
              </w:rPr>
            </w:pPr>
            <w:r w:rsidRPr="005263A1">
              <w:rPr>
                <w:rFonts w:ascii="Times New Roman" w:eastAsiaTheme="minorEastAsia" w:hAnsi="Times New Roman"/>
                <w:lang w:eastAsia="zh-CN"/>
              </w:rPr>
              <w:t>-</w:t>
            </w:r>
            <w:r w:rsidRPr="005263A1">
              <w:rPr>
                <w:rFonts w:ascii="Times New Roman" w:eastAsiaTheme="minorEastAsia" w:hAnsi="Times New Roman"/>
                <w:lang w:eastAsia="zh-CN"/>
              </w:rPr>
              <w:tab/>
              <w:t>If there is no other overlapping DL signal use one of two TCI states as default beam for aperiodic CSI-RS reception</w:t>
            </w:r>
            <w:r w:rsidRPr="005263A1">
              <w:rPr>
                <w:rFonts w:ascii="Times New Roman" w:eastAsiaTheme="minorEastAsia" w:hAnsi="Times New Roman"/>
                <w:color w:val="FF0000"/>
                <w:highlight w:val="yellow"/>
                <w:lang w:eastAsia="zh-CN"/>
              </w:rPr>
              <w:t>,</w:t>
            </w:r>
            <w:r w:rsidRPr="005263A1">
              <w:rPr>
                <w:rFonts w:ascii="Times New Roman" w:eastAsiaTheme="minorEastAsia" w:hAnsi="Times New Roman"/>
                <w:lang w:eastAsia="zh-CN"/>
              </w:rPr>
              <w:t xml:space="preserve"> using the same principles as for default TCI state for Rel-15 single TRP PDSCH case</w:t>
            </w:r>
          </w:p>
          <w:p w14:paraId="43D02D71" w14:textId="77777777" w:rsidR="006F10D9" w:rsidRDefault="006F10D9" w:rsidP="006F10D9">
            <w:pPr>
              <w:pStyle w:val="aff"/>
              <w:ind w:left="0"/>
              <w:contextualSpacing/>
              <w:rPr>
                <w:rFonts w:ascii="Times New Roman" w:eastAsiaTheme="minorEastAsia" w:hAnsi="Times New Roman"/>
                <w:lang w:eastAsia="zh-CN"/>
              </w:rPr>
            </w:pPr>
          </w:p>
          <w:p w14:paraId="3A1BBFA6" w14:textId="246C12D5" w:rsidR="006F10D9" w:rsidRPr="00236C50" w:rsidRDefault="006F10D9"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overlapping DL signal”?</w:t>
            </w:r>
          </w:p>
        </w:tc>
      </w:tr>
      <w:tr w:rsidR="006F10D9" w14:paraId="41CF62A2" w14:textId="77777777" w:rsidTr="00510BA1">
        <w:tc>
          <w:tcPr>
            <w:tcW w:w="1975" w:type="dxa"/>
          </w:tcPr>
          <w:p w14:paraId="2B604672" w14:textId="52ABEB9F" w:rsidR="006F10D9" w:rsidRPr="00781160" w:rsidRDefault="005D3036"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77B5743" w14:textId="3EFE0B8F" w:rsidR="006F10D9" w:rsidRPr="00781160" w:rsidRDefault="005D3036" w:rsidP="00C90BD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 xml:space="preserve">are confused which TCI state will be applied for AP CSI-RS </w:t>
            </w:r>
            <w:r w:rsidR="00C90BD1">
              <w:rPr>
                <w:rFonts w:ascii="Times New Roman" w:eastAsiaTheme="minorEastAsia" w:hAnsi="Times New Roman"/>
                <w:lang w:eastAsia="zh-CN"/>
              </w:rPr>
              <w:t xml:space="preserve">when </w:t>
            </w:r>
            <w:r>
              <w:rPr>
                <w:rFonts w:ascii="Times New Roman" w:eastAsiaTheme="minorEastAsia" w:hAnsi="Times New Roman"/>
                <w:lang w:eastAsia="zh-CN"/>
              </w:rPr>
              <w:t>CORESET configured with two TCI states.</w:t>
            </w:r>
          </w:p>
        </w:tc>
      </w:tr>
      <w:tr w:rsidR="00935E60" w14:paraId="4CED4A3E" w14:textId="77777777" w:rsidTr="00510BA1">
        <w:tc>
          <w:tcPr>
            <w:tcW w:w="1975" w:type="dxa"/>
          </w:tcPr>
          <w:p w14:paraId="4C07AAA8" w14:textId="41A1BB72" w:rsidR="00935E60" w:rsidRPr="00C94E01" w:rsidRDefault="00935E60" w:rsidP="006F10D9">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D2AC5A6" w14:textId="74A0D0D7" w:rsidR="00935E60" w:rsidRPr="00C90BD1" w:rsidRDefault="00935E60" w:rsidP="006F10D9">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Similar to PDSCH, we propose to only support scheduling offset larger than threshold if the CORESET is configured with two TCI state. Then default TCI state is not needed to be defined. </w:t>
            </w:r>
          </w:p>
        </w:tc>
      </w:tr>
      <w:tr w:rsidR="00935E60" w14:paraId="2A288F60" w14:textId="77777777" w:rsidTr="00957F0A">
        <w:tc>
          <w:tcPr>
            <w:tcW w:w="1975" w:type="dxa"/>
          </w:tcPr>
          <w:p w14:paraId="4BE6C2CE" w14:textId="2511A4D4" w:rsidR="00935E60" w:rsidRPr="00CD7693" w:rsidRDefault="0056182C"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ECC2EB4" w14:textId="5938ECA7" w:rsidR="00935E60" w:rsidRPr="00CD7693" w:rsidRDefault="006224E2" w:rsidP="006224E2">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one of the two TCI states associated with the lowest CORESET in the latest slot would be used as the default TCI state for the AP-CSI-RS, if yes, we support it. </w:t>
            </w:r>
            <w:r w:rsidR="00FE4B42">
              <w:rPr>
                <w:rFonts w:ascii="Times New Roman" w:eastAsiaTheme="minorEastAsia" w:hAnsi="Times New Roman"/>
                <w:lang w:eastAsia="zh-CN"/>
              </w:rPr>
              <w:t xml:space="preserve">Furthermore, we prefer to define the first one of two TCI states as the </w:t>
            </w:r>
            <w:r w:rsidR="00FE4B42" w:rsidRPr="00FE4B42">
              <w:rPr>
                <w:rFonts w:ascii="Times New Roman" w:eastAsiaTheme="minorEastAsia" w:hAnsi="Times New Roman"/>
                <w:lang w:eastAsia="zh-CN"/>
              </w:rPr>
              <w:t>default TCI state</w:t>
            </w:r>
            <w:r w:rsidR="00FE4B42">
              <w:rPr>
                <w:rFonts w:ascii="Times New Roman" w:eastAsiaTheme="minorEastAsia" w:hAnsi="Times New Roman"/>
                <w:lang w:eastAsia="zh-CN"/>
              </w:rPr>
              <w:t xml:space="preserve">, which is similar to the </w:t>
            </w:r>
            <w:r w:rsidR="00FE4B42" w:rsidRPr="00FE4B42">
              <w:rPr>
                <w:rFonts w:ascii="Times New Roman" w:eastAsiaTheme="minorEastAsia" w:hAnsi="Times New Roman"/>
                <w:lang w:eastAsia="zh-CN"/>
              </w:rPr>
              <w:t>mechanism</w:t>
            </w:r>
            <w:r w:rsidR="00FE4B42">
              <w:rPr>
                <w:rFonts w:ascii="Times New Roman" w:eastAsiaTheme="minorEastAsia" w:hAnsi="Times New Roman"/>
                <w:lang w:eastAsia="zh-CN"/>
              </w:rPr>
              <w:t xml:space="preserve"> of </w:t>
            </w:r>
            <w:r w:rsidR="00057300">
              <w:rPr>
                <w:rFonts w:ascii="Times New Roman" w:eastAsiaTheme="minorEastAsia" w:hAnsi="Times New Roman"/>
                <w:lang w:eastAsia="zh-CN"/>
              </w:rPr>
              <w:t xml:space="preserve">the </w:t>
            </w:r>
            <w:r w:rsidR="00FE4B42">
              <w:rPr>
                <w:rFonts w:ascii="Times New Roman" w:eastAsiaTheme="minorEastAsia" w:hAnsi="Times New Roman"/>
                <w:lang w:eastAsia="zh-CN"/>
              </w:rPr>
              <w:t>default TCI state for AP-CSI-RS in Rel-16.</w:t>
            </w:r>
          </w:p>
        </w:tc>
      </w:tr>
      <w:tr w:rsidR="00BF3316" w14:paraId="65ECE3A9" w14:textId="77777777" w:rsidTr="00510BA1">
        <w:tc>
          <w:tcPr>
            <w:tcW w:w="1975" w:type="dxa"/>
          </w:tcPr>
          <w:p w14:paraId="3DDC6C08" w14:textId="5A7F33FF" w:rsidR="00BF3316" w:rsidRDefault="00BF3316" w:rsidP="00BF3316">
            <w:pPr>
              <w:pStyle w:val="aff"/>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4C29429A" w14:textId="5CFAB3B9" w:rsidR="00BF3316" w:rsidRDefault="00BF3316" w:rsidP="00BF3316">
            <w:pPr>
              <w:pStyle w:val="aff"/>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435B9F" w14:paraId="10ED9A50" w14:textId="77777777" w:rsidTr="00510BA1">
        <w:tc>
          <w:tcPr>
            <w:tcW w:w="1975" w:type="dxa"/>
          </w:tcPr>
          <w:p w14:paraId="60C5D8DF" w14:textId="6748AB85" w:rsidR="00435B9F" w:rsidRDefault="00435B9F" w:rsidP="00435B9F">
            <w:pPr>
              <w:pStyle w:val="aff"/>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211DD7D4" w14:textId="69E905B9" w:rsidR="00435B9F" w:rsidRDefault="00435B9F" w:rsidP="00435B9F">
            <w:pPr>
              <w:pStyle w:val="aff"/>
              <w:ind w:left="0"/>
              <w:contextualSpacing/>
              <w:rPr>
                <w:rFonts w:ascii="Times New Roman" w:eastAsiaTheme="minorEastAsia" w:hAnsi="Times New Roman"/>
                <w:lang w:eastAsia="zh-CN"/>
              </w:rPr>
            </w:pPr>
            <w:r>
              <w:rPr>
                <w:rFonts w:ascii="Times New Roman" w:eastAsia="MS Mincho" w:hAnsi="Times New Roman"/>
                <w:lang w:eastAsia="ja-JP"/>
              </w:rPr>
              <w:t>We can support the same rule as in Issue #4-2.</w:t>
            </w:r>
          </w:p>
        </w:tc>
      </w:tr>
      <w:tr w:rsidR="00435B9F" w14:paraId="7B9BD149" w14:textId="77777777" w:rsidTr="00510BA1">
        <w:tc>
          <w:tcPr>
            <w:tcW w:w="1975" w:type="dxa"/>
          </w:tcPr>
          <w:p w14:paraId="6B060F83" w14:textId="283C8590" w:rsidR="00435B9F" w:rsidRDefault="00265C3C" w:rsidP="00435B9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28DF924" w14:textId="3143B9F8" w:rsidR="00435B9F" w:rsidRDefault="00265C3C" w:rsidP="00435B9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F25BC9" w14:paraId="1C83293A" w14:textId="77777777" w:rsidTr="00510BA1">
        <w:tc>
          <w:tcPr>
            <w:tcW w:w="1975" w:type="dxa"/>
          </w:tcPr>
          <w:p w14:paraId="1D96AB64" w14:textId="2E2FCBA4" w:rsidR="00F25BC9" w:rsidRDefault="00F25BC9" w:rsidP="00435B9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839CD3B" w14:textId="75F33596" w:rsidR="00F25BC9" w:rsidRDefault="00F25BC9" w:rsidP="00435B9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332233" w14:paraId="6EF7D9A4" w14:textId="77777777" w:rsidTr="00510BA1">
        <w:tc>
          <w:tcPr>
            <w:tcW w:w="1975" w:type="dxa"/>
          </w:tcPr>
          <w:p w14:paraId="2A5A94CB" w14:textId="252D0F33" w:rsidR="00332233" w:rsidRDefault="00332233" w:rsidP="00332233">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700AF221" w14:textId="4CACCDED" w:rsidR="00332233" w:rsidRDefault="00332233" w:rsidP="00332233">
            <w:pPr>
              <w:pStyle w:val="aff"/>
              <w:ind w:left="0"/>
              <w:contextualSpacing/>
              <w:rPr>
                <w:rFonts w:ascii="Times New Roman" w:eastAsiaTheme="minorEastAsia" w:hAnsi="Times New Roman"/>
                <w:lang w:eastAsia="zh-CN"/>
              </w:rPr>
            </w:pPr>
            <w:r>
              <w:rPr>
                <w:rFonts w:ascii="Times New Roman" w:eastAsia="Malgun Gothic" w:hAnsi="Times New Roman"/>
                <w:lang w:eastAsia="ko-KR"/>
              </w:rPr>
              <w:t>F</w:t>
            </w:r>
            <w:r>
              <w:rPr>
                <w:rFonts w:ascii="Times New Roman" w:eastAsia="Malgun Gothic" w:hAnsi="Times New Roman" w:hint="eastAsia"/>
                <w:lang w:eastAsia="ko-KR"/>
              </w:rPr>
              <w:t xml:space="preserve">ine </w:t>
            </w:r>
            <w:r>
              <w:rPr>
                <w:rFonts w:ascii="Times New Roman" w:eastAsia="Malgun Gothic" w:hAnsi="Times New Roman"/>
                <w:lang w:eastAsia="ko-KR"/>
              </w:rPr>
              <w:t xml:space="preserve">with the proposal </w:t>
            </w:r>
          </w:p>
        </w:tc>
      </w:tr>
    </w:tbl>
    <w:p w14:paraId="25A736CE" w14:textId="3BB4A42A" w:rsidR="00CF77D4" w:rsidRDefault="00CF77D4" w:rsidP="00634B45">
      <w:pPr>
        <w:widowControl w:val="0"/>
        <w:spacing w:after="120" w:line="240" w:lineRule="auto"/>
        <w:jc w:val="both"/>
        <w:rPr>
          <w:rFonts w:eastAsia="MS Mincho"/>
          <w:bCs/>
          <w:color w:val="000000" w:themeColor="text1"/>
          <w:lang w:eastAsia="ja-JP"/>
        </w:rPr>
      </w:pPr>
    </w:p>
    <w:p w14:paraId="53956EED" w14:textId="77777777" w:rsidR="00A752B8" w:rsidRPr="00634B45" w:rsidRDefault="00A752B8" w:rsidP="00634B45">
      <w:pPr>
        <w:widowControl w:val="0"/>
        <w:spacing w:after="120" w:line="240" w:lineRule="auto"/>
        <w:jc w:val="both"/>
        <w:rPr>
          <w:rFonts w:eastAsia="MS Mincho"/>
          <w:bCs/>
          <w:color w:val="000000" w:themeColor="text1"/>
          <w:lang w:eastAsia="ja-JP"/>
        </w:rPr>
      </w:pPr>
    </w:p>
    <w:p w14:paraId="1CD8BDAD" w14:textId="38348084" w:rsidR="00821DCE" w:rsidRPr="00A31E53" w:rsidRDefault="00821DCE" w:rsidP="00855040">
      <w:pPr>
        <w:pStyle w:val="3"/>
        <w:numPr>
          <w:ilvl w:val="2"/>
          <w:numId w:val="20"/>
        </w:numPr>
        <w:ind w:left="450"/>
        <w:rPr>
          <w:lang w:val="en-US"/>
        </w:rPr>
      </w:pPr>
      <w:r w:rsidRPr="00A31E53">
        <w:rPr>
          <w:lang w:val="en-US"/>
        </w:rPr>
        <w:t>Issue #</w:t>
      </w:r>
      <w:r w:rsidR="00F0477F">
        <w:rPr>
          <w:lang w:val="en-US"/>
        </w:rPr>
        <w:t>4</w:t>
      </w:r>
      <w:r w:rsidRPr="00A31E53">
        <w:rPr>
          <w:lang w:val="en-US"/>
        </w:rPr>
        <w:t>-</w:t>
      </w:r>
      <w:r w:rsidR="00C03E65">
        <w:rPr>
          <w:lang w:val="en-US"/>
        </w:rPr>
        <w:t>6</w:t>
      </w:r>
      <w:r w:rsidR="00937535">
        <w:rPr>
          <w:lang w:val="en-US"/>
        </w:rPr>
        <w:t xml:space="preserve"> </w:t>
      </w:r>
      <w:r w:rsidRPr="00A31E53">
        <w:rPr>
          <w:lang w:val="en-US"/>
        </w:rPr>
        <w:t>(Default spatial</w:t>
      </w:r>
      <w:r w:rsidR="001722B8">
        <w:rPr>
          <w:lang w:val="en-US"/>
        </w:rPr>
        <w:t xml:space="preserve"> </w:t>
      </w:r>
      <w:r w:rsidR="00AC1ABC">
        <w:rPr>
          <w:lang w:val="en-US"/>
        </w:rPr>
        <w:t>/</w:t>
      </w:r>
      <w:r w:rsidR="001722B8">
        <w:rPr>
          <w:lang w:val="en-US"/>
        </w:rPr>
        <w:t xml:space="preserve"> </w:t>
      </w:r>
      <w:r w:rsidR="00AC1ABC">
        <w:rPr>
          <w:lang w:val="en-US"/>
        </w:rPr>
        <w:t>PL RS</w:t>
      </w:r>
      <w:r w:rsidRPr="00A31E53">
        <w:rPr>
          <w:lang w:val="en-US"/>
        </w:rPr>
        <w:t xml:space="preserve"> for single-TRP</w:t>
      </w:r>
      <w:r>
        <w:rPr>
          <w:lang w:val="en-US"/>
        </w:rPr>
        <w:t xml:space="preserve"> </w:t>
      </w:r>
      <w:r w:rsidRPr="00A31E53">
        <w:rPr>
          <w:lang w:val="en-US"/>
        </w:rPr>
        <w:t>PUSCH/PUCCH</w:t>
      </w:r>
      <w:r w:rsidR="00327608" w:rsidRPr="00A31E53">
        <w:rPr>
          <w:lang w:val="en-US"/>
        </w:rPr>
        <w:t>/SRS</w:t>
      </w:r>
      <w:r w:rsidRPr="00A31E53">
        <w:rPr>
          <w:lang w:val="en-US"/>
        </w:rPr>
        <w:t>)</w:t>
      </w:r>
    </w:p>
    <w:p w14:paraId="41F154F0" w14:textId="10DA4B79" w:rsidR="00821DCE" w:rsidRDefault="00821DCE" w:rsidP="00821DCE">
      <w:pPr>
        <w:ind w:firstLine="288"/>
        <w:rPr>
          <w:sz w:val="22"/>
          <w:szCs w:val="22"/>
          <w:lang w:val="en-US"/>
        </w:rPr>
      </w:pPr>
      <w:r w:rsidRPr="00B52188">
        <w:rPr>
          <w:sz w:val="22"/>
          <w:szCs w:val="22"/>
          <w:lang w:val="en-US"/>
        </w:rPr>
        <w:t xml:space="preserve">In the context of supporting two TCI states for </w:t>
      </w:r>
      <w:r w:rsidR="002D1562">
        <w:rPr>
          <w:sz w:val="22"/>
          <w:szCs w:val="22"/>
          <w:lang w:val="en-US"/>
        </w:rPr>
        <w:t>CORESET</w:t>
      </w:r>
      <w:r w:rsidRPr="00B52188">
        <w:rPr>
          <w:sz w:val="22"/>
          <w:szCs w:val="22"/>
          <w:lang w:val="en-US"/>
        </w:rPr>
        <w:t>, several companies have mentioned the issue o</w:t>
      </w:r>
      <w:r w:rsidR="00887DDC">
        <w:rPr>
          <w:sz w:val="22"/>
          <w:szCs w:val="22"/>
          <w:lang w:val="en-US"/>
        </w:rPr>
        <w:t xml:space="preserve">f </w:t>
      </w:r>
      <w:r w:rsidRPr="00B52188">
        <w:rPr>
          <w:sz w:val="22"/>
          <w:szCs w:val="22"/>
          <w:lang w:val="en-US"/>
        </w:rPr>
        <w:t xml:space="preserve">default </w:t>
      </w:r>
      <w:r w:rsidR="00B52188" w:rsidRPr="00B52188">
        <w:rPr>
          <w:sz w:val="22"/>
          <w:szCs w:val="22"/>
          <w:lang w:val="en-US"/>
        </w:rPr>
        <w:t xml:space="preserve">uplink </w:t>
      </w:r>
      <w:r w:rsidRPr="00B52188">
        <w:rPr>
          <w:sz w:val="22"/>
          <w:szCs w:val="22"/>
          <w:lang w:val="en-US"/>
        </w:rPr>
        <w:t xml:space="preserve">beam(s) </w:t>
      </w:r>
      <w:r w:rsidR="00B062C5" w:rsidRPr="00B52188">
        <w:rPr>
          <w:rFonts w:cs="Times"/>
          <w:sz w:val="22"/>
          <w:szCs w:val="22"/>
        </w:rPr>
        <w:t xml:space="preserve">and PL-RS </w:t>
      </w:r>
      <w:r w:rsidR="00FE06D6">
        <w:rPr>
          <w:rFonts w:cs="Times"/>
          <w:sz w:val="22"/>
          <w:szCs w:val="22"/>
        </w:rPr>
        <w:t xml:space="preserve">determination </w:t>
      </w:r>
      <w:r w:rsidR="00B062C5" w:rsidRPr="00B52188">
        <w:rPr>
          <w:rFonts w:cs="Times"/>
          <w:sz w:val="22"/>
          <w:szCs w:val="22"/>
        </w:rPr>
        <w:t>for dedicated-</w:t>
      </w:r>
      <w:r w:rsidR="00327608" w:rsidRPr="00B52188">
        <w:rPr>
          <w:sz w:val="22"/>
          <w:szCs w:val="22"/>
          <w:lang w:val="en-US"/>
        </w:rPr>
        <w:t>PUSCH/PUCCH/SRS</w:t>
      </w:r>
      <w:r w:rsidR="00887DDC">
        <w:rPr>
          <w:sz w:val="22"/>
          <w:szCs w:val="22"/>
          <w:lang w:val="en-US"/>
        </w:rPr>
        <w:t xml:space="preserve"> </w:t>
      </w:r>
      <w:r w:rsidR="00CE2212">
        <w:rPr>
          <w:sz w:val="22"/>
          <w:szCs w:val="22"/>
          <w:lang w:val="en-US"/>
        </w:rPr>
        <w:t xml:space="preserve">transmission </w:t>
      </w:r>
      <w:r w:rsidR="00887DDC">
        <w:rPr>
          <w:sz w:val="22"/>
          <w:szCs w:val="22"/>
          <w:lang w:val="en-US"/>
        </w:rPr>
        <w:t xml:space="preserve">to </w:t>
      </w:r>
      <w:r w:rsidR="00CE2212">
        <w:rPr>
          <w:sz w:val="22"/>
          <w:szCs w:val="22"/>
          <w:lang w:val="en-US"/>
        </w:rPr>
        <w:t xml:space="preserve">a </w:t>
      </w:r>
      <w:r w:rsidR="00887DDC">
        <w:rPr>
          <w:sz w:val="22"/>
          <w:szCs w:val="22"/>
          <w:lang w:val="en-US"/>
        </w:rPr>
        <w:t>single TRP</w:t>
      </w:r>
      <w:r w:rsidRPr="00B52188">
        <w:rPr>
          <w:sz w:val="22"/>
          <w:szCs w:val="22"/>
          <w:lang w:val="en-US"/>
        </w:rPr>
        <w:t xml:space="preserve">. Based on the </w:t>
      </w:r>
      <w:r w:rsidR="0000338F" w:rsidRPr="00B52188">
        <w:rPr>
          <w:sz w:val="22"/>
          <w:szCs w:val="22"/>
          <w:lang w:val="en-US"/>
        </w:rPr>
        <w:t>company’s</w:t>
      </w:r>
      <w:r w:rsidRPr="00B52188">
        <w:rPr>
          <w:sz w:val="22"/>
          <w:szCs w:val="22"/>
          <w:lang w:val="en-US"/>
        </w:rPr>
        <w:t xml:space="preserve"> contributions the following proposal is made.</w:t>
      </w:r>
    </w:p>
    <w:p w14:paraId="451381DE" w14:textId="77777777" w:rsidR="00AA6D4E" w:rsidRPr="00282F6F" w:rsidRDefault="00AA6D4E" w:rsidP="00AA6D4E">
      <w:pPr>
        <w:pStyle w:val="4"/>
        <w:rPr>
          <w:u w:val="single"/>
          <w:lang w:val="en-US"/>
        </w:rPr>
      </w:pPr>
      <w:r w:rsidRPr="00282F6F">
        <w:rPr>
          <w:u w:val="single"/>
          <w:lang w:val="en-US"/>
        </w:rPr>
        <w:lastRenderedPageBreak/>
        <w:t>Round-1</w:t>
      </w:r>
    </w:p>
    <w:p w14:paraId="12A98FAC" w14:textId="32ACAE85" w:rsidR="00D66AB9" w:rsidRPr="00AA6D4E" w:rsidRDefault="00D66AB9" w:rsidP="00E919CF">
      <w:pPr>
        <w:spacing w:before="120" w:after="120"/>
        <w:rPr>
          <w:rFonts w:eastAsia="Calibri"/>
          <w:b/>
          <w:bCs/>
          <w:sz w:val="22"/>
          <w:szCs w:val="22"/>
        </w:rPr>
      </w:pPr>
      <w:r w:rsidRPr="00FE06D6">
        <w:rPr>
          <w:b/>
          <w:bCs/>
          <w:sz w:val="22"/>
          <w:szCs w:val="22"/>
          <w:highlight w:val="yellow"/>
        </w:rPr>
        <w:t>Proposal #</w:t>
      </w:r>
      <w:r w:rsidR="00F0477F">
        <w:rPr>
          <w:b/>
          <w:bCs/>
          <w:sz w:val="22"/>
          <w:szCs w:val="22"/>
          <w:highlight w:val="yellow"/>
        </w:rPr>
        <w:t>4</w:t>
      </w:r>
      <w:r w:rsidRPr="00FE06D6">
        <w:rPr>
          <w:b/>
          <w:bCs/>
          <w:sz w:val="22"/>
          <w:szCs w:val="22"/>
          <w:highlight w:val="yellow"/>
        </w:rPr>
        <w:t>-</w:t>
      </w:r>
      <w:r w:rsidR="00C03E65">
        <w:rPr>
          <w:b/>
          <w:bCs/>
          <w:sz w:val="22"/>
          <w:szCs w:val="22"/>
          <w:highlight w:val="yellow"/>
        </w:rPr>
        <w:t>6</w:t>
      </w:r>
      <w:r w:rsidRPr="00FE06D6">
        <w:rPr>
          <w:b/>
          <w:bCs/>
          <w:sz w:val="22"/>
          <w:szCs w:val="22"/>
          <w:highlight w:val="yellow"/>
        </w:rPr>
        <w:t>:</w:t>
      </w:r>
    </w:p>
    <w:p w14:paraId="15EA9A12" w14:textId="011EABF2" w:rsidR="00D66AB9" w:rsidRPr="00F0477F" w:rsidRDefault="00023B05" w:rsidP="00F0477F">
      <w:pPr>
        <w:spacing w:beforeLines="50" w:before="120" w:afterLines="50" w:after="120" w:line="240" w:lineRule="auto"/>
        <w:jc w:val="both"/>
        <w:rPr>
          <w:rFonts w:eastAsia="MS Mincho"/>
          <w:bCs/>
          <w:color w:val="000000" w:themeColor="text1"/>
          <w:sz w:val="22"/>
          <w:szCs w:val="22"/>
          <w:lang w:eastAsia="ja-JP"/>
        </w:rPr>
      </w:pPr>
      <w:r w:rsidRPr="00F0477F">
        <w:rPr>
          <w:rFonts w:eastAsia="MS Mincho"/>
          <w:bCs/>
          <w:sz w:val="22"/>
          <w:szCs w:val="22"/>
          <w:lang w:eastAsia="ja-JP"/>
        </w:rPr>
        <w:t>If enhanced SFN PDCCH transmission scheme (scheme 1 or TRP -based pre-compensation) is configured</w:t>
      </w:r>
      <w:r w:rsidRPr="00F0477F">
        <w:rPr>
          <w:rFonts w:eastAsia="MS Mincho"/>
          <w:bCs/>
          <w:color w:val="000000" w:themeColor="text1"/>
          <w:sz w:val="22"/>
          <w:szCs w:val="22"/>
          <w:lang w:eastAsia="ja-JP"/>
        </w:rPr>
        <w:t xml:space="preserve"> and </w:t>
      </w:r>
      <w:r w:rsidR="00D66AB9" w:rsidRPr="00F0477F">
        <w:rPr>
          <w:rFonts w:eastAsia="MS Mincho"/>
          <w:bCs/>
          <w:color w:val="000000" w:themeColor="text1"/>
          <w:sz w:val="22"/>
          <w:szCs w:val="22"/>
          <w:lang w:eastAsia="ja-JP"/>
        </w:rPr>
        <w:t>CORESET is indicated with two TCI states</w:t>
      </w:r>
      <w:r w:rsidR="000014A0" w:rsidRPr="00F0477F">
        <w:rPr>
          <w:rFonts w:eastAsia="MS Mincho"/>
          <w:bCs/>
          <w:color w:val="000000" w:themeColor="text1"/>
          <w:sz w:val="22"/>
          <w:szCs w:val="22"/>
          <w:lang w:eastAsia="ja-JP"/>
        </w:rPr>
        <w:t xml:space="preserve"> </w:t>
      </w:r>
      <w:r w:rsidR="00CE4A21" w:rsidRPr="00F0477F">
        <w:rPr>
          <w:rFonts w:eastAsia="MS Mincho"/>
          <w:bCs/>
          <w:color w:val="000000" w:themeColor="text1"/>
          <w:sz w:val="22"/>
          <w:szCs w:val="22"/>
          <w:lang w:eastAsia="ja-JP"/>
        </w:rPr>
        <w:t>for PUSCH/PUCCH/SRS</w:t>
      </w:r>
      <w:r w:rsidR="00741AF3" w:rsidRPr="00F0477F">
        <w:rPr>
          <w:rFonts w:eastAsia="MS Mincho"/>
          <w:bCs/>
          <w:color w:val="000000" w:themeColor="text1"/>
          <w:sz w:val="22"/>
          <w:szCs w:val="22"/>
          <w:lang w:eastAsia="ja-JP"/>
        </w:rPr>
        <w:t xml:space="preserve"> transmission to a single-TRP</w:t>
      </w:r>
    </w:p>
    <w:p w14:paraId="3AF61750" w14:textId="483059EC" w:rsidR="00B71C4C" w:rsidRDefault="000014A0" w:rsidP="00855040">
      <w:pPr>
        <w:pStyle w:val="aff"/>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00B71C4C" w:rsidRPr="004A41FD">
        <w:rPr>
          <w:rFonts w:ascii="Times New Roman" w:eastAsia="MS Mincho" w:hAnsi="Times New Roman"/>
          <w:bCs/>
          <w:color w:val="000000" w:themeColor="text1"/>
          <w:lang w:eastAsia="ja-JP"/>
        </w:rPr>
        <w:t>PL-RS and spatial relation information are not configured and default beam is enabled for the PUCCH transmission</w:t>
      </w:r>
      <w:r w:rsidR="000C6B8D">
        <w:rPr>
          <w:rFonts w:ascii="Times New Roman" w:eastAsia="MS Mincho" w:hAnsi="Times New Roman"/>
          <w:bCs/>
          <w:color w:val="000000" w:themeColor="text1"/>
          <w:lang w:eastAsia="ja-JP"/>
        </w:rPr>
        <w:t xml:space="preserve"> (</w:t>
      </w:r>
      <w:r w:rsidR="000C6B8D" w:rsidRPr="000C6B8D">
        <w:rPr>
          <w:rFonts w:ascii="Times New Roman" w:eastAsia="MS Mincho" w:hAnsi="Times New Roman"/>
          <w:bCs/>
          <w:i/>
          <w:iCs/>
          <w:color w:val="000000" w:themeColor="text1"/>
          <w:lang w:eastAsia="ja-JP"/>
        </w:rPr>
        <w:t>enableDefaultBeamPL-ForPUCCH</w:t>
      </w:r>
      <w:r w:rsidR="000C6B8D" w:rsidRPr="000C6B8D">
        <w:rPr>
          <w:rFonts w:ascii="Times New Roman" w:eastAsia="MS Mincho" w:hAnsi="Times New Roman"/>
          <w:bCs/>
          <w:color w:val="000000" w:themeColor="text1"/>
          <w:lang w:eastAsia="ja-JP"/>
        </w:rPr>
        <w:t xml:space="preserve"> is configured</w:t>
      </w:r>
      <w:r w:rsidR="000C6B8D">
        <w:rPr>
          <w:rFonts w:ascii="Times New Roman" w:eastAsia="MS Mincho" w:hAnsi="Times New Roman"/>
          <w:bCs/>
          <w:color w:val="000000" w:themeColor="text1"/>
          <w:lang w:eastAsia="ja-JP"/>
        </w:rPr>
        <w:t>)</w:t>
      </w:r>
    </w:p>
    <w:p w14:paraId="68B9CC1C" w14:textId="54DDC557" w:rsidR="00D66AB9" w:rsidRDefault="00AD4F63" w:rsidP="00855040">
      <w:pPr>
        <w:pStyle w:val="aff"/>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00D66AB9" w:rsidRPr="00E615C7">
        <w:rPr>
          <w:rFonts w:ascii="Times New Roman" w:eastAsia="MS Mincho" w:hAnsi="Times New Roman"/>
          <w:bCs/>
          <w:color w:val="000000" w:themeColor="text1"/>
          <w:lang w:eastAsia="ja-JP"/>
        </w:rPr>
        <w:t>or single</w:t>
      </w:r>
      <w:r w:rsidR="00D66AB9">
        <w:rPr>
          <w:rFonts w:ascii="Times New Roman" w:eastAsia="MS Mincho" w:hAnsi="Times New Roman"/>
          <w:bCs/>
          <w:color w:val="000000" w:themeColor="text1"/>
          <w:lang w:eastAsia="ja-JP"/>
        </w:rPr>
        <w:t>-</w:t>
      </w:r>
      <w:r w:rsidR="00D66AB9" w:rsidRPr="00E615C7">
        <w:rPr>
          <w:rFonts w:ascii="Times New Roman" w:eastAsia="MS Mincho" w:hAnsi="Times New Roman"/>
          <w:bCs/>
          <w:color w:val="000000" w:themeColor="text1"/>
          <w:lang w:eastAsia="ja-JP"/>
        </w:rPr>
        <w:t xml:space="preserve">TRP </w:t>
      </w:r>
      <w:r w:rsidR="00D66AB9">
        <w:rPr>
          <w:rFonts w:ascii="Times New Roman" w:eastAsia="MS Mincho" w:hAnsi="Times New Roman"/>
          <w:bCs/>
          <w:color w:val="000000" w:themeColor="text1"/>
          <w:lang w:eastAsia="ja-JP"/>
        </w:rPr>
        <w:t>PUCCH</w:t>
      </w:r>
      <w:r>
        <w:rPr>
          <w:rFonts w:ascii="Times New Roman" w:eastAsia="MS Mincho" w:hAnsi="Times New Roman"/>
          <w:bCs/>
          <w:color w:val="000000" w:themeColor="text1"/>
          <w:lang w:eastAsia="ja-JP"/>
        </w:rPr>
        <w:t xml:space="preserve">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sidR="003D3616">
        <w:rPr>
          <w:rFonts w:ascii="Times New Roman" w:eastAsia="MS Mincho" w:hAnsi="Times New Roman"/>
          <w:bCs/>
          <w:color w:val="000000" w:themeColor="text1"/>
          <w:lang w:eastAsia="ja-JP"/>
        </w:rPr>
        <w:t xml:space="preserve"> and PL RS</w:t>
      </w:r>
    </w:p>
    <w:p w14:paraId="5AE88321" w14:textId="7C7034C9" w:rsidR="00675EF2" w:rsidRPr="00675EF2" w:rsidRDefault="00675EF2" w:rsidP="00855040">
      <w:pPr>
        <w:pStyle w:val="aff"/>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5752B8B" w14:textId="036FC679" w:rsidR="00C67BBF" w:rsidRDefault="00153068" w:rsidP="00855040">
      <w:pPr>
        <w:pStyle w:val="aff"/>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sidRPr="00153068">
        <w:rPr>
          <w:rFonts w:ascii="Times New Roman" w:eastAsia="MS Mincho" w:hAnsi="Times New Roman"/>
          <w:bCs/>
          <w:color w:val="000000" w:themeColor="text1"/>
          <w:lang w:eastAsia="ja-JP"/>
        </w:rPr>
        <w:t>I</w:t>
      </w:r>
      <w:r>
        <w:rPr>
          <w:rFonts w:ascii="Times New Roman" w:eastAsia="MS Mincho" w:hAnsi="Times New Roman"/>
          <w:bCs/>
          <w:color w:val="000000" w:themeColor="text1"/>
          <w:lang w:eastAsia="ja-JP"/>
        </w:rPr>
        <w:t>f</w:t>
      </w:r>
      <w:r w:rsidRPr="00153068">
        <w:rPr>
          <w:rFonts w:ascii="Times New Roman" w:eastAsia="MS Mincho" w:hAnsi="Times New Roman"/>
          <w:bCs/>
          <w:color w:val="000000" w:themeColor="text1"/>
          <w:lang w:eastAsia="ja-JP"/>
        </w:rPr>
        <w:t xml:space="preserve"> PUSCH scheduled by DCI format 0_0 and </w:t>
      </w:r>
      <w:r w:rsidRPr="004A41FD">
        <w:rPr>
          <w:rFonts w:ascii="Times New Roman" w:eastAsia="MS Mincho" w:hAnsi="Times New Roman"/>
          <w:bCs/>
          <w:color w:val="000000" w:themeColor="text1"/>
          <w:lang w:eastAsia="ja-JP"/>
        </w:rPr>
        <w:t>default beam is enabled for the PU</w:t>
      </w:r>
      <w:r>
        <w:rPr>
          <w:rFonts w:ascii="Times New Roman" w:eastAsia="MS Mincho" w:hAnsi="Times New Roman"/>
          <w:bCs/>
          <w:color w:val="000000" w:themeColor="text1"/>
          <w:lang w:eastAsia="ja-JP"/>
        </w:rPr>
        <w:t>S</w:t>
      </w:r>
      <w:r w:rsidRPr="004A41FD">
        <w:rPr>
          <w:rFonts w:ascii="Times New Roman" w:eastAsia="MS Mincho" w:hAnsi="Times New Roman"/>
          <w:bCs/>
          <w:color w:val="000000" w:themeColor="text1"/>
          <w:lang w:eastAsia="ja-JP"/>
        </w:rPr>
        <w:t>CH transmission</w:t>
      </w:r>
    </w:p>
    <w:p w14:paraId="721DB438" w14:textId="3D5FBA80" w:rsidR="007E41A1" w:rsidRDefault="007E41A1" w:rsidP="00855040">
      <w:pPr>
        <w:pStyle w:val="aff"/>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Pr="00E615C7">
        <w:rPr>
          <w:rFonts w:ascii="Times New Roman" w:eastAsia="MS Mincho" w:hAnsi="Times New Roman"/>
          <w:bCs/>
          <w:color w:val="000000" w:themeColor="text1"/>
          <w:lang w:eastAsia="ja-JP"/>
        </w:rPr>
        <w:t>or single</w:t>
      </w:r>
      <w:r>
        <w:rPr>
          <w:rFonts w:ascii="Times New Roman" w:eastAsia="MS Mincho" w:hAnsi="Times New Roman"/>
          <w:bCs/>
          <w:color w:val="000000" w:themeColor="text1"/>
          <w:lang w:eastAsia="ja-JP"/>
        </w:rPr>
        <w:t>-</w:t>
      </w:r>
      <w:r w:rsidRPr="00E615C7">
        <w:rPr>
          <w:rFonts w:ascii="Times New Roman" w:eastAsia="MS Mincho" w:hAnsi="Times New Roman"/>
          <w:bCs/>
          <w:color w:val="000000" w:themeColor="text1"/>
          <w:lang w:eastAsia="ja-JP"/>
        </w:rPr>
        <w:t xml:space="preserve">TRP </w:t>
      </w:r>
      <w:r>
        <w:rPr>
          <w:rFonts w:ascii="Times New Roman" w:eastAsia="MS Mincho" w:hAnsi="Times New Roman"/>
          <w:bCs/>
          <w:color w:val="000000" w:themeColor="text1"/>
          <w:lang w:eastAsia="ja-JP"/>
        </w:rPr>
        <w:t xml:space="preserve">PUSCH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Pr>
          <w:rFonts w:ascii="Times New Roman" w:eastAsia="MS Mincho" w:hAnsi="Times New Roman"/>
          <w:bCs/>
          <w:color w:val="000000" w:themeColor="text1"/>
          <w:lang w:eastAsia="ja-JP"/>
        </w:rPr>
        <w:t xml:space="preserve"> and PL RS</w:t>
      </w:r>
    </w:p>
    <w:p w14:paraId="1C829373" w14:textId="5B0D627A" w:rsidR="00675EF2" w:rsidRPr="00675EF2" w:rsidRDefault="00675EF2" w:rsidP="00855040">
      <w:pPr>
        <w:pStyle w:val="aff"/>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E791BD2" w14:textId="6CEBBC08" w:rsidR="00CA3FBD" w:rsidRPr="00CA3FBD" w:rsidRDefault="00CA3FBD" w:rsidP="00855040">
      <w:pPr>
        <w:pStyle w:val="aff"/>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Pr="004A41FD">
        <w:rPr>
          <w:rFonts w:ascii="Times New Roman" w:eastAsia="MS Mincho" w:hAnsi="Times New Roman"/>
          <w:bCs/>
          <w:color w:val="000000" w:themeColor="text1"/>
          <w:lang w:eastAsia="ja-JP"/>
        </w:rPr>
        <w:t xml:space="preserve">PL-RS and spatial relation information are not configured and default beam is enabled for the </w:t>
      </w:r>
      <w:r>
        <w:rPr>
          <w:rFonts w:ascii="Times New Roman" w:eastAsia="MS Mincho" w:hAnsi="Times New Roman"/>
          <w:bCs/>
          <w:color w:val="000000" w:themeColor="text1"/>
          <w:lang w:eastAsia="ja-JP"/>
        </w:rPr>
        <w:t>SRS</w:t>
      </w:r>
      <w:r w:rsidRPr="004A41FD">
        <w:rPr>
          <w:rFonts w:ascii="Times New Roman" w:eastAsia="MS Mincho" w:hAnsi="Times New Roman"/>
          <w:bCs/>
          <w:color w:val="000000" w:themeColor="text1"/>
          <w:lang w:eastAsia="ja-JP"/>
        </w:rPr>
        <w:t xml:space="preserve"> transmission</w:t>
      </w:r>
    </w:p>
    <w:p w14:paraId="0DF973C8" w14:textId="0BEFFE15" w:rsidR="00D66AB9" w:rsidRPr="00C640B0" w:rsidRDefault="00210CFA" w:rsidP="00855040">
      <w:pPr>
        <w:pStyle w:val="aff"/>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w:t>
      </w:r>
      <w:r w:rsidR="00D66AB9" w:rsidRPr="00E615C7">
        <w:rPr>
          <w:rFonts w:ascii="Times New Roman" w:eastAsia="MS Mincho" w:hAnsi="Times New Roman"/>
          <w:bCs/>
          <w:color w:val="000000" w:themeColor="text1"/>
          <w:lang w:eastAsia="ja-JP"/>
        </w:rPr>
        <w:t>efine rule</w:t>
      </w:r>
      <w:r w:rsidR="00D66AB9">
        <w:rPr>
          <w:rFonts w:ascii="Times New Roman" w:eastAsia="MS Mincho" w:hAnsi="Times New Roman"/>
          <w:bCs/>
          <w:color w:val="000000" w:themeColor="text1"/>
          <w:lang w:eastAsia="ja-JP"/>
        </w:rPr>
        <w:t>(s)</w:t>
      </w:r>
      <w:r w:rsidR="00D66AB9" w:rsidRPr="00E615C7">
        <w:rPr>
          <w:rFonts w:ascii="Times New Roman" w:eastAsia="MS Mincho" w:hAnsi="Times New Roman"/>
          <w:bCs/>
          <w:color w:val="000000" w:themeColor="text1"/>
          <w:lang w:eastAsia="ja-JP"/>
        </w:rPr>
        <w:t xml:space="preserve"> </w:t>
      </w:r>
      <w:r w:rsidR="0032326E">
        <w:rPr>
          <w:rFonts w:ascii="Times New Roman" w:eastAsia="MS Mincho" w:hAnsi="Times New Roman"/>
          <w:bCs/>
          <w:color w:val="000000" w:themeColor="text1"/>
          <w:lang w:eastAsia="ja-JP"/>
        </w:rPr>
        <w:t xml:space="preserve">for </w:t>
      </w:r>
      <w:r w:rsidR="00CE1548">
        <w:rPr>
          <w:rFonts w:ascii="Times New Roman" w:eastAsia="MS Mincho" w:hAnsi="Times New Roman"/>
          <w:bCs/>
          <w:color w:val="000000" w:themeColor="text1"/>
          <w:lang w:eastAsia="ja-JP"/>
        </w:rPr>
        <w:t xml:space="preserve">mapping of </w:t>
      </w:r>
      <w:r w:rsidR="00D66AB9" w:rsidRPr="00E615C7">
        <w:rPr>
          <w:rFonts w:ascii="Times New Roman" w:eastAsia="MS Mincho" w:hAnsi="Times New Roman"/>
          <w:bCs/>
          <w:color w:val="000000" w:themeColor="text1"/>
          <w:lang w:eastAsia="ja-JP"/>
        </w:rPr>
        <w:t xml:space="preserve">TCI states </w:t>
      </w:r>
      <w:r w:rsidR="00B92148">
        <w:rPr>
          <w:rFonts w:ascii="Times New Roman" w:eastAsia="MS Mincho" w:hAnsi="Times New Roman"/>
          <w:bCs/>
          <w:color w:val="000000" w:themeColor="text1"/>
          <w:lang w:eastAsia="ja-JP"/>
        </w:rPr>
        <w:t>from</w:t>
      </w:r>
      <w:r w:rsidR="00D66AB9" w:rsidRPr="00E615C7">
        <w:rPr>
          <w:rFonts w:ascii="Times New Roman" w:eastAsia="MS Mincho" w:hAnsi="Times New Roman"/>
          <w:bCs/>
          <w:color w:val="000000" w:themeColor="text1"/>
          <w:lang w:eastAsia="ja-JP"/>
        </w:rPr>
        <w:t xml:space="preserve"> CORESET </w:t>
      </w:r>
      <w:r w:rsidR="00B92148">
        <w:rPr>
          <w:rFonts w:ascii="Times New Roman" w:eastAsia="MS Mincho" w:hAnsi="Times New Roman"/>
          <w:bCs/>
          <w:color w:val="000000" w:themeColor="text1"/>
          <w:lang w:eastAsia="ja-JP"/>
        </w:rPr>
        <w:t>to</w:t>
      </w:r>
      <w:r w:rsidR="00CE1548">
        <w:rPr>
          <w:rFonts w:ascii="Times New Roman" w:eastAsia="MS Mincho" w:hAnsi="Times New Roman"/>
          <w:bCs/>
          <w:color w:val="000000" w:themeColor="text1"/>
          <w:lang w:eastAsia="ja-JP"/>
        </w:rPr>
        <w:t xml:space="preserve"> </w:t>
      </w:r>
      <w:r w:rsidR="008371B5">
        <w:rPr>
          <w:rFonts w:ascii="Times New Roman" w:eastAsia="MS Mincho" w:hAnsi="Times New Roman"/>
          <w:bCs/>
          <w:color w:val="000000" w:themeColor="text1"/>
          <w:lang w:eastAsia="ja-JP"/>
        </w:rPr>
        <w:t xml:space="preserve">SRS resource </w:t>
      </w:r>
      <w:r w:rsidR="00B92148">
        <w:rPr>
          <w:rFonts w:ascii="Times New Roman" w:eastAsia="MS Mincho" w:hAnsi="Times New Roman"/>
          <w:bCs/>
          <w:color w:val="000000" w:themeColor="text1"/>
          <w:lang w:eastAsia="ja-JP"/>
        </w:rPr>
        <w:t xml:space="preserve">sets </w:t>
      </w:r>
      <w:r w:rsidR="00307E1A">
        <w:rPr>
          <w:rFonts w:ascii="Times New Roman" w:eastAsia="MS Mincho" w:hAnsi="Times New Roman"/>
          <w:bCs/>
          <w:color w:val="000000" w:themeColor="text1"/>
          <w:lang w:eastAsia="ja-JP"/>
        </w:rPr>
        <w:t xml:space="preserve">to </w:t>
      </w:r>
      <w:r w:rsidR="00A71731">
        <w:rPr>
          <w:rFonts w:ascii="Times New Roman" w:eastAsia="MS Mincho" w:hAnsi="Times New Roman"/>
          <w:bCs/>
          <w:color w:val="000000" w:themeColor="text1"/>
          <w:lang w:eastAsia="ja-JP"/>
        </w:rPr>
        <w:t>determine</w:t>
      </w:r>
      <w:r w:rsidR="008371B5">
        <w:rPr>
          <w:rFonts w:ascii="Times New Roman" w:eastAsia="MS Mincho" w:hAnsi="Times New Roman"/>
          <w:bCs/>
          <w:color w:val="000000" w:themeColor="text1"/>
          <w:lang w:eastAsia="ja-JP"/>
        </w:rPr>
        <w:t xml:space="preserve"> </w:t>
      </w:r>
      <w:r w:rsidR="00D66AB9" w:rsidRPr="00E615C7">
        <w:rPr>
          <w:rFonts w:ascii="Times New Roman" w:eastAsia="MS Mincho" w:hAnsi="Times New Roman"/>
          <w:bCs/>
          <w:color w:val="000000" w:themeColor="text1"/>
          <w:lang w:eastAsia="ja-JP"/>
        </w:rPr>
        <w:t xml:space="preserve">default beam </w:t>
      </w:r>
      <w:r w:rsidR="00D66AB9" w:rsidRPr="00A10A90">
        <w:rPr>
          <w:rFonts w:ascii="Times New Roman" w:eastAsia="MS Mincho" w:hAnsi="Times New Roman"/>
          <w:bCs/>
          <w:color w:val="000000" w:themeColor="text1"/>
          <w:lang w:eastAsia="ja-JP"/>
        </w:rPr>
        <w:t>and PL-RS</w:t>
      </w:r>
    </w:p>
    <w:p w14:paraId="6B3CCABE" w14:textId="77908BA2" w:rsidR="00A23801" w:rsidRPr="00F10E8E" w:rsidRDefault="00A23801" w:rsidP="00A23801">
      <w:pPr>
        <w:widowControl w:val="0"/>
        <w:spacing w:after="120" w:line="240" w:lineRule="auto"/>
        <w:jc w:val="both"/>
        <w:rPr>
          <w:rFonts w:eastAsia="MS Mincho"/>
          <w:bCs/>
          <w:color w:val="000000" w:themeColor="text1"/>
          <w:lang w:val="en-US" w:eastAsia="ja-JP"/>
        </w:rPr>
      </w:pPr>
      <w:r>
        <w:rPr>
          <w:sz w:val="22"/>
          <w:szCs w:val="22"/>
          <w:lang w:val="en-US"/>
        </w:rPr>
        <w:t xml:space="preserve">Companies to provide their </w:t>
      </w:r>
      <w:r w:rsidR="00C10596">
        <w:rPr>
          <w:sz w:val="22"/>
          <w:szCs w:val="22"/>
          <w:lang w:val="en-US"/>
        </w:rPr>
        <w:t>preference</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D6407E" w:rsidRPr="002A0BCC" w14:paraId="37DEE315" w14:textId="77777777" w:rsidTr="00427798">
        <w:tc>
          <w:tcPr>
            <w:tcW w:w="1975" w:type="dxa"/>
            <w:shd w:val="clear" w:color="auto" w:fill="CC66FF"/>
          </w:tcPr>
          <w:p w14:paraId="73DB9105" w14:textId="77777777" w:rsidR="00D6407E" w:rsidRPr="002A0BCC" w:rsidRDefault="00D6407E" w:rsidP="00427798">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575EDB" w14:textId="77777777" w:rsidR="00D6407E" w:rsidRPr="002A0BCC" w:rsidRDefault="00D6407E" w:rsidP="00427798">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D6407E" w14:paraId="6A8AF285" w14:textId="77777777" w:rsidTr="00427798">
        <w:tc>
          <w:tcPr>
            <w:tcW w:w="1975" w:type="dxa"/>
          </w:tcPr>
          <w:p w14:paraId="7CBA6934" w14:textId="0A56AECB" w:rsidR="00D6407E" w:rsidRPr="00E821A0" w:rsidRDefault="008250B4" w:rsidP="00427798">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662E229" w14:textId="0B2BF540" w:rsidR="00AE669A" w:rsidRPr="00E821A0" w:rsidRDefault="00B81024" w:rsidP="00AE669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DE598F">
              <w:rPr>
                <w:rFonts w:ascii="Times New Roman" w:eastAsiaTheme="minorEastAsia" w:hAnsi="Times New Roman"/>
                <w:lang w:eastAsia="zh-CN"/>
              </w:rPr>
              <w:t xml:space="preserve"> in principle.  </w:t>
            </w:r>
          </w:p>
        </w:tc>
      </w:tr>
      <w:tr w:rsidR="00E33B41" w14:paraId="3723CFF0" w14:textId="77777777" w:rsidTr="00427798">
        <w:tc>
          <w:tcPr>
            <w:tcW w:w="1975" w:type="dxa"/>
          </w:tcPr>
          <w:p w14:paraId="6F86B7EC" w14:textId="64D1C89F" w:rsidR="00E33B41" w:rsidRPr="002F7332" w:rsidRDefault="006B3CD1" w:rsidP="006B3CD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E4AD03F" w14:textId="44FD5F7C" w:rsidR="00E33B41" w:rsidRPr="002F7332" w:rsidRDefault="00E70DD9" w:rsidP="00E33B4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In Rel-16, this is an UE optional feature, i.e., FG</w:t>
            </w:r>
            <w:r w:rsidRPr="009F41CE">
              <w:rPr>
                <w:rFonts w:eastAsia="Malgun Gothic" w:cs="Arial"/>
                <w:color w:val="000000" w:themeColor="text1"/>
                <w:szCs w:val="18"/>
              </w:rPr>
              <w:t>16-1c</w:t>
            </w:r>
            <w:r>
              <w:rPr>
                <w:rFonts w:eastAsia="Malgun Gothic" w:cs="Arial"/>
                <w:color w:val="000000" w:themeColor="text1"/>
                <w:szCs w:val="18"/>
              </w:rPr>
              <w:t xml:space="preserve">. We also prefer it to be UE optional </w:t>
            </w:r>
          </w:p>
        </w:tc>
      </w:tr>
      <w:tr w:rsidR="006F10D9" w14:paraId="1122B41D" w14:textId="77777777" w:rsidTr="00427798">
        <w:tc>
          <w:tcPr>
            <w:tcW w:w="1975" w:type="dxa"/>
          </w:tcPr>
          <w:p w14:paraId="73ECF5DD" w14:textId="76F07E02"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4A10AA8" w14:textId="031F0EE3" w:rsidR="006F10D9" w:rsidRPr="007C00BE" w:rsidRDefault="006F10D9" w:rsidP="006F10D9">
            <w:pPr>
              <w:pStyle w:val="aff"/>
              <w:ind w:left="0"/>
              <w:contextualSpacing/>
              <w:rPr>
                <w:rFonts w:ascii="Times New Roman" w:eastAsia="MS Mincho" w:hAnsi="Times New Roman"/>
                <w:lang w:eastAsia="ja-JP"/>
              </w:rPr>
            </w:pPr>
            <w:r>
              <w:rPr>
                <w:rFonts w:ascii="Times New Roman" w:eastAsia="MS Mincho" w:hAnsi="Times New Roman" w:hint="eastAsia"/>
                <w:lang w:eastAsia="ja-JP"/>
              </w:rPr>
              <w:t>Support in principle.</w:t>
            </w:r>
          </w:p>
        </w:tc>
      </w:tr>
      <w:tr w:rsidR="006F10D9" w14:paraId="524CBE72" w14:textId="77777777" w:rsidTr="00427798">
        <w:tc>
          <w:tcPr>
            <w:tcW w:w="1975" w:type="dxa"/>
          </w:tcPr>
          <w:p w14:paraId="7B647148" w14:textId="3ED6691D" w:rsidR="006F10D9" w:rsidRDefault="00B81BC3"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575AD290" w14:textId="35BD3544" w:rsidR="006F10D9" w:rsidRDefault="00B81BC3" w:rsidP="00B81BC3">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Proposal #4-6</w:t>
            </w:r>
          </w:p>
        </w:tc>
      </w:tr>
      <w:tr w:rsidR="00935E60" w14:paraId="12BA9D66" w14:textId="77777777" w:rsidTr="00427798">
        <w:tc>
          <w:tcPr>
            <w:tcW w:w="1975" w:type="dxa"/>
          </w:tcPr>
          <w:p w14:paraId="6532F6F9" w14:textId="3AE2D6A1"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B50BC9A" w14:textId="77777777" w:rsidR="00935E60" w:rsidRDefault="00935E60" w:rsidP="00435B9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agree that the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is also applicable to HST-SFN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firstly. In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whether SFNed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536018D1" w14:textId="77777777" w:rsidR="00935E60" w:rsidRDefault="00935E60" w:rsidP="00435B9F">
            <w:pPr>
              <w:pStyle w:val="aff"/>
              <w:ind w:left="0"/>
              <w:contextualSpacing/>
              <w:rPr>
                <w:rFonts w:ascii="Times New Roman" w:eastAsiaTheme="minorEastAsia" w:hAnsi="Times New Roman"/>
                <w:lang w:eastAsia="zh-CN"/>
              </w:rPr>
            </w:pPr>
          </w:p>
          <w:p w14:paraId="28A4DE99" w14:textId="77777777" w:rsidR="00935E60" w:rsidRPr="00CE6408" w:rsidRDefault="00935E60" w:rsidP="00435B9F">
            <w:pPr>
              <w:overflowPunct/>
              <w:autoSpaceDE/>
              <w:autoSpaceDN/>
              <w:adjustRightInd/>
              <w:spacing w:after="0" w:line="240" w:lineRule="auto"/>
              <w:textAlignment w:val="auto"/>
              <w:rPr>
                <w:rFonts w:ascii="Times" w:eastAsia="Batang" w:hAnsi="Times" w:cs="Times"/>
                <w:b/>
                <w:bCs/>
                <w:highlight w:val="green"/>
                <w:lang w:eastAsia="x-none"/>
              </w:rPr>
            </w:pPr>
            <w:r w:rsidRPr="00CE6408">
              <w:rPr>
                <w:rFonts w:ascii="Times" w:eastAsia="Batang" w:hAnsi="Times" w:cs="Times"/>
                <w:b/>
                <w:bCs/>
                <w:highlight w:val="green"/>
                <w:lang w:eastAsia="x-none"/>
              </w:rPr>
              <w:t>Agreement</w:t>
            </w:r>
            <w:r w:rsidRPr="00CE6408">
              <w:rPr>
                <w:rFonts w:ascii="Times" w:eastAsia="Yu Mincho" w:hAnsi="Times"/>
                <w:b/>
                <w:szCs w:val="24"/>
                <w:lang w:eastAsia="ja-JP"/>
              </w:rPr>
              <w:t>@RAN1#99</w:t>
            </w:r>
          </w:p>
          <w:p w14:paraId="57FC50CC" w14:textId="77777777" w:rsidR="00935E60" w:rsidRPr="00CE6408" w:rsidRDefault="00935E60" w:rsidP="00435B9F">
            <w:pPr>
              <w:overflowPunct/>
              <w:autoSpaceDE/>
              <w:autoSpaceDN/>
              <w:adjustRightInd/>
              <w:spacing w:after="0" w:line="240" w:lineRule="auto"/>
              <w:textAlignment w:val="auto"/>
              <w:rPr>
                <w:rFonts w:ascii="Times" w:eastAsia="Batang" w:hAnsi="Times" w:cs="Times"/>
                <w:bCs/>
                <w:lang w:eastAsia="x-none"/>
              </w:rPr>
            </w:pPr>
            <w:r w:rsidRPr="00CE6408">
              <w:rPr>
                <w:rFonts w:ascii="Times" w:eastAsia="Batang" w:hAnsi="Times" w:cs="Times"/>
                <w:bCs/>
                <w:lang w:eastAsia="x-none"/>
              </w:rPr>
              <w:t xml:space="preserve">The following working assumption is confirmed with revision in </w:t>
            </w:r>
            <w:r w:rsidRPr="00CE6408">
              <w:rPr>
                <w:rFonts w:ascii="Times" w:eastAsia="Batang" w:hAnsi="Times" w:cs="Times"/>
                <w:bCs/>
                <w:color w:val="FF0000"/>
                <w:lang w:eastAsia="x-none"/>
              </w:rPr>
              <w:t>red</w:t>
            </w:r>
          </w:p>
          <w:p w14:paraId="05B48B50" w14:textId="77777777" w:rsidR="00935E60" w:rsidRPr="00CE6408" w:rsidRDefault="00935E60" w:rsidP="00435B9F">
            <w:pPr>
              <w:overflowPunct/>
              <w:autoSpaceDE/>
              <w:autoSpaceDN/>
              <w:snapToGrid w:val="0"/>
              <w:spacing w:after="0" w:line="240" w:lineRule="auto"/>
              <w:contextualSpacing/>
              <w:textAlignment w:val="auto"/>
              <w:rPr>
                <w:rFonts w:ascii="Times" w:eastAsia="Batang" w:hAnsi="Times" w:cs="Times"/>
                <w:bCs/>
              </w:rPr>
            </w:pPr>
            <w:r w:rsidRPr="00CE6408">
              <w:rPr>
                <w:rFonts w:ascii="Times" w:eastAsia="Batang" w:hAnsi="Times" w:cs="Times"/>
                <w:bCs/>
              </w:rPr>
              <w:t>The default spatial relation for dedicated-PUCCH/SRS for a CC in FR2, at least when no pathloss RSs are configured by RRC is determined by</w:t>
            </w:r>
          </w:p>
          <w:p w14:paraId="7A51306F"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sidRPr="00CE6408">
              <w:rPr>
                <w:rFonts w:ascii="Times" w:eastAsia="Batang" w:hAnsi="Times" w:cs="Times"/>
                <w:bCs/>
                <w:strike/>
                <w:color w:val="FF0000"/>
              </w:rPr>
              <w:t>Default TCI state or QCL assumption of PDSCH, i.e.,</w:t>
            </w:r>
          </w:p>
          <w:p w14:paraId="17BC1141"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in case when CORESET(s) are configured on the CC, the TCI state / QCL assumption of the CORESET with the lowest ID, or</w:t>
            </w:r>
          </w:p>
          <w:p w14:paraId="24EEB911"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The PL RS to be used is the QCL-TypeD RS of the same TCI state / QCL assumption of the CORESET with the lowest ID</w:t>
            </w:r>
          </w:p>
          <w:p w14:paraId="753E7B78"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Note: The PL RS should be periodic RS</w:t>
            </w:r>
          </w:p>
          <w:p w14:paraId="79139091"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in case when any CORESETs are not configured on the CC, the activated TCI state with the lowest ID applicable to PDSCH in the active DL-BWP of the CC</w:t>
            </w:r>
          </w:p>
          <w:p w14:paraId="7E9E131E"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Above applies at least for UEs supporting beam correspondence</w:t>
            </w:r>
          </w:p>
          <w:p w14:paraId="6F39AD4F" w14:textId="2DE59EC5" w:rsidR="00935E60" w:rsidRPr="00935E60" w:rsidRDefault="00935E60" w:rsidP="00935E60">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sidRPr="00CE6408">
              <w:rPr>
                <w:rFonts w:ascii="Times" w:eastAsia="Batang" w:hAnsi="Times" w:cs="Times"/>
                <w:bCs/>
                <w:highlight w:val="yellow"/>
              </w:rPr>
              <w:lastRenderedPageBreak/>
              <w:t>Above applies at least for the single TRP case</w:t>
            </w:r>
            <w:r>
              <w:rPr>
                <w:rFonts w:ascii="Times" w:eastAsiaTheme="minorEastAsia" w:hAnsi="Times" w:cs="Times" w:hint="eastAsia"/>
                <w:bCs/>
                <w:highlight w:val="yellow"/>
                <w:lang w:eastAsia="zh-CN"/>
              </w:rPr>
              <w:t>4</w:t>
            </w:r>
          </w:p>
        </w:tc>
      </w:tr>
      <w:tr w:rsidR="00935E60" w14:paraId="2E02C108" w14:textId="77777777" w:rsidTr="00427798">
        <w:tc>
          <w:tcPr>
            <w:tcW w:w="1975" w:type="dxa"/>
          </w:tcPr>
          <w:p w14:paraId="1C350289" w14:textId="2A9CF78C" w:rsidR="00935E60" w:rsidRDefault="0072056F"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38AF0940" w14:textId="7807C5DB" w:rsidR="00935E60" w:rsidRDefault="0072056F"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00413313">
              <w:rPr>
                <w:rFonts w:ascii="Times New Roman" w:eastAsiaTheme="minorEastAsia" w:hAnsi="Times New Roman"/>
                <w:lang w:eastAsia="zh-CN"/>
              </w:rPr>
              <w:t xml:space="preserve"> the </w:t>
            </w:r>
            <w:r w:rsidR="003F6274">
              <w:rPr>
                <w:rFonts w:ascii="Times New Roman" w:eastAsiaTheme="minorEastAsia" w:hAnsi="Times New Roman"/>
                <w:lang w:eastAsia="zh-CN"/>
              </w:rPr>
              <w:t>p</w:t>
            </w:r>
            <w:r w:rsidR="00413313">
              <w:rPr>
                <w:rFonts w:ascii="Times New Roman" w:eastAsiaTheme="minorEastAsia" w:hAnsi="Times New Roman"/>
                <w:lang w:eastAsia="zh-CN"/>
              </w:rPr>
              <w:t>roposal</w:t>
            </w:r>
          </w:p>
        </w:tc>
      </w:tr>
      <w:tr w:rsidR="00BF3316" w14:paraId="64F77FA7" w14:textId="77777777" w:rsidTr="00427798">
        <w:tc>
          <w:tcPr>
            <w:tcW w:w="1975" w:type="dxa"/>
          </w:tcPr>
          <w:p w14:paraId="3AB40F25" w14:textId="74D8DA79" w:rsidR="00BF3316" w:rsidRPr="006A13E3" w:rsidRDefault="00BF3316" w:rsidP="00BF3316">
            <w:pPr>
              <w:pStyle w:val="aff"/>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28B5E3F9" w14:textId="3E424D31" w:rsidR="00BF3316" w:rsidRPr="006A13E3" w:rsidRDefault="00BF3316" w:rsidP="00BF3316">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35E60" w14:paraId="7DD2170A" w14:textId="77777777" w:rsidTr="00427798">
        <w:tc>
          <w:tcPr>
            <w:tcW w:w="1975" w:type="dxa"/>
          </w:tcPr>
          <w:p w14:paraId="05E90C5A" w14:textId="147302F4" w:rsidR="00935E60" w:rsidRDefault="003A35DD"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588B94A3" w14:textId="1B45107A" w:rsidR="00935E60" w:rsidRDefault="003A35DD"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8F1075B" w14:textId="77777777" w:rsidTr="00AC5E35">
        <w:tc>
          <w:tcPr>
            <w:tcW w:w="1975" w:type="dxa"/>
          </w:tcPr>
          <w:p w14:paraId="32791670" w14:textId="3D4EA739" w:rsidR="00950FE8" w:rsidRDefault="00950FE8" w:rsidP="00950FE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A5E9117" w14:textId="0D720642" w:rsidR="00950FE8" w:rsidRDefault="00950FE8" w:rsidP="00950FE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950FE8" w14:paraId="28C9D086" w14:textId="77777777" w:rsidTr="00AC5E35">
        <w:tc>
          <w:tcPr>
            <w:tcW w:w="1975" w:type="dxa"/>
          </w:tcPr>
          <w:p w14:paraId="7D6DE85D" w14:textId="173DE35F" w:rsidR="00950FE8" w:rsidRDefault="00F25BC9" w:rsidP="00950FE8">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C782900" w14:textId="3CF92FAA" w:rsidR="00950FE8" w:rsidRDefault="00F25BC9" w:rsidP="00950FE8">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332233" w14:paraId="322AECC0" w14:textId="77777777" w:rsidTr="00AC5E35">
        <w:tc>
          <w:tcPr>
            <w:tcW w:w="1975" w:type="dxa"/>
          </w:tcPr>
          <w:p w14:paraId="15842219" w14:textId="63BFAB00" w:rsidR="00332233" w:rsidRDefault="00332233" w:rsidP="00332233">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91CD52E" w14:textId="4B100CEB" w:rsidR="00332233" w:rsidRDefault="00332233" w:rsidP="00332233">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in principle </w:t>
            </w:r>
          </w:p>
        </w:tc>
      </w:tr>
      <w:tr w:rsidR="00332233" w14:paraId="1BE5F6DE" w14:textId="77777777" w:rsidTr="00AC5E35">
        <w:tc>
          <w:tcPr>
            <w:tcW w:w="1975" w:type="dxa"/>
          </w:tcPr>
          <w:p w14:paraId="03E8D21D" w14:textId="77777777" w:rsidR="00332233" w:rsidRDefault="00332233" w:rsidP="00332233">
            <w:pPr>
              <w:pStyle w:val="aff"/>
              <w:ind w:left="0"/>
              <w:contextualSpacing/>
              <w:rPr>
                <w:rFonts w:ascii="Times New Roman" w:eastAsiaTheme="minorEastAsia" w:hAnsi="Times New Roman"/>
                <w:lang w:eastAsia="zh-CN"/>
              </w:rPr>
            </w:pPr>
          </w:p>
        </w:tc>
        <w:tc>
          <w:tcPr>
            <w:tcW w:w="7375" w:type="dxa"/>
          </w:tcPr>
          <w:p w14:paraId="15D15CE8" w14:textId="77777777" w:rsidR="00332233" w:rsidRDefault="00332233" w:rsidP="00332233">
            <w:pPr>
              <w:pStyle w:val="aff"/>
              <w:ind w:left="0"/>
              <w:contextualSpacing/>
              <w:rPr>
                <w:rFonts w:ascii="Times New Roman" w:eastAsiaTheme="minorEastAsia" w:hAnsi="Times New Roman"/>
                <w:lang w:eastAsia="zh-CN"/>
              </w:rPr>
            </w:pPr>
          </w:p>
        </w:tc>
      </w:tr>
    </w:tbl>
    <w:p w14:paraId="322C984D" w14:textId="77777777" w:rsidR="00D6407E" w:rsidRDefault="00D6407E" w:rsidP="00134B8B">
      <w:pPr>
        <w:ind w:firstLine="288"/>
        <w:rPr>
          <w:sz w:val="22"/>
          <w:szCs w:val="22"/>
          <w:lang w:val="en-US"/>
        </w:rPr>
      </w:pPr>
    </w:p>
    <w:p w14:paraId="6B020A3A" w14:textId="75F670E5" w:rsidR="000F730D" w:rsidRDefault="000F730D"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7</w:t>
      </w:r>
      <w:r w:rsidR="00821DCE">
        <w:rPr>
          <w:lang w:val="en-US"/>
        </w:rPr>
        <w:t xml:space="preserve"> </w:t>
      </w:r>
      <w:r>
        <w:rPr>
          <w:lang w:val="en-US"/>
        </w:rPr>
        <w:t xml:space="preserve">(Default spatial </w:t>
      </w:r>
      <w:r w:rsidR="00AC1ABC">
        <w:rPr>
          <w:lang w:val="en-US"/>
        </w:rPr>
        <w:t>/ PL RS</w:t>
      </w:r>
      <w:r>
        <w:rPr>
          <w:lang w:val="en-US"/>
        </w:rPr>
        <w:t xml:space="preserve"> for Rel-17 </w:t>
      </w:r>
      <w:r w:rsidR="007B4FF8">
        <w:rPr>
          <w:lang w:val="en-US"/>
        </w:rPr>
        <w:t>m</w:t>
      </w:r>
      <w:r>
        <w:rPr>
          <w:lang w:val="en-US"/>
        </w:rPr>
        <w:t>ulti-TRP PUSCH/PUCCH)</w:t>
      </w:r>
    </w:p>
    <w:p w14:paraId="1117B131" w14:textId="6BF73564" w:rsidR="00EC3074" w:rsidRPr="00AA6D4E" w:rsidRDefault="00DC6556" w:rsidP="00A86703">
      <w:pPr>
        <w:widowControl w:val="0"/>
        <w:spacing w:after="120" w:line="240" w:lineRule="auto"/>
        <w:ind w:firstLine="360"/>
        <w:jc w:val="both"/>
        <w:rPr>
          <w:rFonts w:eastAsia="MS Mincho"/>
          <w:bCs/>
          <w:color w:val="000000" w:themeColor="text1"/>
          <w:sz w:val="22"/>
          <w:szCs w:val="22"/>
          <w:lang w:eastAsia="ja-JP"/>
        </w:rPr>
      </w:pPr>
      <w:r>
        <w:rPr>
          <w:rFonts w:eastAsia="MS Mincho"/>
          <w:bCs/>
          <w:color w:val="000000" w:themeColor="text1"/>
          <w:sz w:val="22"/>
          <w:szCs w:val="22"/>
          <w:lang w:eastAsia="ja-JP"/>
        </w:rPr>
        <w:t>I</w:t>
      </w:r>
      <w:r w:rsidR="00EC3074" w:rsidRPr="00AA6D4E">
        <w:rPr>
          <w:rFonts w:eastAsia="MS Mincho"/>
          <w:bCs/>
          <w:color w:val="000000" w:themeColor="text1"/>
          <w:sz w:val="22"/>
          <w:szCs w:val="22"/>
          <w:lang w:eastAsia="ja-JP"/>
        </w:rPr>
        <w:t xml:space="preserve">f a CORESET is indicated with two TCI states, </w:t>
      </w:r>
      <w:r>
        <w:rPr>
          <w:rFonts w:eastAsia="MS Mincho"/>
          <w:bCs/>
          <w:color w:val="000000" w:themeColor="text1"/>
          <w:sz w:val="22"/>
          <w:szCs w:val="22"/>
          <w:lang w:eastAsia="ja-JP"/>
        </w:rPr>
        <w:t xml:space="preserve">several companies proposed to define </w:t>
      </w:r>
      <w:r w:rsidRPr="00AA6D4E">
        <w:rPr>
          <w:rFonts w:eastAsia="MS Mincho"/>
          <w:bCs/>
          <w:color w:val="000000" w:themeColor="text1"/>
          <w:sz w:val="22"/>
          <w:szCs w:val="22"/>
          <w:lang w:eastAsia="ja-JP"/>
        </w:rPr>
        <w:t>rule to determine default beam</w:t>
      </w:r>
      <w:r w:rsidR="00BF34D7">
        <w:rPr>
          <w:rFonts w:eastAsia="MS Mincho"/>
          <w:bCs/>
          <w:color w:val="000000" w:themeColor="text1"/>
          <w:sz w:val="22"/>
          <w:szCs w:val="22"/>
          <w:lang w:eastAsia="ja-JP"/>
        </w:rPr>
        <w:t>s</w:t>
      </w:r>
      <w:r w:rsidRPr="00AA6D4E">
        <w:rPr>
          <w:rFonts w:eastAsia="MS Mincho"/>
          <w:bCs/>
          <w:color w:val="000000" w:themeColor="text1"/>
          <w:sz w:val="22"/>
          <w:szCs w:val="22"/>
          <w:lang w:eastAsia="ja-JP"/>
        </w:rPr>
        <w:t xml:space="preserve"> for </w:t>
      </w:r>
      <w:r w:rsidR="00EC3074" w:rsidRPr="00AA6D4E">
        <w:rPr>
          <w:rFonts w:eastAsia="MS Mincho"/>
          <w:bCs/>
          <w:color w:val="000000" w:themeColor="text1"/>
          <w:sz w:val="22"/>
          <w:szCs w:val="22"/>
          <w:lang w:eastAsia="ja-JP"/>
        </w:rPr>
        <w:t>Rel-1</w:t>
      </w:r>
      <w:r w:rsidR="004659C3">
        <w:rPr>
          <w:rFonts w:eastAsia="MS Mincho"/>
          <w:bCs/>
          <w:color w:val="000000" w:themeColor="text1"/>
          <w:sz w:val="22"/>
          <w:szCs w:val="22"/>
          <w:lang w:eastAsia="ja-JP"/>
        </w:rPr>
        <w:t>7</w:t>
      </w:r>
      <w:r w:rsidR="00EC3074" w:rsidRPr="00AA6D4E">
        <w:rPr>
          <w:rFonts w:eastAsia="MS Mincho"/>
          <w:bCs/>
          <w:color w:val="000000" w:themeColor="text1"/>
          <w:sz w:val="22"/>
          <w:szCs w:val="22"/>
          <w:lang w:eastAsia="ja-JP"/>
        </w:rPr>
        <w:t xml:space="preserve"> multi-TRP </w:t>
      </w:r>
      <w:r w:rsidR="004659C3">
        <w:rPr>
          <w:rFonts w:eastAsia="MS Mincho"/>
          <w:bCs/>
          <w:color w:val="000000" w:themeColor="text1"/>
          <w:sz w:val="22"/>
          <w:szCs w:val="22"/>
          <w:lang w:eastAsia="ja-JP"/>
        </w:rPr>
        <w:t>PUSCH/PUCCH transmission</w:t>
      </w:r>
      <w:r w:rsidR="005F1033">
        <w:rPr>
          <w:rFonts w:eastAsia="MS Mincho"/>
          <w:bCs/>
          <w:color w:val="000000" w:themeColor="text1"/>
          <w:sz w:val="22"/>
          <w:szCs w:val="22"/>
          <w:lang w:eastAsia="ja-JP"/>
        </w:rPr>
        <w:t xml:space="preserve"> scheme</w:t>
      </w:r>
      <w:r w:rsidR="00DA6946">
        <w:rPr>
          <w:rFonts w:eastAsia="MS Mincho"/>
          <w:bCs/>
          <w:color w:val="000000" w:themeColor="text1"/>
          <w:sz w:val="22"/>
          <w:szCs w:val="22"/>
          <w:lang w:eastAsia="ja-JP"/>
        </w:rPr>
        <w:t>s</w:t>
      </w:r>
      <w:r w:rsidR="004659C3">
        <w:rPr>
          <w:rFonts w:eastAsia="MS Mincho"/>
          <w:bCs/>
          <w:color w:val="000000" w:themeColor="text1"/>
          <w:sz w:val="22"/>
          <w:szCs w:val="22"/>
          <w:lang w:eastAsia="ja-JP"/>
        </w:rPr>
        <w:t xml:space="preserve"> with repe</w:t>
      </w:r>
      <w:r w:rsidR="00672E2B">
        <w:rPr>
          <w:rFonts w:eastAsia="MS Mincho"/>
          <w:bCs/>
          <w:color w:val="000000" w:themeColor="text1"/>
          <w:sz w:val="22"/>
          <w:szCs w:val="22"/>
          <w:lang w:eastAsia="ja-JP"/>
        </w:rPr>
        <w:t>t</w:t>
      </w:r>
      <w:r w:rsidR="004659C3">
        <w:rPr>
          <w:rFonts w:eastAsia="MS Mincho"/>
          <w:bCs/>
          <w:color w:val="000000" w:themeColor="text1"/>
          <w:sz w:val="22"/>
          <w:szCs w:val="22"/>
          <w:lang w:eastAsia="ja-JP"/>
        </w:rPr>
        <w:t>ition</w:t>
      </w:r>
      <w:r w:rsidR="00F65D23">
        <w:rPr>
          <w:rFonts w:eastAsia="MS Mincho"/>
          <w:bCs/>
          <w:color w:val="000000" w:themeColor="text1"/>
          <w:sz w:val="22"/>
          <w:szCs w:val="22"/>
          <w:lang w:eastAsia="ja-JP"/>
        </w:rPr>
        <w:t xml:space="preserve">. Based on the discussion the following proposal is made. </w:t>
      </w:r>
    </w:p>
    <w:p w14:paraId="5220061D" w14:textId="77777777" w:rsidR="00AA6D4E" w:rsidRPr="00282F6F" w:rsidRDefault="00AA6D4E" w:rsidP="00AA6D4E">
      <w:pPr>
        <w:pStyle w:val="4"/>
        <w:rPr>
          <w:u w:val="single"/>
          <w:lang w:val="en-US"/>
        </w:rPr>
      </w:pPr>
      <w:r w:rsidRPr="00282F6F">
        <w:rPr>
          <w:u w:val="single"/>
          <w:lang w:val="en-US"/>
        </w:rPr>
        <w:t>Round-1</w:t>
      </w:r>
    </w:p>
    <w:p w14:paraId="14CBFC1B" w14:textId="2A1CCC5E" w:rsidR="00F10E8E" w:rsidRPr="00AA6D4E" w:rsidRDefault="00F10E8E" w:rsidP="00E919CF">
      <w:pPr>
        <w:spacing w:before="120" w:after="120"/>
        <w:rPr>
          <w:rFonts w:eastAsia="Calibri"/>
          <w:b/>
          <w:bCs/>
          <w:sz w:val="22"/>
          <w:szCs w:val="22"/>
        </w:rPr>
      </w:pPr>
      <w:r w:rsidRPr="00BF34D7">
        <w:rPr>
          <w:b/>
          <w:bCs/>
          <w:sz w:val="22"/>
          <w:szCs w:val="22"/>
          <w:highlight w:val="yellow"/>
        </w:rPr>
        <w:t xml:space="preserve">Proposal </w:t>
      </w:r>
      <w:r w:rsidR="00282F6F" w:rsidRPr="00BF34D7">
        <w:rPr>
          <w:b/>
          <w:bCs/>
          <w:sz w:val="22"/>
          <w:szCs w:val="22"/>
          <w:highlight w:val="yellow"/>
        </w:rPr>
        <w:t>#</w:t>
      </w:r>
      <w:r w:rsidR="00F0477F">
        <w:rPr>
          <w:b/>
          <w:bCs/>
          <w:sz w:val="22"/>
          <w:szCs w:val="22"/>
          <w:highlight w:val="yellow"/>
        </w:rPr>
        <w:t>4</w:t>
      </w:r>
      <w:r w:rsidRPr="00BF34D7">
        <w:rPr>
          <w:b/>
          <w:bCs/>
          <w:sz w:val="22"/>
          <w:szCs w:val="22"/>
          <w:highlight w:val="yellow"/>
        </w:rPr>
        <w:t>-</w:t>
      </w:r>
      <w:r w:rsidR="00C03E65">
        <w:rPr>
          <w:b/>
          <w:bCs/>
          <w:sz w:val="22"/>
          <w:szCs w:val="22"/>
          <w:highlight w:val="yellow"/>
        </w:rPr>
        <w:t>7</w:t>
      </w:r>
      <w:r w:rsidRPr="00BF34D7">
        <w:rPr>
          <w:b/>
          <w:bCs/>
          <w:sz w:val="22"/>
          <w:szCs w:val="22"/>
          <w:highlight w:val="yellow"/>
        </w:rPr>
        <w:t>:</w:t>
      </w:r>
    </w:p>
    <w:p w14:paraId="391DC2C3" w14:textId="6446A517" w:rsidR="00F10E8E" w:rsidRPr="00D86D42" w:rsidRDefault="00F10E8E" w:rsidP="003E0862">
      <w:pPr>
        <w:pStyle w:val="aff"/>
        <w:numPr>
          <w:ilvl w:val="0"/>
          <w:numId w:val="18"/>
        </w:numPr>
        <w:spacing w:beforeLines="50" w:before="120" w:afterLines="50"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t xml:space="preserve">If a CORESET is indicated with two TCI states, support two TCI states of the CORESET as default beams </w:t>
      </w:r>
      <w:r w:rsidR="001722B8">
        <w:rPr>
          <w:rFonts w:ascii="Times New Roman" w:eastAsia="MS Mincho" w:hAnsi="Times New Roman"/>
          <w:bCs/>
          <w:color w:val="000000" w:themeColor="text1"/>
          <w:lang w:eastAsia="ja-JP"/>
        </w:rPr>
        <w:t xml:space="preserve">and PL RS </w:t>
      </w:r>
      <w:r w:rsidRPr="00D86D42">
        <w:rPr>
          <w:rFonts w:ascii="Times New Roman" w:eastAsia="MS Mincho" w:hAnsi="Times New Roman"/>
          <w:bCs/>
          <w:color w:val="000000" w:themeColor="text1"/>
          <w:lang w:eastAsia="ja-JP"/>
        </w:rPr>
        <w:t>for Rel-17 Multi-TRP PUSCH/PUCCH repetition scheme</w:t>
      </w:r>
    </w:p>
    <w:p w14:paraId="357087FD" w14:textId="580880FF" w:rsidR="00F10E8E" w:rsidRPr="00D86D42" w:rsidRDefault="00D86D42" w:rsidP="00855040">
      <w:pPr>
        <w:pStyle w:val="aff"/>
        <w:widowControl w:val="0"/>
        <w:numPr>
          <w:ilvl w:val="1"/>
          <w:numId w:val="19"/>
        </w:numPr>
        <w:spacing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t>FFS the exact rule</w:t>
      </w:r>
    </w:p>
    <w:p w14:paraId="2DF6FA55" w14:textId="387F374D" w:rsidR="00D86D42" w:rsidRPr="00F10E8E" w:rsidRDefault="00D86D42" w:rsidP="00EC3074">
      <w:pPr>
        <w:widowControl w:val="0"/>
        <w:spacing w:after="120" w:line="240" w:lineRule="auto"/>
        <w:jc w:val="both"/>
        <w:rPr>
          <w:rFonts w:eastAsia="MS Mincho"/>
          <w:bCs/>
          <w:color w:val="000000" w:themeColor="text1"/>
          <w:lang w:val="en-US" w:eastAsia="ja-JP"/>
        </w:rPr>
      </w:pPr>
      <w:r>
        <w:rPr>
          <w:sz w:val="22"/>
          <w:szCs w:val="22"/>
          <w:lang w:val="en-US"/>
        </w:rPr>
        <w:t>Companies to provide their views on the proposal above.</w:t>
      </w:r>
    </w:p>
    <w:tbl>
      <w:tblPr>
        <w:tblStyle w:val="TableGrid1"/>
        <w:tblW w:w="9350" w:type="dxa"/>
        <w:tblLayout w:type="fixed"/>
        <w:tblLook w:val="04A0" w:firstRow="1" w:lastRow="0" w:firstColumn="1" w:lastColumn="0" w:noHBand="0" w:noVBand="1"/>
      </w:tblPr>
      <w:tblGrid>
        <w:gridCol w:w="1975"/>
        <w:gridCol w:w="7375"/>
      </w:tblGrid>
      <w:tr w:rsidR="00A67BEB" w:rsidRPr="002A0BCC" w14:paraId="7E2A0CEC" w14:textId="77777777" w:rsidTr="00427798">
        <w:tc>
          <w:tcPr>
            <w:tcW w:w="1975" w:type="dxa"/>
            <w:shd w:val="clear" w:color="auto" w:fill="CC66FF"/>
          </w:tcPr>
          <w:p w14:paraId="11288024" w14:textId="77777777" w:rsidR="00A67BEB" w:rsidRPr="002A0BCC" w:rsidRDefault="00A67BEB" w:rsidP="00427798">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C88F30" w14:textId="77777777" w:rsidR="00A67BEB" w:rsidRPr="002A0BCC" w:rsidRDefault="00A67BEB" w:rsidP="00427798">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7D7BBA" w14:paraId="00161F94" w14:textId="77777777" w:rsidTr="00427798">
        <w:tc>
          <w:tcPr>
            <w:tcW w:w="1975" w:type="dxa"/>
          </w:tcPr>
          <w:p w14:paraId="2E3EB238" w14:textId="2C48A6BD" w:rsidR="007D7BBA" w:rsidRPr="00E821A0" w:rsidRDefault="00490EDD" w:rsidP="007D7BB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647EB2E" w14:textId="02E30679" w:rsidR="00490EDD" w:rsidRPr="00490EDD" w:rsidRDefault="00490EDD" w:rsidP="00490EDD">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8B37C6" w14:paraId="6DF57A9D" w14:textId="77777777" w:rsidTr="00427798">
        <w:tc>
          <w:tcPr>
            <w:tcW w:w="1975" w:type="dxa"/>
          </w:tcPr>
          <w:p w14:paraId="6BC61866" w14:textId="7C18EE35" w:rsidR="008B37C6" w:rsidRPr="002F7332" w:rsidRDefault="004552EF" w:rsidP="008B37C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9A304A2" w14:textId="7D1EABE0" w:rsidR="008B37C6" w:rsidRPr="002F7332" w:rsidRDefault="00916C2A" w:rsidP="008B37C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Firstly, we need an agreement whether this is </w:t>
            </w:r>
            <w:r w:rsidR="00DF1004">
              <w:rPr>
                <w:rFonts w:ascii="Times New Roman" w:eastAsiaTheme="minorEastAsia" w:hAnsi="Times New Roman"/>
                <w:lang w:eastAsia="zh-CN"/>
              </w:rPr>
              <w:t>supported, i.e., mixture of HST-SFN PDCCH with other mTRP scheme that is non-HST</w:t>
            </w:r>
          </w:p>
        </w:tc>
      </w:tr>
      <w:tr w:rsidR="006F10D9" w14:paraId="364F2450" w14:textId="77777777" w:rsidTr="00427798">
        <w:tc>
          <w:tcPr>
            <w:tcW w:w="1975" w:type="dxa"/>
          </w:tcPr>
          <w:p w14:paraId="7D6DC8FA" w14:textId="4B69C9D7"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7C4070B" w14:textId="3471239C" w:rsidR="006F10D9" w:rsidRDefault="006F10D9" w:rsidP="006F10D9">
            <w:pPr>
              <w:pStyle w:val="aff"/>
              <w:ind w:left="0"/>
              <w:contextualSpacing/>
              <w:rPr>
                <w:rFonts w:ascii="Times New Roman" w:hAnsi="Times New Roman"/>
                <w:lang w:eastAsia="zh-CN"/>
              </w:rPr>
            </w:pPr>
            <w:r>
              <w:rPr>
                <w:rFonts w:ascii="Times New Roman" w:eastAsia="MS Mincho" w:hAnsi="Times New Roman" w:hint="eastAsia"/>
                <w:lang w:eastAsia="ja-JP"/>
              </w:rPr>
              <w:t>Support.</w:t>
            </w:r>
          </w:p>
        </w:tc>
      </w:tr>
      <w:tr w:rsidR="006F10D9" w14:paraId="6C32909C" w14:textId="77777777" w:rsidTr="00427798">
        <w:tc>
          <w:tcPr>
            <w:tcW w:w="1975" w:type="dxa"/>
          </w:tcPr>
          <w:p w14:paraId="1530D985" w14:textId="43DB023F" w:rsidR="006F10D9" w:rsidRDefault="00BC634D"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E158F99" w14:textId="43AD615F" w:rsidR="006F10D9" w:rsidRDefault="00BC634D"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T</w:t>
            </w:r>
            <w:r>
              <w:rPr>
                <w:rFonts w:ascii="Times New Roman" w:eastAsiaTheme="minorEastAsia" w:hAnsi="Times New Roman" w:hint="eastAsia"/>
                <w:lang w:eastAsia="zh-CN"/>
              </w:rPr>
              <w:t xml:space="preserve">his </w:t>
            </w:r>
            <w:r>
              <w:rPr>
                <w:rFonts w:ascii="Times New Roman" w:eastAsiaTheme="minorEastAsia" w:hAnsi="Times New Roman"/>
                <w:lang w:eastAsia="zh-CN"/>
              </w:rPr>
              <w:t xml:space="preserve">can be discussed later. Since the default </w:t>
            </w:r>
            <w:r w:rsidRPr="00D86D42">
              <w:rPr>
                <w:rFonts w:ascii="Times New Roman" w:eastAsia="MS Mincho" w:hAnsi="Times New Roman"/>
                <w:bCs/>
                <w:color w:val="000000" w:themeColor="text1"/>
                <w:lang w:eastAsia="ja-JP"/>
              </w:rPr>
              <w:t xml:space="preserve">beams </w:t>
            </w:r>
            <w:r>
              <w:rPr>
                <w:rFonts w:ascii="Times New Roman" w:eastAsia="MS Mincho" w:hAnsi="Times New Roman"/>
                <w:bCs/>
                <w:color w:val="000000" w:themeColor="text1"/>
                <w:lang w:eastAsia="ja-JP"/>
              </w:rPr>
              <w:t xml:space="preserve">and PL RS </w:t>
            </w:r>
            <w:r w:rsidRPr="00D86D42">
              <w:rPr>
                <w:rFonts w:ascii="Times New Roman" w:eastAsia="MS Mincho" w:hAnsi="Times New Roman"/>
                <w:bCs/>
                <w:color w:val="000000" w:themeColor="text1"/>
                <w:lang w:eastAsia="ja-JP"/>
              </w:rPr>
              <w:t>for Rel-17 Multi-TRP PUSCH/PUCCH repetition scheme</w:t>
            </w:r>
            <w:r>
              <w:rPr>
                <w:rFonts w:ascii="Times New Roman" w:eastAsia="MS Mincho" w:hAnsi="Times New Roman"/>
                <w:bCs/>
                <w:color w:val="000000" w:themeColor="text1"/>
                <w:lang w:eastAsia="ja-JP"/>
              </w:rPr>
              <w:t xml:space="preserve"> with Rel-16 CORESET is not decided yet.</w:t>
            </w:r>
          </w:p>
        </w:tc>
      </w:tr>
      <w:tr w:rsidR="00935E60" w14:paraId="1B7C6EA5" w14:textId="77777777" w:rsidTr="00427798">
        <w:tc>
          <w:tcPr>
            <w:tcW w:w="1975" w:type="dxa"/>
          </w:tcPr>
          <w:p w14:paraId="6AE29B11" w14:textId="77585D4B"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3FFEF13" w14:textId="77777777" w:rsidR="00935E60" w:rsidRDefault="00935E60" w:rsidP="00435B9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In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that</w:t>
            </w:r>
          </w:p>
          <w:p w14:paraId="5C8363DF" w14:textId="77777777" w:rsidR="00935E60" w:rsidRDefault="00935E60" w:rsidP="00435B9F">
            <w:pPr>
              <w:pStyle w:val="aff"/>
              <w:numPr>
                <w:ilvl w:val="0"/>
                <w:numId w:val="4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Whether SFNed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379B5627" w14:textId="77777777" w:rsidR="00935E60" w:rsidRDefault="00935E60" w:rsidP="00435B9F">
            <w:pPr>
              <w:pStyle w:val="aff"/>
              <w:numPr>
                <w:ilvl w:val="0"/>
                <w:numId w:val="41"/>
              </w:numPr>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hether </w:t>
            </w:r>
            <w:r w:rsidRPr="00482277">
              <w:rPr>
                <w:rFonts w:ascii="Times New Roman" w:eastAsiaTheme="minorEastAsia" w:hAnsi="Times New Roman"/>
                <w:lang w:eastAsia="zh-CN"/>
              </w:rPr>
              <w:t>Rel-17 multi-TRP PUSCH/PUCCH</w:t>
            </w:r>
            <w:r>
              <w:rPr>
                <w:rFonts w:ascii="Times New Roman" w:eastAsiaTheme="minorEastAsia" w:hAnsi="Times New Roman" w:hint="eastAsia"/>
                <w:lang w:eastAsia="zh-CN"/>
              </w:rPr>
              <w:t xml:space="preserve"> is a single TRP case?</w:t>
            </w:r>
          </w:p>
          <w:p w14:paraId="5D44DE79" w14:textId="1359B94A" w:rsidR="00935E60" w:rsidRPr="00482277" w:rsidRDefault="00935E60" w:rsidP="00435B9F">
            <w:pPr>
              <w:contextualSpacing/>
              <w:rPr>
                <w:rFonts w:eastAsiaTheme="minorEastAsia"/>
                <w:lang w:eastAsia="zh-CN"/>
              </w:rPr>
            </w:pPr>
            <w:r>
              <w:rPr>
                <w:rFonts w:eastAsiaTheme="minorEastAsia" w:hint="eastAsia"/>
                <w:lang w:eastAsia="zh-CN"/>
              </w:rPr>
              <w:t xml:space="preserve">If not, we need a new </w:t>
            </w:r>
            <w:r>
              <w:rPr>
                <w:rFonts w:eastAsiaTheme="minorEastAsia"/>
                <w:lang w:eastAsia="zh-CN"/>
              </w:rPr>
              <w:t>agreement</w:t>
            </w:r>
            <w:r>
              <w:rPr>
                <w:rFonts w:eastAsiaTheme="minorEastAsia" w:hint="eastAsia"/>
                <w:lang w:eastAsia="zh-CN"/>
              </w:rPr>
              <w:t xml:space="preserve"> that Rel-16 d</w:t>
            </w:r>
            <w:r w:rsidRPr="00CE6408">
              <w:rPr>
                <w:rFonts w:eastAsiaTheme="minorEastAsia"/>
                <w:lang w:eastAsia="zh-CN"/>
              </w:rPr>
              <w:t xml:space="preserve">efault spatial </w:t>
            </w:r>
            <w:r>
              <w:rPr>
                <w:rFonts w:eastAsiaTheme="minorEastAsia" w:hint="eastAsia"/>
                <w:lang w:eastAsia="zh-CN"/>
              </w:rPr>
              <w:t>relation</w:t>
            </w:r>
            <w:r>
              <w:rPr>
                <w:rFonts w:eastAsiaTheme="minorEastAsia"/>
                <w:lang w:eastAsia="zh-CN"/>
              </w:rPr>
              <w:t>/</w:t>
            </w:r>
            <w:r w:rsidRPr="00CE6408">
              <w:rPr>
                <w:rFonts w:eastAsiaTheme="minorEastAsia"/>
                <w:lang w:eastAsia="zh-CN"/>
              </w:rPr>
              <w:t xml:space="preserve">PL RS for </w:t>
            </w:r>
            <w:r>
              <w:rPr>
                <w:rFonts w:eastAsiaTheme="minorEastAsia"/>
                <w:lang w:eastAsia="zh-CN"/>
              </w:rPr>
              <w:t>PUSCH/PUCCH</w:t>
            </w:r>
            <w:r>
              <w:rPr>
                <w:rFonts w:eastAsiaTheme="minorEastAsia" w:hint="eastAsia"/>
                <w:lang w:eastAsia="zh-CN"/>
              </w:rPr>
              <w:t xml:space="preserve"> is also applied to multiple TRP case. But maybe 8.1.2.1 is the right place to make this agreement.</w:t>
            </w:r>
          </w:p>
          <w:p w14:paraId="3617ACA9" w14:textId="77777777" w:rsidR="00935E60" w:rsidRDefault="00935E60" w:rsidP="00435B9F">
            <w:pPr>
              <w:contextualSpacing/>
              <w:rPr>
                <w:rFonts w:eastAsiaTheme="minorEastAsia"/>
                <w:lang w:eastAsia="zh-CN"/>
              </w:rPr>
            </w:pPr>
          </w:p>
          <w:p w14:paraId="6DBD8424" w14:textId="77777777" w:rsidR="00935E60" w:rsidRPr="003A2169" w:rsidRDefault="00935E60" w:rsidP="00935E60">
            <w:pPr>
              <w:autoSpaceDE/>
              <w:autoSpaceDN/>
              <w:rPr>
                <w:rFonts w:ascii="Times" w:hAnsi="Times" w:cs="Times"/>
                <w:b/>
                <w:bCs/>
                <w:szCs w:val="20"/>
                <w:lang w:eastAsia="x-none"/>
              </w:rPr>
            </w:pPr>
            <w:r w:rsidRPr="003A2169">
              <w:rPr>
                <w:rFonts w:ascii="Times" w:hAnsi="Times" w:cs="Times"/>
                <w:b/>
                <w:bCs/>
                <w:szCs w:val="20"/>
                <w:highlight w:val="darkYellow"/>
                <w:lang w:eastAsia="x-none"/>
              </w:rPr>
              <w:t>Working Assumption</w:t>
            </w:r>
            <w:r w:rsidRPr="003A2169">
              <w:rPr>
                <w:rFonts w:ascii="Times" w:hAnsi="Times" w:cs="Times"/>
                <w:b/>
                <w:bCs/>
                <w:szCs w:val="20"/>
                <w:lang w:eastAsia="x-none"/>
              </w:rPr>
              <w:t>@RAN1#98bis</w:t>
            </w:r>
          </w:p>
          <w:p w14:paraId="1A834AD2" w14:textId="77777777" w:rsidR="00935E60" w:rsidRPr="003A2169" w:rsidRDefault="00935E60" w:rsidP="00935E60">
            <w:pPr>
              <w:snapToGrid w:val="0"/>
              <w:contextualSpacing/>
              <w:rPr>
                <w:rFonts w:ascii="Times" w:hAnsi="Times" w:cs="Times"/>
                <w:bCs/>
                <w:szCs w:val="20"/>
              </w:rPr>
            </w:pPr>
            <w:r w:rsidRPr="003A2169">
              <w:rPr>
                <w:rFonts w:ascii="Times" w:hAnsi="Times" w:cs="Times"/>
                <w:bCs/>
                <w:szCs w:val="20"/>
              </w:rPr>
              <w:t>The default spatial relation for dedicated-PUCCH/SRS for a CC in FR2, at least when no pathloss RSs are configured by RRC is determined by</w:t>
            </w:r>
          </w:p>
          <w:p w14:paraId="39DA29F0"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Default TCI state or QCL assumption of PDSCH, i.e.,</w:t>
            </w:r>
          </w:p>
          <w:p w14:paraId="0187B941" w14:textId="77777777" w:rsidR="00935E60" w:rsidRPr="003A2169" w:rsidRDefault="00935E60" w:rsidP="00935E60">
            <w:pPr>
              <w:numPr>
                <w:ilvl w:val="1"/>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 xml:space="preserve">in case when CORESET(s) are configured on the CC, the CORESET with the lowest ID in the most recent monitored downlink slot, or </w:t>
            </w:r>
          </w:p>
          <w:p w14:paraId="4EDA96A7" w14:textId="77777777" w:rsidR="00935E60" w:rsidRPr="003A2169" w:rsidRDefault="00935E60" w:rsidP="00935E60">
            <w:pPr>
              <w:numPr>
                <w:ilvl w:val="1"/>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 xml:space="preserve">in case when any CORESETs are not configured on the CC, the </w:t>
            </w:r>
            <w:r w:rsidRPr="003A2169">
              <w:rPr>
                <w:rFonts w:ascii="Times" w:hAnsi="Times" w:cs="Times"/>
                <w:bCs/>
                <w:szCs w:val="20"/>
              </w:rPr>
              <w:lastRenderedPageBreak/>
              <w:t>activated TCI state with the lowest ID applicable to PDSCH in the active DL-BWP of the CC</w:t>
            </w:r>
          </w:p>
          <w:p w14:paraId="32D26CAC"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Above applies at least for UEs supporting beam correspondence</w:t>
            </w:r>
          </w:p>
          <w:p w14:paraId="4D9FC5EB" w14:textId="77777777" w:rsidR="00935E60" w:rsidRPr="00935E60"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highlight w:val="yellow"/>
              </w:rPr>
            </w:pPr>
            <w:r w:rsidRPr="00935E60">
              <w:rPr>
                <w:rFonts w:ascii="Times" w:hAnsi="Times" w:cs="Times"/>
                <w:bCs/>
                <w:szCs w:val="20"/>
                <w:highlight w:val="yellow"/>
              </w:rPr>
              <w:t>Above applies at least for the single TRP case</w:t>
            </w:r>
          </w:p>
          <w:p w14:paraId="0578B47F"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UE behavior in the absence of the activated TCI state</w:t>
            </w:r>
          </w:p>
          <w:p w14:paraId="02B123BD"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default spatial relation in multicarrier scenario</w:t>
            </w:r>
          </w:p>
          <w:p w14:paraId="60B4B498"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which RS to use for pathloss measurement</w:t>
            </w:r>
          </w:p>
          <w:p w14:paraId="0F810823"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how to handle this issue in case pathloss RSs are configured</w:t>
            </w:r>
          </w:p>
          <w:p w14:paraId="14E3443D" w14:textId="77777777" w:rsidR="00935E60" w:rsidRPr="00935E60" w:rsidRDefault="00935E60" w:rsidP="00435B9F">
            <w:pPr>
              <w:contextualSpacing/>
              <w:rPr>
                <w:rFonts w:eastAsiaTheme="minorEastAsia"/>
                <w:lang w:eastAsia="zh-CN"/>
              </w:rPr>
            </w:pPr>
          </w:p>
          <w:p w14:paraId="4547AE07" w14:textId="77777777" w:rsidR="00935E60" w:rsidRPr="00CE6408" w:rsidRDefault="00935E60" w:rsidP="00435B9F">
            <w:pPr>
              <w:overflowPunct/>
              <w:autoSpaceDE/>
              <w:autoSpaceDN/>
              <w:adjustRightInd/>
              <w:spacing w:after="0" w:line="240" w:lineRule="auto"/>
              <w:textAlignment w:val="auto"/>
              <w:rPr>
                <w:rFonts w:ascii="Times" w:eastAsia="Batang" w:hAnsi="Times" w:cs="Times"/>
                <w:b/>
                <w:bCs/>
                <w:highlight w:val="green"/>
                <w:lang w:eastAsia="x-none"/>
              </w:rPr>
            </w:pPr>
            <w:r w:rsidRPr="00CE6408">
              <w:rPr>
                <w:rFonts w:ascii="Times" w:eastAsia="Batang" w:hAnsi="Times" w:cs="Times"/>
                <w:b/>
                <w:bCs/>
                <w:highlight w:val="green"/>
                <w:lang w:eastAsia="x-none"/>
              </w:rPr>
              <w:t>Agreement</w:t>
            </w:r>
            <w:r w:rsidRPr="00CE6408">
              <w:rPr>
                <w:rFonts w:ascii="Times" w:eastAsia="Yu Mincho" w:hAnsi="Times"/>
                <w:b/>
                <w:szCs w:val="24"/>
                <w:lang w:eastAsia="ja-JP"/>
              </w:rPr>
              <w:t>@RAN1#99</w:t>
            </w:r>
          </w:p>
          <w:p w14:paraId="69EC2C31" w14:textId="77777777" w:rsidR="00935E60" w:rsidRPr="00CE6408" w:rsidRDefault="00935E60" w:rsidP="00435B9F">
            <w:pPr>
              <w:overflowPunct/>
              <w:autoSpaceDE/>
              <w:autoSpaceDN/>
              <w:adjustRightInd/>
              <w:spacing w:after="0" w:line="240" w:lineRule="auto"/>
              <w:textAlignment w:val="auto"/>
              <w:rPr>
                <w:rFonts w:ascii="Times" w:eastAsia="Batang" w:hAnsi="Times" w:cs="Times"/>
                <w:bCs/>
                <w:lang w:eastAsia="x-none"/>
              </w:rPr>
            </w:pPr>
            <w:r w:rsidRPr="00CE6408">
              <w:rPr>
                <w:rFonts w:ascii="Times" w:eastAsia="Batang" w:hAnsi="Times" w:cs="Times"/>
                <w:bCs/>
                <w:lang w:eastAsia="x-none"/>
              </w:rPr>
              <w:t xml:space="preserve">The following working assumption is confirmed with revision in </w:t>
            </w:r>
            <w:r w:rsidRPr="00CE6408">
              <w:rPr>
                <w:rFonts w:ascii="Times" w:eastAsia="Batang" w:hAnsi="Times" w:cs="Times"/>
                <w:bCs/>
                <w:color w:val="FF0000"/>
                <w:lang w:eastAsia="x-none"/>
              </w:rPr>
              <w:t>red</w:t>
            </w:r>
          </w:p>
          <w:p w14:paraId="246831FD" w14:textId="77777777" w:rsidR="00935E60" w:rsidRPr="00CE6408" w:rsidRDefault="00935E60" w:rsidP="00435B9F">
            <w:pPr>
              <w:overflowPunct/>
              <w:autoSpaceDE/>
              <w:autoSpaceDN/>
              <w:snapToGrid w:val="0"/>
              <w:spacing w:after="0" w:line="240" w:lineRule="auto"/>
              <w:contextualSpacing/>
              <w:textAlignment w:val="auto"/>
              <w:rPr>
                <w:rFonts w:ascii="Times" w:eastAsia="Batang" w:hAnsi="Times" w:cs="Times"/>
                <w:bCs/>
              </w:rPr>
            </w:pPr>
            <w:r w:rsidRPr="00CE6408">
              <w:rPr>
                <w:rFonts w:ascii="Times" w:eastAsia="Batang" w:hAnsi="Times" w:cs="Times"/>
                <w:bCs/>
              </w:rPr>
              <w:t>The default spatial relation for dedicated-PUCCH/SRS for a CC in FR2, at least when no pathloss RSs are configured by RRC is determined by</w:t>
            </w:r>
          </w:p>
          <w:p w14:paraId="4C5276C0"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sidRPr="00CE6408">
              <w:rPr>
                <w:rFonts w:ascii="Times" w:eastAsia="Batang" w:hAnsi="Times" w:cs="Times"/>
                <w:bCs/>
                <w:strike/>
                <w:color w:val="FF0000"/>
              </w:rPr>
              <w:t>Default TCI state or QCL assumption of PDSCH, i.e.,</w:t>
            </w:r>
          </w:p>
          <w:p w14:paraId="12A2744D"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in case when CORESET(s) are configured on the CC, the TCI state / QCL assumption of the CORESET with the lowest ID, or</w:t>
            </w:r>
          </w:p>
          <w:p w14:paraId="7D546B8F"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The PL RS to be used is the QCL-TypeD RS of the same TCI state / QCL assumption of the CORESET with the lowest ID</w:t>
            </w:r>
          </w:p>
          <w:p w14:paraId="2AAF58FE"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Note: The PL RS should be periodic RS</w:t>
            </w:r>
          </w:p>
          <w:p w14:paraId="23F5CE7C"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in case when any CORESETs are not configured on the CC, the activated TCI state with the lowest ID applicable to PDSCH in the active DL-BWP of the CC</w:t>
            </w:r>
          </w:p>
          <w:p w14:paraId="27FF2618"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Above applies at least for UEs supporting beam correspondence</w:t>
            </w:r>
          </w:p>
          <w:p w14:paraId="02651F4B"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sidRPr="00CE6408">
              <w:rPr>
                <w:rFonts w:ascii="Times" w:eastAsia="Batang" w:hAnsi="Times" w:cs="Times"/>
                <w:bCs/>
                <w:highlight w:val="yellow"/>
              </w:rPr>
              <w:t>Above applies at least for the single TRP case</w:t>
            </w:r>
          </w:p>
          <w:p w14:paraId="1263D8AF" w14:textId="0AD49A95" w:rsidR="00935E60" w:rsidRDefault="00935E60" w:rsidP="006F10D9">
            <w:pPr>
              <w:pStyle w:val="aff"/>
              <w:ind w:left="0"/>
              <w:contextualSpacing/>
              <w:rPr>
                <w:rFonts w:ascii="Times New Roman" w:eastAsiaTheme="minorEastAsia" w:hAnsi="Times New Roman"/>
                <w:lang w:eastAsia="zh-CN"/>
              </w:rPr>
            </w:pPr>
          </w:p>
        </w:tc>
      </w:tr>
      <w:tr w:rsidR="00935E60" w14:paraId="1A6C76D0" w14:textId="77777777" w:rsidTr="00427798">
        <w:tc>
          <w:tcPr>
            <w:tcW w:w="1975" w:type="dxa"/>
          </w:tcPr>
          <w:p w14:paraId="0FAD64D8" w14:textId="6C9B5B87" w:rsidR="00935E60" w:rsidRDefault="00FE7761"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0A026F17" w14:textId="6F70799B" w:rsidR="00935E60" w:rsidRDefault="00FE7761"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F3316" w14:paraId="53348A49" w14:textId="77777777" w:rsidTr="00427798">
        <w:tc>
          <w:tcPr>
            <w:tcW w:w="1975" w:type="dxa"/>
          </w:tcPr>
          <w:p w14:paraId="4E16B88B" w14:textId="7DDD4813" w:rsidR="00BF3316" w:rsidRDefault="00BF3316" w:rsidP="00BF331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8B28210" w14:textId="2D22FE09" w:rsidR="00BF3316" w:rsidRDefault="00BF3316" w:rsidP="00BF3316">
            <w:pPr>
              <w:pStyle w:val="aff"/>
              <w:ind w:left="0"/>
              <w:contextualSpacing/>
              <w:rPr>
                <w:rFonts w:ascii="Times New Roman" w:eastAsiaTheme="minorEastAsia" w:hAnsi="Times New Roman"/>
                <w:lang w:eastAsia="zh-CN"/>
              </w:rPr>
            </w:pPr>
            <w:r>
              <w:rPr>
                <w:rFonts w:ascii="Times New Roman" w:hAnsi="Times New Roman"/>
                <w:lang w:eastAsia="zh-CN"/>
              </w:rPr>
              <w:t>Support</w:t>
            </w:r>
          </w:p>
        </w:tc>
      </w:tr>
      <w:tr w:rsidR="00935E60" w14:paraId="6A10A0E0" w14:textId="77777777" w:rsidTr="00427798">
        <w:tc>
          <w:tcPr>
            <w:tcW w:w="1975" w:type="dxa"/>
          </w:tcPr>
          <w:p w14:paraId="21A9F0A2" w14:textId="4395D6E3" w:rsidR="00935E60" w:rsidRDefault="003A35DD"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F812FBA" w14:textId="66618FA4" w:rsidR="00935E60" w:rsidRDefault="003A35DD"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31FDB65" w14:textId="77777777" w:rsidTr="00AC5E35">
        <w:tc>
          <w:tcPr>
            <w:tcW w:w="1975" w:type="dxa"/>
          </w:tcPr>
          <w:p w14:paraId="7551DF41" w14:textId="7660D724" w:rsidR="00950FE8" w:rsidRDefault="00950FE8" w:rsidP="00950FE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0EEC59C" w14:textId="7C2A68C0" w:rsidR="00950FE8" w:rsidRDefault="00950FE8" w:rsidP="00950FE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265C3C" w14:paraId="53F96332" w14:textId="77777777" w:rsidTr="00AC5E35">
        <w:tc>
          <w:tcPr>
            <w:tcW w:w="1975" w:type="dxa"/>
          </w:tcPr>
          <w:p w14:paraId="1A252AA5" w14:textId="0DB1FB6E" w:rsidR="00265C3C" w:rsidRDefault="00265C3C" w:rsidP="00265C3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EE1B56A" w14:textId="0007713F" w:rsidR="00265C3C" w:rsidRDefault="00265C3C" w:rsidP="00265C3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F25BC9" w14:paraId="05324AA8" w14:textId="77777777" w:rsidTr="00AC5E35">
        <w:tc>
          <w:tcPr>
            <w:tcW w:w="1975" w:type="dxa"/>
          </w:tcPr>
          <w:p w14:paraId="15B0AC55" w14:textId="6C0FC1B9" w:rsidR="00F25BC9" w:rsidRDefault="00F25BC9" w:rsidP="00265C3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5CFEFE1" w14:textId="3387D549" w:rsidR="00F25BC9" w:rsidRDefault="00F25BC9" w:rsidP="00265C3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332233" w14:paraId="078B96AD" w14:textId="77777777" w:rsidTr="00AC5E35">
        <w:tc>
          <w:tcPr>
            <w:tcW w:w="1975" w:type="dxa"/>
          </w:tcPr>
          <w:p w14:paraId="12DFED37" w14:textId="16D9CA77" w:rsidR="00332233" w:rsidRDefault="00332233" w:rsidP="00332233">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39C2030" w14:textId="3C3907B4" w:rsidR="00332233" w:rsidRDefault="00332233" w:rsidP="00332233">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Since the discussion of</w:t>
            </w:r>
            <w:r>
              <w:rPr>
                <w:rFonts w:ascii="Times New Roman" w:eastAsia="Malgun Gothic" w:hAnsi="Times New Roman"/>
                <w:lang w:eastAsia="ko-KR"/>
              </w:rPr>
              <w:t xml:space="preserve"> </w:t>
            </w:r>
            <w:r>
              <w:rPr>
                <w:rFonts w:ascii="Times New Roman" w:eastAsia="Malgun Gothic" w:hAnsi="Times New Roman" w:hint="eastAsia"/>
                <w:lang w:eastAsia="ko-KR"/>
              </w:rPr>
              <w:t>Re</w:t>
            </w:r>
            <w:r>
              <w:rPr>
                <w:rFonts w:ascii="Times New Roman" w:eastAsia="Malgun Gothic" w:hAnsi="Times New Roman"/>
                <w:lang w:eastAsia="ko-KR"/>
              </w:rPr>
              <w:t>l</w:t>
            </w:r>
            <w:r>
              <w:rPr>
                <w:rFonts w:ascii="Times New Roman" w:eastAsia="Malgun Gothic" w:hAnsi="Times New Roman" w:hint="eastAsia"/>
                <w:lang w:eastAsia="ko-KR"/>
              </w:rPr>
              <w:t>-17 multi-TRP PUSCH/PUCCH repetition scheme</w:t>
            </w:r>
            <w:r>
              <w:rPr>
                <w:rFonts w:ascii="Times New Roman" w:eastAsia="Malgun Gothic" w:hAnsi="Times New Roman"/>
                <w:lang w:eastAsia="ko-KR"/>
              </w:rPr>
              <w:t>s is not finished yet, we prefer to postpone this discussion.</w:t>
            </w:r>
          </w:p>
        </w:tc>
      </w:tr>
    </w:tbl>
    <w:p w14:paraId="0AC25DFC" w14:textId="6C372A59" w:rsidR="0050164F" w:rsidRDefault="0050164F" w:rsidP="00776AA0">
      <w:pPr>
        <w:ind w:left="288"/>
      </w:pPr>
    </w:p>
    <w:p w14:paraId="771786DD" w14:textId="211B8A75" w:rsidR="005F52C8" w:rsidRPr="001A77DA" w:rsidRDefault="00580DCA" w:rsidP="00855040">
      <w:pPr>
        <w:pStyle w:val="3"/>
        <w:numPr>
          <w:ilvl w:val="2"/>
          <w:numId w:val="20"/>
        </w:numPr>
        <w:ind w:left="450"/>
        <w:rPr>
          <w:lang w:val="en-US"/>
        </w:rPr>
      </w:pPr>
      <w:r>
        <w:rPr>
          <w:lang w:val="en-US"/>
        </w:rPr>
        <w:t xml:space="preserve">Issue </w:t>
      </w:r>
      <w:r w:rsidR="001A77DA">
        <w:rPr>
          <w:lang w:val="en-US"/>
        </w:rPr>
        <w:t>#</w:t>
      </w:r>
      <w:r w:rsidR="00F0477F">
        <w:rPr>
          <w:lang w:val="en-US"/>
        </w:rPr>
        <w:t>4</w:t>
      </w:r>
      <w:r w:rsidR="001A77DA">
        <w:rPr>
          <w:lang w:val="en-US"/>
        </w:rPr>
        <w:t>-</w:t>
      </w:r>
      <w:r w:rsidR="007F0AF2">
        <w:rPr>
          <w:lang w:val="en-US"/>
        </w:rPr>
        <w:t>8</w:t>
      </w:r>
      <w:r w:rsidR="001A77DA">
        <w:rPr>
          <w:lang w:val="en-US"/>
        </w:rPr>
        <w:t xml:space="preserve"> (</w:t>
      </w:r>
      <w:r w:rsidR="001A77DA" w:rsidRPr="001A77DA">
        <w:rPr>
          <w:lang w:val="en-US"/>
        </w:rPr>
        <w:t>PDCCH monitoring with different QCL-TypeD</w:t>
      </w:r>
      <w:r w:rsidR="001A77DA">
        <w:rPr>
          <w:lang w:val="en-US"/>
        </w:rPr>
        <w:t>)</w:t>
      </w:r>
    </w:p>
    <w:p w14:paraId="6B5DA86E" w14:textId="67CF028D" w:rsidR="00AC1ABC" w:rsidRPr="00AA6D4E" w:rsidRDefault="00AC1ABC" w:rsidP="00AC1ABC">
      <w:pPr>
        <w:widowControl w:val="0"/>
        <w:spacing w:after="120" w:line="240" w:lineRule="auto"/>
        <w:ind w:firstLine="360"/>
        <w:jc w:val="both"/>
        <w:rPr>
          <w:rFonts w:eastAsia="MS Mincho"/>
          <w:bCs/>
          <w:color w:val="000000" w:themeColor="text1"/>
          <w:sz w:val="22"/>
          <w:szCs w:val="22"/>
          <w:lang w:eastAsia="ja-JP"/>
        </w:rPr>
      </w:pPr>
      <w:r>
        <w:rPr>
          <w:rFonts w:eastAsiaTheme="minorEastAsia"/>
          <w:sz w:val="22"/>
          <w:szCs w:val="22"/>
          <w:lang w:val="en-US" w:eastAsia="zh-CN"/>
        </w:rPr>
        <w:t>Several</w:t>
      </w:r>
      <w:r w:rsidR="001A77DA" w:rsidRPr="001A77DA">
        <w:rPr>
          <w:rFonts w:eastAsiaTheme="minorEastAsia"/>
          <w:sz w:val="22"/>
          <w:szCs w:val="22"/>
          <w:lang w:val="en-US" w:eastAsia="zh-CN"/>
        </w:rPr>
        <w:t xml:space="preserve"> companies </w:t>
      </w:r>
      <w:r w:rsidR="00E84D7F">
        <w:rPr>
          <w:rFonts w:eastAsiaTheme="minorEastAsia"/>
          <w:sz w:val="22"/>
          <w:szCs w:val="22"/>
          <w:lang w:val="en-US" w:eastAsia="zh-CN"/>
        </w:rPr>
        <w:t xml:space="preserve">proposed to discuss </w:t>
      </w:r>
      <w:r w:rsidR="00FA2210">
        <w:rPr>
          <w:rFonts w:eastAsiaTheme="minorEastAsia"/>
          <w:bCs/>
          <w:color w:val="000000" w:themeColor="text1"/>
          <w:sz w:val="22"/>
          <w:szCs w:val="22"/>
          <w:lang w:eastAsia="zh-CN"/>
        </w:rPr>
        <w:t>priority rule</w:t>
      </w:r>
      <w:r w:rsidR="00E03837">
        <w:rPr>
          <w:rFonts w:eastAsiaTheme="minorEastAsia"/>
          <w:bCs/>
          <w:color w:val="000000" w:themeColor="text1"/>
          <w:sz w:val="22"/>
          <w:szCs w:val="22"/>
          <w:lang w:eastAsia="zh-CN"/>
        </w:rPr>
        <w:t>s</w:t>
      </w:r>
      <w:r w:rsidR="00FA2210">
        <w:rPr>
          <w:rFonts w:eastAsiaTheme="minorEastAsia"/>
          <w:bCs/>
          <w:color w:val="000000" w:themeColor="text1"/>
          <w:sz w:val="22"/>
          <w:szCs w:val="22"/>
          <w:lang w:eastAsia="zh-CN"/>
        </w:rPr>
        <w:t xml:space="preserve"> for </w:t>
      </w:r>
      <w:r w:rsidR="00E84D7F" w:rsidRPr="00E84D7F">
        <w:rPr>
          <w:rFonts w:eastAsiaTheme="minorEastAsia"/>
          <w:sz w:val="22"/>
          <w:szCs w:val="22"/>
          <w:lang w:val="en-US" w:eastAsia="zh-CN"/>
        </w:rPr>
        <w:t>PDCCH monitoring of PDCCH candidates in overlapping monitoring occasion with different QCL-TypeD</w:t>
      </w:r>
      <w:r w:rsidR="00FA2210">
        <w:rPr>
          <w:rFonts w:eastAsiaTheme="minorEastAsia"/>
          <w:sz w:val="22"/>
          <w:szCs w:val="22"/>
          <w:lang w:val="en-US" w:eastAsia="zh-CN"/>
        </w:rPr>
        <w:t xml:space="preserve"> when CORESET is indicated with two TCI states. </w:t>
      </w:r>
      <w:r>
        <w:rPr>
          <w:rFonts w:eastAsia="MS Mincho"/>
          <w:bCs/>
          <w:color w:val="000000" w:themeColor="text1"/>
          <w:sz w:val="22"/>
          <w:szCs w:val="22"/>
          <w:lang w:eastAsia="ja-JP"/>
        </w:rPr>
        <w:t xml:space="preserve">Based on the discussion the following proposal is made. </w:t>
      </w:r>
    </w:p>
    <w:p w14:paraId="54B8B32E" w14:textId="6B74D348" w:rsidR="009C6F5E" w:rsidRPr="00AE4810" w:rsidRDefault="00F1523D" w:rsidP="009C6F5E">
      <w:pPr>
        <w:spacing w:after="120"/>
        <w:rPr>
          <w:rFonts w:eastAsiaTheme="minorEastAsia"/>
          <w:b/>
          <w:bCs/>
          <w:sz w:val="22"/>
          <w:szCs w:val="22"/>
          <w:lang w:val="en-US" w:eastAsia="zh-CN"/>
        </w:rPr>
      </w:pPr>
      <w:r w:rsidRPr="007E0187">
        <w:rPr>
          <w:rFonts w:eastAsiaTheme="minorEastAsia"/>
          <w:b/>
          <w:bCs/>
          <w:sz w:val="22"/>
          <w:szCs w:val="22"/>
          <w:lang w:eastAsia="zh-CN"/>
        </w:rPr>
        <w:t>Issue</w:t>
      </w:r>
      <w:r w:rsidR="009C6F5E" w:rsidRPr="007E0187">
        <w:rPr>
          <w:rFonts w:eastAsiaTheme="minorEastAsia"/>
          <w:b/>
          <w:bCs/>
          <w:sz w:val="22"/>
          <w:szCs w:val="22"/>
          <w:lang w:eastAsia="zh-CN"/>
        </w:rPr>
        <w:t xml:space="preserve"> #</w:t>
      </w:r>
      <w:r w:rsidR="00F0477F" w:rsidRPr="007E0187">
        <w:rPr>
          <w:rFonts w:eastAsiaTheme="minorEastAsia"/>
          <w:b/>
          <w:bCs/>
          <w:sz w:val="22"/>
          <w:szCs w:val="22"/>
          <w:lang w:eastAsia="zh-CN"/>
        </w:rPr>
        <w:t>4-</w:t>
      </w:r>
      <w:r w:rsidR="007F0AF2" w:rsidRPr="007E0187">
        <w:rPr>
          <w:rFonts w:eastAsiaTheme="minorEastAsia"/>
          <w:b/>
          <w:bCs/>
          <w:sz w:val="22"/>
          <w:szCs w:val="22"/>
          <w:lang w:eastAsia="zh-CN"/>
        </w:rPr>
        <w:t>8</w:t>
      </w:r>
      <w:r w:rsidR="009C6F5E" w:rsidRPr="007E0187">
        <w:rPr>
          <w:rFonts w:eastAsiaTheme="minorEastAsia"/>
          <w:b/>
          <w:bCs/>
          <w:sz w:val="22"/>
          <w:szCs w:val="22"/>
          <w:lang w:eastAsia="zh-CN"/>
        </w:rPr>
        <w:t>:</w:t>
      </w:r>
    </w:p>
    <w:p w14:paraId="18989B44" w14:textId="78490AF9" w:rsidR="001A77DA" w:rsidRDefault="009C6F5E" w:rsidP="0024531B">
      <w:pPr>
        <w:pStyle w:val="aff"/>
        <w:numPr>
          <w:ilvl w:val="0"/>
          <w:numId w:val="13"/>
        </w:numPr>
        <w:rPr>
          <w:rFonts w:ascii="Times New Roman" w:hAnsi="Times New Roman"/>
          <w:bCs/>
          <w:iCs/>
        </w:rPr>
      </w:pPr>
      <w:r w:rsidRPr="0024531B">
        <w:rPr>
          <w:rFonts w:ascii="Times New Roman" w:hAnsi="Times New Roman"/>
          <w:bCs/>
          <w:iCs/>
        </w:rPr>
        <w:t>When a CORESET is activated with two TCI states</w:t>
      </w:r>
      <w:r w:rsidR="00ED6DA9">
        <w:rPr>
          <w:rFonts w:ascii="Times New Roman" w:hAnsi="Times New Roman"/>
          <w:bCs/>
          <w:iCs/>
        </w:rPr>
        <w:t xml:space="preserve"> which overlaps with </w:t>
      </w:r>
      <w:r w:rsidR="00291722">
        <w:rPr>
          <w:rFonts w:ascii="Times New Roman" w:hAnsi="Times New Roman"/>
          <w:bCs/>
          <w:iCs/>
        </w:rPr>
        <w:t>another</w:t>
      </w:r>
      <w:r w:rsidR="00ED6DA9">
        <w:rPr>
          <w:rFonts w:ascii="Times New Roman" w:hAnsi="Times New Roman"/>
          <w:bCs/>
          <w:iCs/>
        </w:rPr>
        <w:t xml:space="preserve"> CORESET</w:t>
      </w:r>
      <w:r w:rsidRPr="0024531B">
        <w:rPr>
          <w:rFonts w:ascii="Times New Roman" w:hAnsi="Times New Roman"/>
          <w:bCs/>
          <w:iCs/>
        </w:rPr>
        <w:t xml:space="preserve">, </w:t>
      </w:r>
      <w:r w:rsidR="00720340">
        <w:rPr>
          <w:rFonts w:ascii="Times New Roman" w:hAnsi="Times New Roman"/>
          <w:bCs/>
          <w:iCs/>
        </w:rPr>
        <w:t>support</w:t>
      </w:r>
      <w:r w:rsidRPr="0024531B">
        <w:rPr>
          <w:rFonts w:ascii="Times New Roman" w:hAnsi="Times New Roman"/>
          <w:bCs/>
          <w:iCs/>
        </w:rPr>
        <w:t xml:space="preserve"> </w:t>
      </w:r>
      <w:r w:rsidR="00D418D4">
        <w:rPr>
          <w:rFonts w:ascii="Times New Roman" w:hAnsi="Times New Roman"/>
          <w:bCs/>
          <w:iCs/>
        </w:rPr>
        <w:t xml:space="preserve">Rel-15 </w:t>
      </w:r>
      <w:r w:rsidR="007672B5">
        <w:rPr>
          <w:rFonts w:ascii="Times New Roman" w:hAnsi="Times New Roman"/>
          <w:bCs/>
          <w:iCs/>
        </w:rPr>
        <w:t xml:space="preserve">prioritization </w:t>
      </w:r>
      <w:r w:rsidRPr="0024531B">
        <w:rPr>
          <w:rFonts w:ascii="Times New Roman" w:hAnsi="Times New Roman"/>
          <w:bCs/>
          <w:iCs/>
        </w:rPr>
        <w:t>rule for PDCCH monitoring of PDCCH candidates in overlapping monitoring occasion</w:t>
      </w:r>
      <w:r w:rsidR="00A6103A">
        <w:rPr>
          <w:rFonts w:ascii="Times New Roman" w:hAnsi="Times New Roman"/>
          <w:bCs/>
          <w:iCs/>
        </w:rPr>
        <w:t>s</w:t>
      </w:r>
      <w:r w:rsidR="0004752A">
        <w:rPr>
          <w:rFonts w:ascii="Times New Roman" w:hAnsi="Times New Roman"/>
          <w:bCs/>
          <w:iCs/>
        </w:rPr>
        <w:t xml:space="preserve"> </w:t>
      </w:r>
      <w:r w:rsidR="0004752A" w:rsidRPr="00F967B5">
        <w:rPr>
          <w:rFonts w:ascii="Times" w:hAnsi="Times" w:cs="Times"/>
        </w:rPr>
        <w:t>with different QCL-TypeD</w:t>
      </w:r>
    </w:p>
    <w:p w14:paraId="440B7C1A" w14:textId="2348B63D" w:rsidR="00A37D8E" w:rsidRDefault="00A37D8E" w:rsidP="00A37D8E">
      <w:pPr>
        <w:pStyle w:val="aff"/>
        <w:numPr>
          <w:ilvl w:val="1"/>
          <w:numId w:val="13"/>
        </w:numPr>
        <w:rPr>
          <w:rFonts w:ascii="Times New Roman" w:hAnsi="Times New Roman"/>
          <w:bCs/>
          <w:iCs/>
        </w:rPr>
      </w:pPr>
      <w:r w:rsidRPr="00540989">
        <w:rPr>
          <w:rFonts w:ascii="Times New Roman" w:hAnsi="Times New Roman"/>
          <w:b/>
          <w:iCs/>
        </w:rPr>
        <w:t>Alt 1</w:t>
      </w:r>
      <w:r>
        <w:rPr>
          <w:rFonts w:ascii="Times New Roman" w:hAnsi="Times New Roman"/>
          <w:bCs/>
          <w:iCs/>
        </w:rPr>
        <w:t xml:space="preserve">: </w:t>
      </w:r>
      <w:r w:rsidR="00ED6DA9">
        <w:rPr>
          <w:rFonts w:ascii="Times New Roman" w:hAnsi="Times New Roman"/>
          <w:bCs/>
          <w:iCs/>
        </w:rPr>
        <w:t xml:space="preserve">Prioritization </w:t>
      </w:r>
      <w:r w:rsidR="003216F2">
        <w:rPr>
          <w:rFonts w:ascii="Times New Roman" w:hAnsi="Times New Roman"/>
          <w:bCs/>
          <w:iCs/>
        </w:rPr>
        <w:t xml:space="preserve">rule considers only CORESETs </w:t>
      </w:r>
      <w:r w:rsidR="00980770">
        <w:rPr>
          <w:rFonts w:ascii="Times New Roman" w:hAnsi="Times New Roman"/>
          <w:bCs/>
          <w:iCs/>
        </w:rPr>
        <w:t xml:space="preserve">indicated </w:t>
      </w:r>
      <w:r w:rsidR="003216F2">
        <w:rPr>
          <w:rFonts w:ascii="Times New Roman" w:hAnsi="Times New Roman"/>
          <w:bCs/>
          <w:iCs/>
        </w:rPr>
        <w:t>with same number of TCI states</w:t>
      </w:r>
      <w:r w:rsidR="00980770">
        <w:rPr>
          <w:rFonts w:ascii="Times New Roman" w:hAnsi="Times New Roman"/>
          <w:bCs/>
          <w:iCs/>
        </w:rPr>
        <w:t xml:space="preserve"> (e.g., 2)</w:t>
      </w:r>
    </w:p>
    <w:p w14:paraId="023CC069" w14:textId="566C9D12" w:rsidR="000F05FE" w:rsidRPr="000F05FE" w:rsidRDefault="000F05FE" w:rsidP="000F05FE">
      <w:pPr>
        <w:pStyle w:val="aff"/>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Qualcomm, </w:t>
      </w:r>
      <w:r w:rsidR="00F271AF">
        <w:rPr>
          <w:rFonts w:ascii="Times New Roman" w:hAnsi="Times New Roman"/>
          <w:bCs/>
          <w:iCs/>
        </w:rPr>
        <w:t>Spreadtrum?</w:t>
      </w:r>
    </w:p>
    <w:p w14:paraId="046EEF8E" w14:textId="63DF6AB3" w:rsidR="003216F2" w:rsidRDefault="003216F2" w:rsidP="00A37D8E">
      <w:pPr>
        <w:pStyle w:val="aff"/>
        <w:numPr>
          <w:ilvl w:val="1"/>
          <w:numId w:val="13"/>
        </w:numPr>
        <w:rPr>
          <w:rFonts w:ascii="Times New Roman" w:hAnsi="Times New Roman"/>
          <w:bCs/>
          <w:iCs/>
        </w:rPr>
      </w:pPr>
      <w:r w:rsidRPr="00540989">
        <w:rPr>
          <w:rFonts w:ascii="Times New Roman" w:hAnsi="Times New Roman"/>
          <w:b/>
          <w:iCs/>
        </w:rPr>
        <w:lastRenderedPageBreak/>
        <w:t>Alt 2</w:t>
      </w:r>
      <w:r>
        <w:rPr>
          <w:rFonts w:ascii="Times New Roman" w:hAnsi="Times New Roman"/>
          <w:bCs/>
          <w:iCs/>
        </w:rPr>
        <w:t xml:space="preserve">: Prioritization rule considers CORESETs </w:t>
      </w:r>
      <w:r w:rsidR="00980770">
        <w:rPr>
          <w:rFonts w:ascii="Times New Roman" w:hAnsi="Times New Roman"/>
          <w:bCs/>
          <w:iCs/>
        </w:rPr>
        <w:t xml:space="preserve">indicated </w:t>
      </w:r>
      <w:r>
        <w:rPr>
          <w:rFonts w:ascii="Times New Roman" w:hAnsi="Times New Roman"/>
          <w:bCs/>
          <w:iCs/>
        </w:rPr>
        <w:t xml:space="preserve">with </w:t>
      </w:r>
      <w:r w:rsidR="00980770">
        <w:rPr>
          <w:rFonts w:ascii="Times New Roman" w:hAnsi="Times New Roman"/>
          <w:bCs/>
          <w:iCs/>
        </w:rPr>
        <w:t xml:space="preserve">the same and </w:t>
      </w:r>
      <w:r w:rsidR="007672B5">
        <w:rPr>
          <w:rFonts w:ascii="Times New Roman" w:hAnsi="Times New Roman"/>
          <w:bCs/>
          <w:iCs/>
        </w:rPr>
        <w:t>different</w:t>
      </w:r>
      <w:r>
        <w:rPr>
          <w:rFonts w:ascii="Times New Roman" w:hAnsi="Times New Roman"/>
          <w:bCs/>
          <w:iCs/>
        </w:rPr>
        <w:t xml:space="preserve"> number of TCI states</w:t>
      </w:r>
    </w:p>
    <w:p w14:paraId="012E8E58" w14:textId="77777777" w:rsidR="007E0187" w:rsidRDefault="007E0187" w:rsidP="007E0187">
      <w:pPr>
        <w:pStyle w:val="aff"/>
        <w:numPr>
          <w:ilvl w:val="2"/>
          <w:numId w:val="13"/>
        </w:numPr>
        <w:rPr>
          <w:rFonts w:ascii="Times New Roman" w:hAnsi="Times New Roman"/>
          <w:bCs/>
          <w:iCs/>
        </w:rPr>
      </w:pPr>
      <w:r>
        <w:rPr>
          <w:rFonts w:ascii="Times New Roman" w:hAnsi="Times New Roman"/>
          <w:bCs/>
          <w:iCs/>
        </w:rPr>
        <w:t xml:space="preserve">FFS other details </w:t>
      </w:r>
    </w:p>
    <w:p w14:paraId="5EB2B4CF" w14:textId="3E0F7D77" w:rsidR="009322EA" w:rsidRDefault="00306101" w:rsidP="00D7065B">
      <w:pPr>
        <w:pStyle w:val="aff"/>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w:t>
      </w:r>
      <w:r w:rsidR="00D7065B">
        <w:rPr>
          <w:rFonts w:ascii="Times New Roman" w:hAnsi="Times New Roman"/>
          <w:bCs/>
          <w:iCs/>
        </w:rPr>
        <w:t>Samsung</w:t>
      </w:r>
      <w:r w:rsidR="001C7FCA">
        <w:rPr>
          <w:rFonts w:ascii="Times New Roman" w:hAnsi="Times New Roman"/>
          <w:bCs/>
          <w:iCs/>
        </w:rPr>
        <w:t>, CATT</w:t>
      </w:r>
      <w:r w:rsidR="000C4624">
        <w:rPr>
          <w:rFonts w:ascii="Times New Roman" w:hAnsi="Times New Roman"/>
          <w:bCs/>
          <w:iCs/>
        </w:rPr>
        <w:t>, Lenovo/MotMobility</w:t>
      </w:r>
      <w:r w:rsidR="0022575F">
        <w:rPr>
          <w:rFonts w:ascii="Times New Roman" w:hAnsi="Times New Roman"/>
          <w:bCs/>
          <w:iCs/>
        </w:rPr>
        <w:t xml:space="preserve">, LGE, </w:t>
      </w:r>
      <w:r w:rsidR="003024BA">
        <w:rPr>
          <w:rFonts w:ascii="Times New Roman" w:hAnsi="Times New Roman"/>
          <w:bCs/>
          <w:iCs/>
        </w:rPr>
        <w:t>Xiaomi,</w:t>
      </w:r>
    </w:p>
    <w:p w14:paraId="62387D26" w14:textId="77777777" w:rsidR="003141BB" w:rsidRDefault="003141BB" w:rsidP="003141BB">
      <w:pPr>
        <w:rPr>
          <w:rFonts w:eastAsiaTheme="minorEastAsia"/>
          <w:lang w:eastAsia="zh-CN"/>
        </w:rPr>
      </w:pPr>
    </w:p>
    <w:p w14:paraId="6BE563C0" w14:textId="66DA5D41" w:rsidR="003141BB" w:rsidRPr="003141BB" w:rsidRDefault="003141BB" w:rsidP="003141BB">
      <w:pPr>
        <w:rPr>
          <w:rFonts w:eastAsiaTheme="minorEastAsia"/>
          <w:sz w:val="22"/>
          <w:szCs w:val="22"/>
          <w:lang w:val="en-US" w:eastAsia="zh-CN"/>
        </w:rPr>
      </w:pPr>
      <w:r w:rsidRPr="003141BB">
        <w:rPr>
          <w:rFonts w:eastAsiaTheme="minorEastAsia"/>
          <w:sz w:val="22"/>
          <w:szCs w:val="22"/>
          <w:lang w:eastAsia="zh-CN"/>
        </w:rPr>
        <w:t>Based on the company’s preference the following proposal is made.</w:t>
      </w:r>
    </w:p>
    <w:p w14:paraId="26055C5E" w14:textId="5A5E3A09" w:rsidR="00F1523D" w:rsidRPr="00CF77D4" w:rsidRDefault="00F1523D" w:rsidP="00F1523D">
      <w:pPr>
        <w:pStyle w:val="4"/>
        <w:rPr>
          <w:u w:val="single"/>
          <w:lang w:val="en-US"/>
        </w:rPr>
      </w:pPr>
      <w:r w:rsidRPr="00CF77D4">
        <w:rPr>
          <w:u w:val="single"/>
          <w:lang w:val="en-US"/>
        </w:rPr>
        <w:t>Round-1</w:t>
      </w:r>
    </w:p>
    <w:p w14:paraId="4365DE15" w14:textId="039B066F" w:rsidR="00F1523D" w:rsidRPr="00AE4810" w:rsidRDefault="00F1523D" w:rsidP="00F1523D">
      <w:pPr>
        <w:spacing w:after="120"/>
        <w:rPr>
          <w:rFonts w:eastAsiaTheme="minorEastAsia"/>
          <w:b/>
          <w:bCs/>
          <w:sz w:val="22"/>
          <w:szCs w:val="22"/>
          <w:lang w:val="en-US" w:eastAsia="zh-CN"/>
        </w:rPr>
      </w:pPr>
      <w:r>
        <w:rPr>
          <w:rFonts w:eastAsiaTheme="minorEastAsia"/>
          <w:b/>
          <w:bCs/>
          <w:sz w:val="22"/>
          <w:szCs w:val="22"/>
          <w:highlight w:val="yellow"/>
          <w:lang w:eastAsia="zh-CN"/>
        </w:rPr>
        <w:t>Proposal</w:t>
      </w:r>
      <w:r w:rsidRPr="00CF77D4">
        <w:rPr>
          <w:rFonts w:eastAsiaTheme="minorEastAsia"/>
          <w:b/>
          <w:bCs/>
          <w:sz w:val="22"/>
          <w:szCs w:val="22"/>
          <w:highlight w:val="yellow"/>
          <w:lang w:eastAsia="zh-CN"/>
        </w:rPr>
        <w:t xml:space="preserve"> #</w:t>
      </w:r>
      <w:r w:rsidR="00F0477F">
        <w:rPr>
          <w:rFonts w:eastAsiaTheme="minorEastAsia"/>
          <w:b/>
          <w:bCs/>
          <w:sz w:val="22"/>
          <w:szCs w:val="22"/>
          <w:highlight w:val="yellow"/>
          <w:lang w:eastAsia="zh-CN"/>
        </w:rPr>
        <w:t>4</w:t>
      </w:r>
      <w:r w:rsidRPr="00CF77D4">
        <w:rPr>
          <w:rFonts w:eastAsiaTheme="minorEastAsia"/>
          <w:b/>
          <w:bCs/>
          <w:sz w:val="22"/>
          <w:szCs w:val="22"/>
          <w:highlight w:val="yellow"/>
          <w:lang w:eastAsia="zh-CN"/>
        </w:rPr>
        <w:t>-</w:t>
      </w:r>
      <w:r>
        <w:rPr>
          <w:rFonts w:eastAsiaTheme="minorEastAsia"/>
          <w:b/>
          <w:bCs/>
          <w:sz w:val="22"/>
          <w:szCs w:val="22"/>
          <w:highlight w:val="yellow"/>
          <w:lang w:eastAsia="zh-CN"/>
        </w:rPr>
        <w:t>8</w:t>
      </w:r>
      <w:r w:rsidRPr="00CF77D4">
        <w:rPr>
          <w:rFonts w:eastAsiaTheme="minorEastAsia"/>
          <w:b/>
          <w:bCs/>
          <w:sz w:val="22"/>
          <w:szCs w:val="22"/>
          <w:highlight w:val="yellow"/>
          <w:lang w:eastAsia="zh-CN"/>
        </w:rPr>
        <w:t>:</w:t>
      </w:r>
    </w:p>
    <w:p w14:paraId="4344C0DF" w14:textId="2DA37BCA" w:rsidR="007E0187" w:rsidRPr="007E0187" w:rsidRDefault="007E0187" w:rsidP="007E0187">
      <w:pPr>
        <w:pStyle w:val="aff"/>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QCL-TypeD</w:t>
      </w:r>
    </w:p>
    <w:p w14:paraId="73D0BA37" w14:textId="70EB6499" w:rsidR="007E0187" w:rsidRDefault="007E0187" w:rsidP="007E0187">
      <w:pPr>
        <w:pStyle w:val="aff"/>
        <w:numPr>
          <w:ilvl w:val="1"/>
          <w:numId w:val="13"/>
        </w:numPr>
        <w:rPr>
          <w:rFonts w:ascii="Times New Roman" w:hAnsi="Times New Roman"/>
          <w:bCs/>
          <w:iCs/>
        </w:rPr>
      </w:pPr>
      <w:r>
        <w:rPr>
          <w:rFonts w:ascii="Times New Roman" w:hAnsi="Times New Roman"/>
          <w:bCs/>
          <w:iCs/>
        </w:rPr>
        <w:t>Prioritization rule considers CORESETs indicated with the same and different number of TCI states</w:t>
      </w:r>
    </w:p>
    <w:p w14:paraId="5A61C9E3" w14:textId="77777777" w:rsidR="007E0187" w:rsidRDefault="007E0187" w:rsidP="007E0187">
      <w:pPr>
        <w:pStyle w:val="aff"/>
        <w:numPr>
          <w:ilvl w:val="2"/>
          <w:numId w:val="13"/>
        </w:numPr>
        <w:rPr>
          <w:rFonts w:ascii="Times New Roman" w:hAnsi="Times New Roman"/>
          <w:bCs/>
          <w:iCs/>
        </w:rPr>
      </w:pPr>
      <w:r>
        <w:rPr>
          <w:rFonts w:ascii="Times New Roman" w:hAnsi="Times New Roman"/>
          <w:bCs/>
          <w:iCs/>
        </w:rPr>
        <w:t xml:space="preserve">FFS other details </w:t>
      </w:r>
    </w:p>
    <w:p w14:paraId="117F4409" w14:textId="77777777" w:rsidR="007E0187" w:rsidRPr="007E0187" w:rsidRDefault="007E0187" w:rsidP="007E0187">
      <w:pPr>
        <w:rPr>
          <w:bCs/>
          <w:iCs/>
        </w:rPr>
      </w:pPr>
    </w:p>
    <w:p w14:paraId="4AF762C8" w14:textId="00E01CD6" w:rsidR="00A23801" w:rsidRPr="00F10E8E" w:rsidRDefault="00A23801" w:rsidP="00BA27C7">
      <w:pPr>
        <w:widowControl w:val="0"/>
        <w:spacing w:before="120" w:after="120" w:line="240" w:lineRule="auto"/>
        <w:jc w:val="both"/>
        <w:rPr>
          <w:rFonts w:eastAsia="MS Mincho"/>
          <w:bCs/>
          <w:color w:val="000000" w:themeColor="text1"/>
          <w:lang w:val="en-US" w:eastAsia="ja-JP"/>
        </w:rPr>
      </w:pPr>
      <w:r>
        <w:rPr>
          <w:sz w:val="22"/>
          <w:szCs w:val="22"/>
          <w:lang w:val="en-US"/>
        </w:rPr>
        <w:t xml:space="preserve">Companies to provide their </w:t>
      </w:r>
      <w:r w:rsidR="00885B47">
        <w:rPr>
          <w:sz w:val="22"/>
          <w:szCs w:val="22"/>
          <w:lang w:val="en-US"/>
        </w:rPr>
        <w:t>views</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5B7C0B" w:rsidRPr="002A0BCC" w14:paraId="43BB985A" w14:textId="77777777" w:rsidTr="00510BA1">
        <w:tc>
          <w:tcPr>
            <w:tcW w:w="1975" w:type="dxa"/>
            <w:shd w:val="clear" w:color="auto" w:fill="CC66FF"/>
          </w:tcPr>
          <w:p w14:paraId="5E825E7E" w14:textId="77777777" w:rsidR="005B7C0B" w:rsidRPr="002A0BCC" w:rsidRDefault="005B7C0B" w:rsidP="00510BA1">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A6FF29F" w14:textId="77777777" w:rsidR="005B7C0B" w:rsidRPr="002A0BCC" w:rsidRDefault="005B7C0B" w:rsidP="00510BA1">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5B7C0B" w14:paraId="0430A3A4" w14:textId="77777777" w:rsidTr="00510BA1">
        <w:tc>
          <w:tcPr>
            <w:tcW w:w="1975" w:type="dxa"/>
          </w:tcPr>
          <w:p w14:paraId="0ED07F54" w14:textId="55ABBE17" w:rsidR="005B7C0B" w:rsidRPr="00F177C9" w:rsidRDefault="00AE5107" w:rsidP="00510BA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F8C4E14" w14:textId="77777777" w:rsidR="005B7C0B" w:rsidRDefault="00AE5107" w:rsidP="00510BA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139BD940" w14:textId="77777777" w:rsidR="00AE5107" w:rsidRDefault="00AE5107" w:rsidP="00510BA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51AE14DE" w14:textId="77777777" w:rsidR="00AE5107" w:rsidRDefault="00AE5107" w:rsidP="00AE510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r w:rsidR="004371B3">
              <w:rPr>
                <w:rFonts w:ascii="Times New Roman" w:eastAsiaTheme="minorEastAsia" w:hAnsi="Times New Roman"/>
                <w:lang w:eastAsia="zh-CN"/>
              </w:rPr>
              <w:t xml:space="preserve"> </w:t>
            </w:r>
          </w:p>
          <w:p w14:paraId="76366C44" w14:textId="77777777" w:rsidR="004371B3" w:rsidRDefault="004371B3" w:rsidP="00AE510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59B80D7B" w14:textId="77777777" w:rsidR="004371B3" w:rsidRDefault="004371B3" w:rsidP="00AE5107">
            <w:pPr>
              <w:pStyle w:val="aff"/>
              <w:ind w:left="0"/>
              <w:contextualSpacing/>
              <w:rPr>
                <w:rFonts w:ascii="Times New Roman" w:eastAsiaTheme="minorEastAsia" w:hAnsi="Times New Roman"/>
                <w:lang w:eastAsia="zh-CN"/>
              </w:rPr>
            </w:pPr>
          </w:p>
          <w:p w14:paraId="7A2D6309" w14:textId="77777777" w:rsidR="004371B3" w:rsidRDefault="004371B3" w:rsidP="004371B3">
            <w:pPr>
              <w:pStyle w:val="aff"/>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QCL-TypeD</w:t>
            </w:r>
          </w:p>
          <w:p w14:paraId="6FB169B1" w14:textId="3A3D4AB4" w:rsidR="004371B3" w:rsidRPr="004371B3" w:rsidRDefault="004371B3" w:rsidP="004371B3">
            <w:pPr>
              <w:pStyle w:val="aff"/>
              <w:numPr>
                <w:ilvl w:val="1"/>
                <w:numId w:val="13"/>
              </w:numPr>
              <w:rPr>
                <w:rFonts w:ascii="Times New Roman" w:hAnsi="Times New Roman"/>
                <w:bCs/>
                <w:iCs/>
              </w:rPr>
            </w:pPr>
            <w:r w:rsidRPr="004371B3">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sidRPr="004371B3">
              <w:rPr>
                <w:rFonts w:ascii="Times New Roman" w:eastAsiaTheme="minorEastAsia" w:hAnsi="Times New Roman" w:hint="eastAsia"/>
                <w:lang w:eastAsia="zh-CN"/>
              </w:rPr>
              <w:t>ORESET</w:t>
            </w:r>
            <w:r w:rsidRPr="004371B3">
              <w:rPr>
                <w:rFonts w:ascii="Times New Roman" w:eastAsiaTheme="minorEastAsia" w:hAnsi="Times New Roman"/>
                <w:lang w:eastAsia="zh-CN"/>
              </w:rPr>
              <w:t xml:space="preserve"> with second highest priority based on Rel-15 rule</w:t>
            </w:r>
          </w:p>
        </w:tc>
      </w:tr>
      <w:tr w:rsidR="007D7BBA" w14:paraId="5AB04B9C" w14:textId="77777777" w:rsidTr="00510BA1">
        <w:tc>
          <w:tcPr>
            <w:tcW w:w="1975" w:type="dxa"/>
          </w:tcPr>
          <w:p w14:paraId="59027343" w14:textId="712C4BC4" w:rsidR="007D7BBA" w:rsidRPr="002F7332" w:rsidRDefault="00FF51A6" w:rsidP="007D7BB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E0CC361" w14:textId="37570A9A" w:rsidR="007D7BBA" w:rsidRPr="002F7332" w:rsidRDefault="00FF51A6" w:rsidP="007D7BBA">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We first need to discuss if this is even allowed, i.e., HST-SFN CORESET to be configured together with sTRP CORESET. The current specification is not broken neither</w:t>
            </w:r>
            <w:r w:rsidR="00327CAF">
              <w:rPr>
                <w:rFonts w:ascii="Times New Roman" w:eastAsiaTheme="minorEastAsia" w:hAnsi="Times New Roman"/>
                <w:lang w:eastAsia="zh-CN"/>
              </w:rPr>
              <w:t xml:space="preserve"> in principle in 38.213</w:t>
            </w:r>
          </w:p>
        </w:tc>
      </w:tr>
      <w:tr w:rsidR="007D7BBA" w14:paraId="1B3B4D71" w14:textId="77777777" w:rsidTr="00510BA1">
        <w:tc>
          <w:tcPr>
            <w:tcW w:w="1975" w:type="dxa"/>
          </w:tcPr>
          <w:p w14:paraId="385184AD" w14:textId="685005C3" w:rsidR="007D7BBA" w:rsidRDefault="00D97094" w:rsidP="007D7BB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A5BB4FE" w14:textId="423A0036" w:rsidR="007D7BBA" w:rsidRPr="00137B42" w:rsidRDefault="00D97094" w:rsidP="007D7BB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share same view as Apple that we may first need to discuss whether such CORESETs collision between SFN PDCCH and other PDCCH. If yes, then we go next level of details to determine the priority rules on CORESETs with same and/or different number of TCI states. </w:t>
            </w:r>
          </w:p>
        </w:tc>
      </w:tr>
      <w:tr w:rsidR="006F10D9" w14:paraId="53949857" w14:textId="77777777" w:rsidTr="00510BA1">
        <w:tc>
          <w:tcPr>
            <w:tcW w:w="1975" w:type="dxa"/>
          </w:tcPr>
          <w:p w14:paraId="4D16A15F" w14:textId="0262729A" w:rsidR="006F10D9" w:rsidRPr="00E264A6" w:rsidRDefault="006F10D9" w:rsidP="006F10D9">
            <w:pPr>
              <w:pStyle w:val="aff"/>
              <w:ind w:left="0"/>
              <w:contextualSpacing/>
              <w:rPr>
                <w:rFonts w:ascii="Times New Roman" w:eastAsia="Malgun Gothic" w:hAnsi="Times New Roman"/>
                <w:lang w:eastAsia="ko-KR"/>
              </w:rPr>
            </w:pPr>
            <w:r>
              <w:rPr>
                <w:rFonts w:ascii="Times New Roman" w:eastAsia="MS Mincho" w:hAnsi="Times New Roman" w:hint="eastAsia"/>
                <w:lang w:eastAsia="ja-JP"/>
              </w:rPr>
              <w:t>DOCOMO</w:t>
            </w:r>
          </w:p>
        </w:tc>
        <w:tc>
          <w:tcPr>
            <w:tcW w:w="7375" w:type="dxa"/>
          </w:tcPr>
          <w:p w14:paraId="783991A0" w14:textId="15D32330" w:rsidR="006F10D9" w:rsidRPr="00E264A6" w:rsidRDefault="006F10D9" w:rsidP="006F10D9">
            <w:pPr>
              <w:pStyle w:val="aff"/>
              <w:ind w:left="0"/>
              <w:contextualSpacing/>
              <w:rPr>
                <w:rFonts w:ascii="Times New Roman" w:eastAsia="Malgun Gothic" w:hAnsi="Times New Roman"/>
                <w:lang w:eastAsia="ko-KR"/>
              </w:rPr>
            </w:pPr>
            <w:r>
              <w:rPr>
                <w:rFonts w:ascii="Times New Roman" w:eastAsia="MS Mincho" w:hAnsi="Times New Roman" w:hint="eastAsia"/>
                <w:lang w:eastAsia="ja-JP"/>
              </w:rPr>
              <w:t xml:space="preserve">Support </w:t>
            </w:r>
            <w:r>
              <w:rPr>
                <w:rFonts w:ascii="Times New Roman" w:eastAsia="MS Mincho" w:hAnsi="Times New Roman"/>
                <w:lang w:eastAsia="ja-JP"/>
              </w:rPr>
              <w:t>the FL proposal</w:t>
            </w:r>
            <w:r>
              <w:rPr>
                <w:rFonts w:ascii="Times New Roman" w:eastAsia="MS Mincho" w:hAnsi="Times New Roman" w:hint="eastAsia"/>
                <w:lang w:eastAsia="ja-JP"/>
              </w:rPr>
              <w:t>.</w:t>
            </w:r>
          </w:p>
        </w:tc>
      </w:tr>
      <w:tr w:rsidR="006F10D9" w14:paraId="4FB1E194" w14:textId="77777777" w:rsidTr="00510BA1">
        <w:tc>
          <w:tcPr>
            <w:tcW w:w="1975" w:type="dxa"/>
          </w:tcPr>
          <w:p w14:paraId="06A52D22" w14:textId="5FA8DA99" w:rsidR="006F10D9" w:rsidRDefault="00D1659E" w:rsidP="006F10D9">
            <w:pPr>
              <w:pStyle w:val="aff"/>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09C11792" w14:textId="33B29D26" w:rsidR="006F10D9" w:rsidRDefault="00A36824" w:rsidP="00D84432">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sidR="00D84432">
              <w:rPr>
                <w:rFonts w:ascii="Times New Roman" w:eastAsiaTheme="minorEastAsia" w:hAnsi="Times New Roman"/>
                <w:lang w:eastAsia="zh-CN"/>
              </w:rPr>
              <w:t xml:space="preserve">support the FL proposal and we </w:t>
            </w:r>
            <w:r w:rsidR="00636783">
              <w:rPr>
                <w:rFonts w:ascii="Times New Roman" w:eastAsiaTheme="minorEastAsia" w:hAnsi="Times New Roman"/>
                <w:lang w:eastAsia="zh-CN"/>
              </w:rPr>
              <w:t xml:space="preserve">are </w:t>
            </w:r>
            <w:r w:rsidR="00D84432">
              <w:rPr>
                <w:rFonts w:ascii="Times New Roman" w:eastAsiaTheme="minorEastAsia" w:hAnsi="Times New Roman"/>
                <w:lang w:eastAsia="zh-CN"/>
              </w:rPr>
              <w:t xml:space="preserve">also </w:t>
            </w:r>
            <w:r w:rsidR="00636783">
              <w:rPr>
                <w:rFonts w:ascii="Times New Roman" w:eastAsiaTheme="minorEastAsia" w:hAnsi="Times New Roman"/>
                <w:lang w:eastAsia="zh-CN"/>
              </w:rPr>
              <w:t>fine with</w:t>
            </w:r>
            <w:r>
              <w:rPr>
                <w:rFonts w:ascii="Times New Roman" w:eastAsiaTheme="minorEastAsia" w:hAnsi="Times New Roman"/>
                <w:lang w:eastAsia="zh-CN"/>
              </w:rPr>
              <w:t xml:space="preserve"> </w:t>
            </w:r>
            <w:r w:rsidR="00636783">
              <w:rPr>
                <w:rFonts w:ascii="Times New Roman" w:eastAsiaTheme="minorEastAsia" w:hAnsi="Times New Roman"/>
                <w:lang w:eastAsia="zh-CN"/>
              </w:rPr>
              <w:t xml:space="preserve">the suggestion from </w:t>
            </w:r>
            <w:r>
              <w:rPr>
                <w:rFonts w:ascii="Times New Roman" w:eastAsiaTheme="minorEastAsia" w:hAnsi="Times New Roman"/>
                <w:lang w:eastAsia="zh-CN"/>
              </w:rPr>
              <w:t xml:space="preserve">Apple and Sony that in which scenario </w:t>
            </w:r>
            <w:r w:rsidR="00B814C5">
              <w:rPr>
                <w:rFonts w:ascii="Times New Roman" w:eastAsiaTheme="minorEastAsia" w:hAnsi="Times New Roman"/>
                <w:lang w:eastAsia="zh-CN"/>
              </w:rPr>
              <w:t xml:space="preserve">PDCCH candidate from </w:t>
            </w:r>
            <w:r>
              <w:rPr>
                <w:rFonts w:ascii="Times New Roman" w:eastAsiaTheme="minorEastAsia" w:hAnsi="Times New Roman"/>
                <w:lang w:eastAsia="zh-CN"/>
              </w:rPr>
              <w:t xml:space="preserve">both SFN PDCCH and sTRP PDCCH are </w:t>
            </w:r>
            <w:r w:rsidR="00B814C5">
              <w:rPr>
                <w:rFonts w:ascii="Times New Roman" w:eastAsiaTheme="minorEastAsia" w:hAnsi="Times New Roman"/>
                <w:lang w:eastAsia="zh-CN"/>
              </w:rPr>
              <w:t>overlapped</w:t>
            </w:r>
            <w:r w:rsidR="00BD00E3">
              <w:rPr>
                <w:rFonts w:ascii="Times New Roman" w:eastAsiaTheme="minorEastAsia" w:hAnsi="Times New Roman"/>
                <w:lang w:eastAsia="zh-CN"/>
              </w:rPr>
              <w:t xml:space="preserve"> should be discussed first</w:t>
            </w:r>
            <w:r w:rsidR="00B814C5">
              <w:rPr>
                <w:rFonts w:ascii="Times New Roman" w:eastAsiaTheme="minorEastAsia" w:hAnsi="Times New Roman"/>
                <w:lang w:eastAsia="zh-CN"/>
              </w:rPr>
              <w:t xml:space="preserve">. After that, we can discuss the </w:t>
            </w:r>
            <w:r w:rsidR="00636783">
              <w:rPr>
                <w:rFonts w:ascii="Times New Roman" w:eastAsiaTheme="minorEastAsia" w:hAnsi="Times New Roman"/>
                <w:lang w:eastAsia="zh-CN"/>
              </w:rPr>
              <w:t xml:space="preserve">rule for </w:t>
            </w:r>
            <w:r w:rsidR="00D84432">
              <w:rPr>
                <w:rFonts w:ascii="Times New Roman" w:eastAsiaTheme="minorEastAsia" w:hAnsi="Times New Roman"/>
                <w:lang w:eastAsia="zh-CN"/>
              </w:rPr>
              <w:t>two QCL Type D determination.</w:t>
            </w:r>
            <w:r>
              <w:rPr>
                <w:rFonts w:ascii="Times New Roman" w:eastAsiaTheme="minorEastAsia" w:hAnsi="Times New Roman"/>
                <w:lang w:eastAsia="zh-CN"/>
              </w:rPr>
              <w:t xml:space="preserve"> </w:t>
            </w:r>
          </w:p>
        </w:tc>
      </w:tr>
      <w:tr w:rsidR="00935E60" w14:paraId="1C1FC38B" w14:textId="77777777" w:rsidTr="00510BA1">
        <w:tc>
          <w:tcPr>
            <w:tcW w:w="1975" w:type="dxa"/>
          </w:tcPr>
          <w:p w14:paraId="7627C4AD" w14:textId="4C63EF09"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EB11FD9" w14:textId="30D619AB"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discuss issue 1-4 and 1-3 firstly</w:t>
            </w:r>
          </w:p>
        </w:tc>
      </w:tr>
      <w:tr w:rsidR="00935E60" w14:paraId="2AE1C981" w14:textId="77777777" w:rsidTr="00510BA1">
        <w:tc>
          <w:tcPr>
            <w:tcW w:w="1975" w:type="dxa"/>
          </w:tcPr>
          <w:p w14:paraId="099D5AC8" w14:textId="49BC27EE" w:rsidR="00935E60" w:rsidRPr="0031059A" w:rsidRDefault="003B6329" w:rsidP="006F10D9">
            <w:pPr>
              <w:pStyle w:val="aff"/>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74B04F5E" w14:textId="6057F299" w:rsidR="00935E60" w:rsidRDefault="003B6329"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discuss it later.</w:t>
            </w:r>
          </w:p>
        </w:tc>
      </w:tr>
      <w:tr w:rsidR="00BF3316" w14:paraId="33F184A8" w14:textId="77777777" w:rsidTr="00510BA1">
        <w:tc>
          <w:tcPr>
            <w:tcW w:w="1975" w:type="dxa"/>
          </w:tcPr>
          <w:p w14:paraId="32FC132F" w14:textId="75D7AC8F" w:rsidR="00BF3316" w:rsidRPr="00372BFE" w:rsidRDefault="00BF3316" w:rsidP="00BF3316">
            <w:pPr>
              <w:pStyle w:val="aff"/>
              <w:ind w:left="0"/>
              <w:contextualSpacing/>
              <w:rPr>
                <w:rFonts w:ascii="Times New Roman" w:eastAsia="PMingLiU" w:hAnsi="Times New Roman"/>
                <w:lang w:eastAsia="zh-TW"/>
              </w:rPr>
            </w:pPr>
            <w:r>
              <w:rPr>
                <w:rFonts w:ascii="Times New Roman" w:eastAsiaTheme="minorEastAsia" w:hAnsi="Times New Roman"/>
                <w:lang w:eastAsia="zh-CN"/>
              </w:rPr>
              <w:t>Lenovo/MotM</w:t>
            </w:r>
          </w:p>
        </w:tc>
        <w:tc>
          <w:tcPr>
            <w:tcW w:w="7375" w:type="dxa"/>
          </w:tcPr>
          <w:p w14:paraId="0B78CA32" w14:textId="6E03ED4C" w:rsidR="00BF3316" w:rsidRPr="00372BFE" w:rsidRDefault="00BF3316" w:rsidP="00BF3316">
            <w:pPr>
              <w:pStyle w:val="aff"/>
              <w:ind w:left="0"/>
              <w:contextualSpacing/>
              <w:rPr>
                <w:rFonts w:ascii="Times New Roman" w:eastAsia="PMingLiU" w:hAnsi="Times New Roman"/>
                <w:lang w:eastAsia="zh-TW"/>
              </w:rPr>
            </w:pPr>
            <w:r>
              <w:rPr>
                <w:rFonts w:ascii="Times New Roman" w:eastAsiaTheme="minorEastAsia" w:hAnsi="Times New Roman"/>
                <w:lang w:eastAsia="zh-CN"/>
              </w:rPr>
              <w:t xml:space="preserve">Support the proposal. We have the similar view to reuse Rel.15 rule as much as possible. Furthermore, we want to clarify whether two search space sets can be monitored simultaneously, where only one activated TCI state but different QCL-TypeD property is associated with each search space set.  </w:t>
            </w:r>
          </w:p>
        </w:tc>
      </w:tr>
      <w:tr w:rsidR="00935E60" w14:paraId="61CA9540" w14:textId="77777777" w:rsidTr="00510BA1">
        <w:tc>
          <w:tcPr>
            <w:tcW w:w="1975" w:type="dxa"/>
          </w:tcPr>
          <w:p w14:paraId="537AE61D" w14:textId="47D063DD" w:rsidR="00935E60" w:rsidRDefault="003A35DD"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CDAD282" w14:textId="2093F499" w:rsidR="00935E60" w:rsidRDefault="003A35DD"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25D945F" w14:textId="77777777" w:rsidTr="00510BA1">
        <w:tc>
          <w:tcPr>
            <w:tcW w:w="1975" w:type="dxa"/>
          </w:tcPr>
          <w:p w14:paraId="33CC91CA" w14:textId="106F64A8" w:rsidR="00950FE8" w:rsidRPr="00EE56E7" w:rsidRDefault="00950FE8" w:rsidP="00950FE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4A01CE8B" w14:textId="1C75436C" w:rsidR="00950FE8" w:rsidRDefault="00950FE8" w:rsidP="00950FE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in principle.</w:t>
            </w:r>
          </w:p>
        </w:tc>
      </w:tr>
      <w:tr w:rsidR="00435B9F" w14:paraId="0E110CAD" w14:textId="77777777" w:rsidTr="00510BA1">
        <w:tc>
          <w:tcPr>
            <w:tcW w:w="1975" w:type="dxa"/>
          </w:tcPr>
          <w:p w14:paraId="1B11CD3E" w14:textId="27DE5416" w:rsidR="00435B9F" w:rsidRPr="00A375B4" w:rsidRDefault="00435B9F" w:rsidP="00435B9F">
            <w:pPr>
              <w:pStyle w:val="aff"/>
              <w:ind w:left="0"/>
              <w:contextualSpacing/>
              <w:rPr>
                <w:rFonts w:ascii="Times New Roman" w:eastAsiaTheme="minorEastAsia" w:hAnsi="Times New Roman"/>
                <w:lang w:eastAsia="zh-CN"/>
              </w:rPr>
            </w:pPr>
            <w:r>
              <w:rPr>
                <w:rFonts w:ascii="Times New Roman" w:eastAsiaTheme="minorEastAsia" w:hAnsi="Times New Roman"/>
                <w:lang w:val="en-GB" w:eastAsia="zh-CN"/>
              </w:rPr>
              <w:t>Nokia/NSB</w:t>
            </w:r>
          </w:p>
        </w:tc>
        <w:tc>
          <w:tcPr>
            <w:tcW w:w="7375" w:type="dxa"/>
          </w:tcPr>
          <w:p w14:paraId="14FB7701" w14:textId="174CA8B6" w:rsidR="00435B9F" w:rsidRDefault="00435B9F" w:rsidP="00435B9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265C3C" w14:paraId="4E8175B2" w14:textId="77777777" w:rsidTr="00510BA1">
        <w:tc>
          <w:tcPr>
            <w:tcW w:w="1975" w:type="dxa"/>
          </w:tcPr>
          <w:p w14:paraId="3F1FFBE0" w14:textId="3B90F536" w:rsidR="00265C3C" w:rsidRDefault="00265C3C" w:rsidP="00265C3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31BF395" w14:textId="77777777" w:rsidR="00265C3C" w:rsidRDefault="00265C3C" w:rsidP="00265C3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490E8E9A" w14:textId="225C623D" w:rsidR="00265C3C" w:rsidRDefault="00265C3C" w:rsidP="00265C3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In SFN, UE doesn’t expect CORESETs with mixed #TCI states (single TCI and two TCI states) similar to discussion of issue #1-3. Also, as pointed out by Apple, we need first to settle down on the supported scenarios for issues #1-1.</w:t>
            </w:r>
          </w:p>
        </w:tc>
      </w:tr>
      <w:tr w:rsidR="00265C3C" w14:paraId="2C49F068" w14:textId="77777777" w:rsidTr="00510BA1">
        <w:tc>
          <w:tcPr>
            <w:tcW w:w="1975" w:type="dxa"/>
          </w:tcPr>
          <w:p w14:paraId="578D2001" w14:textId="4FB1FAE3" w:rsidR="00265C3C" w:rsidRPr="00F77CE9" w:rsidRDefault="00F25BC9" w:rsidP="00265C3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C11A73F" w14:textId="7B84CF66" w:rsidR="00265C3C" w:rsidRPr="00F77CE9" w:rsidRDefault="00F25BC9" w:rsidP="00265C3C">
            <w:pPr>
              <w:pStyle w:val="aff"/>
              <w:ind w:left="0"/>
              <w:contextualSpacing/>
              <w:rPr>
                <w:rFonts w:ascii="Times New Roman" w:eastAsiaTheme="minorEastAsia" w:hAnsi="Times New Roman"/>
                <w:lang w:eastAsia="zh-CN"/>
              </w:rPr>
            </w:pPr>
            <w:r>
              <w:rPr>
                <w:rFonts w:ascii="Times New Roman" w:hAnsi="Times New Roman"/>
              </w:rPr>
              <w:t xml:space="preserve">Support FL proposal. Agree with Apple, we also think this issue is related with issue 1-3. So we propose that MAC CE can activate one or two TCI states per CORESET and </w:t>
            </w:r>
            <w:r>
              <w:rPr>
                <w:rFonts w:ascii="Times New Roman" w:hAnsi="Times New Roman"/>
                <w:bCs/>
                <w:iCs/>
              </w:rPr>
              <w:t xml:space="preserve">Rel-15 prioritization rule can be reused for PDCCH monitoring of PDCCH candidates in overlapping monitoring occasions </w:t>
            </w:r>
            <w:r>
              <w:rPr>
                <w:rFonts w:ascii="Times" w:hAnsi="Times" w:cs="Times"/>
              </w:rPr>
              <w:t>with different QCL-TypeD</w:t>
            </w:r>
            <w:r>
              <w:rPr>
                <w:rFonts w:ascii="Times New Roman" w:hAnsi="Times New Roman"/>
              </w:rPr>
              <w:t>.</w:t>
            </w:r>
          </w:p>
        </w:tc>
      </w:tr>
      <w:tr w:rsidR="00E87E48" w14:paraId="5FF36F59" w14:textId="77777777" w:rsidTr="00510BA1">
        <w:tc>
          <w:tcPr>
            <w:tcW w:w="1975" w:type="dxa"/>
          </w:tcPr>
          <w:p w14:paraId="609AF6A6" w14:textId="5C513937" w:rsidR="00E87E48" w:rsidRPr="00C94E01" w:rsidRDefault="00E87E48" w:rsidP="00E87E48">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3F52E06" w14:textId="330CE001" w:rsidR="00E87E48" w:rsidRPr="00C94E01" w:rsidRDefault="00E87E48" w:rsidP="00E87E48">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in principle. </w:t>
            </w:r>
          </w:p>
        </w:tc>
      </w:tr>
      <w:tr w:rsidR="00E87E48" w14:paraId="66109049" w14:textId="77777777" w:rsidTr="00957F0A">
        <w:tc>
          <w:tcPr>
            <w:tcW w:w="1975" w:type="dxa"/>
          </w:tcPr>
          <w:p w14:paraId="4E1D9563" w14:textId="4B9F6850" w:rsidR="00E87E48" w:rsidRPr="00A375B4" w:rsidRDefault="00E87E48" w:rsidP="00E87E48">
            <w:pPr>
              <w:pStyle w:val="aff"/>
              <w:ind w:left="0"/>
              <w:contextualSpacing/>
              <w:rPr>
                <w:rFonts w:ascii="Times New Roman" w:eastAsiaTheme="minorEastAsia" w:hAnsi="Times New Roman"/>
                <w:lang w:eastAsia="zh-CN"/>
              </w:rPr>
            </w:pPr>
          </w:p>
        </w:tc>
        <w:tc>
          <w:tcPr>
            <w:tcW w:w="7375" w:type="dxa"/>
          </w:tcPr>
          <w:p w14:paraId="5FF8C7A9" w14:textId="07F13588" w:rsidR="00E87E48" w:rsidRDefault="00E87E48" w:rsidP="00E87E48">
            <w:pPr>
              <w:pStyle w:val="aff"/>
              <w:ind w:left="0"/>
              <w:contextualSpacing/>
              <w:rPr>
                <w:rFonts w:ascii="Times New Roman" w:eastAsiaTheme="minorEastAsia" w:hAnsi="Times New Roman"/>
                <w:lang w:eastAsia="zh-CN"/>
              </w:rPr>
            </w:pPr>
          </w:p>
        </w:tc>
      </w:tr>
      <w:tr w:rsidR="00E87E48" w14:paraId="41D61CD9" w14:textId="77777777" w:rsidTr="00510BA1">
        <w:tc>
          <w:tcPr>
            <w:tcW w:w="1975" w:type="dxa"/>
          </w:tcPr>
          <w:p w14:paraId="0FA34454" w14:textId="4D9E966C" w:rsidR="00E87E48" w:rsidRPr="00EF6F7D" w:rsidRDefault="00E87E48" w:rsidP="00E87E48">
            <w:pPr>
              <w:pStyle w:val="aff"/>
              <w:ind w:left="0"/>
              <w:contextualSpacing/>
              <w:rPr>
                <w:rFonts w:ascii="Times New Roman" w:eastAsia="Malgun Gothic" w:hAnsi="Times New Roman"/>
                <w:lang w:val="en-GB" w:eastAsia="ko-KR"/>
              </w:rPr>
            </w:pPr>
          </w:p>
        </w:tc>
        <w:tc>
          <w:tcPr>
            <w:tcW w:w="7375" w:type="dxa"/>
          </w:tcPr>
          <w:p w14:paraId="0581062A" w14:textId="3D71B0F6" w:rsidR="00E87E48" w:rsidRDefault="00E87E48" w:rsidP="00E87E48">
            <w:pPr>
              <w:pStyle w:val="aff"/>
              <w:ind w:left="0"/>
              <w:contextualSpacing/>
              <w:rPr>
                <w:rFonts w:ascii="Times New Roman" w:eastAsia="Malgun Gothic" w:hAnsi="Times New Roman"/>
                <w:lang w:eastAsia="ko-KR"/>
              </w:rPr>
            </w:pPr>
          </w:p>
        </w:tc>
      </w:tr>
      <w:tr w:rsidR="00E87E48" w14:paraId="41DD7AB1" w14:textId="77777777" w:rsidTr="00510BA1">
        <w:tc>
          <w:tcPr>
            <w:tcW w:w="1975" w:type="dxa"/>
          </w:tcPr>
          <w:p w14:paraId="0B1FBE86" w14:textId="34C64EFB" w:rsidR="00E87E48" w:rsidRDefault="00E87E48" w:rsidP="00E87E48">
            <w:pPr>
              <w:pStyle w:val="aff"/>
              <w:ind w:left="0"/>
              <w:contextualSpacing/>
              <w:rPr>
                <w:rFonts w:ascii="Times New Roman" w:eastAsiaTheme="minorEastAsia" w:hAnsi="Times New Roman"/>
                <w:lang w:eastAsia="zh-CN"/>
              </w:rPr>
            </w:pPr>
          </w:p>
        </w:tc>
        <w:tc>
          <w:tcPr>
            <w:tcW w:w="7375" w:type="dxa"/>
          </w:tcPr>
          <w:p w14:paraId="5BDCD4D3" w14:textId="57FD8AE5" w:rsidR="00E87E48" w:rsidRDefault="00E87E48" w:rsidP="00E87E48">
            <w:pPr>
              <w:pStyle w:val="aff"/>
              <w:ind w:left="0"/>
              <w:contextualSpacing/>
              <w:rPr>
                <w:rFonts w:ascii="Times New Roman" w:eastAsiaTheme="minorEastAsia" w:hAnsi="Times New Roman"/>
                <w:lang w:eastAsia="zh-CN"/>
              </w:rPr>
            </w:pPr>
          </w:p>
        </w:tc>
      </w:tr>
    </w:tbl>
    <w:p w14:paraId="57FED21C" w14:textId="319BD6ED" w:rsidR="005B7C0B" w:rsidRDefault="005B7C0B" w:rsidP="0001772E">
      <w:pPr>
        <w:rPr>
          <w:bCs/>
          <w:iCs/>
        </w:rPr>
      </w:pPr>
    </w:p>
    <w:p w14:paraId="5A6EE3BE" w14:textId="28A93BBC" w:rsidR="004103F2" w:rsidRPr="001A77DA" w:rsidRDefault="004103F2" w:rsidP="00855040">
      <w:pPr>
        <w:pStyle w:val="3"/>
        <w:numPr>
          <w:ilvl w:val="2"/>
          <w:numId w:val="20"/>
        </w:numPr>
        <w:ind w:left="450"/>
        <w:rPr>
          <w:lang w:val="en-US"/>
        </w:rPr>
      </w:pPr>
      <w:r>
        <w:rPr>
          <w:lang w:val="en-US"/>
        </w:rPr>
        <w:t>Applicability of the enhanced SFN</w:t>
      </w:r>
      <w:r w:rsidR="00B96D68">
        <w:rPr>
          <w:lang w:val="en-US"/>
        </w:rPr>
        <w:t xml:space="preserve"> transmission</w:t>
      </w:r>
      <w:r>
        <w:rPr>
          <w:lang w:val="en-US"/>
        </w:rPr>
        <w:t xml:space="preserve"> scheme for </w:t>
      </w:r>
      <w:r w:rsidR="008528E9">
        <w:rPr>
          <w:lang w:val="en-US"/>
        </w:rPr>
        <w:t>common PDCCH</w:t>
      </w:r>
    </w:p>
    <w:p w14:paraId="429119FD" w14:textId="0836D5CF" w:rsidR="004103F2" w:rsidRPr="003B20AE" w:rsidRDefault="007E4832" w:rsidP="00B96D68">
      <w:pPr>
        <w:spacing w:after="0"/>
        <w:ind w:firstLine="360"/>
        <w:rPr>
          <w:bCs/>
          <w:iCs/>
          <w:sz w:val="22"/>
          <w:szCs w:val="22"/>
          <w:lang w:val="en-US"/>
        </w:rPr>
      </w:pPr>
      <w:r>
        <w:rPr>
          <w:bCs/>
          <w:iCs/>
          <w:sz w:val="22"/>
          <w:szCs w:val="22"/>
          <w:lang w:val="en-US"/>
        </w:rPr>
        <w:t>A few</w:t>
      </w:r>
      <w:r w:rsidR="00442898" w:rsidRPr="003B20AE">
        <w:rPr>
          <w:bCs/>
          <w:iCs/>
          <w:sz w:val="22"/>
          <w:szCs w:val="22"/>
          <w:lang w:val="en-US"/>
        </w:rPr>
        <w:t xml:space="preserve"> </w:t>
      </w:r>
      <w:r w:rsidR="008528E9" w:rsidRPr="003B20AE">
        <w:rPr>
          <w:bCs/>
          <w:iCs/>
          <w:sz w:val="22"/>
          <w:szCs w:val="22"/>
          <w:lang w:val="en-US"/>
        </w:rPr>
        <w:t>companies ha</w:t>
      </w:r>
      <w:r w:rsidR="00442898" w:rsidRPr="003B20AE">
        <w:rPr>
          <w:bCs/>
          <w:iCs/>
          <w:sz w:val="22"/>
          <w:szCs w:val="22"/>
          <w:lang w:val="en-US"/>
        </w:rPr>
        <w:t>ve</w:t>
      </w:r>
      <w:r w:rsidR="008528E9" w:rsidRPr="003B20AE">
        <w:rPr>
          <w:bCs/>
          <w:iCs/>
          <w:sz w:val="22"/>
          <w:szCs w:val="22"/>
          <w:lang w:val="en-US"/>
        </w:rPr>
        <w:t xml:space="preserve"> raised the issue of support</w:t>
      </w:r>
      <w:r w:rsidR="00442898" w:rsidRPr="003B20AE">
        <w:rPr>
          <w:bCs/>
          <w:iCs/>
          <w:sz w:val="22"/>
          <w:szCs w:val="22"/>
          <w:lang w:val="en-US"/>
        </w:rPr>
        <w:t>ing</w:t>
      </w:r>
      <w:r w:rsidR="008528E9" w:rsidRPr="003B20AE">
        <w:rPr>
          <w:bCs/>
          <w:iCs/>
          <w:sz w:val="22"/>
          <w:szCs w:val="22"/>
          <w:lang w:val="en-US"/>
        </w:rPr>
        <w:t xml:space="preserve"> enhanced SFN </w:t>
      </w:r>
      <w:r w:rsidR="009952CB" w:rsidRPr="003B20AE">
        <w:rPr>
          <w:bCs/>
          <w:iCs/>
          <w:sz w:val="22"/>
          <w:szCs w:val="22"/>
          <w:lang w:val="en-US"/>
        </w:rPr>
        <w:t xml:space="preserve">transmission </w:t>
      </w:r>
      <w:r w:rsidR="008528E9" w:rsidRPr="003B20AE">
        <w:rPr>
          <w:bCs/>
          <w:iCs/>
          <w:sz w:val="22"/>
          <w:szCs w:val="22"/>
          <w:lang w:val="en-US"/>
        </w:rPr>
        <w:t>scheme (e.g.</w:t>
      </w:r>
      <w:r w:rsidR="00B96D68" w:rsidRPr="003B20AE">
        <w:rPr>
          <w:bCs/>
          <w:iCs/>
          <w:sz w:val="22"/>
          <w:szCs w:val="22"/>
          <w:lang w:val="en-US"/>
        </w:rPr>
        <w:t>,</w:t>
      </w:r>
      <w:r w:rsidR="008528E9" w:rsidRPr="003B20AE">
        <w:rPr>
          <w:bCs/>
          <w:iCs/>
          <w:sz w:val="22"/>
          <w:szCs w:val="22"/>
          <w:lang w:val="en-US"/>
        </w:rPr>
        <w:t xml:space="preserve"> TRP based pre-compensation) for common PDCCH</w:t>
      </w:r>
      <w:r w:rsidR="009952CB" w:rsidRPr="003B20AE">
        <w:rPr>
          <w:bCs/>
          <w:iCs/>
          <w:sz w:val="22"/>
          <w:szCs w:val="22"/>
          <w:lang w:val="en-US"/>
        </w:rPr>
        <w:t xml:space="preserve"> as well as </w:t>
      </w:r>
      <w:r w:rsidR="00847DD5">
        <w:rPr>
          <w:bCs/>
          <w:iCs/>
          <w:sz w:val="22"/>
          <w:szCs w:val="22"/>
          <w:lang w:val="en-US"/>
        </w:rPr>
        <w:t xml:space="preserve">for </w:t>
      </w:r>
      <w:r w:rsidR="009952CB" w:rsidRPr="003B20AE">
        <w:rPr>
          <w:bCs/>
          <w:iCs/>
          <w:sz w:val="22"/>
          <w:szCs w:val="22"/>
          <w:lang w:val="en-US"/>
        </w:rPr>
        <w:t>PDSCH scheduled by CSS</w:t>
      </w:r>
      <w:r w:rsidR="008E79D6">
        <w:rPr>
          <w:bCs/>
          <w:iCs/>
          <w:sz w:val="22"/>
          <w:szCs w:val="22"/>
          <w:lang w:val="en-US"/>
        </w:rPr>
        <w:t xml:space="preserve">. Given that </w:t>
      </w:r>
      <w:r w:rsidR="009952CB" w:rsidRPr="003B20AE">
        <w:rPr>
          <w:bCs/>
          <w:iCs/>
          <w:sz w:val="22"/>
          <w:szCs w:val="22"/>
          <w:lang w:val="en-US"/>
        </w:rPr>
        <w:t>such transmission</w:t>
      </w:r>
      <w:r w:rsidR="007625A2">
        <w:rPr>
          <w:bCs/>
          <w:iCs/>
          <w:sz w:val="22"/>
          <w:szCs w:val="22"/>
          <w:lang w:val="en-US"/>
        </w:rPr>
        <w:t>s</w:t>
      </w:r>
      <w:r w:rsidR="009952CB" w:rsidRPr="003B20AE">
        <w:rPr>
          <w:bCs/>
          <w:iCs/>
          <w:sz w:val="22"/>
          <w:szCs w:val="22"/>
          <w:lang w:val="en-US"/>
        </w:rPr>
        <w:t xml:space="preserve"> are likely to be broadcast,</w:t>
      </w:r>
      <w:r w:rsidR="00B039E6" w:rsidRPr="003B20AE">
        <w:rPr>
          <w:bCs/>
          <w:iCs/>
          <w:sz w:val="22"/>
          <w:szCs w:val="22"/>
          <w:lang w:val="en-US"/>
        </w:rPr>
        <w:t xml:space="preserve"> NW may not support transmission with pre-compensation. </w:t>
      </w:r>
      <w:r w:rsidR="003145FE">
        <w:rPr>
          <w:bCs/>
          <w:iCs/>
          <w:sz w:val="22"/>
          <w:szCs w:val="22"/>
          <w:lang w:val="en-US"/>
        </w:rPr>
        <w:t>Companies</w:t>
      </w:r>
      <w:r w:rsidR="007625A2">
        <w:rPr>
          <w:bCs/>
          <w:iCs/>
          <w:sz w:val="22"/>
          <w:szCs w:val="22"/>
          <w:lang w:val="en-US"/>
        </w:rPr>
        <w:t xml:space="preserve"> are </w:t>
      </w:r>
      <w:r w:rsidR="003145FE">
        <w:rPr>
          <w:bCs/>
          <w:iCs/>
          <w:sz w:val="22"/>
          <w:szCs w:val="22"/>
          <w:lang w:val="en-US"/>
        </w:rPr>
        <w:t>invited to share their views regarding support of such scenarios including related enhancements or restrictions.</w:t>
      </w:r>
    </w:p>
    <w:p w14:paraId="0B711FB2" w14:textId="77777777" w:rsidR="00442898" w:rsidRPr="00CF77D4" w:rsidRDefault="00442898" w:rsidP="00442898">
      <w:pPr>
        <w:pStyle w:val="4"/>
        <w:rPr>
          <w:u w:val="single"/>
          <w:lang w:val="en-US"/>
        </w:rPr>
      </w:pPr>
      <w:r w:rsidRPr="00CF77D4">
        <w:rPr>
          <w:u w:val="single"/>
          <w:lang w:val="en-US"/>
        </w:rPr>
        <w:t>Round-1</w:t>
      </w:r>
    </w:p>
    <w:p w14:paraId="6DB5BE8D" w14:textId="36554523" w:rsidR="00442898" w:rsidRDefault="007F1A7E" w:rsidP="00442898">
      <w:pPr>
        <w:pStyle w:val="Proposal0"/>
        <w:spacing w:after="0" w:line="276" w:lineRule="auto"/>
        <w:textAlignment w:val="auto"/>
        <w:rPr>
          <w:iCs/>
          <w:lang w:val="en-US"/>
        </w:rPr>
      </w:pPr>
      <w:r>
        <w:rPr>
          <w:rFonts w:ascii="Times New Roman" w:eastAsiaTheme="minorEastAsia" w:hAnsi="Times New Roman"/>
          <w:sz w:val="22"/>
          <w:szCs w:val="22"/>
          <w:highlight w:val="yellow"/>
        </w:rPr>
        <w:t>Proposal</w:t>
      </w:r>
      <w:r w:rsidR="0094606C">
        <w:rPr>
          <w:rFonts w:ascii="Times New Roman" w:eastAsiaTheme="minorEastAsia" w:hAnsi="Times New Roman"/>
          <w:sz w:val="22"/>
          <w:szCs w:val="22"/>
          <w:highlight w:val="yellow"/>
        </w:rPr>
        <w:t xml:space="preserve"> #</w:t>
      </w:r>
      <w:r w:rsidR="00F0477F">
        <w:rPr>
          <w:rFonts w:ascii="Times New Roman" w:eastAsiaTheme="minorEastAsia" w:hAnsi="Times New Roman"/>
          <w:sz w:val="22"/>
          <w:szCs w:val="22"/>
          <w:highlight w:val="yellow"/>
        </w:rPr>
        <w:t>4</w:t>
      </w:r>
      <w:r w:rsidR="0094606C">
        <w:rPr>
          <w:rFonts w:ascii="Times New Roman" w:eastAsiaTheme="minorEastAsia" w:hAnsi="Times New Roman"/>
          <w:sz w:val="22"/>
          <w:szCs w:val="22"/>
          <w:highlight w:val="yellow"/>
        </w:rPr>
        <w:t>-9</w:t>
      </w:r>
      <w:r w:rsidR="009B1715" w:rsidRPr="00442898">
        <w:rPr>
          <w:rFonts w:ascii="Times New Roman" w:eastAsiaTheme="minorEastAsia" w:hAnsi="Times New Roman"/>
          <w:sz w:val="22"/>
          <w:szCs w:val="22"/>
          <w:highlight w:val="yellow"/>
        </w:rPr>
        <w:t>:</w:t>
      </w:r>
      <w:r w:rsidR="009B1715">
        <w:rPr>
          <w:iCs/>
          <w:lang w:val="en-US"/>
        </w:rPr>
        <w:t xml:space="preserve"> </w:t>
      </w:r>
      <w:r w:rsidR="009B1715">
        <w:rPr>
          <w:iCs/>
          <w:lang w:val="en-US"/>
        </w:rPr>
        <w:tab/>
      </w:r>
    </w:p>
    <w:p w14:paraId="1274D254" w14:textId="1F96FE73" w:rsidR="004103F2" w:rsidRPr="007625A2" w:rsidRDefault="007625A2" w:rsidP="00F1038F">
      <w:pPr>
        <w:pStyle w:val="Proposal0"/>
        <w:numPr>
          <w:ilvl w:val="0"/>
          <w:numId w:val="13"/>
        </w:numPr>
        <w:spacing w:after="0" w:line="276" w:lineRule="auto"/>
        <w:textAlignment w:val="auto"/>
        <w:rPr>
          <w:rFonts w:ascii="Times New Roman" w:eastAsia="Calibri" w:hAnsi="Times New Roman"/>
          <w:b w:val="0"/>
          <w:iCs/>
          <w:sz w:val="22"/>
          <w:szCs w:val="22"/>
          <w:lang w:val="en-US" w:eastAsia="en-US"/>
        </w:rPr>
      </w:pPr>
      <w:r w:rsidRPr="007625A2">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 xml:space="preserve">applicability </w:t>
      </w:r>
      <w:r w:rsidRPr="007625A2">
        <w:rPr>
          <w:rFonts w:ascii="Times New Roman" w:eastAsia="Calibri" w:hAnsi="Times New Roman"/>
          <w:b w:val="0"/>
          <w:iCs/>
          <w:sz w:val="22"/>
          <w:szCs w:val="22"/>
          <w:lang w:val="en-US" w:eastAsia="en-US"/>
        </w:rPr>
        <w:t>of e</w:t>
      </w:r>
      <w:r w:rsidR="009B1715" w:rsidRPr="007625A2">
        <w:rPr>
          <w:rFonts w:ascii="Times New Roman" w:eastAsia="Calibri" w:hAnsi="Times New Roman"/>
          <w:b w:val="0"/>
          <w:iCs/>
          <w:sz w:val="22"/>
          <w:szCs w:val="22"/>
          <w:lang w:val="en-US" w:eastAsia="en-US"/>
        </w:rPr>
        <w:t xml:space="preserve">nhanced SFN transmission </w:t>
      </w:r>
      <w:r w:rsidR="00020ADC" w:rsidRPr="007625A2">
        <w:rPr>
          <w:rFonts w:ascii="Times New Roman" w:eastAsia="Calibri" w:hAnsi="Times New Roman"/>
          <w:b w:val="0"/>
          <w:iCs/>
          <w:sz w:val="22"/>
          <w:szCs w:val="22"/>
          <w:lang w:val="en-US" w:eastAsia="en-US"/>
        </w:rPr>
        <w:t xml:space="preserve">with TRP based pre-compensation </w:t>
      </w:r>
      <w:r w:rsidR="009B1715" w:rsidRPr="007625A2">
        <w:rPr>
          <w:rFonts w:ascii="Times New Roman" w:eastAsia="Calibri" w:hAnsi="Times New Roman"/>
          <w:b w:val="0"/>
          <w:iCs/>
          <w:sz w:val="22"/>
          <w:szCs w:val="22"/>
          <w:lang w:val="en-US" w:eastAsia="en-US"/>
        </w:rPr>
        <w:t>to CORESETs</w:t>
      </w:r>
      <w:r w:rsidR="00AB2537" w:rsidRPr="007625A2">
        <w:rPr>
          <w:rFonts w:ascii="Times New Roman" w:eastAsia="Calibri" w:hAnsi="Times New Roman"/>
          <w:b w:val="0"/>
          <w:iCs/>
          <w:sz w:val="22"/>
          <w:szCs w:val="22"/>
          <w:lang w:val="en-US" w:eastAsia="en-US"/>
        </w:rPr>
        <w:t xml:space="preserve"> </w:t>
      </w:r>
      <w:r w:rsidR="009B1715" w:rsidRPr="007625A2">
        <w:rPr>
          <w:rFonts w:ascii="Times New Roman" w:eastAsia="Calibri" w:hAnsi="Times New Roman"/>
          <w:b w:val="0"/>
          <w:iCs/>
          <w:sz w:val="22"/>
          <w:szCs w:val="22"/>
          <w:lang w:val="en-US" w:eastAsia="en-US"/>
        </w:rPr>
        <w:t>associated with CSS</w:t>
      </w:r>
    </w:p>
    <w:p w14:paraId="33066590" w14:textId="0B6F49C8" w:rsidR="00F0734E" w:rsidRPr="00CF2716" w:rsidRDefault="007625A2" w:rsidP="00F0734E">
      <w:pPr>
        <w:pStyle w:val="Proposal0"/>
        <w:numPr>
          <w:ilvl w:val="0"/>
          <w:numId w:val="13"/>
        </w:numPr>
        <w:spacing w:after="0" w:line="276" w:lineRule="auto"/>
        <w:textAlignment w:val="auto"/>
        <w:rPr>
          <w:b w:val="0"/>
          <w:bCs w:val="0"/>
          <w:iCs/>
          <w:lang w:val="en-US"/>
        </w:rPr>
      </w:pPr>
      <w:r>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applicability of</w:t>
      </w:r>
      <w:r>
        <w:rPr>
          <w:rFonts w:ascii="Times New Roman" w:eastAsia="Calibri" w:hAnsi="Times New Roman"/>
          <w:b w:val="0"/>
          <w:iCs/>
          <w:sz w:val="22"/>
          <w:szCs w:val="22"/>
          <w:lang w:val="en-US" w:eastAsia="en-US"/>
        </w:rPr>
        <w:t xml:space="preserve"> e</w:t>
      </w:r>
      <w:r w:rsidR="00F0734E">
        <w:rPr>
          <w:rFonts w:ascii="Times New Roman" w:eastAsia="Calibri" w:hAnsi="Times New Roman"/>
          <w:b w:val="0"/>
          <w:iCs/>
          <w:sz w:val="22"/>
          <w:szCs w:val="22"/>
          <w:lang w:val="en-US" w:eastAsia="en-US"/>
        </w:rPr>
        <w:t xml:space="preserve">nhanced SFN transmission </w:t>
      </w:r>
      <w:r w:rsidR="00F0734E" w:rsidRPr="00AB2537">
        <w:rPr>
          <w:rFonts w:ascii="Times New Roman" w:eastAsia="Calibri" w:hAnsi="Times New Roman"/>
          <w:b w:val="0"/>
          <w:iCs/>
          <w:sz w:val="22"/>
          <w:szCs w:val="22"/>
          <w:lang w:val="en-US" w:eastAsia="en-US"/>
        </w:rPr>
        <w:t>with TRP based pre-compensation</w:t>
      </w:r>
      <w:r w:rsidR="00F0734E">
        <w:rPr>
          <w:rFonts w:ascii="Times New Roman" w:eastAsia="Calibri" w:hAnsi="Times New Roman"/>
          <w:b w:val="0"/>
          <w:iCs/>
          <w:sz w:val="22"/>
          <w:szCs w:val="22"/>
          <w:lang w:val="en-US" w:eastAsia="en-US"/>
        </w:rPr>
        <w:t xml:space="preserve"> to PDSCH </w:t>
      </w:r>
      <w:r w:rsidR="00CF2716">
        <w:rPr>
          <w:rFonts w:ascii="Times New Roman" w:eastAsia="Calibri" w:hAnsi="Times New Roman"/>
          <w:b w:val="0"/>
          <w:iCs/>
          <w:sz w:val="22"/>
          <w:szCs w:val="22"/>
          <w:lang w:val="en-US" w:eastAsia="en-US"/>
        </w:rPr>
        <w:t>scheduled by CSS</w:t>
      </w:r>
    </w:p>
    <w:p w14:paraId="0867F05D" w14:textId="77777777" w:rsidR="00CF2716" w:rsidRPr="00AB2537" w:rsidRDefault="00CF2716" w:rsidP="00CF2716">
      <w:pPr>
        <w:pStyle w:val="Proposal0"/>
        <w:spacing w:after="0" w:line="276" w:lineRule="auto"/>
        <w:ind w:left="0" w:firstLine="0"/>
        <w:textAlignment w:val="auto"/>
        <w:rPr>
          <w:b w:val="0"/>
          <w:bCs w:val="0"/>
          <w:iCs/>
          <w:lang w:val="en-US"/>
        </w:rPr>
      </w:pPr>
    </w:p>
    <w:p w14:paraId="7A8A74B0" w14:textId="77777777" w:rsidR="00442898" w:rsidRPr="00020ADC" w:rsidRDefault="00442898" w:rsidP="00442898">
      <w:pPr>
        <w:pStyle w:val="Proposal0"/>
        <w:spacing w:after="0" w:line="276" w:lineRule="auto"/>
        <w:textAlignment w:val="auto"/>
        <w:rPr>
          <w:rFonts w:eastAsiaTheme="minorEastAsia"/>
        </w:rPr>
      </w:pPr>
    </w:p>
    <w:tbl>
      <w:tblPr>
        <w:tblStyle w:val="TableGrid1"/>
        <w:tblW w:w="9350" w:type="dxa"/>
        <w:tblLayout w:type="fixed"/>
        <w:tblLook w:val="04A0" w:firstRow="1" w:lastRow="0" w:firstColumn="1" w:lastColumn="0" w:noHBand="0" w:noVBand="1"/>
      </w:tblPr>
      <w:tblGrid>
        <w:gridCol w:w="1975"/>
        <w:gridCol w:w="7375"/>
      </w:tblGrid>
      <w:tr w:rsidR="008528E9" w:rsidRPr="002A0BCC" w14:paraId="396C265E" w14:textId="77777777" w:rsidTr="00F1038F">
        <w:tc>
          <w:tcPr>
            <w:tcW w:w="1975" w:type="dxa"/>
            <w:shd w:val="clear" w:color="auto" w:fill="CC66FF"/>
          </w:tcPr>
          <w:p w14:paraId="26739257" w14:textId="77777777" w:rsidR="008528E9" w:rsidRPr="002A0BCC" w:rsidRDefault="008528E9" w:rsidP="00F1038F">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AC1D744" w14:textId="77777777" w:rsidR="008528E9" w:rsidRPr="002A0BCC" w:rsidRDefault="008528E9" w:rsidP="00F1038F">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8528E9" w14:paraId="0C77018D" w14:textId="77777777" w:rsidTr="00F1038F">
        <w:tc>
          <w:tcPr>
            <w:tcW w:w="1975" w:type="dxa"/>
          </w:tcPr>
          <w:p w14:paraId="0508B5C0" w14:textId="5322FFDC" w:rsidR="008528E9" w:rsidRPr="00E821A0" w:rsidRDefault="0069747E"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A3132CF" w14:textId="75270032" w:rsidR="008528E9" w:rsidRPr="00E821A0" w:rsidRDefault="0069747E"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8528E9" w14:paraId="34FEE485" w14:textId="77777777" w:rsidTr="00F1038F">
        <w:tc>
          <w:tcPr>
            <w:tcW w:w="1975" w:type="dxa"/>
          </w:tcPr>
          <w:p w14:paraId="4C83233D" w14:textId="7EB6E033" w:rsidR="008528E9" w:rsidRPr="002F7332" w:rsidRDefault="00537C85"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DEBAAA8" w14:textId="3D59CC9E" w:rsidR="008528E9" w:rsidRPr="002F7332" w:rsidRDefault="00537C85"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8528E9" w14:paraId="30E1FAC7" w14:textId="77777777" w:rsidTr="00F1038F">
        <w:tc>
          <w:tcPr>
            <w:tcW w:w="1975" w:type="dxa"/>
          </w:tcPr>
          <w:p w14:paraId="319194F7" w14:textId="550E39BF" w:rsidR="008528E9" w:rsidRDefault="004C2103"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7375" w:type="dxa"/>
          </w:tcPr>
          <w:p w14:paraId="390C889E" w14:textId="58285B21" w:rsidR="008528E9" w:rsidRPr="004C2103" w:rsidRDefault="004C2103"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6F10D9" w14:paraId="54ADCF04" w14:textId="77777777" w:rsidTr="00F1038F">
        <w:tc>
          <w:tcPr>
            <w:tcW w:w="1975" w:type="dxa"/>
          </w:tcPr>
          <w:p w14:paraId="685E74EA" w14:textId="4D98970E"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AB81FEF" w14:textId="71E7DA83"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Fine to study.</w:t>
            </w:r>
          </w:p>
        </w:tc>
      </w:tr>
      <w:tr w:rsidR="006F10D9" w14:paraId="75718CFC" w14:textId="77777777" w:rsidTr="00F1038F">
        <w:tc>
          <w:tcPr>
            <w:tcW w:w="1975" w:type="dxa"/>
          </w:tcPr>
          <w:p w14:paraId="2AEBB953" w14:textId="398B9B91" w:rsidR="006F10D9" w:rsidRDefault="009837B4"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0317C12" w14:textId="01FA766B" w:rsidR="006F10D9" w:rsidRDefault="009837B4"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 xml:space="preserve">ine </w:t>
            </w:r>
            <w:r>
              <w:rPr>
                <w:rFonts w:ascii="Times New Roman" w:eastAsiaTheme="minorEastAsia" w:hAnsi="Times New Roman"/>
                <w:lang w:eastAsia="zh-CN"/>
              </w:rPr>
              <w:t>to study.</w:t>
            </w:r>
          </w:p>
        </w:tc>
      </w:tr>
      <w:tr w:rsidR="00935E60" w14:paraId="0F1A1E6B" w14:textId="77777777" w:rsidTr="00F1038F">
        <w:tc>
          <w:tcPr>
            <w:tcW w:w="1975" w:type="dxa"/>
          </w:tcPr>
          <w:p w14:paraId="203AA692" w14:textId="3D8B686E"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514EECF" w14:textId="28321EED"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study the issue.</w:t>
            </w:r>
          </w:p>
        </w:tc>
      </w:tr>
      <w:tr w:rsidR="00935E60" w14:paraId="5F0E50FA" w14:textId="77777777" w:rsidTr="00F1038F">
        <w:tc>
          <w:tcPr>
            <w:tcW w:w="1975" w:type="dxa"/>
          </w:tcPr>
          <w:p w14:paraId="780DB095" w14:textId="532225C0" w:rsidR="00935E60" w:rsidRDefault="00482681"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03C296F" w14:textId="0332143C" w:rsidR="00935E60" w:rsidRDefault="00482681"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BF3316" w14:paraId="329845A0" w14:textId="77777777" w:rsidTr="00F1038F">
        <w:tc>
          <w:tcPr>
            <w:tcW w:w="1975" w:type="dxa"/>
          </w:tcPr>
          <w:p w14:paraId="434575DD" w14:textId="5A77F07B" w:rsidR="00BF3316" w:rsidRDefault="00BF3316" w:rsidP="00BF331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AC78077" w14:textId="55EC9B53" w:rsidR="00BF3316" w:rsidRDefault="00BF3316" w:rsidP="00BF3316">
            <w:pPr>
              <w:pStyle w:val="aff"/>
              <w:ind w:left="0"/>
              <w:contextualSpacing/>
              <w:rPr>
                <w:rFonts w:ascii="Times New Roman" w:eastAsiaTheme="minorEastAsia" w:hAnsi="Times New Roman"/>
                <w:lang w:eastAsia="zh-CN"/>
              </w:rPr>
            </w:pPr>
            <w:r>
              <w:rPr>
                <w:rFonts w:ascii="Times New Roman" w:hAnsi="Times New Roman"/>
                <w:lang w:eastAsia="zh-CN"/>
              </w:rPr>
              <w:t>Support to study</w:t>
            </w:r>
          </w:p>
        </w:tc>
      </w:tr>
      <w:tr w:rsidR="00935E60" w14:paraId="3C7C83FC" w14:textId="77777777" w:rsidTr="00F1038F">
        <w:tc>
          <w:tcPr>
            <w:tcW w:w="1975" w:type="dxa"/>
          </w:tcPr>
          <w:p w14:paraId="16B3D049" w14:textId="1C7A1F05" w:rsidR="00935E60" w:rsidRDefault="003A35DD"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B4A4D1A" w14:textId="671B46DB" w:rsidR="00935E60" w:rsidRDefault="003A35DD"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Fine to study</w:t>
            </w:r>
          </w:p>
        </w:tc>
      </w:tr>
      <w:tr w:rsidR="00950FE8" w14:paraId="46AE2F7F" w14:textId="77777777" w:rsidTr="00F1038F">
        <w:tc>
          <w:tcPr>
            <w:tcW w:w="1975" w:type="dxa"/>
          </w:tcPr>
          <w:p w14:paraId="0FE03477" w14:textId="187FCCCF" w:rsidR="00950FE8" w:rsidRDefault="00950FE8" w:rsidP="00950FE8">
            <w:pPr>
              <w:pStyle w:val="aff"/>
              <w:ind w:left="0"/>
              <w:contextualSpacing/>
              <w:rPr>
                <w:rFonts w:ascii="Times New Roman" w:eastAsia="MS Mincho" w:hAnsi="Times New Roman"/>
                <w:lang w:eastAsia="ja-JP"/>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27496B82" w14:textId="329EB613" w:rsidR="00950FE8" w:rsidRDefault="00950FE8" w:rsidP="00950FE8">
            <w:pPr>
              <w:pStyle w:val="aff"/>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24ABCAC5" w14:textId="77777777" w:rsidTr="00F1038F">
        <w:tc>
          <w:tcPr>
            <w:tcW w:w="1975" w:type="dxa"/>
          </w:tcPr>
          <w:p w14:paraId="448DFAA2" w14:textId="29CD3405" w:rsidR="00435B9F" w:rsidRDefault="00435B9F" w:rsidP="00435B9F">
            <w:pPr>
              <w:pStyle w:val="aff"/>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15D4ED99" w14:textId="4051605C" w:rsidR="00435B9F" w:rsidRDefault="00435B9F" w:rsidP="00435B9F">
            <w:pPr>
              <w:pStyle w:val="aff"/>
              <w:ind w:left="0"/>
              <w:contextualSpacing/>
              <w:rPr>
                <w:rFonts w:ascii="Times New Roman" w:eastAsia="Malgun Gothic" w:hAnsi="Times New Roman"/>
                <w:lang w:eastAsia="ko-KR"/>
              </w:rPr>
            </w:pPr>
            <w:r>
              <w:rPr>
                <w:rFonts w:ascii="Times New Roman" w:eastAsiaTheme="minorEastAsia" w:hAnsi="Times New Roman"/>
                <w:lang w:eastAsia="zh-CN"/>
              </w:rPr>
              <w:t xml:space="preserve">Fine to study. CORESET#0 shall be precluded. </w:t>
            </w:r>
          </w:p>
        </w:tc>
      </w:tr>
      <w:tr w:rsidR="00BE124A" w14:paraId="5E628387" w14:textId="77777777" w:rsidTr="00F1038F">
        <w:tc>
          <w:tcPr>
            <w:tcW w:w="1975" w:type="dxa"/>
          </w:tcPr>
          <w:p w14:paraId="747141DE" w14:textId="77F63FA3" w:rsidR="00BE124A" w:rsidRDefault="00BE124A" w:rsidP="00BE124A">
            <w:pPr>
              <w:pStyle w:val="aff"/>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37F8C9CD" w14:textId="3CF44D92" w:rsidR="00BE124A" w:rsidRDefault="00BE124A" w:rsidP="00BE124A">
            <w:pPr>
              <w:pStyle w:val="aff"/>
              <w:ind w:left="0"/>
              <w:contextualSpacing/>
              <w:rPr>
                <w:rFonts w:ascii="Times New Roman" w:eastAsia="Malgun Gothic" w:hAnsi="Times New Roman"/>
                <w:lang w:eastAsia="ko-KR"/>
              </w:rPr>
            </w:pPr>
            <w:r>
              <w:rPr>
                <w:rFonts w:ascii="Times New Roman" w:eastAsia="Malgun Gothic" w:hAnsi="Times New Roman"/>
                <w:lang w:eastAsia="ko-KR"/>
              </w:rPr>
              <w:t>Support the study</w:t>
            </w:r>
          </w:p>
        </w:tc>
      </w:tr>
      <w:tr w:rsidR="00F25BC9" w14:paraId="638D2426" w14:textId="77777777" w:rsidTr="00F1038F">
        <w:tc>
          <w:tcPr>
            <w:tcW w:w="1975" w:type="dxa"/>
          </w:tcPr>
          <w:p w14:paraId="1C87C6E7" w14:textId="35E85089" w:rsidR="00F25BC9" w:rsidRPr="00F25BC9" w:rsidRDefault="00F25BC9" w:rsidP="00BE124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FE65D11" w14:textId="3B72A316" w:rsidR="00F25BC9" w:rsidRDefault="00F25BC9" w:rsidP="00BE124A">
            <w:pPr>
              <w:pStyle w:val="aff"/>
              <w:ind w:left="0"/>
              <w:contextualSpacing/>
              <w:rPr>
                <w:rFonts w:ascii="Times New Roman" w:eastAsia="Malgun Gothic" w:hAnsi="Times New Roman"/>
                <w:lang w:eastAsia="ko-KR"/>
              </w:rPr>
            </w:pPr>
            <w:r>
              <w:rPr>
                <w:rFonts w:ascii="Times New Roman" w:hAnsi="Times New Roman"/>
                <w:lang w:eastAsia="zh-CN"/>
              </w:rPr>
              <w:t>Support to study</w:t>
            </w:r>
          </w:p>
        </w:tc>
      </w:tr>
    </w:tbl>
    <w:p w14:paraId="6C4822FF" w14:textId="77777777" w:rsidR="008528E9" w:rsidRPr="0001772E" w:rsidRDefault="008528E9" w:rsidP="0001772E">
      <w:pPr>
        <w:rPr>
          <w:bCs/>
          <w:iCs/>
        </w:rPr>
      </w:pPr>
    </w:p>
    <w:p w14:paraId="4EA93BBF" w14:textId="2CEC22E9" w:rsidR="005C245E" w:rsidRPr="00B82C31" w:rsidRDefault="005C245E" w:rsidP="00E0638B">
      <w:pPr>
        <w:pStyle w:val="2"/>
      </w:pPr>
      <w:r w:rsidRPr="00B82C31">
        <w:t>Other issues</w:t>
      </w:r>
    </w:p>
    <w:p w14:paraId="4D65F99C" w14:textId="0BDF50B1"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8A6B98" w:rsidRPr="002A0BCC" w14:paraId="561A76D0" w14:textId="77777777" w:rsidTr="00427798">
        <w:tc>
          <w:tcPr>
            <w:tcW w:w="1975" w:type="dxa"/>
            <w:shd w:val="clear" w:color="auto" w:fill="CC66FF"/>
          </w:tcPr>
          <w:p w14:paraId="4FDB7FDE" w14:textId="77777777" w:rsidR="008A6B98" w:rsidRPr="002A0BCC" w:rsidRDefault="008A6B98" w:rsidP="00427798">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2C54CA7" w14:textId="77777777" w:rsidR="008A6B98" w:rsidRPr="002A0BCC" w:rsidRDefault="008A6B98" w:rsidP="00427798">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756ABA" w14:textId="77777777" w:rsidTr="00427798">
        <w:tc>
          <w:tcPr>
            <w:tcW w:w="1975" w:type="dxa"/>
          </w:tcPr>
          <w:p w14:paraId="504CE2BA" w14:textId="20F2A05D" w:rsidR="008A6B98" w:rsidRPr="00E821A0" w:rsidRDefault="008A6B98" w:rsidP="008A6B98">
            <w:pPr>
              <w:pStyle w:val="aff"/>
              <w:ind w:left="0"/>
              <w:contextualSpacing/>
              <w:rPr>
                <w:rFonts w:ascii="Times New Roman" w:eastAsiaTheme="minorEastAsia" w:hAnsi="Times New Roman"/>
                <w:lang w:eastAsia="zh-CN"/>
              </w:rPr>
            </w:pPr>
          </w:p>
        </w:tc>
        <w:tc>
          <w:tcPr>
            <w:tcW w:w="7375" w:type="dxa"/>
          </w:tcPr>
          <w:p w14:paraId="30A2D941" w14:textId="77777777" w:rsidR="008A6B98" w:rsidRPr="00E821A0" w:rsidRDefault="008A6B98" w:rsidP="008A6B98">
            <w:pPr>
              <w:pStyle w:val="aff"/>
              <w:ind w:left="0"/>
              <w:contextualSpacing/>
              <w:rPr>
                <w:rFonts w:ascii="Times New Roman" w:eastAsiaTheme="minorEastAsia" w:hAnsi="Times New Roman"/>
                <w:lang w:eastAsia="zh-CN"/>
              </w:rPr>
            </w:pPr>
          </w:p>
        </w:tc>
      </w:tr>
      <w:tr w:rsidR="008A6B98" w14:paraId="56F6A512" w14:textId="77777777" w:rsidTr="00427798">
        <w:tc>
          <w:tcPr>
            <w:tcW w:w="1975" w:type="dxa"/>
          </w:tcPr>
          <w:p w14:paraId="1D8C52CA" w14:textId="79A9FD54" w:rsidR="008A6B98" w:rsidRPr="002F7332" w:rsidRDefault="008A6B98" w:rsidP="008A6B98">
            <w:pPr>
              <w:pStyle w:val="aff"/>
              <w:ind w:left="0"/>
              <w:contextualSpacing/>
              <w:rPr>
                <w:rFonts w:ascii="Times New Roman" w:eastAsiaTheme="minorEastAsia" w:hAnsi="Times New Roman"/>
                <w:lang w:eastAsia="zh-CN"/>
              </w:rPr>
            </w:pPr>
          </w:p>
        </w:tc>
        <w:tc>
          <w:tcPr>
            <w:tcW w:w="7375" w:type="dxa"/>
          </w:tcPr>
          <w:p w14:paraId="2B50D48B" w14:textId="77777777" w:rsidR="008A6B98" w:rsidRPr="002F7332" w:rsidRDefault="008A6B98" w:rsidP="008A6B98">
            <w:pPr>
              <w:pStyle w:val="aff"/>
              <w:ind w:left="0"/>
              <w:contextualSpacing/>
              <w:rPr>
                <w:rFonts w:ascii="Times New Roman" w:eastAsiaTheme="minorEastAsia" w:hAnsi="Times New Roman"/>
                <w:lang w:eastAsia="zh-CN"/>
              </w:rPr>
            </w:pPr>
          </w:p>
        </w:tc>
      </w:tr>
      <w:tr w:rsidR="008A6B98" w14:paraId="01707365" w14:textId="77777777" w:rsidTr="00427798">
        <w:tc>
          <w:tcPr>
            <w:tcW w:w="1975" w:type="dxa"/>
          </w:tcPr>
          <w:p w14:paraId="4F2795CE" w14:textId="77777777" w:rsidR="008A6B98" w:rsidRDefault="008A6B98" w:rsidP="008A6B98">
            <w:pPr>
              <w:pStyle w:val="aff"/>
              <w:ind w:left="0"/>
              <w:contextualSpacing/>
              <w:rPr>
                <w:rFonts w:ascii="Times New Roman" w:eastAsiaTheme="minorEastAsia" w:hAnsi="Times New Roman"/>
                <w:lang w:eastAsia="zh-CN"/>
              </w:rPr>
            </w:pPr>
          </w:p>
        </w:tc>
        <w:tc>
          <w:tcPr>
            <w:tcW w:w="7375" w:type="dxa"/>
          </w:tcPr>
          <w:p w14:paraId="3CAAD9C0" w14:textId="77777777" w:rsidR="008A6B98" w:rsidRDefault="008A6B98" w:rsidP="008A6B98">
            <w:pPr>
              <w:pStyle w:val="aff"/>
              <w:ind w:left="0"/>
              <w:contextualSpacing/>
              <w:rPr>
                <w:rFonts w:ascii="Times New Roman" w:hAnsi="Times New Roman"/>
                <w:lang w:eastAsia="zh-CN"/>
              </w:rPr>
            </w:pPr>
          </w:p>
        </w:tc>
      </w:tr>
      <w:tr w:rsidR="008A6B98" w14:paraId="302582C5" w14:textId="77777777" w:rsidTr="00427798">
        <w:tc>
          <w:tcPr>
            <w:tcW w:w="1975" w:type="dxa"/>
          </w:tcPr>
          <w:p w14:paraId="52079899" w14:textId="77777777" w:rsidR="008A6B98" w:rsidRDefault="008A6B98" w:rsidP="008A6B98">
            <w:pPr>
              <w:pStyle w:val="aff"/>
              <w:ind w:left="0"/>
              <w:contextualSpacing/>
              <w:rPr>
                <w:rFonts w:ascii="Times New Roman" w:eastAsiaTheme="minorEastAsia" w:hAnsi="Times New Roman"/>
                <w:lang w:eastAsia="zh-CN"/>
              </w:rPr>
            </w:pPr>
          </w:p>
        </w:tc>
        <w:tc>
          <w:tcPr>
            <w:tcW w:w="7375" w:type="dxa"/>
          </w:tcPr>
          <w:p w14:paraId="0875F430" w14:textId="77777777" w:rsidR="008A6B98" w:rsidRDefault="008A6B98" w:rsidP="008A6B98">
            <w:pPr>
              <w:pStyle w:val="aff"/>
              <w:ind w:left="0"/>
              <w:contextualSpacing/>
              <w:rPr>
                <w:rFonts w:ascii="Times New Roman" w:eastAsiaTheme="minorEastAsia" w:hAnsi="Times New Roman"/>
                <w:lang w:eastAsia="zh-CN"/>
              </w:rPr>
            </w:pPr>
          </w:p>
        </w:tc>
      </w:tr>
      <w:tr w:rsidR="008A6B98" w14:paraId="5C4C078B" w14:textId="77777777" w:rsidTr="00427798">
        <w:tc>
          <w:tcPr>
            <w:tcW w:w="1975" w:type="dxa"/>
          </w:tcPr>
          <w:p w14:paraId="2A169549" w14:textId="77777777" w:rsidR="008A6B98" w:rsidRDefault="008A6B98" w:rsidP="008A6B98">
            <w:pPr>
              <w:pStyle w:val="aff"/>
              <w:ind w:left="0"/>
              <w:contextualSpacing/>
              <w:rPr>
                <w:rFonts w:ascii="Times New Roman" w:eastAsiaTheme="minorEastAsia" w:hAnsi="Times New Roman"/>
                <w:lang w:eastAsia="zh-CN"/>
              </w:rPr>
            </w:pPr>
          </w:p>
        </w:tc>
        <w:tc>
          <w:tcPr>
            <w:tcW w:w="7375" w:type="dxa"/>
          </w:tcPr>
          <w:p w14:paraId="3F69E391" w14:textId="77777777" w:rsidR="008A6B98" w:rsidRDefault="008A6B98" w:rsidP="008A6B98">
            <w:pPr>
              <w:pStyle w:val="aff"/>
              <w:ind w:left="0"/>
              <w:contextualSpacing/>
              <w:rPr>
                <w:rFonts w:ascii="Times New Roman" w:eastAsiaTheme="minorEastAsia" w:hAnsi="Times New Roman"/>
                <w:lang w:eastAsia="zh-CN"/>
              </w:rPr>
            </w:pPr>
          </w:p>
        </w:tc>
      </w:tr>
      <w:tr w:rsidR="008A6B98" w14:paraId="0BA7FA6F" w14:textId="77777777" w:rsidTr="00427798">
        <w:tc>
          <w:tcPr>
            <w:tcW w:w="1975" w:type="dxa"/>
          </w:tcPr>
          <w:p w14:paraId="6BCA3F7A" w14:textId="77777777" w:rsidR="008A6B98" w:rsidRDefault="008A6B98" w:rsidP="008A6B98">
            <w:pPr>
              <w:pStyle w:val="aff"/>
              <w:ind w:left="0"/>
              <w:contextualSpacing/>
              <w:rPr>
                <w:rFonts w:ascii="Times New Roman" w:eastAsiaTheme="minorEastAsia" w:hAnsi="Times New Roman"/>
                <w:lang w:eastAsia="zh-CN"/>
              </w:rPr>
            </w:pPr>
          </w:p>
        </w:tc>
        <w:tc>
          <w:tcPr>
            <w:tcW w:w="7375" w:type="dxa"/>
          </w:tcPr>
          <w:p w14:paraId="48F21F4F" w14:textId="77777777" w:rsidR="008A6B98" w:rsidRDefault="008A6B98" w:rsidP="008A6B98">
            <w:pPr>
              <w:pStyle w:val="aff"/>
              <w:ind w:left="0"/>
              <w:contextualSpacing/>
              <w:rPr>
                <w:rFonts w:ascii="Times New Roman" w:eastAsiaTheme="minorEastAsia" w:hAnsi="Times New Roman"/>
                <w:lang w:eastAsia="zh-CN"/>
              </w:rPr>
            </w:pPr>
          </w:p>
        </w:tc>
      </w:tr>
      <w:tr w:rsidR="008A6B98" w14:paraId="28E39FF4" w14:textId="77777777" w:rsidTr="00427798">
        <w:tc>
          <w:tcPr>
            <w:tcW w:w="1975" w:type="dxa"/>
          </w:tcPr>
          <w:p w14:paraId="463F3AE8" w14:textId="77777777" w:rsidR="008A6B98" w:rsidRDefault="008A6B98" w:rsidP="008A6B98">
            <w:pPr>
              <w:pStyle w:val="aff"/>
              <w:ind w:left="0"/>
              <w:contextualSpacing/>
              <w:rPr>
                <w:rFonts w:ascii="Times New Roman" w:eastAsiaTheme="minorEastAsia" w:hAnsi="Times New Roman"/>
                <w:lang w:eastAsia="zh-CN"/>
              </w:rPr>
            </w:pPr>
          </w:p>
        </w:tc>
        <w:tc>
          <w:tcPr>
            <w:tcW w:w="7375" w:type="dxa"/>
          </w:tcPr>
          <w:p w14:paraId="02C3B42C" w14:textId="77777777" w:rsidR="008A6B98" w:rsidRDefault="008A6B98" w:rsidP="008A6B98">
            <w:pPr>
              <w:pStyle w:val="aff"/>
              <w:ind w:left="0"/>
              <w:contextualSpacing/>
              <w:rPr>
                <w:rFonts w:ascii="Times New Roman" w:eastAsiaTheme="minorEastAsia" w:hAnsi="Times New Roman"/>
                <w:lang w:eastAsia="zh-CN"/>
              </w:rPr>
            </w:pPr>
          </w:p>
        </w:tc>
      </w:tr>
      <w:tr w:rsidR="008A6B98" w14:paraId="02B3773C" w14:textId="77777777" w:rsidTr="00427798">
        <w:tc>
          <w:tcPr>
            <w:tcW w:w="1975" w:type="dxa"/>
          </w:tcPr>
          <w:p w14:paraId="3F7C0E50" w14:textId="77777777" w:rsidR="008A6B98" w:rsidRDefault="008A6B98" w:rsidP="008A6B98">
            <w:pPr>
              <w:pStyle w:val="aff"/>
              <w:ind w:left="0"/>
              <w:contextualSpacing/>
              <w:rPr>
                <w:rFonts w:ascii="Times New Roman" w:eastAsiaTheme="minorEastAsia" w:hAnsi="Times New Roman"/>
                <w:lang w:eastAsia="zh-CN"/>
              </w:rPr>
            </w:pPr>
          </w:p>
        </w:tc>
        <w:tc>
          <w:tcPr>
            <w:tcW w:w="7375" w:type="dxa"/>
          </w:tcPr>
          <w:p w14:paraId="153DE629" w14:textId="77777777" w:rsidR="008A6B98" w:rsidRDefault="008A6B98" w:rsidP="008A6B98">
            <w:pPr>
              <w:pStyle w:val="aff"/>
              <w:ind w:left="0"/>
              <w:contextualSpacing/>
              <w:rPr>
                <w:rFonts w:ascii="Times New Roman" w:eastAsiaTheme="minorEastAsia" w:hAnsi="Times New Roman"/>
                <w:lang w:eastAsia="zh-CN"/>
              </w:rPr>
            </w:pPr>
          </w:p>
        </w:tc>
      </w:tr>
      <w:tr w:rsidR="008A6B98" w14:paraId="46080815" w14:textId="77777777" w:rsidTr="00427798">
        <w:tc>
          <w:tcPr>
            <w:tcW w:w="1975" w:type="dxa"/>
          </w:tcPr>
          <w:p w14:paraId="39F1DF16" w14:textId="77777777" w:rsidR="008A6B98" w:rsidRDefault="008A6B98" w:rsidP="008A6B98">
            <w:pPr>
              <w:pStyle w:val="aff"/>
              <w:ind w:left="0"/>
              <w:contextualSpacing/>
              <w:rPr>
                <w:rFonts w:ascii="Times New Roman" w:eastAsiaTheme="minorEastAsia" w:hAnsi="Times New Roman"/>
                <w:lang w:eastAsia="zh-CN"/>
              </w:rPr>
            </w:pPr>
          </w:p>
        </w:tc>
        <w:tc>
          <w:tcPr>
            <w:tcW w:w="7375" w:type="dxa"/>
          </w:tcPr>
          <w:p w14:paraId="0F0821DE" w14:textId="77777777" w:rsidR="008A6B98" w:rsidRDefault="008A6B98" w:rsidP="008A6B98">
            <w:pPr>
              <w:pStyle w:val="aff"/>
              <w:ind w:left="0"/>
              <w:contextualSpacing/>
              <w:rPr>
                <w:rFonts w:ascii="Times New Roman" w:eastAsiaTheme="minorEastAsia" w:hAnsi="Times New Roman"/>
                <w:lang w:eastAsia="zh-CN"/>
              </w:rPr>
            </w:pPr>
          </w:p>
        </w:tc>
      </w:tr>
      <w:tr w:rsidR="008A6B98" w14:paraId="37A14887" w14:textId="77777777" w:rsidTr="00427798">
        <w:tc>
          <w:tcPr>
            <w:tcW w:w="1975" w:type="dxa"/>
          </w:tcPr>
          <w:p w14:paraId="3D2ADD94" w14:textId="77777777" w:rsidR="008A6B98" w:rsidRDefault="008A6B98" w:rsidP="008A6B98">
            <w:pPr>
              <w:pStyle w:val="aff"/>
              <w:ind w:left="0"/>
              <w:contextualSpacing/>
              <w:rPr>
                <w:rFonts w:ascii="Times New Roman" w:eastAsia="MS Mincho" w:hAnsi="Times New Roman"/>
                <w:lang w:eastAsia="ja-JP"/>
              </w:rPr>
            </w:pPr>
          </w:p>
        </w:tc>
        <w:tc>
          <w:tcPr>
            <w:tcW w:w="7375" w:type="dxa"/>
          </w:tcPr>
          <w:p w14:paraId="30834956" w14:textId="77777777" w:rsidR="008A6B98" w:rsidRDefault="008A6B98" w:rsidP="008A6B98">
            <w:pPr>
              <w:pStyle w:val="aff"/>
              <w:ind w:left="0"/>
              <w:contextualSpacing/>
              <w:rPr>
                <w:rFonts w:ascii="Times New Roman" w:eastAsia="MS Mincho" w:hAnsi="Times New Roman"/>
                <w:lang w:eastAsia="ja-JP"/>
              </w:rPr>
            </w:pPr>
          </w:p>
        </w:tc>
      </w:tr>
    </w:tbl>
    <w:p w14:paraId="00F4E95D" w14:textId="77777777" w:rsidR="005C245E" w:rsidRPr="005C245E" w:rsidRDefault="005C245E" w:rsidP="005C245E">
      <w:pPr>
        <w:rPr>
          <w:bCs/>
          <w:i/>
        </w:rPr>
      </w:pPr>
    </w:p>
    <w:p w14:paraId="01B7291A" w14:textId="09B564B4" w:rsidR="00BD2B10" w:rsidRDefault="004A2AEF" w:rsidP="00BD2B10">
      <w:pPr>
        <w:pStyle w:val="2"/>
        <w:numPr>
          <w:ilvl w:val="1"/>
          <w:numId w:val="7"/>
        </w:numPr>
        <w:ind w:left="360"/>
        <w:jc w:val="both"/>
        <w:rPr>
          <w:lang w:val="en-US"/>
        </w:rPr>
      </w:pPr>
      <w:r>
        <w:rPr>
          <w:lang w:val="en-US"/>
        </w:rPr>
        <w:t>B</w:t>
      </w:r>
      <w:r w:rsidR="00AC1ABC">
        <w:rPr>
          <w:lang w:val="en-US"/>
        </w:rPr>
        <w:t xml:space="preserve">eam </w:t>
      </w:r>
      <w:r>
        <w:rPr>
          <w:lang w:val="en-US"/>
        </w:rPr>
        <w:t>F</w:t>
      </w:r>
      <w:r w:rsidR="00AC1ABC">
        <w:rPr>
          <w:lang w:val="en-US"/>
        </w:rPr>
        <w:t xml:space="preserve">ailure </w:t>
      </w:r>
      <w:r>
        <w:rPr>
          <w:lang w:val="en-US"/>
        </w:rPr>
        <w:t>D</w:t>
      </w:r>
      <w:r w:rsidR="00AC1ABC">
        <w:rPr>
          <w:lang w:val="en-US"/>
        </w:rPr>
        <w:t>etection and Recovery</w:t>
      </w:r>
    </w:p>
    <w:p w14:paraId="7BF8CEDB" w14:textId="77777777" w:rsidR="004A2AEF" w:rsidRPr="004A2AEF" w:rsidRDefault="004A2AEF" w:rsidP="00855040">
      <w:pPr>
        <w:pStyle w:val="aff"/>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1895EDF1" w14:textId="36D276A4" w:rsidR="004A2AEF" w:rsidRPr="00C345D3" w:rsidRDefault="004A2AEF" w:rsidP="00855040">
      <w:pPr>
        <w:pStyle w:val="3"/>
        <w:numPr>
          <w:ilvl w:val="2"/>
          <w:numId w:val="20"/>
        </w:numPr>
        <w:ind w:left="450"/>
        <w:rPr>
          <w:rFonts w:cs="Arial"/>
          <w:lang w:val="en-US"/>
        </w:rPr>
      </w:pPr>
      <w:r w:rsidRPr="00C345D3">
        <w:rPr>
          <w:rFonts w:cs="Arial"/>
          <w:lang w:val="en-US"/>
        </w:rPr>
        <w:t>Issue #</w:t>
      </w:r>
      <w:r w:rsidR="00F0477F">
        <w:rPr>
          <w:rFonts w:cs="Arial"/>
          <w:lang w:val="en-US"/>
        </w:rPr>
        <w:t>5</w:t>
      </w:r>
      <w:r w:rsidRPr="00C345D3">
        <w:rPr>
          <w:rFonts w:cs="Arial"/>
          <w:lang w:val="en-US"/>
        </w:rPr>
        <w:t>-</w:t>
      </w:r>
      <w:r w:rsidR="00094B14" w:rsidRPr="00C345D3">
        <w:rPr>
          <w:rFonts w:cs="Arial"/>
          <w:lang w:val="en-US"/>
        </w:rPr>
        <w:t>1</w:t>
      </w:r>
      <w:r w:rsidRPr="00C345D3">
        <w:rPr>
          <w:rFonts w:cs="Arial"/>
          <w:lang w:val="en-US"/>
        </w:rPr>
        <w:t xml:space="preserve"> (</w:t>
      </w:r>
      <w:r w:rsidR="00AC72DE" w:rsidRPr="00C345D3">
        <w:rPr>
          <w:rFonts w:cs="Arial"/>
        </w:rPr>
        <w:t>Configuration of RS for BFD</w:t>
      </w:r>
      <w:r w:rsidRPr="00C345D3">
        <w:rPr>
          <w:rFonts w:cs="Arial"/>
          <w:lang w:val="en-US"/>
        </w:rPr>
        <w:t>)</w:t>
      </w:r>
    </w:p>
    <w:p w14:paraId="4AD5ED66" w14:textId="21FE592C" w:rsidR="004A2AEF" w:rsidRDefault="004A2AEF" w:rsidP="004A2AEF">
      <w:pPr>
        <w:ind w:firstLine="288"/>
        <w:rPr>
          <w:sz w:val="22"/>
          <w:szCs w:val="22"/>
          <w:lang w:val="en-US"/>
        </w:rPr>
      </w:pPr>
      <w:r>
        <w:rPr>
          <w:rFonts w:eastAsiaTheme="minorEastAsia"/>
          <w:sz w:val="22"/>
          <w:szCs w:val="22"/>
          <w:lang w:eastAsia="zh-CN"/>
        </w:rPr>
        <w:t xml:space="preserve">Several companies have </w:t>
      </w:r>
      <w:r w:rsidR="000D638F">
        <w:rPr>
          <w:rFonts w:eastAsiaTheme="minorEastAsia"/>
          <w:sz w:val="22"/>
          <w:szCs w:val="22"/>
          <w:lang w:eastAsia="zh-CN"/>
        </w:rPr>
        <w:t>discussed</w:t>
      </w:r>
      <w:r w:rsidR="008A694B">
        <w:rPr>
          <w:rFonts w:eastAsiaTheme="minorEastAsia"/>
          <w:sz w:val="22"/>
          <w:szCs w:val="22"/>
          <w:lang w:eastAsia="zh-CN"/>
        </w:rPr>
        <w:t xml:space="preserve"> the issue of</w:t>
      </w:r>
      <w:r w:rsidR="00A01033">
        <w:rPr>
          <w:rFonts w:eastAsiaTheme="minorEastAsia"/>
          <w:sz w:val="22"/>
          <w:szCs w:val="22"/>
          <w:lang w:eastAsia="zh-CN"/>
        </w:rPr>
        <w:t xml:space="preserve"> reference signals </w:t>
      </w:r>
      <w:r w:rsidR="008A694B">
        <w:rPr>
          <w:rFonts w:eastAsiaTheme="minorEastAsia"/>
          <w:sz w:val="22"/>
          <w:szCs w:val="22"/>
          <w:lang w:eastAsia="zh-CN"/>
        </w:rPr>
        <w:t xml:space="preserve">configuration </w:t>
      </w:r>
      <w:r w:rsidR="00A01033">
        <w:rPr>
          <w:rFonts w:eastAsiaTheme="minorEastAsia"/>
          <w:sz w:val="22"/>
          <w:szCs w:val="22"/>
          <w:lang w:eastAsia="zh-CN"/>
        </w:rPr>
        <w:t>for beam failure detection</w:t>
      </w:r>
      <w:r w:rsidR="008A694B">
        <w:rPr>
          <w:rFonts w:eastAsiaTheme="minorEastAsia"/>
          <w:sz w:val="22"/>
          <w:szCs w:val="22"/>
          <w:lang w:eastAsia="zh-CN"/>
        </w:rPr>
        <w:t xml:space="preserve"> (BFD)</w:t>
      </w:r>
      <w:r w:rsidR="000E12AF">
        <w:rPr>
          <w:rFonts w:eastAsiaTheme="minorEastAsia"/>
          <w:sz w:val="22"/>
          <w:szCs w:val="22"/>
          <w:lang w:eastAsia="zh-CN"/>
        </w:rPr>
        <w:t>, when two TCI states are activated for CORESET</w:t>
      </w:r>
      <w:r w:rsidR="00A01033">
        <w:rPr>
          <w:rFonts w:eastAsiaTheme="minorEastAsia"/>
          <w:sz w:val="22"/>
          <w:szCs w:val="22"/>
          <w:lang w:eastAsia="zh-CN"/>
        </w:rPr>
        <w:t xml:space="preserve">. </w:t>
      </w:r>
      <w:r>
        <w:rPr>
          <w:sz w:val="22"/>
          <w:szCs w:val="22"/>
          <w:lang w:val="en-US"/>
        </w:rPr>
        <w:t xml:space="preserve">Based on the company’s contributions the following </w:t>
      </w:r>
      <w:r w:rsidR="00726844">
        <w:rPr>
          <w:sz w:val="22"/>
          <w:szCs w:val="22"/>
          <w:lang w:val="en-US"/>
        </w:rPr>
        <w:t>preference on the agreed alternatives</w:t>
      </w:r>
      <w:r w:rsidR="00356935">
        <w:rPr>
          <w:sz w:val="22"/>
          <w:szCs w:val="22"/>
          <w:lang w:val="en-US"/>
        </w:rPr>
        <w:t xml:space="preserve"> from RAN1#105e meeting</w:t>
      </w:r>
      <w:r w:rsidR="00726844">
        <w:rPr>
          <w:sz w:val="22"/>
          <w:szCs w:val="22"/>
          <w:lang w:val="en-US"/>
        </w:rPr>
        <w:t xml:space="preserve"> </w:t>
      </w:r>
      <w:r w:rsidR="009D3842">
        <w:rPr>
          <w:sz w:val="22"/>
          <w:szCs w:val="22"/>
          <w:lang w:val="en-US"/>
        </w:rPr>
        <w:t>are</w:t>
      </w:r>
      <w:r w:rsidR="008A694B">
        <w:rPr>
          <w:sz w:val="22"/>
          <w:szCs w:val="22"/>
          <w:lang w:val="en-US"/>
        </w:rPr>
        <w:t xml:space="preserve"> pr</w:t>
      </w:r>
      <w:r w:rsidR="00726844">
        <w:rPr>
          <w:sz w:val="22"/>
          <w:szCs w:val="22"/>
          <w:lang w:val="en-US"/>
        </w:rPr>
        <w:t>ovided</w:t>
      </w:r>
      <w:r>
        <w:rPr>
          <w:sz w:val="22"/>
          <w:szCs w:val="22"/>
          <w:lang w:val="en-US"/>
        </w:rPr>
        <w:t xml:space="preserve">. </w:t>
      </w:r>
    </w:p>
    <w:p w14:paraId="262A1474" w14:textId="7D0390BF" w:rsidR="004A2AEF" w:rsidRPr="00AE4810" w:rsidRDefault="00A01033" w:rsidP="004A2AEF">
      <w:pPr>
        <w:spacing w:after="120"/>
        <w:rPr>
          <w:rFonts w:eastAsiaTheme="minorEastAsia"/>
          <w:b/>
          <w:bCs/>
          <w:sz w:val="22"/>
          <w:szCs w:val="22"/>
          <w:lang w:val="en-US" w:eastAsia="zh-CN"/>
        </w:rPr>
      </w:pPr>
      <w:r w:rsidRPr="00CB0ED8">
        <w:rPr>
          <w:rFonts w:eastAsiaTheme="minorEastAsia"/>
          <w:b/>
          <w:bCs/>
          <w:sz w:val="22"/>
          <w:szCs w:val="22"/>
          <w:lang w:eastAsia="zh-CN"/>
        </w:rPr>
        <w:t>Issue</w:t>
      </w:r>
      <w:r w:rsidR="004A2AEF" w:rsidRPr="00CB0ED8">
        <w:rPr>
          <w:rFonts w:eastAsiaTheme="minorEastAsia"/>
          <w:b/>
          <w:bCs/>
          <w:sz w:val="22"/>
          <w:szCs w:val="22"/>
          <w:lang w:eastAsia="zh-CN"/>
        </w:rPr>
        <w:t xml:space="preserve"> #</w:t>
      </w:r>
      <w:r w:rsidR="00F0477F">
        <w:rPr>
          <w:rFonts w:eastAsiaTheme="minorEastAsia"/>
          <w:b/>
          <w:bCs/>
          <w:sz w:val="22"/>
          <w:szCs w:val="22"/>
          <w:lang w:eastAsia="zh-CN"/>
        </w:rPr>
        <w:t>5</w:t>
      </w:r>
      <w:r w:rsidR="004A2AEF" w:rsidRPr="00CB0ED8">
        <w:rPr>
          <w:rFonts w:eastAsiaTheme="minorEastAsia"/>
          <w:b/>
          <w:bCs/>
          <w:sz w:val="22"/>
          <w:szCs w:val="22"/>
          <w:lang w:eastAsia="zh-CN"/>
        </w:rPr>
        <w:t>-</w:t>
      </w:r>
      <w:r w:rsidRPr="00CB0ED8">
        <w:rPr>
          <w:rFonts w:eastAsiaTheme="minorEastAsia"/>
          <w:b/>
          <w:bCs/>
          <w:sz w:val="22"/>
          <w:szCs w:val="22"/>
          <w:lang w:eastAsia="zh-CN"/>
        </w:rPr>
        <w:t>1</w:t>
      </w:r>
      <w:r w:rsidR="004A2AEF" w:rsidRPr="00CB0ED8">
        <w:rPr>
          <w:rFonts w:eastAsiaTheme="minorEastAsia"/>
          <w:b/>
          <w:bCs/>
          <w:sz w:val="22"/>
          <w:szCs w:val="22"/>
          <w:lang w:eastAsia="zh-CN"/>
        </w:rPr>
        <w:t>:</w:t>
      </w:r>
    </w:p>
    <w:p w14:paraId="69F6B5F7" w14:textId="1D51A580" w:rsidR="00000EB4" w:rsidRPr="0011500D" w:rsidRDefault="00000EB4" w:rsidP="00213DA5">
      <w:pPr>
        <w:spacing w:after="120" w:line="240" w:lineRule="auto"/>
        <w:rPr>
          <w:sz w:val="22"/>
          <w:szCs w:val="22"/>
        </w:rPr>
      </w:pPr>
      <w:r w:rsidRPr="0011500D">
        <w:rPr>
          <w:sz w:val="22"/>
          <w:szCs w:val="22"/>
        </w:rPr>
        <w:t>If enhanced SFN PDCCH transmission scheme (scheme 1 or TRP-based pre-compensation)</w:t>
      </w:r>
      <w:r w:rsidRPr="0011500D">
        <w:rPr>
          <w:rStyle w:val="apple-converted-space"/>
          <w:sz w:val="22"/>
          <w:szCs w:val="22"/>
        </w:rPr>
        <w:t> </w:t>
      </w:r>
      <w:r w:rsidRPr="0011500D">
        <w:rPr>
          <w:sz w:val="22"/>
          <w:szCs w:val="22"/>
        </w:rPr>
        <w:t>is configured</w:t>
      </w:r>
      <w:r w:rsidRPr="0011500D">
        <w:rPr>
          <w:rStyle w:val="apple-converted-space"/>
          <w:sz w:val="22"/>
          <w:szCs w:val="22"/>
        </w:rPr>
        <w:t> </w:t>
      </w:r>
      <w:r w:rsidRPr="0011500D">
        <w:rPr>
          <w:sz w:val="22"/>
          <w:szCs w:val="22"/>
        </w:rPr>
        <w:t>and</w:t>
      </w:r>
      <w:r w:rsidR="00172E4E" w:rsidRPr="0011500D">
        <w:rPr>
          <w:sz w:val="22"/>
          <w:szCs w:val="22"/>
        </w:rPr>
        <w:t xml:space="preserve"> </w:t>
      </w:r>
      <w:r w:rsidRPr="0011500D">
        <w:rPr>
          <w:sz w:val="22"/>
          <w:szCs w:val="22"/>
        </w:rPr>
        <w:t>two TCI states are activated for at least one CORESET, support the following configuration of RS for BFD</w:t>
      </w:r>
    </w:p>
    <w:p w14:paraId="38AFB56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 for implicit configuration</w:t>
      </w:r>
    </w:p>
    <w:p w14:paraId="47CFD144" w14:textId="1FC1DA49" w:rsidR="00000EB4" w:rsidRPr="005F7278"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f3"/>
          <w:rFonts w:ascii="Times New Roman" w:eastAsia="Times New Roman" w:hAnsi="Times New Roman" w:cs="Times New Roman"/>
          <w:lang w:val="en-GB"/>
        </w:rPr>
        <w:t>Alt 1-2</w:t>
      </w:r>
      <w:r w:rsidRPr="0011500D">
        <w:rPr>
          <w:rFonts w:ascii="Times New Roman" w:eastAsia="Times New Roman" w:hAnsi="Times New Roman" w:cs="Times New Roman"/>
          <w:lang w:val="en-GB"/>
        </w:rPr>
        <w:t>: RS of CORESETs with both single and two TCI states are used</w:t>
      </w:r>
    </w:p>
    <w:p w14:paraId="6ADFDC36" w14:textId="62C0AA24" w:rsidR="005F7278" w:rsidRPr="007F0AF2" w:rsidRDefault="005F7278"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vivo</w:t>
      </w:r>
      <w:r w:rsidR="00A022A5" w:rsidRPr="007F0AF2">
        <w:rPr>
          <w:rFonts w:ascii="Times New Roman" w:eastAsia="Times New Roman" w:hAnsi="Times New Roman" w:cs="Times New Roman"/>
          <w:lang w:val="en-GB"/>
        </w:rPr>
        <w:t>, InterDigital (optional feature)</w:t>
      </w:r>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xml:space="preserve"> Lenovo/MotMobility</w:t>
      </w:r>
      <w:r w:rsidR="005713E8">
        <w:rPr>
          <w:rFonts w:ascii="Times New Roman" w:eastAsia="Times New Roman" w:hAnsi="Times New Roman" w:cs="Times New Roman"/>
          <w:lang w:val="en-GB"/>
        </w:rPr>
        <w:t xml:space="preserve">, Apple, </w:t>
      </w:r>
      <w:r w:rsidR="00F305B4">
        <w:rPr>
          <w:rFonts w:ascii="Times New Roman" w:eastAsia="Times New Roman" w:hAnsi="Times New Roman" w:cs="Times New Roman"/>
          <w:lang w:val="en-GB"/>
        </w:rPr>
        <w:t>DOCOMO</w:t>
      </w:r>
      <w:r w:rsidR="00603149">
        <w:rPr>
          <w:rFonts w:ascii="Times New Roman" w:eastAsia="Times New Roman" w:hAnsi="Times New Roman" w:cs="Times New Roman"/>
          <w:lang w:val="en-GB"/>
        </w:rPr>
        <w:t>, Xiaomi</w:t>
      </w:r>
      <w:r w:rsidR="00E80A00">
        <w:rPr>
          <w:rFonts w:ascii="Times New Roman" w:eastAsia="Times New Roman" w:hAnsi="Times New Roman" w:cs="Times New Roman"/>
          <w:lang w:val="en-GB"/>
        </w:rPr>
        <w:t>, Convida Wireless</w:t>
      </w:r>
      <w:r w:rsidR="00237D36">
        <w:rPr>
          <w:rFonts w:ascii="Times New Roman" w:eastAsia="Times New Roman" w:hAnsi="Times New Roman" w:cs="Times New Roman"/>
          <w:lang w:val="en-GB"/>
        </w:rPr>
        <w:t>, Nokia/NSB</w:t>
      </w:r>
      <w:ins w:id="44" w:author="ZTE-Chuangxin" w:date="2021-08-14T16:39:00Z">
        <w:r w:rsidR="00163993">
          <w:rPr>
            <w:rFonts w:ascii="Times New Roman" w:eastAsia="Times New Roman" w:hAnsi="Times New Roman" w:cs="Times New Roman"/>
            <w:lang w:val="en-GB"/>
          </w:rPr>
          <w:t>, ZTE</w:t>
        </w:r>
      </w:ins>
    </w:p>
    <w:p w14:paraId="0A9C002A" w14:textId="482B8FDF" w:rsidR="00000EB4" w:rsidRPr="00A022A5"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f3"/>
          <w:rFonts w:ascii="Times New Roman" w:eastAsia="Times New Roman" w:hAnsi="Times New Roman" w:cs="Times New Roman"/>
          <w:lang w:val="en-GB"/>
        </w:rPr>
        <w:t>Alt 1-3</w:t>
      </w:r>
      <w:r w:rsidRPr="0011500D">
        <w:rPr>
          <w:rFonts w:ascii="Times New Roman" w:eastAsia="Times New Roman" w:hAnsi="Times New Roman" w:cs="Times New Roman"/>
          <w:lang w:val="en-GB"/>
        </w:rPr>
        <w:t>: RS of CORESETs with only two TCI states are used</w:t>
      </w:r>
    </w:p>
    <w:p w14:paraId="4A3B3DC5" w14:textId="317E9610" w:rsidR="00A022A5" w:rsidRPr="0049473F" w:rsidRDefault="00A022A5"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lastRenderedPageBreak/>
        <w:t>Supported</w:t>
      </w:r>
      <w:r w:rsidRPr="007F0AF2">
        <w:rPr>
          <w:rFonts w:ascii="Times New Roman" w:eastAsia="Times New Roman" w:hAnsi="Times New Roman" w:cs="Times New Roman"/>
          <w:lang w:val="en-GB"/>
        </w:rPr>
        <w:t>: vivo, InterDigital</w:t>
      </w:r>
      <w:r w:rsidR="008953D0" w:rsidRPr="007F0AF2">
        <w:rPr>
          <w:rFonts w:ascii="Times New Roman" w:eastAsia="Times New Roman" w:hAnsi="Times New Roman" w:cs="Times New Roman"/>
          <w:lang w:val="en-GB"/>
        </w:rPr>
        <w:t xml:space="preserve">, </w:t>
      </w:r>
      <w:r w:rsidR="00DF7343" w:rsidRPr="007F0AF2">
        <w:rPr>
          <w:rFonts w:ascii="Times New Roman" w:eastAsia="Times New Roman" w:hAnsi="Times New Roman" w:cs="Times New Roman"/>
          <w:lang w:val="en-GB"/>
        </w:rPr>
        <w:t xml:space="preserve">NEC, </w:t>
      </w:r>
      <w:r w:rsidR="0049473F">
        <w:rPr>
          <w:rFonts w:ascii="Times New Roman" w:eastAsia="Times New Roman" w:hAnsi="Times New Roman" w:cs="Times New Roman"/>
          <w:lang w:val="en-GB"/>
        </w:rPr>
        <w:t xml:space="preserve">Qualcomm, </w:t>
      </w:r>
    </w:p>
    <w:p w14:paraId="1DBEF24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lang w:val="en-GB"/>
        </w:rPr>
        <w:t>for explicit configuration</w:t>
      </w:r>
    </w:p>
    <w:p w14:paraId="41621970" w14:textId="77777777" w:rsidR="00000EB4" w:rsidRPr="0011500D"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f3"/>
          <w:rFonts w:ascii="Times New Roman" w:eastAsia="Times New Roman" w:hAnsi="Times New Roman" w:cs="Times New Roman"/>
          <w:lang w:val="en-GB"/>
        </w:rPr>
        <w:t>Alt 2-1</w:t>
      </w:r>
      <w:r w:rsidRPr="0011500D">
        <w:rPr>
          <w:rFonts w:ascii="Times New Roman" w:eastAsia="Times New Roman" w:hAnsi="Times New Roman" w:cs="Times New Roman"/>
        </w:rPr>
        <w:t>:</w:t>
      </w:r>
      <w:r w:rsidRPr="0011500D">
        <w:rPr>
          <w:rStyle w:val="apple-converted-space"/>
          <w:rFonts w:ascii="Times New Roman" w:eastAsia="Times New Roman" w:hAnsi="Times New Roman" w:cs="Times New Roman"/>
        </w:rPr>
        <w:t> </w:t>
      </w:r>
      <w:r w:rsidRPr="0011500D">
        <w:rPr>
          <w:rFonts w:ascii="Times New Roman" w:eastAsia="Times New Roman" w:hAnsi="Times New Roman" w:cs="Times New Roman"/>
          <w:lang w:val="en-GB"/>
        </w:rPr>
        <w:t>Support defining</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rPr>
        <w:t>CSI-RS resource or SSB pairs as BFD RS</w:t>
      </w:r>
    </w:p>
    <w:p w14:paraId="6B76B0A1" w14:textId="49511839" w:rsidR="00000EB4" w:rsidRPr="00721B31" w:rsidRDefault="00000EB4"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FFS other details</w:t>
      </w:r>
    </w:p>
    <w:p w14:paraId="471B3114" w14:textId="1332D1F6" w:rsidR="00721B31" w:rsidRPr="007F0AF2" w:rsidRDefault="00721B31"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InterDigital</w:t>
      </w:r>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Lenov/MotMobility</w:t>
      </w:r>
      <w:r w:rsidR="00D945A1">
        <w:rPr>
          <w:rFonts w:ascii="Times New Roman" w:eastAsia="Times New Roman" w:hAnsi="Times New Roman" w:cs="Times New Roman"/>
          <w:lang w:val="en-GB"/>
        </w:rPr>
        <w:t>, Apple</w:t>
      </w:r>
      <w:r w:rsidR="00603149">
        <w:rPr>
          <w:rFonts w:ascii="Times New Roman" w:eastAsia="Times New Roman" w:hAnsi="Times New Roman" w:cs="Times New Roman"/>
          <w:lang w:val="en-GB"/>
        </w:rPr>
        <w:t xml:space="preserve">, Xiaomi, </w:t>
      </w:r>
      <w:r w:rsidR="00726844">
        <w:rPr>
          <w:rFonts w:ascii="Times New Roman" w:eastAsia="Times New Roman" w:hAnsi="Times New Roman" w:cs="Times New Roman"/>
          <w:lang w:val="en-GB"/>
        </w:rPr>
        <w:t>Intel</w:t>
      </w:r>
      <w:ins w:id="45" w:author="ZTE-Chuangxin" w:date="2021-08-14T16:40:00Z">
        <w:r w:rsidR="00163993">
          <w:rPr>
            <w:rFonts w:ascii="Times New Roman" w:eastAsia="Times New Roman" w:hAnsi="Times New Roman" w:cs="Times New Roman"/>
            <w:lang w:val="en-GB"/>
          </w:rPr>
          <w:t>, ZTE</w:t>
        </w:r>
      </w:ins>
      <w:ins w:id="46" w:author="高毓恺" w:date="2021-08-17T15:40:00Z">
        <w:r w:rsidR="004539B7">
          <w:rPr>
            <w:rFonts w:ascii="Times New Roman" w:eastAsia="Times New Roman" w:hAnsi="Times New Roman" w:cs="Times New Roman"/>
            <w:lang w:val="en-GB"/>
          </w:rPr>
          <w:t>, NEC</w:t>
        </w:r>
      </w:ins>
    </w:p>
    <w:p w14:paraId="4363139D" w14:textId="5F906A33" w:rsidR="00000EB4" w:rsidRPr="00793C8E"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f3"/>
          <w:rFonts w:ascii="Times New Roman" w:eastAsia="Times New Roman" w:hAnsi="Times New Roman" w:cs="Times New Roman"/>
          <w:lang w:val="en-GB"/>
        </w:rPr>
        <w:t>Alt 2-2</w:t>
      </w:r>
      <w:r w:rsidRPr="0011500D">
        <w:rPr>
          <w:rFonts w:ascii="Times New Roman" w:eastAsia="Times New Roman" w:hAnsi="Times New Roman" w:cs="Times New Roman"/>
          <w:lang w:val="en-GB"/>
        </w:rPr>
        <w:t>: Reuse the existing Rel-15/Rel-16 approach for BFD RS configuration</w:t>
      </w:r>
    </w:p>
    <w:p w14:paraId="42470E3A" w14:textId="6E74E127" w:rsidR="00793C8E" w:rsidRPr="007F0AF2" w:rsidRDefault="00793C8E"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Huawei/HiSilicon</w:t>
      </w:r>
      <w:r w:rsidR="00DC7EA5">
        <w:rPr>
          <w:rFonts w:ascii="Times New Roman" w:eastAsia="Times New Roman" w:hAnsi="Times New Roman" w:cs="Times New Roman"/>
          <w:lang w:val="en-GB"/>
        </w:rPr>
        <w:t xml:space="preserve">, Qualcomm, </w:t>
      </w:r>
      <w:r w:rsidR="00F305B4">
        <w:rPr>
          <w:rFonts w:ascii="Times New Roman" w:eastAsia="Times New Roman" w:hAnsi="Times New Roman" w:cs="Times New Roman"/>
          <w:lang w:val="en-GB"/>
        </w:rPr>
        <w:t xml:space="preserve">DOCOMO, </w:t>
      </w:r>
      <w:r w:rsidR="00E80A00">
        <w:rPr>
          <w:rFonts w:ascii="Times New Roman" w:eastAsia="Times New Roman" w:hAnsi="Times New Roman" w:cs="Times New Roman"/>
          <w:lang w:val="en-GB"/>
        </w:rPr>
        <w:t>Convida Wireless</w:t>
      </w:r>
      <w:r w:rsidR="00237D36">
        <w:rPr>
          <w:rFonts w:ascii="Times New Roman" w:eastAsia="Times New Roman" w:hAnsi="Times New Roman" w:cs="Times New Roman"/>
          <w:lang w:val="en-GB"/>
        </w:rPr>
        <w:t>, Nokia/NSB</w:t>
      </w:r>
      <w:r w:rsidR="00532FD4">
        <w:rPr>
          <w:rFonts w:ascii="Times New Roman" w:eastAsia="Times New Roman" w:hAnsi="Times New Roman" w:cs="Times New Roman"/>
          <w:lang w:val="en-GB"/>
        </w:rPr>
        <w:t>, Spreadtrum</w:t>
      </w:r>
    </w:p>
    <w:p w14:paraId="4AF44314"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4D47FE7A" w14:textId="39CE8F96" w:rsidR="00004ECC" w:rsidRPr="00004ECC" w:rsidRDefault="00004ECC" w:rsidP="007F1A7E">
      <w:pPr>
        <w:pStyle w:val="4"/>
        <w:rPr>
          <w:rFonts w:ascii="Times New Roman" w:hAnsi="Times New Roman"/>
          <w:sz w:val="22"/>
          <w:szCs w:val="22"/>
          <w:lang w:val="en-US"/>
        </w:rPr>
      </w:pPr>
      <w:r w:rsidRPr="00004ECC">
        <w:rPr>
          <w:rFonts w:ascii="Times New Roman" w:hAnsi="Times New Roman"/>
          <w:sz w:val="22"/>
          <w:szCs w:val="22"/>
          <w:lang w:val="en-US"/>
        </w:rPr>
        <w:t>Companies are invited to provide their views regarding the above alternatives.</w:t>
      </w:r>
    </w:p>
    <w:p w14:paraId="57F6D20D" w14:textId="72A55F5A" w:rsidR="007F1A7E" w:rsidRDefault="007F1A7E" w:rsidP="007F1A7E">
      <w:pPr>
        <w:pStyle w:val="4"/>
        <w:rPr>
          <w:u w:val="single"/>
          <w:lang w:val="en-US"/>
        </w:rPr>
      </w:pPr>
      <w:r w:rsidRPr="00282F6F">
        <w:rPr>
          <w:u w:val="single"/>
          <w:lang w:val="en-US"/>
        </w:rPr>
        <w:t>Round-1</w:t>
      </w:r>
    </w:p>
    <w:p w14:paraId="6B569CED" w14:textId="070F136F" w:rsidR="00213DA5" w:rsidRDefault="00213DA5" w:rsidP="00213DA5">
      <w:pPr>
        <w:pStyle w:val="Proposal0"/>
        <w:spacing w:line="240" w:lineRule="auto"/>
        <w:textAlignment w:val="auto"/>
        <w:rPr>
          <w:iCs/>
          <w:lang w:val="en-US"/>
        </w:rPr>
      </w:pPr>
      <w:r>
        <w:rPr>
          <w:rFonts w:ascii="Times New Roman" w:eastAsiaTheme="minorEastAsia" w:hAnsi="Times New Roman"/>
          <w:sz w:val="22"/>
          <w:szCs w:val="22"/>
          <w:highlight w:val="yellow"/>
        </w:rPr>
        <w:t>Proposal #5-1</w:t>
      </w:r>
      <w:r w:rsidRPr="00442898">
        <w:rPr>
          <w:rFonts w:ascii="Times New Roman" w:eastAsiaTheme="minorEastAsia" w:hAnsi="Times New Roman"/>
          <w:sz w:val="22"/>
          <w:szCs w:val="22"/>
          <w:highlight w:val="yellow"/>
        </w:rPr>
        <w:t>:</w:t>
      </w:r>
      <w:r>
        <w:rPr>
          <w:iCs/>
          <w:lang w:val="en-US"/>
        </w:rPr>
        <w:t xml:space="preserve"> </w:t>
      </w:r>
      <w:r>
        <w:rPr>
          <w:iCs/>
          <w:lang w:val="en-US"/>
        </w:rPr>
        <w:tab/>
      </w:r>
    </w:p>
    <w:p w14:paraId="701AAC7A" w14:textId="2C0B16FC" w:rsidR="00213DA5" w:rsidRPr="0011500D" w:rsidRDefault="00213DA5" w:rsidP="00855040">
      <w:pPr>
        <w:pStyle w:val="xa0"/>
        <w:numPr>
          <w:ilvl w:val="0"/>
          <w:numId w:val="3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TBD</w:t>
      </w:r>
    </w:p>
    <w:p w14:paraId="2AFE919F" w14:textId="77777777" w:rsidR="00631A26" w:rsidRPr="00004ECC" w:rsidRDefault="00631A26" w:rsidP="00F83705">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631A26" w:rsidRPr="002A0BCC" w14:paraId="54F92395" w14:textId="77777777" w:rsidTr="00F1038F">
        <w:tc>
          <w:tcPr>
            <w:tcW w:w="1975" w:type="dxa"/>
            <w:shd w:val="clear" w:color="auto" w:fill="CC66FF"/>
          </w:tcPr>
          <w:p w14:paraId="689B734F" w14:textId="77777777" w:rsidR="00631A26" w:rsidRPr="002A0BCC" w:rsidRDefault="00631A26" w:rsidP="00F1038F">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EA39789" w14:textId="77777777" w:rsidR="00631A26" w:rsidRPr="002A0BCC" w:rsidRDefault="00631A26" w:rsidP="00F1038F">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935E60" w:rsidRPr="00E821A0" w14:paraId="2D68A700" w14:textId="77777777" w:rsidTr="00F1038F">
        <w:tc>
          <w:tcPr>
            <w:tcW w:w="1975" w:type="dxa"/>
          </w:tcPr>
          <w:p w14:paraId="74D6E989" w14:textId="70B894E7" w:rsidR="00935E60" w:rsidRPr="00E821A0" w:rsidRDefault="00935E60"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73CA27E0" w14:textId="74355202" w:rsidR="00935E60" w:rsidRPr="00E821A0" w:rsidRDefault="00935E60"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BE124A" w:rsidRPr="002F7332" w14:paraId="22F4B9FD" w14:textId="77777777" w:rsidTr="00F1038F">
        <w:tc>
          <w:tcPr>
            <w:tcW w:w="1975" w:type="dxa"/>
          </w:tcPr>
          <w:p w14:paraId="22DB70C3" w14:textId="6FD4C53C" w:rsidR="00BE124A" w:rsidRPr="002F7332" w:rsidRDefault="00BE124A" w:rsidP="00BE124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781A06F" w14:textId="509F7586" w:rsidR="00BE124A" w:rsidRPr="002F7332" w:rsidRDefault="00BE124A" w:rsidP="00BE124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 1-3 and 2-2.</w:t>
            </w:r>
          </w:p>
        </w:tc>
      </w:tr>
      <w:tr w:rsidR="00BE124A" w14:paraId="6E37C91E" w14:textId="77777777" w:rsidTr="00F1038F">
        <w:tc>
          <w:tcPr>
            <w:tcW w:w="1975" w:type="dxa"/>
          </w:tcPr>
          <w:p w14:paraId="218FD576" w14:textId="04C808DA" w:rsidR="00BE124A" w:rsidRDefault="00F25BC9" w:rsidP="00BE124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ABEADFE" w14:textId="4D80E5B7" w:rsidR="00F25BC9" w:rsidRDefault="0025285A" w:rsidP="00F25BC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1-2 and 2-1.</w:t>
            </w:r>
          </w:p>
          <w:p w14:paraId="593B59CF" w14:textId="24F80AAF" w:rsidR="00F25BC9" w:rsidRDefault="00F25BC9" w:rsidP="00F25BC9">
            <w:pPr>
              <w:pStyle w:val="aff"/>
              <w:ind w:left="0"/>
              <w:contextualSpacing/>
              <w:rPr>
                <w:rFonts w:ascii="Times New Roman" w:eastAsiaTheme="minorEastAsia" w:hAnsi="Times New Roman"/>
              </w:rPr>
            </w:pPr>
            <w:r>
              <w:rPr>
                <w:rFonts w:ascii="Times New Roman" w:eastAsiaTheme="minorEastAsia" w:hAnsi="Times New Roman" w:hint="eastAsia"/>
                <w:lang w:eastAsia="zh-CN"/>
              </w:rPr>
              <w:t>I</w:t>
            </w:r>
            <w:r>
              <w:rPr>
                <w:rFonts w:ascii="Times New Roman" w:eastAsiaTheme="minorEastAsia" w:hAnsi="Times New Roman"/>
              </w:rPr>
              <w:t>n Rel-16, a UE can detect up to 2 BFD RS for BFR. So based the restriction for the number of BFD RSs, neither Alt 1-2 nor 1-3 looks perfect for implicit BFD configuration.</w:t>
            </w:r>
          </w:p>
          <w:p w14:paraId="54F145DF" w14:textId="77777777" w:rsidR="00F25BC9" w:rsidRDefault="00F25BC9" w:rsidP="00F25BC9">
            <w:pPr>
              <w:pStyle w:val="aff"/>
              <w:numPr>
                <w:ilvl w:val="0"/>
                <w:numId w:val="43"/>
              </w:numPr>
              <w:spacing w:line="240" w:lineRule="auto"/>
              <w:contextualSpacing/>
              <w:jc w:val="both"/>
              <w:rPr>
                <w:rFonts w:ascii="Times New Roman" w:eastAsiaTheme="minorEastAsia" w:hAnsi="Times New Roman"/>
              </w:rPr>
            </w:pPr>
            <w:r>
              <w:rPr>
                <w:rFonts w:ascii="Times New Roman" w:eastAsiaTheme="minorEastAsia" w:hAnsi="Times New Roman"/>
              </w:rPr>
              <w:t xml:space="preserve">If the 2 BFD RSs come from 2 CORESETs, the 2 BFD RSs may be associated with same TRP or different TRPs. If the 2 BFR RSs are associated with same TRP, beam failure may be reported when the other TRPs are still works. </w:t>
            </w:r>
          </w:p>
          <w:p w14:paraId="47125686" w14:textId="77777777" w:rsidR="00F25BC9" w:rsidRDefault="00F25BC9" w:rsidP="00F25BC9">
            <w:pPr>
              <w:pStyle w:val="aff"/>
              <w:widowControl w:val="0"/>
              <w:numPr>
                <w:ilvl w:val="0"/>
                <w:numId w:val="43"/>
              </w:numPr>
              <w:spacing w:line="240" w:lineRule="auto"/>
              <w:contextualSpacing/>
              <w:jc w:val="both"/>
              <w:rPr>
                <w:rFonts w:ascii="Times New Roman" w:eastAsiaTheme="minorEastAsia" w:hAnsi="Times New Roman"/>
              </w:rPr>
            </w:pPr>
            <w:r>
              <w:rPr>
                <w:rFonts w:ascii="Times New Roman" w:eastAsiaTheme="minorEastAsia" w:hAnsi="Times New Roman"/>
              </w:rPr>
              <w:t>If the 2 BFR RSs are associated with different TRPs, only one beam is detected for each TRP and only one CORESET can be detected, it may cause frequently BFR, which is not expected.</w:t>
            </w:r>
          </w:p>
          <w:p w14:paraId="258E3CB5" w14:textId="77777777" w:rsidR="00F25BC9" w:rsidRDefault="00F25BC9" w:rsidP="00F25BC9">
            <w:pPr>
              <w:pStyle w:val="aff"/>
              <w:rPr>
                <w:rFonts w:ascii="Times New Roman" w:eastAsiaTheme="minorEastAsia" w:hAnsi="Times New Roman"/>
              </w:rPr>
            </w:pPr>
            <w:r>
              <w:rPr>
                <w:rFonts w:ascii="Times New Roman" w:eastAsiaTheme="minorEastAsia" w:hAnsi="Times New Roman"/>
              </w:rPr>
              <w:t xml:space="preserve">So we sincerely propose to determine the BFD RSs in CORESET level, i.e. if a spatial relation RS for a CORESET is determined to be a BFD RS, all the spatial relation RSs for the CORESET are determined to be BFD RSs. With this enhancement, Alt 1-2 is preferred. </w:t>
            </w:r>
          </w:p>
          <w:p w14:paraId="25FCCC56" w14:textId="5CBBA00D" w:rsidR="00BE124A" w:rsidRDefault="00F25BC9" w:rsidP="00F25BC9">
            <w:pPr>
              <w:pStyle w:val="aff"/>
              <w:ind w:left="0"/>
              <w:contextualSpacing/>
              <w:rPr>
                <w:rFonts w:ascii="Times New Roman" w:hAnsi="Times New Roman"/>
                <w:lang w:eastAsia="zh-CN"/>
              </w:rPr>
            </w:pPr>
            <w:r>
              <w:rPr>
                <w:rFonts w:ascii="Times New Roman" w:hAnsi="Times New Roman"/>
              </w:rPr>
              <w:t>For explicit BFD configuration, defining new BFD RS pairs (Alt 2-1) is preferred for SFN-ed hypothetical BLER calculation for HST-SFN scenarios.</w:t>
            </w:r>
          </w:p>
        </w:tc>
      </w:tr>
      <w:tr w:rsidR="00BE124A" w14:paraId="48B005C4" w14:textId="77777777" w:rsidTr="00F1038F">
        <w:tc>
          <w:tcPr>
            <w:tcW w:w="1975" w:type="dxa"/>
          </w:tcPr>
          <w:p w14:paraId="6D2B87D8" w14:textId="4B8E5E56" w:rsidR="00BE124A" w:rsidRPr="0005689B" w:rsidRDefault="0005689B" w:rsidP="00BE124A">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A0764BA" w14:textId="2FC5DB37" w:rsidR="00BE124A" w:rsidRPr="0005689B" w:rsidRDefault="0005689B" w:rsidP="00BE124A">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Support Alt 2-2.</w:t>
            </w:r>
          </w:p>
        </w:tc>
      </w:tr>
      <w:tr w:rsidR="00BE124A" w14:paraId="753A91F7" w14:textId="77777777" w:rsidTr="00F1038F">
        <w:tc>
          <w:tcPr>
            <w:tcW w:w="1975" w:type="dxa"/>
          </w:tcPr>
          <w:p w14:paraId="23DA1402" w14:textId="048CDDBA" w:rsidR="00BE124A" w:rsidRDefault="006E7539" w:rsidP="00BE124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32C2571" w14:textId="77777777" w:rsidR="00BE124A" w:rsidRDefault="006E7539" w:rsidP="004539B7">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implicit BFD RS configuration, we think it may depend on the output of issue 1-3, and we think at least the CORESETs with two </w:t>
            </w:r>
            <w:r w:rsidR="004539B7">
              <w:rPr>
                <w:rFonts w:ascii="Times New Roman" w:eastAsiaTheme="minorEastAsia" w:hAnsi="Times New Roman"/>
                <w:lang w:eastAsia="zh-CN"/>
              </w:rPr>
              <w:t xml:space="preserve">active TCI states should be used, and we can be fine with either Alt 1-2 or Alt 1-3 with majority view. </w:t>
            </w:r>
          </w:p>
          <w:p w14:paraId="003E6879" w14:textId="70F1FED6" w:rsidR="00B72267" w:rsidRDefault="00B72267" w:rsidP="004539B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For explicit configuration, support Alt 2-1.</w:t>
            </w:r>
          </w:p>
        </w:tc>
      </w:tr>
      <w:tr w:rsidR="00BE124A" w14:paraId="6B5CDEC8" w14:textId="77777777" w:rsidTr="00F1038F">
        <w:tc>
          <w:tcPr>
            <w:tcW w:w="1975" w:type="dxa"/>
          </w:tcPr>
          <w:p w14:paraId="62FEB0C8" w14:textId="00260B78" w:rsidR="00BE124A" w:rsidRDefault="00BE124A" w:rsidP="00BE124A">
            <w:pPr>
              <w:pStyle w:val="aff"/>
              <w:ind w:left="0"/>
              <w:contextualSpacing/>
              <w:rPr>
                <w:rFonts w:ascii="Times New Roman" w:eastAsiaTheme="minorEastAsia" w:hAnsi="Times New Roman"/>
                <w:lang w:eastAsia="zh-CN"/>
              </w:rPr>
            </w:pPr>
          </w:p>
        </w:tc>
        <w:tc>
          <w:tcPr>
            <w:tcW w:w="7375" w:type="dxa"/>
          </w:tcPr>
          <w:p w14:paraId="5FD0E137" w14:textId="0827F671" w:rsidR="00BE124A" w:rsidRDefault="00BE124A" w:rsidP="00BE124A">
            <w:pPr>
              <w:pStyle w:val="aff"/>
              <w:ind w:left="0"/>
              <w:contextualSpacing/>
              <w:rPr>
                <w:rFonts w:ascii="Times New Roman" w:eastAsiaTheme="minorEastAsia" w:hAnsi="Times New Roman"/>
                <w:lang w:eastAsia="zh-CN"/>
              </w:rPr>
            </w:pPr>
          </w:p>
        </w:tc>
      </w:tr>
      <w:tr w:rsidR="00BE124A" w14:paraId="6CFFFE8A" w14:textId="77777777" w:rsidTr="00F1038F">
        <w:tc>
          <w:tcPr>
            <w:tcW w:w="1975" w:type="dxa"/>
          </w:tcPr>
          <w:p w14:paraId="64DB9CC2" w14:textId="6DF005E8" w:rsidR="00BE124A" w:rsidRDefault="00BE124A" w:rsidP="00BE124A">
            <w:pPr>
              <w:pStyle w:val="aff"/>
              <w:ind w:left="0"/>
              <w:contextualSpacing/>
              <w:rPr>
                <w:rFonts w:ascii="Times New Roman" w:eastAsiaTheme="minorEastAsia" w:hAnsi="Times New Roman"/>
                <w:lang w:eastAsia="zh-CN"/>
              </w:rPr>
            </w:pPr>
          </w:p>
        </w:tc>
        <w:tc>
          <w:tcPr>
            <w:tcW w:w="7375" w:type="dxa"/>
          </w:tcPr>
          <w:p w14:paraId="5819B34A" w14:textId="4E92B9D5" w:rsidR="00BE124A" w:rsidRDefault="00BE124A" w:rsidP="00BE124A">
            <w:pPr>
              <w:pStyle w:val="aff"/>
              <w:ind w:left="0"/>
              <w:contextualSpacing/>
              <w:rPr>
                <w:rFonts w:ascii="Times New Roman" w:eastAsiaTheme="minorEastAsia" w:hAnsi="Times New Roman"/>
                <w:lang w:eastAsia="zh-CN"/>
              </w:rPr>
            </w:pPr>
          </w:p>
        </w:tc>
      </w:tr>
      <w:tr w:rsidR="00BE124A" w14:paraId="7653FC88" w14:textId="77777777" w:rsidTr="00F1038F">
        <w:tc>
          <w:tcPr>
            <w:tcW w:w="1975" w:type="dxa"/>
          </w:tcPr>
          <w:p w14:paraId="33D4DA1C" w14:textId="4FD3C91B" w:rsidR="00BE124A" w:rsidRDefault="00BE124A" w:rsidP="00BE124A">
            <w:pPr>
              <w:pStyle w:val="aff"/>
              <w:ind w:left="0"/>
              <w:contextualSpacing/>
              <w:rPr>
                <w:rFonts w:ascii="Times New Roman" w:eastAsiaTheme="minorEastAsia" w:hAnsi="Times New Roman"/>
                <w:lang w:eastAsia="zh-CN"/>
              </w:rPr>
            </w:pPr>
          </w:p>
        </w:tc>
        <w:tc>
          <w:tcPr>
            <w:tcW w:w="7375" w:type="dxa"/>
          </w:tcPr>
          <w:p w14:paraId="07C04642" w14:textId="2C1F823B" w:rsidR="00BE124A" w:rsidRDefault="00BE124A" w:rsidP="00BE124A">
            <w:pPr>
              <w:pStyle w:val="aff"/>
              <w:ind w:left="0"/>
              <w:contextualSpacing/>
              <w:rPr>
                <w:rFonts w:ascii="Times New Roman" w:eastAsiaTheme="minorEastAsia" w:hAnsi="Times New Roman"/>
                <w:lang w:eastAsia="zh-CN"/>
              </w:rPr>
            </w:pPr>
          </w:p>
        </w:tc>
      </w:tr>
      <w:tr w:rsidR="00BE124A" w14:paraId="30398E9C" w14:textId="77777777" w:rsidTr="00F1038F">
        <w:tc>
          <w:tcPr>
            <w:tcW w:w="1975" w:type="dxa"/>
          </w:tcPr>
          <w:p w14:paraId="0F0BF435" w14:textId="71B856B1" w:rsidR="00BE124A" w:rsidRDefault="00BE124A" w:rsidP="00BE124A">
            <w:pPr>
              <w:pStyle w:val="aff"/>
              <w:ind w:left="0"/>
              <w:contextualSpacing/>
              <w:rPr>
                <w:rFonts w:ascii="Times New Roman" w:eastAsiaTheme="minorEastAsia" w:hAnsi="Times New Roman"/>
                <w:lang w:eastAsia="zh-CN"/>
              </w:rPr>
            </w:pPr>
          </w:p>
        </w:tc>
        <w:tc>
          <w:tcPr>
            <w:tcW w:w="7375" w:type="dxa"/>
          </w:tcPr>
          <w:p w14:paraId="58A44009" w14:textId="0AD6E914" w:rsidR="00BE124A" w:rsidRDefault="00BE124A" w:rsidP="00BE124A">
            <w:pPr>
              <w:pStyle w:val="aff"/>
              <w:ind w:left="0"/>
              <w:contextualSpacing/>
              <w:rPr>
                <w:rFonts w:ascii="Times New Roman" w:eastAsiaTheme="minorEastAsia" w:hAnsi="Times New Roman"/>
                <w:lang w:eastAsia="zh-CN"/>
              </w:rPr>
            </w:pPr>
          </w:p>
        </w:tc>
      </w:tr>
      <w:tr w:rsidR="00BE124A" w14:paraId="2EA04CFB" w14:textId="77777777" w:rsidTr="00F1038F">
        <w:tc>
          <w:tcPr>
            <w:tcW w:w="1975" w:type="dxa"/>
          </w:tcPr>
          <w:p w14:paraId="2B20BB62" w14:textId="6D159BA6" w:rsidR="00BE124A" w:rsidRDefault="00BE124A" w:rsidP="00BE124A">
            <w:pPr>
              <w:pStyle w:val="aff"/>
              <w:ind w:left="0"/>
              <w:contextualSpacing/>
              <w:rPr>
                <w:rFonts w:ascii="Times New Roman" w:eastAsia="MS Mincho" w:hAnsi="Times New Roman"/>
                <w:lang w:eastAsia="ja-JP"/>
              </w:rPr>
            </w:pPr>
          </w:p>
        </w:tc>
        <w:tc>
          <w:tcPr>
            <w:tcW w:w="7375" w:type="dxa"/>
          </w:tcPr>
          <w:p w14:paraId="13B55591" w14:textId="1EC0FF7A" w:rsidR="00BE124A" w:rsidRDefault="00BE124A" w:rsidP="00BE124A">
            <w:pPr>
              <w:pStyle w:val="aff"/>
              <w:ind w:left="0"/>
              <w:contextualSpacing/>
              <w:rPr>
                <w:rFonts w:ascii="Times New Roman" w:eastAsia="MS Mincho" w:hAnsi="Times New Roman"/>
                <w:lang w:eastAsia="ja-JP"/>
              </w:rPr>
            </w:pPr>
          </w:p>
        </w:tc>
      </w:tr>
    </w:tbl>
    <w:p w14:paraId="1422FD55" w14:textId="77777777" w:rsidR="00631A26" w:rsidRPr="00F83705" w:rsidRDefault="00631A26" w:rsidP="00F83705">
      <w:pPr>
        <w:rPr>
          <w:rFonts w:eastAsiaTheme="minorEastAsia"/>
          <w:bCs/>
          <w:iCs/>
          <w:lang w:eastAsia="zh-CN"/>
        </w:rPr>
      </w:pPr>
    </w:p>
    <w:p w14:paraId="7386634D" w14:textId="5E269A8D" w:rsidR="00094B14" w:rsidRPr="0066267B" w:rsidRDefault="00094B14" w:rsidP="00855040">
      <w:pPr>
        <w:pStyle w:val="3"/>
        <w:numPr>
          <w:ilvl w:val="2"/>
          <w:numId w:val="20"/>
        </w:numPr>
        <w:ind w:left="450"/>
        <w:rPr>
          <w:rFonts w:cs="Arial"/>
          <w:lang w:val="en-US"/>
        </w:rPr>
      </w:pPr>
      <w:r w:rsidRPr="0066267B">
        <w:rPr>
          <w:rFonts w:cs="Arial"/>
          <w:lang w:val="en-US"/>
        </w:rPr>
        <w:t>Issue #</w:t>
      </w:r>
      <w:r w:rsidR="00F0477F">
        <w:rPr>
          <w:rFonts w:cs="Arial"/>
          <w:lang w:val="en-US"/>
        </w:rPr>
        <w:t>5</w:t>
      </w:r>
      <w:r w:rsidRPr="0066267B">
        <w:rPr>
          <w:rFonts w:cs="Arial"/>
          <w:lang w:val="en-US"/>
        </w:rPr>
        <w:t>-</w:t>
      </w:r>
      <w:r w:rsidRPr="0066267B">
        <w:rPr>
          <w:rFonts w:cs="Arial"/>
        </w:rPr>
        <w:t>2 (</w:t>
      </w:r>
      <w:r w:rsidR="00646C50" w:rsidRPr="0066267B">
        <w:rPr>
          <w:rFonts w:cs="Arial"/>
        </w:rPr>
        <w:t xml:space="preserve">Hypothetical BLER </w:t>
      </w:r>
      <w:r w:rsidR="00C345D3">
        <w:rPr>
          <w:rFonts w:cs="Arial"/>
        </w:rPr>
        <w:t xml:space="preserve">calculation </w:t>
      </w:r>
      <w:r w:rsidR="00646C50" w:rsidRPr="0066267B">
        <w:rPr>
          <w:rFonts w:cs="Arial"/>
        </w:rPr>
        <w:t>for BFD</w:t>
      </w:r>
      <w:r w:rsidRPr="0066267B">
        <w:rPr>
          <w:rFonts w:cs="Arial"/>
        </w:rPr>
        <w:t>)</w:t>
      </w:r>
    </w:p>
    <w:p w14:paraId="059C7EEE" w14:textId="0B4E2FF9" w:rsidR="00094B14" w:rsidRDefault="00094B14" w:rsidP="00C3529A">
      <w:pPr>
        <w:ind w:firstLine="288"/>
        <w:jc w:val="both"/>
        <w:rPr>
          <w:sz w:val="22"/>
          <w:szCs w:val="22"/>
          <w:lang w:val="en-US"/>
        </w:rPr>
      </w:pPr>
      <w:r>
        <w:rPr>
          <w:rFonts w:eastAsiaTheme="minorEastAsia"/>
          <w:sz w:val="22"/>
          <w:szCs w:val="22"/>
          <w:lang w:eastAsia="zh-CN"/>
        </w:rPr>
        <w:t xml:space="preserve">Several companies </w:t>
      </w:r>
      <w:r w:rsidR="0066267B">
        <w:rPr>
          <w:rFonts w:eastAsiaTheme="minorEastAsia"/>
          <w:sz w:val="22"/>
          <w:szCs w:val="22"/>
          <w:lang w:eastAsia="zh-CN"/>
        </w:rPr>
        <w:t xml:space="preserve">have discussed the issue of hypothetical BLER calculation </w:t>
      </w:r>
      <w:r w:rsidR="00CB0ED8">
        <w:rPr>
          <w:rFonts w:eastAsiaTheme="minorEastAsia"/>
          <w:sz w:val="22"/>
          <w:szCs w:val="22"/>
          <w:lang w:eastAsia="zh-CN"/>
        </w:rPr>
        <w:t>using measurements from</w:t>
      </w:r>
      <w:r w:rsidR="0066267B">
        <w:rPr>
          <w:rFonts w:eastAsiaTheme="minorEastAsia"/>
          <w:sz w:val="22"/>
          <w:szCs w:val="22"/>
          <w:lang w:eastAsia="zh-CN"/>
        </w:rPr>
        <w:t xml:space="preserve"> beam failure detection (BFD)</w:t>
      </w:r>
      <w:r w:rsidR="00CB0ED8">
        <w:rPr>
          <w:rFonts w:eastAsiaTheme="minorEastAsia"/>
          <w:sz w:val="22"/>
          <w:szCs w:val="22"/>
          <w:lang w:eastAsia="zh-CN"/>
        </w:rPr>
        <w:t xml:space="preserve"> RS</w:t>
      </w:r>
      <w:r w:rsidR="0066267B">
        <w:rPr>
          <w:rFonts w:eastAsiaTheme="minorEastAsia"/>
          <w:sz w:val="22"/>
          <w:szCs w:val="22"/>
          <w:lang w:eastAsia="zh-CN"/>
        </w:rPr>
        <w:t xml:space="preserve">, when two TCI states are activated for CORESET. </w:t>
      </w:r>
      <w:r w:rsidR="0066267B">
        <w:rPr>
          <w:sz w:val="22"/>
          <w:szCs w:val="22"/>
          <w:lang w:val="en-US"/>
        </w:rPr>
        <w:t xml:space="preserve">Based on the company’s contributions the </w:t>
      </w:r>
      <w:r w:rsidR="00356935">
        <w:rPr>
          <w:sz w:val="22"/>
          <w:szCs w:val="22"/>
          <w:lang w:val="en-US"/>
        </w:rPr>
        <w:t>following preference on the agreed alternatives from RAN1#105e meeting are provided</w:t>
      </w:r>
      <w:r>
        <w:rPr>
          <w:sz w:val="22"/>
          <w:szCs w:val="22"/>
          <w:lang w:val="en-US"/>
        </w:rPr>
        <w:t xml:space="preserve">. </w:t>
      </w:r>
    </w:p>
    <w:p w14:paraId="1E69A95C" w14:textId="03FD2854" w:rsidR="00094B14" w:rsidRPr="00AE4810" w:rsidRDefault="00C3529A" w:rsidP="000B491D">
      <w:pPr>
        <w:spacing w:after="0" w:line="240" w:lineRule="auto"/>
        <w:rPr>
          <w:rFonts w:eastAsiaTheme="minorEastAsia"/>
          <w:b/>
          <w:bCs/>
          <w:sz w:val="22"/>
          <w:szCs w:val="22"/>
          <w:lang w:val="en-US" w:eastAsia="zh-CN"/>
        </w:rPr>
      </w:pPr>
      <w:r>
        <w:rPr>
          <w:rFonts w:eastAsiaTheme="minorEastAsia"/>
          <w:b/>
          <w:bCs/>
          <w:sz w:val="22"/>
          <w:szCs w:val="22"/>
          <w:lang w:eastAsia="zh-CN"/>
        </w:rPr>
        <w:t>Issue</w:t>
      </w:r>
      <w:r w:rsidR="00094B14" w:rsidRPr="00CB0ED8">
        <w:rPr>
          <w:rFonts w:eastAsiaTheme="minorEastAsia"/>
          <w:b/>
          <w:bCs/>
          <w:sz w:val="22"/>
          <w:szCs w:val="22"/>
          <w:lang w:eastAsia="zh-CN"/>
        </w:rPr>
        <w:t xml:space="preserve"> #</w:t>
      </w:r>
      <w:r w:rsidR="00F0477F">
        <w:rPr>
          <w:rFonts w:eastAsiaTheme="minorEastAsia"/>
          <w:b/>
          <w:bCs/>
          <w:sz w:val="22"/>
          <w:szCs w:val="22"/>
          <w:lang w:eastAsia="zh-CN"/>
        </w:rPr>
        <w:t>5</w:t>
      </w:r>
      <w:r w:rsidR="00094B14" w:rsidRPr="00CB0ED8">
        <w:rPr>
          <w:rFonts w:eastAsiaTheme="minorEastAsia"/>
          <w:b/>
          <w:bCs/>
          <w:sz w:val="22"/>
          <w:szCs w:val="22"/>
          <w:lang w:eastAsia="zh-CN"/>
        </w:rPr>
        <w:t>-</w:t>
      </w:r>
      <w:r w:rsidR="00667ED7" w:rsidRPr="00CB0ED8">
        <w:rPr>
          <w:rFonts w:eastAsiaTheme="minorEastAsia"/>
          <w:b/>
          <w:bCs/>
          <w:sz w:val="22"/>
          <w:szCs w:val="22"/>
          <w:lang w:eastAsia="zh-CN"/>
        </w:rPr>
        <w:t>2</w:t>
      </w:r>
      <w:r w:rsidR="00094B14" w:rsidRPr="00CB0ED8">
        <w:rPr>
          <w:rFonts w:eastAsiaTheme="minorEastAsia"/>
          <w:b/>
          <w:bCs/>
          <w:sz w:val="22"/>
          <w:szCs w:val="22"/>
          <w:lang w:eastAsia="zh-CN"/>
        </w:rPr>
        <w:t>:</w:t>
      </w:r>
    </w:p>
    <w:p w14:paraId="65A8912A" w14:textId="77777777" w:rsidR="00667ED7" w:rsidRPr="0066267B" w:rsidRDefault="00667ED7" w:rsidP="000B491D">
      <w:pPr>
        <w:pStyle w:val="aff"/>
        <w:numPr>
          <w:ilvl w:val="0"/>
          <w:numId w:val="10"/>
        </w:numPr>
        <w:spacing w:line="240" w:lineRule="auto"/>
        <w:rPr>
          <w:rFonts w:ascii="Times New Roman" w:hAnsi="Times New Roman"/>
        </w:rPr>
      </w:pPr>
      <w:r w:rsidRPr="0066267B">
        <w:rPr>
          <w:rFonts w:ascii="Times New Roman" w:hAnsi="Times New Roman"/>
        </w:rPr>
        <w:t>When two TCI states are activated for a CORESET, hypothetical BLER for BFD calculated as follows</w:t>
      </w:r>
    </w:p>
    <w:p w14:paraId="216B6A19" w14:textId="094248FB" w:rsidR="005F7981" w:rsidRDefault="00094B14" w:rsidP="000B491D">
      <w:pPr>
        <w:pStyle w:val="aff"/>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00876008" w:rsidRPr="004E42FD">
        <w:rPr>
          <w:rFonts w:ascii="Times New Roman" w:hAnsi="Times New Roman"/>
          <w:b/>
          <w:bCs/>
        </w:rPr>
        <w:t>1</w:t>
      </w:r>
      <w:r w:rsidRPr="0066267B">
        <w:rPr>
          <w:rFonts w:ascii="Times New Roman" w:hAnsi="Times New Roman"/>
        </w:rPr>
        <w:t xml:space="preserve">: </w:t>
      </w:r>
      <w:r w:rsidR="005F7981" w:rsidRPr="002007D4">
        <w:rPr>
          <w:rFonts w:ascii="Times New Roman" w:hAnsi="Times New Roman"/>
        </w:rPr>
        <w:t xml:space="preserve">UE calculates hypothetical BLER </w:t>
      </w:r>
      <w:r w:rsidR="00DB1EDF">
        <w:rPr>
          <w:rFonts w:ascii="Times New Roman" w:hAnsi="Times New Roman"/>
        </w:rPr>
        <w:t xml:space="preserve">using </w:t>
      </w:r>
      <w:r w:rsidR="005F7981" w:rsidRPr="002007D4">
        <w:rPr>
          <w:rFonts w:ascii="Times New Roman" w:hAnsi="Times New Roman"/>
        </w:rPr>
        <w:t>BF</w:t>
      </w:r>
      <w:r w:rsidR="005F7981">
        <w:rPr>
          <w:rFonts w:ascii="Times New Roman" w:hAnsi="Times New Roman"/>
        </w:rPr>
        <w:t>D</w:t>
      </w:r>
      <w:r w:rsidR="005F7981" w:rsidRPr="002007D4">
        <w:rPr>
          <w:rFonts w:ascii="Times New Roman" w:hAnsi="Times New Roman"/>
        </w:rPr>
        <w:t xml:space="preserve"> RS</w:t>
      </w:r>
      <w:r w:rsidR="005F7981">
        <w:rPr>
          <w:rFonts w:ascii="Times New Roman" w:hAnsi="Times New Roman"/>
        </w:rPr>
        <w:t xml:space="preserve"> </w:t>
      </w:r>
      <w:r w:rsidR="00CE1B73">
        <w:rPr>
          <w:rFonts w:ascii="Times New Roman" w:hAnsi="Times New Roman"/>
        </w:rPr>
        <w:t xml:space="preserve">assuming </w:t>
      </w:r>
      <w:r w:rsidR="002C43C6">
        <w:rPr>
          <w:rFonts w:ascii="Times New Roman" w:hAnsi="Times New Roman"/>
        </w:rPr>
        <w:t>single</w:t>
      </w:r>
      <w:r w:rsidR="00CE1B73">
        <w:rPr>
          <w:rFonts w:ascii="Times New Roman" w:hAnsi="Times New Roman"/>
        </w:rPr>
        <w:t>-</w:t>
      </w:r>
      <w:r w:rsidR="002C43C6">
        <w:rPr>
          <w:rFonts w:ascii="Times New Roman" w:hAnsi="Times New Roman"/>
        </w:rPr>
        <w:t>TRP</w:t>
      </w:r>
      <w:r w:rsidR="002C43C6" w:rsidRPr="002007D4">
        <w:rPr>
          <w:rFonts w:ascii="Times New Roman" w:hAnsi="Times New Roman"/>
        </w:rPr>
        <w:t xml:space="preserve"> </w:t>
      </w:r>
      <w:r w:rsidR="00CE1B73">
        <w:rPr>
          <w:rFonts w:ascii="Times New Roman" w:hAnsi="Times New Roman"/>
        </w:rPr>
        <w:t>transmission</w:t>
      </w:r>
    </w:p>
    <w:p w14:paraId="6F9692A2" w14:textId="1AA3D392" w:rsidR="00876008" w:rsidRPr="00876008" w:rsidRDefault="00876008" w:rsidP="000B491D">
      <w:pPr>
        <w:pStyle w:val="aff"/>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sidR="000B491D">
        <w:rPr>
          <w:rFonts w:ascii="Times New Roman" w:hAnsi="Times New Roman"/>
          <w:b/>
          <w:bCs/>
          <w:lang w:val="en-GB" w:eastAsia="ko-KR"/>
        </w:rPr>
        <w:t xml:space="preserve">: </w:t>
      </w:r>
      <w:r w:rsidR="004B65EA" w:rsidRPr="004B65EA">
        <w:rPr>
          <w:rFonts w:ascii="Times New Roman" w:eastAsiaTheme="minorEastAsia" w:hAnsi="Times New Roman"/>
          <w:lang w:eastAsia="zh-CN"/>
        </w:rPr>
        <w:t>Huawei / HiSilicon</w:t>
      </w:r>
      <w:r w:rsidR="00BB33A0">
        <w:rPr>
          <w:rFonts w:ascii="Times New Roman" w:eastAsiaTheme="minorEastAsia" w:hAnsi="Times New Roman"/>
          <w:lang w:eastAsia="zh-CN"/>
        </w:rPr>
        <w:t xml:space="preserve">, </w:t>
      </w:r>
      <w:r w:rsidR="00B1218F" w:rsidRPr="00651BDA">
        <w:rPr>
          <w:rFonts w:ascii="Times New Roman" w:hAnsi="Times New Roman"/>
          <w:lang w:val="en-GB" w:eastAsia="ko-KR"/>
        </w:rPr>
        <w:t>Ericsson</w:t>
      </w:r>
      <w:r w:rsidR="00AC1B13" w:rsidRPr="00651BDA">
        <w:rPr>
          <w:rFonts w:ascii="Times New Roman" w:hAnsi="Times New Roman"/>
          <w:lang w:val="en-GB" w:eastAsia="ko-KR"/>
        </w:rPr>
        <w:t xml:space="preserve">, </w:t>
      </w:r>
      <w:r w:rsidR="00651BDA" w:rsidRPr="00651BDA">
        <w:rPr>
          <w:rFonts w:ascii="Times New Roman" w:hAnsi="Times New Roman"/>
          <w:lang w:val="en-GB" w:eastAsia="ko-KR"/>
        </w:rPr>
        <w:t xml:space="preserve">Spreadtrum, </w:t>
      </w:r>
      <w:r w:rsidR="00AC1B13" w:rsidRPr="004B65EA">
        <w:rPr>
          <w:rFonts w:ascii="Times New Roman" w:eastAsiaTheme="minorEastAsia" w:hAnsi="Times New Roman"/>
          <w:color w:val="D9D9D9" w:themeColor="background1" w:themeShade="D9"/>
          <w:lang w:eastAsia="zh-CN"/>
        </w:rPr>
        <w:t xml:space="preserve">Convida Wireless, </w:t>
      </w:r>
    </w:p>
    <w:p w14:paraId="5BC8FF0D" w14:textId="7E2F8763" w:rsidR="00094B14" w:rsidRPr="002007D4" w:rsidRDefault="00094B14" w:rsidP="000B491D">
      <w:pPr>
        <w:pStyle w:val="aff"/>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Pr="004E42FD">
        <w:rPr>
          <w:rFonts w:ascii="Times New Roman" w:hAnsi="Times New Roman"/>
          <w:b/>
          <w:bCs/>
        </w:rPr>
        <w:t>2</w:t>
      </w:r>
      <w:r>
        <w:rPr>
          <w:rFonts w:ascii="Times New Roman" w:hAnsi="Times New Roman"/>
        </w:rPr>
        <w:t>:</w:t>
      </w:r>
      <w:r w:rsidRPr="002007D4">
        <w:rPr>
          <w:rFonts w:ascii="Times New Roman" w:hAnsi="Times New Roman"/>
        </w:rPr>
        <w:t xml:space="preserve"> UE calculates hypothetical BLER </w:t>
      </w:r>
      <w:r w:rsidR="00CE1B73">
        <w:rPr>
          <w:rFonts w:ascii="Times New Roman" w:hAnsi="Times New Roman"/>
        </w:rPr>
        <w:t xml:space="preserve">using </w:t>
      </w:r>
      <w:r w:rsidRPr="002007D4">
        <w:rPr>
          <w:rFonts w:ascii="Times New Roman" w:hAnsi="Times New Roman"/>
        </w:rPr>
        <w:t>BF</w:t>
      </w:r>
      <w:r>
        <w:rPr>
          <w:rFonts w:ascii="Times New Roman" w:hAnsi="Times New Roman"/>
        </w:rPr>
        <w:t>D</w:t>
      </w:r>
      <w:r w:rsidRPr="002007D4">
        <w:rPr>
          <w:rFonts w:ascii="Times New Roman" w:hAnsi="Times New Roman"/>
        </w:rPr>
        <w:t xml:space="preserve"> RS</w:t>
      </w:r>
      <w:r>
        <w:rPr>
          <w:rFonts w:ascii="Times New Roman" w:hAnsi="Times New Roman"/>
        </w:rPr>
        <w:t xml:space="preserve"> pairs</w:t>
      </w:r>
      <w:r w:rsidR="00CE1B73">
        <w:rPr>
          <w:rFonts w:ascii="Times New Roman" w:hAnsi="Times New Roman"/>
        </w:rPr>
        <w:t xml:space="preserve"> assuming </w:t>
      </w:r>
      <w:r w:rsidR="00CE1B73" w:rsidRPr="002007D4">
        <w:rPr>
          <w:rFonts w:ascii="Times New Roman" w:hAnsi="Times New Roman"/>
        </w:rPr>
        <w:t xml:space="preserve">SFN </w:t>
      </w:r>
      <w:r w:rsidR="00CE1B73">
        <w:rPr>
          <w:rFonts w:ascii="Times New Roman" w:hAnsi="Times New Roman"/>
        </w:rPr>
        <w:t>transmission for multiple-TRPs</w:t>
      </w:r>
    </w:p>
    <w:p w14:paraId="01C53DB7" w14:textId="2EA5DBBA" w:rsidR="003F5AB5" w:rsidRPr="00864067" w:rsidRDefault="003F5AB5" w:rsidP="000B491D">
      <w:pPr>
        <w:pStyle w:val="aff"/>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C345D3">
        <w:rPr>
          <w:rFonts w:ascii="Times New Roman" w:hAnsi="Times New Roman"/>
          <w:lang w:val="en-GB" w:eastAsia="ko-KR"/>
        </w:rPr>
        <w:t xml:space="preserve"> </w:t>
      </w:r>
      <w:r w:rsidR="004B65EA" w:rsidRPr="004B65EA">
        <w:rPr>
          <w:rFonts w:ascii="Times New Roman" w:hAnsi="Times New Roman"/>
          <w:lang w:val="en-GB" w:eastAsia="ko-KR"/>
        </w:rPr>
        <w:t xml:space="preserve">vivo, </w:t>
      </w:r>
      <w:r w:rsidR="00D0132B">
        <w:rPr>
          <w:rFonts w:ascii="Times New Roman" w:hAnsi="Times New Roman"/>
          <w:lang w:val="en-GB" w:eastAsia="ko-KR"/>
        </w:rPr>
        <w:t xml:space="preserve">CATT, </w:t>
      </w:r>
      <w:r w:rsidR="00DB3400" w:rsidRPr="00DB3400">
        <w:rPr>
          <w:rFonts w:ascii="Times New Roman" w:eastAsia="Malgun Gothic" w:hAnsi="Times New Roman"/>
          <w:color w:val="000000" w:themeColor="text1"/>
          <w:lang w:eastAsia="ko-KR"/>
        </w:rPr>
        <w:t>Lenovo/MotM</w:t>
      </w:r>
      <w:r w:rsidR="00026D09" w:rsidRPr="00026D09">
        <w:rPr>
          <w:rFonts w:ascii="Times New Roman" w:eastAsia="Malgun Gothic" w:hAnsi="Times New Roman"/>
          <w:lang w:eastAsia="ko-KR"/>
        </w:rPr>
        <w:t>,</w:t>
      </w:r>
      <w:r w:rsidR="00DB3400" w:rsidRPr="00026D09">
        <w:rPr>
          <w:rFonts w:ascii="Times New Roman" w:hAnsi="Times New Roman"/>
          <w:lang w:val="en-GB" w:eastAsia="ko-KR"/>
        </w:rPr>
        <w:t xml:space="preserve"> </w:t>
      </w:r>
      <w:r w:rsidR="00C345D3" w:rsidRPr="00026D09">
        <w:rPr>
          <w:rFonts w:ascii="Times New Roman" w:hAnsi="Times New Roman"/>
          <w:lang w:val="en-GB" w:eastAsia="ko-KR"/>
        </w:rPr>
        <w:t xml:space="preserve">Qualcomm, </w:t>
      </w:r>
      <w:r w:rsidR="00D945A1">
        <w:rPr>
          <w:rFonts w:ascii="Times New Roman" w:hAnsi="Times New Roman"/>
          <w:lang w:val="en-GB" w:eastAsia="ko-KR"/>
        </w:rPr>
        <w:t xml:space="preserve">Apple, </w:t>
      </w:r>
      <w:r w:rsidR="00B117DE">
        <w:rPr>
          <w:rFonts w:ascii="Times New Roman" w:hAnsi="Times New Roman"/>
          <w:lang w:val="en-GB" w:eastAsia="ko-KR"/>
        </w:rPr>
        <w:t>LGE,</w:t>
      </w:r>
      <w:r w:rsidR="000B491D">
        <w:rPr>
          <w:rFonts w:ascii="Times New Roman" w:hAnsi="Times New Roman"/>
          <w:lang w:val="en-GB" w:eastAsia="ko-KR"/>
        </w:rPr>
        <w:t xml:space="preserve"> Xiaomi</w:t>
      </w:r>
      <w:r w:rsidR="00893AED">
        <w:rPr>
          <w:rFonts w:ascii="Times New Roman" w:hAnsi="Times New Roman"/>
          <w:lang w:val="en-GB" w:eastAsia="ko-KR"/>
        </w:rPr>
        <w:t xml:space="preserve">, </w:t>
      </w:r>
      <w:ins w:id="47" w:author="ZTE-Chuangxin" w:date="2021-08-14T16:41:00Z">
        <w:r w:rsidR="00163993">
          <w:rPr>
            <w:rFonts w:ascii="Times New Roman" w:hAnsi="Times New Roman"/>
            <w:lang w:val="en-GB" w:eastAsia="ko-KR"/>
          </w:rPr>
          <w:t xml:space="preserve">ZTE, </w:t>
        </w:r>
      </w:ins>
      <w:ins w:id="48" w:author="高毓恺" w:date="2021-08-17T15:41:00Z">
        <w:r w:rsidR="00B72267" w:rsidRPr="004B65EA">
          <w:rPr>
            <w:rFonts w:ascii="Times New Roman" w:hAnsi="Times New Roman"/>
            <w:color w:val="D9D9D9" w:themeColor="background1" w:themeShade="D9"/>
            <w:lang w:val="en-GB" w:eastAsia="ko-KR"/>
          </w:rPr>
          <w:t xml:space="preserve">NEC, </w:t>
        </w:r>
      </w:ins>
      <w:r w:rsidR="00BA3F91" w:rsidRPr="004B65EA">
        <w:rPr>
          <w:rFonts w:ascii="Times New Roman" w:hAnsi="Times New Roman"/>
          <w:color w:val="D9D9D9" w:themeColor="background1" w:themeShade="D9"/>
          <w:lang w:val="en-GB" w:eastAsia="ko-KR"/>
        </w:rPr>
        <w:t>Lenovo/MotMobility,</w:t>
      </w:r>
      <w:r w:rsidR="00F72BCF" w:rsidRPr="004B65EA">
        <w:rPr>
          <w:rFonts w:ascii="Times New Roman" w:hAnsi="Times New Roman"/>
          <w:color w:val="D9D9D9" w:themeColor="background1" w:themeShade="D9"/>
          <w:lang w:val="en-GB" w:eastAsia="ko-KR"/>
        </w:rPr>
        <w:t xml:space="preserve"> </w:t>
      </w:r>
      <w:r w:rsidR="00A87E65" w:rsidRPr="004B65EA">
        <w:rPr>
          <w:rFonts w:ascii="Times New Roman" w:hAnsi="Times New Roman"/>
          <w:color w:val="D9D9D9" w:themeColor="background1" w:themeShade="D9"/>
          <w:lang w:val="en-GB" w:eastAsia="ko-KR"/>
        </w:rPr>
        <w:t>Nokia/NSB</w:t>
      </w:r>
      <w:r w:rsidR="000D304F" w:rsidRPr="004B65EA">
        <w:rPr>
          <w:rFonts w:ascii="Times New Roman" w:hAnsi="Times New Roman"/>
          <w:color w:val="D9D9D9" w:themeColor="background1" w:themeShade="D9"/>
          <w:lang w:val="en-GB" w:eastAsia="ko-KR"/>
        </w:rPr>
        <w:t>, MediaT</w:t>
      </w:r>
      <w:r w:rsidR="00AC1B13" w:rsidRPr="004B65EA">
        <w:rPr>
          <w:rFonts w:ascii="Times New Roman" w:hAnsi="Times New Roman"/>
          <w:color w:val="D9D9D9" w:themeColor="background1" w:themeShade="D9"/>
          <w:lang w:val="en-GB" w:eastAsia="ko-KR"/>
        </w:rPr>
        <w:t xml:space="preserve">ek, </w:t>
      </w:r>
      <w:r w:rsidR="00AC1B13" w:rsidRPr="004B65EA">
        <w:rPr>
          <w:rFonts w:ascii="Times New Roman" w:eastAsia="Malgun Gothic" w:hAnsi="Times New Roman"/>
          <w:color w:val="D9D9D9" w:themeColor="background1" w:themeShade="D9"/>
          <w:lang w:eastAsia="ko-KR"/>
        </w:rPr>
        <w:t xml:space="preserve">, Apple, </w:t>
      </w:r>
      <w:r w:rsidR="00AC1B13" w:rsidRPr="004B65EA">
        <w:rPr>
          <w:rFonts w:ascii="Times New Roman" w:eastAsiaTheme="minorEastAsia" w:hAnsi="Times New Roman"/>
          <w:color w:val="D9D9D9" w:themeColor="background1" w:themeShade="D9"/>
          <w:lang w:eastAsia="zh-CN"/>
        </w:rPr>
        <w:t xml:space="preserve">Ericsson, </w:t>
      </w:r>
      <w:r w:rsidR="00AC1B13" w:rsidRPr="004B65EA">
        <w:rPr>
          <w:rFonts w:ascii="Times New Roman" w:eastAsiaTheme="minorEastAsia" w:hAnsi="Times New Roman" w:hint="eastAsia"/>
          <w:color w:val="D9D9D9" w:themeColor="background1" w:themeShade="D9"/>
          <w:lang w:eastAsia="zh-CN"/>
        </w:rPr>
        <w:t>Xiaomi</w:t>
      </w:r>
      <w:r w:rsidR="00F72BCF" w:rsidRPr="004B65EA">
        <w:rPr>
          <w:rFonts w:ascii="Times New Roman" w:hAnsi="Times New Roman"/>
          <w:color w:val="D9D9D9" w:themeColor="background1" w:themeShade="D9"/>
          <w:lang w:val="en-GB" w:eastAsia="ko-KR"/>
        </w:rPr>
        <w:t xml:space="preserve"> </w:t>
      </w:r>
      <w:r w:rsidR="00AC1B13" w:rsidRPr="004B65EA">
        <w:rPr>
          <w:rFonts w:ascii="Times New Roman" w:hAnsi="Times New Roman"/>
          <w:color w:val="D9D9D9" w:themeColor="background1" w:themeShade="D9"/>
          <w:lang w:val="en-GB" w:eastAsia="ko-KR"/>
        </w:rPr>
        <w:t xml:space="preserve">, </w:t>
      </w:r>
      <w:r w:rsidR="00AC1B13" w:rsidRPr="004C2103">
        <w:rPr>
          <w:rFonts w:ascii="Times New Roman" w:eastAsiaTheme="minorEastAsia" w:hAnsi="Times New Roman" w:hint="eastAsia"/>
          <w:color w:val="000000" w:themeColor="text1"/>
          <w:lang w:eastAsia="zh-CN"/>
        </w:rPr>
        <w:t>S</w:t>
      </w:r>
      <w:r w:rsidR="00AC1B13" w:rsidRPr="004C2103">
        <w:rPr>
          <w:rFonts w:ascii="Times New Roman" w:eastAsiaTheme="minorEastAsia" w:hAnsi="Times New Roman"/>
          <w:color w:val="000000" w:themeColor="text1"/>
          <w:lang w:eastAsia="zh-CN"/>
        </w:rPr>
        <w:t>ony</w:t>
      </w:r>
      <w:r w:rsidR="00AC1B13" w:rsidRPr="00D915C1">
        <w:rPr>
          <w:rFonts w:ascii="Times New Roman" w:hAnsi="Times New Roman"/>
          <w:lang w:val="en-GB" w:eastAsia="ko-KR"/>
        </w:rPr>
        <w:t xml:space="preserve"> , </w:t>
      </w:r>
      <w:r w:rsidR="00AC1B13" w:rsidRPr="00D915C1">
        <w:rPr>
          <w:rFonts w:ascii="Times New Roman" w:eastAsia="MS Mincho" w:hAnsi="Times New Roman"/>
          <w:lang w:eastAsia="ja-JP"/>
        </w:rPr>
        <w:t>Docomo</w:t>
      </w:r>
      <w:r w:rsidR="00AC1B13" w:rsidRPr="004B65EA">
        <w:rPr>
          <w:rFonts w:ascii="Times New Roman" w:hAnsi="Times New Roman"/>
          <w:color w:val="D9D9D9" w:themeColor="background1" w:themeShade="D9"/>
          <w:lang w:val="en-GB" w:eastAsia="ko-KR"/>
        </w:rPr>
        <w:t xml:space="preserve"> </w:t>
      </w:r>
      <w:r w:rsidR="00CE1B73" w:rsidRPr="004B65EA">
        <w:rPr>
          <w:rFonts w:ascii="Times New Roman" w:hAnsi="Times New Roman"/>
          <w:color w:val="D9D9D9" w:themeColor="background1" w:themeShade="D9"/>
          <w:lang w:val="en-GB" w:eastAsia="ko-KR"/>
        </w:rPr>
        <w:t>…</w:t>
      </w:r>
    </w:p>
    <w:p w14:paraId="719DF82D" w14:textId="6E07E4D2" w:rsidR="003F5AB5" w:rsidRDefault="003F5AB5" w:rsidP="003F5AB5">
      <w:pPr>
        <w:rPr>
          <w:sz w:val="22"/>
          <w:szCs w:val="22"/>
          <w:lang w:val="en-US"/>
        </w:rPr>
      </w:pPr>
      <w:r w:rsidRPr="008A694B">
        <w:rPr>
          <w:sz w:val="22"/>
          <w:szCs w:val="22"/>
          <w:lang w:val="en-US"/>
        </w:rPr>
        <w:t>Companies are invited to provide their views regarding the above alternatives.</w:t>
      </w:r>
    </w:p>
    <w:p w14:paraId="648F72B2" w14:textId="77777777" w:rsidR="0019612A" w:rsidRDefault="0019612A" w:rsidP="0019612A">
      <w:pPr>
        <w:pStyle w:val="4"/>
        <w:rPr>
          <w:u w:val="single"/>
          <w:lang w:val="en-US"/>
        </w:rPr>
      </w:pPr>
      <w:r w:rsidRPr="00282F6F">
        <w:rPr>
          <w:u w:val="single"/>
          <w:lang w:val="en-US"/>
        </w:rPr>
        <w:t>Round-1</w:t>
      </w:r>
    </w:p>
    <w:p w14:paraId="5446CF92" w14:textId="56F48A97" w:rsidR="003F5AB5" w:rsidRPr="00AE4810" w:rsidRDefault="003F5AB5" w:rsidP="000B491D">
      <w:pPr>
        <w:spacing w:after="0" w:line="240" w:lineRule="auto"/>
        <w:rPr>
          <w:rFonts w:eastAsiaTheme="minorEastAsia"/>
          <w:b/>
          <w:bCs/>
          <w:sz w:val="22"/>
          <w:szCs w:val="22"/>
          <w:lang w:val="en-US" w:eastAsia="zh-CN"/>
        </w:rPr>
      </w:pPr>
      <w:r w:rsidRPr="009D3842">
        <w:rPr>
          <w:rFonts w:eastAsiaTheme="minorEastAsia"/>
          <w:b/>
          <w:bCs/>
          <w:sz w:val="22"/>
          <w:szCs w:val="22"/>
          <w:highlight w:val="yellow"/>
          <w:lang w:eastAsia="zh-CN"/>
        </w:rPr>
        <w:t>Proposal #</w:t>
      </w:r>
      <w:r w:rsidR="00F0477F" w:rsidRPr="009D3842">
        <w:rPr>
          <w:rFonts w:eastAsiaTheme="minorEastAsia"/>
          <w:b/>
          <w:bCs/>
          <w:sz w:val="22"/>
          <w:szCs w:val="22"/>
          <w:highlight w:val="yellow"/>
          <w:lang w:eastAsia="zh-CN"/>
        </w:rPr>
        <w:t>5</w:t>
      </w:r>
      <w:r w:rsidRPr="009D3842">
        <w:rPr>
          <w:rFonts w:eastAsiaTheme="minorEastAsia"/>
          <w:b/>
          <w:bCs/>
          <w:sz w:val="22"/>
          <w:szCs w:val="22"/>
          <w:highlight w:val="yellow"/>
          <w:lang w:eastAsia="zh-CN"/>
        </w:rPr>
        <w:t>-2:</w:t>
      </w:r>
    </w:p>
    <w:p w14:paraId="7E3F33EF" w14:textId="7A3B70D1" w:rsidR="003D44D0" w:rsidRPr="00A329B1" w:rsidRDefault="006714C9" w:rsidP="006714C9">
      <w:pPr>
        <w:pStyle w:val="aff"/>
        <w:numPr>
          <w:ilvl w:val="0"/>
          <w:numId w:val="10"/>
        </w:numPr>
        <w:spacing w:line="240" w:lineRule="auto"/>
        <w:rPr>
          <w:rFonts w:ascii="Times New Roman" w:hAnsi="Times New Roman"/>
        </w:rPr>
      </w:pPr>
      <w:r>
        <w:rPr>
          <w:rFonts w:ascii="Times New Roman" w:hAnsi="Times New Roman"/>
        </w:rPr>
        <w:t>TBD</w:t>
      </w:r>
    </w:p>
    <w:p w14:paraId="611BE0D4" w14:textId="0CEC65F1" w:rsidR="00AC1B13" w:rsidRDefault="00AC1B13" w:rsidP="00AC1B13"/>
    <w:tbl>
      <w:tblPr>
        <w:tblStyle w:val="TableGrid1"/>
        <w:tblW w:w="9350" w:type="dxa"/>
        <w:tblLayout w:type="fixed"/>
        <w:tblLook w:val="04A0" w:firstRow="1" w:lastRow="0" w:firstColumn="1" w:lastColumn="0" w:noHBand="0" w:noVBand="1"/>
      </w:tblPr>
      <w:tblGrid>
        <w:gridCol w:w="1975"/>
        <w:gridCol w:w="7375"/>
      </w:tblGrid>
      <w:tr w:rsidR="003D44D0" w:rsidRPr="002A0BCC" w14:paraId="65545E1A" w14:textId="77777777" w:rsidTr="00F1038F">
        <w:tc>
          <w:tcPr>
            <w:tcW w:w="1975" w:type="dxa"/>
            <w:shd w:val="clear" w:color="auto" w:fill="CC66FF"/>
          </w:tcPr>
          <w:p w14:paraId="403BAC64" w14:textId="77777777" w:rsidR="003D44D0" w:rsidRPr="002A0BCC" w:rsidRDefault="003D44D0" w:rsidP="00F1038F">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51486D" w14:textId="77777777" w:rsidR="003D44D0" w:rsidRPr="002A0BCC" w:rsidRDefault="003D44D0" w:rsidP="00F1038F">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3D44D0" w:rsidRPr="00E821A0" w14:paraId="2BFA52FC" w14:textId="77777777" w:rsidTr="00F1038F">
        <w:tc>
          <w:tcPr>
            <w:tcW w:w="1975" w:type="dxa"/>
          </w:tcPr>
          <w:p w14:paraId="70AB09D9" w14:textId="4E422C4E" w:rsidR="003D44D0" w:rsidRPr="00E821A0" w:rsidRDefault="00163993"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3465ABE" w14:textId="77777777" w:rsidR="003D44D0" w:rsidRDefault="00163993"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t seems FL didn’t capture our views from our tdoc in the FL summary.</w:t>
            </w:r>
          </w:p>
          <w:p w14:paraId="6CA5B414" w14:textId="6D68A966" w:rsidR="00163993" w:rsidRPr="00E821A0" w:rsidRDefault="00163993"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3D44D0" w:rsidRPr="002F7332" w14:paraId="04606A3B" w14:textId="77777777" w:rsidTr="00F1038F">
        <w:tc>
          <w:tcPr>
            <w:tcW w:w="1975" w:type="dxa"/>
          </w:tcPr>
          <w:p w14:paraId="3D4E60CB" w14:textId="416AA0F3" w:rsidR="003D44D0" w:rsidRPr="002F7332" w:rsidRDefault="004C2103"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2E41E05" w14:textId="2C57441F" w:rsidR="003D44D0" w:rsidRPr="002F7332" w:rsidRDefault="004C2103"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3-2 which facilitates UE to calculate BLER of actually SFN PDCCH.</w:t>
            </w:r>
          </w:p>
        </w:tc>
      </w:tr>
      <w:tr w:rsidR="003D44D0" w14:paraId="3B737C35" w14:textId="77777777" w:rsidTr="00F1038F">
        <w:tc>
          <w:tcPr>
            <w:tcW w:w="1975" w:type="dxa"/>
          </w:tcPr>
          <w:p w14:paraId="01D806B2" w14:textId="5CB06DC5" w:rsidR="003D44D0" w:rsidRPr="006F10D9" w:rsidRDefault="006F10D9" w:rsidP="00F1038F">
            <w:pPr>
              <w:pStyle w:val="aff"/>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57859A0B" w14:textId="2C196308" w:rsidR="003D44D0" w:rsidRPr="006F10D9" w:rsidRDefault="006F10D9" w:rsidP="006F10D9">
            <w:pPr>
              <w:pStyle w:val="aff"/>
              <w:ind w:left="0"/>
              <w:contextualSpacing/>
              <w:rPr>
                <w:rFonts w:ascii="Times New Roman" w:eastAsia="MS Mincho" w:hAnsi="Times New Roman"/>
                <w:lang w:eastAsia="ja-JP"/>
              </w:rPr>
            </w:pPr>
            <w:r>
              <w:rPr>
                <w:rFonts w:ascii="Times New Roman" w:eastAsia="MS Mincho" w:hAnsi="Times New Roman"/>
                <w:lang w:eastAsia="ja-JP"/>
              </w:rPr>
              <w:t>Support Atl.3-2. S</w:t>
            </w:r>
            <w:r>
              <w:rPr>
                <w:rFonts w:ascii="Times New Roman" w:eastAsia="MS Mincho" w:hAnsi="Times New Roman" w:hint="eastAsia"/>
                <w:lang w:eastAsia="ja-JP"/>
              </w:rPr>
              <w:t xml:space="preserve">ince </w:t>
            </w:r>
            <w:r>
              <w:rPr>
                <w:rFonts w:ascii="Times New Roman" w:eastAsia="MS Mincho" w:hAnsi="Times New Roman"/>
                <w:lang w:eastAsia="ja-JP"/>
              </w:rPr>
              <w:t>PDCCH is received in SFN, BLER of PDCCH should be also calculated with SFN assumption.</w:t>
            </w:r>
          </w:p>
        </w:tc>
      </w:tr>
      <w:tr w:rsidR="00935E60" w14:paraId="10594883" w14:textId="77777777" w:rsidTr="00F1038F">
        <w:tc>
          <w:tcPr>
            <w:tcW w:w="1975" w:type="dxa"/>
          </w:tcPr>
          <w:p w14:paraId="5870C988" w14:textId="6FC40269" w:rsidR="00935E60" w:rsidRDefault="00935E60"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F03CCC" w14:textId="333B511E" w:rsidR="00935E60" w:rsidRDefault="00935E60"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935E60" w14:paraId="35CB6829" w14:textId="77777777" w:rsidTr="00F1038F">
        <w:tc>
          <w:tcPr>
            <w:tcW w:w="1975" w:type="dxa"/>
          </w:tcPr>
          <w:p w14:paraId="4C3F7A5E" w14:textId="1FABEE9C" w:rsidR="00935E60" w:rsidRDefault="001B5702"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A464B81" w14:textId="5590B8B1" w:rsidR="00935E60" w:rsidRDefault="002B4328" w:rsidP="002B4328">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Alt 3-2</w:t>
            </w:r>
            <w:r>
              <w:rPr>
                <w:rFonts w:ascii="Times New Roman" w:eastAsiaTheme="minorEastAsia" w:hAnsi="Times New Roman"/>
                <w:lang w:eastAsia="zh-CN"/>
              </w:rPr>
              <w:t xml:space="preserve">, </w:t>
            </w:r>
            <w:r w:rsidRPr="002B4328">
              <w:rPr>
                <w:rFonts w:ascii="Times New Roman" w:eastAsiaTheme="minorEastAsia" w:hAnsi="Times New Roman"/>
                <w:lang w:eastAsia="zh-CN"/>
              </w:rPr>
              <w:t>calculat</w:t>
            </w:r>
            <w:r>
              <w:rPr>
                <w:rFonts w:ascii="Times New Roman" w:eastAsiaTheme="minorEastAsia" w:hAnsi="Times New Roman"/>
                <w:lang w:eastAsia="zh-CN"/>
              </w:rPr>
              <w:t>ing</w:t>
            </w:r>
            <w:r w:rsidRPr="002B4328">
              <w:rPr>
                <w:rFonts w:ascii="Times New Roman" w:eastAsiaTheme="minorEastAsia" w:hAnsi="Times New Roman"/>
                <w:lang w:eastAsia="zh-CN"/>
              </w:rPr>
              <w:t xml:space="preserve"> hypothetical BLER using BFD RS pairs</w:t>
            </w:r>
            <w:r>
              <w:rPr>
                <w:rFonts w:ascii="Times New Roman" w:eastAsiaTheme="minorEastAsia" w:hAnsi="Times New Roman"/>
                <w:lang w:eastAsia="zh-CN"/>
              </w:rPr>
              <w:t xml:space="preserve"> would be m</w:t>
            </w:r>
            <w:r w:rsidRPr="002B4328">
              <w:rPr>
                <w:rFonts w:ascii="Times New Roman" w:eastAsiaTheme="minorEastAsia" w:hAnsi="Times New Roman"/>
                <w:lang w:eastAsia="zh-CN"/>
              </w:rPr>
              <w:t>ore appropriate</w:t>
            </w:r>
            <w:r>
              <w:rPr>
                <w:rFonts w:ascii="Times New Roman" w:eastAsiaTheme="minorEastAsia" w:hAnsi="Times New Roman"/>
                <w:lang w:eastAsia="zh-CN"/>
              </w:rPr>
              <w:t xml:space="preserve"> to reflect the performance of SFN-based PDCCH.</w:t>
            </w:r>
          </w:p>
        </w:tc>
      </w:tr>
      <w:tr w:rsidR="00935E60" w14:paraId="3827D11D" w14:textId="77777777" w:rsidTr="00F1038F">
        <w:tc>
          <w:tcPr>
            <w:tcW w:w="1975" w:type="dxa"/>
          </w:tcPr>
          <w:p w14:paraId="5767ADA2" w14:textId="1404C608" w:rsidR="00935E60" w:rsidRDefault="003A35DD"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3F7CF74B" w14:textId="162DD1C3" w:rsidR="00935E60" w:rsidRDefault="003A35DD"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D915C1" w14:paraId="10577366" w14:textId="77777777" w:rsidTr="00F1038F">
        <w:tc>
          <w:tcPr>
            <w:tcW w:w="1975" w:type="dxa"/>
          </w:tcPr>
          <w:p w14:paraId="6A8E0958" w14:textId="1D9AFC17" w:rsidR="00D915C1" w:rsidRDefault="00D915C1" w:rsidP="00D915C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DC5AF5B" w14:textId="77777777" w:rsidR="00D915C1" w:rsidRDefault="00D915C1" w:rsidP="00D915C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3-2 in principle. </w:t>
            </w:r>
          </w:p>
          <w:p w14:paraId="66095D91" w14:textId="03E52E53" w:rsidR="00D915C1" w:rsidRDefault="00D915C1" w:rsidP="00D915C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But we think this is up to UE implementation. Please clarify what the specification impact is. </w:t>
            </w:r>
          </w:p>
        </w:tc>
      </w:tr>
      <w:tr w:rsidR="00BE124A" w14:paraId="6FC8AA62" w14:textId="77777777" w:rsidTr="00F1038F">
        <w:tc>
          <w:tcPr>
            <w:tcW w:w="1975" w:type="dxa"/>
          </w:tcPr>
          <w:p w14:paraId="05F2BCDE" w14:textId="26607BD6" w:rsidR="00BE124A" w:rsidRDefault="00BE124A" w:rsidP="00BE124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443596" w14:textId="2EA61BDB" w:rsidR="00BE124A" w:rsidRDefault="00BE124A" w:rsidP="00BE124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 3-2 and share similar views with Nokia as it is up to UE implementation to do the calculation of the hypothetical BLER.</w:t>
            </w:r>
          </w:p>
        </w:tc>
      </w:tr>
      <w:tr w:rsidR="00BE124A" w14:paraId="6998771C" w14:textId="77777777" w:rsidTr="00F1038F">
        <w:tc>
          <w:tcPr>
            <w:tcW w:w="1975" w:type="dxa"/>
          </w:tcPr>
          <w:p w14:paraId="003D6B37" w14:textId="4F301743" w:rsidR="00BE124A" w:rsidRDefault="0025285A" w:rsidP="00BE124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46C8F6" w14:textId="5BFD96CC" w:rsidR="00BE124A" w:rsidRDefault="0025285A" w:rsidP="00BE124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BE124A" w14:paraId="361EDB53" w14:textId="77777777" w:rsidTr="00F1038F">
        <w:tc>
          <w:tcPr>
            <w:tcW w:w="1975" w:type="dxa"/>
          </w:tcPr>
          <w:p w14:paraId="191E4B0F" w14:textId="74FFAC2C" w:rsidR="00BE124A" w:rsidRPr="00B72267" w:rsidRDefault="00B72267" w:rsidP="00BE124A">
            <w:pPr>
              <w:pStyle w:val="aff"/>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248C7" w14:textId="2A643C42" w:rsidR="00BE124A" w:rsidRPr="00B72267" w:rsidRDefault="00B72267" w:rsidP="00BE124A">
            <w:pPr>
              <w:pStyle w:val="aff"/>
              <w:ind w:left="0"/>
              <w:contextualSpacing/>
              <w:rPr>
                <w:rFonts w:ascii="Times New Roman" w:eastAsiaTheme="minorEastAsia" w:hAnsi="Times New Roman" w:hint="eastAsia"/>
                <w:lang w:eastAsia="zh-CN"/>
              </w:rPr>
            </w:pPr>
            <w:r>
              <w:rPr>
                <w:rFonts w:ascii="Times New Roman" w:eastAsiaTheme="minorEastAsia" w:hAnsi="Times New Roman"/>
                <w:lang w:eastAsia="zh-CN"/>
              </w:rPr>
              <w:t>Support Alt 3-2.</w:t>
            </w:r>
          </w:p>
        </w:tc>
      </w:tr>
    </w:tbl>
    <w:p w14:paraId="640F7656" w14:textId="77777777" w:rsidR="003D44D0" w:rsidRPr="00AC1B13" w:rsidRDefault="003D44D0" w:rsidP="00AC1B13"/>
    <w:p w14:paraId="50B9A869" w14:textId="1303A047" w:rsidR="005D3ACC" w:rsidRPr="00C24D04" w:rsidRDefault="005D3ACC" w:rsidP="00855040">
      <w:pPr>
        <w:pStyle w:val="3"/>
        <w:numPr>
          <w:ilvl w:val="2"/>
          <w:numId w:val="20"/>
        </w:numPr>
        <w:ind w:left="450"/>
        <w:rPr>
          <w:lang w:val="en-US"/>
        </w:rPr>
      </w:pPr>
      <w:r w:rsidRPr="00C24D04">
        <w:rPr>
          <w:lang w:val="en-US"/>
        </w:rPr>
        <w:lastRenderedPageBreak/>
        <w:t>Issue #</w:t>
      </w:r>
      <w:r w:rsidR="00F0477F">
        <w:rPr>
          <w:lang w:val="en-US"/>
        </w:rPr>
        <w:t>5</w:t>
      </w:r>
      <w:r w:rsidRPr="00C24D04">
        <w:rPr>
          <w:lang w:val="en-US"/>
        </w:rPr>
        <w:t>-</w:t>
      </w:r>
      <w:r w:rsidR="00646C50">
        <w:rPr>
          <w:lang w:val="en-US"/>
        </w:rPr>
        <w:t>3</w:t>
      </w:r>
      <w:r w:rsidRPr="00C24D04">
        <w:rPr>
          <w:lang w:val="en-US"/>
        </w:rPr>
        <w:t xml:space="preserve"> (</w:t>
      </w:r>
      <w:r w:rsidR="00646C50">
        <w:rPr>
          <w:lang w:val="en-US"/>
        </w:rPr>
        <w:t>NBI RS</w:t>
      </w:r>
      <w:r w:rsidRPr="00C24D04">
        <w:rPr>
          <w:lang w:val="en-US"/>
        </w:rPr>
        <w:t>)</w:t>
      </w:r>
    </w:p>
    <w:p w14:paraId="7D7EA22D" w14:textId="5C1E5484" w:rsidR="005D3ACC" w:rsidRDefault="005D3ACC" w:rsidP="005D3ACC">
      <w:pPr>
        <w:ind w:firstLine="288"/>
        <w:rPr>
          <w:sz w:val="22"/>
          <w:szCs w:val="22"/>
          <w:lang w:val="en-US"/>
        </w:rPr>
      </w:pPr>
      <w:r>
        <w:rPr>
          <w:rFonts w:eastAsiaTheme="minorEastAsia"/>
          <w:sz w:val="22"/>
          <w:szCs w:val="22"/>
          <w:lang w:eastAsia="zh-CN"/>
        </w:rPr>
        <w:t xml:space="preserve">Several companies have </w:t>
      </w:r>
      <w:r w:rsidR="005043BD">
        <w:rPr>
          <w:rFonts w:eastAsiaTheme="minorEastAsia"/>
          <w:sz w:val="22"/>
          <w:szCs w:val="22"/>
          <w:lang w:eastAsia="zh-CN"/>
        </w:rPr>
        <w:t xml:space="preserve">discussed the issue of </w:t>
      </w:r>
      <w:r w:rsidR="00C3529A">
        <w:rPr>
          <w:rFonts w:eastAsiaTheme="minorEastAsia"/>
          <w:sz w:val="22"/>
          <w:szCs w:val="22"/>
          <w:lang w:eastAsia="zh-CN"/>
        </w:rPr>
        <w:t xml:space="preserve">configuration of </w:t>
      </w:r>
      <w:r w:rsidR="005043BD">
        <w:rPr>
          <w:rFonts w:eastAsiaTheme="minorEastAsia"/>
          <w:sz w:val="22"/>
          <w:szCs w:val="22"/>
          <w:lang w:eastAsia="zh-CN"/>
        </w:rPr>
        <w:t>new beam identification reference</w:t>
      </w:r>
      <w:r w:rsidR="00C3529A">
        <w:rPr>
          <w:rFonts w:eastAsiaTheme="minorEastAsia"/>
          <w:sz w:val="22"/>
          <w:szCs w:val="22"/>
          <w:lang w:eastAsia="zh-CN"/>
        </w:rPr>
        <w:t xml:space="preserve"> signals</w:t>
      </w:r>
      <w:r w:rsidR="005043BD">
        <w:rPr>
          <w:rFonts w:eastAsiaTheme="minorEastAsia"/>
          <w:sz w:val="22"/>
          <w:szCs w:val="22"/>
          <w:lang w:eastAsia="zh-CN"/>
        </w:rPr>
        <w:t xml:space="preserve">, when two TCI states are activated for CORESET. </w:t>
      </w:r>
      <w:r w:rsidR="005043BD">
        <w:rPr>
          <w:sz w:val="22"/>
          <w:szCs w:val="22"/>
          <w:lang w:val="en-US"/>
        </w:rPr>
        <w:t xml:space="preserve">Based on the company’s contributions </w:t>
      </w:r>
      <w:r w:rsidR="00B26A5B">
        <w:rPr>
          <w:sz w:val="22"/>
          <w:szCs w:val="22"/>
          <w:lang w:val="en-US"/>
        </w:rPr>
        <w:t>the following preference on the agreed alternatives from RAN1#105e meeting are provided</w:t>
      </w:r>
      <w:r>
        <w:rPr>
          <w:sz w:val="22"/>
          <w:szCs w:val="22"/>
          <w:lang w:val="en-US"/>
        </w:rPr>
        <w:t xml:space="preserve">. </w:t>
      </w:r>
    </w:p>
    <w:p w14:paraId="434CCDC3" w14:textId="4571DFB1" w:rsidR="005D3ACC" w:rsidRPr="00AE4810" w:rsidRDefault="00FF2CEE" w:rsidP="005D3ACC">
      <w:pPr>
        <w:spacing w:after="120"/>
        <w:rPr>
          <w:rFonts w:eastAsiaTheme="minorEastAsia"/>
          <w:b/>
          <w:bCs/>
          <w:sz w:val="22"/>
          <w:szCs w:val="22"/>
          <w:lang w:val="en-US" w:eastAsia="zh-CN"/>
        </w:rPr>
      </w:pPr>
      <w:r w:rsidRPr="00FF2CEE">
        <w:rPr>
          <w:rFonts w:eastAsiaTheme="minorEastAsia"/>
          <w:b/>
          <w:bCs/>
          <w:sz w:val="22"/>
          <w:szCs w:val="22"/>
          <w:lang w:eastAsia="zh-CN"/>
        </w:rPr>
        <w:t xml:space="preserve">Issue </w:t>
      </w:r>
      <w:r w:rsidR="005D3ACC" w:rsidRPr="00FF2CEE">
        <w:rPr>
          <w:rFonts w:eastAsiaTheme="minorEastAsia"/>
          <w:b/>
          <w:bCs/>
          <w:sz w:val="22"/>
          <w:szCs w:val="22"/>
          <w:lang w:eastAsia="zh-CN"/>
        </w:rPr>
        <w:t>#</w:t>
      </w:r>
      <w:r w:rsidR="00F0477F">
        <w:rPr>
          <w:rFonts w:eastAsiaTheme="minorEastAsia"/>
          <w:b/>
          <w:bCs/>
          <w:sz w:val="22"/>
          <w:szCs w:val="22"/>
          <w:lang w:eastAsia="zh-CN"/>
        </w:rPr>
        <w:t>5</w:t>
      </w:r>
      <w:r w:rsidR="005D3ACC" w:rsidRPr="00FF2CEE">
        <w:rPr>
          <w:rFonts w:eastAsiaTheme="minorEastAsia"/>
          <w:b/>
          <w:bCs/>
          <w:sz w:val="22"/>
          <w:szCs w:val="22"/>
          <w:lang w:eastAsia="zh-CN"/>
        </w:rPr>
        <w:t>-</w:t>
      </w:r>
      <w:r w:rsidR="00667ED7" w:rsidRPr="00FF2CEE">
        <w:rPr>
          <w:rFonts w:eastAsiaTheme="minorEastAsia"/>
          <w:b/>
          <w:bCs/>
          <w:sz w:val="22"/>
          <w:szCs w:val="22"/>
          <w:lang w:eastAsia="zh-CN"/>
        </w:rPr>
        <w:t>3</w:t>
      </w:r>
      <w:r w:rsidR="005D3ACC" w:rsidRPr="00FF2CEE">
        <w:rPr>
          <w:rFonts w:eastAsiaTheme="minorEastAsia"/>
          <w:b/>
          <w:bCs/>
          <w:sz w:val="22"/>
          <w:szCs w:val="22"/>
          <w:lang w:eastAsia="zh-CN"/>
        </w:rPr>
        <w:t>:</w:t>
      </w:r>
    </w:p>
    <w:p w14:paraId="2E96FD30" w14:textId="780F78E5" w:rsidR="005D3ACC" w:rsidRPr="00646C50" w:rsidRDefault="005D3ACC" w:rsidP="004E42FD">
      <w:pPr>
        <w:pStyle w:val="aff"/>
        <w:numPr>
          <w:ilvl w:val="0"/>
          <w:numId w:val="10"/>
        </w:numPr>
        <w:spacing w:line="240" w:lineRule="auto"/>
        <w:rPr>
          <w:rFonts w:ascii="Times New Roman" w:hAnsi="Times New Roman"/>
        </w:rPr>
      </w:pPr>
      <w:r w:rsidRPr="00646C50">
        <w:rPr>
          <w:rFonts w:ascii="Times New Roman" w:hAnsi="Times New Roman"/>
        </w:rPr>
        <w:t xml:space="preserve">When two </w:t>
      </w:r>
      <w:r w:rsidRPr="009D1C16">
        <w:rPr>
          <w:rFonts w:ascii="Times New Roman" w:hAnsi="Times New Roman"/>
        </w:rPr>
        <w:t>TCI states are activated for a CORESET</w:t>
      </w:r>
      <w:r w:rsidRPr="00646C50">
        <w:rPr>
          <w:rFonts w:ascii="Times New Roman" w:hAnsi="Times New Roman"/>
        </w:rPr>
        <w:t>, NBI RS</w:t>
      </w:r>
      <w:r w:rsidR="00646C50">
        <w:rPr>
          <w:rFonts w:ascii="Times New Roman" w:hAnsi="Times New Roman"/>
        </w:rPr>
        <w:t xml:space="preserve"> are configured as follows</w:t>
      </w:r>
    </w:p>
    <w:p w14:paraId="717BEBBB" w14:textId="1042F902" w:rsidR="005D3ACC" w:rsidRPr="001F7C90"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 xml:space="preserve">Alt </w:t>
      </w:r>
      <w:r w:rsidR="004E42FD" w:rsidRPr="004E42FD">
        <w:rPr>
          <w:rFonts w:ascii="Times New Roman" w:hAnsi="Times New Roman"/>
          <w:sz w:val="22"/>
          <w:szCs w:val="22"/>
        </w:rPr>
        <w:t>4-</w:t>
      </w:r>
      <w:r w:rsidRPr="004E42FD">
        <w:rPr>
          <w:rFonts w:ascii="Times New Roman" w:hAnsi="Times New Roman"/>
          <w:sz w:val="22"/>
          <w:szCs w:val="22"/>
        </w:rPr>
        <w:t>1</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Pr>
          <w:rFonts w:ascii="Times New Roman" w:hAnsi="Times New Roman"/>
          <w:b w:val="0"/>
          <w:bCs w:val="0"/>
          <w:sz w:val="22"/>
          <w:szCs w:val="22"/>
        </w:rPr>
        <w:t>Reuse the existing Rel-15 NBI configuration based on single CSI-RS resource</w:t>
      </w:r>
    </w:p>
    <w:p w14:paraId="281A0C47" w14:textId="68C8DE9F" w:rsidR="001F7C90" w:rsidRPr="001F7C90" w:rsidRDefault="001F7C90" w:rsidP="004E42FD">
      <w:pPr>
        <w:pStyle w:val="aff"/>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9F65A5">
        <w:rPr>
          <w:rFonts w:ascii="Times New Roman" w:hAnsi="Times New Roman"/>
          <w:lang w:val="en-GB" w:eastAsia="ko-KR"/>
        </w:rPr>
        <w:t xml:space="preserve"> </w:t>
      </w:r>
      <w:r w:rsidR="009F65A5" w:rsidRPr="00026D09">
        <w:rPr>
          <w:rFonts w:ascii="Times New Roman" w:hAnsi="Times New Roman"/>
          <w:lang w:val="en-GB" w:eastAsia="ko-KR"/>
        </w:rPr>
        <w:t>Qualcomm,</w:t>
      </w:r>
      <w:r w:rsidR="009F65A5" w:rsidRPr="001A64B1">
        <w:rPr>
          <w:rFonts w:ascii="Times New Roman" w:hAnsi="Times New Roman"/>
          <w:color w:val="E7E6E6" w:themeColor="background2"/>
          <w:lang w:val="en-GB" w:eastAsia="ko-KR"/>
        </w:rPr>
        <w:t xml:space="preserve"> </w:t>
      </w:r>
      <w:r w:rsidR="009D1C16" w:rsidRPr="008C73A5">
        <w:rPr>
          <w:rFonts w:ascii="Times New Roman" w:hAnsi="Times New Roman"/>
          <w:lang w:val="en-GB" w:eastAsia="ko-KR"/>
        </w:rPr>
        <w:t>Nokia/NSB</w:t>
      </w:r>
      <w:r w:rsidR="00BF6EF6" w:rsidRPr="008C73A5">
        <w:rPr>
          <w:rFonts w:ascii="Times New Roman" w:hAnsi="Times New Roman"/>
          <w:lang w:val="en-GB" w:eastAsia="ko-KR"/>
        </w:rPr>
        <w:t xml:space="preserve">, </w:t>
      </w:r>
      <w:r w:rsidR="0019612A" w:rsidRPr="008C73A5">
        <w:rPr>
          <w:rFonts w:ascii="Times New Roman" w:hAnsi="Times New Roman"/>
          <w:lang w:val="en-GB" w:eastAsia="ko-KR"/>
        </w:rPr>
        <w:t>Intel</w:t>
      </w:r>
      <w:r w:rsidR="00AC1B13" w:rsidRPr="008C73A5">
        <w:rPr>
          <w:rFonts w:ascii="Times New Roman" w:hAnsi="Times New Roman"/>
          <w:lang w:val="en-GB" w:eastAsia="ko-KR"/>
        </w:rPr>
        <w:t xml:space="preserve">, </w:t>
      </w:r>
      <w:r w:rsidR="00AC1B13" w:rsidRPr="001A64B1">
        <w:rPr>
          <w:rFonts w:ascii="Times New Roman" w:eastAsiaTheme="minorEastAsia" w:hAnsi="Times New Roman" w:hint="eastAsia"/>
          <w:color w:val="E7E6E6" w:themeColor="background2"/>
          <w:lang w:eastAsia="zh-CN"/>
        </w:rPr>
        <w:t>OPPO</w:t>
      </w:r>
      <w:r w:rsidR="00AC1B13" w:rsidRPr="001A64B1">
        <w:rPr>
          <w:rFonts w:ascii="Times New Roman" w:eastAsiaTheme="minorEastAsia" w:hAnsi="Times New Roman"/>
          <w:color w:val="E7E6E6" w:themeColor="background2"/>
          <w:lang w:eastAsia="zh-CN"/>
        </w:rPr>
        <w:t xml:space="preserve">, </w:t>
      </w:r>
      <w:r w:rsidR="00AC1B13" w:rsidRPr="001A64B1">
        <w:rPr>
          <w:rFonts w:ascii="Times New Roman" w:eastAsiaTheme="minorEastAsia" w:hAnsi="Times New Roman" w:hint="eastAsia"/>
          <w:color w:val="E7E6E6" w:themeColor="background2"/>
          <w:lang w:eastAsia="zh-CN"/>
        </w:rPr>
        <w:t>v</w:t>
      </w:r>
      <w:r w:rsidR="00AC1B13" w:rsidRPr="001A64B1">
        <w:rPr>
          <w:rFonts w:ascii="Times New Roman" w:eastAsiaTheme="minorEastAsia" w:hAnsi="Times New Roman"/>
          <w:color w:val="E7E6E6" w:themeColor="background2"/>
          <w:lang w:eastAsia="zh-CN"/>
        </w:rPr>
        <w:t>ivo, MediaTek, Ericsson, Convida Wireless</w:t>
      </w:r>
      <w:r w:rsidR="00640F24" w:rsidRPr="001A64B1">
        <w:rPr>
          <w:rFonts w:ascii="Times New Roman" w:eastAsiaTheme="minorEastAsia" w:hAnsi="Times New Roman"/>
          <w:color w:val="E7E6E6" w:themeColor="background2"/>
          <w:lang w:eastAsia="zh-CN"/>
        </w:rPr>
        <w:t xml:space="preserve">, </w:t>
      </w:r>
      <w:r w:rsidR="00640F24" w:rsidRPr="004C2103">
        <w:rPr>
          <w:rFonts w:ascii="Times New Roman" w:eastAsia="MS Mincho" w:hAnsi="Times New Roman" w:hint="eastAsia"/>
          <w:lang w:eastAsia="ja-JP"/>
        </w:rPr>
        <w:t>S</w:t>
      </w:r>
      <w:r w:rsidR="00640F24" w:rsidRPr="004C2103">
        <w:rPr>
          <w:rFonts w:ascii="Times New Roman" w:eastAsia="MS Mincho" w:hAnsi="Times New Roman"/>
          <w:lang w:eastAsia="ja-JP"/>
        </w:rPr>
        <w:t>ony</w:t>
      </w:r>
      <w:r w:rsidR="0025285A">
        <w:rPr>
          <w:rFonts w:ascii="Times New Roman" w:eastAsiaTheme="minorEastAsia" w:hAnsi="Times New Roman" w:hint="eastAsia"/>
          <w:lang w:eastAsia="zh-CN"/>
        </w:rPr>
        <w:t>,</w:t>
      </w:r>
      <w:r w:rsidR="0025285A" w:rsidRPr="0025285A">
        <w:rPr>
          <w:rFonts w:ascii="Times New Roman" w:hAnsi="Times New Roman" w:hint="eastAsia"/>
          <w:lang w:val="en-GB" w:eastAsia="ko-KR"/>
        </w:rPr>
        <w:t>CATT</w:t>
      </w:r>
      <w:r w:rsidR="009D1C16" w:rsidRPr="004C2103">
        <w:rPr>
          <w:rFonts w:ascii="Times New Roman" w:hAnsi="Times New Roman"/>
          <w:lang w:val="en-GB" w:eastAsia="ko-KR"/>
        </w:rPr>
        <w:t xml:space="preserve"> </w:t>
      </w:r>
      <w:r w:rsidR="00644AFD" w:rsidRPr="001A64B1">
        <w:rPr>
          <w:rFonts w:ascii="Times New Roman" w:hAnsi="Times New Roman"/>
          <w:color w:val="E7E6E6" w:themeColor="background2"/>
          <w:lang w:val="en-GB" w:eastAsia="ko-KR"/>
        </w:rPr>
        <w:t>…</w:t>
      </w:r>
    </w:p>
    <w:p w14:paraId="3A0F6835" w14:textId="7005CBD2" w:rsidR="005D3ACC"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Alt</w:t>
      </w:r>
      <w:r w:rsidR="00B1218F">
        <w:rPr>
          <w:rFonts w:ascii="Times New Roman" w:hAnsi="Times New Roman"/>
          <w:sz w:val="22"/>
          <w:szCs w:val="22"/>
        </w:rPr>
        <w:t xml:space="preserve"> </w:t>
      </w:r>
      <w:r w:rsidR="004E42FD" w:rsidRPr="004E42FD">
        <w:rPr>
          <w:rFonts w:ascii="Times New Roman" w:hAnsi="Times New Roman"/>
          <w:sz w:val="22"/>
          <w:szCs w:val="22"/>
        </w:rPr>
        <w:t>4-</w:t>
      </w:r>
      <w:r w:rsidRPr="004E42FD">
        <w:rPr>
          <w:rFonts w:ascii="Times New Roman" w:hAnsi="Times New Roman"/>
          <w:sz w:val="22"/>
          <w:szCs w:val="22"/>
        </w:rPr>
        <w:t>2</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sidRPr="002007D4">
        <w:rPr>
          <w:rFonts w:ascii="Times New Roman" w:eastAsiaTheme="minorEastAsia" w:hAnsi="Times New Roman"/>
          <w:b w:val="0"/>
          <w:bCs w:val="0"/>
          <w:sz w:val="22"/>
          <w:szCs w:val="22"/>
        </w:rPr>
        <w:t xml:space="preserve">Introduce two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 xml:space="preserve">resource sets or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resource pairs</w:t>
      </w:r>
    </w:p>
    <w:p w14:paraId="2FE284A6" w14:textId="4D9DF7EE" w:rsidR="001F7C90" w:rsidRPr="001F7C90" w:rsidRDefault="001F7C90" w:rsidP="004E42FD">
      <w:pPr>
        <w:pStyle w:val="aff"/>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D33F92">
        <w:rPr>
          <w:rFonts w:ascii="Times New Roman" w:hAnsi="Times New Roman"/>
          <w:lang w:val="en-GB" w:eastAsia="ko-KR"/>
        </w:rPr>
        <w:t xml:space="preserve"> </w:t>
      </w:r>
      <w:r w:rsidR="001A64B1" w:rsidRPr="001A64B1">
        <w:rPr>
          <w:rFonts w:ascii="Times New Roman" w:hAnsi="Times New Roman"/>
          <w:lang w:val="en-GB" w:eastAsia="ko-KR"/>
        </w:rPr>
        <w:t>Lenovo/MotMobility,</w:t>
      </w:r>
      <w:r w:rsidR="009F03A5" w:rsidRPr="009F03A5">
        <w:rPr>
          <w:rFonts w:ascii="Times New Roman" w:hAnsi="Times New Roman"/>
          <w:lang w:val="en-GB" w:eastAsia="ko-KR"/>
        </w:rPr>
        <w:t xml:space="preserve"> Xiaomi, </w:t>
      </w:r>
      <w:ins w:id="49" w:author="ZTE-Chuangxin" w:date="2021-08-14T16:45:00Z">
        <w:r w:rsidR="000E7D1A">
          <w:rPr>
            <w:rFonts w:ascii="Times New Roman" w:hAnsi="Times New Roman"/>
            <w:lang w:val="en-GB" w:eastAsia="ko-KR"/>
          </w:rPr>
          <w:t xml:space="preserve">ZTE, </w:t>
        </w:r>
      </w:ins>
      <w:ins w:id="50" w:author="Yuki Matsumura" w:date="2021-08-16T15:19:00Z">
        <w:r w:rsidR="006F10D9">
          <w:rPr>
            <w:rFonts w:ascii="Times New Roman" w:hAnsi="Times New Roman"/>
            <w:lang w:val="en-GB" w:eastAsia="ko-KR"/>
          </w:rPr>
          <w:t>DOCOMO</w:t>
        </w:r>
      </w:ins>
      <w:ins w:id="51" w:author="高毓恺" w:date="2021-08-17T15:42:00Z">
        <w:r w:rsidR="00B72267">
          <w:rPr>
            <w:rFonts w:ascii="Times New Roman" w:hAnsi="Times New Roman"/>
            <w:lang w:val="en-GB" w:eastAsia="ko-KR"/>
          </w:rPr>
          <w:t>,</w:t>
        </w:r>
        <w:r w:rsidR="00B72267" w:rsidRPr="00B72267">
          <w:rPr>
            <w:rFonts w:ascii="Times New Roman" w:hAnsi="Times New Roman"/>
            <w:color w:val="E7E6E6" w:themeColor="background2"/>
            <w:lang w:val="en-GB" w:eastAsia="ko-KR"/>
          </w:rPr>
          <w:t xml:space="preserve"> </w:t>
        </w:r>
        <w:r w:rsidR="00B72267" w:rsidRPr="001A64B1">
          <w:rPr>
            <w:rFonts w:ascii="Times New Roman" w:hAnsi="Times New Roman"/>
            <w:color w:val="E7E6E6" w:themeColor="background2"/>
            <w:lang w:val="en-GB" w:eastAsia="ko-KR"/>
          </w:rPr>
          <w:t>NEC</w:t>
        </w:r>
        <w:r w:rsidR="00B72267">
          <w:rPr>
            <w:rFonts w:ascii="Times New Roman" w:hAnsi="Times New Roman"/>
            <w:color w:val="E7E6E6" w:themeColor="background2"/>
            <w:lang w:val="en-GB" w:eastAsia="ko-KR"/>
          </w:rPr>
          <w:t>,</w:t>
        </w:r>
      </w:ins>
      <w:r w:rsidR="009F03A5">
        <w:rPr>
          <w:rFonts w:ascii="Times New Roman" w:hAnsi="Times New Roman"/>
          <w:color w:val="E7E6E6" w:themeColor="background2"/>
          <w:lang w:val="en-GB" w:eastAsia="ko-KR"/>
        </w:rPr>
        <w:t xml:space="preserve"> </w:t>
      </w:r>
      <w:r w:rsidR="00640F24" w:rsidRPr="0025285A">
        <w:rPr>
          <w:rFonts w:ascii="Times New Roman" w:eastAsiaTheme="minorEastAsia" w:hAnsi="Times New Roman" w:hint="eastAsia"/>
          <w:strike/>
          <w:color w:val="E7E6E6" w:themeColor="background2"/>
          <w:lang w:eastAsia="zh-CN"/>
        </w:rPr>
        <w:t>CATT</w:t>
      </w:r>
    </w:p>
    <w:p w14:paraId="5AD382D1" w14:textId="77777777" w:rsidR="00EF6C01" w:rsidRDefault="00EF6C01" w:rsidP="00EF6C01">
      <w:pPr>
        <w:pStyle w:val="4"/>
        <w:rPr>
          <w:u w:val="single"/>
          <w:lang w:val="en-US"/>
        </w:rPr>
      </w:pPr>
      <w:r w:rsidRPr="00282F6F">
        <w:rPr>
          <w:u w:val="single"/>
          <w:lang w:val="en-US"/>
        </w:rPr>
        <w:t>Round-1</w:t>
      </w:r>
    </w:p>
    <w:p w14:paraId="7F4E714D" w14:textId="77777777" w:rsidR="00EF6C01" w:rsidRPr="008A694B" w:rsidRDefault="00EF6C01" w:rsidP="00EF6C01">
      <w:pPr>
        <w:rPr>
          <w:sz w:val="22"/>
          <w:szCs w:val="22"/>
          <w:lang w:val="en-US"/>
        </w:rPr>
      </w:pPr>
      <w:r w:rsidRPr="008A694B">
        <w:rPr>
          <w:sz w:val="22"/>
          <w:szCs w:val="22"/>
          <w:lang w:val="en-US"/>
        </w:rPr>
        <w:t>Companies are invited to provide their views regarding the above alternatives.</w:t>
      </w:r>
    </w:p>
    <w:p w14:paraId="7F5FF25D" w14:textId="66A7CA63" w:rsidR="00640F24" w:rsidRPr="00AE4810" w:rsidRDefault="00640F24" w:rsidP="00640F24">
      <w:pPr>
        <w:spacing w:after="120"/>
        <w:rPr>
          <w:rFonts w:eastAsiaTheme="minorEastAsia"/>
          <w:b/>
          <w:bCs/>
          <w:sz w:val="22"/>
          <w:szCs w:val="22"/>
          <w:lang w:val="en-US" w:eastAsia="zh-CN"/>
        </w:rPr>
      </w:pPr>
      <w:r w:rsidRPr="00640F24">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640F24">
        <w:rPr>
          <w:rFonts w:eastAsiaTheme="minorEastAsia"/>
          <w:b/>
          <w:bCs/>
          <w:sz w:val="22"/>
          <w:szCs w:val="22"/>
          <w:highlight w:val="yellow"/>
          <w:lang w:eastAsia="zh-CN"/>
        </w:rPr>
        <w:t>-3:</w:t>
      </w:r>
    </w:p>
    <w:p w14:paraId="4050A22E" w14:textId="7264C220" w:rsidR="00640F24" w:rsidRPr="00100A61" w:rsidRDefault="001B3199" w:rsidP="001B3199">
      <w:pPr>
        <w:pStyle w:val="Proposal0"/>
        <w:numPr>
          <w:ilvl w:val="0"/>
          <w:numId w:val="10"/>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4436BF75" w14:textId="27F28763" w:rsidR="00640F24" w:rsidRPr="00A329B1" w:rsidRDefault="00640F24" w:rsidP="004A2AEF"/>
    <w:tbl>
      <w:tblPr>
        <w:tblStyle w:val="TableGrid1"/>
        <w:tblW w:w="9350" w:type="dxa"/>
        <w:tblLayout w:type="fixed"/>
        <w:tblLook w:val="04A0" w:firstRow="1" w:lastRow="0" w:firstColumn="1" w:lastColumn="0" w:noHBand="0" w:noVBand="1"/>
      </w:tblPr>
      <w:tblGrid>
        <w:gridCol w:w="1975"/>
        <w:gridCol w:w="7375"/>
      </w:tblGrid>
      <w:tr w:rsidR="00640F24" w:rsidRPr="002A0BCC" w14:paraId="3698745F" w14:textId="77777777" w:rsidTr="00207F5C">
        <w:tc>
          <w:tcPr>
            <w:tcW w:w="1975" w:type="dxa"/>
            <w:shd w:val="clear" w:color="auto" w:fill="CC66FF"/>
          </w:tcPr>
          <w:p w14:paraId="300413C8" w14:textId="77777777" w:rsidR="00640F24" w:rsidRPr="002A0BCC" w:rsidRDefault="00640F24" w:rsidP="00207F5C">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77B646" w14:textId="77777777" w:rsidR="00640F24" w:rsidRPr="002A0BCC" w:rsidRDefault="00640F24" w:rsidP="00207F5C">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640F24" w:rsidRPr="00E821A0" w14:paraId="3F10AB84" w14:textId="77777777" w:rsidTr="00207F5C">
        <w:tc>
          <w:tcPr>
            <w:tcW w:w="1975" w:type="dxa"/>
          </w:tcPr>
          <w:p w14:paraId="11B52B4B" w14:textId="07C8B997" w:rsidR="00640F24" w:rsidRPr="00E821A0" w:rsidRDefault="004C2103" w:rsidP="00207F5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E4A9A5C" w14:textId="32A57C90" w:rsidR="00640F24" w:rsidRPr="00E821A0" w:rsidRDefault="004C2103" w:rsidP="00207F5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of SFN transmission occur, UE doesn’t necessarily recover back to SFN operation. </w:t>
            </w:r>
            <w:r w:rsidR="005F7CB6">
              <w:rPr>
                <w:rFonts w:ascii="Times New Roman" w:eastAsiaTheme="minorEastAsia" w:hAnsi="Times New Roman"/>
                <w:lang w:eastAsia="zh-CN"/>
              </w:rPr>
              <w:t xml:space="preserve">At current moment, it is still possible for UE to fall back to S-TRP mode. Perhaps this needs more discussion. </w:t>
            </w:r>
          </w:p>
        </w:tc>
      </w:tr>
      <w:tr w:rsidR="00724173" w:rsidRPr="002F7332" w14:paraId="03DE8A49" w14:textId="77777777" w:rsidTr="00207F5C">
        <w:tc>
          <w:tcPr>
            <w:tcW w:w="1975" w:type="dxa"/>
          </w:tcPr>
          <w:p w14:paraId="7D90B699" w14:textId="3F502209" w:rsidR="00724173" w:rsidRPr="00856D87" w:rsidRDefault="00724173" w:rsidP="00724173">
            <w:pPr>
              <w:pStyle w:val="aff"/>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3BA0F02" w14:textId="40726B77" w:rsidR="00724173" w:rsidRPr="00856D87" w:rsidRDefault="00724173" w:rsidP="00724173">
            <w:pPr>
              <w:pStyle w:val="aff"/>
              <w:ind w:left="0"/>
              <w:contextualSpacing/>
              <w:rPr>
                <w:rFonts w:ascii="Times New Roman" w:eastAsia="MS Mincho" w:hAnsi="Times New Roman"/>
                <w:lang w:eastAsia="ja-JP"/>
              </w:rPr>
            </w:pPr>
            <w:r>
              <w:rPr>
                <w:rFonts w:ascii="Times New Roman" w:eastAsia="MS Mincho" w:hAnsi="Times New Roman"/>
                <w:lang w:eastAsia="ja-JP"/>
              </w:rPr>
              <w:t>Support Alt 4-1.</w:t>
            </w:r>
            <w:r>
              <w:rPr>
                <w:rFonts w:ascii="Times New Roman" w:eastAsia="MS Mincho" w:hAnsi="Times New Roman"/>
                <w:lang w:eastAsia="ja-JP"/>
              </w:rPr>
              <w:br/>
            </w:r>
            <w:r w:rsidRPr="00E14AF0">
              <w:rPr>
                <w:rFonts w:ascii="Times New Roman" w:eastAsia="MS Mincho" w:hAnsi="Times New Roman"/>
                <w:lang w:eastAsia="ja-JP"/>
              </w:rPr>
              <w:t>In our understanding, if both TCI</w:t>
            </w:r>
            <w:r>
              <w:rPr>
                <w:rFonts w:ascii="Times New Roman" w:eastAsia="MS Mincho" w:hAnsi="Times New Roman"/>
                <w:lang w:eastAsia="ja-JP"/>
              </w:rPr>
              <w:t>s</w:t>
            </w:r>
            <w:r w:rsidRPr="00E14AF0">
              <w:rPr>
                <w:rFonts w:ascii="Times New Roman" w:eastAsia="MS Mincho" w:hAnsi="Times New Roman"/>
                <w:lang w:eastAsia="ja-JP"/>
              </w:rPr>
              <w:t xml:space="preserve"> fail, then the recovery should start from single TRP based on the identified singe new beam</w:t>
            </w:r>
            <w:r>
              <w:rPr>
                <w:rFonts w:ascii="Times New Roman" w:eastAsia="MS Mincho" w:hAnsi="Times New Roman"/>
                <w:lang w:eastAsia="ja-JP"/>
              </w:rPr>
              <w:t>.</w:t>
            </w:r>
          </w:p>
        </w:tc>
      </w:tr>
      <w:tr w:rsidR="00724173" w14:paraId="0F329A12" w14:textId="77777777" w:rsidTr="00207F5C">
        <w:tc>
          <w:tcPr>
            <w:tcW w:w="1975" w:type="dxa"/>
          </w:tcPr>
          <w:p w14:paraId="0B6BBBBC" w14:textId="46702962" w:rsidR="00724173" w:rsidRDefault="0025285A" w:rsidP="00724173">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F0DCB07" w14:textId="435407DD" w:rsidR="00724173" w:rsidRDefault="0025285A" w:rsidP="00724173">
            <w:pPr>
              <w:pStyle w:val="aff"/>
              <w:ind w:left="0"/>
              <w:contextualSpacing/>
              <w:rPr>
                <w:rFonts w:ascii="Times New Roman" w:hAnsi="Times New Roman"/>
                <w:lang w:eastAsia="zh-CN"/>
              </w:rPr>
            </w:pPr>
            <w:r>
              <w:rPr>
                <w:rFonts w:ascii="Times New Roman" w:eastAsia="MS Mincho" w:hAnsi="Times New Roman"/>
                <w:lang w:eastAsia="ja-JP"/>
              </w:rPr>
              <w:t>Support Alt 4-1.</w:t>
            </w:r>
          </w:p>
        </w:tc>
      </w:tr>
      <w:tr w:rsidR="00724173" w14:paraId="2921B7E6" w14:textId="77777777" w:rsidTr="00207F5C">
        <w:tc>
          <w:tcPr>
            <w:tcW w:w="1975" w:type="dxa"/>
          </w:tcPr>
          <w:p w14:paraId="234D65CE" w14:textId="7CD17039" w:rsidR="00724173" w:rsidRDefault="00B72267" w:rsidP="00724173">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B474B54" w14:textId="60961765" w:rsidR="00724173" w:rsidRDefault="00B72267" w:rsidP="00724173">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 4-2.</w:t>
            </w:r>
          </w:p>
        </w:tc>
      </w:tr>
      <w:tr w:rsidR="00724173" w14:paraId="2717E163" w14:textId="77777777" w:rsidTr="00207F5C">
        <w:tc>
          <w:tcPr>
            <w:tcW w:w="1975" w:type="dxa"/>
          </w:tcPr>
          <w:p w14:paraId="0D98B911" w14:textId="1790EB2F" w:rsidR="00724173" w:rsidRDefault="00724173" w:rsidP="00724173">
            <w:pPr>
              <w:pStyle w:val="aff"/>
              <w:ind w:left="0"/>
              <w:contextualSpacing/>
              <w:rPr>
                <w:rFonts w:ascii="Times New Roman" w:eastAsiaTheme="minorEastAsia" w:hAnsi="Times New Roman"/>
                <w:lang w:eastAsia="zh-CN"/>
              </w:rPr>
            </w:pPr>
          </w:p>
        </w:tc>
        <w:tc>
          <w:tcPr>
            <w:tcW w:w="7375" w:type="dxa"/>
          </w:tcPr>
          <w:p w14:paraId="370071BB" w14:textId="489858BB" w:rsidR="00724173" w:rsidRDefault="00724173" w:rsidP="00724173">
            <w:pPr>
              <w:pStyle w:val="aff"/>
              <w:ind w:left="0"/>
              <w:contextualSpacing/>
              <w:rPr>
                <w:rFonts w:ascii="Times New Roman" w:eastAsiaTheme="minorEastAsia" w:hAnsi="Times New Roman"/>
                <w:lang w:eastAsia="zh-CN"/>
              </w:rPr>
            </w:pPr>
          </w:p>
        </w:tc>
      </w:tr>
      <w:tr w:rsidR="00724173" w14:paraId="13B442CD" w14:textId="77777777" w:rsidTr="00404546">
        <w:tc>
          <w:tcPr>
            <w:tcW w:w="1975" w:type="dxa"/>
          </w:tcPr>
          <w:p w14:paraId="01B9D710" w14:textId="62C79EDD" w:rsidR="00724173" w:rsidRDefault="00724173" w:rsidP="00724173">
            <w:pPr>
              <w:pStyle w:val="aff"/>
              <w:ind w:left="0"/>
              <w:contextualSpacing/>
              <w:rPr>
                <w:rFonts w:ascii="Times New Roman" w:eastAsiaTheme="minorEastAsia" w:hAnsi="Times New Roman"/>
                <w:lang w:eastAsia="zh-CN"/>
              </w:rPr>
            </w:pPr>
          </w:p>
        </w:tc>
        <w:tc>
          <w:tcPr>
            <w:tcW w:w="7375" w:type="dxa"/>
          </w:tcPr>
          <w:p w14:paraId="182D0F65" w14:textId="2DD5165C" w:rsidR="00724173" w:rsidRDefault="00724173" w:rsidP="00724173">
            <w:pPr>
              <w:pStyle w:val="aff"/>
              <w:ind w:left="0"/>
              <w:contextualSpacing/>
              <w:rPr>
                <w:rFonts w:ascii="Times New Roman" w:eastAsiaTheme="minorEastAsia" w:hAnsi="Times New Roman"/>
                <w:lang w:eastAsia="zh-CN"/>
              </w:rPr>
            </w:pPr>
          </w:p>
        </w:tc>
      </w:tr>
      <w:tr w:rsidR="00724173" w14:paraId="4481ECA6" w14:textId="77777777" w:rsidTr="00207F5C">
        <w:tc>
          <w:tcPr>
            <w:tcW w:w="1975" w:type="dxa"/>
          </w:tcPr>
          <w:p w14:paraId="5A2E4D42" w14:textId="1DD064FB" w:rsidR="00724173" w:rsidRPr="00E3037C" w:rsidRDefault="00724173" w:rsidP="00724173">
            <w:pPr>
              <w:pStyle w:val="aff"/>
              <w:ind w:left="0"/>
              <w:contextualSpacing/>
              <w:rPr>
                <w:rFonts w:ascii="Times New Roman" w:eastAsiaTheme="minorEastAsia" w:hAnsi="Times New Roman"/>
                <w:lang w:val="en-GB" w:eastAsia="zh-CN"/>
              </w:rPr>
            </w:pPr>
          </w:p>
        </w:tc>
        <w:tc>
          <w:tcPr>
            <w:tcW w:w="7375" w:type="dxa"/>
          </w:tcPr>
          <w:p w14:paraId="3D56C2F4" w14:textId="1F265D27" w:rsidR="00724173" w:rsidRDefault="00724173" w:rsidP="00724173">
            <w:pPr>
              <w:pStyle w:val="aff"/>
              <w:ind w:left="0"/>
              <w:contextualSpacing/>
              <w:rPr>
                <w:rFonts w:ascii="Times New Roman" w:eastAsiaTheme="minorEastAsia" w:hAnsi="Times New Roman"/>
                <w:lang w:eastAsia="zh-CN"/>
              </w:rPr>
            </w:pPr>
          </w:p>
        </w:tc>
      </w:tr>
      <w:tr w:rsidR="00724173" w14:paraId="2415F01B" w14:textId="77777777" w:rsidTr="00207F5C">
        <w:tc>
          <w:tcPr>
            <w:tcW w:w="1975" w:type="dxa"/>
          </w:tcPr>
          <w:p w14:paraId="47606642" w14:textId="54F5FF97" w:rsidR="00724173" w:rsidRDefault="00724173" w:rsidP="00724173">
            <w:pPr>
              <w:pStyle w:val="aff"/>
              <w:ind w:left="0"/>
              <w:contextualSpacing/>
              <w:rPr>
                <w:rFonts w:ascii="Times New Roman" w:eastAsiaTheme="minorEastAsia" w:hAnsi="Times New Roman"/>
                <w:lang w:eastAsia="zh-CN"/>
              </w:rPr>
            </w:pPr>
          </w:p>
        </w:tc>
        <w:tc>
          <w:tcPr>
            <w:tcW w:w="7375" w:type="dxa"/>
          </w:tcPr>
          <w:p w14:paraId="583FD687" w14:textId="5EBEB36B" w:rsidR="00724173" w:rsidRDefault="00724173" w:rsidP="00724173">
            <w:pPr>
              <w:pStyle w:val="aff"/>
              <w:ind w:left="0"/>
              <w:contextualSpacing/>
              <w:rPr>
                <w:rFonts w:ascii="Times New Roman" w:eastAsiaTheme="minorEastAsia" w:hAnsi="Times New Roman"/>
                <w:lang w:eastAsia="zh-CN"/>
              </w:rPr>
            </w:pPr>
          </w:p>
        </w:tc>
      </w:tr>
    </w:tbl>
    <w:p w14:paraId="1E409E42" w14:textId="77777777" w:rsidR="00640F24" w:rsidRPr="00640F24" w:rsidRDefault="00640F24" w:rsidP="004A2AEF"/>
    <w:p w14:paraId="13753C1E" w14:textId="479A458C" w:rsidR="00646C50" w:rsidRPr="00C24D04" w:rsidRDefault="00646C50" w:rsidP="00855040">
      <w:pPr>
        <w:pStyle w:val="3"/>
        <w:numPr>
          <w:ilvl w:val="2"/>
          <w:numId w:val="20"/>
        </w:numPr>
        <w:ind w:left="450"/>
        <w:rPr>
          <w:lang w:val="en-US"/>
        </w:rPr>
      </w:pPr>
      <w:r w:rsidRPr="00C24D04">
        <w:rPr>
          <w:lang w:val="en-US"/>
        </w:rPr>
        <w:t>Issue #</w:t>
      </w:r>
      <w:r w:rsidR="00F0477F">
        <w:rPr>
          <w:lang w:val="en-US"/>
        </w:rPr>
        <w:t>5</w:t>
      </w:r>
      <w:r w:rsidRPr="00C24D04">
        <w:rPr>
          <w:lang w:val="en-US"/>
        </w:rPr>
        <w:t>-</w:t>
      </w:r>
      <w:r>
        <w:rPr>
          <w:lang w:val="en-US"/>
        </w:rPr>
        <w:t>4</w:t>
      </w:r>
      <w:r w:rsidRPr="00C24D04">
        <w:rPr>
          <w:lang w:val="en-US"/>
        </w:rPr>
        <w:t xml:space="preserve"> (</w:t>
      </w:r>
      <w:r w:rsidR="00DB1780">
        <w:rPr>
          <w:lang w:val="en-US"/>
        </w:rPr>
        <w:t>A</w:t>
      </w:r>
      <w:r w:rsidR="00DB1780" w:rsidRPr="00DB1780">
        <w:rPr>
          <w:lang w:val="en-US"/>
        </w:rPr>
        <w:t>pplicability of the BFR enhancements</w:t>
      </w:r>
      <w:r w:rsidRPr="00C24D04">
        <w:rPr>
          <w:lang w:val="en-US"/>
        </w:rPr>
        <w:t>)</w:t>
      </w:r>
    </w:p>
    <w:p w14:paraId="138FF84F" w14:textId="52836309" w:rsidR="00646C50" w:rsidRPr="00256C20" w:rsidRDefault="00E96B5E" w:rsidP="00E96B5E">
      <w:pPr>
        <w:ind w:firstLine="288"/>
        <w:rPr>
          <w:sz w:val="22"/>
          <w:szCs w:val="22"/>
          <w:lang w:val="en-US"/>
        </w:rPr>
      </w:pPr>
      <w:r w:rsidRPr="00256C20">
        <w:rPr>
          <w:rFonts w:eastAsiaTheme="minorEastAsia"/>
          <w:sz w:val="22"/>
          <w:szCs w:val="22"/>
          <w:lang w:val="en-US" w:eastAsia="zh-CN"/>
        </w:rPr>
        <w:t>Several companies have discussed the issue of applicability of beam failure enhancements</w:t>
      </w:r>
      <w:r w:rsidR="009F65A5" w:rsidRPr="00256C20">
        <w:rPr>
          <w:rFonts w:eastAsiaTheme="minorEastAsia"/>
          <w:sz w:val="22"/>
          <w:szCs w:val="22"/>
          <w:lang w:val="en-US" w:eastAsia="zh-CN"/>
        </w:rPr>
        <w:t xml:space="preserve"> for different BFD procedures</w:t>
      </w:r>
      <w:r w:rsidR="00C032E7" w:rsidRPr="00256C20">
        <w:rPr>
          <w:rFonts w:eastAsiaTheme="minorEastAsia"/>
          <w:sz w:val="22"/>
          <w:szCs w:val="22"/>
          <w:lang w:val="en-US" w:eastAsia="zh-CN"/>
        </w:rPr>
        <w:t xml:space="preserve"> (specified in different releases)</w:t>
      </w:r>
      <w:r w:rsidRPr="00256C20">
        <w:rPr>
          <w:rFonts w:eastAsiaTheme="minorEastAsia"/>
          <w:sz w:val="22"/>
          <w:szCs w:val="22"/>
          <w:lang w:val="en-US" w:eastAsia="zh-CN"/>
        </w:rPr>
        <w:t xml:space="preserve">, when two TCI states are activated for CORESET. Based on the company’s contributions the following </w:t>
      </w:r>
      <w:r w:rsidR="00F554CC">
        <w:rPr>
          <w:rFonts w:eastAsiaTheme="minorEastAsia"/>
          <w:sz w:val="22"/>
          <w:szCs w:val="22"/>
          <w:lang w:val="en-US" w:eastAsia="zh-CN"/>
        </w:rPr>
        <w:t>proposal is made</w:t>
      </w:r>
      <w:r w:rsidRPr="00256C20">
        <w:rPr>
          <w:rFonts w:eastAsiaTheme="minorEastAsia"/>
          <w:sz w:val="22"/>
          <w:szCs w:val="22"/>
          <w:lang w:val="en-US" w:eastAsia="zh-CN"/>
        </w:rPr>
        <w:t>.</w:t>
      </w:r>
      <w:r w:rsidR="00646C50" w:rsidRPr="00256C20">
        <w:rPr>
          <w:sz w:val="22"/>
          <w:szCs w:val="22"/>
          <w:lang w:val="en-US"/>
        </w:rPr>
        <w:t xml:space="preserve"> </w:t>
      </w:r>
    </w:p>
    <w:p w14:paraId="4608A51B" w14:textId="1290A5FF" w:rsidR="00646C50" w:rsidRPr="00256C20" w:rsidRDefault="00A17AAC" w:rsidP="00646C50">
      <w:pPr>
        <w:spacing w:after="120"/>
        <w:rPr>
          <w:rFonts w:eastAsiaTheme="minorEastAsia"/>
          <w:b/>
          <w:bCs/>
          <w:sz w:val="22"/>
          <w:szCs w:val="22"/>
          <w:lang w:val="en-US" w:eastAsia="zh-CN"/>
        </w:rPr>
      </w:pPr>
      <w:r>
        <w:rPr>
          <w:rFonts w:eastAsiaTheme="minorEastAsia"/>
          <w:b/>
          <w:bCs/>
          <w:sz w:val="22"/>
          <w:szCs w:val="22"/>
          <w:lang w:eastAsia="zh-CN"/>
        </w:rPr>
        <w:t>Issue</w:t>
      </w:r>
      <w:r w:rsidR="00646C50" w:rsidRPr="00256C20">
        <w:rPr>
          <w:rFonts w:eastAsiaTheme="minorEastAsia"/>
          <w:b/>
          <w:bCs/>
          <w:sz w:val="22"/>
          <w:szCs w:val="22"/>
          <w:lang w:eastAsia="zh-CN"/>
        </w:rPr>
        <w:t xml:space="preserve"> #</w:t>
      </w:r>
      <w:r w:rsidR="00F0477F">
        <w:rPr>
          <w:rFonts w:eastAsiaTheme="minorEastAsia"/>
          <w:b/>
          <w:bCs/>
          <w:sz w:val="22"/>
          <w:szCs w:val="22"/>
          <w:lang w:eastAsia="zh-CN"/>
        </w:rPr>
        <w:t>5</w:t>
      </w:r>
      <w:r w:rsidR="00646C50" w:rsidRPr="00256C20">
        <w:rPr>
          <w:rFonts w:eastAsiaTheme="minorEastAsia"/>
          <w:b/>
          <w:bCs/>
          <w:sz w:val="22"/>
          <w:szCs w:val="22"/>
          <w:lang w:eastAsia="zh-CN"/>
        </w:rPr>
        <w:t>-</w:t>
      </w:r>
      <w:r w:rsidR="00E96B5E" w:rsidRPr="00256C20">
        <w:rPr>
          <w:rFonts w:eastAsiaTheme="minorEastAsia"/>
          <w:b/>
          <w:bCs/>
          <w:sz w:val="22"/>
          <w:szCs w:val="22"/>
          <w:lang w:eastAsia="zh-CN"/>
        </w:rPr>
        <w:t>4</w:t>
      </w:r>
      <w:r w:rsidR="00646C50" w:rsidRPr="00256C20">
        <w:rPr>
          <w:rFonts w:eastAsiaTheme="minorEastAsia"/>
          <w:b/>
          <w:bCs/>
          <w:sz w:val="22"/>
          <w:szCs w:val="22"/>
          <w:lang w:eastAsia="zh-CN"/>
        </w:rPr>
        <w:t>:</w:t>
      </w:r>
    </w:p>
    <w:p w14:paraId="49E0132F" w14:textId="00F73283" w:rsidR="00646C50" w:rsidRPr="00256C20" w:rsidRDefault="00E96B5E" w:rsidP="00646C50">
      <w:pPr>
        <w:pStyle w:val="aff"/>
        <w:numPr>
          <w:ilvl w:val="0"/>
          <w:numId w:val="10"/>
        </w:numPr>
        <w:rPr>
          <w:rFonts w:ascii="Times New Roman" w:hAnsi="Times New Roman"/>
        </w:rPr>
      </w:pPr>
      <w:r w:rsidRPr="00256C20">
        <w:rPr>
          <w:rFonts w:ascii="Times New Roman" w:hAnsi="Times New Roman"/>
        </w:rPr>
        <w:t xml:space="preserve">When two TCI states are activated for a CORESET, </w:t>
      </w:r>
      <w:r w:rsidR="00646C50" w:rsidRPr="00256C20">
        <w:rPr>
          <w:rFonts w:ascii="Times New Roman" w:hAnsi="Times New Roman"/>
        </w:rPr>
        <w:t xml:space="preserve">BFR enhancements </w:t>
      </w:r>
      <w:r w:rsidRPr="00256C20">
        <w:rPr>
          <w:rFonts w:ascii="Times New Roman" w:hAnsi="Times New Roman"/>
        </w:rPr>
        <w:t>are applicable to</w:t>
      </w:r>
    </w:p>
    <w:p w14:paraId="344CD462" w14:textId="558FE116" w:rsidR="00646C50" w:rsidRPr="00256C20" w:rsidRDefault="00646C50" w:rsidP="00646C50">
      <w:pPr>
        <w:pStyle w:val="aff"/>
        <w:numPr>
          <w:ilvl w:val="1"/>
          <w:numId w:val="10"/>
        </w:numPr>
        <w:rPr>
          <w:rFonts w:ascii="Times New Roman" w:hAnsi="Times New Roman"/>
        </w:rPr>
      </w:pPr>
      <w:r w:rsidRPr="00256C20">
        <w:rPr>
          <w:rFonts w:ascii="Times New Roman" w:hAnsi="Times New Roman"/>
        </w:rPr>
        <w:t>Rel-15</w:t>
      </w:r>
      <w:r w:rsidR="0046759D">
        <w:rPr>
          <w:rFonts w:ascii="Times New Roman" w:hAnsi="Times New Roman"/>
        </w:rPr>
        <w:t xml:space="preserve"> </w:t>
      </w:r>
      <w:r w:rsidR="00F554CC">
        <w:rPr>
          <w:rFonts w:ascii="Times New Roman" w:hAnsi="Times New Roman"/>
        </w:rPr>
        <w:t xml:space="preserve">BFR </w:t>
      </w:r>
      <w:r w:rsidR="0046759D">
        <w:rPr>
          <w:rFonts w:ascii="Times New Roman" w:hAnsi="Times New Roman"/>
        </w:rPr>
        <w:t xml:space="preserve">and Rel-16 </w:t>
      </w:r>
      <w:r w:rsidRPr="00256C20">
        <w:rPr>
          <w:rFonts w:ascii="Times New Roman" w:hAnsi="Times New Roman"/>
        </w:rPr>
        <w:t>BFR</w:t>
      </w:r>
      <w:r w:rsidR="00F554CC">
        <w:rPr>
          <w:rFonts w:ascii="Times New Roman" w:hAnsi="Times New Roman"/>
        </w:rPr>
        <w:t xml:space="preserve"> procedure</w:t>
      </w:r>
    </w:p>
    <w:p w14:paraId="30B68CE8" w14:textId="17E54DEE" w:rsidR="00E96B5E" w:rsidRPr="00256C20" w:rsidRDefault="00E96B5E" w:rsidP="00E96B5E">
      <w:pPr>
        <w:pStyle w:val="aff"/>
        <w:numPr>
          <w:ilvl w:val="2"/>
          <w:numId w:val="10"/>
        </w:numPr>
        <w:overflowPunct w:val="0"/>
        <w:autoSpaceDE w:val="0"/>
        <w:autoSpaceDN w:val="0"/>
        <w:adjustRightInd w:val="0"/>
        <w:spacing w:after="180" w:line="240" w:lineRule="auto"/>
        <w:contextualSpacing/>
        <w:jc w:val="both"/>
        <w:textAlignment w:val="baseline"/>
        <w:rPr>
          <w:rFonts w:ascii="Times New Roman" w:hAnsi="Times New Roman"/>
          <w:color w:val="E7E6E6" w:themeColor="background2"/>
          <w:lang w:val="en-GB" w:eastAsia="ko-KR"/>
        </w:rPr>
      </w:pPr>
      <w:r w:rsidRPr="00256C20">
        <w:rPr>
          <w:rFonts w:ascii="Times New Roman" w:hAnsi="Times New Roman"/>
          <w:b/>
          <w:bCs/>
          <w:lang w:val="en-GB" w:eastAsia="ko-KR"/>
        </w:rPr>
        <w:t>Supported</w:t>
      </w:r>
      <w:r w:rsidRPr="00256C20">
        <w:rPr>
          <w:rFonts w:ascii="Times New Roman" w:hAnsi="Times New Roman"/>
          <w:lang w:val="en-GB" w:eastAsia="ko-KR"/>
        </w:rPr>
        <w:t>:</w:t>
      </w:r>
      <w:r w:rsidR="009F65A5" w:rsidRPr="00256C20">
        <w:rPr>
          <w:rFonts w:ascii="Times New Roman" w:hAnsi="Times New Roman"/>
          <w:lang w:val="en-GB" w:eastAsia="ko-KR"/>
        </w:rPr>
        <w:t xml:space="preserve"> </w:t>
      </w:r>
      <w:r w:rsidR="00256C20" w:rsidRPr="00256C20">
        <w:rPr>
          <w:rFonts w:ascii="Times New Roman" w:hAnsi="Times New Roman"/>
          <w:lang w:val="en-GB" w:eastAsia="ko-KR"/>
        </w:rPr>
        <w:t>Lenovo/MotMobility</w:t>
      </w:r>
      <w:r w:rsidR="00256C20" w:rsidRPr="00E24224">
        <w:rPr>
          <w:rFonts w:ascii="Times New Roman" w:hAnsi="Times New Roman"/>
          <w:lang w:val="en-GB" w:eastAsia="ko-KR"/>
        </w:rPr>
        <w:t xml:space="preserve">, </w:t>
      </w:r>
      <w:r w:rsidR="005D24A0" w:rsidRPr="00E24224">
        <w:rPr>
          <w:rFonts w:ascii="Times New Roman" w:hAnsi="Times New Roman"/>
          <w:lang w:val="en-GB" w:eastAsia="ko-KR"/>
        </w:rPr>
        <w:t>Qualcomm</w:t>
      </w:r>
      <w:r w:rsidR="005D24A0" w:rsidRPr="00256C20">
        <w:rPr>
          <w:rFonts w:ascii="Times New Roman" w:hAnsi="Times New Roman"/>
          <w:color w:val="E7E6E6" w:themeColor="background2"/>
          <w:lang w:val="en-GB" w:eastAsia="ko-KR"/>
        </w:rPr>
        <w:t>,</w:t>
      </w:r>
      <w:r w:rsidR="00C14E93" w:rsidRPr="00256C20">
        <w:rPr>
          <w:rFonts w:ascii="Times New Roman" w:hAnsi="Times New Roman"/>
          <w:color w:val="E7E6E6" w:themeColor="background2"/>
          <w:lang w:val="en-GB" w:eastAsia="ko-KR"/>
        </w:rPr>
        <w:t xml:space="preserve"> NEC,</w:t>
      </w:r>
      <w:r w:rsidR="009D1C16" w:rsidRPr="00256C20">
        <w:rPr>
          <w:rFonts w:ascii="Times New Roman" w:hAnsi="Times New Roman"/>
          <w:color w:val="E7E6E6" w:themeColor="background2"/>
          <w:lang w:val="en-GB" w:eastAsia="ko-KR"/>
        </w:rPr>
        <w:t xml:space="preserve"> Nokia/NSB, </w:t>
      </w:r>
    </w:p>
    <w:p w14:paraId="1E3F92FA" w14:textId="5A07B3C2" w:rsidR="00E96B5E" w:rsidRPr="00256C20" w:rsidRDefault="00E96B5E" w:rsidP="00E96B5E">
      <w:pPr>
        <w:rPr>
          <w:sz w:val="22"/>
          <w:szCs w:val="22"/>
          <w:lang w:val="en-US"/>
        </w:rPr>
      </w:pPr>
      <w:r w:rsidRPr="00256C20">
        <w:rPr>
          <w:sz w:val="22"/>
          <w:szCs w:val="22"/>
          <w:lang w:val="en-US"/>
        </w:rPr>
        <w:lastRenderedPageBreak/>
        <w:t xml:space="preserve">Companies are invited to provide their views regarding the above </w:t>
      </w:r>
      <w:r w:rsidR="00F554CC">
        <w:rPr>
          <w:sz w:val="22"/>
          <w:szCs w:val="22"/>
          <w:lang w:val="en-US"/>
        </w:rPr>
        <w:t>proposal</w:t>
      </w:r>
      <w:r w:rsidRPr="00256C20">
        <w:rPr>
          <w:sz w:val="22"/>
          <w:szCs w:val="22"/>
          <w:lang w:val="en-US"/>
        </w:rPr>
        <w:t>.</w:t>
      </w:r>
    </w:p>
    <w:p w14:paraId="71C59867" w14:textId="77777777" w:rsidR="0019612A" w:rsidRPr="00256C20" w:rsidRDefault="0019612A" w:rsidP="0019612A">
      <w:pPr>
        <w:pStyle w:val="4"/>
        <w:rPr>
          <w:u w:val="single"/>
          <w:lang w:val="en-US"/>
        </w:rPr>
      </w:pPr>
      <w:r w:rsidRPr="00256C20">
        <w:rPr>
          <w:u w:val="single"/>
          <w:lang w:val="en-US"/>
        </w:rPr>
        <w:t>Round-1</w:t>
      </w:r>
    </w:p>
    <w:p w14:paraId="07F6448F" w14:textId="06B1168D" w:rsidR="00E96B5E" w:rsidRPr="00256C20" w:rsidRDefault="00E96B5E" w:rsidP="00F0477F">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A17AAC">
        <w:rPr>
          <w:rFonts w:eastAsiaTheme="minorEastAsia"/>
          <w:b/>
          <w:bCs/>
          <w:sz w:val="22"/>
          <w:szCs w:val="22"/>
          <w:highlight w:val="yellow"/>
          <w:lang w:eastAsia="zh-CN"/>
        </w:rPr>
        <w:t>-4:</w:t>
      </w:r>
    </w:p>
    <w:p w14:paraId="03F752FC" w14:textId="77777777" w:rsidR="00F554CC" w:rsidRPr="00256C20" w:rsidRDefault="00F554CC" w:rsidP="00F554CC">
      <w:pPr>
        <w:pStyle w:val="aff"/>
        <w:numPr>
          <w:ilvl w:val="0"/>
          <w:numId w:val="10"/>
        </w:numPr>
        <w:rPr>
          <w:rFonts w:ascii="Times New Roman" w:hAnsi="Times New Roman"/>
        </w:rPr>
      </w:pPr>
      <w:r w:rsidRPr="00256C20">
        <w:rPr>
          <w:rFonts w:ascii="Times New Roman" w:hAnsi="Times New Roman"/>
        </w:rPr>
        <w:t>When two TCI states are activated for a CORESET, BFR enhancements are applicable to</w:t>
      </w:r>
    </w:p>
    <w:p w14:paraId="4237381B" w14:textId="77777777" w:rsidR="00F554CC" w:rsidRPr="00256C20" w:rsidRDefault="00F554CC" w:rsidP="00F554CC">
      <w:pPr>
        <w:pStyle w:val="aff"/>
        <w:numPr>
          <w:ilvl w:val="1"/>
          <w:numId w:val="10"/>
        </w:numPr>
        <w:rPr>
          <w:rFonts w:ascii="Times New Roman" w:hAnsi="Times New Roman"/>
        </w:rPr>
      </w:pPr>
      <w:r w:rsidRPr="00256C20">
        <w:rPr>
          <w:rFonts w:ascii="Times New Roman" w:hAnsi="Times New Roman"/>
        </w:rPr>
        <w:t>Rel-15</w:t>
      </w:r>
      <w:r>
        <w:rPr>
          <w:rFonts w:ascii="Times New Roman" w:hAnsi="Times New Roman"/>
        </w:rPr>
        <w:t xml:space="preserve"> BFR and Rel-16 </w:t>
      </w:r>
      <w:r w:rsidRPr="00256C20">
        <w:rPr>
          <w:rFonts w:ascii="Times New Roman" w:hAnsi="Times New Roman"/>
        </w:rPr>
        <w:t>BFR</w:t>
      </w:r>
      <w:r>
        <w:rPr>
          <w:rFonts w:ascii="Times New Roman" w:hAnsi="Times New Roman"/>
        </w:rPr>
        <w:t xml:space="preserve"> procedure</w:t>
      </w:r>
    </w:p>
    <w:p w14:paraId="55237AD2" w14:textId="77777777" w:rsidR="00E96B5E" w:rsidRPr="000D638F" w:rsidRDefault="00E96B5E" w:rsidP="00E96B5E">
      <w:pPr>
        <w:rPr>
          <w:lang w:val="en-US"/>
        </w:rPr>
      </w:pPr>
    </w:p>
    <w:tbl>
      <w:tblPr>
        <w:tblStyle w:val="TableGrid1"/>
        <w:tblW w:w="9350" w:type="dxa"/>
        <w:tblLayout w:type="fixed"/>
        <w:tblLook w:val="04A0" w:firstRow="1" w:lastRow="0" w:firstColumn="1" w:lastColumn="0" w:noHBand="0" w:noVBand="1"/>
      </w:tblPr>
      <w:tblGrid>
        <w:gridCol w:w="1975"/>
        <w:gridCol w:w="7375"/>
      </w:tblGrid>
      <w:tr w:rsidR="00E96B5E" w:rsidRPr="002A0BCC" w14:paraId="4108E610" w14:textId="77777777" w:rsidTr="00424FAC">
        <w:tc>
          <w:tcPr>
            <w:tcW w:w="1975" w:type="dxa"/>
            <w:shd w:val="clear" w:color="auto" w:fill="CC66FF"/>
          </w:tcPr>
          <w:p w14:paraId="4D2B9D16" w14:textId="77777777" w:rsidR="00E96B5E" w:rsidRPr="002A0BCC" w:rsidRDefault="00E96B5E" w:rsidP="00424FAC">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D3623D2" w14:textId="77777777" w:rsidR="00E96B5E" w:rsidRPr="002A0BCC" w:rsidRDefault="00E96B5E" w:rsidP="00424FAC">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E96B5E" w14:paraId="352C925A" w14:textId="77777777" w:rsidTr="00424FAC">
        <w:tc>
          <w:tcPr>
            <w:tcW w:w="1975" w:type="dxa"/>
          </w:tcPr>
          <w:p w14:paraId="0D6EC530" w14:textId="6C241C5A" w:rsidR="00E96B5E" w:rsidRPr="00E821A0" w:rsidRDefault="00350562" w:rsidP="00424FA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D8F7FF4" w14:textId="135F4AF9" w:rsidR="00E96B5E" w:rsidRPr="00E821A0" w:rsidRDefault="00350562" w:rsidP="00424FA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7D7BBA" w14:paraId="6555742E" w14:textId="77777777" w:rsidTr="00424FAC">
        <w:tc>
          <w:tcPr>
            <w:tcW w:w="1975" w:type="dxa"/>
          </w:tcPr>
          <w:p w14:paraId="09F750F4" w14:textId="53EC8CF2" w:rsidR="007D7BBA" w:rsidRPr="002F7332" w:rsidRDefault="000E7D1A" w:rsidP="007D7BB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FE95457" w14:textId="549EB45F" w:rsidR="007D7BBA" w:rsidRPr="002F7332" w:rsidRDefault="000E7D1A" w:rsidP="007D7BB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D7BBA" w14:paraId="4392FD30" w14:textId="77777777" w:rsidTr="00424FAC">
        <w:tc>
          <w:tcPr>
            <w:tcW w:w="1975" w:type="dxa"/>
          </w:tcPr>
          <w:p w14:paraId="1A56FC2E" w14:textId="2E2B1B4F" w:rsidR="007D7BBA" w:rsidRDefault="00993BFC" w:rsidP="007D7BB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61520AB" w14:textId="79C3A3AF" w:rsidR="007D7BBA" w:rsidRDefault="00993BFC" w:rsidP="007D7BBA">
            <w:pPr>
              <w:pStyle w:val="aff"/>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mTRP PDCCH enhancement session </w:t>
            </w:r>
          </w:p>
        </w:tc>
      </w:tr>
      <w:tr w:rsidR="006F10D9" w14:paraId="0F9E9F9F" w14:textId="77777777" w:rsidTr="00424FAC">
        <w:tc>
          <w:tcPr>
            <w:tcW w:w="1975" w:type="dxa"/>
          </w:tcPr>
          <w:p w14:paraId="7907F5B2" w14:textId="2E9BCFEE"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169B702" w14:textId="2A84B8E0"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F10D9" w14:paraId="33428629" w14:textId="77777777" w:rsidTr="00424FAC">
        <w:tc>
          <w:tcPr>
            <w:tcW w:w="1975" w:type="dxa"/>
          </w:tcPr>
          <w:p w14:paraId="535E4CB6" w14:textId="2A1B494D" w:rsidR="006F10D9" w:rsidRDefault="000A78EB"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63B1B390" w14:textId="0AB49710" w:rsidR="006F10D9" w:rsidRDefault="000A78EB"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Further discussion on d</w:t>
            </w:r>
            <w:r>
              <w:rPr>
                <w:rFonts w:ascii="Times New Roman" w:eastAsiaTheme="minorEastAsia" w:hAnsi="Times New Roman" w:hint="eastAsia"/>
                <w:lang w:eastAsia="zh-CN"/>
              </w:rPr>
              <w:t>etail</w:t>
            </w:r>
            <w:r>
              <w:rPr>
                <w:rFonts w:ascii="Times New Roman" w:eastAsiaTheme="minorEastAsia" w:hAnsi="Times New Roman"/>
                <w:lang w:eastAsia="zh-CN"/>
              </w:rPr>
              <w:t>s is necessary.</w:t>
            </w:r>
            <w:r>
              <w:rPr>
                <w:rFonts w:ascii="Times New Roman" w:eastAsiaTheme="minorEastAsia" w:hAnsi="Times New Roman" w:hint="eastAsia"/>
                <w:lang w:eastAsia="zh-CN"/>
              </w:rPr>
              <w:t xml:space="preserve"> </w:t>
            </w:r>
          </w:p>
        </w:tc>
      </w:tr>
      <w:tr w:rsidR="00BF3316" w14:paraId="11D01B65" w14:textId="77777777" w:rsidTr="00424FAC">
        <w:tc>
          <w:tcPr>
            <w:tcW w:w="1975" w:type="dxa"/>
          </w:tcPr>
          <w:p w14:paraId="1A21AD7C" w14:textId="50E1027C" w:rsidR="00BF3316" w:rsidRDefault="00BF3316" w:rsidP="00BF331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90938AE" w14:textId="6329413D" w:rsidR="00BF3316" w:rsidRDefault="00BF3316" w:rsidP="00BF331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F10D9" w14:paraId="0F4050EB" w14:textId="77777777" w:rsidTr="00424FAC">
        <w:tc>
          <w:tcPr>
            <w:tcW w:w="1975" w:type="dxa"/>
          </w:tcPr>
          <w:p w14:paraId="71F40804" w14:textId="40EF39CA" w:rsidR="006F10D9" w:rsidRDefault="003A35DD"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39E487F3" w14:textId="3488C0D1" w:rsidR="006F10D9" w:rsidRDefault="003A35DD"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D915C1" w14:paraId="4D1FBC0D" w14:textId="77777777" w:rsidTr="00424FAC">
        <w:tc>
          <w:tcPr>
            <w:tcW w:w="1975" w:type="dxa"/>
          </w:tcPr>
          <w:p w14:paraId="316D0078" w14:textId="74BB61A7" w:rsidR="00D915C1" w:rsidRDefault="00D915C1" w:rsidP="00D915C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DB7BECE" w14:textId="539E4298" w:rsidR="00D915C1" w:rsidRDefault="00D915C1" w:rsidP="00D915C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conclusion. We don’t see any way to distinguish two SFN CORESETs associate with a TRP.   </w:t>
            </w:r>
          </w:p>
        </w:tc>
      </w:tr>
      <w:tr w:rsidR="00724173" w14:paraId="75EB25E1" w14:textId="77777777" w:rsidTr="00424FAC">
        <w:tc>
          <w:tcPr>
            <w:tcW w:w="1975" w:type="dxa"/>
          </w:tcPr>
          <w:p w14:paraId="557E290B" w14:textId="13F43DEE" w:rsidR="00724173" w:rsidRDefault="00724173" w:rsidP="00724173">
            <w:pPr>
              <w:pStyle w:val="aff"/>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63F98188" w14:textId="1BF8952D" w:rsidR="00724173" w:rsidRPr="0035083E" w:rsidRDefault="00724173" w:rsidP="00724173">
            <w:pPr>
              <w:pStyle w:val="aff"/>
              <w:ind w:left="0"/>
              <w:contextualSpacing/>
              <w:rPr>
                <w:rFonts w:ascii="Times New Roman" w:eastAsia="MS Mincho" w:hAnsi="Times New Roman"/>
                <w:lang w:eastAsia="ja-JP"/>
              </w:rPr>
            </w:pPr>
            <w:r>
              <w:rPr>
                <w:rFonts w:ascii="Times New Roman" w:eastAsiaTheme="minorEastAsia" w:hAnsi="Times New Roman"/>
                <w:lang w:eastAsia="zh-CN"/>
              </w:rPr>
              <w:t>Support</w:t>
            </w:r>
          </w:p>
        </w:tc>
      </w:tr>
      <w:tr w:rsidR="00724173" w14:paraId="3E468325" w14:textId="77777777" w:rsidTr="00957F0A">
        <w:tc>
          <w:tcPr>
            <w:tcW w:w="1975" w:type="dxa"/>
          </w:tcPr>
          <w:p w14:paraId="5503CE1D" w14:textId="2049B1B4" w:rsidR="00724173" w:rsidRDefault="0025285A" w:rsidP="00724173">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E07048E" w14:textId="3E79E667" w:rsidR="00724173" w:rsidRDefault="0025285A" w:rsidP="00724173">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724173" w14:paraId="053ECB24" w14:textId="77777777" w:rsidTr="00424FAC">
        <w:tc>
          <w:tcPr>
            <w:tcW w:w="1975" w:type="dxa"/>
          </w:tcPr>
          <w:p w14:paraId="05B23811" w14:textId="2AD3DC8F" w:rsidR="00724173" w:rsidRPr="00B72267" w:rsidRDefault="00B72267" w:rsidP="00724173">
            <w:pPr>
              <w:pStyle w:val="aff"/>
              <w:ind w:left="0"/>
              <w:contextualSpacing/>
              <w:rPr>
                <w:rFonts w:ascii="Times New Roman" w:eastAsiaTheme="minorEastAsia" w:hAnsi="Times New Roman" w:hint="eastAsia"/>
                <w:lang w:val="en-GB" w:eastAsia="zh-CN"/>
              </w:rPr>
            </w:pPr>
            <w:r>
              <w:rPr>
                <w:rFonts w:ascii="Times New Roman" w:eastAsiaTheme="minorEastAsia" w:hAnsi="Times New Roman" w:hint="eastAsia"/>
                <w:lang w:val="en-GB" w:eastAsia="zh-CN"/>
              </w:rPr>
              <w:t>N</w:t>
            </w:r>
            <w:r>
              <w:rPr>
                <w:rFonts w:ascii="Times New Roman" w:eastAsiaTheme="minorEastAsia" w:hAnsi="Times New Roman"/>
                <w:lang w:val="en-GB" w:eastAsia="zh-CN"/>
              </w:rPr>
              <w:t>EC</w:t>
            </w:r>
          </w:p>
        </w:tc>
        <w:tc>
          <w:tcPr>
            <w:tcW w:w="7375" w:type="dxa"/>
          </w:tcPr>
          <w:p w14:paraId="211D89DE" w14:textId="0DEE29F2" w:rsidR="00724173" w:rsidRPr="00B72267" w:rsidRDefault="00B72267" w:rsidP="00724173">
            <w:pPr>
              <w:pStyle w:val="aff"/>
              <w:ind w:left="0"/>
              <w:contextualSpacing/>
              <w:rPr>
                <w:rFonts w:ascii="Times New Roman" w:eastAsiaTheme="minorEastAsia" w:hAnsi="Times New Roman" w:hint="eastAsia"/>
                <w:lang w:eastAsia="zh-CN"/>
              </w:rPr>
            </w:pPr>
            <w:r>
              <w:rPr>
                <w:rFonts w:ascii="Times New Roman" w:eastAsiaTheme="minorEastAsia" w:hAnsi="Times New Roman"/>
                <w:lang w:eastAsia="zh-CN"/>
              </w:rPr>
              <w:t>Discussed later.</w:t>
            </w:r>
            <w:bookmarkStart w:id="52" w:name="_GoBack"/>
            <w:bookmarkEnd w:id="52"/>
          </w:p>
        </w:tc>
      </w:tr>
      <w:tr w:rsidR="00724173" w14:paraId="11FE53C6" w14:textId="77777777" w:rsidTr="00424FAC">
        <w:tc>
          <w:tcPr>
            <w:tcW w:w="1975" w:type="dxa"/>
          </w:tcPr>
          <w:p w14:paraId="0287A19C" w14:textId="450E7B6A" w:rsidR="00724173" w:rsidRDefault="00724173" w:rsidP="00724173">
            <w:pPr>
              <w:pStyle w:val="aff"/>
              <w:ind w:left="0"/>
              <w:contextualSpacing/>
              <w:rPr>
                <w:rFonts w:ascii="Times New Roman" w:eastAsiaTheme="minorEastAsia" w:hAnsi="Times New Roman"/>
                <w:lang w:eastAsia="zh-CN"/>
              </w:rPr>
            </w:pPr>
          </w:p>
        </w:tc>
        <w:tc>
          <w:tcPr>
            <w:tcW w:w="7375" w:type="dxa"/>
          </w:tcPr>
          <w:p w14:paraId="284FA1C9" w14:textId="718CE3DD" w:rsidR="00724173" w:rsidRDefault="00724173" w:rsidP="00724173">
            <w:pPr>
              <w:pStyle w:val="aff"/>
              <w:ind w:left="0"/>
              <w:contextualSpacing/>
              <w:rPr>
                <w:rFonts w:ascii="Times New Roman" w:eastAsiaTheme="minorEastAsia" w:hAnsi="Times New Roman"/>
                <w:lang w:eastAsia="zh-CN"/>
              </w:rPr>
            </w:pPr>
          </w:p>
        </w:tc>
      </w:tr>
    </w:tbl>
    <w:p w14:paraId="62687DA0" w14:textId="78760AAB" w:rsidR="00E96B5E" w:rsidRDefault="00E96B5E" w:rsidP="004A2AEF">
      <w:pPr>
        <w:rPr>
          <w:lang w:val="en-US"/>
        </w:rPr>
      </w:pPr>
    </w:p>
    <w:p w14:paraId="610B9D43" w14:textId="77777777" w:rsidR="00FF2CEE" w:rsidRPr="00B82C31" w:rsidRDefault="00FF2CEE" w:rsidP="00FF2CEE">
      <w:pPr>
        <w:pStyle w:val="2"/>
      </w:pPr>
      <w:r w:rsidRPr="00B82C31">
        <w:t>Other issues</w:t>
      </w:r>
    </w:p>
    <w:p w14:paraId="159D0F20" w14:textId="67B16127" w:rsidR="00FF2CEE" w:rsidRDefault="00FF2CEE" w:rsidP="00FF2CEE">
      <w:pPr>
        <w:spacing w:after="120"/>
        <w:ind w:firstLine="360"/>
        <w:jc w:val="both"/>
        <w:rPr>
          <w:sz w:val="22"/>
          <w:szCs w:val="22"/>
        </w:rPr>
      </w:pPr>
      <w:r>
        <w:rPr>
          <w:sz w:val="22"/>
          <w:szCs w:val="22"/>
        </w:rPr>
        <w:t>This section contains other issues the companies want to highlight for discussion regarding support of beam failure detection.</w:t>
      </w:r>
    </w:p>
    <w:tbl>
      <w:tblPr>
        <w:tblStyle w:val="TableGrid1"/>
        <w:tblW w:w="9350" w:type="dxa"/>
        <w:tblLayout w:type="fixed"/>
        <w:tblLook w:val="04A0" w:firstRow="1" w:lastRow="0" w:firstColumn="1" w:lastColumn="0" w:noHBand="0" w:noVBand="1"/>
      </w:tblPr>
      <w:tblGrid>
        <w:gridCol w:w="1975"/>
        <w:gridCol w:w="7375"/>
      </w:tblGrid>
      <w:tr w:rsidR="00FF2CEE" w:rsidRPr="002A0BCC" w14:paraId="567DB95A" w14:textId="77777777" w:rsidTr="00424FAC">
        <w:tc>
          <w:tcPr>
            <w:tcW w:w="1975" w:type="dxa"/>
            <w:shd w:val="clear" w:color="auto" w:fill="CC66FF"/>
          </w:tcPr>
          <w:p w14:paraId="4559F4CC" w14:textId="77777777" w:rsidR="00FF2CEE" w:rsidRPr="002A0BCC" w:rsidRDefault="00FF2CEE" w:rsidP="00424FAC">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111C77" w14:textId="77777777" w:rsidR="00FF2CEE" w:rsidRPr="002A0BCC" w:rsidRDefault="00FF2CEE" w:rsidP="00424FAC">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FF2CEE" w14:paraId="757997B4" w14:textId="77777777" w:rsidTr="00424FAC">
        <w:tc>
          <w:tcPr>
            <w:tcW w:w="1975" w:type="dxa"/>
          </w:tcPr>
          <w:p w14:paraId="303C8D69" w14:textId="77777777" w:rsidR="00FF2CEE" w:rsidRPr="00E821A0" w:rsidRDefault="00FF2CEE" w:rsidP="00424FAC">
            <w:pPr>
              <w:pStyle w:val="aff"/>
              <w:ind w:left="0"/>
              <w:contextualSpacing/>
              <w:rPr>
                <w:rFonts w:ascii="Times New Roman" w:eastAsiaTheme="minorEastAsia" w:hAnsi="Times New Roman"/>
                <w:lang w:eastAsia="zh-CN"/>
              </w:rPr>
            </w:pPr>
          </w:p>
        </w:tc>
        <w:tc>
          <w:tcPr>
            <w:tcW w:w="7375" w:type="dxa"/>
          </w:tcPr>
          <w:p w14:paraId="1E09B536" w14:textId="77777777" w:rsidR="00FF2CEE" w:rsidRPr="00E821A0" w:rsidRDefault="00FF2CEE" w:rsidP="00424FAC">
            <w:pPr>
              <w:pStyle w:val="aff"/>
              <w:ind w:left="0"/>
              <w:contextualSpacing/>
              <w:rPr>
                <w:rFonts w:ascii="Times New Roman" w:eastAsiaTheme="minorEastAsia" w:hAnsi="Times New Roman"/>
                <w:lang w:eastAsia="zh-CN"/>
              </w:rPr>
            </w:pPr>
          </w:p>
        </w:tc>
      </w:tr>
      <w:tr w:rsidR="00FF2CEE" w14:paraId="2DFF275F" w14:textId="77777777" w:rsidTr="00424FAC">
        <w:tc>
          <w:tcPr>
            <w:tcW w:w="1975" w:type="dxa"/>
          </w:tcPr>
          <w:p w14:paraId="54BDD258" w14:textId="77777777" w:rsidR="00FF2CEE" w:rsidRPr="002F7332" w:rsidRDefault="00FF2CEE" w:rsidP="00424FAC">
            <w:pPr>
              <w:pStyle w:val="aff"/>
              <w:ind w:left="0"/>
              <w:contextualSpacing/>
              <w:rPr>
                <w:rFonts w:ascii="Times New Roman" w:eastAsiaTheme="minorEastAsia" w:hAnsi="Times New Roman"/>
                <w:lang w:eastAsia="zh-CN"/>
              </w:rPr>
            </w:pPr>
          </w:p>
        </w:tc>
        <w:tc>
          <w:tcPr>
            <w:tcW w:w="7375" w:type="dxa"/>
          </w:tcPr>
          <w:p w14:paraId="113B60D9" w14:textId="77777777" w:rsidR="00FF2CEE" w:rsidRPr="002F7332" w:rsidRDefault="00FF2CEE" w:rsidP="00424FAC">
            <w:pPr>
              <w:pStyle w:val="aff"/>
              <w:ind w:left="0"/>
              <w:contextualSpacing/>
              <w:rPr>
                <w:rFonts w:ascii="Times New Roman" w:eastAsiaTheme="minorEastAsia" w:hAnsi="Times New Roman"/>
                <w:lang w:eastAsia="zh-CN"/>
              </w:rPr>
            </w:pPr>
          </w:p>
        </w:tc>
      </w:tr>
      <w:tr w:rsidR="00FF2CEE" w14:paraId="5B2E65E6" w14:textId="77777777" w:rsidTr="00424FAC">
        <w:tc>
          <w:tcPr>
            <w:tcW w:w="1975" w:type="dxa"/>
          </w:tcPr>
          <w:p w14:paraId="30962661" w14:textId="77777777" w:rsidR="00FF2CEE" w:rsidRDefault="00FF2CEE" w:rsidP="00424FAC">
            <w:pPr>
              <w:pStyle w:val="aff"/>
              <w:ind w:left="0"/>
              <w:contextualSpacing/>
              <w:rPr>
                <w:rFonts w:ascii="Times New Roman" w:eastAsiaTheme="minorEastAsia" w:hAnsi="Times New Roman"/>
                <w:lang w:eastAsia="zh-CN"/>
              </w:rPr>
            </w:pPr>
          </w:p>
        </w:tc>
        <w:tc>
          <w:tcPr>
            <w:tcW w:w="7375" w:type="dxa"/>
          </w:tcPr>
          <w:p w14:paraId="0B4B19EE" w14:textId="77777777" w:rsidR="00FF2CEE" w:rsidRDefault="00FF2CEE" w:rsidP="00424FAC">
            <w:pPr>
              <w:pStyle w:val="aff"/>
              <w:ind w:left="0"/>
              <w:contextualSpacing/>
              <w:rPr>
                <w:rFonts w:ascii="Times New Roman" w:hAnsi="Times New Roman"/>
                <w:lang w:eastAsia="zh-CN"/>
              </w:rPr>
            </w:pPr>
          </w:p>
        </w:tc>
      </w:tr>
      <w:tr w:rsidR="00FF2CEE" w14:paraId="25D27702" w14:textId="77777777" w:rsidTr="00424FAC">
        <w:tc>
          <w:tcPr>
            <w:tcW w:w="1975" w:type="dxa"/>
          </w:tcPr>
          <w:p w14:paraId="1E08095D" w14:textId="77777777" w:rsidR="00FF2CEE" w:rsidRDefault="00FF2CEE" w:rsidP="00424FAC">
            <w:pPr>
              <w:pStyle w:val="aff"/>
              <w:ind w:left="0"/>
              <w:contextualSpacing/>
              <w:rPr>
                <w:rFonts w:ascii="Times New Roman" w:eastAsiaTheme="minorEastAsia" w:hAnsi="Times New Roman"/>
                <w:lang w:eastAsia="zh-CN"/>
              </w:rPr>
            </w:pPr>
          </w:p>
        </w:tc>
        <w:tc>
          <w:tcPr>
            <w:tcW w:w="7375" w:type="dxa"/>
          </w:tcPr>
          <w:p w14:paraId="355C0256" w14:textId="77777777" w:rsidR="00FF2CEE" w:rsidRDefault="00FF2CEE" w:rsidP="00424FAC">
            <w:pPr>
              <w:pStyle w:val="aff"/>
              <w:ind w:left="0"/>
              <w:contextualSpacing/>
              <w:rPr>
                <w:rFonts w:ascii="Times New Roman" w:eastAsiaTheme="minorEastAsia" w:hAnsi="Times New Roman"/>
                <w:lang w:eastAsia="zh-CN"/>
              </w:rPr>
            </w:pPr>
          </w:p>
        </w:tc>
      </w:tr>
      <w:tr w:rsidR="00FF2CEE" w14:paraId="1F54A6CF" w14:textId="77777777" w:rsidTr="00424FAC">
        <w:tc>
          <w:tcPr>
            <w:tcW w:w="1975" w:type="dxa"/>
          </w:tcPr>
          <w:p w14:paraId="162C526F" w14:textId="77777777" w:rsidR="00FF2CEE" w:rsidRDefault="00FF2CEE" w:rsidP="00424FAC">
            <w:pPr>
              <w:pStyle w:val="aff"/>
              <w:ind w:left="0"/>
              <w:contextualSpacing/>
              <w:rPr>
                <w:rFonts w:ascii="Times New Roman" w:eastAsiaTheme="minorEastAsia" w:hAnsi="Times New Roman"/>
                <w:lang w:eastAsia="zh-CN"/>
              </w:rPr>
            </w:pPr>
          </w:p>
        </w:tc>
        <w:tc>
          <w:tcPr>
            <w:tcW w:w="7375" w:type="dxa"/>
          </w:tcPr>
          <w:p w14:paraId="3D632379" w14:textId="77777777" w:rsidR="00FF2CEE" w:rsidRDefault="00FF2CEE" w:rsidP="00424FAC">
            <w:pPr>
              <w:pStyle w:val="aff"/>
              <w:ind w:left="0"/>
              <w:contextualSpacing/>
              <w:rPr>
                <w:rFonts w:ascii="Times New Roman" w:eastAsiaTheme="minorEastAsia" w:hAnsi="Times New Roman"/>
                <w:lang w:eastAsia="zh-CN"/>
              </w:rPr>
            </w:pPr>
          </w:p>
        </w:tc>
      </w:tr>
      <w:tr w:rsidR="00FF2CEE" w14:paraId="7CF5F923" w14:textId="77777777" w:rsidTr="00424FAC">
        <w:tc>
          <w:tcPr>
            <w:tcW w:w="1975" w:type="dxa"/>
          </w:tcPr>
          <w:p w14:paraId="0D90227A" w14:textId="77777777" w:rsidR="00FF2CEE" w:rsidRDefault="00FF2CEE" w:rsidP="00424FAC">
            <w:pPr>
              <w:pStyle w:val="aff"/>
              <w:ind w:left="0"/>
              <w:contextualSpacing/>
              <w:rPr>
                <w:rFonts w:ascii="Times New Roman" w:eastAsiaTheme="minorEastAsia" w:hAnsi="Times New Roman"/>
                <w:lang w:eastAsia="zh-CN"/>
              </w:rPr>
            </w:pPr>
          </w:p>
        </w:tc>
        <w:tc>
          <w:tcPr>
            <w:tcW w:w="7375" w:type="dxa"/>
          </w:tcPr>
          <w:p w14:paraId="6D875C8A" w14:textId="77777777" w:rsidR="00FF2CEE" w:rsidRDefault="00FF2CEE" w:rsidP="00424FAC">
            <w:pPr>
              <w:pStyle w:val="aff"/>
              <w:ind w:left="0"/>
              <w:contextualSpacing/>
              <w:rPr>
                <w:rFonts w:ascii="Times New Roman" w:eastAsiaTheme="minorEastAsia" w:hAnsi="Times New Roman"/>
                <w:lang w:eastAsia="zh-CN"/>
              </w:rPr>
            </w:pPr>
          </w:p>
        </w:tc>
      </w:tr>
      <w:tr w:rsidR="00FF2CEE" w14:paraId="13650554" w14:textId="77777777" w:rsidTr="00424FAC">
        <w:tc>
          <w:tcPr>
            <w:tcW w:w="1975" w:type="dxa"/>
          </w:tcPr>
          <w:p w14:paraId="0363C036" w14:textId="77777777" w:rsidR="00FF2CEE" w:rsidRDefault="00FF2CEE" w:rsidP="00424FAC">
            <w:pPr>
              <w:pStyle w:val="aff"/>
              <w:ind w:left="0"/>
              <w:contextualSpacing/>
              <w:rPr>
                <w:rFonts w:ascii="Times New Roman" w:eastAsiaTheme="minorEastAsia" w:hAnsi="Times New Roman"/>
                <w:lang w:eastAsia="zh-CN"/>
              </w:rPr>
            </w:pPr>
          </w:p>
        </w:tc>
        <w:tc>
          <w:tcPr>
            <w:tcW w:w="7375" w:type="dxa"/>
          </w:tcPr>
          <w:p w14:paraId="24D17AE9" w14:textId="77777777" w:rsidR="00FF2CEE" w:rsidRDefault="00FF2CEE" w:rsidP="00424FAC">
            <w:pPr>
              <w:pStyle w:val="aff"/>
              <w:ind w:left="0"/>
              <w:contextualSpacing/>
              <w:rPr>
                <w:rFonts w:ascii="Times New Roman" w:eastAsiaTheme="minorEastAsia" w:hAnsi="Times New Roman"/>
                <w:lang w:eastAsia="zh-CN"/>
              </w:rPr>
            </w:pPr>
          </w:p>
        </w:tc>
      </w:tr>
      <w:tr w:rsidR="00FF2CEE" w14:paraId="15A7CD97" w14:textId="77777777" w:rsidTr="00424FAC">
        <w:tc>
          <w:tcPr>
            <w:tcW w:w="1975" w:type="dxa"/>
          </w:tcPr>
          <w:p w14:paraId="258A2256" w14:textId="77777777" w:rsidR="00FF2CEE" w:rsidRDefault="00FF2CEE" w:rsidP="00424FAC">
            <w:pPr>
              <w:pStyle w:val="aff"/>
              <w:ind w:left="0"/>
              <w:contextualSpacing/>
              <w:rPr>
                <w:rFonts w:ascii="Times New Roman" w:eastAsiaTheme="minorEastAsia" w:hAnsi="Times New Roman"/>
                <w:lang w:eastAsia="zh-CN"/>
              </w:rPr>
            </w:pPr>
          </w:p>
        </w:tc>
        <w:tc>
          <w:tcPr>
            <w:tcW w:w="7375" w:type="dxa"/>
          </w:tcPr>
          <w:p w14:paraId="3F540746" w14:textId="77777777" w:rsidR="00FF2CEE" w:rsidRDefault="00FF2CEE" w:rsidP="00424FAC">
            <w:pPr>
              <w:pStyle w:val="aff"/>
              <w:ind w:left="0"/>
              <w:contextualSpacing/>
              <w:rPr>
                <w:rFonts w:ascii="Times New Roman" w:eastAsiaTheme="minorEastAsia" w:hAnsi="Times New Roman"/>
                <w:lang w:eastAsia="zh-CN"/>
              </w:rPr>
            </w:pPr>
          </w:p>
        </w:tc>
      </w:tr>
      <w:tr w:rsidR="00FF2CEE" w14:paraId="17D316FD" w14:textId="77777777" w:rsidTr="00424FAC">
        <w:tc>
          <w:tcPr>
            <w:tcW w:w="1975" w:type="dxa"/>
          </w:tcPr>
          <w:p w14:paraId="6186E66E" w14:textId="77777777" w:rsidR="00FF2CEE" w:rsidRDefault="00FF2CEE" w:rsidP="00424FAC">
            <w:pPr>
              <w:pStyle w:val="aff"/>
              <w:ind w:left="0"/>
              <w:contextualSpacing/>
              <w:rPr>
                <w:rFonts w:ascii="Times New Roman" w:eastAsiaTheme="minorEastAsia" w:hAnsi="Times New Roman"/>
                <w:lang w:eastAsia="zh-CN"/>
              </w:rPr>
            </w:pPr>
          </w:p>
        </w:tc>
        <w:tc>
          <w:tcPr>
            <w:tcW w:w="7375" w:type="dxa"/>
          </w:tcPr>
          <w:p w14:paraId="0F42FC3B" w14:textId="77777777" w:rsidR="00FF2CEE" w:rsidRDefault="00FF2CEE" w:rsidP="00424FAC">
            <w:pPr>
              <w:pStyle w:val="aff"/>
              <w:ind w:left="0"/>
              <w:contextualSpacing/>
              <w:rPr>
                <w:rFonts w:ascii="Times New Roman" w:eastAsiaTheme="minorEastAsia" w:hAnsi="Times New Roman"/>
                <w:lang w:eastAsia="zh-CN"/>
              </w:rPr>
            </w:pPr>
          </w:p>
        </w:tc>
      </w:tr>
      <w:tr w:rsidR="00FF2CEE" w14:paraId="088A065B" w14:textId="77777777" w:rsidTr="00424FAC">
        <w:tc>
          <w:tcPr>
            <w:tcW w:w="1975" w:type="dxa"/>
          </w:tcPr>
          <w:p w14:paraId="18259A31" w14:textId="77777777" w:rsidR="00FF2CEE" w:rsidRDefault="00FF2CEE" w:rsidP="00424FAC">
            <w:pPr>
              <w:pStyle w:val="aff"/>
              <w:ind w:left="0"/>
              <w:contextualSpacing/>
              <w:rPr>
                <w:rFonts w:ascii="Times New Roman" w:eastAsia="MS Mincho" w:hAnsi="Times New Roman"/>
                <w:lang w:eastAsia="ja-JP"/>
              </w:rPr>
            </w:pPr>
          </w:p>
        </w:tc>
        <w:tc>
          <w:tcPr>
            <w:tcW w:w="7375" w:type="dxa"/>
          </w:tcPr>
          <w:p w14:paraId="7598F8B4" w14:textId="77777777" w:rsidR="00FF2CEE" w:rsidRDefault="00FF2CEE" w:rsidP="00424FAC">
            <w:pPr>
              <w:pStyle w:val="aff"/>
              <w:ind w:left="0"/>
              <w:contextualSpacing/>
              <w:rPr>
                <w:rFonts w:ascii="Times New Roman" w:eastAsia="MS Mincho" w:hAnsi="Times New Roman"/>
                <w:lang w:eastAsia="ja-JP"/>
              </w:rPr>
            </w:pPr>
          </w:p>
        </w:tc>
      </w:tr>
    </w:tbl>
    <w:p w14:paraId="63842EFD" w14:textId="77777777" w:rsidR="00FF2CEE" w:rsidRPr="004A2AEF" w:rsidRDefault="00FF2CEE" w:rsidP="004A2AEF">
      <w:pPr>
        <w:rPr>
          <w:lang w:val="en-US"/>
        </w:rPr>
      </w:pPr>
    </w:p>
    <w:p w14:paraId="746FF9F7" w14:textId="76420639" w:rsidR="00E000C4" w:rsidRDefault="00E000C4" w:rsidP="00E000C4">
      <w:pPr>
        <w:pStyle w:val="2"/>
        <w:numPr>
          <w:ilvl w:val="1"/>
          <w:numId w:val="7"/>
        </w:numPr>
        <w:ind w:left="360"/>
        <w:jc w:val="both"/>
        <w:rPr>
          <w:lang w:val="en-US"/>
        </w:rPr>
      </w:pPr>
      <w:r>
        <w:rPr>
          <w:lang w:val="en-US"/>
        </w:rPr>
        <w:t>Radio Link Monitoring</w:t>
      </w:r>
    </w:p>
    <w:p w14:paraId="6FFEED1E" w14:textId="77777777" w:rsidR="00F472CB" w:rsidRPr="00F472CB" w:rsidRDefault="00F472CB" w:rsidP="00855040">
      <w:pPr>
        <w:pStyle w:val="aff"/>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5BA6E0B4" w14:textId="5408C874" w:rsidR="00B46E63" w:rsidRPr="00A40279" w:rsidRDefault="00C5615F" w:rsidP="00855040">
      <w:pPr>
        <w:pStyle w:val="3"/>
        <w:numPr>
          <w:ilvl w:val="2"/>
          <w:numId w:val="20"/>
        </w:numPr>
        <w:ind w:left="450"/>
        <w:rPr>
          <w:lang w:val="en-US"/>
        </w:rPr>
      </w:pPr>
      <w:r>
        <w:rPr>
          <w:lang w:val="en-US"/>
        </w:rPr>
        <w:t>Issue #</w:t>
      </w:r>
      <w:r w:rsidR="00F0477F">
        <w:rPr>
          <w:lang w:val="en-US"/>
        </w:rPr>
        <w:t>6</w:t>
      </w:r>
      <w:r>
        <w:rPr>
          <w:lang w:val="en-US"/>
        </w:rPr>
        <w:t xml:space="preserve">-1 </w:t>
      </w:r>
    </w:p>
    <w:p w14:paraId="44BCF4D0" w14:textId="1F41E8F5" w:rsidR="00D32D17" w:rsidRDefault="00F0477F" w:rsidP="00226FB8">
      <w:pPr>
        <w:ind w:firstLine="288"/>
        <w:jc w:val="both"/>
        <w:rPr>
          <w:rFonts w:eastAsiaTheme="minorEastAsia"/>
          <w:sz w:val="22"/>
          <w:lang w:eastAsia="zh-CN"/>
        </w:rPr>
      </w:pPr>
      <w:r>
        <w:rPr>
          <w:rFonts w:ascii="Times" w:eastAsia="Times New Roman" w:hAnsi="Times" w:cs="Times"/>
          <w:sz w:val="22"/>
          <w:szCs w:val="22"/>
        </w:rPr>
        <w:t xml:space="preserve">One </w:t>
      </w:r>
      <w:r w:rsidR="00F554CC">
        <w:rPr>
          <w:rFonts w:ascii="Times" w:eastAsia="Times New Roman" w:hAnsi="Times" w:cs="Times"/>
          <w:sz w:val="22"/>
          <w:szCs w:val="22"/>
        </w:rPr>
        <w:t>company</w:t>
      </w:r>
      <w:r>
        <w:rPr>
          <w:rFonts w:ascii="Times" w:eastAsia="Times New Roman" w:hAnsi="Times" w:cs="Times"/>
          <w:sz w:val="22"/>
          <w:szCs w:val="22"/>
        </w:rPr>
        <w:t xml:space="preserve"> raised issue of </w:t>
      </w:r>
      <w:r w:rsidR="00E618DE">
        <w:rPr>
          <w:rFonts w:eastAsiaTheme="minorEastAsia"/>
          <w:sz w:val="22"/>
          <w:lang w:eastAsia="zh-CN"/>
        </w:rPr>
        <w:t>RLM</w:t>
      </w:r>
      <w:r w:rsidR="00E618DE" w:rsidRPr="00115C63">
        <w:rPr>
          <w:rFonts w:eastAsiaTheme="minorEastAsia"/>
          <w:sz w:val="22"/>
          <w:lang w:eastAsia="zh-CN"/>
        </w:rPr>
        <w:t xml:space="preserve"> RS set</w:t>
      </w:r>
      <w:r w:rsidR="00E618DE">
        <w:rPr>
          <w:rFonts w:eastAsiaTheme="minorEastAsia"/>
          <w:sz w:val="22"/>
          <w:lang w:eastAsia="zh-CN"/>
        </w:rPr>
        <w:t xml:space="preserve"> configuration for enhanced SFN transmission scheme</w:t>
      </w:r>
      <w:r w:rsidR="00F554CC">
        <w:rPr>
          <w:rFonts w:eastAsiaTheme="minorEastAsia"/>
          <w:sz w:val="22"/>
          <w:lang w:eastAsia="zh-CN"/>
        </w:rPr>
        <w:t xml:space="preserve"> of PDCCH</w:t>
      </w:r>
      <w:r w:rsidR="00E618DE">
        <w:rPr>
          <w:rFonts w:eastAsiaTheme="minorEastAsia"/>
          <w:sz w:val="22"/>
          <w:lang w:eastAsia="zh-CN"/>
        </w:rPr>
        <w:t xml:space="preserve">. It is proposed to further discuss this issue </w:t>
      </w:r>
      <w:r w:rsidR="00F554CC">
        <w:rPr>
          <w:rFonts w:eastAsiaTheme="minorEastAsia"/>
          <w:sz w:val="22"/>
          <w:lang w:eastAsia="zh-CN"/>
        </w:rPr>
        <w:t>in the next RAN1 meetings.</w:t>
      </w:r>
    </w:p>
    <w:p w14:paraId="7D8DF76F" w14:textId="77777777" w:rsidR="002331B9" w:rsidRPr="00256C20" w:rsidRDefault="002331B9" w:rsidP="002331B9">
      <w:pPr>
        <w:pStyle w:val="4"/>
        <w:rPr>
          <w:u w:val="single"/>
          <w:lang w:val="en-US"/>
        </w:rPr>
      </w:pPr>
      <w:r w:rsidRPr="00256C20">
        <w:rPr>
          <w:u w:val="single"/>
          <w:lang w:val="en-US"/>
        </w:rPr>
        <w:lastRenderedPageBreak/>
        <w:t>Round-1</w:t>
      </w:r>
    </w:p>
    <w:p w14:paraId="4A5A69BD" w14:textId="0ED3F77A" w:rsidR="002331B9" w:rsidRPr="00256C20" w:rsidRDefault="002331B9" w:rsidP="002331B9">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Pr>
          <w:rFonts w:eastAsiaTheme="minorEastAsia"/>
          <w:b/>
          <w:bCs/>
          <w:sz w:val="22"/>
          <w:szCs w:val="22"/>
          <w:highlight w:val="yellow"/>
          <w:lang w:eastAsia="zh-CN"/>
        </w:rPr>
        <w:t>6</w:t>
      </w:r>
      <w:r w:rsidRPr="00A17AAC">
        <w:rPr>
          <w:rFonts w:eastAsiaTheme="minorEastAsia"/>
          <w:b/>
          <w:bCs/>
          <w:sz w:val="22"/>
          <w:szCs w:val="22"/>
          <w:highlight w:val="yellow"/>
          <w:lang w:eastAsia="zh-CN"/>
        </w:rPr>
        <w:t>-</w:t>
      </w:r>
      <w:r>
        <w:rPr>
          <w:rFonts w:eastAsiaTheme="minorEastAsia"/>
          <w:b/>
          <w:bCs/>
          <w:sz w:val="22"/>
          <w:szCs w:val="22"/>
          <w:highlight w:val="yellow"/>
          <w:lang w:eastAsia="zh-CN"/>
        </w:rPr>
        <w:t>1</w:t>
      </w:r>
      <w:r w:rsidRPr="00A17AAC">
        <w:rPr>
          <w:rFonts w:eastAsiaTheme="minorEastAsia"/>
          <w:b/>
          <w:bCs/>
          <w:sz w:val="22"/>
          <w:szCs w:val="22"/>
          <w:highlight w:val="yellow"/>
          <w:lang w:eastAsia="zh-CN"/>
        </w:rPr>
        <w:t>:</w:t>
      </w:r>
    </w:p>
    <w:p w14:paraId="099760CA" w14:textId="1575A5BE" w:rsidR="002331B9" w:rsidRPr="00256C20" w:rsidRDefault="002331B9" w:rsidP="002331B9">
      <w:pPr>
        <w:pStyle w:val="aff"/>
        <w:numPr>
          <w:ilvl w:val="0"/>
          <w:numId w:val="10"/>
        </w:numPr>
        <w:rPr>
          <w:rFonts w:ascii="Times New Roman" w:hAnsi="Times New Roman"/>
        </w:rPr>
      </w:pPr>
      <w:r>
        <w:rPr>
          <w:rFonts w:ascii="Times New Roman" w:hAnsi="Times New Roman"/>
        </w:rPr>
        <w:t xml:space="preserve">Study RLM RS configuration </w:t>
      </w:r>
      <w:r w:rsidR="00F554CC">
        <w:rPr>
          <w:rFonts w:ascii="Times New Roman" w:hAnsi="Times New Roman"/>
        </w:rPr>
        <w:t xml:space="preserve">enhancements </w:t>
      </w:r>
      <w:r>
        <w:rPr>
          <w:rFonts w:ascii="Times New Roman" w:hAnsi="Times New Roman"/>
        </w:rPr>
        <w:t>when enhanced SFN transmission scheme is configured for PDCCH</w:t>
      </w:r>
    </w:p>
    <w:p w14:paraId="37276657" w14:textId="76838B35" w:rsidR="002331B9" w:rsidRDefault="002331B9" w:rsidP="00226FB8">
      <w:pPr>
        <w:ind w:firstLine="288"/>
        <w:jc w:val="both"/>
        <w:rPr>
          <w:rFonts w:ascii="Times" w:eastAsia="Times New Roman" w:hAnsi="Times" w:cs="Times"/>
          <w:sz w:val="22"/>
          <w:szCs w:val="22"/>
        </w:rPr>
      </w:pPr>
    </w:p>
    <w:tbl>
      <w:tblPr>
        <w:tblStyle w:val="TableGrid1"/>
        <w:tblW w:w="9350" w:type="dxa"/>
        <w:tblLayout w:type="fixed"/>
        <w:tblLook w:val="04A0" w:firstRow="1" w:lastRow="0" w:firstColumn="1" w:lastColumn="0" w:noHBand="0" w:noVBand="1"/>
      </w:tblPr>
      <w:tblGrid>
        <w:gridCol w:w="1975"/>
        <w:gridCol w:w="7375"/>
      </w:tblGrid>
      <w:tr w:rsidR="002331B9" w:rsidRPr="002A0BCC" w14:paraId="1E5A3338" w14:textId="77777777" w:rsidTr="00F1038F">
        <w:tc>
          <w:tcPr>
            <w:tcW w:w="1975" w:type="dxa"/>
            <w:shd w:val="clear" w:color="auto" w:fill="CC66FF"/>
          </w:tcPr>
          <w:p w14:paraId="6E21E1C4" w14:textId="77777777" w:rsidR="002331B9" w:rsidRPr="002A0BCC" w:rsidRDefault="002331B9" w:rsidP="00F1038F">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4DF1CA2" w14:textId="77777777" w:rsidR="002331B9" w:rsidRPr="002A0BCC" w:rsidRDefault="002331B9" w:rsidP="00F1038F">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2331B9" w14:paraId="1A637E1F" w14:textId="77777777" w:rsidTr="00F1038F">
        <w:tc>
          <w:tcPr>
            <w:tcW w:w="1975" w:type="dxa"/>
          </w:tcPr>
          <w:p w14:paraId="056B9FF3" w14:textId="43CAF025" w:rsidR="002331B9" w:rsidRPr="00E821A0" w:rsidRDefault="000E7D1A"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E3CE06" w14:textId="66A9E860" w:rsidR="002331B9" w:rsidRPr="00E821A0" w:rsidRDefault="000E7D1A"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331B9" w14:paraId="6D5A212A" w14:textId="77777777" w:rsidTr="00F1038F">
        <w:tc>
          <w:tcPr>
            <w:tcW w:w="1975" w:type="dxa"/>
          </w:tcPr>
          <w:p w14:paraId="75EA18BD" w14:textId="1B84E764" w:rsidR="002331B9" w:rsidRPr="002F7332" w:rsidRDefault="00285FE2"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30C414AE" w14:textId="161CD782" w:rsidR="002331B9" w:rsidRPr="002F7332" w:rsidRDefault="00285FE2"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6F10D9" w14:paraId="3DCCAD9C" w14:textId="77777777" w:rsidTr="00F1038F">
        <w:tc>
          <w:tcPr>
            <w:tcW w:w="1975" w:type="dxa"/>
          </w:tcPr>
          <w:p w14:paraId="35B72CD0" w14:textId="5476DB8A"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F3EF869" w14:textId="6ED11E3D" w:rsidR="006F10D9" w:rsidRDefault="006F10D9" w:rsidP="006F10D9">
            <w:pPr>
              <w:pStyle w:val="aff"/>
              <w:ind w:left="0"/>
              <w:contextualSpacing/>
              <w:rPr>
                <w:rFonts w:ascii="Times New Roman" w:hAnsi="Times New Roman"/>
                <w:lang w:eastAsia="zh-CN"/>
              </w:rPr>
            </w:pPr>
            <w:r>
              <w:rPr>
                <w:rFonts w:ascii="Times New Roman" w:eastAsia="MS Mincho" w:hAnsi="Times New Roman" w:hint="eastAsia"/>
                <w:lang w:eastAsia="ja-JP"/>
              </w:rPr>
              <w:t>Support</w:t>
            </w:r>
          </w:p>
        </w:tc>
      </w:tr>
      <w:tr w:rsidR="006F10D9" w14:paraId="194FF083" w14:textId="77777777" w:rsidTr="00F1038F">
        <w:tc>
          <w:tcPr>
            <w:tcW w:w="1975" w:type="dxa"/>
          </w:tcPr>
          <w:tbl>
            <w:tblPr>
              <w:tblStyle w:val="TableGrid1"/>
              <w:tblW w:w="9350" w:type="dxa"/>
              <w:tblLayout w:type="fixed"/>
              <w:tblLook w:val="04A0" w:firstRow="1" w:lastRow="0" w:firstColumn="1" w:lastColumn="0" w:noHBand="0" w:noVBand="1"/>
            </w:tblPr>
            <w:tblGrid>
              <w:gridCol w:w="1975"/>
              <w:gridCol w:w="7375"/>
            </w:tblGrid>
            <w:tr w:rsidR="00935E60" w14:paraId="4C4DFBCD" w14:textId="77777777" w:rsidTr="00435B9F">
              <w:tc>
                <w:tcPr>
                  <w:tcW w:w="1975" w:type="dxa"/>
                </w:tcPr>
                <w:p w14:paraId="0F2BB42D" w14:textId="77777777" w:rsidR="00935E60" w:rsidRDefault="00935E60" w:rsidP="00435B9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AABCFC2" w14:textId="77777777" w:rsidR="00935E60" w:rsidRDefault="00935E60" w:rsidP="00435B9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702D0EDD" w14:textId="77777777" w:rsidR="006F10D9" w:rsidRDefault="006F10D9" w:rsidP="006F10D9">
            <w:pPr>
              <w:pStyle w:val="aff"/>
              <w:ind w:left="0"/>
              <w:contextualSpacing/>
              <w:rPr>
                <w:rFonts w:ascii="Times New Roman" w:eastAsiaTheme="minorEastAsia" w:hAnsi="Times New Roman"/>
                <w:lang w:eastAsia="zh-CN"/>
              </w:rPr>
            </w:pPr>
          </w:p>
        </w:tc>
        <w:tc>
          <w:tcPr>
            <w:tcW w:w="7375" w:type="dxa"/>
          </w:tcPr>
          <w:p w14:paraId="0BA02249" w14:textId="5E7C907F" w:rsidR="006F10D9"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F3316" w14:paraId="4EB10515" w14:textId="77777777" w:rsidTr="00F1038F">
        <w:tc>
          <w:tcPr>
            <w:tcW w:w="1975" w:type="dxa"/>
          </w:tcPr>
          <w:p w14:paraId="2ACA8897" w14:textId="343BFA99" w:rsidR="00BF3316" w:rsidRDefault="00BF3316" w:rsidP="00BF331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6E6C8C5" w14:textId="7C0996A5" w:rsidR="00BF3316" w:rsidRDefault="00BF3316" w:rsidP="00BF331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F10D9" w14:paraId="41E5EA7F" w14:textId="77777777" w:rsidTr="00F1038F">
        <w:tc>
          <w:tcPr>
            <w:tcW w:w="1975" w:type="dxa"/>
          </w:tcPr>
          <w:p w14:paraId="781CD676" w14:textId="7D59E1DF" w:rsidR="006F10D9" w:rsidRDefault="003A35DD"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55C52EC" w14:textId="7C3B20F1" w:rsidR="006F10D9" w:rsidRDefault="003A35DD"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D915C1" w14:paraId="093E9D06" w14:textId="77777777" w:rsidTr="00F1038F">
        <w:tc>
          <w:tcPr>
            <w:tcW w:w="1975" w:type="dxa"/>
          </w:tcPr>
          <w:p w14:paraId="2C61DDE8" w14:textId="773533D4" w:rsidR="00D915C1" w:rsidRDefault="00D915C1" w:rsidP="00D915C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418AE9F8" w14:textId="4F123930" w:rsidR="00D915C1" w:rsidRDefault="00D915C1" w:rsidP="00D915C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724173" w14:paraId="5CF87007" w14:textId="77777777" w:rsidTr="00F1038F">
        <w:tc>
          <w:tcPr>
            <w:tcW w:w="1975" w:type="dxa"/>
          </w:tcPr>
          <w:p w14:paraId="421A9F0F" w14:textId="0B75D760" w:rsidR="00724173" w:rsidRDefault="00724173" w:rsidP="00724173">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254DEEA" w14:textId="42D445A8" w:rsidR="00724173" w:rsidRDefault="00724173" w:rsidP="00724173">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724173" w14:paraId="427B5F07" w14:textId="77777777" w:rsidTr="00F1038F">
        <w:tc>
          <w:tcPr>
            <w:tcW w:w="1975" w:type="dxa"/>
          </w:tcPr>
          <w:p w14:paraId="41EE9F26" w14:textId="6DAB0972" w:rsidR="00724173" w:rsidRDefault="004423B9" w:rsidP="00724173">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A5C5024" w14:textId="3C1B2A90" w:rsidR="00724173" w:rsidRDefault="004423B9" w:rsidP="00724173">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24173" w14:paraId="29928D91" w14:textId="77777777" w:rsidTr="00F1038F">
        <w:tc>
          <w:tcPr>
            <w:tcW w:w="1975" w:type="dxa"/>
          </w:tcPr>
          <w:p w14:paraId="11F96364" w14:textId="77777777" w:rsidR="00724173" w:rsidRDefault="00724173" w:rsidP="00724173">
            <w:pPr>
              <w:pStyle w:val="aff"/>
              <w:ind w:left="0"/>
              <w:contextualSpacing/>
              <w:rPr>
                <w:rFonts w:ascii="Times New Roman" w:eastAsia="MS Mincho" w:hAnsi="Times New Roman"/>
                <w:lang w:eastAsia="ja-JP"/>
              </w:rPr>
            </w:pPr>
          </w:p>
        </w:tc>
        <w:tc>
          <w:tcPr>
            <w:tcW w:w="7375" w:type="dxa"/>
          </w:tcPr>
          <w:p w14:paraId="2766B09F" w14:textId="77777777" w:rsidR="00724173" w:rsidRDefault="00724173" w:rsidP="00724173">
            <w:pPr>
              <w:pStyle w:val="aff"/>
              <w:ind w:left="0"/>
              <w:contextualSpacing/>
              <w:rPr>
                <w:rFonts w:ascii="Times New Roman" w:eastAsia="MS Mincho" w:hAnsi="Times New Roman"/>
                <w:lang w:eastAsia="ja-JP"/>
              </w:rPr>
            </w:pPr>
          </w:p>
        </w:tc>
      </w:tr>
    </w:tbl>
    <w:p w14:paraId="2F807554" w14:textId="276F5185" w:rsidR="002331B9" w:rsidRDefault="002331B9" w:rsidP="00226FB8">
      <w:pPr>
        <w:ind w:firstLine="288"/>
        <w:jc w:val="both"/>
        <w:rPr>
          <w:rFonts w:ascii="Times" w:eastAsia="Times New Roman" w:hAnsi="Times" w:cs="Times"/>
          <w:sz w:val="22"/>
          <w:szCs w:val="22"/>
        </w:rPr>
      </w:pPr>
    </w:p>
    <w:p w14:paraId="62DD0AE1" w14:textId="4FFA00B1" w:rsidR="00005B7F" w:rsidRDefault="00005B7F" w:rsidP="00005B7F">
      <w:pPr>
        <w:pStyle w:val="2"/>
        <w:numPr>
          <w:ilvl w:val="1"/>
          <w:numId w:val="7"/>
        </w:numPr>
        <w:ind w:left="360"/>
        <w:jc w:val="both"/>
        <w:rPr>
          <w:lang w:val="en-US"/>
        </w:rPr>
      </w:pPr>
      <w:r>
        <w:rPr>
          <w:lang w:val="en-US"/>
        </w:rPr>
        <w:t>Issue #</w:t>
      </w:r>
      <w:r w:rsidR="00EF65D9">
        <w:rPr>
          <w:lang w:val="en-US"/>
        </w:rPr>
        <w:t>7</w:t>
      </w:r>
      <w:r>
        <w:rPr>
          <w:lang w:val="en-US"/>
        </w:rPr>
        <w:t>-1 (Other non-categorized proposals)</w:t>
      </w:r>
    </w:p>
    <w:p w14:paraId="54F7560B" w14:textId="77777777" w:rsidR="00005B7F" w:rsidRPr="00D642F5" w:rsidRDefault="00005B7F" w:rsidP="00005B7F">
      <w:pPr>
        <w:ind w:firstLine="288"/>
        <w:jc w:val="both"/>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w:t>
      </w:r>
      <w:r w:rsidRPr="00D642F5">
        <w:rPr>
          <w:rFonts w:ascii="Times" w:eastAsia="Times New Roman" w:hAnsi="Times" w:cs="Times"/>
          <w:sz w:val="22"/>
          <w:szCs w:val="22"/>
        </w:rPr>
        <w:t xml:space="preserve"> the next RAN1 meetings.</w:t>
      </w:r>
    </w:p>
    <w:p w14:paraId="12F295C9" w14:textId="77777777" w:rsidR="00005B7F" w:rsidRDefault="00005B7F" w:rsidP="00005B7F">
      <w:pPr>
        <w:pStyle w:val="aff"/>
        <w:numPr>
          <w:ilvl w:val="0"/>
          <w:numId w:val="13"/>
        </w:numPr>
        <w:rPr>
          <w:rFonts w:ascii="Times New Roman" w:hAnsi="Times New Roman"/>
          <w:bCs/>
          <w:i/>
        </w:rPr>
      </w:pPr>
      <w:bookmarkStart w:id="53" w:name="_Hlk61602375"/>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7F68FAC3" w14:textId="77777777" w:rsidR="00005B7F" w:rsidRDefault="00005B7F" w:rsidP="00005B7F">
      <w:pPr>
        <w:pStyle w:val="aff"/>
        <w:numPr>
          <w:ilvl w:val="0"/>
          <w:numId w:val="13"/>
        </w:numPr>
        <w:rPr>
          <w:rFonts w:ascii="Times New Roman" w:hAnsi="Times New Roman"/>
          <w:bCs/>
          <w:i/>
        </w:rPr>
      </w:pPr>
      <w:r w:rsidRPr="00312854">
        <w:rPr>
          <w:rFonts w:ascii="Times New Roman" w:hAnsi="Times New Roman"/>
          <w:bCs/>
          <w:i/>
        </w:rPr>
        <w:t>QCL assumptions between the TRS/CSI-RS and SSB reference RS for scheme 1</w:t>
      </w:r>
    </w:p>
    <w:bookmarkEnd w:id="53"/>
    <w:p w14:paraId="4A6F9E0F" w14:textId="77777777" w:rsidR="00005B7F" w:rsidRPr="003E1BDF" w:rsidRDefault="00005B7F" w:rsidP="00005B7F">
      <w:pPr>
        <w:pStyle w:val="aff"/>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370F78B2" w14:textId="77777777" w:rsidR="00005B7F" w:rsidRPr="00882CAF" w:rsidRDefault="00005B7F" w:rsidP="00005B7F">
      <w:pPr>
        <w:pStyle w:val="aff"/>
        <w:numPr>
          <w:ilvl w:val="0"/>
          <w:numId w:val="11"/>
        </w:numPr>
        <w:rPr>
          <w:rFonts w:ascii="Times" w:eastAsia="Times New Roman" w:hAnsi="Times" w:cs="Times"/>
          <w:i/>
          <w:iCs/>
        </w:rPr>
      </w:pPr>
      <w:r w:rsidRPr="00882CAF">
        <w:rPr>
          <w:rFonts w:ascii="Times" w:eastAsia="Times New Roman" w:hAnsi="Times" w:cs="Times"/>
          <w:i/>
          <w:iCs/>
        </w:rPr>
        <w:t>Study zone-based configuration for TCI/QCL information to mitigate potential high signaling overhead.</w:t>
      </w:r>
    </w:p>
    <w:p w14:paraId="679616EF" w14:textId="77777777" w:rsidR="00005B7F" w:rsidRDefault="00005B7F" w:rsidP="00005B7F">
      <w:pPr>
        <w:pStyle w:val="aff"/>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3FAB99A" w14:textId="77777777" w:rsidR="00005B7F" w:rsidRDefault="00005B7F" w:rsidP="00005B7F">
      <w:pPr>
        <w:pStyle w:val="aff"/>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44AEF634" w14:textId="77777777" w:rsidR="00005B7F" w:rsidRDefault="00005B7F" w:rsidP="00005B7F">
      <w:pPr>
        <w:pStyle w:val="aff"/>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0727F7A5" w14:textId="77777777" w:rsidR="00005B7F" w:rsidRDefault="00005B7F" w:rsidP="00005B7F">
      <w:pPr>
        <w:pStyle w:val="aff"/>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6E1288E1" w14:textId="77777777" w:rsidR="00005B7F" w:rsidRDefault="00005B7F" w:rsidP="00005B7F">
      <w:pPr>
        <w:pStyle w:val="aff"/>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581A033E" w14:textId="77777777" w:rsidR="00005B7F" w:rsidRDefault="00005B7F" w:rsidP="00005B7F">
      <w:pPr>
        <w:pStyle w:val="aff"/>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8FB43C0" w14:textId="77777777" w:rsidR="00005B7F" w:rsidRDefault="00005B7F" w:rsidP="00005B7F">
      <w:pPr>
        <w:pStyle w:val="aff"/>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5A6321F9" w14:textId="77777777" w:rsidR="00005B7F" w:rsidRDefault="00005B7F" w:rsidP="00005B7F">
      <w:pPr>
        <w:pStyle w:val="aff"/>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281B25CD" w14:textId="77777777" w:rsidR="00005B7F" w:rsidRDefault="00005B7F" w:rsidP="00005B7F">
      <w:pPr>
        <w:pStyle w:val="aff"/>
        <w:numPr>
          <w:ilvl w:val="0"/>
          <w:numId w:val="11"/>
        </w:numPr>
        <w:rPr>
          <w:rFonts w:ascii="Times" w:eastAsia="Times New Roman" w:hAnsi="Times" w:cs="Times"/>
          <w:i/>
          <w:iCs/>
        </w:rPr>
      </w:pPr>
      <w:r>
        <w:rPr>
          <w:rFonts w:ascii="Times" w:eastAsia="Times New Roman" w:hAnsi="Times" w:cs="Times"/>
          <w:i/>
          <w:iCs/>
        </w:rPr>
        <w:t>E</w:t>
      </w:r>
      <w:r w:rsidRPr="0016752A">
        <w:rPr>
          <w:rFonts w:ascii="Times" w:eastAsia="Times New Roman" w:hAnsi="Times" w:cs="Times"/>
          <w:i/>
          <w:iCs/>
        </w:rPr>
        <w:t xml:space="preserve">fficient triggering method for SRS transmission </w:t>
      </w:r>
    </w:p>
    <w:p w14:paraId="3485E2DE" w14:textId="77777777" w:rsidR="00005B7F" w:rsidRDefault="00005B7F" w:rsidP="00005B7F">
      <w:pPr>
        <w:pStyle w:val="aff"/>
        <w:numPr>
          <w:ilvl w:val="0"/>
          <w:numId w:val="11"/>
        </w:numPr>
        <w:rPr>
          <w:rFonts w:ascii="Times New Roman" w:hAnsi="Times New Roman"/>
          <w:bCs/>
          <w:i/>
        </w:rPr>
      </w:pPr>
      <w:r w:rsidRPr="003E1BDF">
        <w:rPr>
          <w:rFonts w:ascii="Times New Roman" w:hAnsi="Times New Roman"/>
          <w:bCs/>
          <w:i/>
        </w:rPr>
        <w:t>Study TA issue in HST scenario</w:t>
      </w:r>
    </w:p>
    <w:p w14:paraId="45B37382" w14:textId="77777777" w:rsidR="00820219" w:rsidRDefault="003E04AF">
      <w:pPr>
        <w:pStyle w:val="1"/>
        <w:numPr>
          <w:ilvl w:val="0"/>
          <w:numId w:val="7"/>
        </w:numPr>
        <w:pBdr>
          <w:top w:val="single" w:sz="12" w:space="4" w:color="auto"/>
        </w:pBdr>
        <w:rPr>
          <w:rFonts w:cs="Arial"/>
          <w:lang w:val="en-US"/>
        </w:rPr>
      </w:pPr>
      <w:r>
        <w:rPr>
          <w:rFonts w:cs="Arial"/>
          <w:lang w:val="en-US"/>
        </w:rPr>
        <w:t>Other issues</w:t>
      </w:r>
    </w:p>
    <w:p w14:paraId="106325BC" w14:textId="618BE283"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8A6B98" w:rsidRPr="002A0BCC" w14:paraId="20ACF4CD" w14:textId="77777777" w:rsidTr="00427798">
        <w:tc>
          <w:tcPr>
            <w:tcW w:w="1975" w:type="dxa"/>
            <w:shd w:val="clear" w:color="auto" w:fill="CC66FF"/>
          </w:tcPr>
          <w:p w14:paraId="0EA7DFB1" w14:textId="77777777" w:rsidR="008A6B98" w:rsidRPr="002A0BCC" w:rsidRDefault="008A6B98" w:rsidP="00427798">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3D532E" w14:textId="77777777" w:rsidR="008A6B98" w:rsidRPr="002A0BCC" w:rsidRDefault="008A6B98" w:rsidP="00427798">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67D58F" w14:textId="77777777" w:rsidTr="00427798">
        <w:tc>
          <w:tcPr>
            <w:tcW w:w="1975" w:type="dxa"/>
          </w:tcPr>
          <w:p w14:paraId="2638199E" w14:textId="073D8C48" w:rsidR="008A6B98" w:rsidRPr="00E821A0" w:rsidRDefault="008A6B98" w:rsidP="00427798">
            <w:pPr>
              <w:pStyle w:val="aff"/>
              <w:ind w:left="0"/>
              <w:contextualSpacing/>
              <w:rPr>
                <w:rFonts w:ascii="Times New Roman" w:eastAsiaTheme="minorEastAsia" w:hAnsi="Times New Roman"/>
                <w:lang w:eastAsia="zh-CN"/>
              </w:rPr>
            </w:pPr>
          </w:p>
        </w:tc>
        <w:tc>
          <w:tcPr>
            <w:tcW w:w="7375" w:type="dxa"/>
          </w:tcPr>
          <w:p w14:paraId="513B7E44" w14:textId="2560A242" w:rsidR="008A6B98" w:rsidRPr="00E821A0" w:rsidRDefault="008A6B98" w:rsidP="00B24FFB">
            <w:pPr>
              <w:contextualSpacing/>
              <w:rPr>
                <w:rFonts w:eastAsiaTheme="minorEastAsia"/>
                <w:lang w:eastAsia="zh-CN"/>
              </w:rPr>
            </w:pPr>
          </w:p>
        </w:tc>
      </w:tr>
      <w:tr w:rsidR="008A6B98" w14:paraId="70ADC3C5" w14:textId="77777777" w:rsidTr="00427798">
        <w:tc>
          <w:tcPr>
            <w:tcW w:w="1975" w:type="dxa"/>
          </w:tcPr>
          <w:p w14:paraId="1478CD82" w14:textId="77777777" w:rsidR="008A6B98" w:rsidRPr="002F7332" w:rsidRDefault="008A6B98" w:rsidP="00427798">
            <w:pPr>
              <w:pStyle w:val="aff"/>
              <w:ind w:left="0"/>
              <w:contextualSpacing/>
              <w:rPr>
                <w:rFonts w:ascii="Times New Roman" w:eastAsiaTheme="minorEastAsia" w:hAnsi="Times New Roman"/>
                <w:lang w:eastAsia="zh-CN"/>
              </w:rPr>
            </w:pPr>
          </w:p>
        </w:tc>
        <w:tc>
          <w:tcPr>
            <w:tcW w:w="7375" w:type="dxa"/>
          </w:tcPr>
          <w:p w14:paraId="79709FC2" w14:textId="77777777" w:rsidR="008A6B98" w:rsidRPr="002F7332" w:rsidRDefault="008A6B98" w:rsidP="00427798">
            <w:pPr>
              <w:pStyle w:val="aff"/>
              <w:ind w:left="0"/>
              <w:contextualSpacing/>
              <w:rPr>
                <w:rFonts w:ascii="Times New Roman" w:eastAsiaTheme="minorEastAsia" w:hAnsi="Times New Roman"/>
                <w:lang w:eastAsia="zh-CN"/>
              </w:rPr>
            </w:pPr>
          </w:p>
        </w:tc>
      </w:tr>
      <w:tr w:rsidR="008A6B98" w14:paraId="0AB05769" w14:textId="77777777" w:rsidTr="00427798">
        <w:tc>
          <w:tcPr>
            <w:tcW w:w="1975" w:type="dxa"/>
          </w:tcPr>
          <w:p w14:paraId="553C44CA" w14:textId="77777777" w:rsidR="008A6B98" w:rsidRDefault="008A6B98" w:rsidP="00427798">
            <w:pPr>
              <w:pStyle w:val="aff"/>
              <w:ind w:left="0"/>
              <w:contextualSpacing/>
              <w:rPr>
                <w:rFonts w:ascii="Times New Roman" w:eastAsiaTheme="minorEastAsia" w:hAnsi="Times New Roman"/>
                <w:lang w:eastAsia="zh-CN"/>
              </w:rPr>
            </w:pPr>
          </w:p>
        </w:tc>
        <w:tc>
          <w:tcPr>
            <w:tcW w:w="7375" w:type="dxa"/>
          </w:tcPr>
          <w:p w14:paraId="0427ECB4" w14:textId="77777777" w:rsidR="008A6B98" w:rsidRDefault="008A6B98" w:rsidP="00427798">
            <w:pPr>
              <w:pStyle w:val="aff"/>
              <w:ind w:left="0"/>
              <w:contextualSpacing/>
              <w:rPr>
                <w:rFonts w:ascii="Times New Roman" w:hAnsi="Times New Roman"/>
                <w:lang w:eastAsia="zh-CN"/>
              </w:rPr>
            </w:pPr>
          </w:p>
        </w:tc>
      </w:tr>
      <w:tr w:rsidR="008A6B98" w14:paraId="3411B8B1" w14:textId="77777777" w:rsidTr="00427798">
        <w:tc>
          <w:tcPr>
            <w:tcW w:w="1975" w:type="dxa"/>
          </w:tcPr>
          <w:p w14:paraId="2A161C74" w14:textId="77777777" w:rsidR="008A6B98" w:rsidRDefault="008A6B98" w:rsidP="00427798">
            <w:pPr>
              <w:pStyle w:val="aff"/>
              <w:ind w:left="0"/>
              <w:contextualSpacing/>
              <w:rPr>
                <w:rFonts w:ascii="Times New Roman" w:eastAsiaTheme="minorEastAsia" w:hAnsi="Times New Roman"/>
                <w:lang w:eastAsia="zh-CN"/>
              </w:rPr>
            </w:pPr>
          </w:p>
        </w:tc>
        <w:tc>
          <w:tcPr>
            <w:tcW w:w="7375" w:type="dxa"/>
          </w:tcPr>
          <w:p w14:paraId="2D4E68A8" w14:textId="77777777" w:rsidR="008A6B98" w:rsidRDefault="008A6B98" w:rsidP="00427798">
            <w:pPr>
              <w:pStyle w:val="aff"/>
              <w:ind w:left="0"/>
              <w:contextualSpacing/>
              <w:rPr>
                <w:rFonts w:ascii="Times New Roman" w:eastAsiaTheme="minorEastAsia" w:hAnsi="Times New Roman"/>
                <w:lang w:eastAsia="zh-CN"/>
              </w:rPr>
            </w:pPr>
          </w:p>
        </w:tc>
      </w:tr>
      <w:tr w:rsidR="008A6B98" w14:paraId="69B4C1EF" w14:textId="77777777" w:rsidTr="00427798">
        <w:tc>
          <w:tcPr>
            <w:tcW w:w="1975" w:type="dxa"/>
          </w:tcPr>
          <w:p w14:paraId="26E738F7" w14:textId="77777777" w:rsidR="008A6B98" w:rsidRDefault="008A6B98" w:rsidP="00427798">
            <w:pPr>
              <w:pStyle w:val="aff"/>
              <w:ind w:left="0"/>
              <w:contextualSpacing/>
              <w:rPr>
                <w:rFonts w:ascii="Times New Roman" w:eastAsiaTheme="minorEastAsia" w:hAnsi="Times New Roman"/>
                <w:lang w:eastAsia="zh-CN"/>
              </w:rPr>
            </w:pPr>
          </w:p>
        </w:tc>
        <w:tc>
          <w:tcPr>
            <w:tcW w:w="7375" w:type="dxa"/>
          </w:tcPr>
          <w:p w14:paraId="0F812D55" w14:textId="77777777" w:rsidR="008A6B98" w:rsidRDefault="008A6B98" w:rsidP="00427798">
            <w:pPr>
              <w:pStyle w:val="aff"/>
              <w:ind w:left="0"/>
              <w:contextualSpacing/>
              <w:rPr>
                <w:rFonts w:ascii="Times New Roman" w:eastAsiaTheme="minorEastAsia" w:hAnsi="Times New Roman"/>
                <w:lang w:eastAsia="zh-CN"/>
              </w:rPr>
            </w:pPr>
          </w:p>
        </w:tc>
      </w:tr>
      <w:tr w:rsidR="008A6B98" w14:paraId="17823E4E" w14:textId="77777777" w:rsidTr="00427798">
        <w:tc>
          <w:tcPr>
            <w:tcW w:w="1975" w:type="dxa"/>
          </w:tcPr>
          <w:p w14:paraId="5680E688" w14:textId="77777777" w:rsidR="008A6B98" w:rsidRDefault="008A6B98" w:rsidP="00427798">
            <w:pPr>
              <w:pStyle w:val="aff"/>
              <w:ind w:left="0"/>
              <w:contextualSpacing/>
              <w:rPr>
                <w:rFonts w:ascii="Times New Roman" w:eastAsiaTheme="minorEastAsia" w:hAnsi="Times New Roman"/>
                <w:lang w:eastAsia="zh-CN"/>
              </w:rPr>
            </w:pPr>
          </w:p>
        </w:tc>
        <w:tc>
          <w:tcPr>
            <w:tcW w:w="7375" w:type="dxa"/>
          </w:tcPr>
          <w:p w14:paraId="2A18E126" w14:textId="77777777" w:rsidR="008A6B98" w:rsidRDefault="008A6B98" w:rsidP="00427798">
            <w:pPr>
              <w:pStyle w:val="aff"/>
              <w:ind w:left="0"/>
              <w:contextualSpacing/>
              <w:rPr>
                <w:rFonts w:ascii="Times New Roman" w:eastAsiaTheme="minorEastAsia" w:hAnsi="Times New Roman"/>
                <w:lang w:eastAsia="zh-CN"/>
              </w:rPr>
            </w:pPr>
          </w:p>
        </w:tc>
      </w:tr>
      <w:tr w:rsidR="008A6B98" w14:paraId="695552EA" w14:textId="77777777" w:rsidTr="00427798">
        <w:tc>
          <w:tcPr>
            <w:tcW w:w="1975" w:type="dxa"/>
          </w:tcPr>
          <w:p w14:paraId="7A9D0575" w14:textId="77777777" w:rsidR="008A6B98" w:rsidRDefault="008A6B98" w:rsidP="00427798">
            <w:pPr>
              <w:pStyle w:val="aff"/>
              <w:ind w:left="0"/>
              <w:contextualSpacing/>
              <w:rPr>
                <w:rFonts w:ascii="Times New Roman" w:eastAsiaTheme="minorEastAsia" w:hAnsi="Times New Roman"/>
                <w:lang w:eastAsia="zh-CN"/>
              </w:rPr>
            </w:pPr>
          </w:p>
        </w:tc>
        <w:tc>
          <w:tcPr>
            <w:tcW w:w="7375" w:type="dxa"/>
          </w:tcPr>
          <w:p w14:paraId="74E75283" w14:textId="77777777" w:rsidR="008A6B98" w:rsidRDefault="008A6B98" w:rsidP="00427798">
            <w:pPr>
              <w:pStyle w:val="aff"/>
              <w:ind w:left="0"/>
              <w:contextualSpacing/>
              <w:rPr>
                <w:rFonts w:ascii="Times New Roman" w:eastAsiaTheme="minorEastAsia" w:hAnsi="Times New Roman"/>
                <w:lang w:eastAsia="zh-CN"/>
              </w:rPr>
            </w:pPr>
          </w:p>
        </w:tc>
      </w:tr>
      <w:tr w:rsidR="008A6B98" w14:paraId="24AE5524" w14:textId="77777777" w:rsidTr="00427798">
        <w:tc>
          <w:tcPr>
            <w:tcW w:w="1975" w:type="dxa"/>
          </w:tcPr>
          <w:p w14:paraId="095AC76F" w14:textId="77777777" w:rsidR="008A6B98" w:rsidRDefault="008A6B98" w:rsidP="00427798">
            <w:pPr>
              <w:pStyle w:val="aff"/>
              <w:ind w:left="0"/>
              <w:contextualSpacing/>
              <w:rPr>
                <w:rFonts w:ascii="Times New Roman" w:eastAsiaTheme="minorEastAsia" w:hAnsi="Times New Roman"/>
                <w:lang w:eastAsia="zh-CN"/>
              </w:rPr>
            </w:pPr>
          </w:p>
        </w:tc>
        <w:tc>
          <w:tcPr>
            <w:tcW w:w="7375" w:type="dxa"/>
          </w:tcPr>
          <w:p w14:paraId="7AA19A6E" w14:textId="77777777" w:rsidR="008A6B98" w:rsidRDefault="008A6B98" w:rsidP="00427798">
            <w:pPr>
              <w:pStyle w:val="aff"/>
              <w:ind w:left="0"/>
              <w:contextualSpacing/>
              <w:rPr>
                <w:rFonts w:ascii="Times New Roman" w:eastAsiaTheme="minorEastAsia" w:hAnsi="Times New Roman"/>
                <w:lang w:eastAsia="zh-CN"/>
              </w:rPr>
            </w:pPr>
          </w:p>
        </w:tc>
      </w:tr>
      <w:tr w:rsidR="008A6B98" w14:paraId="38F9F896" w14:textId="77777777" w:rsidTr="00427798">
        <w:tc>
          <w:tcPr>
            <w:tcW w:w="1975" w:type="dxa"/>
          </w:tcPr>
          <w:p w14:paraId="4F04FE33" w14:textId="77777777" w:rsidR="008A6B98" w:rsidRDefault="008A6B98" w:rsidP="00427798">
            <w:pPr>
              <w:pStyle w:val="aff"/>
              <w:ind w:left="0"/>
              <w:contextualSpacing/>
              <w:rPr>
                <w:rFonts w:ascii="Times New Roman" w:eastAsiaTheme="minorEastAsia" w:hAnsi="Times New Roman"/>
                <w:lang w:eastAsia="zh-CN"/>
              </w:rPr>
            </w:pPr>
          </w:p>
        </w:tc>
        <w:tc>
          <w:tcPr>
            <w:tcW w:w="7375" w:type="dxa"/>
          </w:tcPr>
          <w:p w14:paraId="0D98C63E" w14:textId="77777777" w:rsidR="008A6B98" w:rsidRDefault="008A6B98" w:rsidP="00427798">
            <w:pPr>
              <w:pStyle w:val="aff"/>
              <w:ind w:left="0"/>
              <w:contextualSpacing/>
              <w:rPr>
                <w:rFonts w:ascii="Times New Roman" w:eastAsiaTheme="minorEastAsia" w:hAnsi="Times New Roman"/>
                <w:lang w:eastAsia="zh-CN"/>
              </w:rPr>
            </w:pPr>
          </w:p>
        </w:tc>
      </w:tr>
      <w:tr w:rsidR="008A6B98" w14:paraId="618379AA" w14:textId="77777777" w:rsidTr="00427798">
        <w:tc>
          <w:tcPr>
            <w:tcW w:w="1975" w:type="dxa"/>
          </w:tcPr>
          <w:p w14:paraId="68C277F1" w14:textId="77777777" w:rsidR="008A6B98" w:rsidRDefault="008A6B98" w:rsidP="00427798">
            <w:pPr>
              <w:pStyle w:val="aff"/>
              <w:ind w:left="0"/>
              <w:contextualSpacing/>
              <w:rPr>
                <w:rFonts w:ascii="Times New Roman" w:eastAsia="MS Mincho" w:hAnsi="Times New Roman"/>
                <w:lang w:eastAsia="ja-JP"/>
              </w:rPr>
            </w:pPr>
          </w:p>
        </w:tc>
        <w:tc>
          <w:tcPr>
            <w:tcW w:w="7375" w:type="dxa"/>
          </w:tcPr>
          <w:p w14:paraId="07805682" w14:textId="77777777" w:rsidR="008A6B98" w:rsidRDefault="008A6B98" w:rsidP="00427798">
            <w:pPr>
              <w:pStyle w:val="aff"/>
              <w:ind w:left="0"/>
              <w:contextualSpacing/>
              <w:rPr>
                <w:rFonts w:ascii="Times New Roman" w:eastAsia="MS Mincho" w:hAnsi="Times New Roman"/>
                <w:lang w:eastAsia="ja-JP"/>
              </w:rPr>
            </w:pPr>
          </w:p>
        </w:tc>
      </w:tr>
    </w:tbl>
    <w:p w14:paraId="434B6655" w14:textId="77777777" w:rsidR="00820219" w:rsidRDefault="00820219">
      <w:pPr>
        <w:jc w:val="both"/>
        <w:rPr>
          <w:iCs/>
          <w:lang w:eastAsia="ja-JP" w:bidi="hi-IN"/>
        </w:rPr>
      </w:pPr>
    </w:p>
    <w:p w14:paraId="3EA1AB3D" w14:textId="77777777" w:rsidR="00820219" w:rsidRDefault="003E04AF">
      <w:pPr>
        <w:pStyle w:val="1"/>
        <w:pBdr>
          <w:top w:val="single" w:sz="12" w:space="4" w:color="auto"/>
        </w:pBdr>
        <w:ind w:left="0" w:firstLine="0"/>
        <w:rPr>
          <w:rFonts w:cs="Arial"/>
          <w:lang w:val="en-US" w:eastAsia="zh-CN"/>
        </w:rPr>
      </w:pPr>
      <w:r>
        <w:rPr>
          <w:rFonts w:cs="Arial"/>
          <w:lang w:val="en-US"/>
        </w:rPr>
        <w:t>References</w:t>
      </w:r>
    </w:p>
    <w:p w14:paraId="5B330D43" w14:textId="58A4783F" w:rsidR="00820219" w:rsidRDefault="003E04AF">
      <w:pPr>
        <w:rPr>
          <w:sz w:val="22"/>
          <w:szCs w:val="22"/>
          <w:lang w:eastAsia="zh-CN"/>
        </w:rPr>
      </w:pPr>
      <w:r>
        <w:rPr>
          <w:sz w:val="22"/>
          <w:szCs w:val="22"/>
          <w:lang w:eastAsia="zh-CN"/>
        </w:rPr>
        <w:t>[1] RP-193133, New WID: Further enhancements on MIMO for NR, Samsung 3GPP TSG RAN Meeting #86, Sitges, Spain, December 9-12, 2019.</w:t>
      </w:r>
    </w:p>
    <w:p w14:paraId="57776B00" w14:textId="6AF149E6" w:rsidR="00425C99" w:rsidRPr="00425C99" w:rsidRDefault="00425C99" w:rsidP="00425C99">
      <w:pPr>
        <w:rPr>
          <w:sz w:val="22"/>
          <w:szCs w:val="22"/>
          <w:lang w:eastAsia="zh-CN"/>
        </w:rPr>
      </w:pPr>
      <w:r>
        <w:rPr>
          <w:sz w:val="22"/>
          <w:szCs w:val="22"/>
          <w:lang w:eastAsia="zh-CN"/>
        </w:rPr>
        <w:t xml:space="preserve">[2] </w:t>
      </w:r>
      <w:r w:rsidRPr="00425C99">
        <w:rPr>
          <w:sz w:val="22"/>
          <w:szCs w:val="22"/>
          <w:lang w:eastAsia="zh-CN"/>
        </w:rPr>
        <w:t>R1-2106467</w:t>
      </w:r>
      <w:r w:rsidR="008B2206">
        <w:rPr>
          <w:sz w:val="22"/>
          <w:szCs w:val="22"/>
          <w:lang w:eastAsia="zh-CN"/>
        </w:rPr>
        <w:t xml:space="preserve">, </w:t>
      </w:r>
      <w:r w:rsidRPr="00425C99">
        <w:rPr>
          <w:sz w:val="22"/>
          <w:szCs w:val="22"/>
          <w:lang w:eastAsia="zh-CN"/>
        </w:rPr>
        <w:t>Enhancements on HST multi-TRP deployment in Rel-17</w:t>
      </w:r>
      <w:r w:rsidR="004762AE">
        <w:rPr>
          <w:sz w:val="22"/>
          <w:szCs w:val="22"/>
          <w:lang w:eastAsia="zh-CN"/>
        </w:rPr>
        <w:t xml:space="preserve">, </w:t>
      </w:r>
      <w:r w:rsidRPr="00425C99">
        <w:rPr>
          <w:sz w:val="22"/>
          <w:szCs w:val="22"/>
          <w:lang w:eastAsia="zh-CN"/>
        </w:rPr>
        <w:t>Huawei, HiSilicon</w:t>
      </w:r>
    </w:p>
    <w:p w14:paraId="1B50B9F7" w14:textId="736DB1B7" w:rsidR="00425C99" w:rsidRPr="00425C99" w:rsidRDefault="00425C99" w:rsidP="00425C99">
      <w:pPr>
        <w:rPr>
          <w:sz w:val="22"/>
          <w:szCs w:val="22"/>
          <w:lang w:eastAsia="zh-CN"/>
        </w:rPr>
      </w:pPr>
      <w:r>
        <w:rPr>
          <w:sz w:val="22"/>
          <w:szCs w:val="22"/>
          <w:lang w:eastAsia="zh-CN"/>
        </w:rPr>
        <w:t>[</w:t>
      </w:r>
      <w:r w:rsidR="00CB2020">
        <w:rPr>
          <w:sz w:val="22"/>
          <w:szCs w:val="22"/>
          <w:lang w:eastAsia="zh-CN"/>
        </w:rPr>
        <w:t>3</w:t>
      </w:r>
      <w:r>
        <w:rPr>
          <w:sz w:val="22"/>
          <w:szCs w:val="22"/>
          <w:lang w:eastAsia="zh-CN"/>
        </w:rPr>
        <w:t xml:space="preserve">] </w:t>
      </w:r>
      <w:r w:rsidRPr="00425C99">
        <w:rPr>
          <w:sz w:val="22"/>
          <w:szCs w:val="22"/>
          <w:lang w:eastAsia="zh-CN"/>
        </w:rPr>
        <w:t>R1-2106545</w:t>
      </w:r>
      <w:r w:rsidR="008B2206">
        <w:rPr>
          <w:sz w:val="22"/>
          <w:szCs w:val="22"/>
          <w:lang w:eastAsia="zh-CN"/>
        </w:rPr>
        <w:t xml:space="preserve">, </w:t>
      </w:r>
      <w:r w:rsidRPr="00425C99">
        <w:rPr>
          <w:sz w:val="22"/>
          <w:szCs w:val="22"/>
          <w:lang w:eastAsia="zh-CN"/>
        </w:rPr>
        <w:t>Discussion on Multi-TRP HST enhancements</w:t>
      </w:r>
      <w:r w:rsidR="004762AE">
        <w:rPr>
          <w:sz w:val="22"/>
          <w:szCs w:val="22"/>
          <w:lang w:eastAsia="zh-CN"/>
        </w:rPr>
        <w:t xml:space="preserve">, </w:t>
      </w:r>
      <w:r w:rsidRPr="00425C99">
        <w:rPr>
          <w:sz w:val="22"/>
          <w:szCs w:val="22"/>
          <w:lang w:eastAsia="zh-CN"/>
        </w:rPr>
        <w:t>ZTE</w:t>
      </w:r>
    </w:p>
    <w:p w14:paraId="02FAFFD7" w14:textId="06417F1E" w:rsidR="00425C99" w:rsidRPr="00425C99" w:rsidRDefault="00425C99" w:rsidP="00425C99">
      <w:pPr>
        <w:rPr>
          <w:sz w:val="22"/>
          <w:szCs w:val="22"/>
          <w:lang w:eastAsia="zh-CN"/>
        </w:rPr>
      </w:pPr>
      <w:r>
        <w:rPr>
          <w:sz w:val="22"/>
          <w:szCs w:val="22"/>
          <w:lang w:eastAsia="zh-CN"/>
        </w:rPr>
        <w:t>[</w:t>
      </w:r>
      <w:r w:rsidR="00CB2020">
        <w:rPr>
          <w:sz w:val="22"/>
          <w:szCs w:val="22"/>
          <w:lang w:eastAsia="zh-CN"/>
        </w:rPr>
        <w:t>4</w:t>
      </w:r>
      <w:r>
        <w:rPr>
          <w:sz w:val="22"/>
          <w:szCs w:val="22"/>
          <w:lang w:eastAsia="zh-CN"/>
        </w:rPr>
        <w:t xml:space="preserve">] </w:t>
      </w:r>
      <w:r w:rsidRPr="00425C99">
        <w:rPr>
          <w:sz w:val="22"/>
          <w:szCs w:val="22"/>
          <w:lang w:eastAsia="zh-CN"/>
        </w:rPr>
        <w:t>R1-2106575</w:t>
      </w:r>
      <w:r w:rsidR="008B2206">
        <w:rPr>
          <w:sz w:val="22"/>
          <w:szCs w:val="22"/>
          <w:lang w:eastAsia="zh-CN"/>
        </w:rPr>
        <w:t xml:space="preserve">, </w:t>
      </w:r>
      <w:r w:rsidRPr="00425C99">
        <w:rPr>
          <w:sz w:val="22"/>
          <w:szCs w:val="22"/>
          <w:lang w:eastAsia="zh-CN"/>
        </w:rPr>
        <w:t>Further discussion and evaluation on HST-SFN schemes</w:t>
      </w:r>
      <w:r w:rsidR="004762AE">
        <w:rPr>
          <w:sz w:val="22"/>
          <w:szCs w:val="22"/>
          <w:lang w:eastAsia="zh-CN"/>
        </w:rPr>
        <w:t xml:space="preserve">, </w:t>
      </w:r>
      <w:r w:rsidRPr="00425C99">
        <w:rPr>
          <w:sz w:val="22"/>
          <w:szCs w:val="22"/>
          <w:lang w:eastAsia="zh-CN"/>
        </w:rPr>
        <w:t>vivo</w:t>
      </w:r>
    </w:p>
    <w:p w14:paraId="72359D0A" w14:textId="2FF0C90F" w:rsidR="00425C99" w:rsidRPr="00425C99" w:rsidRDefault="00425C99" w:rsidP="00425C99">
      <w:pPr>
        <w:rPr>
          <w:sz w:val="22"/>
          <w:szCs w:val="22"/>
          <w:lang w:eastAsia="zh-CN"/>
        </w:rPr>
      </w:pPr>
      <w:r>
        <w:rPr>
          <w:sz w:val="22"/>
          <w:szCs w:val="22"/>
          <w:lang w:eastAsia="zh-CN"/>
        </w:rPr>
        <w:t>[</w:t>
      </w:r>
      <w:r w:rsidR="00CB2020">
        <w:rPr>
          <w:sz w:val="22"/>
          <w:szCs w:val="22"/>
          <w:lang w:eastAsia="zh-CN"/>
        </w:rPr>
        <w:t>5</w:t>
      </w:r>
      <w:r>
        <w:rPr>
          <w:sz w:val="22"/>
          <w:szCs w:val="22"/>
          <w:lang w:eastAsia="zh-CN"/>
        </w:rPr>
        <w:t xml:space="preserve">] </w:t>
      </w:r>
      <w:r w:rsidRPr="00425C99">
        <w:rPr>
          <w:sz w:val="22"/>
          <w:szCs w:val="22"/>
          <w:lang w:eastAsia="zh-CN"/>
        </w:rPr>
        <w:t>R1-2106644</w:t>
      </w:r>
      <w:r w:rsidR="008B2206">
        <w:rPr>
          <w:sz w:val="22"/>
          <w:szCs w:val="22"/>
          <w:lang w:eastAsia="zh-CN"/>
        </w:rPr>
        <w:t xml:space="preserve">, </w:t>
      </w:r>
      <w:r w:rsidRPr="00425C99">
        <w:rPr>
          <w:sz w:val="22"/>
          <w:szCs w:val="22"/>
          <w:lang w:eastAsia="zh-CN"/>
        </w:rPr>
        <w:t>M-TRP Operation for HST-SFN Deployment</w:t>
      </w:r>
      <w:r w:rsidR="004762AE">
        <w:rPr>
          <w:sz w:val="22"/>
          <w:szCs w:val="22"/>
          <w:lang w:eastAsia="zh-CN"/>
        </w:rPr>
        <w:t xml:space="preserve">, </w:t>
      </w:r>
      <w:r w:rsidRPr="00425C99">
        <w:rPr>
          <w:sz w:val="22"/>
          <w:szCs w:val="22"/>
          <w:lang w:eastAsia="zh-CN"/>
        </w:rPr>
        <w:t>InterDigital, Inc.</w:t>
      </w:r>
    </w:p>
    <w:p w14:paraId="0DD682D9" w14:textId="7169BD47" w:rsidR="00425C99" w:rsidRPr="00425C99" w:rsidRDefault="00425C99" w:rsidP="00425C99">
      <w:pPr>
        <w:rPr>
          <w:sz w:val="22"/>
          <w:szCs w:val="22"/>
          <w:lang w:eastAsia="zh-CN"/>
        </w:rPr>
      </w:pPr>
      <w:r>
        <w:rPr>
          <w:sz w:val="22"/>
          <w:szCs w:val="22"/>
          <w:lang w:eastAsia="zh-CN"/>
        </w:rPr>
        <w:t>[</w:t>
      </w:r>
      <w:r w:rsidR="00CB2020">
        <w:rPr>
          <w:sz w:val="22"/>
          <w:szCs w:val="22"/>
          <w:lang w:eastAsia="zh-CN"/>
        </w:rPr>
        <w:t>6</w:t>
      </w:r>
      <w:r>
        <w:rPr>
          <w:sz w:val="22"/>
          <w:szCs w:val="22"/>
          <w:lang w:eastAsia="zh-CN"/>
        </w:rPr>
        <w:t xml:space="preserve">] </w:t>
      </w:r>
      <w:r w:rsidRPr="00425C99">
        <w:rPr>
          <w:sz w:val="22"/>
          <w:szCs w:val="22"/>
          <w:lang w:eastAsia="zh-CN"/>
        </w:rPr>
        <w:t>R1-2106689</w:t>
      </w:r>
      <w:r w:rsidR="008B2206">
        <w:rPr>
          <w:sz w:val="22"/>
          <w:szCs w:val="22"/>
          <w:lang w:eastAsia="zh-CN"/>
        </w:rPr>
        <w:t xml:space="preserve">, </w:t>
      </w:r>
      <w:r w:rsidRPr="00425C99">
        <w:rPr>
          <w:sz w:val="22"/>
          <w:szCs w:val="22"/>
          <w:lang w:eastAsia="zh-CN"/>
        </w:rPr>
        <w:t>Discussion on enhancements on HST-SFN deployment</w:t>
      </w:r>
      <w:r w:rsidR="004762AE">
        <w:rPr>
          <w:sz w:val="22"/>
          <w:szCs w:val="22"/>
          <w:lang w:eastAsia="zh-CN"/>
        </w:rPr>
        <w:t xml:space="preserve">, </w:t>
      </w:r>
      <w:r w:rsidRPr="00425C99">
        <w:rPr>
          <w:sz w:val="22"/>
          <w:szCs w:val="22"/>
          <w:lang w:eastAsia="zh-CN"/>
        </w:rPr>
        <w:t>Spreadtrum Communications</w:t>
      </w:r>
    </w:p>
    <w:p w14:paraId="79666CC3" w14:textId="6BD0C9EA" w:rsidR="00425C99" w:rsidRPr="00425C99" w:rsidRDefault="00425C99" w:rsidP="00425C99">
      <w:pPr>
        <w:rPr>
          <w:sz w:val="22"/>
          <w:szCs w:val="22"/>
          <w:lang w:eastAsia="zh-CN"/>
        </w:rPr>
      </w:pPr>
      <w:r>
        <w:rPr>
          <w:sz w:val="22"/>
          <w:szCs w:val="22"/>
          <w:lang w:eastAsia="zh-CN"/>
        </w:rPr>
        <w:t>[</w:t>
      </w:r>
      <w:r w:rsidR="00CB2020">
        <w:rPr>
          <w:sz w:val="22"/>
          <w:szCs w:val="22"/>
          <w:lang w:eastAsia="zh-CN"/>
        </w:rPr>
        <w:t>7</w:t>
      </w:r>
      <w:r>
        <w:rPr>
          <w:sz w:val="22"/>
          <w:szCs w:val="22"/>
          <w:lang w:eastAsia="zh-CN"/>
        </w:rPr>
        <w:t xml:space="preserve">] </w:t>
      </w:r>
      <w:r w:rsidRPr="00425C99">
        <w:rPr>
          <w:sz w:val="22"/>
          <w:szCs w:val="22"/>
          <w:lang w:eastAsia="zh-CN"/>
        </w:rPr>
        <w:t>R1-2106792</w:t>
      </w:r>
      <w:r w:rsidR="008B2206">
        <w:rPr>
          <w:sz w:val="22"/>
          <w:szCs w:val="22"/>
          <w:lang w:eastAsia="zh-CN"/>
        </w:rPr>
        <w:t xml:space="preserve">, </w:t>
      </w:r>
      <w:r w:rsidRPr="00425C99">
        <w:rPr>
          <w:sz w:val="22"/>
          <w:szCs w:val="22"/>
          <w:lang w:eastAsia="zh-CN"/>
        </w:rPr>
        <w:t>Enhancement on HST-SFN deployment</w:t>
      </w:r>
      <w:r w:rsidR="004762AE">
        <w:rPr>
          <w:sz w:val="22"/>
          <w:szCs w:val="22"/>
          <w:lang w:eastAsia="zh-CN"/>
        </w:rPr>
        <w:t xml:space="preserve">, </w:t>
      </w:r>
      <w:r w:rsidRPr="00425C99">
        <w:rPr>
          <w:sz w:val="22"/>
          <w:szCs w:val="22"/>
          <w:lang w:eastAsia="zh-CN"/>
        </w:rPr>
        <w:t>Sony</w:t>
      </w:r>
    </w:p>
    <w:p w14:paraId="69675BF0" w14:textId="6C252960" w:rsidR="00425C99" w:rsidRPr="00425C99" w:rsidRDefault="00425C99" w:rsidP="00425C99">
      <w:pPr>
        <w:rPr>
          <w:sz w:val="22"/>
          <w:szCs w:val="22"/>
          <w:lang w:eastAsia="zh-CN"/>
        </w:rPr>
      </w:pPr>
      <w:r>
        <w:rPr>
          <w:sz w:val="22"/>
          <w:szCs w:val="22"/>
          <w:lang w:eastAsia="zh-CN"/>
        </w:rPr>
        <w:t>[</w:t>
      </w:r>
      <w:r w:rsidR="00CB2020">
        <w:rPr>
          <w:sz w:val="22"/>
          <w:szCs w:val="22"/>
          <w:lang w:eastAsia="zh-CN"/>
        </w:rPr>
        <w:t>8</w:t>
      </w:r>
      <w:r>
        <w:rPr>
          <w:sz w:val="22"/>
          <w:szCs w:val="22"/>
          <w:lang w:eastAsia="zh-CN"/>
        </w:rPr>
        <w:t xml:space="preserve">] </w:t>
      </w:r>
      <w:r w:rsidRPr="00425C99">
        <w:rPr>
          <w:sz w:val="22"/>
          <w:szCs w:val="22"/>
          <w:lang w:eastAsia="zh-CN"/>
        </w:rPr>
        <w:t>R1-2106869</w:t>
      </w:r>
      <w:r w:rsidR="008B2206">
        <w:rPr>
          <w:sz w:val="22"/>
          <w:szCs w:val="22"/>
          <w:lang w:eastAsia="zh-CN"/>
        </w:rPr>
        <w:t xml:space="preserve">, </w:t>
      </w:r>
      <w:r w:rsidRPr="00425C99">
        <w:rPr>
          <w:sz w:val="22"/>
          <w:szCs w:val="22"/>
          <w:lang w:eastAsia="zh-CN"/>
        </w:rPr>
        <w:t>Enhancements on HST-SFN</w:t>
      </w:r>
      <w:r w:rsidR="008B2206">
        <w:rPr>
          <w:sz w:val="22"/>
          <w:szCs w:val="22"/>
          <w:lang w:eastAsia="zh-CN"/>
        </w:rPr>
        <w:t xml:space="preserve">, </w:t>
      </w:r>
      <w:r w:rsidRPr="00425C99">
        <w:rPr>
          <w:sz w:val="22"/>
          <w:szCs w:val="22"/>
          <w:lang w:eastAsia="zh-CN"/>
        </w:rPr>
        <w:t>Samsung</w:t>
      </w:r>
    </w:p>
    <w:p w14:paraId="3D3F03FE" w14:textId="755A2EEE" w:rsidR="00425C99" w:rsidRPr="00425C99" w:rsidRDefault="00425C99" w:rsidP="00425C99">
      <w:pPr>
        <w:rPr>
          <w:sz w:val="22"/>
          <w:szCs w:val="22"/>
          <w:lang w:eastAsia="zh-CN"/>
        </w:rPr>
      </w:pPr>
      <w:r>
        <w:rPr>
          <w:sz w:val="22"/>
          <w:szCs w:val="22"/>
          <w:lang w:eastAsia="zh-CN"/>
        </w:rPr>
        <w:t>[</w:t>
      </w:r>
      <w:r w:rsidR="00CB2020">
        <w:rPr>
          <w:sz w:val="22"/>
          <w:szCs w:val="22"/>
          <w:lang w:eastAsia="zh-CN"/>
        </w:rPr>
        <w:t>9</w:t>
      </w:r>
      <w:r>
        <w:rPr>
          <w:sz w:val="22"/>
          <w:szCs w:val="22"/>
          <w:lang w:eastAsia="zh-CN"/>
        </w:rPr>
        <w:t xml:space="preserve">] </w:t>
      </w:r>
      <w:r w:rsidRPr="00425C99">
        <w:rPr>
          <w:sz w:val="22"/>
          <w:szCs w:val="22"/>
          <w:lang w:eastAsia="zh-CN"/>
        </w:rPr>
        <w:t>R1-2106939</w:t>
      </w:r>
      <w:r w:rsidR="008B2206">
        <w:rPr>
          <w:sz w:val="22"/>
          <w:szCs w:val="22"/>
          <w:lang w:eastAsia="zh-CN"/>
        </w:rPr>
        <w:t xml:space="preserve">, </w:t>
      </w:r>
      <w:r w:rsidRPr="00425C99">
        <w:rPr>
          <w:sz w:val="22"/>
          <w:szCs w:val="22"/>
          <w:lang w:eastAsia="zh-CN"/>
        </w:rPr>
        <w:t>Enhancements on HST-SFN deployment for Rel-17</w:t>
      </w:r>
      <w:r w:rsidR="008B2206">
        <w:rPr>
          <w:sz w:val="22"/>
          <w:szCs w:val="22"/>
          <w:lang w:eastAsia="zh-CN"/>
        </w:rPr>
        <w:t xml:space="preserve">, </w:t>
      </w:r>
      <w:r w:rsidRPr="00425C99">
        <w:rPr>
          <w:sz w:val="22"/>
          <w:szCs w:val="22"/>
          <w:lang w:eastAsia="zh-CN"/>
        </w:rPr>
        <w:t>CATT</w:t>
      </w:r>
    </w:p>
    <w:p w14:paraId="35890024" w14:textId="6296EB79" w:rsidR="00425C99" w:rsidRPr="00425C99" w:rsidRDefault="00425C99" w:rsidP="00425C99">
      <w:pPr>
        <w:rPr>
          <w:sz w:val="22"/>
          <w:szCs w:val="22"/>
          <w:lang w:eastAsia="zh-CN"/>
        </w:rPr>
      </w:pPr>
      <w:r>
        <w:rPr>
          <w:sz w:val="22"/>
          <w:szCs w:val="22"/>
          <w:lang w:eastAsia="zh-CN"/>
        </w:rPr>
        <w:t>[</w:t>
      </w:r>
      <w:r w:rsidR="00CB2020">
        <w:rPr>
          <w:sz w:val="22"/>
          <w:szCs w:val="22"/>
          <w:lang w:eastAsia="zh-CN"/>
        </w:rPr>
        <w:t>10</w:t>
      </w:r>
      <w:r>
        <w:rPr>
          <w:sz w:val="22"/>
          <w:szCs w:val="22"/>
          <w:lang w:eastAsia="zh-CN"/>
        </w:rPr>
        <w:t xml:space="preserve">] </w:t>
      </w:r>
      <w:r w:rsidRPr="00425C99">
        <w:rPr>
          <w:sz w:val="22"/>
          <w:szCs w:val="22"/>
          <w:lang w:eastAsia="zh-CN"/>
        </w:rPr>
        <w:t>R1-2107082</w:t>
      </w:r>
      <w:r w:rsidR="008B2206">
        <w:rPr>
          <w:sz w:val="22"/>
          <w:szCs w:val="22"/>
          <w:lang w:eastAsia="zh-CN"/>
        </w:rPr>
        <w:t xml:space="preserve">, </w:t>
      </w:r>
      <w:r w:rsidRPr="00425C99">
        <w:rPr>
          <w:sz w:val="22"/>
          <w:szCs w:val="22"/>
          <w:lang w:eastAsia="zh-CN"/>
        </w:rPr>
        <w:t>Enhancement to support HST-SFN deployment scenario</w:t>
      </w:r>
      <w:r w:rsidR="008B2206">
        <w:rPr>
          <w:sz w:val="22"/>
          <w:szCs w:val="22"/>
          <w:lang w:eastAsia="zh-CN"/>
        </w:rPr>
        <w:t xml:space="preserve">, </w:t>
      </w:r>
      <w:r w:rsidRPr="00425C99">
        <w:rPr>
          <w:sz w:val="22"/>
          <w:szCs w:val="22"/>
          <w:lang w:eastAsia="zh-CN"/>
        </w:rPr>
        <w:t>FUTUREWEI</w:t>
      </w:r>
    </w:p>
    <w:p w14:paraId="63D728E3" w14:textId="380F0A46" w:rsidR="00425C99" w:rsidRPr="00425C99" w:rsidRDefault="00425C99" w:rsidP="00425C99">
      <w:pPr>
        <w:rPr>
          <w:sz w:val="22"/>
          <w:szCs w:val="22"/>
          <w:lang w:eastAsia="zh-CN"/>
        </w:rPr>
      </w:pPr>
      <w:r>
        <w:rPr>
          <w:sz w:val="22"/>
          <w:szCs w:val="22"/>
          <w:lang w:eastAsia="zh-CN"/>
        </w:rPr>
        <w:t>[</w:t>
      </w:r>
      <w:r w:rsidR="00CB2020">
        <w:rPr>
          <w:sz w:val="22"/>
          <w:szCs w:val="22"/>
          <w:lang w:eastAsia="zh-CN"/>
        </w:rPr>
        <w:t>11</w:t>
      </w:r>
      <w:r>
        <w:rPr>
          <w:sz w:val="22"/>
          <w:szCs w:val="22"/>
          <w:lang w:eastAsia="zh-CN"/>
        </w:rPr>
        <w:t xml:space="preserve">] </w:t>
      </w:r>
      <w:r w:rsidRPr="00425C99">
        <w:rPr>
          <w:sz w:val="22"/>
          <w:szCs w:val="22"/>
          <w:lang w:eastAsia="zh-CN"/>
        </w:rPr>
        <w:t>R1-2107146</w:t>
      </w:r>
      <w:r w:rsidR="008B2206">
        <w:rPr>
          <w:sz w:val="22"/>
          <w:szCs w:val="22"/>
          <w:lang w:eastAsia="zh-CN"/>
        </w:rPr>
        <w:t xml:space="preserve">, </w:t>
      </w:r>
      <w:r w:rsidRPr="00425C99">
        <w:rPr>
          <w:sz w:val="22"/>
          <w:szCs w:val="22"/>
          <w:lang w:eastAsia="zh-CN"/>
        </w:rPr>
        <w:t>Discussion on HST-SFN deployment</w:t>
      </w:r>
      <w:r w:rsidR="008B2206">
        <w:rPr>
          <w:sz w:val="22"/>
          <w:szCs w:val="22"/>
          <w:lang w:eastAsia="zh-CN"/>
        </w:rPr>
        <w:t xml:space="preserve">, </w:t>
      </w:r>
      <w:r w:rsidRPr="00425C99">
        <w:rPr>
          <w:sz w:val="22"/>
          <w:szCs w:val="22"/>
          <w:lang w:eastAsia="zh-CN"/>
        </w:rPr>
        <w:t>NEC</w:t>
      </w:r>
    </w:p>
    <w:p w14:paraId="50487510" w14:textId="3D2F7C17" w:rsidR="00425C99" w:rsidRPr="00425C99" w:rsidRDefault="00CB2020" w:rsidP="00425C99">
      <w:pPr>
        <w:rPr>
          <w:sz w:val="22"/>
          <w:szCs w:val="22"/>
          <w:lang w:eastAsia="zh-CN"/>
        </w:rPr>
      </w:pPr>
      <w:r>
        <w:rPr>
          <w:sz w:val="22"/>
          <w:szCs w:val="22"/>
          <w:lang w:eastAsia="zh-CN"/>
        </w:rPr>
        <w:t xml:space="preserve">[12] </w:t>
      </w:r>
      <w:r w:rsidR="00425C99" w:rsidRPr="00425C99">
        <w:rPr>
          <w:sz w:val="22"/>
          <w:szCs w:val="22"/>
          <w:lang w:eastAsia="zh-CN"/>
        </w:rPr>
        <w:t>R1-2107178</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Lenovo, Motorola Mobility</w:t>
      </w:r>
    </w:p>
    <w:p w14:paraId="06BFD689" w14:textId="0C128C50" w:rsidR="00425C99" w:rsidRPr="00425C99" w:rsidRDefault="00CB2020" w:rsidP="00425C99">
      <w:pPr>
        <w:rPr>
          <w:sz w:val="22"/>
          <w:szCs w:val="22"/>
          <w:lang w:eastAsia="zh-CN"/>
        </w:rPr>
      </w:pPr>
      <w:r>
        <w:rPr>
          <w:sz w:val="22"/>
          <w:szCs w:val="22"/>
          <w:lang w:eastAsia="zh-CN"/>
        </w:rPr>
        <w:t xml:space="preserve">[13] </w:t>
      </w:r>
      <w:r w:rsidR="00425C99" w:rsidRPr="00425C99">
        <w:rPr>
          <w:sz w:val="22"/>
          <w:szCs w:val="22"/>
          <w:lang w:eastAsia="zh-CN"/>
        </w:rPr>
        <w:t>R1-2107207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OPPO</w:t>
      </w:r>
    </w:p>
    <w:p w14:paraId="0895F295" w14:textId="39CC9B02" w:rsidR="00425C99" w:rsidRPr="00425C99" w:rsidRDefault="00CB2020" w:rsidP="00425C99">
      <w:pPr>
        <w:rPr>
          <w:sz w:val="22"/>
          <w:szCs w:val="22"/>
          <w:lang w:eastAsia="zh-CN"/>
        </w:rPr>
      </w:pPr>
      <w:r>
        <w:rPr>
          <w:sz w:val="22"/>
          <w:szCs w:val="22"/>
          <w:lang w:eastAsia="zh-CN"/>
        </w:rPr>
        <w:t xml:space="preserve">[14] </w:t>
      </w:r>
      <w:r w:rsidR="00425C99" w:rsidRPr="00425C99">
        <w:rPr>
          <w:sz w:val="22"/>
          <w:szCs w:val="22"/>
          <w:lang w:eastAsia="zh-CN"/>
        </w:rPr>
        <w:t>R1-2107327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Qualcomm Incorporated</w:t>
      </w:r>
    </w:p>
    <w:p w14:paraId="7B87E311" w14:textId="2904EEA7" w:rsidR="00425C99" w:rsidRPr="00425C99" w:rsidRDefault="00CB2020" w:rsidP="00425C99">
      <w:pPr>
        <w:rPr>
          <w:sz w:val="22"/>
          <w:szCs w:val="22"/>
          <w:lang w:eastAsia="zh-CN"/>
        </w:rPr>
      </w:pPr>
      <w:r>
        <w:rPr>
          <w:sz w:val="22"/>
          <w:szCs w:val="22"/>
          <w:lang w:eastAsia="zh-CN"/>
        </w:rPr>
        <w:t xml:space="preserve">[15] </w:t>
      </w:r>
      <w:r w:rsidR="00425C99" w:rsidRPr="00425C99">
        <w:rPr>
          <w:sz w:val="22"/>
          <w:szCs w:val="22"/>
          <w:lang w:eastAsia="zh-CN"/>
        </w:rPr>
        <w:t>R1-2107394</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CMCC</w:t>
      </w:r>
    </w:p>
    <w:p w14:paraId="271EF212" w14:textId="71FB1CE6" w:rsidR="00425C99" w:rsidRPr="00425C99" w:rsidRDefault="00CB2020" w:rsidP="00425C99">
      <w:pPr>
        <w:rPr>
          <w:sz w:val="22"/>
          <w:szCs w:val="22"/>
          <w:lang w:eastAsia="zh-CN"/>
        </w:rPr>
      </w:pPr>
      <w:r>
        <w:rPr>
          <w:sz w:val="22"/>
          <w:szCs w:val="22"/>
          <w:lang w:eastAsia="zh-CN"/>
        </w:rPr>
        <w:t xml:space="preserve">[16] </w:t>
      </w:r>
      <w:r w:rsidR="00425C99" w:rsidRPr="00425C99">
        <w:rPr>
          <w:sz w:val="22"/>
          <w:szCs w:val="22"/>
          <w:lang w:eastAsia="zh-CN"/>
        </w:rPr>
        <w:t>R1-2107488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MediaTek Inc.</w:t>
      </w:r>
    </w:p>
    <w:p w14:paraId="69396FC8" w14:textId="045930C2" w:rsidR="00425C99" w:rsidRPr="00425C99" w:rsidRDefault="00CB2020" w:rsidP="00425C99">
      <w:pPr>
        <w:rPr>
          <w:sz w:val="22"/>
          <w:szCs w:val="22"/>
          <w:lang w:eastAsia="zh-CN"/>
        </w:rPr>
      </w:pPr>
      <w:r>
        <w:rPr>
          <w:sz w:val="22"/>
          <w:szCs w:val="22"/>
          <w:lang w:eastAsia="zh-CN"/>
        </w:rPr>
        <w:t xml:space="preserve">[17] </w:t>
      </w:r>
      <w:r w:rsidR="00425C99" w:rsidRPr="00425C99">
        <w:rPr>
          <w:sz w:val="22"/>
          <w:szCs w:val="22"/>
          <w:lang w:eastAsia="zh-CN"/>
        </w:rPr>
        <w:t>R1-2107574</w:t>
      </w:r>
      <w:r w:rsidR="008B2206">
        <w:rPr>
          <w:sz w:val="22"/>
          <w:szCs w:val="22"/>
          <w:lang w:eastAsia="zh-CN"/>
        </w:rPr>
        <w:t xml:space="preserve">, </w:t>
      </w:r>
      <w:r w:rsidR="00425C99" w:rsidRPr="00425C99">
        <w:rPr>
          <w:sz w:val="22"/>
          <w:szCs w:val="22"/>
          <w:lang w:eastAsia="zh-CN"/>
        </w:rPr>
        <w:t>Enhancements to HST-SFN deployments</w:t>
      </w:r>
      <w:r w:rsidR="008B2206">
        <w:rPr>
          <w:sz w:val="22"/>
          <w:szCs w:val="22"/>
          <w:lang w:eastAsia="zh-CN"/>
        </w:rPr>
        <w:t xml:space="preserve">, </w:t>
      </w:r>
      <w:r w:rsidR="00425C99" w:rsidRPr="00425C99">
        <w:rPr>
          <w:sz w:val="22"/>
          <w:szCs w:val="22"/>
          <w:lang w:eastAsia="zh-CN"/>
        </w:rPr>
        <w:t>Intel Corporation</w:t>
      </w:r>
    </w:p>
    <w:p w14:paraId="5B82444A" w14:textId="2BCE01DB" w:rsidR="00425C99" w:rsidRPr="00425C99" w:rsidRDefault="00CB2020" w:rsidP="00425C99">
      <w:pPr>
        <w:rPr>
          <w:sz w:val="22"/>
          <w:szCs w:val="22"/>
          <w:lang w:eastAsia="zh-CN"/>
        </w:rPr>
      </w:pPr>
      <w:r>
        <w:rPr>
          <w:sz w:val="22"/>
          <w:szCs w:val="22"/>
          <w:lang w:eastAsia="zh-CN"/>
        </w:rPr>
        <w:t xml:space="preserve">[18] </w:t>
      </w:r>
      <w:r w:rsidR="00425C99" w:rsidRPr="00425C99">
        <w:rPr>
          <w:sz w:val="22"/>
          <w:szCs w:val="22"/>
          <w:lang w:eastAsia="zh-CN"/>
        </w:rPr>
        <w:t>R1-2107625</w:t>
      </w:r>
      <w:r w:rsidR="008B2206">
        <w:rPr>
          <w:sz w:val="22"/>
          <w:szCs w:val="22"/>
          <w:lang w:eastAsia="zh-CN"/>
        </w:rPr>
        <w:t xml:space="preserve">, </w:t>
      </w:r>
      <w:r w:rsidR="00425C99" w:rsidRPr="00425C99">
        <w:rPr>
          <w:sz w:val="22"/>
          <w:szCs w:val="22"/>
          <w:lang w:eastAsia="zh-CN"/>
        </w:rPr>
        <w:t>Enhancement on HST-SFN deployment</w:t>
      </w:r>
      <w:r w:rsidR="008B2206">
        <w:rPr>
          <w:sz w:val="22"/>
          <w:szCs w:val="22"/>
          <w:lang w:eastAsia="zh-CN"/>
        </w:rPr>
        <w:t xml:space="preserve">, </w:t>
      </w:r>
      <w:r w:rsidR="00425C99" w:rsidRPr="00425C99">
        <w:rPr>
          <w:sz w:val="22"/>
          <w:szCs w:val="22"/>
          <w:lang w:eastAsia="zh-CN"/>
        </w:rPr>
        <w:t>Ericsson</w:t>
      </w:r>
    </w:p>
    <w:p w14:paraId="2F82B5A8" w14:textId="1809E3EF" w:rsidR="00425C99" w:rsidRPr="00425C99" w:rsidRDefault="00CB2020" w:rsidP="00425C99">
      <w:pPr>
        <w:rPr>
          <w:sz w:val="22"/>
          <w:szCs w:val="22"/>
          <w:lang w:eastAsia="zh-CN"/>
        </w:rPr>
      </w:pPr>
      <w:r>
        <w:rPr>
          <w:sz w:val="22"/>
          <w:szCs w:val="22"/>
          <w:lang w:eastAsia="zh-CN"/>
        </w:rPr>
        <w:t>[</w:t>
      </w:r>
      <w:r w:rsidR="004762AE">
        <w:rPr>
          <w:sz w:val="22"/>
          <w:szCs w:val="22"/>
          <w:lang w:eastAsia="zh-CN"/>
        </w:rPr>
        <w:t>19</w:t>
      </w:r>
      <w:r>
        <w:rPr>
          <w:sz w:val="22"/>
          <w:szCs w:val="22"/>
          <w:lang w:eastAsia="zh-CN"/>
        </w:rPr>
        <w:t xml:space="preserve">] </w:t>
      </w:r>
      <w:r w:rsidR="00425C99" w:rsidRPr="00425C99">
        <w:rPr>
          <w:sz w:val="22"/>
          <w:szCs w:val="22"/>
          <w:lang w:eastAsia="zh-CN"/>
        </w:rPr>
        <w:t>R1-2107722</w:t>
      </w:r>
      <w:r w:rsidR="008B2206">
        <w:rPr>
          <w:sz w:val="22"/>
          <w:szCs w:val="22"/>
          <w:lang w:eastAsia="zh-CN"/>
        </w:rPr>
        <w:t xml:space="preserve">, </w:t>
      </w:r>
      <w:r w:rsidR="00425C99" w:rsidRPr="00425C99">
        <w:rPr>
          <w:sz w:val="22"/>
          <w:szCs w:val="22"/>
          <w:lang w:eastAsia="zh-CN"/>
        </w:rPr>
        <w:t>Views on Rel-17 HST enhancement</w:t>
      </w:r>
      <w:r w:rsidR="008B2206">
        <w:rPr>
          <w:sz w:val="22"/>
          <w:szCs w:val="22"/>
          <w:lang w:eastAsia="zh-CN"/>
        </w:rPr>
        <w:t xml:space="preserve">, </w:t>
      </w:r>
      <w:r w:rsidR="00425C99" w:rsidRPr="00425C99">
        <w:rPr>
          <w:sz w:val="22"/>
          <w:szCs w:val="22"/>
          <w:lang w:eastAsia="zh-CN"/>
        </w:rPr>
        <w:t>Apple</w:t>
      </w:r>
    </w:p>
    <w:p w14:paraId="447FC1A7" w14:textId="7DC7ED33" w:rsidR="00425C99" w:rsidRPr="00425C99" w:rsidRDefault="00CB2020" w:rsidP="00425C99">
      <w:pPr>
        <w:rPr>
          <w:sz w:val="22"/>
          <w:szCs w:val="22"/>
          <w:lang w:eastAsia="zh-CN"/>
        </w:rPr>
      </w:pPr>
      <w:r>
        <w:rPr>
          <w:sz w:val="22"/>
          <w:szCs w:val="22"/>
          <w:lang w:eastAsia="zh-CN"/>
        </w:rPr>
        <w:t>[2</w:t>
      </w:r>
      <w:r w:rsidR="004762AE">
        <w:rPr>
          <w:sz w:val="22"/>
          <w:szCs w:val="22"/>
          <w:lang w:eastAsia="zh-CN"/>
        </w:rPr>
        <w:t>0</w:t>
      </w:r>
      <w:r>
        <w:rPr>
          <w:sz w:val="22"/>
          <w:szCs w:val="22"/>
          <w:lang w:eastAsia="zh-CN"/>
        </w:rPr>
        <w:t xml:space="preserve">] </w:t>
      </w:r>
      <w:r w:rsidR="00425C99" w:rsidRPr="00425C99">
        <w:rPr>
          <w:sz w:val="22"/>
          <w:szCs w:val="22"/>
          <w:lang w:eastAsia="zh-CN"/>
        </w:rPr>
        <w:t>R1-2107818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LG Electronics</w:t>
      </w:r>
    </w:p>
    <w:p w14:paraId="7434F26A" w14:textId="1769561B" w:rsidR="00425C99" w:rsidRPr="00425C99" w:rsidRDefault="00CB2020" w:rsidP="00425C99">
      <w:pPr>
        <w:rPr>
          <w:sz w:val="22"/>
          <w:szCs w:val="22"/>
          <w:lang w:eastAsia="zh-CN"/>
        </w:rPr>
      </w:pPr>
      <w:r>
        <w:rPr>
          <w:sz w:val="22"/>
          <w:szCs w:val="22"/>
          <w:lang w:eastAsia="zh-CN"/>
        </w:rPr>
        <w:t>[2</w:t>
      </w:r>
      <w:r w:rsidR="004762AE">
        <w:rPr>
          <w:sz w:val="22"/>
          <w:szCs w:val="22"/>
          <w:lang w:eastAsia="zh-CN"/>
        </w:rPr>
        <w:t>1</w:t>
      </w:r>
      <w:r>
        <w:rPr>
          <w:sz w:val="22"/>
          <w:szCs w:val="22"/>
          <w:lang w:eastAsia="zh-CN"/>
        </w:rPr>
        <w:t xml:space="preserve">] </w:t>
      </w:r>
      <w:r w:rsidR="00425C99" w:rsidRPr="00425C99">
        <w:rPr>
          <w:sz w:val="22"/>
          <w:szCs w:val="22"/>
          <w:lang w:eastAsia="zh-CN"/>
        </w:rPr>
        <w:t>R1-2107842</w:t>
      </w:r>
      <w:r w:rsidR="008B2206">
        <w:rPr>
          <w:sz w:val="22"/>
          <w:szCs w:val="22"/>
          <w:lang w:eastAsia="zh-CN"/>
        </w:rPr>
        <w:t xml:space="preserve">, </w:t>
      </w:r>
      <w:r w:rsidR="00425C99" w:rsidRPr="00425C99">
        <w:rPr>
          <w:sz w:val="22"/>
          <w:szCs w:val="22"/>
          <w:lang w:eastAsia="zh-CN"/>
        </w:rPr>
        <w:t>Discussion on HST-SFN deployment</w:t>
      </w:r>
      <w:r w:rsidR="008B2206">
        <w:rPr>
          <w:sz w:val="22"/>
          <w:szCs w:val="22"/>
          <w:lang w:eastAsia="zh-CN"/>
        </w:rPr>
        <w:t xml:space="preserve">, </w:t>
      </w:r>
      <w:r w:rsidR="00425C99" w:rsidRPr="00425C99">
        <w:rPr>
          <w:sz w:val="22"/>
          <w:szCs w:val="22"/>
          <w:lang w:eastAsia="zh-CN"/>
        </w:rPr>
        <w:t>NTT DOCOMO, INC.</w:t>
      </w:r>
    </w:p>
    <w:p w14:paraId="2E44C90A" w14:textId="0EBB769D" w:rsidR="00425C99" w:rsidRPr="00425C99" w:rsidRDefault="00CB2020" w:rsidP="00425C99">
      <w:pPr>
        <w:rPr>
          <w:sz w:val="22"/>
          <w:szCs w:val="22"/>
          <w:lang w:eastAsia="zh-CN"/>
        </w:rPr>
      </w:pPr>
      <w:r>
        <w:rPr>
          <w:sz w:val="22"/>
          <w:szCs w:val="22"/>
          <w:lang w:eastAsia="zh-CN"/>
        </w:rPr>
        <w:t>[2</w:t>
      </w:r>
      <w:r w:rsidR="004762AE">
        <w:rPr>
          <w:sz w:val="22"/>
          <w:szCs w:val="22"/>
          <w:lang w:eastAsia="zh-CN"/>
        </w:rPr>
        <w:t>2</w:t>
      </w:r>
      <w:r>
        <w:rPr>
          <w:sz w:val="22"/>
          <w:szCs w:val="22"/>
          <w:lang w:eastAsia="zh-CN"/>
        </w:rPr>
        <w:t xml:space="preserve">] </w:t>
      </w:r>
      <w:r w:rsidR="00425C99" w:rsidRPr="00425C99">
        <w:rPr>
          <w:sz w:val="22"/>
          <w:szCs w:val="22"/>
          <w:lang w:eastAsia="zh-CN"/>
        </w:rPr>
        <w:t>R1-2107897</w:t>
      </w:r>
      <w:r w:rsidR="008B2206">
        <w:rPr>
          <w:sz w:val="22"/>
          <w:szCs w:val="22"/>
          <w:lang w:eastAsia="zh-CN"/>
        </w:rPr>
        <w:t xml:space="preserve">, </w:t>
      </w:r>
      <w:r w:rsidR="00425C99" w:rsidRPr="00425C99">
        <w:rPr>
          <w:sz w:val="22"/>
          <w:szCs w:val="22"/>
          <w:lang w:eastAsia="zh-CN"/>
        </w:rPr>
        <w:t>Enhancements on HST-SFN operation for multi-TRP PDCCH transmission</w:t>
      </w:r>
      <w:r w:rsidR="008B2206">
        <w:rPr>
          <w:sz w:val="22"/>
          <w:szCs w:val="22"/>
          <w:lang w:eastAsia="zh-CN"/>
        </w:rPr>
        <w:t xml:space="preserve">, </w:t>
      </w:r>
      <w:r w:rsidR="00425C99" w:rsidRPr="00425C99">
        <w:rPr>
          <w:sz w:val="22"/>
          <w:szCs w:val="22"/>
          <w:lang w:eastAsia="zh-CN"/>
        </w:rPr>
        <w:t>Xiaomi</w:t>
      </w:r>
    </w:p>
    <w:p w14:paraId="1FE15A47" w14:textId="0B5BEDCB" w:rsidR="00425C99" w:rsidRPr="00425C99" w:rsidRDefault="00CB2020" w:rsidP="00425C99">
      <w:pPr>
        <w:rPr>
          <w:sz w:val="22"/>
          <w:szCs w:val="22"/>
          <w:lang w:eastAsia="zh-CN"/>
        </w:rPr>
      </w:pPr>
      <w:r>
        <w:rPr>
          <w:sz w:val="22"/>
          <w:szCs w:val="22"/>
          <w:lang w:eastAsia="zh-CN"/>
        </w:rPr>
        <w:lastRenderedPageBreak/>
        <w:t>[2</w:t>
      </w:r>
      <w:r w:rsidR="004762AE">
        <w:rPr>
          <w:sz w:val="22"/>
          <w:szCs w:val="22"/>
          <w:lang w:eastAsia="zh-CN"/>
        </w:rPr>
        <w:t>3</w:t>
      </w:r>
      <w:r>
        <w:rPr>
          <w:sz w:val="22"/>
          <w:szCs w:val="22"/>
          <w:lang w:eastAsia="zh-CN"/>
        </w:rPr>
        <w:t xml:space="preserve">] </w:t>
      </w:r>
      <w:r w:rsidR="00425C99" w:rsidRPr="00425C99">
        <w:rPr>
          <w:sz w:val="22"/>
          <w:szCs w:val="22"/>
          <w:lang w:eastAsia="zh-CN"/>
        </w:rPr>
        <w:t>R1-2108022</w:t>
      </w:r>
      <w:r w:rsidR="008B2206">
        <w:rPr>
          <w:sz w:val="22"/>
          <w:szCs w:val="22"/>
          <w:lang w:eastAsia="zh-CN"/>
        </w:rPr>
        <w:t xml:space="preserve">, </w:t>
      </w:r>
      <w:r w:rsidR="00425C99" w:rsidRPr="00425C99">
        <w:rPr>
          <w:sz w:val="22"/>
          <w:szCs w:val="22"/>
          <w:lang w:eastAsia="zh-CN"/>
        </w:rPr>
        <w:t>On Enhancements for HST-SFN deployment</w:t>
      </w:r>
      <w:r w:rsidR="008B2206">
        <w:rPr>
          <w:sz w:val="22"/>
          <w:szCs w:val="22"/>
          <w:lang w:eastAsia="zh-CN"/>
        </w:rPr>
        <w:t xml:space="preserve">, </w:t>
      </w:r>
      <w:r w:rsidR="00425C99" w:rsidRPr="00425C99">
        <w:rPr>
          <w:sz w:val="22"/>
          <w:szCs w:val="22"/>
          <w:lang w:eastAsia="zh-CN"/>
        </w:rPr>
        <w:t>Convida Wireless</w:t>
      </w:r>
    </w:p>
    <w:p w14:paraId="335A573A" w14:textId="43E788E7" w:rsidR="00425C99" w:rsidRDefault="00CB2020">
      <w:pPr>
        <w:rPr>
          <w:sz w:val="22"/>
          <w:szCs w:val="22"/>
          <w:lang w:eastAsia="zh-CN"/>
        </w:rPr>
      </w:pPr>
      <w:r>
        <w:rPr>
          <w:sz w:val="22"/>
          <w:szCs w:val="22"/>
          <w:lang w:eastAsia="zh-CN"/>
        </w:rPr>
        <w:t>[2</w:t>
      </w:r>
      <w:r w:rsidR="004762AE">
        <w:rPr>
          <w:sz w:val="22"/>
          <w:szCs w:val="22"/>
          <w:lang w:eastAsia="zh-CN"/>
        </w:rPr>
        <w:t>4</w:t>
      </w:r>
      <w:r>
        <w:rPr>
          <w:sz w:val="22"/>
          <w:szCs w:val="22"/>
          <w:lang w:eastAsia="zh-CN"/>
        </w:rPr>
        <w:t xml:space="preserve">] </w:t>
      </w:r>
      <w:r w:rsidR="00425C99" w:rsidRPr="00425C99">
        <w:rPr>
          <w:sz w:val="22"/>
          <w:szCs w:val="22"/>
          <w:lang w:eastAsia="zh-CN"/>
        </w:rPr>
        <w:t>R1-2108056</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Nokia, Nokia Shanghai Bell</w:t>
      </w:r>
    </w:p>
    <w:p w14:paraId="6EA69B69" w14:textId="0FDC7396" w:rsidR="00845C79" w:rsidRDefault="00845C79" w:rsidP="00845C79">
      <w:pPr>
        <w:pStyle w:val="1"/>
        <w:pBdr>
          <w:top w:val="single" w:sz="12" w:space="4" w:color="auto"/>
        </w:pBdr>
        <w:ind w:left="0" w:firstLine="0"/>
        <w:rPr>
          <w:rFonts w:cs="Arial"/>
          <w:lang w:val="en-US" w:eastAsia="zh-CN"/>
        </w:rPr>
      </w:pPr>
      <w:r>
        <w:rPr>
          <w:rFonts w:cs="Arial"/>
          <w:lang w:val="en-US"/>
        </w:rPr>
        <w:t>Appendix (Summary of the agreements)</w:t>
      </w:r>
    </w:p>
    <w:p w14:paraId="41CE0F0D" w14:textId="7175A7CA" w:rsidR="00845C79" w:rsidRDefault="00845C79" w:rsidP="00845C79">
      <w:pPr>
        <w:ind w:firstLine="288"/>
        <w:rPr>
          <w:sz w:val="22"/>
          <w:szCs w:val="22"/>
          <w:lang w:eastAsia="zh-CN"/>
        </w:rPr>
      </w:pPr>
      <w:r>
        <w:rPr>
          <w:sz w:val="22"/>
          <w:szCs w:val="22"/>
          <w:lang w:eastAsia="zh-CN"/>
        </w:rPr>
        <w:t>The agreements made in RAN1#102e</w:t>
      </w:r>
      <w:r w:rsidR="00BF2D94">
        <w:rPr>
          <w:sz w:val="22"/>
          <w:szCs w:val="22"/>
          <w:lang w:eastAsia="zh-CN"/>
        </w:rPr>
        <w:t xml:space="preserve">, </w:t>
      </w:r>
      <w:r>
        <w:rPr>
          <w:sz w:val="22"/>
          <w:szCs w:val="22"/>
          <w:lang w:eastAsia="zh-CN"/>
        </w:rPr>
        <w:t xml:space="preserve">RAN1#103e </w:t>
      </w:r>
      <w:r w:rsidR="00BF2D94">
        <w:rPr>
          <w:sz w:val="22"/>
          <w:szCs w:val="22"/>
          <w:lang w:eastAsia="zh-CN"/>
        </w:rPr>
        <w:t>and RAN1#104e</w:t>
      </w:r>
      <w:r w:rsidR="00651181">
        <w:rPr>
          <w:sz w:val="22"/>
          <w:szCs w:val="22"/>
          <w:lang w:eastAsia="zh-CN"/>
        </w:rPr>
        <w:t>, RAN1#105e</w:t>
      </w:r>
      <w:r w:rsidR="00BF2D94">
        <w:rPr>
          <w:sz w:val="22"/>
          <w:szCs w:val="22"/>
          <w:lang w:eastAsia="zh-CN"/>
        </w:rPr>
        <w:t xml:space="preserve"> </w:t>
      </w:r>
      <w:r>
        <w:rPr>
          <w:sz w:val="22"/>
          <w:szCs w:val="22"/>
          <w:lang w:eastAsia="zh-CN"/>
        </w:rPr>
        <w:t xml:space="preserve">meetings are provided below. </w:t>
      </w:r>
    </w:p>
    <w:p w14:paraId="19242C88" w14:textId="2CB793D3"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w:t>
      </w:r>
      <w:r w:rsidR="000308D4">
        <w:rPr>
          <w:b/>
          <w:bCs/>
          <w:sz w:val="22"/>
          <w:szCs w:val="22"/>
          <w:u w:val="single"/>
          <w:lang w:eastAsia="zh-CN"/>
        </w:rPr>
        <w:t>-</w:t>
      </w:r>
      <w:r w:rsidRPr="00465660">
        <w:rPr>
          <w:b/>
          <w:bCs/>
          <w:sz w:val="22"/>
          <w:szCs w:val="22"/>
          <w:u w:val="single"/>
          <w:lang w:eastAsia="zh-CN"/>
        </w:rPr>
        <w:t>e meeting</w:t>
      </w:r>
      <w:r>
        <w:rPr>
          <w:b/>
          <w:bCs/>
          <w:sz w:val="22"/>
          <w:szCs w:val="22"/>
          <w:u w:val="single"/>
          <w:lang w:eastAsia="zh-CN"/>
        </w:rPr>
        <w:t xml:space="preserve"> agreements</w:t>
      </w:r>
    </w:p>
    <w:tbl>
      <w:tblPr>
        <w:tblStyle w:val="af9"/>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54" w:name="_Hlk54616834"/>
            <w:r w:rsidRPr="00481642">
              <w:rPr>
                <w:rFonts w:eastAsia="Malgun Gothic" w:cs="Times"/>
                <w:lang w:eastAsia="zh-CN"/>
              </w:rPr>
              <w:t xml:space="preserve">Whether more than 2 QCL/TCI states are required and corresponding signaling details </w:t>
            </w:r>
          </w:p>
          <w:bookmarkEnd w:id="54"/>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 xml:space="preserve">differentiation with Rel-16 non-SFNed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more than 2 QCL/TCI states are required and corresponding signaling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 xml:space="preserve">differentiation with Rel-16 non-SFNed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af9"/>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signaling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w:t>
            </w:r>
            <w:r w:rsidRPr="005407E4">
              <w:rPr>
                <w:rFonts w:cs="Times"/>
              </w:rPr>
              <w:lastRenderedPageBreak/>
              <w:t>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4FA5F512"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000308D4">
        <w:rPr>
          <w:b/>
          <w:bCs/>
          <w:sz w:val="22"/>
          <w:szCs w:val="22"/>
          <w:u w:val="single"/>
          <w:lang w:eastAsia="zh-CN"/>
        </w:rPr>
        <w:t>-</w:t>
      </w:r>
      <w:r w:rsidRPr="00465660">
        <w:rPr>
          <w:b/>
          <w:bCs/>
          <w:sz w:val="22"/>
          <w:szCs w:val="22"/>
          <w:u w:val="single"/>
          <w:lang w:eastAsia="zh-CN"/>
        </w:rPr>
        <w:t>e meeting</w:t>
      </w:r>
    </w:p>
    <w:tbl>
      <w:tblPr>
        <w:tblStyle w:val="af9"/>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aff"/>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QCL-TypeA)</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QCL-TypeB)</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QCL-TypeA)</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QCL-TypeA)</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QCL-TypeD)</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af9"/>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aff"/>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lastRenderedPageBreak/>
              <w:t>FFS: TCI state activation for CORESET, impact on default beam, BFD resource for BFR</w:t>
            </w:r>
          </w:p>
          <w:p w14:paraId="7FC2F87E" w14:textId="77777777" w:rsidR="00845C79" w:rsidRPr="00955E59" w:rsidRDefault="00845C79" w:rsidP="000A36CE">
            <w:pPr>
              <w:pStyle w:val="ad"/>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ad"/>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55" w:name="_Hlk62178828"/>
            <w:r w:rsidRPr="00955E59">
              <w:rPr>
                <w:rFonts w:eastAsiaTheme="minorEastAsia"/>
                <w:lang w:eastAsia="zh-CN"/>
              </w:rPr>
              <w:t>associated with both TCI states of the CORESET</w:t>
            </w:r>
            <w:bookmarkEnd w:id="55"/>
            <w:r w:rsidRPr="00955E59">
              <w:rPr>
                <w:rFonts w:eastAsiaTheme="minorEastAsia"/>
                <w:lang w:eastAsia="zh-CN"/>
              </w:rPr>
              <w:t>.</w:t>
            </w:r>
          </w:p>
        </w:tc>
      </w:tr>
    </w:tbl>
    <w:p w14:paraId="5E7BE4B8" w14:textId="44899A5D" w:rsidR="00845C79" w:rsidRDefault="00845C79" w:rsidP="004F79CE">
      <w:pPr>
        <w:rPr>
          <w:sz w:val="22"/>
          <w:szCs w:val="22"/>
          <w:lang w:eastAsia="zh-CN"/>
        </w:rPr>
      </w:pPr>
    </w:p>
    <w:p w14:paraId="3BC4EB89" w14:textId="5BD6847F" w:rsidR="0054492A" w:rsidRDefault="0054492A" w:rsidP="0054492A">
      <w:pPr>
        <w:rPr>
          <w:b/>
          <w:bCs/>
          <w:sz w:val="22"/>
          <w:szCs w:val="22"/>
          <w:u w:val="single"/>
          <w:lang w:eastAsia="zh-CN"/>
        </w:rPr>
      </w:pPr>
      <w:r w:rsidRPr="00465660">
        <w:rPr>
          <w:b/>
          <w:bCs/>
          <w:sz w:val="22"/>
          <w:szCs w:val="22"/>
          <w:u w:val="single"/>
          <w:lang w:eastAsia="zh-CN"/>
        </w:rPr>
        <w:t>RAN1#10</w:t>
      </w:r>
      <w:r>
        <w:rPr>
          <w:b/>
          <w:bCs/>
          <w:sz w:val="22"/>
          <w:szCs w:val="22"/>
          <w:u w:val="single"/>
          <w:lang w:eastAsia="zh-CN"/>
        </w:rPr>
        <w:t>4</w:t>
      </w:r>
      <w:r w:rsidR="000308D4">
        <w:rPr>
          <w:b/>
          <w:bCs/>
          <w:sz w:val="22"/>
          <w:szCs w:val="22"/>
          <w:u w:val="single"/>
          <w:lang w:eastAsia="zh-CN"/>
        </w:rPr>
        <w:t>-</w:t>
      </w:r>
      <w:r w:rsidRPr="00465660">
        <w:rPr>
          <w:b/>
          <w:bCs/>
          <w:sz w:val="22"/>
          <w:szCs w:val="22"/>
          <w:u w:val="single"/>
          <w:lang w:eastAsia="zh-CN"/>
        </w:rPr>
        <w:t>e meeting</w:t>
      </w:r>
    </w:p>
    <w:tbl>
      <w:tblPr>
        <w:tblStyle w:val="af9"/>
        <w:tblW w:w="0" w:type="auto"/>
        <w:tblLook w:val="04A0" w:firstRow="1" w:lastRow="0" w:firstColumn="1" w:lastColumn="0" w:noHBand="0" w:noVBand="1"/>
      </w:tblPr>
      <w:tblGrid>
        <w:gridCol w:w="10160"/>
      </w:tblGrid>
      <w:tr w:rsidR="007D6386" w14:paraId="4CFA45AC" w14:textId="77777777" w:rsidTr="007D6386">
        <w:tc>
          <w:tcPr>
            <w:tcW w:w="10160" w:type="dxa"/>
          </w:tcPr>
          <w:p w14:paraId="384FA2B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222080A" w14:textId="731400E0" w:rsidR="007D6386" w:rsidRPr="00437B3D" w:rsidRDefault="007D6386" w:rsidP="007D6386">
            <w:pPr>
              <w:spacing w:before="0" w:after="0" w:line="240" w:lineRule="auto"/>
              <w:rPr>
                <w:lang w:eastAsia="x-none"/>
              </w:rPr>
            </w:pPr>
            <w:r w:rsidRPr="00437B3D">
              <w:rPr>
                <w:lang w:eastAsia="x-none"/>
              </w:rPr>
              <w:t>Scheme 1 is supported in Rel-17</w:t>
            </w:r>
            <w:r w:rsidR="005D5786">
              <w:rPr>
                <w:lang w:eastAsia="x-none"/>
              </w:rPr>
              <w:t xml:space="preserve"> </w:t>
            </w:r>
          </w:p>
          <w:p w14:paraId="4E9B655D"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TRS is transmitted in TRP-specific / non-SFN manner</w:t>
            </w:r>
          </w:p>
          <w:p w14:paraId="3A8C72AF"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DM-RS and PDCCH/PDSCH from TRPs are transmitted in SFN manner</w:t>
            </w:r>
          </w:p>
          <w:p w14:paraId="39186B82"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78E11C16" w14:textId="77777777" w:rsidR="007D6386" w:rsidRPr="00437B3D" w:rsidRDefault="007D6386" w:rsidP="007D6386">
            <w:pPr>
              <w:spacing w:before="0" w:after="0" w:line="240" w:lineRule="auto"/>
              <w:rPr>
                <w:lang w:eastAsia="x-none"/>
              </w:rPr>
            </w:pPr>
            <w:r w:rsidRPr="00437B3D">
              <w:rPr>
                <w:lang w:eastAsia="x-none"/>
              </w:rPr>
              <w:t> </w:t>
            </w:r>
          </w:p>
          <w:p w14:paraId="6EFF6B3B"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7C19E5C" w14:textId="77777777" w:rsidR="007D6386" w:rsidRPr="00437B3D" w:rsidRDefault="007D6386" w:rsidP="007D6386">
            <w:pPr>
              <w:spacing w:before="0" w:after="0" w:line="240" w:lineRule="auto"/>
              <w:rPr>
                <w:lang w:eastAsia="x-none"/>
              </w:rPr>
            </w:pPr>
            <w:r w:rsidRPr="00437B3D">
              <w:rPr>
                <w:lang w:eastAsia="x-none"/>
              </w:rPr>
              <w:t>For scheme 1 and SFN transmission of PDCCH support Variant E for QCL assumption in TCI state when TRS is used as source RS</w:t>
            </w:r>
          </w:p>
          <w:p w14:paraId="39E506DD" w14:textId="77777777" w:rsidR="007D6386" w:rsidRPr="00437B3D" w:rsidRDefault="007D6386" w:rsidP="007D6386">
            <w:pPr>
              <w:spacing w:before="0" w:after="0" w:line="240" w:lineRule="auto"/>
              <w:rPr>
                <w:lang w:eastAsia="x-none"/>
              </w:rPr>
            </w:pPr>
            <w:r w:rsidRPr="00437B3D">
              <w:rPr>
                <w:lang w:eastAsia="x-none"/>
              </w:rPr>
              <w:t> </w:t>
            </w:r>
          </w:p>
          <w:p w14:paraId="2245252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1AF0CFA" w14:textId="77777777" w:rsidR="007D6386" w:rsidRDefault="007D6386" w:rsidP="007D6386">
            <w:pPr>
              <w:spacing w:before="0" w:after="0" w:line="240" w:lineRule="auto"/>
              <w:rPr>
                <w:lang w:eastAsia="x-none"/>
              </w:rPr>
            </w:pPr>
            <w:r w:rsidRPr="00437B3D">
              <w:rPr>
                <w:lang w:eastAsia="x-none"/>
              </w:rPr>
              <w:t>Two TCI states are supported for scheme 1 in FR2</w:t>
            </w:r>
          </w:p>
          <w:p w14:paraId="4391BB6C" w14:textId="77777777" w:rsidR="007D6386" w:rsidRPr="00437B3D" w:rsidRDefault="007D6386" w:rsidP="007D6386">
            <w:pPr>
              <w:spacing w:before="0" w:after="0" w:line="240" w:lineRule="auto"/>
              <w:rPr>
                <w:lang w:eastAsia="x-none"/>
              </w:rPr>
            </w:pPr>
          </w:p>
          <w:p w14:paraId="48CFE79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AF45F06"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Support MAC CE activation of two TCI states for PDCCH</w:t>
            </w:r>
          </w:p>
          <w:p w14:paraId="3BEE5AD9"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421FFF70" w14:textId="77777777" w:rsidR="007D6386" w:rsidRDefault="007D6386" w:rsidP="007D6386">
            <w:pPr>
              <w:spacing w:before="0" w:after="0" w:line="240" w:lineRule="auto"/>
              <w:rPr>
                <w:lang w:eastAsia="x-none"/>
              </w:rPr>
            </w:pPr>
          </w:p>
          <w:p w14:paraId="1DA14334" w14:textId="77777777" w:rsidR="007D6386" w:rsidRPr="00CA60E4" w:rsidRDefault="007D6386" w:rsidP="007D6386">
            <w:pPr>
              <w:spacing w:before="0" w:after="0" w:line="240" w:lineRule="auto"/>
              <w:rPr>
                <w:b/>
                <w:bCs/>
                <w:lang w:eastAsia="x-none"/>
              </w:rPr>
            </w:pPr>
            <w:r w:rsidRPr="00CA60E4">
              <w:rPr>
                <w:b/>
                <w:bCs/>
                <w:lang w:eastAsia="x-none"/>
              </w:rPr>
              <w:t>Conclusion</w:t>
            </w:r>
          </w:p>
          <w:p w14:paraId="4E9BEB18" w14:textId="77777777" w:rsidR="007D6386" w:rsidRDefault="007D6386" w:rsidP="007D6386">
            <w:pPr>
              <w:spacing w:before="0" w:after="0" w:line="240" w:lineRule="auto"/>
              <w:rPr>
                <w:lang w:eastAsia="x-none"/>
              </w:rPr>
            </w:pPr>
            <w:r w:rsidRPr="0023754E">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4E96E351" w14:textId="77777777" w:rsidR="007D6386" w:rsidRDefault="007D6386" w:rsidP="007D6386">
            <w:pPr>
              <w:spacing w:before="0" w:after="0" w:line="240" w:lineRule="auto"/>
              <w:rPr>
                <w:lang w:eastAsia="x-none"/>
              </w:rPr>
            </w:pPr>
          </w:p>
          <w:p w14:paraId="0D9B6DF9" w14:textId="77777777" w:rsidR="007D6386" w:rsidRPr="00DF709E" w:rsidRDefault="007D6386" w:rsidP="007D6386">
            <w:pPr>
              <w:spacing w:before="0" w:after="0" w:line="240" w:lineRule="auto"/>
              <w:rPr>
                <w:b/>
                <w:highlight w:val="green"/>
                <w:lang w:eastAsia="x-none"/>
              </w:rPr>
            </w:pPr>
            <w:r w:rsidRPr="00DF709E">
              <w:rPr>
                <w:b/>
                <w:highlight w:val="green"/>
                <w:lang w:eastAsia="x-none"/>
              </w:rPr>
              <w:t>Agreement</w:t>
            </w:r>
          </w:p>
          <w:p w14:paraId="1ED6B13E" w14:textId="77777777" w:rsidR="007D6386" w:rsidRPr="00BE6A76" w:rsidRDefault="007D6386" w:rsidP="007D6386">
            <w:pPr>
              <w:pStyle w:val="af7"/>
              <w:shd w:val="clear" w:color="auto" w:fill="FFFFFF"/>
              <w:spacing w:before="0" w:beforeAutospacing="0" w:after="0" w:afterAutospacing="0" w:line="240" w:lineRule="auto"/>
              <w:rPr>
                <w:rFonts w:ascii="Times" w:hAnsi="Times" w:cs="Times"/>
                <w:color w:val="000000"/>
                <w:sz w:val="20"/>
                <w:szCs w:val="20"/>
              </w:rPr>
            </w:pPr>
            <w:r w:rsidRPr="00BE6A76">
              <w:rPr>
                <w:rFonts w:ascii="Times" w:hAnsi="Times" w:cs="Times"/>
                <w:color w:val="000000"/>
                <w:sz w:val="20"/>
                <w:szCs w:val="20"/>
              </w:rPr>
              <w:t>For HST-SFN scenario:</w:t>
            </w:r>
          </w:p>
          <w:p w14:paraId="2D5A4B73" w14:textId="77777777" w:rsidR="007D6386" w:rsidRPr="00BE6A76" w:rsidRDefault="007D6386" w:rsidP="00855040">
            <w:pPr>
              <w:numPr>
                <w:ilvl w:val="0"/>
                <w:numId w:val="22"/>
              </w:numPr>
              <w:overflowPunct/>
              <w:autoSpaceDE/>
              <w:autoSpaceDN/>
              <w:adjustRightInd/>
              <w:spacing w:before="0" w:after="0" w:line="240" w:lineRule="auto"/>
              <w:textAlignment w:val="auto"/>
              <w:rPr>
                <w:rFonts w:cs="Times"/>
                <w:color w:val="000000"/>
              </w:rPr>
            </w:pPr>
            <w:r w:rsidRPr="00BE6A76">
              <w:rPr>
                <w:rFonts w:cs="Times"/>
                <w:color w:val="000000"/>
                <w:lang w:val="en-US"/>
              </w:rPr>
              <w:t>S</w:t>
            </w:r>
            <w:r w:rsidRPr="00BE6A76">
              <w:rPr>
                <w:rFonts w:cs="Times"/>
                <w:color w:val="000000"/>
              </w:rPr>
              <w:t>upport semi-static (RRC based) switching of scheme 1 (PDSCH) with 2a, 2b, 3, 4</w:t>
            </w:r>
          </w:p>
          <w:p w14:paraId="436D2391" w14:textId="423F5B4E" w:rsidR="007D6386" w:rsidRPr="007D6386" w:rsidRDefault="007D6386" w:rsidP="003E0862">
            <w:pPr>
              <w:numPr>
                <w:ilvl w:val="0"/>
                <w:numId w:val="17"/>
              </w:numPr>
              <w:overflowPunct/>
              <w:autoSpaceDE/>
              <w:autoSpaceDN/>
              <w:adjustRightInd/>
              <w:spacing w:before="0" w:after="0" w:line="240" w:lineRule="auto"/>
              <w:textAlignment w:val="auto"/>
              <w:rPr>
                <w:rFonts w:cs="Times"/>
                <w:color w:val="000000"/>
              </w:rPr>
            </w:pPr>
            <w:r w:rsidRPr="00BE6A76">
              <w:rPr>
                <w:rFonts w:cs="Times"/>
                <w:color w:val="000000"/>
              </w:rPr>
              <w:t>FFS all other details including RRC signaling, possible RAN4 impact (if any), etc.</w:t>
            </w:r>
          </w:p>
        </w:tc>
      </w:tr>
    </w:tbl>
    <w:p w14:paraId="6DF3C477" w14:textId="7CEF2D24" w:rsidR="0054492A" w:rsidRDefault="0054492A" w:rsidP="004F79CE">
      <w:pPr>
        <w:rPr>
          <w:sz w:val="22"/>
          <w:szCs w:val="22"/>
          <w:lang w:eastAsia="zh-CN"/>
        </w:rPr>
      </w:pPr>
    </w:p>
    <w:p w14:paraId="6982D097" w14:textId="1A719915" w:rsidR="002614BD" w:rsidRDefault="002614BD" w:rsidP="002614BD">
      <w:pPr>
        <w:rPr>
          <w:b/>
          <w:bCs/>
          <w:sz w:val="22"/>
          <w:szCs w:val="22"/>
          <w:u w:val="single"/>
          <w:lang w:eastAsia="zh-CN"/>
        </w:rPr>
      </w:pPr>
      <w:r w:rsidRPr="00465660">
        <w:rPr>
          <w:b/>
          <w:bCs/>
          <w:sz w:val="22"/>
          <w:szCs w:val="22"/>
          <w:u w:val="single"/>
          <w:lang w:eastAsia="zh-CN"/>
        </w:rPr>
        <w:t>RAN1#10</w:t>
      </w:r>
      <w:r>
        <w:rPr>
          <w:b/>
          <w:bCs/>
          <w:sz w:val="22"/>
          <w:szCs w:val="22"/>
          <w:u w:val="single"/>
          <w:lang w:eastAsia="zh-CN"/>
        </w:rPr>
        <w:t>4b-</w:t>
      </w:r>
      <w:r w:rsidRPr="00465660">
        <w:rPr>
          <w:b/>
          <w:bCs/>
          <w:sz w:val="22"/>
          <w:szCs w:val="22"/>
          <w:u w:val="single"/>
          <w:lang w:eastAsia="zh-CN"/>
        </w:rPr>
        <w:t>e meeting</w:t>
      </w:r>
    </w:p>
    <w:tbl>
      <w:tblPr>
        <w:tblStyle w:val="af9"/>
        <w:tblW w:w="0" w:type="auto"/>
        <w:tblLook w:val="04A0" w:firstRow="1" w:lastRow="0" w:firstColumn="1" w:lastColumn="0" w:noHBand="0" w:noVBand="1"/>
      </w:tblPr>
      <w:tblGrid>
        <w:gridCol w:w="10160"/>
      </w:tblGrid>
      <w:tr w:rsidR="001A50DB" w14:paraId="12B523CD" w14:textId="77777777" w:rsidTr="001A50DB">
        <w:tc>
          <w:tcPr>
            <w:tcW w:w="10160" w:type="dxa"/>
          </w:tcPr>
          <w:p w14:paraId="4A2B25E8"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45A20D7" w14:textId="77777777" w:rsidR="001A50DB" w:rsidRPr="001A50DB" w:rsidRDefault="001A50DB" w:rsidP="001A50DB">
            <w:pPr>
              <w:pStyle w:val="aff"/>
              <w:spacing w:before="0" w:line="240" w:lineRule="auto"/>
              <w:ind w:left="0"/>
              <w:rPr>
                <w:rFonts w:ascii="Times New Roman" w:eastAsia="Times New Roman" w:hAnsi="Times New Roman"/>
                <w:sz w:val="20"/>
                <w:szCs w:val="20"/>
              </w:rPr>
            </w:pPr>
            <w:r w:rsidRPr="001A50DB">
              <w:rPr>
                <w:rFonts w:ascii="Times New Roman" w:eastAsia="Malgun Gothic" w:hAnsi="Times New Roman"/>
                <w:sz w:val="20"/>
                <w:szCs w:val="20"/>
              </w:rPr>
              <w:t>Introduce enhanced MAC CE signaling for PDCCH activating two TCI states for SFN-based PDCCH transmission</w:t>
            </w:r>
          </w:p>
          <w:p w14:paraId="40AABB50" w14:textId="77777777" w:rsidR="001A50DB" w:rsidRPr="001A50DB" w:rsidRDefault="001A50DB" w:rsidP="001A50DB">
            <w:pPr>
              <w:pStyle w:val="aff"/>
              <w:numPr>
                <w:ilvl w:val="0"/>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 xml:space="preserve">The corresponding MAC CE includes at least the following fields </w:t>
            </w:r>
          </w:p>
          <w:p w14:paraId="70E0B26B" w14:textId="77777777" w:rsidR="001A50DB" w:rsidRPr="001A50DB" w:rsidRDefault="001A50DB" w:rsidP="001A50DB">
            <w:pPr>
              <w:pStyle w:val="aff"/>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Serving cell ID</w:t>
            </w:r>
          </w:p>
          <w:p w14:paraId="7729A236" w14:textId="77777777" w:rsidR="001A50DB" w:rsidRPr="001A50DB" w:rsidRDefault="001A50DB" w:rsidP="001A50DB">
            <w:pPr>
              <w:pStyle w:val="aff"/>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CORESET ID</w:t>
            </w:r>
          </w:p>
          <w:p w14:paraId="1340EED3" w14:textId="77777777" w:rsidR="001A50DB" w:rsidRPr="001A50DB" w:rsidRDefault="001A50DB" w:rsidP="001A50DB">
            <w:pPr>
              <w:pStyle w:val="aff"/>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Two TCI state IDs</w:t>
            </w:r>
          </w:p>
          <w:p w14:paraId="3D16DC36" w14:textId="77777777" w:rsidR="001A50DB" w:rsidRPr="001A50DB" w:rsidRDefault="001A50DB" w:rsidP="001A50DB">
            <w:pPr>
              <w:pStyle w:val="aff"/>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FFS whether for CA scenario additionally support RRC configured set of the serving cells which can be addressed by a single MAC CE</w:t>
            </w:r>
          </w:p>
          <w:p w14:paraId="310AC901" w14:textId="77777777" w:rsidR="001A50DB" w:rsidRPr="001A50DB" w:rsidRDefault="001A50DB" w:rsidP="001A50DB">
            <w:pPr>
              <w:pStyle w:val="aff"/>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FFS whether or not enhanced MAC CE signaling is applicable to a CORESET configured with CORESETPoolindex</w:t>
            </w:r>
          </w:p>
          <w:p w14:paraId="05CDE67C" w14:textId="77777777" w:rsidR="001A50DB" w:rsidRPr="001A50DB" w:rsidRDefault="001A50DB" w:rsidP="001A50DB">
            <w:pPr>
              <w:pStyle w:val="aff"/>
              <w:spacing w:before="0" w:line="240" w:lineRule="auto"/>
              <w:ind w:left="0"/>
              <w:rPr>
                <w:rFonts w:ascii="Times New Roman" w:eastAsia="Times New Roman" w:hAnsi="Times New Roman"/>
                <w:sz w:val="20"/>
                <w:szCs w:val="20"/>
              </w:rPr>
            </w:pPr>
            <w:r w:rsidRPr="001A50DB">
              <w:rPr>
                <w:rFonts w:ascii="Times New Roman" w:eastAsia="Times New Roman" w:hAnsi="Times New Roman"/>
                <w:sz w:val="20"/>
                <w:szCs w:val="20"/>
              </w:rPr>
              <w:t xml:space="preserve">Send LS to RAN2 to inform about agreement on support of enhanced MAC CE for CORESET in Rel-17. LS is endorsed in </w:t>
            </w:r>
            <w:r w:rsidRPr="001A50DB">
              <w:rPr>
                <w:rFonts w:ascii="Times New Roman" w:eastAsia="Times New Roman" w:hAnsi="Times New Roman"/>
                <w:sz w:val="20"/>
                <w:szCs w:val="20"/>
                <w:highlight w:val="green"/>
              </w:rPr>
              <w:t>R1-2104064</w:t>
            </w:r>
          </w:p>
          <w:p w14:paraId="470FE296" w14:textId="77777777" w:rsidR="001A50DB" w:rsidRPr="001A50DB" w:rsidRDefault="001A50DB" w:rsidP="001A50DB">
            <w:pPr>
              <w:spacing w:before="0" w:after="0" w:line="240" w:lineRule="auto"/>
              <w:rPr>
                <w:highlight w:val="yellow"/>
                <w:lang w:eastAsia="x-none"/>
              </w:rPr>
            </w:pPr>
          </w:p>
          <w:p w14:paraId="44858CDD"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5279CE81" w14:textId="77777777" w:rsidR="001A50DB" w:rsidRPr="001A50DB" w:rsidRDefault="001A50DB" w:rsidP="001A50DB">
            <w:pPr>
              <w:pStyle w:val="aff"/>
              <w:spacing w:before="0" w:line="240" w:lineRule="auto"/>
              <w:ind w:left="0"/>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Specification-based TRP Doppler pre-compensation scheme is supported in Rel-17 for FR1 with one or both:</w:t>
            </w:r>
          </w:p>
          <w:p w14:paraId="25F40B00" w14:textId="77777777" w:rsidR="001A50DB" w:rsidRPr="001A50DB" w:rsidRDefault="001A50DB" w:rsidP="00855040">
            <w:pPr>
              <w:pStyle w:val="aff"/>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UL RS based Doppler estimation by gNB</w:t>
            </w:r>
          </w:p>
          <w:p w14:paraId="1E56B434" w14:textId="77777777" w:rsidR="001A50DB" w:rsidRPr="001A50DB" w:rsidRDefault="001A50DB" w:rsidP="00855040">
            <w:pPr>
              <w:pStyle w:val="aff"/>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 xml:space="preserve">FFS: Details including UL RS enhancement </w:t>
            </w:r>
          </w:p>
          <w:p w14:paraId="7F4BE104" w14:textId="77777777" w:rsidR="001A50DB" w:rsidRPr="001A50DB" w:rsidRDefault="001A50DB" w:rsidP="00855040">
            <w:pPr>
              <w:pStyle w:val="aff"/>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lastRenderedPageBreak/>
              <w:t>DL RS based Doppler feedback by UE</w:t>
            </w:r>
          </w:p>
          <w:p w14:paraId="1D044427" w14:textId="77777777" w:rsidR="001A50DB" w:rsidRPr="001A50DB" w:rsidRDefault="001A50DB" w:rsidP="00855040">
            <w:pPr>
              <w:pStyle w:val="aff"/>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FFS: Details</w:t>
            </w:r>
          </w:p>
          <w:p w14:paraId="47B73CA5" w14:textId="77777777" w:rsidR="001A50DB" w:rsidRPr="001A50DB" w:rsidRDefault="001A50DB" w:rsidP="00855040">
            <w:pPr>
              <w:pStyle w:val="aff"/>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FFS: Whether UE capability needs to be introduced</w:t>
            </w:r>
          </w:p>
          <w:p w14:paraId="5B9E73C9" w14:textId="77777777" w:rsidR="001A50DB" w:rsidRPr="001A50DB" w:rsidRDefault="001A50DB" w:rsidP="00855040">
            <w:pPr>
              <w:pStyle w:val="aff"/>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Whether to support one or both will be decided later</w:t>
            </w:r>
          </w:p>
          <w:p w14:paraId="68CCCACC" w14:textId="77777777" w:rsidR="001A50DB" w:rsidRPr="001A50DB" w:rsidRDefault="001A50DB" w:rsidP="001A50DB">
            <w:pPr>
              <w:spacing w:before="0" w:after="0" w:line="240" w:lineRule="auto"/>
              <w:rPr>
                <w:lang w:eastAsia="x-none"/>
              </w:rPr>
            </w:pPr>
          </w:p>
          <w:p w14:paraId="138CD9B7"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1D8900A6"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Support dynamic (DCI-based) switching of scheme 1 (PDSCH) with single-TRP scheme</w:t>
            </w:r>
            <w:r w:rsidRPr="001A50DB">
              <w:t xml:space="preserve"> </w:t>
            </w:r>
            <w:r w:rsidRPr="001A50DB">
              <w:rPr>
                <w:color w:val="000000"/>
              </w:rPr>
              <w:t>by TCI state field in DCI format 1_1/1_2</w:t>
            </w:r>
          </w:p>
          <w:p w14:paraId="2BEA9881" w14:textId="77777777" w:rsidR="001A50DB" w:rsidRPr="001A50DB" w:rsidRDefault="001A50DB" w:rsidP="00855040">
            <w:pPr>
              <w:pStyle w:val="aff"/>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This feature is UE optional</w:t>
            </w:r>
          </w:p>
          <w:p w14:paraId="61E9492E"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FFS all other details including RRC signalling, possible RAN4 impact (if any), etc.</w:t>
            </w:r>
          </w:p>
          <w:p w14:paraId="4DA94C04" w14:textId="77777777" w:rsidR="001A50DB" w:rsidRPr="001A50DB" w:rsidRDefault="001A50DB" w:rsidP="001A50DB">
            <w:pPr>
              <w:spacing w:before="0" w:after="0" w:line="240" w:lineRule="auto"/>
              <w:rPr>
                <w:lang w:eastAsia="x-none"/>
              </w:rPr>
            </w:pPr>
          </w:p>
          <w:p w14:paraId="72D61B47" w14:textId="77777777" w:rsidR="001A50DB" w:rsidRPr="001A50DB" w:rsidRDefault="001A50DB" w:rsidP="001A50DB">
            <w:pPr>
              <w:spacing w:before="0" w:after="0" w:line="240" w:lineRule="auto"/>
              <w:rPr>
                <w:b/>
                <w:bCs/>
                <w:highlight w:val="darkYellow"/>
                <w:lang w:eastAsia="x-none"/>
              </w:rPr>
            </w:pPr>
            <w:r w:rsidRPr="001A50DB">
              <w:rPr>
                <w:b/>
                <w:bCs/>
                <w:highlight w:val="darkYellow"/>
                <w:lang w:eastAsia="x-none"/>
              </w:rPr>
              <w:t>Working Assumption</w:t>
            </w:r>
          </w:p>
          <w:p w14:paraId="1AE16D3A" w14:textId="3C56BC06" w:rsidR="001A50DB" w:rsidRDefault="001A50DB" w:rsidP="001A50DB">
            <w:pPr>
              <w:pStyle w:val="aff"/>
              <w:spacing w:before="0" w:line="240" w:lineRule="auto"/>
              <w:ind w:left="0"/>
              <w:rPr>
                <w:rFonts w:ascii="Times New Roman" w:hAnsi="Times New Roman"/>
                <w:sz w:val="20"/>
                <w:szCs w:val="20"/>
              </w:rPr>
            </w:pPr>
            <w:r w:rsidRPr="001A50DB">
              <w:rPr>
                <w:rFonts w:ascii="Times New Roman" w:hAnsi="Times New Roman"/>
                <w:sz w:val="20"/>
                <w:szCs w:val="20"/>
              </w:rPr>
              <w:t>All QCL source RS resource types as defined in TCI state for Rel-16 multi-TRP are supported for scheme 1</w:t>
            </w:r>
          </w:p>
          <w:p w14:paraId="6677F371" w14:textId="77777777" w:rsidR="001A50DB" w:rsidRPr="001A50DB" w:rsidRDefault="001A50DB" w:rsidP="001A50DB">
            <w:pPr>
              <w:pStyle w:val="aff"/>
              <w:spacing w:before="0" w:line="240" w:lineRule="auto"/>
              <w:ind w:left="0"/>
              <w:rPr>
                <w:rFonts w:ascii="Times New Roman" w:eastAsia="宋体" w:hAnsi="Times New Roman"/>
                <w:i/>
                <w:iCs/>
                <w:sz w:val="20"/>
                <w:szCs w:val="20"/>
              </w:rPr>
            </w:pPr>
          </w:p>
          <w:p w14:paraId="55281C6A"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ED7003F" w14:textId="77777777" w:rsidR="001A50DB" w:rsidRPr="001A50DB" w:rsidRDefault="001A50DB" w:rsidP="001A50DB">
            <w:pPr>
              <w:spacing w:before="0" w:after="0" w:line="240" w:lineRule="auto"/>
              <w:rPr>
                <w:color w:val="000000"/>
              </w:rPr>
            </w:pPr>
            <w:r w:rsidRPr="001A50DB">
              <w:rPr>
                <w:color w:val="000000"/>
              </w:rPr>
              <w:t>Support semi-static (RRC-based) switching of scheme 1 (PDSCH) with Rel-16 scheme 1a</w:t>
            </w:r>
          </w:p>
          <w:p w14:paraId="193166C0"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FFS: Whether dynamic switching is additionally supported</w:t>
            </w:r>
          </w:p>
          <w:p w14:paraId="173FA2F4" w14:textId="77777777" w:rsidR="001A50DB" w:rsidRPr="001A50DB" w:rsidRDefault="001A50DB" w:rsidP="001A50DB">
            <w:pPr>
              <w:spacing w:before="0" w:after="0" w:line="240" w:lineRule="auto"/>
              <w:rPr>
                <w:color w:val="000000"/>
              </w:rPr>
            </w:pPr>
          </w:p>
          <w:p w14:paraId="5D2A1AD4" w14:textId="77777777" w:rsidR="001A50DB" w:rsidRPr="001A50DB" w:rsidRDefault="001A50DB" w:rsidP="001A50DB">
            <w:pPr>
              <w:spacing w:before="0" w:after="0" w:line="240" w:lineRule="auto"/>
              <w:rPr>
                <w:b/>
                <w:bCs/>
                <w:color w:val="000000"/>
              </w:rPr>
            </w:pPr>
            <w:r w:rsidRPr="001A50DB">
              <w:rPr>
                <w:b/>
                <w:bCs/>
                <w:color w:val="000000"/>
              </w:rPr>
              <w:t>For future meeting:</w:t>
            </w:r>
          </w:p>
          <w:p w14:paraId="33543173" w14:textId="77777777" w:rsidR="001A50DB" w:rsidRPr="001A50DB" w:rsidRDefault="001A50DB" w:rsidP="001A50DB">
            <w:pPr>
              <w:spacing w:before="0" w:after="0" w:line="240" w:lineRule="auto"/>
              <w:rPr>
                <w:color w:val="000000"/>
              </w:rPr>
            </w:pPr>
            <w:r w:rsidRPr="001A50DB">
              <w:rPr>
                <w:color w:val="000000"/>
              </w:rPr>
              <w:t>Companies to consider Proposal #3-8a in FL summary (R1-2104020) for future meetings.</w:t>
            </w:r>
          </w:p>
          <w:p w14:paraId="3FF9DAF9" w14:textId="77777777" w:rsidR="001A50DB" w:rsidRPr="001A50DB" w:rsidRDefault="001A50DB" w:rsidP="001A50DB">
            <w:pPr>
              <w:spacing w:before="0" w:after="0" w:line="240" w:lineRule="auto"/>
              <w:rPr>
                <w:color w:val="000000"/>
              </w:rPr>
            </w:pPr>
            <w:r w:rsidRPr="001A50DB">
              <w:rPr>
                <w:color w:val="000000"/>
              </w:rPr>
              <w:t>Companies to consider Proposal #3-10 in FL summary (R1-2104020) for future meetings.</w:t>
            </w:r>
          </w:p>
          <w:p w14:paraId="6F526642" w14:textId="77777777" w:rsidR="001A50DB" w:rsidRPr="001A50DB" w:rsidRDefault="001A50DB" w:rsidP="001A50DB">
            <w:pPr>
              <w:spacing w:before="0" w:after="0" w:line="240" w:lineRule="auto"/>
              <w:rPr>
                <w:color w:val="000000"/>
              </w:rPr>
            </w:pPr>
          </w:p>
          <w:p w14:paraId="4729F015" w14:textId="77777777" w:rsidR="001A50DB" w:rsidRPr="001A50DB" w:rsidRDefault="001A50DB" w:rsidP="001A50DB">
            <w:pPr>
              <w:shd w:val="clear" w:color="auto" w:fill="FFFFFF"/>
              <w:spacing w:before="0" w:after="0" w:line="240" w:lineRule="auto"/>
              <w:rPr>
                <w:lang w:val="en-US" w:eastAsia="ko-KR"/>
              </w:rPr>
            </w:pPr>
            <w:r w:rsidRPr="001A50DB">
              <w:rPr>
                <w:rStyle w:val="aff3"/>
                <w:color w:val="000000"/>
                <w:highlight w:val="green"/>
              </w:rPr>
              <w:t>Agreement</w:t>
            </w:r>
          </w:p>
          <w:p w14:paraId="2EEC2415" w14:textId="77777777" w:rsidR="001A50DB" w:rsidRPr="001A50DB" w:rsidRDefault="001A50DB" w:rsidP="001A50DB">
            <w:pPr>
              <w:spacing w:before="0" w:after="0" w:line="240" w:lineRule="auto"/>
            </w:pPr>
            <w:r w:rsidRPr="001A50DB">
              <w:t>Scheme 1 for PDSCH is identified by</w:t>
            </w:r>
          </w:p>
          <w:p w14:paraId="3430F3ED"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New RRC parameter and the number of TCI states indicated by DCI</w:t>
            </w:r>
          </w:p>
          <w:p w14:paraId="550A8AB6" w14:textId="77777777" w:rsidR="001A50DB" w:rsidRPr="001A50DB"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RRC configuration details, e.g., per BWP or per CC</w:t>
            </w:r>
          </w:p>
          <w:p w14:paraId="0B6A93CF" w14:textId="3DA899D6" w:rsidR="001A50DB" w:rsidRPr="004C6344"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whether or not restriction to a single CDM group for DM-RS is also supported</w:t>
            </w:r>
          </w:p>
        </w:tc>
      </w:tr>
    </w:tbl>
    <w:p w14:paraId="3654BC8C" w14:textId="6BD21382" w:rsidR="001A50DB" w:rsidRDefault="001A50DB" w:rsidP="004F79CE">
      <w:pPr>
        <w:rPr>
          <w:sz w:val="22"/>
          <w:szCs w:val="22"/>
          <w:lang w:eastAsia="zh-CN"/>
        </w:rPr>
      </w:pPr>
    </w:p>
    <w:p w14:paraId="66953BD0" w14:textId="7004C3B3" w:rsidR="00F94444" w:rsidRDefault="00F94444" w:rsidP="00F94444">
      <w:pPr>
        <w:rPr>
          <w:b/>
          <w:bCs/>
          <w:sz w:val="22"/>
          <w:szCs w:val="22"/>
          <w:u w:val="single"/>
          <w:lang w:eastAsia="zh-CN"/>
        </w:rPr>
      </w:pPr>
      <w:r w:rsidRPr="00465660">
        <w:rPr>
          <w:b/>
          <w:bCs/>
          <w:sz w:val="22"/>
          <w:szCs w:val="22"/>
          <w:u w:val="single"/>
          <w:lang w:eastAsia="zh-CN"/>
        </w:rPr>
        <w:t>RAN1#10</w:t>
      </w:r>
      <w:r>
        <w:rPr>
          <w:b/>
          <w:bCs/>
          <w:sz w:val="22"/>
          <w:szCs w:val="22"/>
          <w:u w:val="single"/>
          <w:lang w:eastAsia="zh-CN"/>
        </w:rPr>
        <w:t>5-</w:t>
      </w:r>
      <w:r w:rsidRPr="00465660">
        <w:rPr>
          <w:b/>
          <w:bCs/>
          <w:sz w:val="22"/>
          <w:szCs w:val="22"/>
          <w:u w:val="single"/>
          <w:lang w:eastAsia="zh-CN"/>
        </w:rPr>
        <w:t>e meeting</w:t>
      </w:r>
    </w:p>
    <w:tbl>
      <w:tblPr>
        <w:tblStyle w:val="af9"/>
        <w:tblW w:w="0" w:type="auto"/>
        <w:tblLook w:val="04A0" w:firstRow="1" w:lastRow="0" w:firstColumn="1" w:lastColumn="0" w:noHBand="0" w:noVBand="1"/>
      </w:tblPr>
      <w:tblGrid>
        <w:gridCol w:w="10160"/>
      </w:tblGrid>
      <w:tr w:rsidR="00F94444" w14:paraId="725A5015" w14:textId="77777777" w:rsidTr="00F94444">
        <w:tc>
          <w:tcPr>
            <w:tcW w:w="10160" w:type="dxa"/>
          </w:tcPr>
          <w:p w14:paraId="44A8F95F"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1738EE0" w14:textId="77777777" w:rsidR="009B5E58" w:rsidRPr="003C402E" w:rsidRDefault="009B5E58" w:rsidP="008E7A11">
            <w:pPr>
              <w:spacing w:before="0" w:after="0" w:line="240" w:lineRule="auto"/>
              <w:rPr>
                <w:lang w:eastAsia="x-none"/>
              </w:rPr>
            </w:pPr>
            <w:r w:rsidRPr="003C402E">
              <w:rPr>
                <w:lang w:eastAsia="x-none"/>
              </w:rPr>
              <w:t>Confirm the following working assumption from RAN1#104b-e:</w:t>
            </w:r>
          </w:p>
          <w:p w14:paraId="693CE749" w14:textId="77777777" w:rsidR="009B5E58" w:rsidRPr="003C402E" w:rsidRDefault="009B5E58" w:rsidP="008E7A11">
            <w:pPr>
              <w:spacing w:before="0" w:after="0" w:line="240" w:lineRule="auto"/>
              <w:rPr>
                <w:lang w:eastAsia="x-none"/>
              </w:rPr>
            </w:pPr>
            <w:r w:rsidRPr="003C402E">
              <w:rPr>
                <w:lang w:eastAsia="x-none"/>
              </w:rPr>
              <w:t>All QCL source RS resource types as defined in TCI state for Rel-16 multi-TRP are supported for scheme 1.</w:t>
            </w:r>
          </w:p>
          <w:p w14:paraId="6081D966" w14:textId="77777777" w:rsidR="009B5E58" w:rsidRPr="003C402E" w:rsidRDefault="009B5E58" w:rsidP="008E7A11">
            <w:pPr>
              <w:spacing w:before="0" w:after="0" w:line="240" w:lineRule="auto"/>
              <w:rPr>
                <w:lang w:eastAsia="x-none"/>
              </w:rPr>
            </w:pPr>
          </w:p>
          <w:p w14:paraId="707DFDE3"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C81D385" w14:textId="77777777" w:rsidR="009B5E58" w:rsidRPr="003C402E" w:rsidRDefault="009B5E58" w:rsidP="008E7A11">
            <w:pPr>
              <w:spacing w:before="0" w:after="0" w:line="240" w:lineRule="auto"/>
              <w:rPr>
                <w:lang w:eastAsia="x-none"/>
              </w:rPr>
            </w:pPr>
            <w:r w:rsidRPr="003C402E">
              <w:rPr>
                <w:lang w:eastAsia="x-none"/>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0B9C5815" w14:textId="77777777" w:rsidR="009B5E58" w:rsidRPr="003C402E" w:rsidRDefault="009B5E58" w:rsidP="008E7A11">
            <w:pPr>
              <w:spacing w:before="0" w:after="0" w:line="240" w:lineRule="auto"/>
              <w:rPr>
                <w:lang w:eastAsia="x-none"/>
              </w:rPr>
            </w:pPr>
          </w:p>
          <w:p w14:paraId="07EBCB0A"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7BD8F4F4" w14:textId="77777777" w:rsidR="009B5E58" w:rsidRPr="005562AD" w:rsidRDefault="009B5E58" w:rsidP="008E7A11">
            <w:pPr>
              <w:spacing w:before="0" w:after="0" w:line="240" w:lineRule="auto"/>
              <w:rPr>
                <w:lang w:eastAsia="x-none"/>
              </w:rPr>
            </w:pPr>
            <w:r w:rsidRPr="005562AD">
              <w:rPr>
                <w:lang w:eastAsia="x-none"/>
              </w:rPr>
              <w:t>For specification based TRP-based frequency offset pre-compensation scheme</w:t>
            </w:r>
          </w:p>
          <w:p w14:paraId="4D3A28EE"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 xml:space="preserve">Support dynamic (DCI -based) switching with single-TRP scheme by TCI state field in DCI format 1_1/1_2 </w:t>
            </w:r>
          </w:p>
          <w:p w14:paraId="4B4108B4"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This feature is UE optional</w:t>
            </w:r>
          </w:p>
          <w:p w14:paraId="18F7BDDB"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733B3394"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Rel-16 schemes 1a, 2a, 2b, 3, 4</w:t>
            </w:r>
          </w:p>
          <w:p w14:paraId="4136975F"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Rel-17 scheme 1 (PDSCH)</w:t>
            </w:r>
          </w:p>
          <w:p w14:paraId="6659F2D9" w14:textId="77777777" w:rsidR="009B5E58" w:rsidRPr="005562AD" w:rsidRDefault="009B5E58" w:rsidP="008E7A11">
            <w:pPr>
              <w:spacing w:before="0" w:after="0" w:line="240" w:lineRule="auto"/>
              <w:rPr>
                <w:lang w:eastAsia="x-none"/>
              </w:rPr>
            </w:pPr>
          </w:p>
          <w:p w14:paraId="23C658C8"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0B48C45B" w14:textId="77777777" w:rsidR="009B5E58" w:rsidRPr="005562AD" w:rsidRDefault="009B5E58" w:rsidP="008E7A11">
            <w:pPr>
              <w:spacing w:before="0" w:after="0" w:line="240" w:lineRule="auto"/>
              <w:rPr>
                <w:lang w:eastAsia="x-none"/>
              </w:rPr>
            </w:pPr>
            <w:r w:rsidRPr="005562AD">
              <w:rPr>
                <w:rFonts w:eastAsia="Malgun Gothic"/>
                <w:lang w:val="en-US" w:eastAsia="ko-KR"/>
              </w:rPr>
              <w:t>Enhanced MAC CE signaling is not applicable to any of the configured CORESETs in a BWP if the CORESETs are configured with different </w:t>
            </w:r>
            <w:r w:rsidRPr="005562AD">
              <w:rPr>
                <w:rFonts w:eastAsia="Malgun Gothic"/>
                <w:i/>
                <w:iCs/>
                <w:lang w:val="en-US" w:eastAsia="ko-KR"/>
              </w:rPr>
              <w:t>CORESETPoolindex</w:t>
            </w:r>
            <w:r w:rsidRPr="005562AD">
              <w:rPr>
                <w:rFonts w:eastAsia="Malgun Gothic"/>
                <w:lang w:val="en-US" w:eastAsia="ko-KR"/>
              </w:rPr>
              <w:t xml:space="preserve"> values in the BWP.</w:t>
            </w:r>
          </w:p>
          <w:p w14:paraId="01A1866B" w14:textId="77777777" w:rsidR="009B5E58" w:rsidRPr="005562AD" w:rsidRDefault="009B5E58" w:rsidP="008E7A11">
            <w:pPr>
              <w:spacing w:before="0" w:after="0" w:line="240" w:lineRule="auto"/>
              <w:rPr>
                <w:lang w:eastAsia="x-none"/>
              </w:rPr>
            </w:pPr>
          </w:p>
          <w:p w14:paraId="7815C89F" w14:textId="77777777" w:rsidR="009B5E58" w:rsidRPr="005562AD" w:rsidRDefault="009B5E58" w:rsidP="008E7A11">
            <w:pPr>
              <w:spacing w:before="0" w:after="0" w:line="240" w:lineRule="auto"/>
              <w:rPr>
                <w:b/>
                <w:bCs/>
                <w:lang w:eastAsia="x-none"/>
              </w:rPr>
            </w:pPr>
            <w:r w:rsidRPr="005562AD">
              <w:rPr>
                <w:b/>
                <w:bCs/>
                <w:highlight w:val="darkYellow"/>
                <w:lang w:eastAsia="x-none"/>
              </w:rPr>
              <w:t>Working Assumption</w:t>
            </w:r>
          </w:p>
          <w:p w14:paraId="76BE7E6F" w14:textId="77777777" w:rsidR="009B5E58" w:rsidRPr="005562AD" w:rsidRDefault="009B5E58" w:rsidP="008E7A11">
            <w:pPr>
              <w:pStyle w:val="aff"/>
              <w:spacing w:before="0" w:line="240" w:lineRule="auto"/>
              <w:ind w:left="0"/>
              <w:rPr>
                <w:rFonts w:ascii="Times New Roman" w:hAnsi="Times New Roman"/>
                <w:sz w:val="20"/>
                <w:szCs w:val="20"/>
              </w:rPr>
            </w:pPr>
            <w:r w:rsidRPr="005562AD">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05056023" w14:textId="77777777" w:rsidR="009B5E58" w:rsidRPr="005562AD" w:rsidRDefault="009B5E58" w:rsidP="00855040">
            <w:pPr>
              <w:pStyle w:val="aff"/>
              <w:numPr>
                <w:ilvl w:val="0"/>
                <w:numId w:val="27"/>
              </w:numPr>
              <w:spacing w:before="0" w:line="240" w:lineRule="auto"/>
              <w:rPr>
                <w:rFonts w:ascii="Times New Roman" w:hAnsi="Times New Roman"/>
                <w:sz w:val="20"/>
                <w:szCs w:val="20"/>
              </w:rPr>
            </w:pPr>
            <w:r w:rsidRPr="005562AD">
              <w:rPr>
                <w:rFonts w:ascii="Times New Roman" w:hAnsi="Times New Roman"/>
                <w:sz w:val="20"/>
                <w:szCs w:val="20"/>
              </w:rPr>
              <w:lastRenderedPageBreak/>
              <w:t>FFS: Additional support of Variant B</w:t>
            </w:r>
          </w:p>
          <w:p w14:paraId="3A45E346" w14:textId="77777777" w:rsidR="009B5E58" w:rsidRPr="003C402E" w:rsidRDefault="009B5E58" w:rsidP="008E7A11">
            <w:pPr>
              <w:spacing w:before="0" w:after="0" w:line="240" w:lineRule="auto"/>
              <w:rPr>
                <w:rFonts w:cs="Times"/>
                <w:lang w:eastAsia="x-none"/>
              </w:rPr>
            </w:pPr>
          </w:p>
          <w:p w14:paraId="001B0CCB" w14:textId="77777777" w:rsidR="009B5E58" w:rsidRPr="003C402E" w:rsidRDefault="009B5E58" w:rsidP="008E7A11">
            <w:pPr>
              <w:spacing w:before="0" w:after="0" w:line="240" w:lineRule="auto"/>
              <w:rPr>
                <w:rFonts w:cs="Times"/>
                <w:b/>
                <w:bCs/>
                <w:highlight w:val="green"/>
                <w:lang w:eastAsia="x-none"/>
              </w:rPr>
            </w:pPr>
            <w:r w:rsidRPr="003C402E">
              <w:rPr>
                <w:rFonts w:cs="Times"/>
                <w:b/>
                <w:bCs/>
                <w:highlight w:val="green"/>
                <w:lang w:eastAsia="x-none"/>
              </w:rPr>
              <w:t>Agreement</w:t>
            </w:r>
          </w:p>
          <w:p w14:paraId="28C66FD6"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For TRP-based pre-compensation QCL assumptions is provided to the UE by using the existing QCL type(s) with certain QCL parameters dropped from the indicted QCL type </w:t>
            </w:r>
          </w:p>
          <w:p w14:paraId="5FBD1F09"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rule or signalling to determine which TCI state with dropped QCL parameters</w:t>
            </w:r>
          </w:p>
          <w:p w14:paraId="755C90A1"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UE does not expect to be configured</w:t>
            </w:r>
            <w:r w:rsidRPr="003C402E">
              <w:rPr>
                <w:rStyle w:val="apple-converted-space"/>
              </w:rPr>
              <w:t> </w:t>
            </w:r>
            <w:r w:rsidRPr="003C402E">
              <w:t xml:space="preserve">different SFN schemes (scheme 1 or TRP pre-compensation) for both PDCCH and PDSCH. </w:t>
            </w:r>
          </w:p>
          <w:p w14:paraId="7B25740F"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66E26227"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UE does not expect to be configured different SFN schemes (scheme 1 or TRP pre-compensation) for different CORESETs. </w:t>
            </w:r>
          </w:p>
          <w:p w14:paraId="15DC5201"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4042B00D" w14:textId="77777777" w:rsidR="009B5E58" w:rsidRPr="003C402E" w:rsidRDefault="009B5E58" w:rsidP="008E7A11">
            <w:pPr>
              <w:spacing w:before="0" w:after="0" w:line="240" w:lineRule="auto"/>
              <w:rPr>
                <w:rFonts w:cs="Times"/>
                <w:lang w:eastAsia="x-none"/>
              </w:rPr>
            </w:pPr>
          </w:p>
          <w:p w14:paraId="5968CBB2" w14:textId="77777777" w:rsidR="009B5E58" w:rsidRPr="003C402E" w:rsidRDefault="009B5E58" w:rsidP="008E7A11">
            <w:pPr>
              <w:pStyle w:val="xmsonormal0"/>
              <w:spacing w:before="0" w:beforeAutospacing="0" w:after="0" w:afterAutospacing="0"/>
              <w:rPr>
                <w:rFonts w:ascii="Times" w:eastAsia="宋体" w:hAnsi="Times" w:cs="Times"/>
                <w:sz w:val="20"/>
                <w:szCs w:val="20"/>
                <w:highlight w:val="green"/>
              </w:rPr>
            </w:pPr>
            <w:r w:rsidRPr="003C402E">
              <w:rPr>
                <w:rStyle w:val="aff3"/>
                <w:rFonts w:ascii="Times" w:eastAsia="宋体" w:hAnsi="Times" w:cs="Times"/>
                <w:color w:val="000000"/>
                <w:sz w:val="20"/>
                <w:szCs w:val="20"/>
                <w:highlight w:val="green"/>
                <w:shd w:val="clear" w:color="auto" w:fill="FFFF00"/>
              </w:rPr>
              <w:t>Agreement</w:t>
            </w:r>
          </w:p>
          <w:p w14:paraId="245B57DD" w14:textId="77777777" w:rsidR="009B5E58" w:rsidRPr="003C402E" w:rsidRDefault="009B5E58" w:rsidP="008E7A11">
            <w:pPr>
              <w:spacing w:before="0" w:after="0" w:line="240" w:lineRule="auto"/>
              <w:rPr>
                <w:rFonts w:cs="Times"/>
              </w:rPr>
            </w:pPr>
            <w:r w:rsidRPr="003C402E">
              <w:rPr>
                <w:rFonts w:cs="Times"/>
              </w:rPr>
              <w:t>Enhanced SFN PDCCH transmission scheme (scheme 1 or TRP-based pre-compensation) is identified by t</w:t>
            </w:r>
            <w:r w:rsidRPr="003C402E">
              <w:rPr>
                <w:rFonts w:eastAsia="Times New Roman" w:cs="Times"/>
              </w:rPr>
              <w:t>he number of TCI states activated per CORESET and RRC parameter</w:t>
            </w:r>
          </w:p>
          <w:p w14:paraId="5F4677D9" w14:textId="77777777" w:rsidR="009B5E58" w:rsidRPr="003C402E" w:rsidRDefault="009B5E58" w:rsidP="00855040">
            <w:pPr>
              <w:pStyle w:val="xmsonormal0"/>
              <w:numPr>
                <w:ilvl w:val="0"/>
                <w:numId w:val="28"/>
              </w:numPr>
              <w:spacing w:before="0" w:beforeAutospacing="0" w:after="0" w:afterAutospacing="0"/>
              <w:rPr>
                <w:rFonts w:ascii="Times" w:eastAsia="宋体" w:hAnsi="Times" w:cs="Times"/>
                <w:sz w:val="20"/>
                <w:szCs w:val="20"/>
              </w:rPr>
            </w:pPr>
            <w:r w:rsidRPr="003C402E">
              <w:rPr>
                <w:rFonts w:ascii="Times" w:eastAsia="Times New Roman" w:hAnsi="Times" w:cs="Times"/>
                <w:sz w:val="20"/>
                <w:szCs w:val="20"/>
              </w:rPr>
              <w:t xml:space="preserve">FFS: Configuration detail of RRC parameter </w:t>
            </w:r>
          </w:p>
          <w:p w14:paraId="2D70B35F" w14:textId="77777777" w:rsidR="009B5E58" w:rsidRPr="003C402E" w:rsidRDefault="009B5E58" w:rsidP="00855040">
            <w:pPr>
              <w:pStyle w:val="xmsonormal0"/>
              <w:numPr>
                <w:ilvl w:val="1"/>
                <w:numId w:val="28"/>
              </w:numPr>
              <w:spacing w:before="0" w:beforeAutospacing="0" w:after="0" w:afterAutospacing="0"/>
              <w:rPr>
                <w:rFonts w:ascii="Times" w:eastAsia="宋体" w:hAnsi="Times" w:cs="Times"/>
                <w:sz w:val="20"/>
                <w:szCs w:val="20"/>
              </w:rPr>
            </w:pPr>
            <w:r w:rsidRPr="003C402E">
              <w:rPr>
                <w:rFonts w:ascii="Times" w:eastAsia="Times New Roman" w:hAnsi="Times" w:cs="Times"/>
                <w:sz w:val="20"/>
                <w:szCs w:val="20"/>
              </w:rPr>
              <w:t>Including whether the same RRC parameter is used for PDCCH and PDSCH</w:t>
            </w:r>
          </w:p>
          <w:p w14:paraId="579E20CC" w14:textId="77777777" w:rsidR="009B5E58" w:rsidRPr="003C402E" w:rsidRDefault="009B5E58" w:rsidP="008E7A11">
            <w:pPr>
              <w:spacing w:before="0" w:after="0" w:line="240" w:lineRule="auto"/>
              <w:rPr>
                <w:rFonts w:cs="Times"/>
                <w:lang w:val="en-US" w:eastAsia="x-none"/>
              </w:rPr>
            </w:pPr>
          </w:p>
          <w:p w14:paraId="685D116B" w14:textId="77777777" w:rsidR="009B5E58" w:rsidRPr="003C402E" w:rsidRDefault="009B5E58" w:rsidP="008E7A11">
            <w:pPr>
              <w:pStyle w:val="xmsonormal0"/>
              <w:spacing w:before="0" w:beforeAutospacing="0" w:after="0" w:afterAutospacing="0"/>
              <w:rPr>
                <w:rFonts w:ascii="Times" w:eastAsia="宋体" w:hAnsi="Times" w:cs="Times"/>
                <w:sz w:val="20"/>
                <w:szCs w:val="20"/>
                <w:highlight w:val="green"/>
              </w:rPr>
            </w:pPr>
            <w:r w:rsidRPr="003C402E">
              <w:rPr>
                <w:rStyle w:val="aff3"/>
                <w:rFonts w:ascii="Times" w:eastAsia="宋体" w:hAnsi="Times" w:cs="Times"/>
                <w:color w:val="000000"/>
                <w:sz w:val="20"/>
                <w:szCs w:val="20"/>
                <w:highlight w:val="green"/>
                <w:shd w:val="clear" w:color="auto" w:fill="FFFF00"/>
              </w:rPr>
              <w:t>Agreement</w:t>
            </w:r>
          </w:p>
          <w:p w14:paraId="55721182" w14:textId="77777777" w:rsidR="009B5E58" w:rsidRPr="003C402E" w:rsidRDefault="009B5E58" w:rsidP="008E7A11">
            <w:pPr>
              <w:spacing w:before="0" w:after="0" w:line="240" w:lineRule="auto"/>
              <w:rPr>
                <w:rFonts w:cs="Times"/>
              </w:rPr>
            </w:pPr>
            <w:bookmarkStart w:id="56" w:name="_Hlk79686774"/>
            <w:r w:rsidRPr="003C402E">
              <w:rPr>
                <w:rFonts w:cs="Times"/>
              </w:rPr>
              <w:t>If enhanced SFN PDCCH transmission scheme (scheme 1 or TRP -based pre-compensation)</w:t>
            </w:r>
            <w:r w:rsidRPr="003C402E">
              <w:rPr>
                <w:rStyle w:val="apple-converted-space"/>
                <w:rFonts w:cs="Times"/>
              </w:rPr>
              <w:t> </w:t>
            </w:r>
            <w:r w:rsidRPr="003C402E">
              <w:rPr>
                <w:rFonts w:cs="Times"/>
              </w:rPr>
              <w:t xml:space="preserve">is configured </w:t>
            </w:r>
            <w:bookmarkEnd w:id="56"/>
            <w:r w:rsidRPr="003C402E">
              <w:rPr>
                <w:rFonts w:cs="Times"/>
              </w:rPr>
              <w:t>and a CORESET is activated with two TCI states and UE is configured with</w:t>
            </w:r>
            <w:r w:rsidRPr="003C402E">
              <w:rPr>
                <w:rStyle w:val="apple-converted-space"/>
                <w:rFonts w:cs="Times"/>
              </w:rPr>
              <w:t> </w:t>
            </w:r>
            <w:r w:rsidRPr="003C402E">
              <w:rPr>
                <w:rStyle w:val="aff4"/>
                <w:rFonts w:cs="Times"/>
              </w:rPr>
              <w:t>enableTwoDefaultTCI-States</w:t>
            </w:r>
            <w:r w:rsidRPr="003C402E">
              <w:rPr>
                <w:rStyle w:val="apple-converted-space"/>
                <w:rFonts w:cs="Times"/>
              </w:rPr>
              <w:t> </w:t>
            </w:r>
            <w:r w:rsidRPr="003C402E">
              <w:rPr>
                <w:rFonts w:cs="Times"/>
              </w:rPr>
              <w:t>and time offset between the reception of the DL DCI and the corresponding PDSCH is less than the threshold</w:t>
            </w:r>
            <w:r w:rsidRPr="003C402E">
              <w:rPr>
                <w:rStyle w:val="apple-converted-space"/>
                <w:rFonts w:cs="Times"/>
              </w:rPr>
              <w:t> </w:t>
            </w:r>
            <w:r w:rsidRPr="003C402E">
              <w:rPr>
                <w:rStyle w:val="aff4"/>
                <w:rFonts w:cs="Times"/>
              </w:rPr>
              <w:t>timeDurationForQCL</w:t>
            </w:r>
            <w:r w:rsidRPr="003C402E">
              <w:rPr>
                <w:rFonts w:cs="Times"/>
              </w:rPr>
              <w:t>, down-select rule to determine default beam(s) for Rel-17 SFN PDSCH reception in RAN1#106-e:</w:t>
            </w:r>
          </w:p>
          <w:p w14:paraId="141687B0" w14:textId="77777777" w:rsidR="009B5E58" w:rsidRPr="003C402E" w:rsidRDefault="009B5E58" w:rsidP="00855040">
            <w:pPr>
              <w:pStyle w:val="xa0"/>
              <w:numPr>
                <w:ilvl w:val="0"/>
                <w:numId w:val="29"/>
              </w:numPr>
              <w:spacing w:before="0" w:beforeAutospacing="0" w:after="0" w:afterAutospacing="0"/>
              <w:rPr>
                <w:rFonts w:ascii="Times" w:eastAsia="宋体" w:hAnsi="Times" w:cs="Times"/>
                <w:sz w:val="20"/>
                <w:szCs w:val="20"/>
              </w:rPr>
            </w:pPr>
            <w:r w:rsidRPr="003C402E">
              <w:rPr>
                <w:rStyle w:val="aff3"/>
                <w:rFonts w:ascii="Times" w:eastAsia="宋体" w:hAnsi="Times" w:cs="Times"/>
                <w:sz w:val="20"/>
                <w:szCs w:val="20"/>
              </w:rPr>
              <w:t>Alt 1</w:t>
            </w:r>
            <w:r w:rsidRPr="003C402E">
              <w:rPr>
                <w:rFonts w:ascii="Times" w:eastAsia="Times New Roman" w:hAnsi="Times" w:cs="Times"/>
                <w:sz w:val="20"/>
                <w:szCs w:val="20"/>
              </w:rPr>
              <w:t>: Reuse rule to determine TCI states as defined for Rel-16 PDSCH scheme-1a</w:t>
            </w:r>
          </w:p>
          <w:p w14:paraId="3F602E26" w14:textId="77777777" w:rsidR="009B5E58" w:rsidRPr="003C402E" w:rsidRDefault="009B5E58" w:rsidP="00855040">
            <w:pPr>
              <w:pStyle w:val="xa0"/>
              <w:numPr>
                <w:ilvl w:val="0"/>
                <w:numId w:val="29"/>
              </w:numPr>
              <w:spacing w:before="0" w:beforeAutospacing="0" w:after="0" w:afterAutospacing="0"/>
              <w:rPr>
                <w:rFonts w:ascii="Times" w:eastAsia="宋体" w:hAnsi="Times" w:cs="Times"/>
                <w:sz w:val="20"/>
                <w:szCs w:val="20"/>
              </w:rPr>
            </w:pPr>
            <w:r w:rsidRPr="003C402E">
              <w:rPr>
                <w:rStyle w:val="aff3"/>
                <w:rFonts w:ascii="Times" w:eastAsia="宋体" w:hAnsi="Times" w:cs="Times"/>
                <w:sz w:val="20"/>
                <w:szCs w:val="20"/>
              </w:rPr>
              <w:t>Alt 2</w:t>
            </w:r>
            <w:r w:rsidRPr="003C402E">
              <w:rPr>
                <w:rFonts w:ascii="Times" w:eastAsia="Times New Roman" w:hAnsi="Times" w:cs="Times"/>
                <w:sz w:val="20"/>
                <w:szCs w:val="20"/>
              </w:rPr>
              <w:t>: Introduce new rules to determine TCI states based on two TCI state(s) of the CORESET</w:t>
            </w:r>
            <w:r w:rsidRPr="003C402E">
              <w:rPr>
                <w:rStyle w:val="apple-converted-space"/>
                <w:rFonts w:ascii="Times" w:eastAsia="Times New Roman" w:hAnsi="Times" w:cs="Times"/>
                <w:sz w:val="20"/>
                <w:szCs w:val="20"/>
              </w:rPr>
              <w:t> </w:t>
            </w:r>
          </w:p>
          <w:p w14:paraId="67D73F05" w14:textId="77777777" w:rsidR="009B5E58" w:rsidRPr="003C402E" w:rsidRDefault="009B5E58" w:rsidP="008E7A11">
            <w:pPr>
              <w:spacing w:before="0" w:after="0" w:line="240" w:lineRule="auto"/>
              <w:rPr>
                <w:rFonts w:cs="Times"/>
                <w:lang w:val="en-US" w:eastAsia="x-none"/>
              </w:rPr>
            </w:pPr>
          </w:p>
          <w:p w14:paraId="47998D24" w14:textId="77777777" w:rsidR="009B5E58" w:rsidRPr="003C402E" w:rsidRDefault="009B5E58" w:rsidP="008E7A11">
            <w:pPr>
              <w:pStyle w:val="xmsonormal0"/>
              <w:spacing w:before="0" w:beforeAutospacing="0" w:after="0" w:afterAutospacing="0"/>
              <w:rPr>
                <w:rFonts w:ascii="Times" w:eastAsia="宋体" w:hAnsi="Times" w:cs="Times"/>
                <w:sz w:val="20"/>
                <w:szCs w:val="20"/>
                <w:highlight w:val="green"/>
              </w:rPr>
            </w:pPr>
            <w:r w:rsidRPr="003C402E">
              <w:rPr>
                <w:rStyle w:val="aff3"/>
                <w:rFonts w:ascii="Times" w:eastAsia="宋体" w:hAnsi="Times" w:cs="Times"/>
                <w:color w:val="000000"/>
                <w:sz w:val="20"/>
                <w:szCs w:val="20"/>
                <w:highlight w:val="green"/>
                <w:shd w:val="clear" w:color="auto" w:fill="FFFF00"/>
              </w:rPr>
              <w:t>Agreement</w:t>
            </w:r>
          </w:p>
          <w:p w14:paraId="68C86E40" w14:textId="77777777" w:rsidR="009B5E58" w:rsidRPr="003C402E" w:rsidRDefault="009B5E58" w:rsidP="008E7A11">
            <w:pPr>
              <w:spacing w:before="0" w:after="0" w:line="240" w:lineRule="auto"/>
              <w:rPr>
                <w:rFonts w:cs="Times"/>
              </w:rPr>
            </w:pPr>
            <w:r w:rsidRPr="003C402E">
              <w:rPr>
                <w:rFonts w:cs="Times"/>
              </w:rPr>
              <w:t>If enhanced SFN PDCCH transmission scheme (scheme 1 or TRP-based pre-compensation)</w:t>
            </w:r>
            <w:r w:rsidRPr="003C402E">
              <w:rPr>
                <w:rStyle w:val="apple-converted-space"/>
                <w:rFonts w:cs="Times"/>
              </w:rPr>
              <w:t> </w:t>
            </w:r>
            <w:r w:rsidRPr="003C402E">
              <w:rPr>
                <w:rFonts w:cs="Times"/>
              </w:rPr>
              <w:t>is configured</w:t>
            </w:r>
            <w:r w:rsidRPr="003C402E">
              <w:rPr>
                <w:rStyle w:val="apple-converted-space"/>
                <w:rFonts w:cs="Times"/>
              </w:rPr>
              <w:t> </w:t>
            </w:r>
            <w:r w:rsidRPr="003C402E">
              <w:rPr>
                <w:rFonts w:cs="Times"/>
              </w:rPr>
              <w:t>and two TCI states are activated for at least one CORESET, support the following configuration of RS for BFD</w:t>
            </w:r>
          </w:p>
          <w:p w14:paraId="6C3A74B9"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 for implicit configuration</w:t>
            </w:r>
          </w:p>
          <w:p w14:paraId="199CD77E"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f3"/>
                <w:rFonts w:ascii="Times" w:eastAsia="Times New Roman" w:hAnsi="Times" w:cs="Times"/>
                <w:sz w:val="20"/>
                <w:szCs w:val="20"/>
                <w:lang w:val="en-GB"/>
              </w:rPr>
              <w:t>Alt 1-2</w:t>
            </w:r>
            <w:r w:rsidRPr="003C402E">
              <w:rPr>
                <w:rFonts w:ascii="Times" w:eastAsia="Times New Roman" w:hAnsi="Times" w:cs="Times"/>
                <w:sz w:val="20"/>
                <w:szCs w:val="20"/>
                <w:lang w:val="en-GB"/>
              </w:rPr>
              <w:t>: RS of CORESETs with both single and two TCI states are used</w:t>
            </w:r>
          </w:p>
          <w:p w14:paraId="3103C109"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f3"/>
                <w:rFonts w:ascii="Times" w:eastAsia="Times New Roman" w:hAnsi="Times" w:cs="Times"/>
                <w:sz w:val="20"/>
                <w:szCs w:val="20"/>
                <w:lang w:val="en-GB"/>
              </w:rPr>
              <w:t>Alt 1-3</w:t>
            </w:r>
            <w:r w:rsidRPr="003C402E">
              <w:rPr>
                <w:rFonts w:ascii="Times" w:eastAsia="Times New Roman" w:hAnsi="Times" w:cs="Times"/>
                <w:sz w:val="20"/>
                <w:szCs w:val="20"/>
                <w:lang w:val="en-GB"/>
              </w:rPr>
              <w:t>: RS of CORESETs with only two TCI states are used</w:t>
            </w:r>
          </w:p>
          <w:p w14:paraId="78113BF3"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for explicit configuration</w:t>
            </w:r>
          </w:p>
          <w:p w14:paraId="4835D6A2"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f3"/>
                <w:rFonts w:ascii="Times" w:eastAsia="Times New Roman" w:hAnsi="Times" w:cs="Times"/>
                <w:sz w:val="20"/>
                <w:szCs w:val="20"/>
                <w:lang w:val="en-GB"/>
              </w:rPr>
              <w:t>Alt 2-1</w:t>
            </w:r>
            <w:r w:rsidRPr="003C402E">
              <w:rPr>
                <w:rFonts w:ascii="Times" w:eastAsia="Times New Roman" w:hAnsi="Times" w:cs="Times"/>
                <w:sz w:val="20"/>
                <w:szCs w:val="20"/>
              </w:rPr>
              <w:t>:</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Support defining</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rPr>
              <w:t>CSI-RS resource or SSB pairs as BFD RS</w:t>
            </w:r>
          </w:p>
          <w:p w14:paraId="5477DA58" w14:textId="77777777" w:rsidR="009B5E58" w:rsidRPr="003C402E" w:rsidRDefault="009B5E58" w:rsidP="00855040">
            <w:pPr>
              <w:pStyle w:val="xa0"/>
              <w:numPr>
                <w:ilvl w:val="2"/>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FFS other details</w:t>
            </w:r>
          </w:p>
          <w:p w14:paraId="1500457A"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f3"/>
                <w:rFonts w:ascii="Times" w:eastAsia="Times New Roman" w:hAnsi="Times" w:cs="Times"/>
                <w:sz w:val="20"/>
                <w:szCs w:val="20"/>
                <w:lang w:val="en-GB"/>
              </w:rPr>
              <w:t>Alt 2-2</w:t>
            </w:r>
            <w:r w:rsidRPr="003C402E">
              <w:rPr>
                <w:rFonts w:ascii="Times" w:eastAsia="Times New Roman" w:hAnsi="Times" w:cs="Times"/>
                <w:sz w:val="20"/>
                <w:szCs w:val="20"/>
                <w:lang w:val="en-GB"/>
              </w:rPr>
              <w:t>: Reuse the existing Rel-15/Rel-16 approach for BFD RS configuration</w:t>
            </w:r>
          </w:p>
          <w:p w14:paraId="46761530"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5FB65EA9" w14:textId="77777777" w:rsidR="00F94444" w:rsidRDefault="00F94444" w:rsidP="004F79CE">
            <w:pPr>
              <w:rPr>
                <w:sz w:val="22"/>
                <w:szCs w:val="22"/>
                <w:lang w:eastAsia="zh-CN"/>
              </w:rPr>
            </w:pPr>
          </w:p>
        </w:tc>
      </w:tr>
    </w:tbl>
    <w:p w14:paraId="75435B75" w14:textId="77777777" w:rsidR="001A50DB" w:rsidRDefault="001A50DB" w:rsidP="004F79CE">
      <w:pPr>
        <w:rPr>
          <w:sz w:val="22"/>
          <w:szCs w:val="22"/>
          <w:lang w:eastAsia="zh-CN"/>
        </w:rPr>
      </w:pPr>
    </w:p>
    <w:sectPr w:rsidR="001A50DB">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9846D" w14:textId="77777777" w:rsidR="000B572D" w:rsidRDefault="000B572D">
      <w:pPr>
        <w:spacing w:after="0" w:line="240" w:lineRule="auto"/>
      </w:pPr>
      <w:r>
        <w:separator/>
      </w:r>
    </w:p>
  </w:endnote>
  <w:endnote w:type="continuationSeparator" w:id="0">
    <w:p w14:paraId="6526C136" w14:textId="77777777" w:rsidR="000B572D" w:rsidRDefault="000B572D">
      <w:pPr>
        <w:spacing w:after="0" w:line="240" w:lineRule="auto"/>
      </w:pPr>
      <w:r>
        <w:continuationSeparator/>
      </w:r>
    </w:p>
  </w:endnote>
  <w:endnote w:type="continuationNotice" w:id="1">
    <w:p w14:paraId="150B68F0" w14:textId="77777777" w:rsidR="000B572D" w:rsidRDefault="000B57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Capital TT">
    <w:altName w:val="Corbel"/>
    <w:charset w:val="00"/>
    <w:family w:val="auto"/>
    <w:pitch w:val="variable"/>
    <w:sig w:usb0="800002A7" w:usb1="4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wif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Yu Gothic UI"/>
    <w:panose1 w:val="02020400000000000000"/>
    <w:charset w:val="80"/>
    <w:family w:val="roman"/>
    <w:pitch w:val="variable"/>
    <w:sig w:usb0="00000000"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B7EDF" w14:textId="77777777" w:rsidR="006E7539" w:rsidRDefault="006E7539">
    <w:pPr>
      <w:pStyle w:val="af0"/>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14:paraId="0A5EF114" w14:textId="77777777" w:rsidR="006E7539" w:rsidRDefault="006E7539">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EB9A6" w14:textId="3FDA3567" w:rsidR="006E7539" w:rsidRDefault="006E7539">
    <w:pPr>
      <w:pStyle w:val="af0"/>
      <w:ind w:right="360"/>
    </w:pPr>
    <w:r>
      <w:rPr>
        <w:rStyle w:val="afa"/>
      </w:rPr>
      <w:fldChar w:fldCharType="begin"/>
    </w:r>
    <w:r>
      <w:rPr>
        <w:rStyle w:val="afa"/>
      </w:rPr>
      <w:instrText xml:space="preserve"> PAGE </w:instrText>
    </w:r>
    <w:r>
      <w:rPr>
        <w:rStyle w:val="afa"/>
      </w:rPr>
      <w:fldChar w:fldCharType="separate"/>
    </w:r>
    <w:r w:rsidR="00B72267">
      <w:rPr>
        <w:rStyle w:val="afa"/>
        <w:noProof/>
      </w:rPr>
      <w:t>37</w:t>
    </w:r>
    <w:r>
      <w:rPr>
        <w:rStyle w:val="afa"/>
      </w:rPr>
      <w:fldChar w:fldCharType="end"/>
    </w:r>
    <w:r>
      <w:rPr>
        <w:rStyle w:val="afa"/>
      </w:rPr>
      <w:t>/</w:t>
    </w:r>
    <w:r>
      <w:rPr>
        <w:rStyle w:val="afa"/>
      </w:rPr>
      <w:fldChar w:fldCharType="begin"/>
    </w:r>
    <w:r>
      <w:rPr>
        <w:rStyle w:val="afa"/>
      </w:rPr>
      <w:instrText xml:space="preserve"> NUMPAGES </w:instrText>
    </w:r>
    <w:r>
      <w:rPr>
        <w:rStyle w:val="afa"/>
      </w:rPr>
      <w:fldChar w:fldCharType="separate"/>
    </w:r>
    <w:r w:rsidR="00B72267">
      <w:rPr>
        <w:rStyle w:val="afa"/>
        <w:noProof/>
      </w:rPr>
      <w:t>43</w:t>
    </w:r>
    <w:r>
      <w:rPr>
        <w:rStyle w:val="af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5D384" w14:textId="77777777" w:rsidR="000B572D" w:rsidRDefault="000B572D">
      <w:pPr>
        <w:spacing w:after="0" w:line="240" w:lineRule="auto"/>
      </w:pPr>
      <w:r>
        <w:separator/>
      </w:r>
    </w:p>
  </w:footnote>
  <w:footnote w:type="continuationSeparator" w:id="0">
    <w:p w14:paraId="532F6FC3" w14:textId="77777777" w:rsidR="000B572D" w:rsidRDefault="000B572D">
      <w:pPr>
        <w:spacing w:after="0" w:line="240" w:lineRule="auto"/>
      </w:pPr>
      <w:r>
        <w:continuationSeparator/>
      </w:r>
    </w:p>
  </w:footnote>
  <w:footnote w:type="continuationNotice" w:id="1">
    <w:p w14:paraId="61A52F58" w14:textId="77777777" w:rsidR="000B572D" w:rsidRDefault="000B57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6053D" w14:textId="77777777" w:rsidR="006E7539" w:rsidRDefault="006E7539">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A96A5F"/>
    <w:multiLevelType w:val="hybridMultilevel"/>
    <w:tmpl w:val="39DE6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5E79C6"/>
    <w:multiLevelType w:val="hybridMultilevel"/>
    <w:tmpl w:val="96DABF9C"/>
    <w:lvl w:ilvl="0" w:tplc="A0821E2A">
      <w:start w:val="1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6" w15:restartNumberingAfterBreak="0">
    <w:nsid w:val="1D35401B"/>
    <w:multiLevelType w:val="hybridMultilevel"/>
    <w:tmpl w:val="34B8CC02"/>
    <w:lvl w:ilvl="0" w:tplc="AFE21AD6">
      <w:start w:val="1"/>
      <w:numFmt w:val="bullet"/>
      <w:lvlText w:val="–"/>
      <w:lvlJc w:val="left"/>
      <w:pPr>
        <w:ind w:left="420" w:hanging="420"/>
      </w:pPr>
      <w:rPr>
        <w:rFonts w:ascii="Ericsson Capital TT" w:hAnsi="Ericsson Capital TT"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1D4A667A"/>
    <w:multiLevelType w:val="hybridMultilevel"/>
    <w:tmpl w:val="32C4E70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EE4821"/>
    <w:multiLevelType w:val="multilevel"/>
    <w:tmpl w:val="C1765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D32CE3"/>
    <w:multiLevelType w:val="hybridMultilevel"/>
    <w:tmpl w:val="62BC1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D1AF6"/>
    <w:multiLevelType w:val="hybridMultilevel"/>
    <w:tmpl w:val="50D8F522"/>
    <w:lvl w:ilvl="0" w:tplc="04090001">
      <w:start w:val="1"/>
      <w:numFmt w:val="bullet"/>
      <w:lvlText w:val=""/>
      <w:lvlJc w:val="left"/>
      <w:pPr>
        <w:ind w:left="720" w:hanging="360"/>
      </w:pPr>
      <w:rPr>
        <w:rFonts w:ascii="Symbol" w:hAnsi="Symbol" w:hint="default"/>
      </w:rPr>
    </w:lvl>
    <w:lvl w:ilvl="1" w:tplc="BE94DECC">
      <w:numFmt w:val="bullet"/>
      <w:lvlText w:val="·"/>
      <w:lvlJc w:val="left"/>
      <w:pPr>
        <w:ind w:left="1455" w:hanging="375"/>
      </w:pPr>
      <w:rPr>
        <w:rFonts w:ascii="Times New Roman" w:eastAsia="宋体" w:hAnsi="Times New Roman" w:cs="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15:restartNumberingAfterBreak="0">
    <w:nsid w:val="25FA2BC2"/>
    <w:multiLevelType w:val="hybridMultilevel"/>
    <w:tmpl w:val="BCF0E50A"/>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 w15:restartNumberingAfterBreak="0">
    <w:nsid w:val="2ADB3E2A"/>
    <w:multiLevelType w:val="hybridMultilevel"/>
    <w:tmpl w:val="1BCE1814"/>
    <w:lvl w:ilvl="0" w:tplc="04090003">
      <w:start w:val="1"/>
      <w:numFmt w:val="bullet"/>
      <w:lvlText w:val="o"/>
      <w:lvlJc w:val="left"/>
      <w:pPr>
        <w:ind w:left="720" w:hanging="360"/>
      </w:pPr>
      <w:rPr>
        <w:rFonts w:ascii="Courier New" w:hAnsi="Courier New" w:cs="Courier New" w:hint="default"/>
      </w:rPr>
    </w:lvl>
    <w:lvl w:ilvl="1" w:tplc="AFE21AD6">
      <w:start w:val="1"/>
      <w:numFmt w:val="bullet"/>
      <w:lvlText w:val="–"/>
      <w:lvlJc w:val="left"/>
      <w:pPr>
        <w:ind w:left="1440" w:hanging="360"/>
      </w:pPr>
      <w:rPr>
        <w:rFonts w:ascii="Ericsson Capital TT" w:hAnsi="Ericsson Capital TT" w:hint="default"/>
      </w:rPr>
    </w:lvl>
    <w:lvl w:ilvl="2" w:tplc="AFE21AD6">
      <w:start w:val="1"/>
      <w:numFmt w:val="bullet"/>
      <w:lvlText w:val="–"/>
      <w:lvlJc w:val="left"/>
      <w:pPr>
        <w:ind w:left="2160" w:hanging="360"/>
      </w:pPr>
      <w:rPr>
        <w:rFonts w:ascii="Ericsson Capital TT" w:hAnsi="Ericsson Capital TT"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2E4D6933"/>
    <w:multiLevelType w:val="hybridMultilevel"/>
    <w:tmpl w:val="C1B02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61263"/>
    <w:multiLevelType w:val="hybridMultilevel"/>
    <w:tmpl w:val="E3C0B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9" w15:restartNumberingAfterBreak="0">
    <w:nsid w:val="43027491"/>
    <w:multiLevelType w:val="hybridMultilevel"/>
    <w:tmpl w:val="57B2DD34"/>
    <w:lvl w:ilvl="0" w:tplc="04090001">
      <w:start w:val="1"/>
      <w:numFmt w:val="bullet"/>
      <w:lvlText w:val=""/>
      <w:lvlJc w:val="left"/>
      <w:pPr>
        <w:ind w:left="840" w:hanging="420"/>
      </w:pPr>
      <w:rPr>
        <w:rFonts w:ascii="Symbol" w:hAnsi="Symbol" w:hint="default"/>
      </w:rPr>
    </w:lvl>
    <w:lvl w:ilvl="1" w:tplc="04090003">
      <w:start w:val="1"/>
      <w:numFmt w:val="bullet"/>
      <w:lvlText w:val="o"/>
      <w:lvlJc w:val="left"/>
      <w:pPr>
        <w:ind w:left="1260" w:hanging="420"/>
      </w:pPr>
      <w:rPr>
        <w:rFonts w:ascii="Courier New" w:hAnsi="Courier New" w:cs="Courier New" w:hint="default"/>
      </w:rPr>
    </w:lvl>
    <w:lvl w:ilvl="2" w:tplc="4E5CA9E4">
      <w:numFmt w:val="bullet"/>
      <w:lvlText w:val="-"/>
      <w:lvlJc w:val="left"/>
      <w:pPr>
        <w:ind w:left="1680" w:hanging="420"/>
      </w:pPr>
      <w:rPr>
        <w:rFonts w:ascii="Times New Roman" w:eastAsia="MS Mincho" w:hAnsi="Times New Roman" w:cs="Times New Roman"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610B45"/>
    <w:multiLevelType w:val="hybridMultilevel"/>
    <w:tmpl w:val="20EA22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09F23BD"/>
    <w:multiLevelType w:val="multilevel"/>
    <w:tmpl w:val="938E4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214E0D"/>
    <w:multiLevelType w:val="multilevel"/>
    <w:tmpl w:val="0CF46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8B441A"/>
    <w:multiLevelType w:val="hybridMultilevel"/>
    <w:tmpl w:val="D2F21456"/>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15:restartNumberingAfterBreak="0">
    <w:nsid w:val="5542035F"/>
    <w:multiLevelType w:val="multilevel"/>
    <w:tmpl w:val="1832B7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AE45B7"/>
    <w:multiLevelType w:val="hybridMultilevel"/>
    <w:tmpl w:val="8BCC8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0624C5C"/>
    <w:multiLevelType w:val="multilevel"/>
    <w:tmpl w:val="184C6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32C5E1E"/>
    <w:multiLevelType w:val="multilevel"/>
    <w:tmpl w:val="ED6AA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456E90"/>
    <w:multiLevelType w:val="hybridMultilevel"/>
    <w:tmpl w:val="B71C40CE"/>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3" w15:restartNumberingAfterBreak="0">
    <w:nsid w:val="65A8271F"/>
    <w:multiLevelType w:val="hybridMultilevel"/>
    <w:tmpl w:val="0A188AD4"/>
    <w:lvl w:ilvl="0" w:tplc="0409000D">
      <w:start w:val="1"/>
      <w:numFmt w:val="bullet"/>
      <w:lvlText w:val=""/>
      <w:lvlJc w:val="left"/>
      <w:pPr>
        <w:ind w:left="648" w:hanging="360"/>
      </w:pPr>
      <w:rPr>
        <w:rFonts w:ascii="Wingdings" w:hAnsi="Wingdings"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4"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6C5552"/>
    <w:multiLevelType w:val="hybridMultilevel"/>
    <w:tmpl w:val="EA66E1F6"/>
    <w:lvl w:ilvl="0" w:tplc="AFE21AD6">
      <w:start w:val="1"/>
      <w:numFmt w:val="bullet"/>
      <w:lvlText w:val="–"/>
      <w:lvlJc w:val="left"/>
      <w:pPr>
        <w:ind w:left="840" w:hanging="420"/>
      </w:pPr>
      <w:rPr>
        <w:rFonts w:ascii="Ericsson Capital TT" w:hAnsi="Ericsson Capital TT" w:hint="default"/>
      </w:rPr>
    </w:lvl>
    <w:lvl w:ilvl="1" w:tplc="04090003">
      <w:start w:val="1"/>
      <w:numFmt w:val="bullet"/>
      <w:lvlText w:val="o"/>
      <w:lvlJc w:val="left"/>
      <w:pPr>
        <w:ind w:left="1260" w:hanging="420"/>
      </w:pPr>
      <w:rPr>
        <w:rFonts w:ascii="Courier New" w:hAnsi="Courier New" w:cs="Courier New" w:hint="default"/>
      </w:rPr>
    </w:lvl>
    <w:lvl w:ilvl="2" w:tplc="8F5065BA">
      <w:start w:val="1"/>
      <w:numFmt w:val="bullet"/>
      <w:lvlText w:val=""/>
      <w:lvlJc w:val="left"/>
      <w:pPr>
        <w:ind w:left="1680" w:hanging="420"/>
      </w:pPr>
      <w:rPr>
        <w:rFonts w:ascii="Symbol" w:hAnsi="Symbol" w:hint="default"/>
        <w:color w:val="auto"/>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6FAA2EB1"/>
    <w:multiLevelType w:val="multilevel"/>
    <w:tmpl w:val="14660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6BB3B28"/>
    <w:multiLevelType w:val="multilevel"/>
    <w:tmpl w:val="A18CF0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A1679EC"/>
    <w:multiLevelType w:val="hybridMultilevel"/>
    <w:tmpl w:val="6C149BA8"/>
    <w:lvl w:ilvl="0" w:tplc="A260A7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D5327D0"/>
    <w:multiLevelType w:val="hybridMultilevel"/>
    <w:tmpl w:val="0AA23BD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5"/>
  </w:num>
  <w:num w:numId="2">
    <w:abstractNumId w:val="41"/>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8"/>
  </w:num>
  <w:num w:numId="6">
    <w:abstractNumId w:val="1"/>
  </w:num>
  <w:num w:numId="7">
    <w:abstractNumId w:val="8"/>
  </w:num>
  <w:num w:numId="8">
    <w:abstractNumId w:val="38"/>
  </w:num>
  <w:num w:numId="9">
    <w:abstractNumId w:val="17"/>
  </w:num>
  <w:num w:numId="10">
    <w:abstractNumId w:val="13"/>
  </w:num>
  <w:num w:numId="11">
    <w:abstractNumId w:val="34"/>
  </w:num>
  <w:num w:numId="12">
    <w:abstractNumId w:val="5"/>
  </w:num>
  <w:num w:numId="13">
    <w:abstractNumId w:val="16"/>
  </w:num>
  <w:num w:numId="14">
    <w:abstractNumId w:val="20"/>
  </w:num>
  <w:num w:numId="15">
    <w:abstractNumId w:val="37"/>
  </w:num>
  <w:num w:numId="16">
    <w:abstractNumId w:val="9"/>
  </w:num>
  <w:num w:numId="17">
    <w:abstractNumId w:val="29"/>
  </w:num>
  <w:num w:numId="18">
    <w:abstractNumId w:val="35"/>
  </w:num>
  <w:num w:numId="19">
    <w:abstractNumId w:val="19"/>
  </w:num>
  <w:num w:numId="20">
    <w:abstractNumId w:val="39"/>
  </w:num>
  <w:num w:numId="21">
    <w:abstractNumId w:val="3"/>
  </w:num>
  <w:num w:numId="22">
    <w:abstractNumId w:val="31"/>
  </w:num>
  <w:num w:numId="23">
    <w:abstractNumId w:val="21"/>
  </w:num>
  <w:num w:numId="24">
    <w:abstractNumId w:val="22"/>
  </w:num>
  <w:num w:numId="25">
    <w:abstractNumId w:val="14"/>
  </w:num>
  <w:num w:numId="26">
    <w:abstractNumId w:val="27"/>
  </w:num>
  <w:num w:numId="27">
    <w:abstractNumId w:val="11"/>
  </w:num>
  <w:num w:numId="28">
    <w:abstractNumId w:val="24"/>
  </w:num>
  <w:num w:numId="29">
    <w:abstractNumId w:val="26"/>
  </w:num>
  <w:num w:numId="30">
    <w:abstractNumId w:val="36"/>
  </w:num>
  <w:num w:numId="31">
    <w:abstractNumId w:val="23"/>
  </w:num>
  <w:num w:numId="32">
    <w:abstractNumId w:val="30"/>
  </w:num>
  <w:num w:numId="33">
    <w:abstractNumId w:val="7"/>
  </w:num>
  <w:num w:numId="34">
    <w:abstractNumId w:val="32"/>
  </w:num>
  <w:num w:numId="35">
    <w:abstractNumId w:val="2"/>
  </w:num>
  <w:num w:numId="36">
    <w:abstractNumId w:val="10"/>
  </w:num>
  <w:num w:numId="37">
    <w:abstractNumId w:val="25"/>
  </w:num>
  <w:num w:numId="38">
    <w:abstractNumId w:val="42"/>
  </w:num>
  <w:num w:numId="39">
    <w:abstractNumId w:val="33"/>
  </w:num>
  <w:num w:numId="40">
    <w:abstractNumId w:val="12"/>
  </w:num>
  <w:num w:numId="41">
    <w:abstractNumId w:val="40"/>
  </w:num>
  <w:num w:numId="42">
    <w:abstractNumId w:val="4"/>
  </w:num>
  <w:num w:numId="43">
    <w:abstractNumId w:val="6"/>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rson w15:author="高毓恺">
    <w15:presenceInfo w15:providerId="AD" w15:userId="S-1-5-21-1964742161-1982937267-3716773025-31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A3NTUxMDE2NjYxtTRU0lEKTi0uzszPAykwMqoFAOi05js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F0"/>
    <w:rsid w:val="00005308"/>
    <w:rsid w:val="00005327"/>
    <w:rsid w:val="000053F5"/>
    <w:rsid w:val="00005415"/>
    <w:rsid w:val="0000553B"/>
    <w:rsid w:val="00005B7F"/>
    <w:rsid w:val="00005B9C"/>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B68"/>
    <w:rsid w:val="00024E37"/>
    <w:rsid w:val="00024E57"/>
    <w:rsid w:val="0002506A"/>
    <w:rsid w:val="00025125"/>
    <w:rsid w:val="00025281"/>
    <w:rsid w:val="0002541A"/>
    <w:rsid w:val="000255A1"/>
    <w:rsid w:val="000258DD"/>
    <w:rsid w:val="0002591B"/>
    <w:rsid w:val="00025AFC"/>
    <w:rsid w:val="00025DE8"/>
    <w:rsid w:val="00026223"/>
    <w:rsid w:val="000262CF"/>
    <w:rsid w:val="000263F0"/>
    <w:rsid w:val="000265F5"/>
    <w:rsid w:val="000266AE"/>
    <w:rsid w:val="00026770"/>
    <w:rsid w:val="00026811"/>
    <w:rsid w:val="00026905"/>
    <w:rsid w:val="00026977"/>
    <w:rsid w:val="00026A3C"/>
    <w:rsid w:val="00026A49"/>
    <w:rsid w:val="00026AF7"/>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FA7"/>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843"/>
    <w:rsid w:val="0004297F"/>
    <w:rsid w:val="00042BFC"/>
    <w:rsid w:val="000430CF"/>
    <w:rsid w:val="00043121"/>
    <w:rsid w:val="000431CA"/>
    <w:rsid w:val="0004348C"/>
    <w:rsid w:val="00043703"/>
    <w:rsid w:val="000437AF"/>
    <w:rsid w:val="00043850"/>
    <w:rsid w:val="000439CF"/>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89B"/>
    <w:rsid w:val="00056F10"/>
    <w:rsid w:val="000572A7"/>
    <w:rsid w:val="00057300"/>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49A"/>
    <w:rsid w:val="0006263A"/>
    <w:rsid w:val="000627FA"/>
    <w:rsid w:val="000629FD"/>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6EF"/>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CA1"/>
    <w:rsid w:val="000A0E7C"/>
    <w:rsid w:val="000A0E99"/>
    <w:rsid w:val="000A10D0"/>
    <w:rsid w:val="000A187A"/>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6F"/>
    <w:rsid w:val="000B54AB"/>
    <w:rsid w:val="000B569D"/>
    <w:rsid w:val="000B572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F32"/>
    <w:rsid w:val="000E6033"/>
    <w:rsid w:val="000E633D"/>
    <w:rsid w:val="000E6355"/>
    <w:rsid w:val="000E65A7"/>
    <w:rsid w:val="000E6635"/>
    <w:rsid w:val="000E6B0F"/>
    <w:rsid w:val="000E6F62"/>
    <w:rsid w:val="000E6FAA"/>
    <w:rsid w:val="000E7535"/>
    <w:rsid w:val="000E7694"/>
    <w:rsid w:val="000E77DD"/>
    <w:rsid w:val="000E7D1A"/>
    <w:rsid w:val="000E7F51"/>
    <w:rsid w:val="000F00D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A30"/>
    <w:rsid w:val="00132B50"/>
    <w:rsid w:val="00132D74"/>
    <w:rsid w:val="00132E63"/>
    <w:rsid w:val="00132E7E"/>
    <w:rsid w:val="0013334C"/>
    <w:rsid w:val="0013344F"/>
    <w:rsid w:val="0013359C"/>
    <w:rsid w:val="00133CA0"/>
    <w:rsid w:val="00133CB1"/>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1096"/>
    <w:rsid w:val="001510B6"/>
    <w:rsid w:val="001510BE"/>
    <w:rsid w:val="001510ED"/>
    <w:rsid w:val="0015147F"/>
    <w:rsid w:val="001516E6"/>
    <w:rsid w:val="00151805"/>
    <w:rsid w:val="001518AA"/>
    <w:rsid w:val="00152066"/>
    <w:rsid w:val="001522C4"/>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A87"/>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F1F"/>
    <w:rsid w:val="001B140E"/>
    <w:rsid w:val="001B1522"/>
    <w:rsid w:val="001B1565"/>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702"/>
    <w:rsid w:val="001B5D24"/>
    <w:rsid w:val="001B5F67"/>
    <w:rsid w:val="001B61FC"/>
    <w:rsid w:val="001B62E0"/>
    <w:rsid w:val="001B6365"/>
    <w:rsid w:val="001B6418"/>
    <w:rsid w:val="001B6488"/>
    <w:rsid w:val="001B6619"/>
    <w:rsid w:val="001B6B16"/>
    <w:rsid w:val="001B6C77"/>
    <w:rsid w:val="001B6F84"/>
    <w:rsid w:val="001B70CF"/>
    <w:rsid w:val="001B716B"/>
    <w:rsid w:val="001B748B"/>
    <w:rsid w:val="001B7AC0"/>
    <w:rsid w:val="001C002C"/>
    <w:rsid w:val="001C0085"/>
    <w:rsid w:val="001C030C"/>
    <w:rsid w:val="001C0499"/>
    <w:rsid w:val="001C04E1"/>
    <w:rsid w:val="001C063F"/>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B9"/>
    <w:rsid w:val="001D693F"/>
    <w:rsid w:val="001D6B27"/>
    <w:rsid w:val="001D6CBF"/>
    <w:rsid w:val="001D6E61"/>
    <w:rsid w:val="001D6F30"/>
    <w:rsid w:val="001D7260"/>
    <w:rsid w:val="001D7816"/>
    <w:rsid w:val="001D7916"/>
    <w:rsid w:val="001D7B96"/>
    <w:rsid w:val="001D7EFB"/>
    <w:rsid w:val="001D7FE2"/>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61A"/>
    <w:rsid w:val="00203A6E"/>
    <w:rsid w:val="00203C64"/>
    <w:rsid w:val="00203D7D"/>
    <w:rsid w:val="00203F00"/>
    <w:rsid w:val="00203F5C"/>
    <w:rsid w:val="002042A7"/>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929"/>
    <w:rsid w:val="00251F5E"/>
    <w:rsid w:val="00252052"/>
    <w:rsid w:val="002521CC"/>
    <w:rsid w:val="002522FF"/>
    <w:rsid w:val="0025245E"/>
    <w:rsid w:val="002525BE"/>
    <w:rsid w:val="0025285A"/>
    <w:rsid w:val="00252C9E"/>
    <w:rsid w:val="002530CC"/>
    <w:rsid w:val="002530D6"/>
    <w:rsid w:val="002530D9"/>
    <w:rsid w:val="0025325D"/>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C3C"/>
    <w:rsid w:val="00265E9A"/>
    <w:rsid w:val="00266210"/>
    <w:rsid w:val="00266345"/>
    <w:rsid w:val="002663D6"/>
    <w:rsid w:val="002664D0"/>
    <w:rsid w:val="00266A94"/>
    <w:rsid w:val="00266D45"/>
    <w:rsid w:val="00266E6C"/>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71CA"/>
    <w:rsid w:val="002972ED"/>
    <w:rsid w:val="0029743A"/>
    <w:rsid w:val="00297499"/>
    <w:rsid w:val="002974AA"/>
    <w:rsid w:val="002976A3"/>
    <w:rsid w:val="00297F46"/>
    <w:rsid w:val="00297FA7"/>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328"/>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7E"/>
    <w:rsid w:val="002D08B9"/>
    <w:rsid w:val="002D0987"/>
    <w:rsid w:val="002D09B3"/>
    <w:rsid w:val="002D0CFA"/>
    <w:rsid w:val="002D0E4B"/>
    <w:rsid w:val="002D1371"/>
    <w:rsid w:val="002D13B7"/>
    <w:rsid w:val="002D1562"/>
    <w:rsid w:val="002D15C0"/>
    <w:rsid w:val="002D165D"/>
    <w:rsid w:val="002D1DFE"/>
    <w:rsid w:val="002D2057"/>
    <w:rsid w:val="002D20F4"/>
    <w:rsid w:val="002D20F7"/>
    <w:rsid w:val="002D2528"/>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E8E"/>
    <w:rsid w:val="00306101"/>
    <w:rsid w:val="003062FA"/>
    <w:rsid w:val="00306509"/>
    <w:rsid w:val="0030650F"/>
    <w:rsid w:val="003065FB"/>
    <w:rsid w:val="0030663B"/>
    <w:rsid w:val="00306826"/>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58"/>
    <w:rsid w:val="00322BC3"/>
    <w:rsid w:val="00322E3B"/>
    <w:rsid w:val="00322F79"/>
    <w:rsid w:val="0032326E"/>
    <w:rsid w:val="00323325"/>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1B8"/>
    <w:rsid w:val="00326251"/>
    <w:rsid w:val="00326287"/>
    <w:rsid w:val="0032649F"/>
    <w:rsid w:val="003264A2"/>
    <w:rsid w:val="0032695B"/>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EE9"/>
    <w:rsid w:val="00363292"/>
    <w:rsid w:val="00363296"/>
    <w:rsid w:val="003632B0"/>
    <w:rsid w:val="0036358E"/>
    <w:rsid w:val="00363D68"/>
    <w:rsid w:val="00363E00"/>
    <w:rsid w:val="00363E9E"/>
    <w:rsid w:val="0036416E"/>
    <w:rsid w:val="00364591"/>
    <w:rsid w:val="00364A63"/>
    <w:rsid w:val="00364ADA"/>
    <w:rsid w:val="0036521B"/>
    <w:rsid w:val="003653B1"/>
    <w:rsid w:val="00365A11"/>
    <w:rsid w:val="00365CC2"/>
    <w:rsid w:val="00365E31"/>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22A"/>
    <w:rsid w:val="0037534F"/>
    <w:rsid w:val="0037547A"/>
    <w:rsid w:val="003758D0"/>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AD"/>
    <w:rsid w:val="00387B2B"/>
    <w:rsid w:val="00387C79"/>
    <w:rsid w:val="00387D1D"/>
    <w:rsid w:val="0039038D"/>
    <w:rsid w:val="003904B1"/>
    <w:rsid w:val="003907D2"/>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40F5"/>
    <w:rsid w:val="00394739"/>
    <w:rsid w:val="00394775"/>
    <w:rsid w:val="0039480B"/>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311"/>
    <w:rsid w:val="003A0736"/>
    <w:rsid w:val="003A07F5"/>
    <w:rsid w:val="003A08E9"/>
    <w:rsid w:val="003A0C1A"/>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5DD"/>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612E"/>
    <w:rsid w:val="003A6330"/>
    <w:rsid w:val="003A6462"/>
    <w:rsid w:val="003A65E0"/>
    <w:rsid w:val="003A6700"/>
    <w:rsid w:val="003A67EA"/>
    <w:rsid w:val="003A6802"/>
    <w:rsid w:val="003A6BC9"/>
    <w:rsid w:val="003A7530"/>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2F"/>
    <w:rsid w:val="003B570F"/>
    <w:rsid w:val="003B5B57"/>
    <w:rsid w:val="003B5B7E"/>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A3B"/>
    <w:rsid w:val="00436ADF"/>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B33"/>
    <w:rsid w:val="00440EA5"/>
    <w:rsid w:val="0044131C"/>
    <w:rsid w:val="0044142F"/>
    <w:rsid w:val="00441989"/>
    <w:rsid w:val="00441A15"/>
    <w:rsid w:val="00441B0D"/>
    <w:rsid w:val="004423B9"/>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DB0"/>
    <w:rsid w:val="004C4384"/>
    <w:rsid w:val="004C45E1"/>
    <w:rsid w:val="004C4708"/>
    <w:rsid w:val="004C47FE"/>
    <w:rsid w:val="004C4BCE"/>
    <w:rsid w:val="004C4BF3"/>
    <w:rsid w:val="004C4F33"/>
    <w:rsid w:val="004C4F5B"/>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619"/>
    <w:rsid w:val="004D0E42"/>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68B"/>
    <w:rsid w:val="004F18F0"/>
    <w:rsid w:val="004F19C6"/>
    <w:rsid w:val="004F1A00"/>
    <w:rsid w:val="004F1D32"/>
    <w:rsid w:val="004F22E6"/>
    <w:rsid w:val="004F2826"/>
    <w:rsid w:val="004F2AA6"/>
    <w:rsid w:val="004F2B9C"/>
    <w:rsid w:val="004F2CCE"/>
    <w:rsid w:val="004F2D1C"/>
    <w:rsid w:val="004F2D47"/>
    <w:rsid w:val="004F3092"/>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6E7"/>
    <w:rsid w:val="004F58AB"/>
    <w:rsid w:val="004F58D3"/>
    <w:rsid w:val="004F5A6A"/>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865"/>
    <w:rsid w:val="005050F8"/>
    <w:rsid w:val="00505115"/>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564"/>
    <w:rsid w:val="005118DD"/>
    <w:rsid w:val="00511B42"/>
    <w:rsid w:val="00511CF3"/>
    <w:rsid w:val="00511DD4"/>
    <w:rsid w:val="00511E5A"/>
    <w:rsid w:val="00511E67"/>
    <w:rsid w:val="00512068"/>
    <w:rsid w:val="0051227E"/>
    <w:rsid w:val="005124B0"/>
    <w:rsid w:val="005124DE"/>
    <w:rsid w:val="00512747"/>
    <w:rsid w:val="0051317C"/>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A4"/>
    <w:rsid w:val="005226AB"/>
    <w:rsid w:val="005227EA"/>
    <w:rsid w:val="00522C19"/>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46B"/>
    <w:rsid w:val="0053058D"/>
    <w:rsid w:val="005308C8"/>
    <w:rsid w:val="00530A68"/>
    <w:rsid w:val="00530AFD"/>
    <w:rsid w:val="00530FF3"/>
    <w:rsid w:val="00531113"/>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82C"/>
    <w:rsid w:val="00561A95"/>
    <w:rsid w:val="00561BF6"/>
    <w:rsid w:val="00561E4A"/>
    <w:rsid w:val="00562093"/>
    <w:rsid w:val="005625FE"/>
    <w:rsid w:val="00562BE5"/>
    <w:rsid w:val="00562C27"/>
    <w:rsid w:val="00562CDC"/>
    <w:rsid w:val="00562E61"/>
    <w:rsid w:val="005635C2"/>
    <w:rsid w:val="00563855"/>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5E4"/>
    <w:rsid w:val="005C56B4"/>
    <w:rsid w:val="005C5769"/>
    <w:rsid w:val="005C577C"/>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486"/>
    <w:rsid w:val="005E5563"/>
    <w:rsid w:val="005E580A"/>
    <w:rsid w:val="005E5896"/>
    <w:rsid w:val="005E5942"/>
    <w:rsid w:val="005E596F"/>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BA"/>
    <w:rsid w:val="005F16E6"/>
    <w:rsid w:val="005F16F3"/>
    <w:rsid w:val="005F1A76"/>
    <w:rsid w:val="005F1B6C"/>
    <w:rsid w:val="005F1E42"/>
    <w:rsid w:val="005F1FE4"/>
    <w:rsid w:val="005F2CD8"/>
    <w:rsid w:val="005F311A"/>
    <w:rsid w:val="005F327D"/>
    <w:rsid w:val="005F34CE"/>
    <w:rsid w:val="005F369B"/>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660A"/>
    <w:rsid w:val="005F6697"/>
    <w:rsid w:val="005F6C51"/>
    <w:rsid w:val="005F6EE6"/>
    <w:rsid w:val="005F6F9C"/>
    <w:rsid w:val="005F6FFC"/>
    <w:rsid w:val="005F7278"/>
    <w:rsid w:val="005F7311"/>
    <w:rsid w:val="005F73DC"/>
    <w:rsid w:val="005F7504"/>
    <w:rsid w:val="005F7981"/>
    <w:rsid w:val="005F7CB6"/>
    <w:rsid w:val="005F7F11"/>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57C"/>
    <w:rsid w:val="0062694D"/>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C40"/>
    <w:rsid w:val="00674D5C"/>
    <w:rsid w:val="00674DB2"/>
    <w:rsid w:val="0067517B"/>
    <w:rsid w:val="006755C0"/>
    <w:rsid w:val="00675652"/>
    <w:rsid w:val="0067567B"/>
    <w:rsid w:val="006757DC"/>
    <w:rsid w:val="006757F0"/>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B43"/>
    <w:rsid w:val="006B5CDC"/>
    <w:rsid w:val="006B6544"/>
    <w:rsid w:val="006B6602"/>
    <w:rsid w:val="006B6AD0"/>
    <w:rsid w:val="006B6BA3"/>
    <w:rsid w:val="006B6BF0"/>
    <w:rsid w:val="006B6C95"/>
    <w:rsid w:val="006B725C"/>
    <w:rsid w:val="006B7360"/>
    <w:rsid w:val="006B76BB"/>
    <w:rsid w:val="006B7864"/>
    <w:rsid w:val="006B789D"/>
    <w:rsid w:val="006B7CDA"/>
    <w:rsid w:val="006C03B2"/>
    <w:rsid w:val="006C09DD"/>
    <w:rsid w:val="006C0A1A"/>
    <w:rsid w:val="006C0DAF"/>
    <w:rsid w:val="006C0DCB"/>
    <w:rsid w:val="006C0F99"/>
    <w:rsid w:val="006C1737"/>
    <w:rsid w:val="006C1B3F"/>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D006A"/>
    <w:rsid w:val="006D0233"/>
    <w:rsid w:val="006D03CD"/>
    <w:rsid w:val="006D0665"/>
    <w:rsid w:val="006D0A70"/>
    <w:rsid w:val="006D0AD9"/>
    <w:rsid w:val="006D0CD8"/>
    <w:rsid w:val="006D0DED"/>
    <w:rsid w:val="006D0E17"/>
    <w:rsid w:val="006D123C"/>
    <w:rsid w:val="006D15FB"/>
    <w:rsid w:val="006D164F"/>
    <w:rsid w:val="006D19ED"/>
    <w:rsid w:val="006D1A23"/>
    <w:rsid w:val="006D1ABD"/>
    <w:rsid w:val="006D1B2E"/>
    <w:rsid w:val="006D1BAC"/>
    <w:rsid w:val="006D1F1A"/>
    <w:rsid w:val="006D21FF"/>
    <w:rsid w:val="006D2429"/>
    <w:rsid w:val="006D2440"/>
    <w:rsid w:val="006D2627"/>
    <w:rsid w:val="006D2835"/>
    <w:rsid w:val="006D31AF"/>
    <w:rsid w:val="006D31DD"/>
    <w:rsid w:val="006D32A3"/>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54B"/>
    <w:rsid w:val="006E3D3A"/>
    <w:rsid w:val="006E4058"/>
    <w:rsid w:val="006E4469"/>
    <w:rsid w:val="006E459B"/>
    <w:rsid w:val="006E47C2"/>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16"/>
    <w:rsid w:val="006F314D"/>
    <w:rsid w:val="006F3416"/>
    <w:rsid w:val="006F34F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56F"/>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209"/>
    <w:rsid w:val="00726281"/>
    <w:rsid w:val="0072641C"/>
    <w:rsid w:val="0072665F"/>
    <w:rsid w:val="00726661"/>
    <w:rsid w:val="007266D2"/>
    <w:rsid w:val="00726844"/>
    <w:rsid w:val="00726EF6"/>
    <w:rsid w:val="00726FCA"/>
    <w:rsid w:val="00727026"/>
    <w:rsid w:val="0072750E"/>
    <w:rsid w:val="00727578"/>
    <w:rsid w:val="00727E9F"/>
    <w:rsid w:val="00730302"/>
    <w:rsid w:val="00730699"/>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B06"/>
    <w:rsid w:val="00755E06"/>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55"/>
    <w:rsid w:val="00760756"/>
    <w:rsid w:val="007607CC"/>
    <w:rsid w:val="007608B3"/>
    <w:rsid w:val="00760A6F"/>
    <w:rsid w:val="00760D79"/>
    <w:rsid w:val="00760DE4"/>
    <w:rsid w:val="00760E75"/>
    <w:rsid w:val="0076113E"/>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15D"/>
    <w:rsid w:val="007842FE"/>
    <w:rsid w:val="00784702"/>
    <w:rsid w:val="007848B8"/>
    <w:rsid w:val="00784C31"/>
    <w:rsid w:val="00784E6D"/>
    <w:rsid w:val="00784EA1"/>
    <w:rsid w:val="00784FC2"/>
    <w:rsid w:val="00784FC7"/>
    <w:rsid w:val="007852D3"/>
    <w:rsid w:val="00785399"/>
    <w:rsid w:val="00785799"/>
    <w:rsid w:val="007857A7"/>
    <w:rsid w:val="00785A25"/>
    <w:rsid w:val="00785C67"/>
    <w:rsid w:val="007860FB"/>
    <w:rsid w:val="007861D1"/>
    <w:rsid w:val="00786216"/>
    <w:rsid w:val="00786272"/>
    <w:rsid w:val="007864B2"/>
    <w:rsid w:val="00786620"/>
    <w:rsid w:val="007868B7"/>
    <w:rsid w:val="00786BC0"/>
    <w:rsid w:val="00786EBB"/>
    <w:rsid w:val="007870C5"/>
    <w:rsid w:val="0078738F"/>
    <w:rsid w:val="0078756D"/>
    <w:rsid w:val="00787736"/>
    <w:rsid w:val="00787831"/>
    <w:rsid w:val="007878F1"/>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5A3"/>
    <w:rsid w:val="007A7750"/>
    <w:rsid w:val="007A7856"/>
    <w:rsid w:val="007A7979"/>
    <w:rsid w:val="007A79F4"/>
    <w:rsid w:val="007A7A14"/>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96E"/>
    <w:rsid w:val="007D098C"/>
    <w:rsid w:val="007D0FF7"/>
    <w:rsid w:val="007D11B6"/>
    <w:rsid w:val="007D149C"/>
    <w:rsid w:val="007D1558"/>
    <w:rsid w:val="007D1964"/>
    <w:rsid w:val="007D1B7C"/>
    <w:rsid w:val="007D1F35"/>
    <w:rsid w:val="007D1F42"/>
    <w:rsid w:val="007D214A"/>
    <w:rsid w:val="007D2306"/>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F0074"/>
    <w:rsid w:val="007F0265"/>
    <w:rsid w:val="007F05E0"/>
    <w:rsid w:val="007F0AF2"/>
    <w:rsid w:val="007F0B77"/>
    <w:rsid w:val="007F0C7F"/>
    <w:rsid w:val="007F0DD3"/>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410"/>
    <w:rsid w:val="00802841"/>
    <w:rsid w:val="00802FD3"/>
    <w:rsid w:val="008032B2"/>
    <w:rsid w:val="0080336C"/>
    <w:rsid w:val="00803A19"/>
    <w:rsid w:val="00803B48"/>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C0E"/>
    <w:rsid w:val="00823CF0"/>
    <w:rsid w:val="00823D4A"/>
    <w:rsid w:val="00823F61"/>
    <w:rsid w:val="0082449E"/>
    <w:rsid w:val="0082483B"/>
    <w:rsid w:val="008249FF"/>
    <w:rsid w:val="00824EDD"/>
    <w:rsid w:val="008250B4"/>
    <w:rsid w:val="008251EC"/>
    <w:rsid w:val="00825674"/>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6B0"/>
    <w:rsid w:val="00862893"/>
    <w:rsid w:val="00862988"/>
    <w:rsid w:val="00863479"/>
    <w:rsid w:val="00863493"/>
    <w:rsid w:val="008636DB"/>
    <w:rsid w:val="00863AA0"/>
    <w:rsid w:val="00863BA1"/>
    <w:rsid w:val="00863C5B"/>
    <w:rsid w:val="00864067"/>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3004"/>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30E"/>
    <w:rsid w:val="008B14E3"/>
    <w:rsid w:val="008B1651"/>
    <w:rsid w:val="008B175A"/>
    <w:rsid w:val="008B1A53"/>
    <w:rsid w:val="008B1C8C"/>
    <w:rsid w:val="008B1EFF"/>
    <w:rsid w:val="008B21F5"/>
    <w:rsid w:val="008B2206"/>
    <w:rsid w:val="008B2417"/>
    <w:rsid w:val="008B2586"/>
    <w:rsid w:val="008B2606"/>
    <w:rsid w:val="008B269F"/>
    <w:rsid w:val="008B2A2E"/>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3D5"/>
    <w:rsid w:val="008C550E"/>
    <w:rsid w:val="008C57D1"/>
    <w:rsid w:val="008C5900"/>
    <w:rsid w:val="008C59D5"/>
    <w:rsid w:val="008C5B10"/>
    <w:rsid w:val="008C6339"/>
    <w:rsid w:val="008C64B8"/>
    <w:rsid w:val="008C6C7A"/>
    <w:rsid w:val="008C6E07"/>
    <w:rsid w:val="008C6F4F"/>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A40"/>
    <w:rsid w:val="008F3A6B"/>
    <w:rsid w:val="008F3AF8"/>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943"/>
    <w:rsid w:val="0091199C"/>
    <w:rsid w:val="00911E1A"/>
    <w:rsid w:val="00911E29"/>
    <w:rsid w:val="00912071"/>
    <w:rsid w:val="009122DF"/>
    <w:rsid w:val="009123B9"/>
    <w:rsid w:val="00912423"/>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827"/>
    <w:rsid w:val="00916886"/>
    <w:rsid w:val="0091690C"/>
    <w:rsid w:val="00916ACB"/>
    <w:rsid w:val="00916C2A"/>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86C"/>
    <w:rsid w:val="009229AA"/>
    <w:rsid w:val="00922D55"/>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B52"/>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BEE"/>
    <w:rsid w:val="00943D09"/>
    <w:rsid w:val="00944202"/>
    <w:rsid w:val="00944335"/>
    <w:rsid w:val="00944631"/>
    <w:rsid w:val="00944710"/>
    <w:rsid w:val="00944795"/>
    <w:rsid w:val="00944AF4"/>
    <w:rsid w:val="00944D54"/>
    <w:rsid w:val="00944EC4"/>
    <w:rsid w:val="0094532F"/>
    <w:rsid w:val="00945337"/>
    <w:rsid w:val="0094544A"/>
    <w:rsid w:val="0094567F"/>
    <w:rsid w:val="009457B0"/>
    <w:rsid w:val="00945D81"/>
    <w:rsid w:val="00945E49"/>
    <w:rsid w:val="0094606C"/>
    <w:rsid w:val="00946270"/>
    <w:rsid w:val="009462D8"/>
    <w:rsid w:val="00946388"/>
    <w:rsid w:val="009465BC"/>
    <w:rsid w:val="0094695B"/>
    <w:rsid w:val="009469FE"/>
    <w:rsid w:val="009472F4"/>
    <w:rsid w:val="009473FB"/>
    <w:rsid w:val="0094767A"/>
    <w:rsid w:val="009477BE"/>
    <w:rsid w:val="00950609"/>
    <w:rsid w:val="00950818"/>
    <w:rsid w:val="009509D7"/>
    <w:rsid w:val="00950A41"/>
    <w:rsid w:val="00950B09"/>
    <w:rsid w:val="00950B46"/>
    <w:rsid w:val="00950DD1"/>
    <w:rsid w:val="00950FC3"/>
    <w:rsid w:val="00950FE8"/>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5CD9"/>
    <w:rsid w:val="00965F02"/>
    <w:rsid w:val="009667FA"/>
    <w:rsid w:val="0096691D"/>
    <w:rsid w:val="0096694C"/>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0DFF"/>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88D"/>
    <w:rsid w:val="009978AE"/>
    <w:rsid w:val="009979D6"/>
    <w:rsid w:val="00997B24"/>
    <w:rsid w:val="00997C40"/>
    <w:rsid w:val="00997CA3"/>
    <w:rsid w:val="00997F8A"/>
    <w:rsid w:val="009A011B"/>
    <w:rsid w:val="009A0212"/>
    <w:rsid w:val="009A031F"/>
    <w:rsid w:val="009A041C"/>
    <w:rsid w:val="009A04D7"/>
    <w:rsid w:val="009A0886"/>
    <w:rsid w:val="009A0928"/>
    <w:rsid w:val="009A092E"/>
    <w:rsid w:val="009A0AE7"/>
    <w:rsid w:val="009A0DD0"/>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71"/>
    <w:rsid w:val="009A4907"/>
    <w:rsid w:val="009A4C99"/>
    <w:rsid w:val="009A4CD1"/>
    <w:rsid w:val="009A5004"/>
    <w:rsid w:val="009A516A"/>
    <w:rsid w:val="009A5235"/>
    <w:rsid w:val="009A528E"/>
    <w:rsid w:val="009A5321"/>
    <w:rsid w:val="009A5503"/>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FFA"/>
    <w:rsid w:val="009C00EF"/>
    <w:rsid w:val="009C0898"/>
    <w:rsid w:val="009C099C"/>
    <w:rsid w:val="009C0BC1"/>
    <w:rsid w:val="009C0DBE"/>
    <w:rsid w:val="009C0E79"/>
    <w:rsid w:val="009C0FCD"/>
    <w:rsid w:val="009C10DF"/>
    <w:rsid w:val="009C132E"/>
    <w:rsid w:val="009C1365"/>
    <w:rsid w:val="009C1518"/>
    <w:rsid w:val="009C1A35"/>
    <w:rsid w:val="009C1AEC"/>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002"/>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E7E"/>
    <w:rsid w:val="009F2F7A"/>
    <w:rsid w:val="009F3176"/>
    <w:rsid w:val="009F33ED"/>
    <w:rsid w:val="009F3716"/>
    <w:rsid w:val="009F3A4B"/>
    <w:rsid w:val="009F3FC9"/>
    <w:rsid w:val="009F3FED"/>
    <w:rsid w:val="009F41E1"/>
    <w:rsid w:val="009F42F2"/>
    <w:rsid w:val="009F4375"/>
    <w:rsid w:val="009F461F"/>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B39"/>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E96"/>
    <w:rsid w:val="00A36027"/>
    <w:rsid w:val="00A3611B"/>
    <w:rsid w:val="00A362CB"/>
    <w:rsid w:val="00A36493"/>
    <w:rsid w:val="00A36694"/>
    <w:rsid w:val="00A36824"/>
    <w:rsid w:val="00A368BB"/>
    <w:rsid w:val="00A36C26"/>
    <w:rsid w:val="00A36E12"/>
    <w:rsid w:val="00A3727C"/>
    <w:rsid w:val="00A372F2"/>
    <w:rsid w:val="00A3747D"/>
    <w:rsid w:val="00A374B7"/>
    <w:rsid w:val="00A375B4"/>
    <w:rsid w:val="00A376D3"/>
    <w:rsid w:val="00A377EC"/>
    <w:rsid w:val="00A37922"/>
    <w:rsid w:val="00A37A59"/>
    <w:rsid w:val="00A37A8E"/>
    <w:rsid w:val="00A37CEC"/>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F0F"/>
    <w:rsid w:val="00A500BD"/>
    <w:rsid w:val="00A50175"/>
    <w:rsid w:val="00A50437"/>
    <w:rsid w:val="00A5044D"/>
    <w:rsid w:val="00A5074D"/>
    <w:rsid w:val="00A50AED"/>
    <w:rsid w:val="00A50B00"/>
    <w:rsid w:val="00A50D25"/>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F0"/>
    <w:rsid w:val="00A6175F"/>
    <w:rsid w:val="00A6178F"/>
    <w:rsid w:val="00A61828"/>
    <w:rsid w:val="00A61F25"/>
    <w:rsid w:val="00A6201C"/>
    <w:rsid w:val="00A620AA"/>
    <w:rsid w:val="00A62188"/>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9ED"/>
    <w:rsid w:val="00AA7C4F"/>
    <w:rsid w:val="00AA7D32"/>
    <w:rsid w:val="00AB001C"/>
    <w:rsid w:val="00AB003A"/>
    <w:rsid w:val="00AB0083"/>
    <w:rsid w:val="00AB01F3"/>
    <w:rsid w:val="00AB02C8"/>
    <w:rsid w:val="00AB06B8"/>
    <w:rsid w:val="00AB0732"/>
    <w:rsid w:val="00AB0ADE"/>
    <w:rsid w:val="00AB0CA0"/>
    <w:rsid w:val="00AB102D"/>
    <w:rsid w:val="00AB119B"/>
    <w:rsid w:val="00AB1A33"/>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5A6"/>
    <w:rsid w:val="00AD78C1"/>
    <w:rsid w:val="00AD790B"/>
    <w:rsid w:val="00AD7927"/>
    <w:rsid w:val="00AD7BA8"/>
    <w:rsid w:val="00AD7D71"/>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66C"/>
    <w:rsid w:val="00AE2696"/>
    <w:rsid w:val="00AE2BAD"/>
    <w:rsid w:val="00AE2BFE"/>
    <w:rsid w:val="00AE2D47"/>
    <w:rsid w:val="00AE3004"/>
    <w:rsid w:val="00AE3114"/>
    <w:rsid w:val="00AE315C"/>
    <w:rsid w:val="00AE31B1"/>
    <w:rsid w:val="00AE3211"/>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98"/>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469"/>
    <w:rsid w:val="00B224AD"/>
    <w:rsid w:val="00B224DB"/>
    <w:rsid w:val="00B2251A"/>
    <w:rsid w:val="00B225EA"/>
    <w:rsid w:val="00B22718"/>
    <w:rsid w:val="00B22803"/>
    <w:rsid w:val="00B230B5"/>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808"/>
    <w:rsid w:val="00B3387D"/>
    <w:rsid w:val="00B3396B"/>
    <w:rsid w:val="00B33AF8"/>
    <w:rsid w:val="00B33D82"/>
    <w:rsid w:val="00B33E4E"/>
    <w:rsid w:val="00B3416B"/>
    <w:rsid w:val="00B34886"/>
    <w:rsid w:val="00B3488B"/>
    <w:rsid w:val="00B348C6"/>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435"/>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FC"/>
    <w:rsid w:val="00B77D8A"/>
    <w:rsid w:val="00B80437"/>
    <w:rsid w:val="00B8053A"/>
    <w:rsid w:val="00B8053B"/>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456"/>
    <w:rsid w:val="00B85488"/>
    <w:rsid w:val="00B85571"/>
    <w:rsid w:val="00B85E03"/>
    <w:rsid w:val="00B85EEF"/>
    <w:rsid w:val="00B85F67"/>
    <w:rsid w:val="00B86557"/>
    <w:rsid w:val="00B86734"/>
    <w:rsid w:val="00B8692C"/>
    <w:rsid w:val="00B86BDC"/>
    <w:rsid w:val="00B86CD4"/>
    <w:rsid w:val="00B86E39"/>
    <w:rsid w:val="00B8706E"/>
    <w:rsid w:val="00B87136"/>
    <w:rsid w:val="00B87143"/>
    <w:rsid w:val="00B87211"/>
    <w:rsid w:val="00B872BD"/>
    <w:rsid w:val="00B87469"/>
    <w:rsid w:val="00B874FB"/>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56"/>
    <w:rsid w:val="00B917B0"/>
    <w:rsid w:val="00B91A85"/>
    <w:rsid w:val="00B91D65"/>
    <w:rsid w:val="00B91E0F"/>
    <w:rsid w:val="00B91ECB"/>
    <w:rsid w:val="00B92148"/>
    <w:rsid w:val="00B92299"/>
    <w:rsid w:val="00B924F5"/>
    <w:rsid w:val="00B925DD"/>
    <w:rsid w:val="00B926E0"/>
    <w:rsid w:val="00B926F2"/>
    <w:rsid w:val="00B928B6"/>
    <w:rsid w:val="00B92A14"/>
    <w:rsid w:val="00B92A3D"/>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92E"/>
    <w:rsid w:val="00BC499E"/>
    <w:rsid w:val="00BC5398"/>
    <w:rsid w:val="00BC5440"/>
    <w:rsid w:val="00BC5617"/>
    <w:rsid w:val="00BC5731"/>
    <w:rsid w:val="00BC5CE2"/>
    <w:rsid w:val="00BC634D"/>
    <w:rsid w:val="00BC68C0"/>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FC4"/>
    <w:rsid w:val="00BD12A0"/>
    <w:rsid w:val="00BD140B"/>
    <w:rsid w:val="00BD1583"/>
    <w:rsid w:val="00BD1624"/>
    <w:rsid w:val="00BD169D"/>
    <w:rsid w:val="00BD1EF9"/>
    <w:rsid w:val="00BD2155"/>
    <w:rsid w:val="00BD223E"/>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6E4"/>
    <w:rsid w:val="00BE072F"/>
    <w:rsid w:val="00BE0985"/>
    <w:rsid w:val="00BE0FCB"/>
    <w:rsid w:val="00BE124A"/>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90"/>
    <w:rsid w:val="00BF2372"/>
    <w:rsid w:val="00BF267B"/>
    <w:rsid w:val="00BF2817"/>
    <w:rsid w:val="00BF2A22"/>
    <w:rsid w:val="00BF2D94"/>
    <w:rsid w:val="00BF31CB"/>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533A"/>
    <w:rsid w:val="00BF5389"/>
    <w:rsid w:val="00BF56A8"/>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C33"/>
    <w:rsid w:val="00C11C73"/>
    <w:rsid w:val="00C11EC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459"/>
    <w:rsid w:val="00C50600"/>
    <w:rsid w:val="00C5077B"/>
    <w:rsid w:val="00C508B7"/>
    <w:rsid w:val="00C5091F"/>
    <w:rsid w:val="00C50EAF"/>
    <w:rsid w:val="00C51778"/>
    <w:rsid w:val="00C51D11"/>
    <w:rsid w:val="00C5257E"/>
    <w:rsid w:val="00C5263A"/>
    <w:rsid w:val="00C52A41"/>
    <w:rsid w:val="00C52A73"/>
    <w:rsid w:val="00C52F22"/>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738"/>
    <w:rsid w:val="00C85B92"/>
    <w:rsid w:val="00C85FA0"/>
    <w:rsid w:val="00C8624E"/>
    <w:rsid w:val="00C86379"/>
    <w:rsid w:val="00C86469"/>
    <w:rsid w:val="00C864B7"/>
    <w:rsid w:val="00C864DB"/>
    <w:rsid w:val="00C86581"/>
    <w:rsid w:val="00C86863"/>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416"/>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9BF"/>
    <w:rsid w:val="00CB1D87"/>
    <w:rsid w:val="00CB1D94"/>
    <w:rsid w:val="00CB1F2A"/>
    <w:rsid w:val="00CB1F86"/>
    <w:rsid w:val="00CB2020"/>
    <w:rsid w:val="00CB23DE"/>
    <w:rsid w:val="00CB2836"/>
    <w:rsid w:val="00CB2843"/>
    <w:rsid w:val="00CB2B28"/>
    <w:rsid w:val="00CB309E"/>
    <w:rsid w:val="00CB3460"/>
    <w:rsid w:val="00CB35FF"/>
    <w:rsid w:val="00CB3886"/>
    <w:rsid w:val="00CB3C0A"/>
    <w:rsid w:val="00CB3EF4"/>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973"/>
    <w:rsid w:val="00D01C73"/>
    <w:rsid w:val="00D01E87"/>
    <w:rsid w:val="00D02369"/>
    <w:rsid w:val="00D0253B"/>
    <w:rsid w:val="00D02831"/>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D17"/>
    <w:rsid w:val="00D32EAC"/>
    <w:rsid w:val="00D32F65"/>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5CC"/>
    <w:rsid w:val="00D477E2"/>
    <w:rsid w:val="00D47850"/>
    <w:rsid w:val="00D47917"/>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27"/>
    <w:rsid w:val="00D51757"/>
    <w:rsid w:val="00D517E7"/>
    <w:rsid w:val="00D51AAF"/>
    <w:rsid w:val="00D51AB6"/>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C63"/>
    <w:rsid w:val="00D53FEF"/>
    <w:rsid w:val="00D54418"/>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C31"/>
    <w:rsid w:val="00D56D2F"/>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8A2"/>
    <w:rsid w:val="00D728EE"/>
    <w:rsid w:val="00D72D89"/>
    <w:rsid w:val="00D72E06"/>
    <w:rsid w:val="00D7304F"/>
    <w:rsid w:val="00D73249"/>
    <w:rsid w:val="00D73347"/>
    <w:rsid w:val="00D73422"/>
    <w:rsid w:val="00D7351E"/>
    <w:rsid w:val="00D7378E"/>
    <w:rsid w:val="00D73A3C"/>
    <w:rsid w:val="00D73A6B"/>
    <w:rsid w:val="00D73C33"/>
    <w:rsid w:val="00D73CC9"/>
    <w:rsid w:val="00D73DA7"/>
    <w:rsid w:val="00D73DAD"/>
    <w:rsid w:val="00D73DE8"/>
    <w:rsid w:val="00D73E0D"/>
    <w:rsid w:val="00D73FFA"/>
    <w:rsid w:val="00D74461"/>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10AD"/>
    <w:rsid w:val="00D81307"/>
    <w:rsid w:val="00D817FD"/>
    <w:rsid w:val="00D81C74"/>
    <w:rsid w:val="00D81E9C"/>
    <w:rsid w:val="00D81F53"/>
    <w:rsid w:val="00D820A7"/>
    <w:rsid w:val="00D820F3"/>
    <w:rsid w:val="00D829A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78A"/>
    <w:rsid w:val="00D9036B"/>
    <w:rsid w:val="00D9045F"/>
    <w:rsid w:val="00D90DA1"/>
    <w:rsid w:val="00D91009"/>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7C0"/>
    <w:rsid w:val="00D95916"/>
    <w:rsid w:val="00D95B3C"/>
    <w:rsid w:val="00D95BF0"/>
    <w:rsid w:val="00D95BFF"/>
    <w:rsid w:val="00D95C0A"/>
    <w:rsid w:val="00D95D70"/>
    <w:rsid w:val="00D95F96"/>
    <w:rsid w:val="00D96193"/>
    <w:rsid w:val="00D96244"/>
    <w:rsid w:val="00D963DC"/>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2046"/>
    <w:rsid w:val="00DA2129"/>
    <w:rsid w:val="00DA239D"/>
    <w:rsid w:val="00DA23BC"/>
    <w:rsid w:val="00DA23D2"/>
    <w:rsid w:val="00DA2429"/>
    <w:rsid w:val="00DA248B"/>
    <w:rsid w:val="00DA267F"/>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7C4"/>
    <w:rsid w:val="00E14845"/>
    <w:rsid w:val="00E14913"/>
    <w:rsid w:val="00E14A90"/>
    <w:rsid w:val="00E14F7D"/>
    <w:rsid w:val="00E150B1"/>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CA7"/>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0"/>
    <w:rsid w:val="00E70893"/>
    <w:rsid w:val="00E70904"/>
    <w:rsid w:val="00E70B0C"/>
    <w:rsid w:val="00E70CB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4CF"/>
    <w:rsid w:val="00E73C01"/>
    <w:rsid w:val="00E73E01"/>
    <w:rsid w:val="00E7429A"/>
    <w:rsid w:val="00E745E9"/>
    <w:rsid w:val="00E746AB"/>
    <w:rsid w:val="00E746F1"/>
    <w:rsid w:val="00E7476B"/>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87E48"/>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5F"/>
    <w:rsid w:val="00EA6506"/>
    <w:rsid w:val="00EA662E"/>
    <w:rsid w:val="00EA694F"/>
    <w:rsid w:val="00EA6A8F"/>
    <w:rsid w:val="00EA6DD3"/>
    <w:rsid w:val="00EA6F83"/>
    <w:rsid w:val="00EA708C"/>
    <w:rsid w:val="00EA76B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C91"/>
    <w:rsid w:val="00ED3F9E"/>
    <w:rsid w:val="00ED4096"/>
    <w:rsid w:val="00ED4125"/>
    <w:rsid w:val="00ED4841"/>
    <w:rsid w:val="00ED4BEA"/>
    <w:rsid w:val="00ED4CE9"/>
    <w:rsid w:val="00ED4FE6"/>
    <w:rsid w:val="00ED5122"/>
    <w:rsid w:val="00ED5324"/>
    <w:rsid w:val="00ED54F7"/>
    <w:rsid w:val="00ED562E"/>
    <w:rsid w:val="00ED58F0"/>
    <w:rsid w:val="00ED58F2"/>
    <w:rsid w:val="00ED5BD0"/>
    <w:rsid w:val="00ED5E3F"/>
    <w:rsid w:val="00ED5EBC"/>
    <w:rsid w:val="00ED6055"/>
    <w:rsid w:val="00ED6DA9"/>
    <w:rsid w:val="00ED7140"/>
    <w:rsid w:val="00ED72CF"/>
    <w:rsid w:val="00ED7305"/>
    <w:rsid w:val="00ED7CBA"/>
    <w:rsid w:val="00EE006A"/>
    <w:rsid w:val="00EE0316"/>
    <w:rsid w:val="00EE0812"/>
    <w:rsid w:val="00EE08BC"/>
    <w:rsid w:val="00EE09C8"/>
    <w:rsid w:val="00EE09EA"/>
    <w:rsid w:val="00EE0A49"/>
    <w:rsid w:val="00EE0D16"/>
    <w:rsid w:val="00EE0E0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0F9"/>
    <w:rsid w:val="00EE5112"/>
    <w:rsid w:val="00EE5289"/>
    <w:rsid w:val="00EE52B9"/>
    <w:rsid w:val="00EE544F"/>
    <w:rsid w:val="00EE5529"/>
    <w:rsid w:val="00EE569A"/>
    <w:rsid w:val="00EE56BC"/>
    <w:rsid w:val="00EE5BC4"/>
    <w:rsid w:val="00EE5CF1"/>
    <w:rsid w:val="00EE5FD0"/>
    <w:rsid w:val="00EE62B4"/>
    <w:rsid w:val="00EE6359"/>
    <w:rsid w:val="00EE636D"/>
    <w:rsid w:val="00EE66B1"/>
    <w:rsid w:val="00EE67A5"/>
    <w:rsid w:val="00EE6FEA"/>
    <w:rsid w:val="00EE7558"/>
    <w:rsid w:val="00EE7691"/>
    <w:rsid w:val="00EE7AB5"/>
    <w:rsid w:val="00EE7D91"/>
    <w:rsid w:val="00EE7ECE"/>
    <w:rsid w:val="00EF0225"/>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0BF"/>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125D"/>
    <w:rsid w:val="00F416E7"/>
    <w:rsid w:val="00F418C1"/>
    <w:rsid w:val="00F418DB"/>
    <w:rsid w:val="00F41926"/>
    <w:rsid w:val="00F41ADC"/>
    <w:rsid w:val="00F42103"/>
    <w:rsid w:val="00F421DB"/>
    <w:rsid w:val="00F42373"/>
    <w:rsid w:val="00F42400"/>
    <w:rsid w:val="00F42910"/>
    <w:rsid w:val="00F42C2B"/>
    <w:rsid w:val="00F43238"/>
    <w:rsid w:val="00F439C5"/>
    <w:rsid w:val="00F43AD1"/>
    <w:rsid w:val="00F441D3"/>
    <w:rsid w:val="00F44833"/>
    <w:rsid w:val="00F44D65"/>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1A7"/>
    <w:rsid w:val="00F535EF"/>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EAC"/>
    <w:rsid w:val="00FD5F6D"/>
    <w:rsid w:val="00FD613F"/>
    <w:rsid w:val="00FD6318"/>
    <w:rsid w:val="00FD6692"/>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B42"/>
    <w:rsid w:val="00FE4EBE"/>
    <w:rsid w:val="00FE501E"/>
    <w:rsid w:val="00FE5172"/>
    <w:rsid w:val="00FE52C5"/>
    <w:rsid w:val="00FE5410"/>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963728D8-A214-467D-81C5-87A23C0C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C1361"/>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1"/>
    <w:link w:val="20"/>
    <w:qFormat/>
    <w:pPr>
      <w:pBdr>
        <w:top w:val="none" w:sz="0" w:space="0" w:color="auto"/>
      </w:pBdr>
      <w:spacing w:before="180"/>
      <w:outlineLvl w:val="1"/>
    </w:pPr>
    <w:rPr>
      <w:sz w:val="32"/>
    </w:rPr>
  </w:style>
  <w:style w:type="paragraph" w:styleId="3">
    <w:name w:val="heading 3"/>
    <w:basedOn w:val="2"/>
    <w:next w:val="a1"/>
    <w:link w:val="30"/>
    <w:qFormat/>
    <w:pPr>
      <w:spacing w:before="120"/>
      <w:outlineLvl w:val="2"/>
    </w:pPr>
    <w:rPr>
      <w:sz w:val="28"/>
    </w:rPr>
  </w:style>
  <w:style w:type="paragraph" w:styleId="4">
    <w:name w:val="heading 4"/>
    <w:basedOn w:val="3"/>
    <w:next w:val="a1"/>
    <w:link w:val="40"/>
    <w:qFormat/>
    <w:pPr>
      <w:ind w:left="1418" w:hanging="1418"/>
      <w:outlineLvl w:val="3"/>
    </w:pPr>
    <w:rPr>
      <w:sz w:val="24"/>
    </w:rPr>
  </w:style>
  <w:style w:type="paragraph" w:styleId="5">
    <w:name w:val="heading 5"/>
    <w:basedOn w:val="4"/>
    <w:next w:val="a1"/>
    <w:link w:val="50"/>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1">
    <w:name w:val="List 3"/>
    <w:basedOn w:val="21"/>
    <w:qFormat/>
    <w:pPr>
      <w:ind w:left="1135"/>
    </w:pPr>
  </w:style>
  <w:style w:type="paragraph" w:styleId="21">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1"/>
    <w:next w:val="a1"/>
    <w:semiHidden/>
    <w:qFormat/>
    <w:pPr>
      <w:ind w:left="1985" w:hanging="1985"/>
    </w:pPr>
  </w:style>
  <w:style w:type="paragraph" w:styleId="51">
    <w:name w:val="toc 5"/>
    <w:basedOn w:val="41"/>
    <w:next w:val="a1"/>
    <w:semiHidden/>
    <w:qFormat/>
    <w:pPr>
      <w:ind w:left="1701" w:hanging="1701"/>
    </w:pPr>
  </w:style>
  <w:style w:type="paragraph" w:styleId="41">
    <w:name w:val="toc 4"/>
    <w:basedOn w:val="32"/>
    <w:next w:val="a1"/>
    <w:semiHidden/>
    <w:qFormat/>
    <w:pPr>
      <w:ind w:left="1418" w:hanging="1418"/>
    </w:pPr>
  </w:style>
  <w:style w:type="paragraph" w:styleId="32">
    <w:name w:val="toc 3"/>
    <w:basedOn w:val="22"/>
    <w:next w:val="a1"/>
    <w:semiHidden/>
    <w:qFormat/>
    <w:pPr>
      <w:ind w:left="1134" w:hanging="1134"/>
    </w:pPr>
  </w:style>
  <w:style w:type="paragraph" w:styleId="22">
    <w:name w:val="toc 2"/>
    <w:basedOn w:val="11"/>
    <w:next w:val="a1"/>
    <w:semiHidden/>
    <w:qFormat/>
    <w:pPr>
      <w:keepNext w:val="0"/>
      <w:spacing w:before="0"/>
      <w:ind w:left="851" w:hanging="851"/>
    </w:pPr>
    <w:rPr>
      <w:sz w:val="20"/>
    </w:rPr>
  </w:style>
  <w:style w:type="paragraph" w:styleId="11">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3">
    <w:name w:val="List Number 2"/>
    <w:basedOn w:val="a6"/>
    <w:qFormat/>
    <w:pPr>
      <w:ind w:left="851"/>
    </w:pPr>
  </w:style>
  <w:style w:type="paragraph" w:styleId="a6">
    <w:name w:val="List Number"/>
    <w:basedOn w:val="a5"/>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7"/>
    <w:qFormat/>
    <w:pPr>
      <w:ind w:left="851"/>
    </w:pPr>
  </w:style>
  <w:style w:type="paragraph" w:styleId="a7">
    <w:name w:val="List Bullet"/>
    <w:basedOn w:val="a5"/>
    <w:qFormat/>
  </w:style>
  <w:style w:type="paragraph" w:styleId="a8">
    <w:name w:val="caption"/>
    <w:aliases w:val="cap,cap1,cap2,cap3,cap4,cap5,cap6,cap7,cap8,cap9,cap10,cap11,cap21,cap31,cap41,cap51,cap61,cap71,cap81,cap91,cap101,cap12,cap22,cap32,cap42,cap52,cap62,cap72,cap82,cap92,cap102,cap13,cap23,cap33,cap43,cap53,cap63,cap73,cap83,cap93,cap103,cap14"/>
    <w:basedOn w:val="a1"/>
    <w:next w:val="a1"/>
    <w:link w:val="a9"/>
    <w:qFormat/>
    <w:pPr>
      <w:spacing w:before="120" w:after="120"/>
    </w:pPr>
    <w:rPr>
      <w:b/>
      <w:bCs/>
    </w:rPr>
  </w:style>
  <w:style w:type="paragraph" w:styleId="aa">
    <w:name w:val="Document Map"/>
    <w:basedOn w:val="a1"/>
    <w:semiHidden/>
    <w:qFormat/>
    <w:pPr>
      <w:shd w:val="clear" w:color="auto" w:fill="000080"/>
    </w:pPr>
    <w:rPr>
      <w:rFonts w:ascii="Tahoma" w:hAnsi="Tahoma"/>
    </w:rPr>
  </w:style>
  <w:style w:type="paragraph" w:styleId="ab">
    <w:name w:val="annotation text"/>
    <w:basedOn w:val="a1"/>
    <w:link w:val="ac"/>
    <w:uiPriority w:val="99"/>
    <w:qFormat/>
    <w:rPr>
      <w:lang w:eastAsia="zh-CN"/>
    </w:rPr>
  </w:style>
  <w:style w:type="paragraph" w:styleId="34">
    <w:name w:val="Body Text 3"/>
    <w:basedOn w:val="a1"/>
    <w:qFormat/>
    <w:rPr>
      <w:i/>
    </w:rPr>
  </w:style>
  <w:style w:type="paragraph" w:styleId="ad">
    <w:name w:val="Body Text"/>
    <w:basedOn w:val="a1"/>
    <w:link w:val="ae"/>
    <w:qFormat/>
    <w:pPr>
      <w:spacing w:after="120"/>
      <w:jc w:val="both"/>
    </w:pPr>
    <w:rPr>
      <w:rFonts w:ascii="Times" w:hAnsi="Times"/>
      <w:szCs w:val="24"/>
      <w:lang w:val="en-US"/>
    </w:rPr>
  </w:style>
  <w:style w:type="paragraph" w:styleId="52">
    <w:name w:val="List Bullet 5"/>
    <w:basedOn w:val="42"/>
    <w:qFormat/>
    <w:pPr>
      <w:ind w:left="1702"/>
    </w:pPr>
  </w:style>
  <w:style w:type="paragraph" w:styleId="80">
    <w:name w:val="toc 8"/>
    <w:basedOn w:val="11"/>
    <w:next w:val="a1"/>
    <w:semiHidden/>
    <w:qFormat/>
    <w:pPr>
      <w:spacing w:before="180"/>
      <w:ind w:left="2693" w:hanging="2693"/>
    </w:pPr>
    <w:rPr>
      <w:b/>
    </w:rPr>
  </w:style>
  <w:style w:type="paragraph" w:styleId="af">
    <w:name w:val="Balloon Text"/>
    <w:basedOn w:val="a1"/>
    <w:semiHidden/>
    <w:qFormat/>
    <w:rPr>
      <w:rFonts w:ascii="Tahoma" w:hAnsi="Tahoma" w:cs="Tahoma"/>
      <w:sz w:val="16"/>
      <w:szCs w:val="16"/>
    </w:rPr>
  </w:style>
  <w:style w:type="paragraph" w:styleId="af0">
    <w:name w:val="footer"/>
    <w:basedOn w:val="af1"/>
    <w:link w:val="af2"/>
    <w:uiPriority w:val="99"/>
    <w:qFormat/>
    <w:pPr>
      <w:jc w:val="center"/>
    </w:pPr>
    <w:rPr>
      <w:i/>
      <w:lang w:val="zh-CN" w:eastAsia="zh-CN"/>
    </w:rPr>
  </w:style>
  <w:style w:type="paragraph" w:styleId="af1">
    <w:name w:val="header"/>
    <w:link w:val="af3"/>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4">
    <w:name w:val="Subtitle"/>
    <w:basedOn w:val="a1"/>
    <w:next w:val="a1"/>
    <w:link w:val="af5"/>
    <w:qFormat/>
    <w:pPr>
      <w:spacing w:after="60"/>
      <w:jc w:val="center"/>
      <w:outlineLvl w:val="1"/>
    </w:pPr>
    <w:rPr>
      <w:rFonts w:ascii="Cambria" w:eastAsia="Times New Roman" w:hAnsi="Cambria"/>
      <w:sz w:val="24"/>
      <w:szCs w:val="24"/>
      <w:lang w:eastAsia="zh-CN"/>
    </w:rPr>
  </w:style>
  <w:style w:type="paragraph" w:styleId="af6">
    <w:name w:val="footnote text"/>
    <w:basedOn w:val="a1"/>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1"/>
    <w:semiHidden/>
    <w:qFormat/>
    <w:pPr>
      <w:ind w:left="1418" w:hanging="1418"/>
    </w:pPr>
  </w:style>
  <w:style w:type="paragraph" w:styleId="25">
    <w:name w:val="Body Text 2"/>
    <w:basedOn w:val="a1"/>
    <w:qFormat/>
    <w:pPr>
      <w:tabs>
        <w:tab w:val="left" w:pos="1985"/>
      </w:tabs>
      <w:spacing w:after="0"/>
      <w:jc w:val="both"/>
    </w:pPr>
    <w:rPr>
      <w:rFonts w:ascii="Arial" w:hAnsi="Arial"/>
      <w:sz w:val="22"/>
    </w:rPr>
  </w:style>
  <w:style w:type="paragraph" w:styleId="af7">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2">
    <w:name w:val="index 1"/>
    <w:basedOn w:val="a1"/>
    <w:next w:val="a1"/>
    <w:semiHidden/>
    <w:qFormat/>
    <w:pPr>
      <w:keepLines/>
      <w:spacing w:after="0"/>
    </w:pPr>
  </w:style>
  <w:style w:type="paragraph" w:styleId="26">
    <w:name w:val="index 2"/>
    <w:basedOn w:val="12"/>
    <w:next w:val="a1"/>
    <w:semiHidden/>
    <w:qFormat/>
    <w:pPr>
      <w:ind w:left="284"/>
    </w:pPr>
  </w:style>
  <w:style w:type="paragraph" w:styleId="af8">
    <w:name w:val="annotation subject"/>
    <w:basedOn w:val="ab"/>
    <w:next w:val="ab"/>
    <w:semiHidden/>
    <w:qFormat/>
    <w:rPr>
      <w:b/>
      <w:bCs/>
    </w:rPr>
  </w:style>
  <w:style w:type="table" w:styleId="af9">
    <w:name w:val="Table Grid"/>
    <w:basedOn w:val="a3"/>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page number"/>
    <w:basedOn w:val="a2"/>
    <w:qFormat/>
  </w:style>
  <w:style w:type="character" w:styleId="afb">
    <w:name w:val="FollowedHyperlink"/>
    <w:qFormat/>
    <w:rPr>
      <w:color w:val="800080"/>
      <w:u w:val="single"/>
    </w:rPr>
  </w:style>
  <w:style w:type="character" w:styleId="afc">
    <w:name w:val="Hyperlink"/>
    <w:uiPriority w:val="99"/>
    <w:qFormat/>
    <w:rPr>
      <w:color w:val="0000FF"/>
      <w:u w:val="single"/>
    </w:rPr>
  </w:style>
  <w:style w:type="character" w:styleId="afd">
    <w:name w:val="annotation reference"/>
    <w:uiPriority w:val="99"/>
    <w:semiHidden/>
    <w:qFormat/>
    <w:rPr>
      <w:sz w:val="16"/>
      <w:szCs w:val="16"/>
    </w:rPr>
  </w:style>
  <w:style w:type="character" w:styleId="af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0">
    <w:name w:val="标题 1 字符"/>
    <w:link w:val="1"/>
    <w:qFormat/>
    <w:rPr>
      <w:rFonts w:ascii="Arial" w:hAnsi="Arial"/>
      <w:sz w:val="36"/>
      <w:lang w:val="en-GB" w:eastAsia="en-US" w:bidi="ar-SA"/>
    </w:rPr>
  </w:style>
  <w:style w:type="character" w:customStyle="1" w:styleId="20">
    <w:name w:val="标题 2 字符"/>
    <w:link w:val="2"/>
    <w:qFormat/>
    <w:rPr>
      <w:rFonts w:ascii="Arial" w:hAnsi="Arial"/>
      <w:sz w:val="32"/>
      <w:lang w:val="en-GB" w:eastAsia="en-US" w:bidi="ar-SA"/>
    </w:rPr>
  </w:style>
  <w:style w:type="character" w:customStyle="1" w:styleId="30">
    <w:name w:val="标题 3 字符"/>
    <w:link w:val="3"/>
    <w:qFormat/>
    <w:rPr>
      <w:rFonts w:ascii="Arial" w:hAnsi="Arial"/>
      <w:sz w:val="28"/>
      <w:lang w:val="en-GB" w:eastAsia="en-US" w:bidi="ar-SA"/>
    </w:rPr>
  </w:style>
  <w:style w:type="character" w:customStyle="1" w:styleId="40">
    <w:name w:val="标题 4 字符"/>
    <w:link w:val="4"/>
    <w:qFormat/>
    <w:rPr>
      <w:rFonts w:ascii="Arial" w:hAnsi="Arial"/>
      <w:sz w:val="24"/>
      <w:lang w:val="en-GB" w:eastAsia="en-US" w:bidi="ar-SA"/>
    </w:rPr>
  </w:style>
  <w:style w:type="character" w:customStyle="1" w:styleId="50">
    <w:name w:val="标题 5 字符"/>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
    <w:name w:val="List Paragraph"/>
    <w:aliases w:val="- Bullets,Lista1,?? ??,?????,????,列出段落1,中等深浅网格 1 - 着色 21,¥¡¡¡¡ì¬º¥¹¥È¶ÎÂä,ÁÐ³ö¶ÎÂä,列表段落1,—ño’i—Ž,¥ê¥¹¥È¶ÎÂä,1st level - Bullet List Paragraph,Lettre d'introduction,Paragrafo elenco,Normal bullet 2,Bullet list,목록단락,列,—ñ弌’i,列表段落,リスト段落"/>
    <w:basedOn w:val="a1"/>
    <w:link w:val="aff0"/>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5">
    <w:name w:val="副标题 字符"/>
    <w:link w:val="af4"/>
    <w:qFormat/>
    <w:rPr>
      <w:rFonts w:ascii="Cambria" w:eastAsia="Times New Roman" w:hAnsi="Cambria" w:cs="Times New Roman"/>
      <w:sz w:val="24"/>
      <w:szCs w:val="24"/>
      <w:lang w:val="en-GB"/>
    </w:rPr>
  </w:style>
  <w:style w:type="paragraph" w:customStyle="1" w:styleId="13">
    <w:name w:val="修订1"/>
    <w:hidden/>
    <w:uiPriority w:val="99"/>
    <w:semiHidden/>
    <w:qFormat/>
    <w:pPr>
      <w:spacing w:after="160" w:line="259" w:lineRule="auto"/>
    </w:pPr>
    <w:rPr>
      <w:rFonts w:ascii="Times New Roman" w:hAnsi="Times New Roman"/>
      <w:lang w:val="en-GB" w:eastAsia="en-US"/>
    </w:rPr>
  </w:style>
  <w:style w:type="character" w:customStyle="1" w:styleId="ac">
    <w:name w:val="批注文字 字符"/>
    <w:link w:val="ab"/>
    <w:uiPriority w:val="99"/>
    <w:qFormat/>
    <w:rPr>
      <w:rFonts w:ascii="Times New Roman" w:hAnsi="Times New Roman"/>
      <w:lang w:val="en-GB"/>
    </w:rPr>
  </w:style>
  <w:style w:type="character" w:styleId="aff1">
    <w:name w:val="Placeholder Text"/>
    <w:uiPriority w:val="99"/>
    <w:semiHidden/>
    <w:qFormat/>
    <w:rPr>
      <w:color w:val="808080"/>
    </w:rPr>
  </w:style>
  <w:style w:type="character" w:customStyle="1" w:styleId="af2">
    <w:name w:val="页脚 字符"/>
    <w:link w:val="af0"/>
    <w:uiPriority w:val="99"/>
    <w:qFormat/>
    <w:rPr>
      <w:rFonts w:ascii="Arial" w:hAnsi="Arial"/>
      <w:b/>
      <w:i/>
      <w:sz w:val="18"/>
    </w:rPr>
  </w:style>
  <w:style w:type="paragraph" w:customStyle="1" w:styleId="aff2">
    <w:name w:val="样式 页眉"/>
    <w:basedOn w:val="af1"/>
    <w:link w:val="Char"/>
    <w:qFormat/>
    <w:rPr>
      <w:rFonts w:eastAsia="Arial"/>
      <w:bCs/>
      <w:sz w:val="22"/>
      <w:lang w:val="en-GB"/>
    </w:rPr>
  </w:style>
  <w:style w:type="character" w:customStyle="1" w:styleId="Char">
    <w:name w:val="样式 页眉 Char"/>
    <w:link w:val="aff2"/>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4"/>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4">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a9">
    <w:name w:val="题注 字符"/>
    <w:aliases w:val="cap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cap72 字符"/>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af3">
    <w:name w:val="页眉 字符"/>
    <w:link w:val="af1"/>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ae">
    <w:name w:val="正文文本 字符"/>
    <w:link w:val="ad"/>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aff0">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5">
    <w:name w:val="표 눈금 밝게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a3"/>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a2"/>
    <w:link w:val="0Maintext"/>
    <w:rsid w:val="002B42E6"/>
    <w:rPr>
      <w:rFonts w:ascii="Times New Roman" w:eastAsia="Malgun Gothic" w:hAnsi="Times New Roman" w:cs="Batang"/>
      <w:lang w:val="en-GB" w:eastAsia="en-US"/>
    </w:rPr>
  </w:style>
  <w:style w:type="paragraph" w:customStyle="1" w:styleId="proposal">
    <w:name w:val="proposal"/>
    <w:basedOn w:val="ad"/>
    <w:next w:val="a1"/>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a1"/>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rsid w:val="00993A62"/>
  </w:style>
  <w:style w:type="character" w:customStyle="1" w:styleId="eop">
    <w:name w:val="eop"/>
    <w:basedOn w:val="a2"/>
    <w:rsid w:val="00993A62"/>
  </w:style>
  <w:style w:type="character" w:customStyle="1" w:styleId="contextualspellingandgrammarerror">
    <w:name w:val="contextualspellingandgrammarerror"/>
    <w:basedOn w:val="a2"/>
    <w:rsid w:val="00993A62"/>
  </w:style>
  <w:style w:type="character" w:customStyle="1" w:styleId="spellingerror">
    <w:name w:val="spellingerror"/>
    <w:basedOn w:val="a2"/>
    <w:rsid w:val="00993A62"/>
  </w:style>
  <w:style w:type="paragraph" w:customStyle="1" w:styleId="xmsonormal">
    <w:name w:val="x_msonormal"/>
    <w:basedOn w:val="a1"/>
    <w:uiPriority w:val="99"/>
    <w:rsid w:val="004D285C"/>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a2"/>
    <w:rsid w:val="004D285C"/>
  </w:style>
  <w:style w:type="paragraph" w:customStyle="1" w:styleId="enumlev2">
    <w:name w:val="enumlev2"/>
    <w:basedOn w:val="a1"/>
    <w:rsid w:val="00EA2D6D"/>
    <w:pPr>
      <w:numPr>
        <w:numId w:val="23"/>
      </w:numPr>
      <w:tabs>
        <w:tab w:val="left" w:pos="794"/>
        <w:tab w:val="left" w:pos="1191"/>
        <w:tab w:val="left" w:pos="1588"/>
        <w:tab w:val="left" w:pos="1985"/>
      </w:tabs>
      <w:spacing w:before="86" w:line="240" w:lineRule="auto"/>
      <w:ind w:left="1588" w:hanging="397"/>
      <w:jc w:val="both"/>
    </w:pPr>
    <w:rPr>
      <w:lang w:val="en-US" w:eastAsia="en-GB"/>
    </w:rPr>
  </w:style>
  <w:style w:type="character" w:styleId="aff3">
    <w:name w:val="Strong"/>
    <w:uiPriority w:val="22"/>
    <w:qFormat/>
    <w:rsid w:val="001A50DB"/>
    <w:rPr>
      <w:b/>
      <w:bCs/>
    </w:rPr>
  </w:style>
  <w:style w:type="table" w:styleId="16">
    <w:name w:val="Table Grid 1"/>
    <w:basedOn w:val="a3"/>
    <w:unhideWhenUsed/>
    <w:rsid w:val="00102AC5"/>
    <w:pPr>
      <w:spacing w:after="160" w:line="259" w:lineRule="auto"/>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msonormal0">
    <w:name w:val="xmsonormal"/>
    <w:basedOn w:val="a1"/>
    <w:uiPriority w:val="99"/>
    <w:rsid w:val="00204978"/>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a2"/>
    <w:qFormat/>
    <w:rsid w:val="00002A53"/>
  </w:style>
  <w:style w:type="character" w:styleId="aff4">
    <w:name w:val="Emphasis"/>
    <w:basedOn w:val="a2"/>
    <w:uiPriority w:val="20"/>
    <w:qFormat/>
    <w:rsid w:val="00A62188"/>
    <w:rPr>
      <w:i/>
      <w:iCs/>
    </w:rPr>
  </w:style>
  <w:style w:type="paragraph" w:customStyle="1" w:styleId="xa0">
    <w:name w:val="xa0"/>
    <w:basedOn w:val="a1"/>
    <w:rsid w:val="000E77DD"/>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6211">
      <w:bodyDiv w:val="1"/>
      <w:marLeft w:val="0"/>
      <w:marRight w:val="0"/>
      <w:marTop w:val="0"/>
      <w:marBottom w:val="0"/>
      <w:divBdr>
        <w:top w:val="none" w:sz="0" w:space="0" w:color="auto"/>
        <w:left w:val="none" w:sz="0" w:space="0" w:color="auto"/>
        <w:bottom w:val="none" w:sz="0" w:space="0" w:color="auto"/>
        <w:right w:val="none" w:sz="0" w:space="0" w:color="auto"/>
      </w:divBdr>
      <w:divsChild>
        <w:div w:id="2091266855">
          <w:marLeft w:val="0"/>
          <w:marRight w:val="0"/>
          <w:marTop w:val="0"/>
          <w:marBottom w:val="0"/>
          <w:divBdr>
            <w:top w:val="none" w:sz="0" w:space="0" w:color="auto"/>
            <w:left w:val="none" w:sz="0" w:space="0" w:color="auto"/>
            <w:bottom w:val="none" w:sz="0" w:space="0" w:color="auto"/>
            <w:right w:val="none" w:sz="0" w:space="0" w:color="auto"/>
          </w:divBdr>
        </w:div>
      </w:divsChild>
    </w:div>
    <w:div w:id="28575679">
      <w:bodyDiv w:val="1"/>
      <w:marLeft w:val="0"/>
      <w:marRight w:val="0"/>
      <w:marTop w:val="0"/>
      <w:marBottom w:val="0"/>
      <w:divBdr>
        <w:top w:val="none" w:sz="0" w:space="0" w:color="auto"/>
        <w:left w:val="none" w:sz="0" w:space="0" w:color="auto"/>
        <w:bottom w:val="none" w:sz="0" w:space="0" w:color="auto"/>
        <w:right w:val="none" w:sz="0" w:space="0" w:color="auto"/>
      </w:divBdr>
    </w:div>
    <w:div w:id="44959747">
      <w:bodyDiv w:val="1"/>
      <w:marLeft w:val="0"/>
      <w:marRight w:val="0"/>
      <w:marTop w:val="0"/>
      <w:marBottom w:val="0"/>
      <w:divBdr>
        <w:top w:val="none" w:sz="0" w:space="0" w:color="auto"/>
        <w:left w:val="none" w:sz="0" w:space="0" w:color="auto"/>
        <w:bottom w:val="none" w:sz="0" w:space="0" w:color="auto"/>
        <w:right w:val="none" w:sz="0" w:space="0" w:color="auto"/>
      </w:divBdr>
    </w:div>
    <w:div w:id="131868060">
      <w:bodyDiv w:val="1"/>
      <w:marLeft w:val="0"/>
      <w:marRight w:val="0"/>
      <w:marTop w:val="0"/>
      <w:marBottom w:val="0"/>
      <w:divBdr>
        <w:top w:val="none" w:sz="0" w:space="0" w:color="auto"/>
        <w:left w:val="none" w:sz="0" w:space="0" w:color="auto"/>
        <w:bottom w:val="none" w:sz="0" w:space="0" w:color="auto"/>
        <w:right w:val="none" w:sz="0" w:space="0" w:color="auto"/>
      </w:divBdr>
    </w:div>
    <w:div w:id="137764940">
      <w:bodyDiv w:val="1"/>
      <w:marLeft w:val="0"/>
      <w:marRight w:val="0"/>
      <w:marTop w:val="0"/>
      <w:marBottom w:val="0"/>
      <w:divBdr>
        <w:top w:val="none" w:sz="0" w:space="0" w:color="auto"/>
        <w:left w:val="none" w:sz="0" w:space="0" w:color="auto"/>
        <w:bottom w:val="none" w:sz="0" w:space="0" w:color="auto"/>
        <w:right w:val="none" w:sz="0" w:space="0" w:color="auto"/>
      </w:divBdr>
    </w:div>
    <w:div w:id="169682115">
      <w:bodyDiv w:val="1"/>
      <w:marLeft w:val="0"/>
      <w:marRight w:val="0"/>
      <w:marTop w:val="0"/>
      <w:marBottom w:val="0"/>
      <w:divBdr>
        <w:top w:val="none" w:sz="0" w:space="0" w:color="auto"/>
        <w:left w:val="none" w:sz="0" w:space="0" w:color="auto"/>
        <w:bottom w:val="none" w:sz="0" w:space="0" w:color="auto"/>
        <w:right w:val="none" w:sz="0" w:space="0" w:color="auto"/>
      </w:divBdr>
    </w:div>
    <w:div w:id="181555907">
      <w:bodyDiv w:val="1"/>
      <w:marLeft w:val="0"/>
      <w:marRight w:val="0"/>
      <w:marTop w:val="0"/>
      <w:marBottom w:val="0"/>
      <w:divBdr>
        <w:top w:val="none" w:sz="0" w:space="0" w:color="auto"/>
        <w:left w:val="none" w:sz="0" w:space="0" w:color="auto"/>
        <w:bottom w:val="none" w:sz="0" w:space="0" w:color="auto"/>
        <w:right w:val="none" w:sz="0" w:space="0" w:color="auto"/>
      </w:divBdr>
    </w:div>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323321222">
      <w:bodyDiv w:val="1"/>
      <w:marLeft w:val="0"/>
      <w:marRight w:val="0"/>
      <w:marTop w:val="0"/>
      <w:marBottom w:val="0"/>
      <w:divBdr>
        <w:top w:val="none" w:sz="0" w:space="0" w:color="auto"/>
        <w:left w:val="none" w:sz="0" w:space="0" w:color="auto"/>
        <w:bottom w:val="none" w:sz="0" w:space="0" w:color="auto"/>
        <w:right w:val="none" w:sz="0" w:space="0" w:color="auto"/>
      </w:divBdr>
    </w:div>
    <w:div w:id="353578663">
      <w:bodyDiv w:val="1"/>
      <w:marLeft w:val="0"/>
      <w:marRight w:val="0"/>
      <w:marTop w:val="0"/>
      <w:marBottom w:val="0"/>
      <w:divBdr>
        <w:top w:val="none" w:sz="0" w:space="0" w:color="auto"/>
        <w:left w:val="none" w:sz="0" w:space="0" w:color="auto"/>
        <w:bottom w:val="none" w:sz="0" w:space="0" w:color="auto"/>
        <w:right w:val="none" w:sz="0" w:space="0" w:color="auto"/>
      </w:divBdr>
    </w:div>
    <w:div w:id="371271227">
      <w:bodyDiv w:val="1"/>
      <w:marLeft w:val="0"/>
      <w:marRight w:val="0"/>
      <w:marTop w:val="0"/>
      <w:marBottom w:val="0"/>
      <w:divBdr>
        <w:top w:val="none" w:sz="0" w:space="0" w:color="auto"/>
        <w:left w:val="none" w:sz="0" w:space="0" w:color="auto"/>
        <w:bottom w:val="none" w:sz="0" w:space="0" w:color="auto"/>
        <w:right w:val="none" w:sz="0" w:space="0" w:color="auto"/>
      </w:divBdr>
    </w:div>
    <w:div w:id="390157826">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602569549">
      <w:bodyDiv w:val="1"/>
      <w:marLeft w:val="0"/>
      <w:marRight w:val="0"/>
      <w:marTop w:val="0"/>
      <w:marBottom w:val="0"/>
      <w:divBdr>
        <w:top w:val="none" w:sz="0" w:space="0" w:color="auto"/>
        <w:left w:val="none" w:sz="0" w:space="0" w:color="auto"/>
        <w:bottom w:val="none" w:sz="0" w:space="0" w:color="auto"/>
        <w:right w:val="none" w:sz="0" w:space="0" w:color="auto"/>
      </w:divBdr>
      <w:divsChild>
        <w:div w:id="1115520870">
          <w:marLeft w:val="0"/>
          <w:marRight w:val="0"/>
          <w:marTop w:val="0"/>
          <w:marBottom w:val="0"/>
          <w:divBdr>
            <w:top w:val="none" w:sz="0" w:space="0" w:color="auto"/>
            <w:left w:val="none" w:sz="0" w:space="0" w:color="auto"/>
            <w:bottom w:val="none" w:sz="0" w:space="0" w:color="auto"/>
            <w:right w:val="none" w:sz="0" w:space="0" w:color="auto"/>
          </w:divBdr>
        </w:div>
      </w:divsChild>
    </w:div>
    <w:div w:id="618727913">
      <w:bodyDiv w:val="1"/>
      <w:marLeft w:val="0"/>
      <w:marRight w:val="0"/>
      <w:marTop w:val="0"/>
      <w:marBottom w:val="0"/>
      <w:divBdr>
        <w:top w:val="none" w:sz="0" w:space="0" w:color="auto"/>
        <w:left w:val="none" w:sz="0" w:space="0" w:color="auto"/>
        <w:bottom w:val="none" w:sz="0" w:space="0" w:color="auto"/>
        <w:right w:val="none" w:sz="0" w:space="0" w:color="auto"/>
      </w:divBdr>
    </w:div>
    <w:div w:id="637540663">
      <w:bodyDiv w:val="1"/>
      <w:marLeft w:val="0"/>
      <w:marRight w:val="0"/>
      <w:marTop w:val="0"/>
      <w:marBottom w:val="0"/>
      <w:divBdr>
        <w:top w:val="none" w:sz="0" w:space="0" w:color="auto"/>
        <w:left w:val="none" w:sz="0" w:space="0" w:color="auto"/>
        <w:bottom w:val="none" w:sz="0" w:space="0" w:color="auto"/>
        <w:right w:val="none" w:sz="0" w:space="0" w:color="auto"/>
      </w:divBdr>
    </w:div>
    <w:div w:id="638648591">
      <w:bodyDiv w:val="1"/>
      <w:marLeft w:val="0"/>
      <w:marRight w:val="0"/>
      <w:marTop w:val="0"/>
      <w:marBottom w:val="0"/>
      <w:divBdr>
        <w:top w:val="none" w:sz="0" w:space="0" w:color="auto"/>
        <w:left w:val="none" w:sz="0" w:space="0" w:color="auto"/>
        <w:bottom w:val="none" w:sz="0" w:space="0" w:color="auto"/>
        <w:right w:val="none" w:sz="0" w:space="0" w:color="auto"/>
      </w:divBdr>
    </w:div>
    <w:div w:id="640964084">
      <w:bodyDiv w:val="1"/>
      <w:marLeft w:val="0"/>
      <w:marRight w:val="0"/>
      <w:marTop w:val="0"/>
      <w:marBottom w:val="0"/>
      <w:divBdr>
        <w:top w:val="none" w:sz="0" w:space="0" w:color="auto"/>
        <w:left w:val="none" w:sz="0" w:space="0" w:color="auto"/>
        <w:bottom w:val="none" w:sz="0" w:space="0" w:color="auto"/>
        <w:right w:val="none" w:sz="0" w:space="0" w:color="auto"/>
      </w:divBdr>
    </w:div>
    <w:div w:id="709763569">
      <w:bodyDiv w:val="1"/>
      <w:marLeft w:val="0"/>
      <w:marRight w:val="0"/>
      <w:marTop w:val="0"/>
      <w:marBottom w:val="0"/>
      <w:divBdr>
        <w:top w:val="none" w:sz="0" w:space="0" w:color="auto"/>
        <w:left w:val="none" w:sz="0" w:space="0" w:color="auto"/>
        <w:bottom w:val="none" w:sz="0" w:space="0" w:color="auto"/>
        <w:right w:val="none" w:sz="0" w:space="0" w:color="auto"/>
      </w:divBdr>
    </w:div>
    <w:div w:id="709914672">
      <w:bodyDiv w:val="1"/>
      <w:marLeft w:val="0"/>
      <w:marRight w:val="0"/>
      <w:marTop w:val="0"/>
      <w:marBottom w:val="0"/>
      <w:divBdr>
        <w:top w:val="none" w:sz="0" w:space="0" w:color="auto"/>
        <w:left w:val="none" w:sz="0" w:space="0" w:color="auto"/>
        <w:bottom w:val="none" w:sz="0" w:space="0" w:color="auto"/>
        <w:right w:val="none" w:sz="0" w:space="0" w:color="auto"/>
      </w:divBdr>
    </w:div>
    <w:div w:id="757942861">
      <w:bodyDiv w:val="1"/>
      <w:marLeft w:val="0"/>
      <w:marRight w:val="0"/>
      <w:marTop w:val="0"/>
      <w:marBottom w:val="0"/>
      <w:divBdr>
        <w:top w:val="none" w:sz="0" w:space="0" w:color="auto"/>
        <w:left w:val="none" w:sz="0" w:space="0" w:color="auto"/>
        <w:bottom w:val="none" w:sz="0" w:space="0" w:color="auto"/>
        <w:right w:val="none" w:sz="0" w:space="0" w:color="auto"/>
      </w:divBdr>
      <w:divsChild>
        <w:div w:id="1793523953">
          <w:marLeft w:val="0"/>
          <w:marRight w:val="0"/>
          <w:marTop w:val="0"/>
          <w:marBottom w:val="0"/>
          <w:divBdr>
            <w:top w:val="none" w:sz="0" w:space="0" w:color="auto"/>
            <w:left w:val="none" w:sz="0" w:space="0" w:color="auto"/>
            <w:bottom w:val="none" w:sz="0" w:space="0" w:color="auto"/>
            <w:right w:val="none" w:sz="0" w:space="0" w:color="auto"/>
          </w:divBdr>
        </w:div>
      </w:divsChild>
    </w:div>
    <w:div w:id="759760946">
      <w:bodyDiv w:val="1"/>
      <w:marLeft w:val="0"/>
      <w:marRight w:val="0"/>
      <w:marTop w:val="0"/>
      <w:marBottom w:val="0"/>
      <w:divBdr>
        <w:top w:val="none" w:sz="0" w:space="0" w:color="auto"/>
        <w:left w:val="none" w:sz="0" w:space="0" w:color="auto"/>
        <w:bottom w:val="none" w:sz="0" w:space="0" w:color="auto"/>
        <w:right w:val="none" w:sz="0" w:space="0" w:color="auto"/>
      </w:divBdr>
    </w:div>
    <w:div w:id="845553598">
      <w:bodyDiv w:val="1"/>
      <w:marLeft w:val="0"/>
      <w:marRight w:val="0"/>
      <w:marTop w:val="0"/>
      <w:marBottom w:val="0"/>
      <w:divBdr>
        <w:top w:val="none" w:sz="0" w:space="0" w:color="auto"/>
        <w:left w:val="none" w:sz="0" w:space="0" w:color="auto"/>
        <w:bottom w:val="none" w:sz="0" w:space="0" w:color="auto"/>
        <w:right w:val="none" w:sz="0" w:space="0" w:color="auto"/>
      </w:divBdr>
    </w:div>
    <w:div w:id="896890096">
      <w:bodyDiv w:val="1"/>
      <w:marLeft w:val="0"/>
      <w:marRight w:val="0"/>
      <w:marTop w:val="0"/>
      <w:marBottom w:val="0"/>
      <w:divBdr>
        <w:top w:val="none" w:sz="0" w:space="0" w:color="auto"/>
        <w:left w:val="none" w:sz="0" w:space="0" w:color="auto"/>
        <w:bottom w:val="none" w:sz="0" w:space="0" w:color="auto"/>
        <w:right w:val="none" w:sz="0" w:space="0" w:color="auto"/>
      </w:divBdr>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929463149">
      <w:bodyDiv w:val="1"/>
      <w:marLeft w:val="0"/>
      <w:marRight w:val="0"/>
      <w:marTop w:val="0"/>
      <w:marBottom w:val="0"/>
      <w:divBdr>
        <w:top w:val="none" w:sz="0" w:space="0" w:color="auto"/>
        <w:left w:val="none" w:sz="0" w:space="0" w:color="auto"/>
        <w:bottom w:val="none" w:sz="0" w:space="0" w:color="auto"/>
        <w:right w:val="none" w:sz="0" w:space="0" w:color="auto"/>
      </w:divBdr>
    </w:div>
    <w:div w:id="959189110">
      <w:bodyDiv w:val="1"/>
      <w:marLeft w:val="0"/>
      <w:marRight w:val="0"/>
      <w:marTop w:val="0"/>
      <w:marBottom w:val="0"/>
      <w:divBdr>
        <w:top w:val="none" w:sz="0" w:space="0" w:color="auto"/>
        <w:left w:val="none" w:sz="0" w:space="0" w:color="auto"/>
        <w:bottom w:val="none" w:sz="0" w:space="0" w:color="auto"/>
        <w:right w:val="none" w:sz="0" w:space="0" w:color="auto"/>
      </w:divBdr>
    </w:div>
    <w:div w:id="967470544">
      <w:bodyDiv w:val="1"/>
      <w:marLeft w:val="0"/>
      <w:marRight w:val="0"/>
      <w:marTop w:val="0"/>
      <w:marBottom w:val="0"/>
      <w:divBdr>
        <w:top w:val="none" w:sz="0" w:space="0" w:color="auto"/>
        <w:left w:val="none" w:sz="0" w:space="0" w:color="auto"/>
        <w:bottom w:val="none" w:sz="0" w:space="0" w:color="auto"/>
        <w:right w:val="none" w:sz="0" w:space="0" w:color="auto"/>
      </w:divBdr>
    </w:div>
    <w:div w:id="1012269626">
      <w:bodyDiv w:val="1"/>
      <w:marLeft w:val="0"/>
      <w:marRight w:val="0"/>
      <w:marTop w:val="0"/>
      <w:marBottom w:val="0"/>
      <w:divBdr>
        <w:top w:val="none" w:sz="0" w:space="0" w:color="auto"/>
        <w:left w:val="none" w:sz="0" w:space="0" w:color="auto"/>
        <w:bottom w:val="none" w:sz="0" w:space="0" w:color="auto"/>
        <w:right w:val="none" w:sz="0" w:space="0" w:color="auto"/>
      </w:divBdr>
    </w:div>
    <w:div w:id="1017386717">
      <w:bodyDiv w:val="1"/>
      <w:marLeft w:val="0"/>
      <w:marRight w:val="0"/>
      <w:marTop w:val="0"/>
      <w:marBottom w:val="0"/>
      <w:divBdr>
        <w:top w:val="none" w:sz="0" w:space="0" w:color="auto"/>
        <w:left w:val="none" w:sz="0" w:space="0" w:color="auto"/>
        <w:bottom w:val="none" w:sz="0" w:space="0" w:color="auto"/>
        <w:right w:val="none" w:sz="0" w:space="0" w:color="auto"/>
      </w:divBdr>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125925209">
      <w:bodyDiv w:val="1"/>
      <w:marLeft w:val="0"/>
      <w:marRight w:val="0"/>
      <w:marTop w:val="0"/>
      <w:marBottom w:val="0"/>
      <w:divBdr>
        <w:top w:val="none" w:sz="0" w:space="0" w:color="auto"/>
        <w:left w:val="none" w:sz="0" w:space="0" w:color="auto"/>
        <w:bottom w:val="none" w:sz="0" w:space="0" w:color="auto"/>
        <w:right w:val="none" w:sz="0" w:space="0" w:color="auto"/>
      </w:divBdr>
    </w:div>
    <w:div w:id="1144280111">
      <w:bodyDiv w:val="1"/>
      <w:marLeft w:val="0"/>
      <w:marRight w:val="0"/>
      <w:marTop w:val="0"/>
      <w:marBottom w:val="0"/>
      <w:divBdr>
        <w:top w:val="none" w:sz="0" w:space="0" w:color="auto"/>
        <w:left w:val="none" w:sz="0" w:space="0" w:color="auto"/>
        <w:bottom w:val="none" w:sz="0" w:space="0" w:color="auto"/>
        <w:right w:val="none" w:sz="0" w:space="0" w:color="auto"/>
      </w:divBdr>
    </w:div>
    <w:div w:id="1167744861">
      <w:bodyDiv w:val="1"/>
      <w:marLeft w:val="0"/>
      <w:marRight w:val="0"/>
      <w:marTop w:val="0"/>
      <w:marBottom w:val="0"/>
      <w:divBdr>
        <w:top w:val="none" w:sz="0" w:space="0" w:color="auto"/>
        <w:left w:val="none" w:sz="0" w:space="0" w:color="auto"/>
        <w:bottom w:val="none" w:sz="0" w:space="0" w:color="auto"/>
        <w:right w:val="none" w:sz="0" w:space="0" w:color="auto"/>
      </w:divBdr>
    </w:div>
    <w:div w:id="1178351904">
      <w:bodyDiv w:val="1"/>
      <w:marLeft w:val="0"/>
      <w:marRight w:val="0"/>
      <w:marTop w:val="0"/>
      <w:marBottom w:val="0"/>
      <w:divBdr>
        <w:top w:val="none" w:sz="0" w:space="0" w:color="auto"/>
        <w:left w:val="none" w:sz="0" w:space="0" w:color="auto"/>
        <w:bottom w:val="none" w:sz="0" w:space="0" w:color="auto"/>
        <w:right w:val="none" w:sz="0" w:space="0" w:color="auto"/>
      </w:divBdr>
    </w:div>
    <w:div w:id="1227228847">
      <w:bodyDiv w:val="1"/>
      <w:marLeft w:val="0"/>
      <w:marRight w:val="0"/>
      <w:marTop w:val="0"/>
      <w:marBottom w:val="0"/>
      <w:divBdr>
        <w:top w:val="none" w:sz="0" w:space="0" w:color="auto"/>
        <w:left w:val="none" w:sz="0" w:space="0" w:color="auto"/>
        <w:bottom w:val="none" w:sz="0" w:space="0" w:color="auto"/>
        <w:right w:val="none" w:sz="0" w:space="0" w:color="auto"/>
      </w:divBdr>
    </w:div>
    <w:div w:id="1247112559">
      <w:bodyDiv w:val="1"/>
      <w:marLeft w:val="0"/>
      <w:marRight w:val="0"/>
      <w:marTop w:val="0"/>
      <w:marBottom w:val="0"/>
      <w:divBdr>
        <w:top w:val="none" w:sz="0" w:space="0" w:color="auto"/>
        <w:left w:val="none" w:sz="0" w:space="0" w:color="auto"/>
        <w:bottom w:val="none" w:sz="0" w:space="0" w:color="auto"/>
        <w:right w:val="none" w:sz="0" w:space="0" w:color="auto"/>
      </w:divBdr>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63259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30526612">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 w:id="1440295327">
      <w:bodyDiv w:val="1"/>
      <w:marLeft w:val="0"/>
      <w:marRight w:val="0"/>
      <w:marTop w:val="0"/>
      <w:marBottom w:val="0"/>
      <w:divBdr>
        <w:top w:val="none" w:sz="0" w:space="0" w:color="auto"/>
        <w:left w:val="none" w:sz="0" w:space="0" w:color="auto"/>
        <w:bottom w:val="none" w:sz="0" w:space="0" w:color="auto"/>
        <w:right w:val="none" w:sz="0" w:space="0" w:color="auto"/>
      </w:divBdr>
      <w:divsChild>
        <w:div w:id="676807377">
          <w:marLeft w:val="0"/>
          <w:marRight w:val="0"/>
          <w:marTop w:val="0"/>
          <w:marBottom w:val="0"/>
          <w:divBdr>
            <w:top w:val="none" w:sz="0" w:space="0" w:color="auto"/>
            <w:left w:val="none" w:sz="0" w:space="0" w:color="auto"/>
            <w:bottom w:val="none" w:sz="0" w:space="0" w:color="auto"/>
            <w:right w:val="none" w:sz="0" w:space="0" w:color="auto"/>
          </w:divBdr>
        </w:div>
      </w:divsChild>
    </w:div>
    <w:div w:id="1444693218">
      <w:bodyDiv w:val="1"/>
      <w:marLeft w:val="0"/>
      <w:marRight w:val="0"/>
      <w:marTop w:val="0"/>
      <w:marBottom w:val="0"/>
      <w:divBdr>
        <w:top w:val="none" w:sz="0" w:space="0" w:color="auto"/>
        <w:left w:val="none" w:sz="0" w:space="0" w:color="auto"/>
        <w:bottom w:val="none" w:sz="0" w:space="0" w:color="auto"/>
        <w:right w:val="none" w:sz="0" w:space="0" w:color="auto"/>
      </w:divBdr>
    </w:div>
    <w:div w:id="1574244363">
      <w:bodyDiv w:val="1"/>
      <w:marLeft w:val="0"/>
      <w:marRight w:val="0"/>
      <w:marTop w:val="0"/>
      <w:marBottom w:val="0"/>
      <w:divBdr>
        <w:top w:val="none" w:sz="0" w:space="0" w:color="auto"/>
        <w:left w:val="none" w:sz="0" w:space="0" w:color="auto"/>
        <w:bottom w:val="none" w:sz="0" w:space="0" w:color="auto"/>
        <w:right w:val="none" w:sz="0" w:space="0" w:color="auto"/>
      </w:divBdr>
    </w:div>
    <w:div w:id="1603876882">
      <w:bodyDiv w:val="1"/>
      <w:marLeft w:val="0"/>
      <w:marRight w:val="0"/>
      <w:marTop w:val="0"/>
      <w:marBottom w:val="0"/>
      <w:divBdr>
        <w:top w:val="none" w:sz="0" w:space="0" w:color="auto"/>
        <w:left w:val="none" w:sz="0" w:space="0" w:color="auto"/>
        <w:bottom w:val="none" w:sz="0" w:space="0" w:color="auto"/>
        <w:right w:val="none" w:sz="0" w:space="0" w:color="auto"/>
      </w:divBdr>
    </w:div>
    <w:div w:id="1707371145">
      <w:bodyDiv w:val="1"/>
      <w:marLeft w:val="0"/>
      <w:marRight w:val="0"/>
      <w:marTop w:val="0"/>
      <w:marBottom w:val="0"/>
      <w:divBdr>
        <w:top w:val="none" w:sz="0" w:space="0" w:color="auto"/>
        <w:left w:val="none" w:sz="0" w:space="0" w:color="auto"/>
        <w:bottom w:val="none" w:sz="0" w:space="0" w:color="auto"/>
        <w:right w:val="none" w:sz="0" w:space="0" w:color="auto"/>
      </w:divBdr>
    </w:div>
    <w:div w:id="1837301904">
      <w:bodyDiv w:val="1"/>
      <w:marLeft w:val="0"/>
      <w:marRight w:val="0"/>
      <w:marTop w:val="0"/>
      <w:marBottom w:val="0"/>
      <w:divBdr>
        <w:top w:val="none" w:sz="0" w:space="0" w:color="auto"/>
        <w:left w:val="none" w:sz="0" w:space="0" w:color="auto"/>
        <w:bottom w:val="none" w:sz="0" w:space="0" w:color="auto"/>
        <w:right w:val="none" w:sz="0" w:space="0" w:color="auto"/>
      </w:divBdr>
    </w:div>
    <w:div w:id="1879126370">
      <w:bodyDiv w:val="1"/>
      <w:marLeft w:val="0"/>
      <w:marRight w:val="0"/>
      <w:marTop w:val="0"/>
      <w:marBottom w:val="0"/>
      <w:divBdr>
        <w:top w:val="none" w:sz="0" w:space="0" w:color="auto"/>
        <w:left w:val="none" w:sz="0" w:space="0" w:color="auto"/>
        <w:bottom w:val="none" w:sz="0" w:space="0" w:color="auto"/>
        <w:right w:val="none" w:sz="0" w:space="0" w:color="auto"/>
      </w:divBdr>
    </w:div>
    <w:div w:id="1914926216">
      <w:bodyDiv w:val="1"/>
      <w:marLeft w:val="0"/>
      <w:marRight w:val="0"/>
      <w:marTop w:val="0"/>
      <w:marBottom w:val="0"/>
      <w:divBdr>
        <w:top w:val="none" w:sz="0" w:space="0" w:color="auto"/>
        <w:left w:val="none" w:sz="0" w:space="0" w:color="auto"/>
        <w:bottom w:val="none" w:sz="0" w:space="0" w:color="auto"/>
        <w:right w:val="none" w:sz="0" w:space="0" w:color="auto"/>
      </w:divBdr>
    </w:div>
    <w:div w:id="192610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211BB0-6685-4F15-AEDA-AC53B79A6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43</Pages>
  <Words>13137</Words>
  <Characters>74887</Characters>
  <Application>Microsoft Office Word</Application>
  <DocSecurity>0</DocSecurity>
  <Lines>624</Lines>
  <Paragraphs>175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87849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高毓恺</cp:lastModifiedBy>
  <cp:revision>10</cp:revision>
  <cp:lastPrinted>2011-11-09T07:49:00Z</cp:lastPrinted>
  <dcterms:created xsi:type="dcterms:W3CDTF">2021-08-17T01:57:00Z</dcterms:created>
  <dcterms:modified xsi:type="dcterms:W3CDTF">2021-08-17T07:42:00Z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