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Malgun Gothic"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Malgun Gothic"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lastRenderedPageBreak/>
              <w:t>MediaTek</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Malgun Gothic" w:hAnsi="Times New Roman"/>
                <w:lang w:eastAsia="ko-KR"/>
              </w:rPr>
            </w:pPr>
          </w:p>
          <w:p w14:paraId="1403ABAF" w14:textId="77777777"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Malgun Gothic" w:hAnsi="Times New Roman"/>
                <w:lang w:eastAsia="ko-KR"/>
              </w:rPr>
            </w:pPr>
          </w:p>
          <w:p w14:paraId="0883A6C0" w14:textId="5BB33D3B"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Malgun Gothic"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9"/>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9177B2">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9177B2">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9177B2">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9177B2">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9177B2">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9177B2">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9"/>
              <w:ind w:left="0"/>
              <w:contextualSpacing/>
              <w:rPr>
                <w:rFonts w:ascii="Times New Roman" w:eastAsia="Malgun Gothic" w:hAnsi="Times New Roman"/>
                <w:lang w:eastAsia="ko-KR"/>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9"/>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9"/>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w:t>
            </w:r>
            <w:r>
              <w:rPr>
                <w:rFonts w:ascii="Times New Roman" w:eastAsiaTheme="minorEastAsia" w:hAnsi="Times New Roman" w:hint="eastAsia"/>
                <w:lang w:eastAsia="zh-CN"/>
              </w:rPr>
              <w:lastRenderedPageBreak/>
              <w:t xml:space="preserve">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9"/>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9"/>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af9"/>
              <w:ind w:left="0"/>
              <w:contextualSpacing/>
              <w:rPr>
                <w:rFonts w:ascii="Times New Roman" w:eastAsia="Malgun Gothic" w:hAnsi="Times New Roman" w:hint="eastAsia"/>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ince RAN1 agreed the same SFN scheme (either scheme 1 or TRP-specific pre-</w:t>
            </w:r>
            <w:r>
              <w:rPr>
                <w:rFonts w:ascii="Times New Roman" w:eastAsiaTheme="minorEastAsia" w:hAnsi="Times New Roman"/>
                <w:lang w:eastAsia="zh-CN"/>
              </w:rPr>
              <w:lastRenderedPageBreak/>
              <w:t xml:space="preserv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t>MediaTek</w:t>
            </w:r>
            <w:proofErr w:type="spellEnd"/>
          </w:p>
        </w:tc>
        <w:tc>
          <w:tcPr>
            <w:tcW w:w="7375" w:type="dxa"/>
          </w:tcPr>
          <w:p w14:paraId="72D4378B" w14:textId="62843DE5" w:rsidR="00935E60" w:rsidRPr="00EB6FCE"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9"/>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lastRenderedPageBreak/>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9"/>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9"/>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06993C8" w:rsidR="00F300BF" w:rsidRPr="007804CB" w:rsidRDefault="00F300BF" w:rsidP="00F300BF">
            <w:pPr>
              <w:pStyle w:val="af9"/>
              <w:ind w:left="0"/>
              <w:contextualSpacing/>
              <w:rPr>
                <w:rFonts w:ascii="Times New Roman" w:eastAsia="Malgun Gothic" w:hAnsi="Times New Roman"/>
                <w:lang w:eastAsia="ko-KR"/>
              </w:rPr>
            </w:pPr>
          </w:p>
        </w:tc>
        <w:tc>
          <w:tcPr>
            <w:tcW w:w="7375" w:type="dxa"/>
          </w:tcPr>
          <w:p w14:paraId="35452357" w14:textId="2791D372" w:rsidR="00F300BF" w:rsidRPr="005B5893" w:rsidRDefault="00F300BF" w:rsidP="00F300BF">
            <w:pPr>
              <w:pStyle w:val="af9"/>
              <w:ind w:left="0"/>
              <w:contextualSpacing/>
              <w:rPr>
                <w:rFonts w:ascii="Times New Roman" w:eastAsia="Malgun Gothic" w:hAnsi="Times New Roman"/>
                <w:lang w:eastAsia="ko-KR"/>
              </w:rPr>
            </w:pPr>
          </w:p>
        </w:tc>
      </w:tr>
      <w:tr w:rsidR="00F300BF" w14:paraId="1B6C209D" w14:textId="77777777" w:rsidTr="00957F0A">
        <w:tc>
          <w:tcPr>
            <w:tcW w:w="1975" w:type="dxa"/>
          </w:tcPr>
          <w:p w14:paraId="1C267603" w14:textId="37E05D97" w:rsidR="00F300BF" w:rsidRPr="00B9229B" w:rsidRDefault="00F300BF" w:rsidP="00F300BF">
            <w:pPr>
              <w:pStyle w:val="af9"/>
              <w:ind w:left="0"/>
              <w:contextualSpacing/>
              <w:rPr>
                <w:rFonts w:ascii="Times New Roman" w:eastAsiaTheme="minorEastAsia" w:hAnsi="Times New Roman"/>
                <w:lang w:eastAsia="zh-CN"/>
              </w:rPr>
            </w:pPr>
          </w:p>
        </w:tc>
        <w:tc>
          <w:tcPr>
            <w:tcW w:w="7375" w:type="dxa"/>
          </w:tcPr>
          <w:p w14:paraId="6B28E87E" w14:textId="6C5C9C2D" w:rsidR="00F300BF" w:rsidRPr="00B9229B" w:rsidRDefault="00F300BF" w:rsidP="00F300BF">
            <w:pPr>
              <w:pStyle w:val="af9"/>
              <w:ind w:left="0"/>
              <w:contextualSpacing/>
              <w:rPr>
                <w:rFonts w:ascii="Times New Roman" w:eastAsiaTheme="minorEastAsia" w:hAnsi="Times New Roman"/>
                <w:lang w:eastAsia="zh-CN"/>
              </w:rPr>
            </w:pPr>
          </w:p>
        </w:tc>
      </w:tr>
      <w:tr w:rsidR="00F300BF" w:rsidRPr="00D712E1" w14:paraId="74BE4F07" w14:textId="77777777" w:rsidTr="007C0D48">
        <w:tc>
          <w:tcPr>
            <w:tcW w:w="1975" w:type="dxa"/>
          </w:tcPr>
          <w:p w14:paraId="69B4FF37" w14:textId="1E557F3D" w:rsidR="00F300BF" w:rsidRDefault="00F300BF" w:rsidP="00F300BF">
            <w:pPr>
              <w:pStyle w:val="af9"/>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9"/>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9"/>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9"/>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9"/>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9"/>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9"/>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4CBB67C1" w14:textId="2F05253E"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9"/>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227BFEBD" w:rsidR="00F300BF" w:rsidRDefault="00F300BF" w:rsidP="00F300BF">
            <w:pPr>
              <w:pStyle w:val="af9"/>
              <w:ind w:left="0"/>
              <w:contextualSpacing/>
              <w:rPr>
                <w:rFonts w:ascii="Times New Roman" w:eastAsia="MS Mincho" w:hAnsi="Times New Roman"/>
                <w:lang w:eastAsia="ja-JP"/>
              </w:rPr>
            </w:pPr>
          </w:p>
        </w:tc>
        <w:tc>
          <w:tcPr>
            <w:tcW w:w="7375" w:type="dxa"/>
          </w:tcPr>
          <w:p w14:paraId="085E508D" w14:textId="4E4AB12E" w:rsidR="00F300BF" w:rsidRDefault="00F300BF" w:rsidP="00F300BF">
            <w:pPr>
              <w:pStyle w:val="af9"/>
              <w:ind w:left="0"/>
              <w:contextualSpacing/>
              <w:rPr>
                <w:rFonts w:ascii="Times New Roman" w:eastAsia="MS Mincho" w:hAnsi="Times New Roman"/>
                <w:lang w:eastAsia="ja-JP"/>
              </w:rPr>
            </w:pPr>
          </w:p>
        </w:tc>
      </w:tr>
      <w:tr w:rsidR="00F300BF" w:rsidRPr="00D23336" w14:paraId="454990B6" w14:textId="77777777" w:rsidTr="00427798">
        <w:tc>
          <w:tcPr>
            <w:tcW w:w="1975" w:type="dxa"/>
          </w:tcPr>
          <w:p w14:paraId="41CC148E" w14:textId="33EAFC47" w:rsidR="00F300BF" w:rsidRPr="00D23336" w:rsidRDefault="00F300BF" w:rsidP="00F300BF">
            <w:pPr>
              <w:pStyle w:val="af9"/>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9"/>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9"/>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9"/>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9"/>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9"/>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9"/>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lastRenderedPageBreak/>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xml:space="preserve">, </w:t>
      </w:r>
      <w:proofErr w:type="spellStart"/>
      <w:r w:rsidR="001F123E" w:rsidRPr="001F123E">
        <w:rPr>
          <w:rFonts w:ascii="Times New Roman" w:hAnsi="Times New Roman"/>
          <w:lang w:eastAsia="zh-CN"/>
        </w:rPr>
        <w:t>MediaTek</w:t>
      </w:r>
      <w:proofErr w:type="spellEnd"/>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6E4F7A71" w14:textId="78BBEBD3" w:rsidR="00935E60" w:rsidRPr="00F97662" w:rsidRDefault="0087012E" w:rsidP="008701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9"/>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33FE8903"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proofErr w:type="spellStart"/>
            <w:r>
              <w:rPr>
                <w:rFonts w:ascii="Times New Roman" w:eastAsiaTheme="minorEastAsia" w:hAnsi="Times New Roman"/>
                <w:lang w:eastAsia="zh-CN"/>
              </w:rPr>
              <w:t>preformance</w:t>
            </w:r>
            <w:proofErr w:type="spellEnd"/>
            <w:r>
              <w:rPr>
                <w:rFonts w:ascii="Times New Roman" w:eastAsiaTheme="minorEastAsia" w:hAnsi="Times New Roman"/>
                <w:lang w:eastAsia="zh-CN"/>
              </w:rPr>
              <w: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 xml:space="preserve">QCL parameters are dropped from the second TCI state of TCI </w:t>
      </w:r>
      <w:proofErr w:type="spellStart"/>
      <w:r w:rsidR="00CF4571">
        <w:rPr>
          <w:rFonts w:ascii="Times New Roman" w:hAnsi="Times New Roman"/>
        </w:rPr>
        <w:t>codepoint</w:t>
      </w:r>
      <w:proofErr w:type="spellEnd"/>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xml:space="preserve">, </w:t>
      </w:r>
      <w:proofErr w:type="spellStart"/>
      <w:r w:rsidR="0087012E">
        <w:rPr>
          <w:rFonts w:ascii="Times New Roman" w:hAnsi="Times New Roman"/>
        </w:rPr>
        <w:t>MediaTek</w:t>
      </w:r>
      <w:proofErr w:type="spellEnd"/>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proofErr w:type="spellStart"/>
      <w:r w:rsidR="00ED5EBC" w:rsidRPr="00054AA1">
        <w:rPr>
          <w:rFonts w:ascii="Times New Roman" w:hAnsi="Times New Roman"/>
          <w:color w:val="D9D9D9" w:themeColor="background1" w:themeShade="D9"/>
        </w:rPr>
        <w:t>Docomo</w:t>
      </w:r>
      <w:proofErr w:type="spellEnd"/>
      <w:r w:rsidR="00ED5EBC" w:rsidRPr="00054AA1">
        <w:rPr>
          <w:rFonts w:ascii="Times New Roman" w:hAnsi="Times New Roman"/>
          <w:color w:val="D9D9D9" w:themeColor="background1" w:themeShade="D9"/>
        </w:rPr>
        <w:t>,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9"/>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9"/>
              <w:ind w:left="0"/>
              <w:contextualSpacing/>
              <w:rPr>
                <w:rFonts w:ascii="Times New Roman" w:eastAsia="Malgun Gothic" w:hAnsi="Times New Roman" w:hint="eastAsia"/>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w:t>
      </w:r>
      <w:proofErr w:type="spellStart"/>
      <w:r w:rsidR="0087012E">
        <w:rPr>
          <w:rFonts w:ascii="Times New Roman" w:hAnsi="Times New Roman"/>
        </w:rPr>
        <w:t>MediaT</w:t>
      </w:r>
      <w:r w:rsidR="00F060FB">
        <w:rPr>
          <w:rFonts w:ascii="Times New Roman" w:hAnsi="Times New Roman"/>
        </w:rPr>
        <w:t>ek</w:t>
      </w:r>
      <w:proofErr w:type="spellEnd"/>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okay with the implicit approach which involves less standard impact when compared with the explicit Doppler frequency reporting, but in previous agreement it said 1 or 2 approach(</w:t>
            </w:r>
            <w:proofErr w:type="spellStart"/>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9"/>
              <w:ind w:left="0"/>
              <w:contextualSpacing/>
              <w:rPr>
                <w:rFonts w:ascii="Times New Roman" w:eastAsia="Malgun Gothic" w:hAnsi="Times New Roman" w:hint="eastAsia"/>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w:t>
            </w:r>
            <w:proofErr w:type="spellStart"/>
            <w:r>
              <w:rPr>
                <w:rFonts w:eastAsiaTheme="minorEastAsia"/>
                <w:lang w:eastAsia="zh-CN"/>
              </w:rPr>
              <w:t>Docomo’s</w:t>
            </w:r>
            <w:proofErr w:type="spellEnd"/>
            <w:r>
              <w:rPr>
                <w:rFonts w:eastAsiaTheme="minorEastAsia"/>
                <w:lang w:eastAsia="zh-CN"/>
              </w:rPr>
              <w:t xml:space="preserve"> comments regarding FDD scenario, </w:t>
            </w:r>
            <w:r w:rsidRPr="00FD67B8">
              <w:t xml:space="preserve">there’s no problem for frequency shift estimation at </w:t>
            </w:r>
            <w:proofErr w:type="spellStart"/>
            <w:r w:rsidRPr="00FD67B8">
              <w:t>gNB</w:t>
            </w:r>
            <w:proofErr w:type="spellEnd"/>
            <w:r w:rsidRPr="00FD67B8">
              <w:t xml:space="preserve"> side based on the existing SRS/UL DMRS. The Doppler shift is related to UE moving speed and direction, as given </w:t>
            </w:r>
            <w:proofErr w:type="gramStart"/>
            <w:r w:rsidRPr="00FD67B8">
              <w:t xml:space="preserve">by </w:t>
            </w:r>
            <w:proofErr w:type="gramEnd"/>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where v is the m</w:t>
            </w:r>
            <w:proofErr w:type="spellStart"/>
            <w:r w:rsidRPr="00FD67B8">
              <w:t>oving</w:t>
            </w:r>
            <w:proofErr w:type="spellEnd"/>
            <w:r w:rsidRPr="00FD67B8">
              <w:t xml:space="preserve">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proofErr w:type="gramStart"/>
            <w:r w:rsidRPr="001C5D2E">
              <w:t xml:space="preserve">as </w:t>
            </w:r>
            <w:proofErr w:type="gramEnd"/>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xml:space="preserve">. It’s totally </w:t>
            </w:r>
            <w:proofErr w:type="spellStart"/>
            <w:r w:rsidRPr="00FD67B8">
              <w:t>gNB</w:t>
            </w:r>
            <w:proofErr w:type="spellEnd"/>
            <w:r w:rsidRPr="00FD67B8">
              <w:t xml:space="preserve"> implementation.</w:t>
            </w:r>
          </w:p>
          <w:p w14:paraId="44199305" w14:textId="77777777" w:rsidR="00F300BF" w:rsidRDefault="00F300BF" w:rsidP="00F300BF">
            <w:pPr>
              <w:pStyle w:val="af9"/>
              <w:ind w:left="0"/>
              <w:contextualSpacing/>
              <w:rPr>
                <w:rFonts w:ascii="Times New Roman" w:eastAsia="Malgun Gothic" w:hAnsi="Times New Roman" w:hint="eastAsia"/>
                <w:lang w:eastAsia="ko-KR"/>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lastRenderedPageBreak/>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w:t>
      </w:r>
      <w:r w:rsidRPr="00265C3C">
        <w:rPr>
          <w:rFonts w:ascii="Times New Roman" w:hAnsi="Times New Roman"/>
          <w:strike/>
        </w:rPr>
        <w:t xml:space="preserve"> Qualcomm</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w:t>
            </w:r>
            <w:r>
              <w:rPr>
                <w:rFonts w:ascii="Times New Roman" w:eastAsia="Malgun Gothic" w:hAnsi="Times New Roman"/>
                <w:lang w:eastAsia="ko-KR"/>
              </w:rPr>
              <w:lastRenderedPageBreak/>
              <w:t xml:space="preserve">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9"/>
              <w:ind w:left="0"/>
              <w:contextualSpacing/>
              <w:rPr>
                <w:rFonts w:ascii="Times New Roman" w:eastAsia="Malgun Gothic" w:hAnsi="Times New Roman"/>
                <w:lang w:eastAsia="ko-KR"/>
              </w:rPr>
            </w:pPr>
            <w:r w:rsidRPr="003F636E">
              <w:rPr>
                <w:rFonts w:ascii="Times New Roman" w:hAnsi="Times New Roman"/>
                <w:lang w:eastAsia="zh-CN"/>
              </w:rPr>
              <w:lastRenderedPageBreak/>
              <w:t>Huawei / HiSilicon</w:t>
            </w:r>
          </w:p>
        </w:tc>
        <w:tc>
          <w:tcPr>
            <w:tcW w:w="7375" w:type="dxa"/>
          </w:tcPr>
          <w:p w14:paraId="506B52DD" w14:textId="3F96B009" w:rsidR="000736EF" w:rsidRDefault="000736EF" w:rsidP="000736EF">
            <w:pPr>
              <w:pStyle w:val="af9"/>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257A9E12" w:rsidR="000736EF" w:rsidRDefault="000736EF" w:rsidP="000736EF">
            <w:pPr>
              <w:pStyle w:val="af9"/>
              <w:ind w:left="0"/>
              <w:contextualSpacing/>
              <w:rPr>
                <w:rFonts w:ascii="Times New Roman" w:eastAsia="Malgun Gothic" w:hAnsi="Times New Roman"/>
                <w:lang w:eastAsia="ko-KR"/>
              </w:rPr>
            </w:pPr>
          </w:p>
        </w:tc>
        <w:tc>
          <w:tcPr>
            <w:tcW w:w="7375" w:type="dxa"/>
          </w:tcPr>
          <w:p w14:paraId="15F9019A" w14:textId="4E2CBDCF" w:rsidR="000736EF" w:rsidRDefault="000736EF" w:rsidP="000736EF">
            <w:pPr>
              <w:pStyle w:val="af9"/>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9" w:author="Yuki Matsumura" w:date="2021-08-16T15:15:00Z">
        <w:r w:rsidRPr="00386115" w:rsidDel="006F10D9">
          <w:rPr>
            <w:b/>
            <w:bCs/>
            <w:sz w:val="22"/>
            <w:szCs w:val="22"/>
            <w:highlight w:val="yellow"/>
          </w:rPr>
          <w:delText>2</w:delText>
        </w:r>
      </w:del>
      <w:ins w:id="10"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 xml:space="preserve">UE is not expected to be indicated by MAC CE with single TCI state for any of TCI </w:t>
      </w:r>
      <w:proofErr w:type="spellStart"/>
      <w:r w:rsidRPr="00BA1D3C">
        <w:rPr>
          <w:rFonts w:ascii="Times New Roman" w:hAnsi="Times New Roman"/>
        </w:rPr>
        <w:t>codepoint</w:t>
      </w:r>
      <w:proofErr w:type="spellEnd"/>
      <w:r w:rsidRPr="00BA1D3C">
        <w:rPr>
          <w:rFonts w:ascii="Times New Roman" w:hAnsi="Times New Roman"/>
        </w:rPr>
        <w: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 xml:space="preserve">UE is not expected to be indicated by MAC CE with single TCI state per any of TCI </w:t>
            </w:r>
            <w:proofErr w:type="spellStart"/>
            <w:r w:rsidRPr="00013453">
              <w:rPr>
                <w:rFonts w:eastAsia="Times New Roman"/>
              </w:rPr>
              <w:t>codepoint</w:t>
            </w:r>
            <w:proofErr w:type="spellEnd"/>
            <w:r w:rsidRPr="00013453">
              <w:rPr>
                <w:rFonts w:eastAsia="Times New Roman"/>
              </w:rPr>
              <w:t xml:space="preserve">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lastRenderedPageBreak/>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9"/>
              <w:ind w:left="0"/>
              <w:contextualSpacing/>
              <w:rPr>
                <w:rFonts w:ascii="Times New Roman" w:eastAsia="MS Mincho" w:hAnsi="Times New Roman"/>
                <w:lang w:eastAsia="ja-JP"/>
              </w:rPr>
            </w:pPr>
            <w:bookmarkStart w:id="11" w:name="_GoBack" w:colFirst="0" w:colLast="0"/>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bookmarkEnd w:id="11"/>
      <w:tr w:rsidR="000736EF" w14:paraId="2CCD8DC6" w14:textId="77777777" w:rsidTr="009C7541">
        <w:tc>
          <w:tcPr>
            <w:tcW w:w="1975" w:type="dxa"/>
          </w:tcPr>
          <w:p w14:paraId="297D79C2" w14:textId="229F02A4" w:rsidR="000736EF" w:rsidRDefault="000736EF" w:rsidP="000736EF">
            <w:pPr>
              <w:pStyle w:val="af9"/>
              <w:ind w:left="0"/>
              <w:contextualSpacing/>
              <w:rPr>
                <w:rFonts w:ascii="Times New Roman" w:eastAsiaTheme="minorEastAsia" w:hAnsi="Times New Roman"/>
                <w:lang w:eastAsia="zh-CN"/>
              </w:rPr>
            </w:pPr>
          </w:p>
        </w:tc>
        <w:tc>
          <w:tcPr>
            <w:tcW w:w="7375" w:type="dxa"/>
          </w:tcPr>
          <w:p w14:paraId="4DB4D148" w14:textId="0E606212" w:rsidR="000736EF" w:rsidRDefault="000736EF" w:rsidP="000736EF">
            <w:pPr>
              <w:pStyle w:val="af9"/>
              <w:ind w:left="0"/>
              <w:contextualSpacing/>
              <w:rPr>
                <w:rFonts w:ascii="Times New Roman" w:eastAsiaTheme="minorEastAsia" w:hAnsi="Times New Roman"/>
                <w:lang w:eastAsia="zh-CN"/>
              </w:rPr>
            </w:pPr>
          </w:p>
        </w:tc>
      </w:tr>
      <w:tr w:rsidR="000736EF" w:rsidRPr="00F97662" w14:paraId="37D3CFDD" w14:textId="77777777" w:rsidTr="009C7541">
        <w:tc>
          <w:tcPr>
            <w:tcW w:w="1975" w:type="dxa"/>
          </w:tcPr>
          <w:p w14:paraId="64C4BDDE" w14:textId="124AFE31" w:rsidR="000736EF" w:rsidRPr="00236C50" w:rsidRDefault="000736EF" w:rsidP="000736EF">
            <w:pPr>
              <w:pStyle w:val="af9"/>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9"/>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9"/>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9"/>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9"/>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9"/>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9"/>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9"/>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9"/>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9"/>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9"/>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lastRenderedPageBreak/>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2"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3" w:author="ZTE-Chuangxin" w:date="2021-08-14T15:36:00Z">
              <w:r w:rsidRPr="00E92F83" w:rsidDel="00CB4B88">
                <w:rPr>
                  <w:rFonts w:ascii="Times New Roman" w:eastAsia="Times New Roman" w:hAnsi="Times New Roman"/>
                </w:rPr>
                <w:delText>additionally support</w:delText>
              </w:r>
            </w:del>
            <w:ins w:id="14" w:author="ZTE-Chuangxin" w:date="2021-08-14T15:37:00Z">
              <w:r>
                <w:rPr>
                  <w:rFonts w:ascii="Times New Roman" w:eastAsia="Times New Roman" w:hAnsi="Times New Roman"/>
                </w:rPr>
                <w:t>two TCI states can be updated/activated by a single MAC</w:t>
              </w:r>
            </w:ins>
            <w:ins w:id="15" w:author="ZTE-Chuangxin" w:date="2021-08-14T15:38:00Z">
              <w:r>
                <w:rPr>
                  <w:rFonts w:ascii="Times New Roman" w:eastAsia="Times New Roman" w:hAnsi="Times New Roman"/>
                </w:rPr>
                <w:t xml:space="preserve"> </w:t>
              </w:r>
            </w:ins>
            <w:ins w:id="16" w:author="ZTE-Chuangxin" w:date="2021-08-14T15:37:00Z">
              <w:r>
                <w:rPr>
                  <w:rFonts w:ascii="Times New Roman" w:eastAsia="Times New Roman" w:hAnsi="Times New Roman"/>
                </w:rPr>
                <w:t xml:space="preserve">CE for </w:t>
              </w:r>
            </w:ins>
            <w:ins w:id="17" w:author="ZTE-Chuangxin" w:date="2021-08-14T15:43:00Z">
              <w:r w:rsidR="00AC605C">
                <w:rPr>
                  <w:rFonts w:ascii="Times New Roman" w:eastAsia="Times New Roman" w:hAnsi="Times New Roman"/>
                </w:rPr>
                <w:t>a</w:t>
              </w:r>
            </w:ins>
            <w:ins w:id="18" w:author="ZTE-Chuangxin" w:date="2021-08-14T15:44:00Z">
              <w:r w:rsidR="00AC605C">
                <w:rPr>
                  <w:rFonts w:ascii="Times New Roman" w:eastAsia="Times New Roman" w:hAnsi="Times New Roman"/>
                </w:rPr>
                <w:t xml:space="preserve"> </w:t>
              </w:r>
            </w:ins>
            <w:del w:id="19"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20"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21" w:author="ZTE-Chuangxin" w:date="2021-08-14T15:42:00Z">
              <w:r w:rsidR="00AC605C">
                <w:rPr>
                  <w:rFonts w:ascii="Times New Roman" w:eastAsia="Times New Roman" w:hAnsi="Times New Roman"/>
                </w:rPr>
                <w:t xml:space="preserve"> </w:t>
              </w:r>
            </w:ins>
            <w:ins w:id="22" w:author="ZTE-Chuangxin" w:date="2021-08-14T15:43:00Z">
              <w:r w:rsidR="00AC605C">
                <w:rPr>
                  <w:rFonts w:ascii="Times New Roman" w:eastAsia="Times New Roman" w:hAnsi="Times New Roman"/>
                </w:rPr>
                <w:t xml:space="preserve">configured by </w:t>
              </w:r>
            </w:ins>
            <w:del w:id="23" w:author="ZTE-Chuangxin" w:date="2021-08-14T15:43:00Z">
              <w:r w:rsidRPr="00E92F83" w:rsidDel="00AC605C">
                <w:rPr>
                  <w:rFonts w:ascii="Times New Roman" w:eastAsia="Times New Roman" w:hAnsi="Times New Roman"/>
                </w:rPr>
                <w:delText xml:space="preserve"> </w:delText>
              </w:r>
            </w:del>
            <w:ins w:id="24" w:author="ZTE-Chuangxin" w:date="2021-08-14T15:43:00Z">
              <w:r w:rsidR="00AC605C">
                <w:rPr>
                  <w:rFonts w:ascii="Times New Roman" w:eastAsia="Times New Roman" w:hAnsi="Times New Roman"/>
                </w:rPr>
                <w:t xml:space="preserve">existing RRC parameter </w:t>
              </w:r>
            </w:ins>
            <w:ins w:id="25"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bl>
    <w:p w14:paraId="3A12FF8D" w14:textId="0B402CC9" w:rsidR="009F78C2" w:rsidRDefault="009F78C2"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t>
            </w:r>
            <w:r>
              <w:rPr>
                <w:rFonts w:ascii="Times New Roman" w:eastAsia="Malgun Gothic" w:hAnsi="Times New Roman"/>
                <w:lang w:eastAsia="ko-KR"/>
              </w:rPr>
              <w:lastRenderedPageBreak/>
              <w:t>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c"/>
          <w:rFonts w:ascii="Times New Roman" w:eastAsia="宋体" w:hAnsi="Times New Roman" w:cs="Times New Roman"/>
          <w:color w:val="000000"/>
          <w:shd w:val="clear" w:color="auto" w:fill="FFFF00"/>
        </w:rPr>
        <w:t xml:space="preserve">Proposal </w:t>
      </w:r>
      <w:r w:rsidRPr="0031756B">
        <w:rPr>
          <w:rStyle w:val="afc"/>
          <w:rFonts w:ascii="Times New Roman" w:eastAsia="宋体" w:hAnsi="Times New Roman" w:cs="Times New Roman"/>
          <w:color w:val="000000"/>
          <w:shd w:val="clear" w:color="auto" w:fill="FFFF00"/>
        </w:rPr>
        <w:t>#</w:t>
      </w:r>
      <w:r w:rsidR="00F0477F">
        <w:rPr>
          <w:rStyle w:val="afc"/>
          <w:rFonts w:ascii="Times New Roman" w:eastAsia="宋体" w:hAnsi="Times New Roman" w:cs="Times New Roman"/>
          <w:color w:val="000000"/>
          <w:shd w:val="clear" w:color="auto" w:fill="FFFF00"/>
        </w:rPr>
        <w:t>4</w:t>
      </w:r>
      <w:r w:rsidRPr="0031756B">
        <w:rPr>
          <w:rStyle w:val="afc"/>
          <w:rFonts w:ascii="Times New Roman" w:eastAsia="宋体" w:hAnsi="Times New Roman" w:cs="Times New Roman"/>
          <w:color w:val="000000"/>
          <w:shd w:val="clear" w:color="auto" w:fill="FFFF00"/>
        </w:rPr>
        <w:t>-</w:t>
      </w:r>
      <w:r>
        <w:rPr>
          <w:rStyle w:val="afc"/>
          <w:rFonts w:ascii="Times New Roman" w:eastAsia="宋体" w:hAnsi="Times New Roman" w:cs="Times New Roman"/>
          <w:color w:val="000000"/>
          <w:shd w:val="clear" w:color="auto" w:fill="FFFF00"/>
        </w:rPr>
        <w:t>3</w:t>
      </w:r>
      <w:r w:rsidRPr="0031756B">
        <w:rPr>
          <w:rStyle w:val="afc"/>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afd"/>
              </w:rPr>
              <w:t>enableTwoDefaultTCI</w:t>
            </w:r>
            <w:proofErr w:type="spellEnd"/>
            <w:r w:rsidRPr="00F23BCB">
              <w:rPr>
                <w:rStyle w:val="afd"/>
              </w:rPr>
              <w:t>-States</w:t>
            </w:r>
            <w:r>
              <w:rPr>
                <w:rStyle w:val="afd"/>
              </w:rPr>
              <w:t xml:space="preserve">, </w:t>
            </w:r>
            <w:r w:rsidRPr="002621FF">
              <w:rPr>
                <w:rStyle w:val="afd"/>
                <w:rFonts w:ascii="Times New Roman" w:hAnsi="Times New Roman"/>
                <w:i w:val="0"/>
              </w:rPr>
              <w:t xml:space="preserve">the two TCI states from the lowest MACCE </w:t>
            </w:r>
            <w:proofErr w:type="spellStart"/>
            <w:r w:rsidRPr="002621FF">
              <w:rPr>
                <w:rStyle w:val="afd"/>
                <w:rFonts w:ascii="Times New Roman" w:hAnsi="Times New Roman"/>
                <w:i w:val="0"/>
              </w:rPr>
              <w:t>codepoint</w:t>
            </w:r>
            <w:proofErr w:type="spellEnd"/>
            <w:r w:rsidRPr="002621FF">
              <w:rPr>
                <w:rStyle w:val="afd"/>
                <w:rFonts w:ascii="Times New Roman" w:hAnsi="Times New Roman"/>
                <w:i w:val="0"/>
              </w:rPr>
              <w:t xml:space="preserve">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8" w:author="ZTE-Chuangxin" w:date="2021-08-14T15:52:00Z">
              <w:r w:rsidRPr="00F23BCB" w:rsidDel="002621FF">
                <w:rPr>
                  <w:rFonts w:hint="eastAsia"/>
                  <w:lang w:eastAsia="zh-CN"/>
                </w:rPr>
                <w:delText>C</w:delText>
              </w:r>
            </w:del>
            <w:ins w:id="29"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0"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31"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 xml:space="preserve">the lowest </w:t>
            </w:r>
            <w:proofErr w:type="spellStart"/>
            <w:r w:rsidRPr="002621FF">
              <w:rPr>
                <w:rStyle w:val="afd"/>
                <w:i w:val="0"/>
              </w:rPr>
              <w:t>codepoint</w:t>
            </w:r>
            <w:proofErr w:type="spellEnd"/>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w:t>
            </w:r>
            <w:proofErr w:type="spellStart"/>
            <w:r>
              <w:rPr>
                <w:rFonts w:ascii="Times New Roman" w:eastAsia="Malgun Gothic" w:hAnsi="Times New Roman"/>
                <w:lang w:eastAsia="ko-KR"/>
              </w:rPr>
              <w:t>Docomo’s</w:t>
            </w:r>
            <w:proofErr w:type="spellEnd"/>
            <w:r>
              <w:rPr>
                <w:rFonts w:ascii="Times New Roman" w:eastAsia="Malgun Gothic" w:hAnsi="Times New Roman"/>
                <w:lang w:eastAsia="ko-KR"/>
              </w:rPr>
              <w:t xml:space="preserve">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w:t>
            </w:r>
            <w:proofErr w:type="spellStart"/>
            <w:r>
              <w:t>ed</w:t>
            </w:r>
            <w:proofErr w:type="spellEnd"/>
            <w:r>
              <w:t xml:space="preserve"> PDSCH transmission in the latest slot are more likely to be close to the channel properties of the SFN-</w:t>
            </w:r>
            <w:proofErr w:type="spellStart"/>
            <w:r>
              <w:t>ed</w:t>
            </w:r>
            <w:proofErr w:type="spellEnd"/>
            <w:r>
              <w:t xml:space="preserve"> PDSCH transmission. So compared with </w:t>
            </w:r>
            <w:r>
              <w:lastRenderedPageBreak/>
              <w:t>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w:t>
            </w:r>
            <w:proofErr w:type="spellStart"/>
            <w:r w:rsidRPr="00FB55A9">
              <w:rPr>
                <w:rFonts w:eastAsiaTheme="minorEastAsia"/>
                <w:lang w:eastAsia="zh-CN"/>
              </w:rPr>
              <w:t>signaling</w:t>
            </w:r>
            <w:proofErr w:type="spellEnd"/>
            <w:r w:rsidRPr="00FB55A9">
              <w:rPr>
                <w:rFonts w:eastAsiaTheme="minorEastAsia"/>
                <w:lang w:eastAsia="zh-CN"/>
              </w:rPr>
              <w:t xml:space="preserve">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 xml:space="preserve">lowest TCI </w:t>
            </w:r>
            <w:proofErr w:type="spellStart"/>
            <w:r w:rsidRPr="00FB55A9">
              <w:rPr>
                <w:rFonts w:eastAsiaTheme="minorEastAsia"/>
                <w:lang w:eastAsia="zh-CN"/>
              </w:rPr>
              <w:t>codepoint</w:t>
            </w:r>
            <w:proofErr w:type="spellEnd"/>
            <w:r w:rsidRPr="00FB55A9">
              <w:rPr>
                <w:rFonts w:eastAsiaTheme="minorEastAsia"/>
                <w:lang w:eastAsia="zh-CN"/>
              </w:rPr>
              <w: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 xml:space="preserve">lowest TCI </w:t>
            </w:r>
            <w:proofErr w:type="spellStart"/>
            <w:r w:rsidRPr="00FB55A9">
              <w:rPr>
                <w:rFonts w:eastAsiaTheme="minorEastAsia"/>
                <w:lang w:eastAsia="zh-CN"/>
              </w:rPr>
              <w:t>codepoint</w:t>
            </w:r>
            <w:proofErr w:type="spellEnd"/>
            <w:r>
              <w:rPr>
                <w:rFonts w:eastAsiaTheme="minorEastAsia"/>
                <w:lang w:eastAsia="zh-CN"/>
              </w:rPr>
              <w:t xml:space="preserve">. </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2" w:author="ZTE-Chuangxin" w:date="2021-08-14T16:15:00Z"/>
                <w:rFonts w:ascii="Times New Roman" w:hAnsi="Times New Roman"/>
              </w:rPr>
            </w:pPr>
            <w:del w:id="33"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4"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5"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6"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7" w:author="Yuki Matsumura" w:date="2021-08-16T14:48:00Z"/>
                <w:rFonts w:ascii="Times New Roman" w:hAnsi="Times New Roman"/>
              </w:rPr>
            </w:pPr>
            <w:ins w:id="38"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9"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0" w:author="Yuki Matsumura" w:date="2021-08-16T14:48:00Z">
              <w:r>
                <w:rPr>
                  <w:rFonts w:ascii="Times New Roman" w:hAnsi="Times New Roman"/>
                </w:rPr>
                <w:t xml:space="preserve">active </w:t>
              </w:r>
            </w:ins>
            <w:r w:rsidRPr="001930B8">
              <w:rPr>
                <w:rFonts w:ascii="Times New Roman" w:hAnsi="Times New Roman"/>
              </w:rPr>
              <w:t>TCI states</w:t>
            </w:r>
            <w:ins w:id="41"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2"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3" w:author="Yuki Matsumura" w:date="2021-08-16T14:48:00Z">
              <w:r>
                <w:rPr>
                  <w:rFonts w:ascii="Times New Roman" w:hAnsi="Times New Roman"/>
                </w:rPr>
                <w:t>one active</w:t>
              </w:r>
            </w:ins>
            <w:del w:id="44"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 xml:space="preserve">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d"/>
                <w:shd w:val="clear" w:color="auto" w:fill="FFFF00"/>
              </w:rPr>
              <w:t>enableTwoDefaultTCI</w:t>
            </w:r>
            <w:proofErr w:type="spellEnd"/>
            <w:r w:rsidRPr="00522A0C">
              <w:rPr>
                <w:rStyle w:val="afd"/>
                <w:shd w:val="clear" w:color="auto" w:fill="FFFF00"/>
              </w:rPr>
              <w:t xml:space="preserve">-States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 xml:space="preserve">but none of TCI </w:t>
            </w:r>
            <w:proofErr w:type="spellStart"/>
            <w:r w:rsidRPr="00435B9F">
              <w:rPr>
                <w:rFonts w:ascii="Times New Roman" w:hAnsi="Times New Roman"/>
              </w:rPr>
              <w:t>codepoints</w:t>
            </w:r>
            <w:proofErr w:type="spellEnd"/>
            <w:r w:rsidRPr="00435B9F">
              <w:rPr>
                <w:rFonts w:ascii="Times New Roman" w:hAnsi="Times New Roman"/>
              </w:rPr>
              <w:t xml:space="preserve">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 xml:space="preserve">there is at least one TCI </w:t>
            </w:r>
            <w:proofErr w:type="spellStart"/>
            <w:r w:rsidRPr="00297E31">
              <w:rPr>
                <w:rFonts w:ascii="Times New Roman" w:eastAsia="Malgun Gothic" w:hAnsi="Times New Roman"/>
                <w:lang w:val="en-GB" w:eastAsia="ko-KR"/>
              </w:rPr>
              <w:t>codepoint</w:t>
            </w:r>
            <w:proofErr w:type="spellEnd"/>
            <w:r w:rsidRPr="00297E31">
              <w:rPr>
                <w:rFonts w:ascii="Times New Roman" w:eastAsia="Malgun Gothic" w:hAnsi="Times New Roman"/>
                <w:lang w:val="en-GB" w:eastAsia="ko-KR"/>
              </w:rPr>
              <w:t xml:space="preserve"> indicating two TCI states</w:t>
            </w:r>
            <w:r>
              <w:rPr>
                <w:rFonts w:ascii="Times New Roman" w:eastAsia="Malgun Gothic" w:hAnsi="Times New Roman"/>
                <w:lang w:val="en-GB" w:eastAsia="ko-KR"/>
              </w:rPr>
              <w:t xml:space="preserve">, the UE can be expected to receive PDSCH from MTRP. </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lastRenderedPageBreak/>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lastRenderedPageBreak/>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 xml:space="preserve">The default spatial relation for dedicated-PUCCH/SRS for a CC in FR2, at least when no </w:t>
            </w:r>
            <w:proofErr w:type="spellStart"/>
            <w:r w:rsidRPr="00CE6408">
              <w:rPr>
                <w:rFonts w:ascii="Times" w:eastAsia="Batang" w:hAnsi="Times" w:cs="Times"/>
                <w:bCs/>
              </w:rPr>
              <w:t>pathloss</w:t>
            </w:r>
            <w:proofErr w:type="spellEnd"/>
            <w:r w:rsidRPr="00CE6408">
              <w:rPr>
                <w:rFonts w:ascii="Times" w:eastAsia="Batang" w:hAnsi="Times" w:cs="Times"/>
                <w:bCs/>
              </w:rPr>
              <w:t xml:space="preserve">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af9"/>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 xml:space="preserve">The default spatial relation for dedicated-PUCCH/SRS for a CC in FR2, at least when no </w:t>
            </w:r>
            <w:proofErr w:type="spellStart"/>
            <w:r w:rsidRPr="003A2169">
              <w:rPr>
                <w:rFonts w:ascii="Times" w:hAnsi="Times" w:cs="Times"/>
                <w:bCs/>
                <w:szCs w:val="20"/>
              </w:rPr>
              <w:t>pathloss</w:t>
            </w:r>
            <w:proofErr w:type="spellEnd"/>
            <w:r w:rsidRPr="003A2169">
              <w:rPr>
                <w:rFonts w:ascii="Times" w:hAnsi="Times" w:cs="Times"/>
                <w:bCs/>
                <w:szCs w:val="20"/>
              </w:rPr>
              <w:t xml:space="preserve">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any CORESETs are not configured on the CC, the </w:t>
            </w:r>
            <w:r w:rsidRPr="003A2169">
              <w:rPr>
                <w:rFonts w:ascii="Times" w:hAnsi="Times" w:cs="Times"/>
                <w:bCs/>
                <w:szCs w:val="20"/>
              </w:rPr>
              <w:lastRenderedPageBreak/>
              <w:t>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which RS to use for </w:t>
            </w:r>
            <w:proofErr w:type="spellStart"/>
            <w:r w:rsidRPr="003A2169">
              <w:rPr>
                <w:rFonts w:ascii="Times" w:hAnsi="Times" w:cs="Times"/>
                <w:bCs/>
                <w:szCs w:val="20"/>
              </w:rPr>
              <w:t>pathloss</w:t>
            </w:r>
            <w:proofErr w:type="spellEnd"/>
            <w:r w:rsidRPr="003A2169">
              <w:rPr>
                <w:rFonts w:ascii="Times" w:hAnsi="Times" w:cs="Times"/>
                <w:bCs/>
                <w:szCs w:val="20"/>
              </w:rPr>
              <w:t xml:space="preserve">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how to handle this issue in case </w:t>
            </w:r>
            <w:proofErr w:type="spellStart"/>
            <w:r w:rsidRPr="003A2169">
              <w:rPr>
                <w:rFonts w:ascii="Times" w:hAnsi="Times" w:cs="Times"/>
                <w:bCs/>
                <w:szCs w:val="20"/>
              </w:rPr>
              <w:t>pathloss</w:t>
            </w:r>
            <w:proofErr w:type="spellEnd"/>
            <w:r w:rsidRPr="003A2169">
              <w:rPr>
                <w:rFonts w:ascii="Times" w:hAnsi="Times" w:cs="Times"/>
                <w:bCs/>
                <w:szCs w:val="20"/>
              </w:rPr>
              <w:t xml:space="preserve">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 xml:space="preserve">The default spatial relation for dedicated-PUCCH/SRS for a CC in FR2, at least when no </w:t>
            </w:r>
            <w:proofErr w:type="spellStart"/>
            <w:r w:rsidRPr="00CE6408">
              <w:rPr>
                <w:rFonts w:ascii="Times" w:eastAsia="Batang" w:hAnsi="Times" w:cs="Times"/>
                <w:bCs/>
              </w:rPr>
              <w:t>pathloss</w:t>
            </w:r>
            <w:proofErr w:type="spellEnd"/>
            <w:r w:rsidRPr="00CE6408">
              <w:rPr>
                <w:rFonts w:ascii="Times" w:eastAsia="Batang" w:hAnsi="Times" w:cs="Times"/>
                <w:bCs/>
              </w:rPr>
              <w:t xml:space="preserve">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lastRenderedPageBreak/>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E87E48" w14:paraId="66109049" w14:textId="77777777" w:rsidTr="00957F0A">
        <w:tc>
          <w:tcPr>
            <w:tcW w:w="1975" w:type="dxa"/>
          </w:tcPr>
          <w:p w14:paraId="4E1D9563" w14:textId="4B9F6850" w:rsidR="00E87E48" w:rsidRPr="00A375B4" w:rsidRDefault="00E87E48" w:rsidP="00E87E48">
            <w:pPr>
              <w:pStyle w:val="af9"/>
              <w:ind w:left="0"/>
              <w:contextualSpacing/>
              <w:rPr>
                <w:rFonts w:ascii="Times New Roman" w:eastAsiaTheme="minorEastAsia" w:hAnsi="Times New Roman"/>
                <w:lang w:eastAsia="zh-CN"/>
              </w:rPr>
            </w:pPr>
          </w:p>
        </w:tc>
        <w:tc>
          <w:tcPr>
            <w:tcW w:w="7375" w:type="dxa"/>
          </w:tcPr>
          <w:p w14:paraId="5FF8C7A9" w14:textId="07F13588" w:rsidR="00E87E48" w:rsidRDefault="00E87E48" w:rsidP="00E87E48">
            <w:pPr>
              <w:pStyle w:val="af9"/>
              <w:ind w:left="0"/>
              <w:contextualSpacing/>
              <w:rPr>
                <w:rFonts w:ascii="Times New Roman" w:eastAsiaTheme="minorEastAsia" w:hAnsi="Times New Roman"/>
                <w:lang w:eastAsia="zh-CN"/>
              </w:rPr>
            </w:pPr>
          </w:p>
        </w:tc>
      </w:tr>
      <w:tr w:rsidR="00E87E48" w14:paraId="41D61CD9" w14:textId="77777777" w:rsidTr="00510BA1">
        <w:tc>
          <w:tcPr>
            <w:tcW w:w="1975" w:type="dxa"/>
          </w:tcPr>
          <w:p w14:paraId="0FA34454" w14:textId="4D9E966C" w:rsidR="00E87E48" w:rsidRPr="00EF6F7D" w:rsidRDefault="00E87E48" w:rsidP="00E87E48">
            <w:pPr>
              <w:pStyle w:val="af9"/>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9"/>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9"/>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Malgun Gothic"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5"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6"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w:t>
            </w:r>
            <w:proofErr w:type="spellStart"/>
            <w:r>
              <w:rPr>
                <w:rFonts w:ascii="Times New Roman" w:hAnsi="Times New Roman"/>
              </w:rPr>
              <w:t>ed</w:t>
            </w:r>
            <w:proofErr w:type="spellEnd"/>
            <w:r>
              <w:rPr>
                <w:rFonts w:ascii="Times New Roman" w:hAnsi="Times New Roman"/>
              </w:rPr>
              <w:t xml:space="preserve">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16E27179" w:rsidR="00BE124A" w:rsidRDefault="00BE124A" w:rsidP="00BE124A">
            <w:pPr>
              <w:pStyle w:val="af9"/>
              <w:ind w:left="0"/>
              <w:contextualSpacing/>
              <w:rPr>
                <w:rFonts w:ascii="Times New Roman" w:eastAsiaTheme="minorEastAsia" w:hAnsi="Times New Roman"/>
                <w:lang w:eastAsia="zh-CN"/>
              </w:rPr>
            </w:pPr>
          </w:p>
        </w:tc>
        <w:tc>
          <w:tcPr>
            <w:tcW w:w="7375" w:type="dxa"/>
          </w:tcPr>
          <w:p w14:paraId="003E6879" w14:textId="046AF916" w:rsidR="00BE124A" w:rsidRDefault="00BE124A" w:rsidP="00BE124A">
            <w:pPr>
              <w:pStyle w:val="af9"/>
              <w:ind w:left="0"/>
              <w:contextualSpacing/>
              <w:rPr>
                <w:rFonts w:ascii="Times New Roman" w:eastAsiaTheme="minorEastAsia" w:hAnsi="Times New Roman"/>
                <w:lang w:eastAsia="zh-CN"/>
              </w:rPr>
            </w:pPr>
          </w:p>
        </w:tc>
      </w:tr>
      <w:tr w:rsidR="00BE124A" w14:paraId="6B5CDEC8" w14:textId="77777777" w:rsidTr="00F1038F">
        <w:tc>
          <w:tcPr>
            <w:tcW w:w="1975" w:type="dxa"/>
          </w:tcPr>
          <w:p w14:paraId="62FEB0C8" w14:textId="00260B78" w:rsidR="00BE124A" w:rsidRDefault="00BE124A" w:rsidP="00BE124A">
            <w:pPr>
              <w:pStyle w:val="af9"/>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af9"/>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lastRenderedPageBreak/>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7"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xml:space="preserve">, </w:t>
      </w:r>
      <w:proofErr w:type="spellStart"/>
      <w:r w:rsidR="000D304F" w:rsidRPr="004B65EA">
        <w:rPr>
          <w:rFonts w:ascii="Times New Roman" w:hAnsi="Times New Roman"/>
          <w:color w:val="D9D9D9" w:themeColor="background1" w:themeShade="D9"/>
          <w:lang w:val="en-GB" w:eastAsia="ko-KR"/>
        </w:rPr>
        <w:t>MediaT</w:t>
      </w:r>
      <w:r w:rsidR="00AC1B13" w:rsidRPr="004B65EA">
        <w:rPr>
          <w:rFonts w:ascii="Times New Roman" w:hAnsi="Times New Roman"/>
          <w:color w:val="D9D9D9" w:themeColor="background1" w:themeShade="D9"/>
          <w:lang w:val="en-GB" w:eastAsia="ko-KR"/>
        </w:rPr>
        <w:t>ek</w:t>
      </w:r>
      <w:proofErr w:type="spellEnd"/>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proofErr w:type="spellStart"/>
      <w:r w:rsidR="00AC1B13" w:rsidRPr="00D915C1">
        <w:rPr>
          <w:rFonts w:ascii="Times New Roman" w:eastAsia="MS Mincho" w:hAnsi="Times New Roman"/>
          <w:lang w:eastAsia="ja-JP"/>
        </w:rPr>
        <w:t>Docomo</w:t>
      </w:r>
      <w:proofErr w:type="spellEnd"/>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7777777" w:rsidR="00BE124A" w:rsidRDefault="00BE124A" w:rsidP="00BE124A">
            <w:pPr>
              <w:pStyle w:val="af9"/>
              <w:ind w:left="0"/>
              <w:contextualSpacing/>
              <w:rPr>
                <w:rFonts w:ascii="Times New Roman" w:eastAsia="MS Mincho" w:hAnsi="Times New Roman"/>
                <w:lang w:eastAsia="ja-JP"/>
              </w:rPr>
            </w:pPr>
          </w:p>
        </w:tc>
        <w:tc>
          <w:tcPr>
            <w:tcW w:w="7375" w:type="dxa"/>
          </w:tcPr>
          <w:p w14:paraId="3A3248C7" w14:textId="77777777" w:rsidR="00BE124A" w:rsidRDefault="00BE124A" w:rsidP="00BE124A">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lastRenderedPageBreak/>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48" w:author="ZTE-Chuangxin" w:date="2021-08-14T16:45:00Z">
        <w:r w:rsidR="000E7D1A">
          <w:rPr>
            <w:rFonts w:ascii="Times New Roman" w:hAnsi="Times New Roman"/>
            <w:lang w:val="en-GB" w:eastAsia="ko-KR"/>
          </w:rPr>
          <w:t xml:space="preserve">ZTE, </w:t>
        </w:r>
      </w:ins>
      <w:ins w:id="49"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01B99BBD" w:rsidR="00724173" w:rsidRDefault="00724173" w:rsidP="00724173">
            <w:pPr>
              <w:pStyle w:val="af9"/>
              <w:ind w:left="0"/>
              <w:contextualSpacing/>
              <w:rPr>
                <w:rFonts w:ascii="Times New Roman" w:eastAsiaTheme="minorEastAsia" w:hAnsi="Times New Roman"/>
                <w:lang w:eastAsia="zh-CN"/>
              </w:rPr>
            </w:pPr>
          </w:p>
        </w:tc>
        <w:tc>
          <w:tcPr>
            <w:tcW w:w="7375" w:type="dxa"/>
          </w:tcPr>
          <w:p w14:paraId="6B474B54" w14:textId="20B603B9" w:rsidR="00724173" w:rsidRDefault="00724173" w:rsidP="00724173">
            <w:pPr>
              <w:pStyle w:val="af9"/>
              <w:ind w:left="0"/>
              <w:contextualSpacing/>
              <w:rPr>
                <w:rFonts w:ascii="Times New Roman" w:eastAsiaTheme="minorEastAsia" w:hAnsi="Times New Roman"/>
                <w:lang w:eastAsia="zh-CN"/>
              </w:rPr>
            </w:pPr>
          </w:p>
        </w:tc>
      </w:tr>
      <w:tr w:rsidR="00724173" w14:paraId="2717E163" w14:textId="77777777" w:rsidTr="00207F5C">
        <w:tc>
          <w:tcPr>
            <w:tcW w:w="1975" w:type="dxa"/>
          </w:tcPr>
          <w:p w14:paraId="0D98B911" w14:textId="1790EB2F" w:rsidR="00724173" w:rsidRDefault="00724173" w:rsidP="00724173">
            <w:pPr>
              <w:pStyle w:val="af9"/>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af9"/>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lastRenderedPageBreak/>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6F06C3A8" w:rsidR="00724173" w:rsidRPr="00B94F9E" w:rsidRDefault="00724173" w:rsidP="00724173">
            <w:pPr>
              <w:pStyle w:val="af9"/>
              <w:ind w:left="0"/>
              <w:contextualSpacing/>
              <w:rPr>
                <w:rFonts w:ascii="Times New Roman" w:eastAsia="MS Mincho" w:hAnsi="Times New Roman"/>
                <w:lang w:val="en-GB" w:eastAsia="ja-JP"/>
              </w:rPr>
            </w:pPr>
          </w:p>
        </w:tc>
        <w:tc>
          <w:tcPr>
            <w:tcW w:w="7375" w:type="dxa"/>
          </w:tcPr>
          <w:p w14:paraId="211D89DE" w14:textId="56AE1274" w:rsidR="00724173" w:rsidRDefault="00724173" w:rsidP="00724173">
            <w:pPr>
              <w:pStyle w:val="af9"/>
              <w:ind w:left="0"/>
              <w:contextualSpacing/>
              <w:rPr>
                <w:rFonts w:ascii="Times New Roman" w:eastAsia="MS Mincho" w:hAnsi="Times New Roman"/>
                <w:lang w:eastAsia="ja-JP"/>
              </w:rPr>
            </w:pPr>
          </w:p>
        </w:tc>
      </w:tr>
      <w:tr w:rsidR="00724173" w14:paraId="11FE53C6" w14:textId="77777777" w:rsidTr="00424FAC">
        <w:tc>
          <w:tcPr>
            <w:tcW w:w="1975" w:type="dxa"/>
          </w:tcPr>
          <w:p w14:paraId="0287A19C" w14:textId="450E7B6A" w:rsidR="00724173" w:rsidRDefault="00724173" w:rsidP="00724173">
            <w:pPr>
              <w:pStyle w:val="af9"/>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50"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0"/>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proofErr w:type="spellStart"/>
      <w:r w:rsidR="00425C99" w:rsidRPr="00425C99">
        <w:rPr>
          <w:sz w:val="22"/>
          <w:szCs w:val="22"/>
          <w:lang w:eastAsia="zh-CN"/>
        </w:rPr>
        <w:t>MediaTek</w:t>
      </w:r>
      <w:proofErr w:type="spellEnd"/>
      <w:r w:rsidR="00425C99" w:rsidRPr="00425C99">
        <w:rPr>
          <w:sz w:val="22"/>
          <w:szCs w:val="22"/>
          <w:lang w:eastAsia="zh-CN"/>
        </w:rPr>
        <w:t xml:space="preserve">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1"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1"/>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2" w:name="_Hlk62178828"/>
            <w:r w:rsidRPr="00955E59">
              <w:rPr>
                <w:rFonts w:eastAsiaTheme="minorEastAsia"/>
                <w:lang w:eastAsia="zh-CN"/>
              </w:rPr>
              <w:t>associated with both TCI states of the CORESET</w:t>
            </w:r>
            <w:bookmarkEnd w:id="52"/>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lastRenderedPageBreak/>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spellStart"/>
            <w:r w:rsidRPr="003C402E">
              <w:rPr>
                <w:lang w:eastAsia="x-none"/>
              </w:rPr>
              <w:t>codepoint</w:t>
            </w:r>
            <w:proofErr w:type="spellEnd"/>
            <w:r w:rsidRPr="003C402E">
              <w:rPr>
                <w:lang w:eastAsia="x-none"/>
              </w:rPr>
              <w:t xml:space="preserve">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spellStart"/>
            <w:r w:rsidRPr="005562AD">
              <w:rPr>
                <w:rFonts w:eastAsia="Times New Roman"/>
              </w:rPr>
              <w:t>codepoint</w:t>
            </w:r>
            <w:proofErr w:type="spellEnd"/>
            <w:r w:rsidRPr="005562AD">
              <w:rPr>
                <w:rFonts w:eastAsia="Times New Roman"/>
              </w:rPr>
              <w:t xml:space="preserve">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lastRenderedPageBreak/>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3"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3"/>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BC73" w14:textId="77777777" w:rsidR="00D52D0A" w:rsidRDefault="00D52D0A">
      <w:pPr>
        <w:spacing w:after="0" w:line="240" w:lineRule="auto"/>
      </w:pPr>
      <w:r>
        <w:separator/>
      </w:r>
    </w:p>
  </w:endnote>
  <w:endnote w:type="continuationSeparator" w:id="0">
    <w:p w14:paraId="2A10CFAC" w14:textId="77777777" w:rsidR="00D52D0A" w:rsidRDefault="00D52D0A">
      <w:pPr>
        <w:spacing w:after="0" w:line="240" w:lineRule="auto"/>
      </w:pPr>
      <w:r>
        <w:continuationSeparator/>
      </w:r>
    </w:p>
  </w:endnote>
  <w:endnote w:type="continuationNotice" w:id="1">
    <w:p w14:paraId="140992C9" w14:textId="77777777" w:rsidR="00D52D0A" w:rsidRDefault="00D52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332233" w:rsidRDefault="0033223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332233" w:rsidRDefault="0033223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7EE57FF9" w:rsidR="00332233" w:rsidRDefault="00332233">
    <w:pPr>
      <w:pStyle w:val="ad"/>
      <w:ind w:right="360"/>
    </w:pPr>
    <w:r>
      <w:rPr>
        <w:rStyle w:val="af4"/>
      </w:rPr>
      <w:fldChar w:fldCharType="begin"/>
    </w:r>
    <w:r>
      <w:rPr>
        <w:rStyle w:val="af4"/>
      </w:rPr>
      <w:instrText xml:space="preserve"> PAGE </w:instrText>
    </w:r>
    <w:r>
      <w:rPr>
        <w:rStyle w:val="af4"/>
      </w:rPr>
      <w:fldChar w:fldCharType="separate"/>
    </w:r>
    <w:r w:rsidR="000736EF">
      <w:rPr>
        <w:rStyle w:val="af4"/>
        <w:noProof/>
      </w:rPr>
      <w:t>18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736EF">
      <w:rPr>
        <w:rStyle w:val="af4"/>
        <w:noProof/>
      </w:rPr>
      <w:t>43</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E28A" w14:textId="77777777" w:rsidR="00D52D0A" w:rsidRDefault="00D52D0A">
      <w:pPr>
        <w:spacing w:after="0" w:line="240" w:lineRule="auto"/>
      </w:pPr>
      <w:r>
        <w:separator/>
      </w:r>
    </w:p>
  </w:footnote>
  <w:footnote w:type="continuationSeparator" w:id="0">
    <w:p w14:paraId="6EEA5ED0" w14:textId="77777777" w:rsidR="00D52D0A" w:rsidRDefault="00D52D0A">
      <w:pPr>
        <w:spacing w:after="0" w:line="240" w:lineRule="auto"/>
      </w:pPr>
      <w:r>
        <w:continuationSeparator/>
      </w:r>
    </w:p>
  </w:footnote>
  <w:footnote w:type="continuationNotice" w:id="1">
    <w:p w14:paraId="44052BC9" w14:textId="77777777" w:rsidR="00D52D0A" w:rsidRDefault="00D52D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332233" w:rsidRDefault="0033223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E36E53CB-060A-4F42-BB88-8C633FB5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43</Pages>
  <Words>13056</Words>
  <Characters>74421</Characters>
  <Application>Microsoft Office Word</Application>
  <DocSecurity>0</DocSecurity>
  <Lines>620</Lines>
  <Paragraphs>174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8</cp:revision>
  <cp:lastPrinted>2011-11-09T07:49:00Z</cp:lastPrinted>
  <dcterms:created xsi:type="dcterms:W3CDTF">2021-08-17T01:57:00Z</dcterms:created>
  <dcterms:modified xsi:type="dcterms:W3CDTF">2021-08-17T02:58:00Z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