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A11351" w:rsidRPr="002A4987">
        <w:rPr>
          <w:rFonts w:ascii="Arial" w:eastAsia="맑은 고딕" w:hAnsi="Arial" w:cs="Arial"/>
          <w:b/>
          <w:sz w:val="24"/>
          <w:highlight w:val="yellow"/>
          <w:lang w:val="en-US" w:eastAsia="ko-KR"/>
        </w:rPr>
        <w:t xml:space="preserve">Draft </w:t>
      </w:r>
      <w:r w:rsidR="00D160A4" w:rsidRPr="002A4987">
        <w:rPr>
          <w:rFonts w:ascii="Arial" w:eastAsia="맑은 고딕" w:hAnsi="Arial" w:cs="Arial"/>
          <w:b/>
          <w:sz w:val="24"/>
          <w:highlight w:val="yellow"/>
          <w:lang w:val="en-US" w:eastAsia="ko-KR"/>
        </w:rPr>
        <w:t>S</w:t>
      </w:r>
      <w:r w:rsidRPr="002A4987">
        <w:rPr>
          <w:rFonts w:ascii="Arial" w:eastAsia="맑은 고딕" w:hAnsi="Arial" w:cs="Arial"/>
          <w:b/>
          <w:sz w:val="24"/>
          <w:highlight w:val="yellow"/>
          <w:lang w:val="en-US" w:eastAsia="ko-KR"/>
        </w:rPr>
        <w:t>ummary</w:t>
      </w:r>
      <w:r w:rsidR="00C04E4A" w:rsidRPr="002A4987">
        <w:rPr>
          <w:rFonts w:ascii="Arial" w:eastAsia="맑은 고딕" w:hAnsi="Arial" w:cs="Arial"/>
          <w:b/>
          <w:sz w:val="24"/>
          <w:highlight w:val="yellow"/>
          <w:lang w:val="en-US" w:eastAsia="ko-KR"/>
        </w:rPr>
        <w:t>#</w:t>
      </w:r>
      <w:r w:rsidR="00651181" w:rsidRPr="002A4987">
        <w:rPr>
          <w:rFonts w:ascii="Arial" w:eastAsia="맑은 고딕" w:hAnsi="Arial" w:cs="Arial"/>
          <w:b/>
          <w:sz w:val="24"/>
          <w:highlight w:val="yellow"/>
          <w:lang w:val="en-US" w:eastAsia="ko-KR"/>
        </w:rPr>
        <w:t>1</w:t>
      </w:r>
      <w:r w:rsidRPr="00672BC3">
        <w:rPr>
          <w:rFonts w:ascii="Arial" w:eastAsia="맑은 고딕" w:hAnsi="Arial" w:cs="Arial"/>
          <w:b/>
          <w:sz w:val="24"/>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Not </w:t>
                  </w:r>
                  <w:r w:rsidRPr="008413CA">
                    <w:rPr>
                      <w:color w:val="000000"/>
                      <w:sz w:val="18"/>
                      <w:szCs w:val="18"/>
                      <w:highlight w:val="green"/>
                      <w:lang w:eastAsia="ko-KR"/>
                    </w:rPr>
                    <w:lastRenderedPageBreak/>
                    <w:t>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lastRenderedPageBreak/>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9"/>
              <w:ind w:left="0"/>
              <w:contextualSpacing/>
              <w:rPr>
                <w:rFonts w:ascii="Times New Roman" w:eastAsiaTheme="minorEastAsia" w:hAnsi="Times New Roman"/>
                <w:lang w:eastAsia="zh-CN"/>
              </w:rPr>
            </w:pPr>
          </w:p>
          <w:p w14:paraId="630C8E1E" w14:textId="77777777" w:rsidR="00AC77B9" w:rsidRDefault="00AC77B9" w:rsidP="00AC77B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맑은 고딕"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9"/>
              <w:ind w:left="0"/>
              <w:contextualSpacing/>
              <w:rPr>
                <w:rFonts w:ascii="Times New Roman" w:eastAsia="맑은 고딕" w:hAnsi="Times New Roman"/>
                <w:lang w:eastAsia="ko-KR"/>
              </w:rPr>
            </w:pPr>
          </w:p>
          <w:p w14:paraId="3CB3AB61" w14:textId="0497F3C1" w:rsidR="00191A87" w:rsidRPr="004E2B89" w:rsidRDefault="004E2B89" w:rsidP="004E2B8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w:t>
                  </w:r>
                  <w:r>
                    <w:rPr>
                      <w:color w:val="000000"/>
                      <w:sz w:val="18"/>
                      <w:szCs w:val="18"/>
                      <w:lang w:eastAsia="ko-KR"/>
                    </w:rPr>
                    <w:lastRenderedPageBreak/>
                    <w:t>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9"/>
              <w:ind w:left="0"/>
              <w:contextualSpacing/>
              <w:rPr>
                <w:rFonts w:ascii="Times New Roman" w:eastAsia="맑은 고딕" w:hAnsi="Times New Roman"/>
                <w:lang w:eastAsia="ko-KR"/>
              </w:rPr>
            </w:pPr>
          </w:p>
          <w:p w14:paraId="3415EA69" w14:textId="6BB43D96"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9"/>
              <w:ind w:left="0"/>
              <w:contextualSpacing/>
              <w:rPr>
                <w:rFonts w:ascii="Times New Roman" w:eastAsia="맑은 고딕"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t>S</w:t>
            </w:r>
            <w:r w:rsidRPr="006E2BFE">
              <w:rPr>
                <w:rFonts w:ascii="Times New Roman" w:eastAsia="맑은 고딕"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9"/>
              <w:ind w:left="0"/>
              <w:contextualSpacing/>
              <w:rPr>
                <w:rFonts w:ascii="Times New Roman" w:eastAsia="맑은 고딕" w:hAnsi="Times New Roman"/>
                <w:lang w:eastAsia="ko-KR"/>
              </w:rPr>
            </w:pPr>
          </w:p>
          <w:p w14:paraId="1403ABAF" w14:textId="77777777"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9"/>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9"/>
              <w:ind w:left="0"/>
              <w:contextualSpacing/>
              <w:rPr>
                <w:rFonts w:ascii="Times New Roman" w:eastAsia="맑은 고딕" w:hAnsi="Times New Roman"/>
                <w:lang w:eastAsia="ko-KR"/>
              </w:rPr>
            </w:pPr>
          </w:p>
          <w:p w14:paraId="0883A6C0" w14:textId="5BB33D3B"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9"/>
              <w:ind w:left="0"/>
              <w:contextualSpacing/>
              <w:rPr>
                <w:rFonts w:ascii="Times New Roman" w:eastAsiaTheme="minorEastAsia" w:hAnsi="Times New Roman"/>
                <w:lang w:eastAsia="zh-CN"/>
              </w:rPr>
            </w:pPr>
            <w:r>
              <w:rPr>
                <w:rFonts w:ascii="Times New Roman" w:eastAsia="맑은 고딕" w:hAnsi="Times New Roman"/>
                <w:lang w:eastAsia="ko-KR"/>
              </w:rPr>
              <w:lastRenderedPageBreak/>
              <w:t>QC</w:t>
            </w:r>
          </w:p>
        </w:tc>
        <w:tc>
          <w:tcPr>
            <w:tcW w:w="7375" w:type="dxa"/>
          </w:tcPr>
          <w:p w14:paraId="2D300B71" w14:textId="77777777" w:rsidR="00137935" w:rsidRDefault="00137935" w:rsidP="00137935">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Support only same HST-SFN scheme for both PDCCH and PDSCH. </w:t>
            </w:r>
          </w:p>
          <w:p w14:paraId="2733CC76" w14:textId="77777777" w:rsidR="00137935" w:rsidRDefault="00137935" w:rsidP="00137935">
            <w:pPr>
              <w:pStyle w:val="af9"/>
              <w:ind w:left="0"/>
              <w:contextualSpacing/>
              <w:rPr>
                <w:rFonts w:ascii="Times New Roman" w:eastAsia="맑은 고딕"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9"/>
              <w:ind w:left="0"/>
              <w:contextualSpacing/>
              <w:rPr>
                <w:rFonts w:ascii="Times New Roman" w:eastAsia="맑은 고딕" w:hAnsi="Times New Roman"/>
                <w:lang w:eastAsia="ko-KR"/>
              </w:rPr>
            </w:pPr>
          </w:p>
          <w:p w14:paraId="1A8214B0" w14:textId="77777777" w:rsidR="00137935" w:rsidRDefault="00137935" w:rsidP="00137935">
            <w:pPr>
              <w:pStyle w:val="af9"/>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9"/>
              <w:ind w:left="0"/>
              <w:contextualSpacing/>
              <w:rPr>
                <w:rFonts w:ascii="Times New Roman" w:eastAsia="맑은 고딕"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68BDFC0C" w14:textId="77777777"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SimSu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lastRenderedPageBreak/>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9"/>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AC5F1F" w14:textId="794B97C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7CA7A260" w14:textId="2BFE81DA"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5FEC4458" w14:textId="0E8BB0BE" w:rsidR="00137935" w:rsidRDefault="00137935" w:rsidP="001379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9"/>
              <w:ind w:left="0"/>
              <w:contextualSpacing/>
              <w:rPr>
                <w:rFonts w:ascii="Times New Roman" w:eastAsiaTheme="minorEastAsia" w:hAnsi="Times New Roman"/>
                <w:lang w:eastAsia="zh-CN"/>
              </w:rPr>
            </w:pPr>
            <w:r w:rsidRPr="00C157B5">
              <w:rPr>
                <w:rFonts w:ascii="Times New Roman" w:eastAsia="맑은 고딕"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00901CEB" w14:textId="47DF05F5" w:rsidR="0009436B" w:rsidRPr="00C157B5"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both FR1 and FR2</w:t>
            </w: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E01D27" w14:textId="70FD8311"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43E27606" w14:textId="36F8CBB9"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D</w:t>
            </w:r>
            <w:r>
              <w:rPr>
                <w:rFonts w:ascii="Times New Roman" w:eastAsia="맑은 고딕"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45F21A63" w14:textId="0F3A16C9"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9"/>
              <w:ind w:left="0"/>
              <w:contextualSpacing/>
              <w:rPr>
                <w:rFonts w:ascii="Times New Roman" w:eastAsia="맑은 고딕" w:hAnsi="Times New Roman"/>
                <w:lang w:eastAsia="ko-KR"/>
              </w:rPr>
            </w:pPr>
            <w:r w:rsidRPr="00C157B5">
              <w:rPr>
                <w:rFonts w:ascii="Times New Roman" w:eastAsia="맑은 고딕"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3F81D2E6" w14:textId="34CEE193" w:rsidR="0009436B" w:rsidRPr="00C157B5"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Not support. </w:t>
            </w:r>
            <w:r>
              <w:rPr>
                <w:rFonts w:ascii="Times New Roman" w:eastAsia="맑은 고딕" w:hAnsi="Times New Roman"/>
                <w:lang w:eastAsia="ko-KR"/>
              </w:rPr>
              <w:t>T</w:t>
            </w:r>
            <w:r w:rsidRPr="00F64053">
              <w:rPr>
                <w:rFonts w:ascii="Times New Roman" w:eastAsia="맑은 고딕" w:hAnsi="Times New Roman"/>
                <w:lang w:eastAsia="ko-KR"/>
              </w:rPr>
              <w:t>wo TCI states</w:t>
            </w:r>
            <w:r>
              <w:rPr>
                <w:rFonts w:ascii="Times New Roman" w:eastAsia="맑은 고딕" w:hAnsi="Times New Roman"/>
                <w:lang w:eastAsia="ko-KR"/>
              </w:rPr>
              <w:t xml:space="preserve"> should be activated</w:t>
            </w:r>
            <w:r w:rsidRPr="00F64053">
              <w:rPr>
                <w:rFonts w:ascii="Times New Roman" w:eastAsia="맑은 고딕" w:hAnsi="Times New Roman"/>
                <w:lang w:eastAsia="ko-KR"/>
              </w:rPr>
              <w:t xml:space="preserve"> per CORESET</w:t>
            </w:r>
            <w:r>
              <w:rPr>
                <w:rFonts w:ascii="Times New Roman" w:eastAsia="맑은 고딕" w:hAnsi="Times New Roman"/>
                <w:lang w:eastAsia="ko-KR"/>
              </w:rPr>
              <w:t>.</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lastRenderedPageBreak/>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p w14:paraId="22E0A5BD" w14:textId="1FF200E4"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p w14:paraId="72D4378B" w14:textId="62843DE5" w:rsidR="00935E60" w:rsidRPr="00EB6FCE"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t>Samsung</w:t>
            </w:r>
          </w:p>
        </w:tc>
        <w:tc>
          <w:tcPr>
            <w:tcW w:w="7375" w:type="dxa"/>
          </w:tcPr>
          <w:p w14:paraId="71959016" w14:textId="1448DC3B"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We </w:t>
            </w:r>
            <w:r>
              <w:rPr>
                <w:rFonts w:ascii="Times New Roman" w:eastAsia="맑은 고딕"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3DC20107" w14:textId="3BCE393F"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1D1DA4F2" w14:textId="613B4F75"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5840C524" w14:textId="7A09C0F0"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separate RRC parameter for PDCCH and PDSCH</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lastRenderedPageBreak/>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6A0E8A29" w14:textId="78453717" w:rsidR="00B51435" w:rsidRPr="00021DC9" w:rsidRDefault="00B51435" w:rsidP="00B51435">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76CB320A" w14:textId="40328F9B" w:rsidR="00950FE8" w:rsidRPr="00C3110D" w:rsidRDefault="00950FE8" w:rsidP="00950FE8">
            <w:pPr>
              <w:pStyle w:val="af9"/>
              <w:ind w:left="0"/>
              <w:contextualSpacing/>
              <w:jc w:val="both"/>
              <w:rPr>
                <w:rFonts w:ascii="Times New Roman" w:eastAsia="맑은 고딕" w:hAnsi="Times New Roman"/>
                <w:lang w:eastAsia="ko-KR"/>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9"/>
              <w:ind w:left="0"/>
              <w:contextualSpacing/>
              <w:rPr>
                <w:rFonts w:ascii="Times New Roman" w:eastAsia="MS Mincho" w:hAnsi="Times New Roman"/>
                <w:lang w:eastAsia="ja-JP"/>
              </w:rPr>
            </w:pPr>
            <w:r>
              <w:rPr>
                <w:rFonts w:ascii="Times New Roman" w:eastAsia="맑은 고딕" w:hAnsi="Times New Roman"/>
                <w:lang w:eastAsia="ko-KR"/>
              </w:rPr>
              <w:t>Nokia/NSB</w:t>
            </w:r>
          </w:p>
        </w:tc>
        <w:tc>
          <w:tcPr>
            <w:tcW w:w="7375" w:type="dxa"/>
          </w:tcPr>
          <w:p w14:paraId="01D22E70" w14:textId="4DF6390A" w:rsidR="00435B9F" w:rsidRDefault="00435B9F" w:rsidP="00435B9F">
            <w:pPr>
              <w:pStyle w:val="af9"/>
              <w:ind w:left="0"/>
              <w:contextualSpacing/>
              <w:rPr>
                <w:rFonts w:ascii="Times New Roman" w:eastAsia="MS Mincho" w:hAnsi="Times New Roman"/>
                <w:lang w:eastAsia="ja-JP"/>
              </w:rPr>
            </w:pPr>
            <w:r>
              <w:rPr>
                <w:rFonts w:ascii="Times New Roman" w:eastAsia="맑은 고딕"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9"/>
              <w:ind w:left="0"/>
              <w:contextualSpacing/>
              <w:rPr>
                <w:rFonts w:ascii="Times New Roman" w:eastAsia="MS Mincho" w:hAnsi="Times New Roman"/>
                <w:lang w:eastAsia="ja-JP"/>
              </w:rPr>
            </w:pPr>
            <w:r>
              <w:rPr>
                <w:rFonts w:ascii="Times New Roman" w:hAnsi="Times New Roman"/>
              </w:rPr>
              <w:t xml:space="preserve">Don’t support this proposal. Rel-16 SDM 1a can improve transmission </w:t>
            </w:r>
            <w:r>
              <w:rPr>
                <w:rFonts w:ascii="Times New Roman" w:hAnsi="Times New Roman"/>
              </w:rPr>
              <w:lastRenderedPageBreak/>
              <w:t>efficiency and Rel-17 SFN can improve robustness. In addition, scheme 1(SFN) can also be used in scenario other than HST. Thus, dynamic switching between these schemes should be supported in Rel-17.</w:t>
            </w:r>
          </w:p>
        </w:tc>
      </w:tr>
      <w:tr w:rsidR="00265C3C" w14:paraId="5A216979" w14:textId="77777777" w:rsidTr="00427798">
        <w:tc>
          <w:tcPr>
            <w:tcW w:w="1975" w:type="dxa"/>
          </w:tcPr>
          <w:p w14:paraId="34ACE3B9" w14:textId="596C3749" w:rsidR="00265C3C" w:rsidRDefault="00265C3C" w:rsidP="00265C3C">
            <w:pPr>
              <w:pStyle w:val="af9"/>
              <w:ind w:left="0"/>
              <w:contextualSpacing/>
              <w:rPr>
                <w:rFonts w:ascii="Times New Roman" w:eastAsiaTheme="minorEastAsia" w:hAnsi="Times New Roman"/>
                <w:lang w:eastAsia="zh-CN"/>
              </w:rPr>
            </w:pPr>
          </w:p>
        </w:tc>
        <w:tc>
          <w:tcPr>
            <w:tcW w:w="7375" w:type="dxa"/>
          </w:tcPr>
          <w:p w14:paraId="67A90493" w14:textId="67CA5D5A" w:rsidR="00265C3C" w:rsidRDefault="00265C3C" w:rsidP="00265C3C">
            <w:pPr>
              <w:pStyle w:val="af9"/>
              <w:ind w:left="0"/>
              <w:contextualSpacing/>
              <w:rPr>
                <w:rFonts w:ascii="Times New Roman" w:eastAsiaTheme="minorEastAsia" w:hAnsi="Times New Roman"/>
                <w:lang w:eastAsia="zh-CN"/>
              </w:rPr>
            </w:pPr>
          </w:p>
        </w:tc>
      </w:tr>
      <w:tr w:rsidR="00265C3C" w:rsidRPr="005B5893" w14:paraId="38699906" w14:textId="77777777" w:rsidTr="000F09BB">
        <w:tc>
          <w:tcPr>
            <w:tcW w:w="1975" w:type="dxa"/>
          </w:tcPr>
          <w:p w14:paraId="25908B85" w14:textId="206993C8" w:rsidR="00265C3C" w:rsidRPr="007804CB" w:rsidRDefault="00265C3C" w:rsidP="00265C3C">
            <w:pPr>
              <w:pStyle w:val="af9"/>
              <w:ind w:left="0"/>
              <w:contextualSpacing/>
              <w:rPr>
                <w:rFonts w:ascii="Times New Roman" w:eastAsia="맑은 고딕" w:hAnsi="Times New Roman"/>
                <w:lang w:eastAsia="ko-KR"/>
              </w:rPr>
            </w:pPr>
          </w:p>
        </w:tc>
        <w:tc>
          <w:tcPr>
            <w:tcW w:w="7375" w:type="dxa"/>
          </w:tcPr>
          <w:p w14:paraId="35452357" w14:textId="2791D372" w:rsidR="00265C3C" w:rsidRPr="005B5893" w:rsidRDefault="00265C3C" w:rsidP="00265C3C">
            <w:pPr>
              <w:pStyle w:val="af9"/>
              <w:ind w:left="0"/>
              <w:contextualSpacing/>
              <w:rPr>
                <w:rFonts w:ascii="Times New Roman" w:eastAsia="맑은 고딕" w:hAnsi="Times New Roman"/>
                <w:lang w:eastAsia="ko-KR"/>
              </w:rPr>
            </w:pPr>
          </w:p>
        </w:tc>
      </w:tr>
      <w:tr w:rsidR="00265C3C" w14:paraId="1B6C209D" w14:textId="77777777" w:rsidTr="00957F0A">
        <w:tc>
          <w:tcPr>
            <w:tcW w:w="1975" w:type="dxa"/>
          </w:tcPr>
          <w:p w14:paraId="1C267603" w14:textId="37E05D97" w:rsidR="00265C3C" w:rsidRPr="00B9229B" w:rsidRDefault="00265C3C" w:rsidP="00265C3C">
            <w:pPr>
              <w:pStyle w:val="af9"/>
              <w:ind w:left="0"/>
              <w:contextualSpacing/>
              <w:rPr>
                <w:rFonts w:ascii="Times New Roman" w:eastAsiaTheme="minorEastAsia" w:hAnsi="Times New Roman"/>
                <w:lang w:eastAsia="zh-CN"/>
              </w:rPr>
            </w:pPr>
          </w:p>
        </w:tc>
        <w:tc>
          <w:tcPr>
            <w:tcW w:w="7375" w:type="dxa"/>
          </w:tcPr>
          <w:p w14:paraId="6B28E87E" w14:textId="6C5C9C2D" w:rsidR="00265C3C" w:rsidRPr="00B9229B" w:rsidRDefault="00265C3C" w:rsidP="00265C3C">
            <w:pPr>
              <w:pStyle w:val="af9"/>
              <w:ind w:left="0"/>
              <w:contextualSpacing/>
              <w:rPr>
                <w:rFonts w:ascii="Times New Roman" w:eastAsiaTheme="minorEastAsia" w:hAnsi="Times New Roman"/>
                <w:lang w:eastAsia="zh-CN"/>
              </w:rPr>
            </w:pPr>
          </w:p>
        </w:tc>
      </w:tr>
      <w:tr w:rsidR="00265C3C" w:rsidRPr="00D712E1" w14:paraId="74BE4F07" w14:textId="77777777" w:rsidTr="007C0D48">
        <w:tc>
          <w:tcPr>
            <w:tcW w:w="1975" w:type="dxa"/>
          </w:tcPr>
          <w:p w14:paraId="69B4FF37" w14:textId="1E557F3D" w:rsidR="00265C3C" w:rsidRDefault="00265C3C" w:rsidP="00265C3C">
            <w:pPr>
              <w:pStyle w:val="af9"/>
              <w:ind w:left="0"/>
              <w:contextualSpacing/>
              <w:rPr>
                <w:rFonts w:ascii="Times New Roman" w:eastAsia="맑은 고딕" w:hAnsi="Times New Roman"/>
                <w:lang w:eastAsia="ko-KR"/>
              </w:rPr>
            </w:pPr>
          </w:p>
        </w:tc>
        <w:tc>
          <w:tcPr>
            <w:tcW w:w="7375" w:type="dxa"/>
          </w:tcPr>
          <w:p w14:paraId="5FAFC250" w14:textId="35732B6B" w:rsidR="00265C3C" w:rsidRDefault="00265C3C" w:rsidP="00265C3C">
            <w:pPr>
              <w:pStyle w:val="af9"/>
              <w:ind w:left="0"/>
              <w:contextualSpacing/>
              <w:rPr>
                <w:rFonts w:ascii="Times New Roman" w:eastAsia="맑은 고딕" w:hAnsi="Times New Roman"/>
                <w:lang w:eastAsia="ko-KR"/>
              </w:rPr>
            </w:pPr>
          </w:p>
        </w:tc>
      </w:tr>
      <w:tr w:rsidR="00265C3C" w:rsidRPr="00D712E1" w14:paraId="34BFF8AA" w14:textId="77777777" w:rsidTr="007C0D48">
        <w:tc>
          <w:tcPr>
            <w:tcW w:w="1975" w:type="dxa"/>
          </w:tcPr>
          <w:p w14:paraId="7D9BB5A6" w14:textId="65711C61" w:rsidR="00265C3C" w:rsidRPr="00781160" w:rsidRDefault="00265C3C" w:rsidP="00265C3C">
            <w:pPr>
              <w:pStyle w:val="af9"/>
              <w:ind w:left="0"/>
              <w:contextualSpacing/>
              <w:rPr>
                <w:rFonts w:ascii="Times New Roman" w:eastAsiaTheme="minorEastAsia" w:hAnsi="Times New Roman"/>
                <w:lang w:eastAsia="zh-CN"/>
              </w:rPr>
            </w:pPr>
          </w:p>
        </w:tc>
        <w:tc>
          <w:tcPr>
            <w:tcW w:w="7375" w:type="dxa"/>
          </w:tcPr>
          <w:p w14:paraId="5994990A" w14:textId="50FF190E" w:rsidR="00265C3C" w:rsidRPr="00781160" w:rsidRDefault="00265C3C" w:rsidP="00265C3C">
            <w:pPr>
              <w:pStyle w:val="af9"/>
              <w:ind w:left="0"/>
              <w:contextualSpacing/>
              <w:rPr>
                <w:rFonts w:ascii="Times New Roman" w:eastAsiaTheme="minorEastAsia" w:hAnsi="Times New Roman"/>
                <w:lang w:eastAsia="zh-CN"/>
              </w:rPr>
            </w:pPr>
          </w:p>
        </w:tc>
      </w:tr>
      <w:tr w:rsidR="00265C3C" w:rsidRPr="00D712E1" w14:paraId="326ED9B9" w14:textId="77777777" w:rsidTr="007C0D48">
        <w:tc>
          <w:tcPr>
            <w:tcW w:w="1975" w:type="dxa"/>
          </w:tcPr>
          <w:p w14:paraId="32174996" w14:textId="258F488F" w:rsidR="00265C3C" w:rsidRDefault="00265C3C" w:rsidP="00265C3C">
            <w:pPr>
              <w:pStyle w:val="af9"/>
              <w:ind w:left="0"/>
              <w:contextualSpacing/>
              <w:rPr>
                <w:rFonts w:ascii="Times New Roman" w:eastAsia="MS Mincho" w:hAnsi="Times New Roman"/>
                <w:lang w:eastAsia="ja-JP"/>
              </w:rPr>
            </w:pPr>
          </w:p>
        </w:tc>
        <w:tc>
          <w:tcPr>
            <w:tcW w:w="7375" w:type="dxa"/>
          </w:tcPr>
          <w:p w14:paraId="426EDF07" w14:textId="0DF5B0E0" w:rsidR="00265C3C" w:rsidRDefault="00265C3C" w:rsidP="00265C3C">
            <w:pPr>
              <w:pStyle w:val="af9"/>
              <w:ind w:left="0"/>
              <w:contextualSpacing/>
              <w:rPr>
                <w:rFonts w:ascii="Times New Roman" w:eastAsiaTheme="minorEastAsia" w:hAnsi="Times New Roman"/>
                <w:lang w:eastAsia="zh-CN"/>
              </w:rPr>
            </w:pPr>
          </w:p>
        </w:tc>
      </w:tr>
      <w:tr w:rsidR="00265C3C" w:rsidRPr="00D712E1" w14:paraId="6D864725" w14:textId="77777777" w:rsidTr="007C0D48">
        <w:tc>
          <w:tcPr>
            <w:tcW w:w="1975" w:type="dxa"/>
          </w:tcPr>
          <w:p w14:paraId="40E3F8D6" w14:textId="0846C749" w:rsidR="00265C3C" w:rsidRDefault="00265C3C" w:rsidP="00265C3C">
            <w:pPr>
              <w:pStyle w:val="af9"/>
              <w:ind w:left="0"/>
              <w:contextualSpacing/>
              <w:rPr>
                <w:rFonts w:ascii="Times New Roman" w:eastAsiaTheme="minorEastAsia" w:hAnsi="Times New Roman"/>
                <w:lang w:eastAsia="zh-CN"/>
              </w:rPr>
            </w:pPr>
          </w:p>
        </w:tc>
        <w:tc>
          <w:tcPr>
            <w:tcW w:w="7375" w:type="dxa"/>
          </w:tcPr>
          <w:p w14:paraId="04CDFD97" w14:textId="04DF5EDC" w:rsidR="00265C3C" w:rsidRDefault="00265C3C" w:rsidP="00265C3C">
            <w:pPr>
              <w:pStyle w:val="af9"/>
              <w:ind w:left="0"/>
              <w:contextualSpacing/>
              <w:rPr>
                <w:rFonts w:ascii="Times New Roman" w:eastAsiaTheme="minorEastAsia" w:hAnsi="Times New Roman"/>
                <w:lang w:eastAsia="zh-CN"/>
              </w:rPr>
            </w:pPr>
          </w:p>
        </w:tc>
      </w:tr>
      <w:tr w:rsidR="00265C3C" w14:paraId="576821C5" w14:textId="77777777" w:rsidTr="00224A35">
        <w:tc>
          <w:tcPr>
            <w:tcW w:w="1975" w:type="dxa"/>
          </w:tcPr>
          <w:p w14:paraId="191C099C" w14:textId="5153BA28" w:rsidR="00265C3C" w:rsidRDefault="00265C3C" w:rsidP="00265C3C">
            <w:pPr>
              <w:pStyle w:val="af9"/>
              <w:ind w:left="0"/>
              <w:contextualSpacing/>
              <w:rPr>
                <w:rFonts w:ascii="Times New Roman" w:eastAsiaTheme="minorEastAsia" w:hAnsi="Times New Roman"/>
                <w:lang w:eastAsia="zh-CN"/>
              </w:rPr>
            </w:pPr>
          </w:p>
        </w:tc>
        <w:tc>
          <w:tcPr>
            <w:tcW w:w="7375" w:type="dxa"/>
          </w:tcPr>
          <w:p w14:paraId="76B34B99" w14:textId="74FAB737" w:rsidR="00265C3C" w:rsidRDefault="00265C3C" w:rsidP="00265C3C">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4CBB67C1" w14:textId="2F05253E" w:rsidR="00935E60" w:rsidRPr="00B62DC9"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6279676F" w14:textId="5D5265CF"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69A41CBC" w14:textId="2939F2A3"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265C3C" w14:paraId="4C70EB8A" w14:textId="77777777" w:rsidTr="00427798">
        <w:tc>
          <w:tcPr>
            <w:tcW w:w="1975" w:type="dxa"/>
          </w:tcPr>
          <w:p w14:paraId="12AA691E" w14:textId="6163D762" w:rsidR="00265C3C" w:rsidRDefault="00265C3C" w:rsidP="00265C3C">
            <w:pPr>
              <w:pStyle w:val="af9"/>
              <w:ind w:left="0"/>
              <w:contextualSpacing/>
              <w:rPr>
                <w:rFonts w:ascii="Times New Roman" w:eastAsia="MS Mincho" w:hAnsi="Times New Roman"/>
                <w:lang w:eastAsia="ja-JP"/>
              </w:rPr>
            </w:pPr>
          </w:p>
        </w:tc>
        <w:tc>
          <w:tcPr>
            <w:tcW w:w="7375" w:type="dxa"/>
          </w:tcPr>
          <w:p w14:paraId="2E8F59B3" w14:textId="2502397B" w:rsidR="00265C3C" w:rsidRDefault="00265C3C" w:rsidP="00265C3C">
            <w:pPr>
              <w:pStyle w:val="af9"/>
              <w:ind w:left="0"/>
              <w:contextualSpacing/>
              <w:rPr>
                <w:rFonts w:ascii="Times New Roman" w:eastAsia="MS Mincho" w:hAnsi="Times New Roman"/>
                <w:lang w:eastAsia="ja-JP"/>
              </w:rPr>
            </w:pPr>
          </w:p>
        </w:tc>
      </w:tr>
      <w:tr w:rsidR="00265C3C" w14:paraId="2544E4B3" w14:textId="77777777" w:rsidTr="00427798">
        <w:tc>
          <w:tcPr>
            <w:tcW w:w="1975" w:type="dxa"/>
          </w:tcPr>
          <w:p w14:paraId="6F6171F9" w14:textId="227BFEBD" w:rsidR="00265C3C" w:rsidRDefault="00265C3C" w:rsidP="00265C3C">
            <w:pPr>
              <w:pStyle w:val="af9"/>
              <w:ind w:left="0"/>
              <w:contextualSpacing/>
              <w:rPr>
                <w:rFonts w:ascii="Times New Roman" w:eastAsia="MS Mincho" w:hAnsi="Times New Roman"/>
                <w:lang w:eastAsia="ja-JP"/>
              </w:rPr>
            </w:pPr>
          </w:p>
        </w:tc>
        <w:tc>
          <w:tcPr>
            <w:tcW w:w="7375" w:type="dxa"/>
          </w:tcPr>
          <w:p w14:paraId="085E508D" w14:textId="4E4AB12E" w:rsidR="00265C3C" w:rsidRDefault="00265C3C" w:rsidP="00265C3C">
            <w:pPr>
              <w:pStyle w:val="af9"/>
              <w:ind w:left="0"/>
              <w:contextualSpacing/>
              <w:rPr>
                <w:rFonts w:ascii="Times New Roman" w:eastAsia="MS Mincho" w:hAnsi="Times New Roman"/>
                <w:lang w:eastAsia="ja-JP"/>
              </w:rPr>
            </w:pPr>
          </w:p>
        </w:tc>
      </w:tr>
      <w:tr w:rsidR="00265C3C" w:rsidRPr="00D23336" w14:paraId="454990B6" w14:textId="77777777" w:rsidTr="00427798">
        <w:tc>
          <w:tcPr>
            <w:tcW w:w="1975" w:type="dxa"/>
          </w:tcPr>
          <w:p w14:paraId="41CC148E" w14:textId="33EAFC47" w:rsidR="00265C3C" w:rsidRPr="00D23336" w:rsidRDefault="00265C3C" w:rsidP="00265C3C">
            <w:pPr>
              <w:pStyle w:val="af9"/>
              <w:ind w:left="0"/>
              <w:contextualSpacing/>
              <w:rPr>
                <w:rFonts w:ascii="Times New Roman" w:eastAsiaTheme="minorEastAsia" w:hAnsi="Times New Roman"/>
                <w:lang w:eastAsia="zh-CN"/>
              </w:rPr>
            </w:pPr>
          </w:p>
        </w:tc>
        <w:tc>
          <w:tcPr>
            <w:tcW w:w="7375" w:type="dxa"/>
          </w:tcPr>
          <w:p w14:paraId="4D3D5743" w14:textId="09E86803" w:rsidR="00265C3C" w:rsidRDefault="00265C3C" w:rsidP="00265C3C">
            <w:pPr>
              <w:pStyle w:val="af9"/>
              <w:ind w:left="0"/>
              <w:contextualSpacing/>
              <w:rPr>
                <w:rFonts w:ascii="Times New Roman" w:eastAsiaTheme="minorEastAsia" w:hAnsi="Times New Roman"/>
                <w:lang w:eastAsia="zh-CN"/>
              </w:rPr>
            </w:pPr>
          </w:p>
        </w:tc>
      </w:tr>
      <w:tr w:rsidR="00265C3C" w14:paraId="5205E580" w14:textId="77777777" w:rsidTr="00427798">
        <w:tc>
          <w:tcPr>
            <w:tcW w:w="1975" w:type="dxa"/>
          </w:tcPr>
          <w:p w14:paraId="11F0CE6C" w14:textId="52202FCD" w:rsidR="00265C3C" w:rsidRDefault="00265C3C" w:rsidP="00265C3C">
            <w:pPr>
              <w:pStyle w:val="af9"/>
              <w:ind w:left="0"/>
              <w:contextualSpacing/>
              <w:rPr>
                <w:rFonts w:ascii="Times New Roman" w:eastAsia="MS Mincho" w:hAnsi="Times New Roman"/>
                <w:lang w:eastAsia="ja-JP"/>
              </w:rPr>
            </w:pPr>
          </w:p>
        </w:tc>
        <w:tc>
          <w:tcPr>
            <w:tcW w:w="7375" w:type="dxa"/>
          </w:tcPr>
          <w:p w14:paraId="5E2BD136" w14:textId="13C044E8" w:rsidR="00265C3C" w:rsidRDefault="00265C3C" w:rsidP="00265C3C">
            <w:pPr>
              <w:pStyle w:val="af9"/>
              <w:ind w:left="0"/>
              <w:contextualSpacing/>
              <w:rPr>
                <w:rFonts w:ascii="Times New Roman" w:eastAsiaTheme="minorEastAsia" w:hAnsi="Times New Roman"/>
                <w:lang w:eastAsia="zh-CN"/>
              </w:rPr>
            </w:pPr>
          </w:p>
        </w:tc>
      </w:tr>
      <w:tr w:rsidR="00265C3C" w:rsidRPr="00D712E1" w14:paraId="034FEE37" w14:textId="77777777" w:rsidTr="005D6361">
        <w:tc>
          <w:tcPr>
            <w:tcW w:w="1975" w:type="dxa"/>
          </w:tcPr>
          <w:p w14:paraId="319D4175" w14:textId="43FD784A" w:rsidR="00265C3C" w:rsidRDefault="00265C3C" w:rsidP="00265C3C">
            <w:pPr>
              <w:pStyle w:val="af9"/>
              <w:ind w:left="0"/>
              <w:contextualSpacing/>
              <w:rPr>
                <w:rFonts w:ascii="Times New Roman" w:eastAsia="맑은 고딕" w:hAnsi="Times New Roman"/>
                <w:lang w:eastAsia="ko-KR"/>
              </w:rPr>
            </w:pPr>
          </w:p>
        </w:tc>
        <w:tc>
          <w:tcPr>
            <w:tcW w:w="7375" w:type="dxa"/>
          </w:tcPr>
          <w:p w14:paraId="78E4F9CC" w14:textId="37D6BC2A" w:rsidR="00265C3C" w:rsidRDefault="00265C3C" w:rsidP="00265C3C">
            <w:pPr>
              <w:pStyle w:val="af9"/>
              <w:ind w:left="0"/>
              <w:contextualSpacing/>
              <w:rPr>
                <w:rFonts w:ascii="Times New Roman" w:eastAsia="맑은 고딕" w:hAnsi="Times New Roman"/>
                <w:lang w:eastAsia="ko-KR"/>
              </w:rPr>
            </w:pPr>
          </w:p>
        </w:tc>
      </w:tr>
      <w:tr w:rsidR="00265C3C" w:rsidRPr="00D712E1" w14:paraId="7AC541D3" w14:textId="77777777" w:rsidTr="005D6361">
        <w:tc>
          <w:tcPr>
            <w:tcW w:w="1975" w:type="dxa"/>
          </w:tcPr>
          <w:p w14:paraId="644FDAD4" w14:textId="0D608403" w:rsidR="00265C3C" w:rsidRPr="00781160" w:rsidRDefault="00265C3C" w:rsidP="00265C3C">
            <w:pPr>
              <w:pStyle w:val="af9"/>
              <w:ind w:left="0"/>
              <w:contextualSpacing/>
              <w:rPr>
                <w:rFonts w:ascii="Times New Roman" w:eastAsiaTheme="minorEastAsia" w:hAnsi="Times New Roman"/>
                <w:lang w:eastAsia="zh-CN"/>
              </w:rPr>
            </w:pPr>
          </w:p>
        </w:tc>
        <w:tc>
          <w:tcPr>
            <w:tcW w:w="7375" w:type="dxa"/>
          </w:tcPr>
          <w:p w14:paraId="668AED7A" w14:textId="6DFC9156" w:rsidR="00265C3C" w:rsidRPr="00781160" w:rsidRDefault="00265C3C" w:rsidP="00265C3C">
            <w:pPr>
              <w:pStyle w:val="af9"/>
              <w:ind w:left="0"/>
              <w:contextualSpacing/>
              <w:rPr>
                <w:rFonts w:ascii="Times New Roman" w:eastAsiaTheme="minorEastAsia" w:hAnsi="Times New Roman"/>
                <w:lang w:eastAsia="zh-CN"/>
              </w:rPr>
            </w:pPr>
          </w:p>
        </w:tc>
      </w:tr>
      <w:tr w:rsidR="00265C3C" w:rsidRPr="00D712E1" w14:paraId="76B5326E" w14:textId="77777777" w:rsidTr="005D6361">
        <w:tc>
          <w:tcPr>
            <w:tcW w:w="1975" w:type="dxa"/>
          </w:tcPr>
          <w:p w14:paraId="5B36E948" w14:textId="1EB25668" w:rsidR="00265C3C" w:rsidRDefault="00265C3C" w:rsidP="00265C3C">
            <w:pPr>
              <w:pStyle w:val="af9"/>
              <w:ind w:left="0"/>
              <w:contextualSpacing/>
              <w:rPr>
                <w:rFonts w:ascii="Times New Roman" w:eastAsiaTheme="minorEastAsia" w:hAnsi="Times New Roman"/>
                <w:lang w:eastAsia="zh-CN"/>
              </w:rPr>
            </w:pPr>
          </w:p>
        </w:tc>
        <w:tc>
          <w:tcPr>
            <w:tcW w:w="7375" w:type="dxa"/>
          </w:tcPr>
          <w:p w14:paraId="64A05A4D" w14:textId="4AB50CA1" w:rsidR="00265C3C" w:rsidRDefault="00265C3C" w:rsidP="00265C3C">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003758D0">
        <w:rPr>
          <w:rFonts w:eastAsia="맑은 고딕" w:cs="Times"/>
          <w:sz w:val="22"/>
          <w:szCs w:val="22"/>
          <w:lang w:eastAsia="zh-CN"/>
        </w:rPr>
        <w:t>/CSI-RS</w:t>
      </w:r>
      <w:r w:rsidRPr="00615AB5">
        <w:rPr>
          <w:rFonts w:eastAsia="맑은 고딕" w:cs="Times"/>
          <w:sz w:val="22"/>
          <w:szCs w:val="22"/>
          <w:lang w:eastAsia="zh-CN"/>
        </w:rPr>
        <w:t>, when TRS</w:t>
      </w:r>
      <w:r w:rsidR="003758D0">
        <w:rPr>
          <w:rFonts w:eastAsia="맑은 고딕" w:cs="Times"/>
          <w:sz w:val="22"/>
          <w:szCs w:val="22"/>
          <w:lang w:eastAsia="zh-CN"/>
        </w:rPr>
        <w:t>/CSI-RS</w:t>
      </w:r>
      <w:r w:rsidRPr="00615AB5">
        <w:rPr>
          <w:rFonts w:eastAsia="맑은 고딕" w:cs="Times"/>
          <w:sz w:val="22"/>
          <w:szCs w:val="22"/>
          <w:lang w:eastAsia="zh-CN"/>
        </w:rPr>
        <w:t xml:space="preserve"> resource(s) is used as source RS in the TCI state</w:t>
      </w:r>
      <w:r>
        <w:rPr>
          <w:rFonts w:eastAsia="맑은 고딕"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맑은 고딕"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맑은 고딕" w:cs="Times"/>
          <w:sz w:val="22"/>
          <w:szCs w:val="22"/>
          <w:lang w:eastAsia="zh-CN"/>
        </w:rPr>
        <w:t>Confirm working assumption from RAN1#10</w:t>
      </w:r>
      <w:r w:rsidR="0077695E" w:rsidRPr="00914CFC">
        <w:rPr>
          <w:rFonts w:eastAsia="맑은 고딕" w:cs="Times"/>
          <w:sz w:val="22"/>
          <w:szCs w:val="22"/>
          <w:lang w:eastAsia="zh-CN"/>
        </w:rPr>
        <w:t xml:space="preserve">5e meeting </w:t>
      </w:r>
      <w:r w:rsidR="00D54418" w:rsidRPr="00914CFC">
        <w:rPr>
          <w:rFonts w:eastAsia="맑은 고딕" w:cs="Times"/>
          <w:sz w:val="22"/>
          <w:szCs w:val="22"/>
          <w:lang w:eastAsia="zh-CN"/>
        </w:rPr>
        <w:t>without modification</w:t>
      </w:r>
      <w:r w:rsidR="0071673F">
        <w:rPr>
          <w:rFonts w:eastAsia="맑은 고딕"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9"/>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D14FE22" w14:textId="0CFAFC77" w:rsidR="00B51435" w:rsidRPr="00685151"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6E4F7A71" w14:textId="78BBEBD3" w:rsidR="00935E60" w:rsidRPr="00F97662" w:rsidRDefault="0087012E" w:rsidP="0087012E">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6BF7980" w14:textId="1079C068" w:rsidR="00950FE8" w:rsidRPr="00EB6FCE"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Nokia/NSB</w:t>
            </w:r>
          </w:p>
        </w:tc>
        <w:tc>
          <w:tcPr>
            <w:tcW w:w="7375" w:type="dxa"/>
          </w:tcPr>
          <w:p w14:paraId="0D8B2A43" w14:textId="31BB7F4E" w:rsidR="00435B9F" w:rsidRPr="00984EA3" w:rsidRDefault="00435B9F" w:rsidP="00435B9F">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Support Proposal #3-1.. </w:t>
            </w:r>
          </w:p>
        </w:tc>
      </w:tr>
      <w:tr w:rsidR="00265C3C" w:rsidRPr="00D712E1" w14:paraId="55A0949C" w14:textId="77777777" w:rsidTr="00B446BB">
        <w:tc>
          <w:tcPr>
            <w:tcW w:w="1975" w:type="dxa"/>
          </w:tcPr>
          <w:p w14:paraId="3D0BB806" w14:textId="3A7EAF73" w:rsidR="00265C3C" w:rsidRPr="00AE70BF" w:rsidRDefault="00265C3C" w:rsidP="00265C3C">
            <w:pPr>
              <w:pStyle w:val="af9"/>
              <w:ind w:left="0"/>
              <w:contextualSpacing/>
              <w:rPr>
                <w:rFonts w:ascii="Times New Roman" w:eastAsia="맑은 고딕"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9F9194" w14:textId="70F4916A" w:rsidR="00265C3C" w:rsidRPr="00EB6FCE" w:rsidRDefault="00265C3C" w:rsidP="00265C3C">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0621EE7" w14:textId="56C585F4"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to confirm the working assumption. </w:t>
            </w:r>
          </w:p>
        </w:tc>
      </w:tr>
      <w:tr w:rsidR="0009436B" w:rsidRPr="00D712E1" w14:paraId="4BD883C9" w14:textId="77777777" w:rsidTr="00B446BB">
        <w:tc>
          <w:tcPr>
            <w:tcW w:w="1975" w:type="dxa"/>
          </w:tcPr>
          <w:p w14:paraId="070ACBF6" w14:textId="2B04D8A3" w:rsidR="0009436B" w:rsidRDefault="0009436B" w:rsidP="0009436B">
            <w:pPr>
              <w:pStyle w:val="af9"/>
              <w:ind w:left="0"/>
              <w:contextualSpacing/>
              <w:rPr>
                <w:rFonts w:ascii="Times New Roman" w:eastAsiaTheme="minorEastAsia" w:hAnsi="Times New Roman"/>
                <w:lang w:eastAsia="zh-CN"/>
              </w:rPr>
            </w:pPr>
          </w:p>
        </w:tc>
        <w:tc>
          <w:tcPr>
            <w:tcW w:w="7375" w:type="dxa"/>
          </w:tcPr>
          <w:p w14:paraId="443F4F78" w14:textId="77777777" w:rsidR="0009436B" w:rsidRDefault="0009436B" w:rsidP="0009436B">
            <w:pPr>
              <w:pStyle w:val="af9"/>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Sony</w:t>
        </w:r>
      </w:ins>
      <w:r w:rsidR="0087012E">
        <w:rPr>
          <w:rFonts w:ascii="Times New Roman" w:hAnsi="Times New Roman"/>
        </w:rPr>
        <w:t>, MediaTek</w:t>
      </w:r>
      <w:ins w:id="6"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7"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E7B62A" w14:textId="46584F13" w:rsidR="00B51435" w:rsidRPr="002F32CA" w:rsidRDefault="00B51435" w:rsidP="00B51435">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E458EDD" w14:textId="0185260C"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1EA10E9F" w14:textId="286CC944"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67D5BA5C" w14:textId="07161B5A"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62CF86EC" w14:textId="2FCB7CD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550" w:type="dxa"/>
          </w:tcPr>
          <w:p w14:paraId="228C0114" w14:textId="0A05F1B8"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550" w:type="dxa"/>
          </w:tcPr>
          <w:p w14:paraId="04E85CD3" w14:textId="46F869D7"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the proposal. Share view with DOCOMO. </w:t>
            </w:r>
          </w:p>
          <w:p w14:paraId="1F972945" w14:textId="613DB8CE"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8550" w:type="dxa"/>
          </w:tcPr>
          <w:p w14:paraId="527924C5" w14:textId="3174B078" w:rsidR="00265C3C"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8550" w:type="dxa"/>
          </w:tcPr>
          <w:p w14:paraId="6403A888" w14:textId="5C9D2801"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lastRenderedPageBreak/>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w:t>
      </w:r>
      <w:r w:rsidRPr="00265C3C">
        <w:rPr>
          <w:rFonts w:ascii="Times New Roman" w:hAnsi="Times New Roman"/>
          <w:strike/>
        </w:rPr>
        <w:t xml:space="preserve"> Qualcomm</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맑은 고딕" w:hAnsi="Times New Roman"/>
                <w:lang w:eastAsia="ko-KR"/>
              </w:rPr>
            </w:pPr>
            <w:r>
              <w:rPr>
                <w:rFonts w:ascii="Times New Roman" w:eastAsia="맑은 고딕" w:hAnsi="Times New Roman"/>
                <w:lang w:eastAsia="ko-KR"/>
              </w:rPr>
              <w:t>InterDigital</w:t>
            </w:r>
          </w:p>
        </w:tc>
        <w:tc>
          <w:tcPr>
            <w:tcW w:w="7375" w:type="dxa"/>
          </w:tcPr>
          <w:p w14:paraId="308F5598" w14:textId="5EA133B1" w:rsidR="0090606A" w:rsidRPr="00067856" w:rsidRDefault="00C245C3" w:rsidP="00C245C3">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9"/>
              <w:tabs>
                <w:tab w:val="left" w:pos="945"/>
              </w:tabs>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1040C9EF" w14:textId="587FE0F7" w:rsidR="00B51435"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52EE60C" w14:textId="62F2C8B3"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1294E6C2" w14:textId="55FBA336" w:rsidR="00435B9F" w:rsidRDefault="00435B9F" w:rsidP="00435B9F">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5A7C6CBB" w14:textId="77777777" w:rsidR="00265C3C"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Support the proposal. </w:t>
            </w:r>
          </w:p>
          <w:p w14:paraId="43E4827C" w14:textId="7264273C" w:rsidR="00265C3C" w:rsidRDefault="00265C3C"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맑은 고딕"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B496505" w14:textId="00BD3983"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’s proposal. If we first</w:t>
            </w:r>
            <w:r>
              <w:rPr>
                <w:rFonts w:ascii="Times New Roman" w:eastAsia="맑은 고딕" w:hAnsi="Times New Roman" w:hint="eastAsia"/>
                <w:lang w:eastAsia="ko-KR"/>
              </w:rPr>
              <w:t>ly</w:t>
            </w:r>
            <w:r>
              <w:rPr>
                <w:rFonts w:ascii="Times New Roman" w:eastAsia="맑은 고딕" w:hAnsi="Times New Roman"/>
                <w:lang w:eastAsia="ko-KR"/>
              </w:rPr>
              <w:t xml:space="preserve"> confirm the working assumption, the main sentence can be changes as ‘For Variant A’. </w:t>
            </w:r>
          </w:p>
        </w:tc>
      </w:tr>
      <w:tr w:rsidR="0009436B" w:rsidRPr="00781160" w14:paraId="4056CD37" w14:textId="77777777" w:rsidTr="003154DC">
        <w:tc>
          <w:tcPr>
            <w:tcW w:w="1975" w:type="dxa"/>
          </w:tcPr>
          <w:p w14:paraId="3F44E0A8" w14:textId="72269B9D" w:rsidR="0009436B" w:rsidRDefault="0009436B" w:rsidP="0009436B">
            <w:pPr>
              <w:pStyle w:val="af9"/>
              <w:ind w:left="0"/>
              <w:contextualSpacing/>
              <w:rPr>
                <w:rFonts w:ascii="Times New Roman" w:eastAsia="맑은 고딕" w:hAnsi="Times New Roman"/>
                <w:lang w:eastAsia="ko-KR"/>
              </w:rPr>
            </w:pPr>
          </w:p>
        </w:tc>
        <w:tc>
          <w:tcPr>
            <w:tcW w:w="7375" w:type="dxa"/>
          </w:tcPr>
          <w:p w14:paraId="506B52DD" w14:textId="7B1F12F1" w:rsidR="0009436B" w:rsidRDefault="0009436B" w:rsidP="0009436B">
            <w:pPr>
              <w:pStyle w:val="af9"/>
              <w:ind w:left="0"/>
              <w:contextualSpacing/>
              <w:rPr>
                <w:rFonts w:ascii="Times New Roman" w:eastAsia="맑은 고딕" w:hAnsi="Times New Roman"/>
                <w:lang w:eastAsia="ko-KR"/>
              </w:rPr>
            </w:pPr>
          </w:p>
        </w:tc>
      </w:tr>
      <w:tr w:rsidR="0009436B" w14:paraId="0CBF2639" w14:textId="77777777" w:rsidTr="004E0001">
        <w:tc>
          <w:tcPr>
            <w:tcW w:w="1975" w:type="dxa"/>
          </w:tcPr>
          <w:p w14:paraId="1EA0B2D3" w14:textId="257A9E12" w:rsidR="0009436B" w:rsidRDefault="0009436B" w:rsidP="0009436B">
            <w:pPr>
              <w:pStyle w:val="af9"/>
              <w:ind w:left="0"/>
              <w:contextualSpacing/>
              <w:rPr>
                <w:rFonts w:ascii="Times New Roman" w:eastAsia="맑은 고딕" w:hAnsi="Times New Roman"/>
                <w:lang w:eastAsia="ko-KR"/>
              </w:rPr>
            </w:pPr>
          </w:p>
        </w:tc>
        <w:tc>
          <w:tcPr>
            <w:tcW w:w="7375" w:type="dxa"/>
          </w:tcPr>
          <w:p w14:paraId="15F9019A" w14:textId="4E2CBDCF" w:rsidR="0009436B" w:rsidRDefault="0009436B" w:rsidP="0009436B">
            <w:pPr>
              <w:pStyle w:val="af9"/>
              <w:ind w:left="0"/>
              <w:contextualSpacing/>
              <w:rPr>
                <w:rFonts w:ascii="Times New Roman" w:eastAsia="맑은 고딕"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lastRenderedPageBreak/>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8" w:author="Yuki Matsumura" w:date="2021-08-16T15:15:00Z">
        <w:r w:rsidRPr="00386115" w:rsidDel="006F10D9">
          <w:rPr>
            <w:b/>
            <w:bCs/>
            <w:sz w:val="22"/>
            <w:szCs w:val="22"/>
            <w:highlight w:val="yellow"/>
          </w:rPr>
          <w:delText>2</w:delText>
        </w:r>
      </w:del>
      <w:ins w:id="9"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바탕"/>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1295FEB6" w14:textId="418A7994"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Samsu</w:t>
            </w:r>
            <w:r>
              <w:rPr>
                <w:rFonts w:ascii="Times New Roman" w:eastAsia="맑은 고딕" w:hAnsi="Times New Roman"/>
                <w:lang w:eastAsia="ko-KR"/>
              </w:rPr>
              <w:t>ng</w:t>
            </w:r>
          </w:p>
        </w:tc>
        <w:tc>
          <w:tcPr>
            <w:tcW w:w="7375" w:type="dxa"/>
          </w:tcPr>
          <w:p w14:paraId="18EE2008" w14:textId="5D786A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9"/>
              <w:ind w:left="0"/>
              <w:contextualSpacing/>
              <w:rPr>
                <w:rFonts w:ascii="Times New Roman" w:eastAsiaTheme="minorEastAsia" w:hAnsi="Times New Roman"/>
                <w:lang w:val="en-GB" w:eastAsia="zh-CN"/>
              </w:rPr>
            </w:pPr>
            <w:r>
              <w:rPr>
                <w:rFonts w:ascii="Times New Roman" w:eastAsia="맑은 고딕" w:hAnsi="Times New Roman"/>
                <w:lang w:eastAsia="ko-KR"/>
              </w:rPr>
              <w:t>Nokia/NSB</w:t>
            </w:r>
          </w:p>
        </w:tc>
        <w:tc>
          <w:tcPr>
            <w:tcW w:w="7375" w:type="dxa"/>
          </w:tcPr>
          <w:p w14:paraId="5C0837BF" w14:textId="650C2FB4" w:rsidR="00435B9F" w:rsidRDefault="00435B9F" w:rsidP="00435B9F">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9"/>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435B9F" w14:paraId="5E2E18E2" w14:textId="77777777" w:rsidTr="009C7541">
        <w:tc>
          <w:tcPr>
            <w:tcW w:w="1975" w:type="dxa"/>
          </w:tcPr>
          <w:p w14:paraId="04D10F0A" w14:textId="4C1CF7EF" w:rsidR="00435B9F" w:rsidRDefault="00435B9F" w:rsidP="00435B9F">
            <w:pPr>
              <w:pStyle w:val="af9"/>
              <w:ind w:left="0"/>
              <w:contextualSpacing/>
              <w:rPr>
                <w:rFonts w:ascii="Times New Roman" w:eastAsia="MS Mincho" w:hAnsi="Times New Roman"/>
                <w:lang w:eastAsia="ja-JP"/>
              </w:rPr>
            </w:pPr>
          </w:p>
        </w:tc>
        <w:tc>
          <w:tcPr>
            <w:tcW w:w="7375" w:type="dxa"/>
          </w:tcPr>
          <w:p w14:paraId="633AB491" w14:textId="7A7DEDE9" w:rsidR="00435B9F" w:rsidRDefault="00435B9F" w:rsidP="00435B9F">
            <w:pPr>
              <w:pStyle w:val="af9"/>
              <w:ind w:left="0"/>
              <w:contextualSpacing/>
              <w:rPr>
                <w:rFonts w:ascii="Times New Roman" w:eastAsia="MS Mincho" w:hAnsi="Times New Roman"/>
                <w:lang w:eastAsia="ja-JP"/>
              </w:rPr>
            </w:pPr>
          </w:p>
        </w:tc>
      </w:tr>
      <w:tr w:rsidR="00435B9F" w14:paraId="2CCD8DC6" w14:textId="77777777" w:rsidTr="009C7541">
        <w:tc>
          <w:tcPr>
            <w:tcW w:w="1975" w:type="dxa"/>
          </w:tcPr>
          <w:p w14:paraId="297D79C2" w14:textId="229F02A4" w:rsidR="00435B9F" w:rsidRDefault="00435B9F" w:rsidP="00435B9F">
            <w:pPr>
              <w:pStyle w:val="af9"/>
              <w:ind w:left="0"/>
              <w:contextualSpacing/>
              <w:rPr>
                <w:rFonts w:ascii="Times New Roman" w:eastAsiaTheme="minorEastAsia" w:hAnsi="Times New Roman"/>
                <w:lang w:eastAsia="zh-CN"/>
              </w:rPr>
            </w:pPr>
          </w:p>
        </w:tc>
        <w:tc>
          <w:tcPr>
            <w:tcW w:w="7375" w:type="dxa"/>
          </w:tcPr>
          <w:p w14:paraId="4DB4D148" w14:textId="0E606212" w:rsidR="00435B9F" w:rsidRDefault="00435B9F" w:rsidP="00435B9F">
            <w:pPr>
              <w:pStyle w:val="af9"/>
              <w:ind w:left="0"/>
              <w:contextualSpacing/>
              <w:rPr>
                <w:rFonts w:ascii="Times New Roman" w:eastAsiaTheme="minorEastAsia" w:hAnsi="Times New Roman"/>
                <w:lang w:eastAsia="zh-CN"/>
              </w:rPr>
            </w:pPr>
          </w:p>
        </w:tc>
      </w:tr>
      <w:tr w:rsidR="00435B9F" w:rsidRPr="00F97662" w14:paraId="37D3CFDD" w14:textId="77777777" w:rsidTr="009C7541">
        <w:tc>
          <w:tcPr>
            <w:tcW w:w="1975" w:type="dxa"/>
          </w:tcPr>
          <w:p w14:paraId="64C4BDDE" w14:textId="124AFE31" w:rsidR="00435B9F" w:rsidRPr="00236C50" w:rsidRDefault="00435B9F" w:rsidP="00435B9F">
            <w:pPr>
              <w:pStyle w:val="af9"/>
              <w:ind w:left="0"/>
              <w:contextualSpacing/>
              <w:rPr>
                <w:rFonts w:ascii="Times New Roman" w:eastAsiaTheme="minorEastAsia" w:hAnsi="Times New Roman"/>
                <w:lang w:eastAsia="zh-CN"/>
              </w:rPr>
            </w:pPr>
          </w:p>
        </w:tc>
        <w:tc>
          <w:tcPr>
            <w:tcW w:w="7375" w:type="dxa"/>
          </w:tcPr>
          <w:p w14:paraId="6AB4DECA" w14:textId="49350699" w:rsidR="00435B9F" w:rsidRPr="00F97662" w:rsidRDefault="00435B9F" w:rsidP="00435B9F">
            <w:pPr>
              <w:pStyle w:val="af9"/>
              <w:ind w:left="0"/>
              <w:contextualSpacing/>
              <w:rPr>
                <w:rFonts w:ascii="Times New Roman" w:eastAsia="맑은 고딕" w:hAnsi="Times New Roman"/>
                <w:lang w:eastAsia="ko-KR"/>
              </w:rPr>
            </w:pPr>
          </w:p>
        </w:tc>
      </w:tr>
      <w:tr w:rsidR="00435B9F" w:rsidRPr="00D712E1" w14:paraId="6DB41A81" w14:textId="77777777" w:rsidTr="009C7541">
        <w:tc>
          <w:tcPr>
            <w:tcW w:w="1975" w:type="dxa"/>
          </w:tcPr>
          <w:p w14:paraId="53DA1B04" w14:textId="27A25FE1" w:rsidR="00435B9F" w:rsidRDefault="00435B9F" w:rsidP="00435B9F">
            <w:pPr>
              <w:pStyle w:val="af9"/>
              <w:ind w:left="0"/>
              <w:contextualSpacing/>
              <w:rPr>
                <w:rFonts w:ascii="Times New Roman" w:eastAsia="맑은 고딕" w:hAnsi="Times New Roman"/>
                <w:lang w:eastAsia="ko-KR"/>
              </w:rPr>
            </w:pPr>
          </w:p>
        </w:tc>
        <w:tc>
          <w:tcPr>
            <w:tcW w:w="7375" w:type="dxa"/>
          </w:tcPr>
          <w:p w14:paraId="714B3819" w14:textId="620652C6" w:rsidR="00435B9F" w:rsidRDefault="00435B9F" w:rsidP="00435B9F">
            <w:pPr>
              <w:pStyle w:val="af9"/>
              <w:ind w:left="0"/>
              <w:contextualSpacing/>
              <w:rPr>
                <w:rFonts w:ascii="Times New Roman" w:eastAsia="맑은 고딕" w:hAnsi="Times New Roman"/>
                <w:lang w:eastAsia="ko-KR"/>
              </w:rPr>
            </w:pPr>
          </w:p>
        </w:tc>
      </w:tr>
      <w:tr w:rsidR="00435B9F" w14:paraId="346EE466" w14:textId="77777777" w:rsidTr="009C7541">
        <w:tc>
          <w:tcPr>
            <w:tcW w:w="1975" w:type="dxa"/>
          </w:tcPr>
          <w:p w14:paraId="3169B7C8" w14:textId="43478E0B" w:rsidR="00435B9F" w:rsidRPr="003A45A1" w:rsidRDefault="00435B9F" w:rsidP="00435B9F">
            <w:pPr>
              <w:pStyle w:val="af9"/>
              <w:ind w:left="0"/>
              <w:contextualSpacing/>
              <w:rPr>
                <w:rFonts w:ascii="Times New Roman" w:eastAsiaTheme="minorEastAsia" w:hAnsi="Times New Roman"/>
                <w:lang w:eastAsia="zh-CN"/>
              </w:rPr>
            </w:pPr>
          </w:p>
        </w:tc>
        <w:tc>
          <w:tcPr>
            <w:tcW w:w="7375" w:type="dxa"/>
          </w:tcPr>
          <w:p w14:paraId="3FBC434E" w14:textId="1B450E70" w:rsidR="00435B9F" w:rsidRDefault="00435B9F" w:rsidP="00435B9F">
            <w:pPr>
              <w:pStyle w:val="af9"/>
              <w:ind w:left="0"/>
              <w:contextualSpacing/>
              <w:rPr>
                <w:rFonts w:ascii="Times New Roman" w:eastAsia="MS Mincho" w:hAnsi="Times New Roman"/>
                <w:lang w:eastAsia="ja-JP"/>
              </w:rPr>
            </w:pPr>
          </w:p>
        </w:tc>
      </w:tr>
      <w:tr w:rsidR="00435B9F" w:rsidRPr="00D712E1" w14:paraId="3E2B4233" w14:textId="77777777" w:rsidTr="009C7541">
        <w:tc>
          <w:tcPr>
            <w:tcW w:w="1975" w:type="dxa"/>
          </w:tcPr>
          <w:p w14:paraId="1D3CE776" w14:textId="2E2491DE" w:rsidR="00435B9F" w:rsidRDefault="00435B9F" w:rsidP="00435B9F">
            <w:pPr>
              <w:pStyle w:val="af9"/>
              <w:ind w:left="0"/>
              <w:contextualSpacing/>
              <w:rPr>
                <w:rFonts w:ascii="Times New Roman" w:eastAsia="맑은 고딕" w:hAnsi="Times New Roman"/>
                <w:lang w:eastAsia="ko-KR"/>
              </w:rPr>
            </w:pPr>
          </w:p>
        </w:tc>
        <w:tc>
          <w:tcPr>
            <w:tcW w:w="7375" w:type="dxa"/>
          </w:tcPr>
          <w:p w14:paraId="44885B81" w14:textId="2B210E0B" w:rsidR="00435B9F" w:rsidRDefault="00435B9F" w:rsidP="00435B9F">
            <w:pPr>
              <w:pStyle w:val="af9"/>
              <w:ind w:left="0"/>
              <w:contextualSpacing/>
              <w:rPr>
                <w:rFonts w:ascii="Times New Roman" w:eastAsia="맑은 고딕" w:hAnsi="Times New Roman"/>
                <w:lang w:eastAsia="ko-KR"/>
              </w:rPr>
            </w:pPr>
          </w:p>
        </w:tc>
      </w:tr>
      <w:tr w:rsidR="00435B9F" w:rsidRPr="00D712E1" w14:paraId="6678DC48" w14:textId="77777777" w:rsidTr="009C7541">
        <w:tc>
          <w:tcPr>
            <w:tcW w:w="1975" w:type="dxa"/>
          </w:tcPr>
          <w:p w14:paraId="1C976C4E" w14:textId="374343B1" w:rsidR="00435B9F" w:rsidRDefault="00435B9F" w:rsidP="00435B9F">
            <w:pPr>
              <w:pStyle w:val="af9"/>
              <w:ind w:left="0"/>
              <w:contextualSpacing/>
              <w:rPr>
                <w:rFonts w:ascii="Times New Roman" w:eastAsiaTheme="minorEastAsia" w:hAnsi="Times New Roman"/>
                <w:lang w:eastAsia="zh-CN"/>
              </w:rPr>
            </w:pPr>
          </w:p>
        </w:tc>
        <w:tc>
          <w:tcPr>
            <w:tcW w:w="7375" w:type="dxa"/>
          </w:tcPr>
          <w:p w14:paraId="7822B4A3" w14:textId="4BFCAB45" w:rsidR="00435B9F" w:rsidRDefault="00435B9F" w:rsidP="00435B9F">
            <w:pPr>
              <w:pStyle w:val="af9"/>
              <w:ind w:left="0"/>
              <w:contextualSpacing/>
              <w:rPr>
                <w:rFonts w:ascii="Times New Roman" w:eastAsiaTheme="minorEastAsia" w:hAnsi="Times New Roman"/>
                <w:lang w:eastAsia="zh-CN"/>
              </w:rPr>
            </w:pPr>
          </w:p>
        </w:tc>
      </w:tr>
      <w:tr w:rsidR="00435B9F" w:rsidRPr="00D712E1" w14:paraId="378F5818" w14:textId="77777777" w:rsidTr="00B21F01">
        <w:trPr>
          <w:trHeight w:val="64"/>
        </w:trPr>
        <w:tc>
          <w:tcPr>
            <w:tcW w:w="1975" w:type="dxa"/>
          </w:tcPr>
          <w:p w14:paraId="45A794CA" w14:textId="5AEF25DA" w:rsidR="00435B9F" w:rsidRDefault="00435B9F" w:rsidP="00435B9F">
            <w:pPr>
              <w:pStyle w:val="af9"/>
              <w:ind w:left="0"/>
              <w:contextualSpacing/>
              <w:rPr>
                <w:rFonts w:ascii="Times New Roman" w:eastAsiaTheme="minorEastAsia" w:hAnsi="Times New Roman"/>
                <w:lang w:eastAsia="zh-CN"/>
              </w:rPr>
            </w:pPr>
          </w:p>
        </w:tc>
        <w:tc>
          <w:tcPr>
            <w:tcW w:w="7375" w:type="dxa"/>
          </w:tcPr>
          <w:p w14:paraId="4903F308" w14:textId="2A88BE09" w:rsidR="00435B9F" w:rsidRDefault="00435B9F" w:rsidP="00435B9F">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4" w:author="ZTE-Chuangxin" w:date="2021-08-14T15:37:00Z">
              <w:r w:rsidRPr="00E92F83" w:rsidDel="00CB4B88">
                <w:rPr>
                  <w:rFonts w:ascii="Times New Roman" w:eastAsia="Times New Roman" w:hAnsi="Times New Roman"/>
                </w:rPr>
                <w:delText xml:space="preserve">which </w:delText>
              </w:r>
            </w:del>
            <w:del w:id="25" w:author="ZTE-Chuangxin" w:date="2021-08-14T15:38:00Z">
              <w:r w:rsidRPr="00E92F83" w:rsidDel="00CB4B88">
                <w:rPr>
                  <w:rFonts w:ascii="Times New Roman" w:eastAsia="Times New Roman" w:hAnsi="Times New Roman"/>
                </w:rPr>
                <w:delText xml:space="preserve">can be addressed by </w:delText>
              </w:r>
              <w:r w:rsidRPr="00E92F83" w:rsidDel="00CB4B88">
                <w:rPr>
                  <w:rFonts w:ascii="Times New Roman" w:eastAsia="Times New Roman" w:hAnsi="Times New Roman"/>
                </w:rPr>
                <w:lastRenderedPageBreak/>
                <w:delText>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9"/>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val="en-GB" w:eastAsia="zh-CN"/>
              </w:rPr>
              <w:t>Lenovo/MotM</w:t>
            </w:r>
          </w:p>
        </w:tc>
        <w:tc>
          <w:tcPr>
            <w:tcW w:w="7375" w:type="dxa"/>
          </w:tcPr>
          <w:p w14:paraId="26861962" w14:textId="0ED470B3"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S</w:t>
            </w:r>
            <w:r>
              <w:rPr>
                <w:rFonts w:ascii="Times New Roman" w:eastAsia="맑은 고딕" w:hAnsi="Times New Roman"/>
                <w:lang w:val="en-GB" w:eastAsia="ko-KR"/>
              </w:rPr>
              <w:t>amsung</w:t>
            </w:r>
          </w:p>
        </w:tc>
        <w:tc>
          <w:tcPr>
            <w:tcW w:w="7375" w:type="dxa"/>
          </w:tcPr>
          <w:p w14:paraId="1F7DFCBD" w14:textId="44439E6C"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9"/>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9"/>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9"/>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lastRenderedPageBreak/>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54D96CE5" w14:textId="47670020" w:rsidR="00BF3316" w:rsidRPr="00567A1E" w:rsidRDefault="00BF3316" w:rsidP="00BF3316">
            <w:pPr>
              <w:pStyle w:val="af9"/>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2950D52" w14:textId="20BB4DA4"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To make complete solution, we would like to add the situation </w:t>
            </w:r>
            <w:r w:rsidRPr="00211D3B">
              <w:rPr>
                <w:rFonts w:ascii="Times New Roman" w:eastAsia="맑은 고딕" w:hAnsi="Times New Roman"/>
                <w:lang w:eastAsia="ko-KR"/>
              </w:rPr>
              <w:t>when the CORESET, which is overlapped with the scheduled single-</w:t>
            </w:r>
            <w:r w:rsidRPr="00211D3B">
              <w:rPr>
                <w:rFonts w:ascii="Times New Roman" w:eastAsia="맑은 고딕" w:hAnsi="Times New Roman"/>
                <w:lang w:eastAsia="ko-KR"/>
              </w:rPr>
              <w:lastRenderedPageBreak/>
              <w:t>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13714E4" w14:textId="6F87DC89" w:rsidR="00435B9F" w:rsidRPr="00D36AF5"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9"/>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875097B" w14:textId="429B3920" w:rsidR="0009436B" w:rsidRPr="001C6F3C" w:rsidRDefault="0009436B" w:rsidP="0009436B">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afd"/>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d"/>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afc"/>
          <w:rFonts w:ascii="Times New Roman" w:eastAsia="SimSun" w:hAnsi="Times New Roman" w:cs="Times New Roman"/>
          <w:color w:val="000000"/>
          <w:shd w:val="clear" w:color="auto" w:fill="FFFF00"/>
        </w:rPr>
        <w:t xml:space="preserve">Proposal </w:t>
      </w:r>
      <w:r w:rsidRPr="0031756B">
        <w:rPr>
          <w:rStyle w:val="afc"/>
          <w:rFonts w:ascii="Times New Roman" w:eastAsia="SimSun" w:hAnsi="Times New Roman" w:cs="Times New Roman"/>
          <w:color w:val="000000"/>
          <w:shd w:val="clear" w:color="auto" w:fill="FFFF00"/>
        </w:rPr>
        <w:t>#</w:t>
      </w:r>
      <w:r w:rsidR="00F0477F">
        <w:rPr>
          <w:rStyle w:val="afc"/>
          <w:rFonts w:ascii="Times New Roman" w:eastAsia="SimSun" w:hAnsi="Times New Roman" w:cs="Times New Roman"/>
          <w:color w:val="000000"/>
          <w:shd w:val="clear" w:color="auto" w:fill="FFFF00"/>
        </w:rPr>
        <w:t>4</w:t>
      </w:r>
      <w:r w:rsidRPr="0031756B">
        <w:rPr>
          <w:rStyle w:val="afc"/>
          <w:rFonts w:ascii="Times New Roman" w:eastAsia="SimSun" w:hAnsi="Times New Roman" w:cs="Times New Roman"/>
          <w:color w:val="000000"/>
          <w:shd w:val="clear" w:color="auto" w:fill="FFFF00"/>
        </w:rPr>
        <w:t>-</w:t>
      </w:r>
      <w:r>
        <w:rPr>
          <w:rStyle w:val="afc"/>
          <w:rFonts w:ascii="Times New Roman" w:eastAsia="SimSun" w:hAnsi="Times New Roman" w:cs="Times New Roman"/>
          <w:color w:val="000000"/>
          <w:shd w:val="clear" w:color="auto" w:fill="FFFF00"/>
        </w:rPr>
        <w:t>3</w:t>
      </w:r>
      <w:r w:rsidRPr="0031756B">
        <w:rPr>
          <w:rStyle w:val="afc"/>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afd"/>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d"/>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afd"/>
              </w:rPr>
              <w:t>enableTwoDefaultTCI-States</w:t>
            </w:r>
            <w:r>
              <w:rPr>
                <w:rStyle w:val="afd"/>
              </w:rPr>
              <w:t xml:space="preserve">, </w:t>
            </w:r>
            <w:r w:rsidRPr="002621FF">
              <w:rPr>
                <w:rStyle w:val="afd"/>
                <w:rFonts w:ascii="Times New Roman" w:hAnsi="Times New Roman"/>
                <w:i w:val="0"/>
              </w:rPr>
              <w:t>the two TCI states from the lowest MACCE codepoint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6" w:author="ZTE-Chuangxin" w:date="2021-08-14T15:52:00Z">
              <w:r w:rsidRPr="00F23BCB" w:rsidDel="002621FF">
                <w:rPr>
                  <w:rFonts w:hint="eastAsia"/>
                  <w:lang w:eastAsia="zh-CN"/>
                </w:rPr>
                <w:delText>C</w:delText>
              </w:r>
            </w:del>
            <w:ins w:id="27"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8"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afd"/>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afd"/>
              </w:rPr>
              <w:t>timeDurationForQCL</w:t>
            </w:r>
            <w:r w:rsidRPr="00F23BCB">
              <w:t xml:space="preserve">, </w:t>
            </w:r>
            <w:del w:id="29" w:author="ZTE-Chuangxin" w:date="2021-08-14T15:52:00Z">
              <w:r w:rsidRPr="00F23BCB" w:rsidDel="002621FF">
                <w:delText xml:space="preserve">down-select rule </w:delText>
              </w:r>
            </w:del>
            <w:r w:rsidRPr="00F23BCB">
              <w:t xml:space="preserve">to determine default beam(s) </w:t>
            </w:r>
            <w:r w:rsidRPr="00F23BCB">
              <w:lastRenderedPageBreak/>
              <w:t>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d"/>
                <w:i w:val="0"/>
              </w:rPr>
              <w:t>the lowest codepoint</w:t>
            </w:r>
            <w:r w:rsidR="00327240">
              <w:rPr>
                <w:rStyle w:val="afd"/>
                <w:i w:val="0"/>
              </w:rPr>
              <w:t xml:space="preserve"> in MAC CE</w:t>
            </w:r>
            <w:r w:rsidR="006F3116">
              <w:rPr>
                <w:rStyle w:val="afd"/>
                <w:i w:val="0"/>
              </w:rPr>
              <w:t>, and f</w:t>
            </w:r>
            <w:r w:rsidR="00327240">
              <w:rPr>
                <w:rStyle w:val="afd"/>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6CA2C64" w14:textId="692355EE"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95EC2B0" w14:textId="0C8A0121"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맑은 고딕" w:hAnsi="Times New Roman"/>
                <w:lang w:eastAsia="ko-KR"/>
              </w:rPr>
              <w:t>when the CORESET, which is overlapped with the scheduled single-TRP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9"/>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9"/>
              <w:ind w:left="0"/>
              <w:contextualSpacing/>
              <w:rPr>
                <w:rFonts w:ascii="Times New Roman" w:eastAsia="맑은 고딕" w:hAnsi="Times New Roman"/>
                <w:lang w:eastAsia="ko-KR"/>
              </w:rPr>
            </w:pPr>
            <w:r>
              <w:rPr>
                <w:rFonts w:ascii="Times New Roman" w:hAnsi="Times New Roman"/>
              </w:rPr>
              <w:t xml:space="preserve">We have proposed an option can be supported without configurating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1EDBF111" w14:textId="1C880876" w:rsidR="0009436B" w:rsidRDefault="0009436B" w:rsidP="0009436B">
            <w:pPr>
              <w:contextualSpacing/>
              <w:rPr>
                <w:rFonts w:eastAsiaTheme="minorEastAsia" w:hint="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 xml:space="preserve">TCI field is not present in DCI scheduling </w:t>
      </w:r>
      <w:r w:rsidR="00B60ED8">
        <w:rPr>
          <w:rFonts w:eastAsia="MS Mincho"/>
          <w:bCs/>
          <w:color w:val="000000" w:themeColor="text1"/>
          <w:sz w:val="22"/>
          <w:szCs w:val="22"/>
          <w:lang w:val="en-US" w:eastAsia="ja-JP"/>
        </w:rPr>
        <w:lastRenderedPageBreak/>
        <w:t>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30" w:author="ZTE-Chuangxin" w:date="2021-08-14T16:15:00Z"/>
                <w:rFonts w:ascii="Times New Roman" w:hAnsi="Times New Roman"/>
              </w:rPr>
            </w:pPr>
            <w:del w:id="31"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2"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3"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7636D92B" w14:textId="07551A45" w:rsidR="00A81DB1" w:rsidRPr="00F940D1" w:rsidRDefault="00A54A86" w:rsidP="00F1038F">
            <w:pPr>
              <w:pStyle w:val="af9"/>
              <w:ind w:left="0"/>
              <w:contextualSpacing/>
              <w:rPr>
                <w:rFonts w:ascii="Times New Roman" w:eastAsia="맑은 고딕" w:hAnsi="Times New Roman"/>
                <w:lang w:eastAsia="ko-KR"/>
              </w:rPr>
            </w:pPr>
            <w:r>
              <w:rPr>
                <w:rFonts w:ascii="Times New Roman" w:eastAsia="맑은 고딕" w:hAnsi="Times New Roman"/>
                <w:lang w:eastAsia="ko-KR"/>
              </w:rPr>
              <w:t>Do not support this proposal</w:t>
            </w:r>
            <w:r w:rsidR="002C44A9">
              <w:rPr>
                <w:rFonts w:ascii="Times New Roman" w:eastAsia="맑은 고딕" w:hAnsi="Times New Roman"/>
                <w:lang w:eastAsia="ko-KR"/>
              </w:rPr>
              <w:t xml:space="preserve">. We first need to even discuss if we allow HST-SFN DCI format 1_1 and 1_2 to scheme sTRP PDSCH (which is the second </w:t>
            </w:r>
            <w:r w:rsidR="002C44A9">
              <w:rPr>
                <w:rFonts w:ascii="Times New Roman" w:eastAsia="맑은 고딕" w:hAnsi="Times New Roman"/>
                <w:lang w:eastAsia="ko-KR"/>
              </w:rPr>
              <w:lastRenderedPageBreak/>
              <w:t>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5" w:author="Yuki Matsumura" w:date="2021-08-16T14:48:00Z"/>
                <w:rFonts w:ascii="Times New Roman" w:hAnsi="Times New Roman"/>
              </w:rPr>
            </w:pPr>
            <w:ins w:id="36"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9"/>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7"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8" w:author="Yuki Matsumura" w:date="2021-08-16T14:48:00Z">
              <w:r>
                <w:rPr>
                  <w:rFonts w:ascii="Times New Roman" w:hAnsi="Times New Roman"/>
                </w:rPr>
                <w:t xml:space="preserve">active </w:t>
              </w:r>
            </w:ins>
            <w:r w:rsidRPr="001930B8">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9"/>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9"/>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9"/>
              <w:ind w:left="0"/>
              <w:contextualSpacing/>
              <w:jc w:val="both"/>
              <w:rPr>
                <w:rFonts w:ascii="Times New Roman" w:eastAsiaTheme="minorEastAsia" w:hAnsi="Times New Roman"/>
                <w:lang w:eastAsia="zh-CN"/>
              </w:rPr>
            </w:pPr>
          </w:p>
          <w:p w14:paraId="291B5353"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9"/>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2F72D72" w14:textId="4B34F706" w:rsidR="00BF3316" w:rsidRDefault="00BF3316" w:rsidP="00BF3316">
            <w:pPr>
              <w:pStyle w:val="af9"/>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xml:space="preserve">” is not needed. </w:t>
            </w:r>
            <w:r>
              <w:rPr>
                <w:rFonts w:ascii="Times New Roman" w:hAnsi="Times New Roman"/>
              </w:rPr>
              <w:lastRenderedPageBreak/>
              <w:t>Thus, we suggest:</w:t>
            </w:r>
          </w:p>
          <w:p w14:paraId="2F97288F" w14:textId="77777777" w:rsidR="00BF3316" w:rsidRPr="00CF06C1" w:rsidRDefault="00BF3316" w:rsidP="00BF3316">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9"/>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r w:rsidRPr="00522A0C">
              <w:rPr>
                <w:rStyle w:val="afd"/>
                <w:shd w:val="clear" w:color="auto" w:fill="FFFF00"/>
              </w:rPr>
              <w:t xml:space="preserve">enableTwoDefaultTCI-States </w:t>
            </w:r>
            <w:r w:rsidRPr="00522A0C">
              <w:rPr>
                <w:rStyle w:val="afd"/>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9"/>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78A72646"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9"/>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14:paraId="05D4B49F" w14:textId="77777777" w:rsidR="00265C3C" w:rsidRDefault="00265C3C" w:rsidP="00265C3C">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Don’t support the proposal.</w:t>
            </w:r>
          </w:p>
          <w:p w14:paraId="22649572" w14:textId="4C21EF35" w:rsidR="00265C3C" w:rsidRPr="003C748A" w:rsidRDefault="00265C3C" w:rsidP="00265C3C">
            <w:pPr>
              <w:pStyle w:val="af9"/>
              <w:ind w:left="0"/>
              <w:contextualSpacing/>
              <w:jc w:val="both"/>
              <w:rPr>
                <w:rFonts w:ascii="Times New Roman" w:eastAsia="맑은 고딕" w:hAnsi="Times New Roman"/>
                <w:lang w:eastAsia="ko-KR"/>
              </w:rPr>
            </w:pPr>
            <w:r>
              <w:rPr>
                <w:rFonts w:ascii="Times New Roman" w:eastAsia="맑은 고딕"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6A66A749" w14:textId="77777777" w:rsidR="0009436B" w:rsidRDefault="0009436B" w:rsidP="0009436B">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Support FL’s proposal. </w:t>
            </w:r>
          </w:p>
          <w:p w14:paraId="0D40048F" w14:textId="7F2C962C" w:rsidR="0009436B" w:rsidRDefault="0009436B" w:rsidP="0009436B">
            <w:pPr>
              <w:pStyle w:val="af9"/>
              <w:ind w:left="0"/>
              <w:contextualSpacing/>
              <w:jc w:val="both"/>
              <w:rPr>
                <w:rFonts w:ascii="Times New Roman" w:eastAsiaTheme="minorEastAsia" w:hAnsi="Times New Roman" w:hint="eastAsia"/>
                <w:lang w:eastAsia="zh-CN"/>
              </w:rPr>
            </w:pPr>
            <w:r>
              <w:rPr>
                <w:rFonts w:ascii="Times New Roman" w:eastAsia="맑은 고딕" w:hAnsi="Times New Roman" w:hint="eastAsia"/>
                <w:lang w:eastAsia="ko-KR"/>
              </w:rPr>
              <w:t xml:space="preserve">Regarding the first subbullet, we think it should be included in the proposal. </w:t>
            </w:r>
            <w:r>
              <w:rPr>
                <w:rFonts w:ascii="Times New Roman" w:eastAsia="맑은 고딕" w:hAnsi="Times New Roman"/>
                <w:lang w:eastAsia="ko-KR"/>
              </w:rPr>
              <w:t xml:space="preserve">This is because that condition can be used for UE to know whether </w:t>
            </w:r>
            <w:r w:rsidRPr="00297E31">
              <w:rPr>
                <w:rFonts w:ascii="Times New Roman" w:eastAsia="맑은 고딕" w:hAnsi="Times New Roman"/>
                <w:lang w:val="en-GB" w:eastAsia="ko-KR"/>
              </w:rPr>
              <w:t>PDSCH from MTRP or STRP</w:t>
            </w:r>
            <w:r>
              <w:rPr>
                <w:rFonts w:ascii="Times New Roman" w:eastAsia="맑은 고딕" w:hAnsi="Times New Roman"/>
                <w:lang w:val="en-GB" w:eastAsia="ko-KR"/>
              </w:rPr>
              <w:t xml:space="preserve">. If </w:t>
            </w:r>
            <w:r w:rsidRPr="00297E31">
              <w:rPr>
                <w:rFonts w:ascii="Times New Roman" w:eastAsia="맑은 고딕" w:hAnsi="Times New Roman"/>
                <w:lang w:val="en-GB" w:eastAsia="ko-KR"/>
              </w:rPr>
              <w:t>there is at least one TCI codepoint indicating two TCI states</w:t>
            </w:r>
            <w:r>
              <w:rPr>
                <w:rFonts w:ascii="Times New Roman" w:eastAsia="맑은 고딕" w:hAnsi="Times New Roman"/>
                <w:lang w:val="en-GB" w:eastAsia="ko-KR"/>
              </w:rPr>
              <w:t xml:space="preserve">, the UE can be expected to receive PDSCH from MTRP. </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4C29429A" w14:textId="5CFAB3B9"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700AF221" w14:textId="4CACCDED" w:rsidR="00332233" w:rsidRDefault="00332233" w:rsidP="00332233">
            <w:pPr>
              <w:pStyle w:val="af9"/>
              <w:ind w:left="0"/>
              <w:contextualSpacing/>
              <w:rPr>
                <w:rFonts w:ascii="Times New Roman" w:eastAsiaTheme="minorEastAsia" w:hAnsi="Times New Roman" w:hint="eastAsia"/>
                <w:lang w:eastAsia="zh-CN"/>
              </w:rPr>
            </w:pPr>
            <w:r>
              <w:rPr>
                <w:rFonts w:ascii="Times New Roman" w:eastAsia="맑은 고딕" w:hAnsi="Times New Roman"/>
                <w:lang w:eastAsia="ko-KR"/>
              </w:rPr>
              <w:t>F</w:t>
            </w:r>
            <w:r>
              <w:rPr>
                <w:rFonts w:ascii="Times New Roman" w:eastAsia="맑은 고딕" w:hAnsi="Times New Roman" w:hint="eastAsia"/>
                <w:lang w:eastAsia="ko-KR"/>
              </w:rPr>
              <w:t xml:space="preserve">ine </w:t>
            </w:r>
            <w:r>
              <w:rPr>
                <w:rFonts w:ascii="Times New Roman" w:eastAsia="맑은 고딕" w:hAnsi="Times New Roman"/>
                <w:lang w:eastAsia="ko-KR"/>
              </w:rPr>
              <w:t xml:space="preserve">with the proposal </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맑은 고딕" w:cs="Arial"/>
                <w:color w:val="000000" w:themeColor="text1"/>
                <w:szCs w:val="18"/>
              </w:rPr>
              <w:t>16-1c</w:t>
            </w:r>
            <w:r>
              <w:rPr>
                <w:rFonts w:eastAsia="맑은 고딕"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9"/>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QCL-TypeD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28B5E3F9" w14:textId="3E424D31" w:rsidR="00BF3316" w:rsidRPr="006A13E3"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A5E9117" w14:textId="0D720642"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1CD52E" w14:textId="4B100CEB" w:rsidR="00332233" w:rsidRDefault="00332233" w:rsidP="00332233">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in principle </w:t>
            </w:r>
          </w:p>
        </w:tc>
      </w:tr>
      <w:tr w:rsidR="00332233" w14:paraId="1BE5F6DE" w14:textId="77777777" w:rsidTr="00AC5E35">
        <w:tc>
          <w:tcPr>
            <w:tcW w:w="1975" w:type="dxa"/>
          </w:tcPr>
          <w:p w14:paraId="03E8D21D" w14:textId="77777777" w:rsidR="00332233" w:rsidRDefault="00332233" w:rsidP="00332233">
            <w:pPr>
              <w:pStyle w:val="af9"/>
              <w:ind w:left="0"/>
              <w:contextualSpacing/>
              <w:rPr>
                <w:rFonts w:ascii="Times New Roman" w:eastAsiaTheme="minorEastAsia" w:hAnsi="Times New Roman"/>
                <w:lang w:eastAsia="zh-CN"/>
              </w:rPr>
            </w:pPr>
          </w:p>
        </w:tc>
        <w:tc>
          <w:tcPr>
            <w:tcW w:w="7375" w:type="dxa"/>
          </w:tcPr>
          <w:p w14:paraId="15D15CE8" w14:textId="77777777" w:rsidR="00332233" w:rsidRDefault="00332233" w:rsidP="00332233">
            <w:pPr>
              <w:pStyle w:val="af9"/>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 xml:space="preserve">rule to determine </w:t>
      </w:r>
      <w:r w:rsidRPr="00AA6D4E">
        <w:rPr>
          <w:rFonts w:eastAsia="MS Mincho"/>
          <w:bCs/>
          <w:color w:val="000000" w:themeColor="text1"/>
          <w:sz w:val="22"/>
          <w:szCs w:val="22"/>
          <w:lang w:eastAsia="ja-JP"/>
        </w:rPr>
        <w:lastRenderedPageBreak/>
        <w:t>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lastRenderedPageBreak/>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QCL-TypeD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B28210" w14:textId="2D22FE09"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0EEC59C" w14:textId="7C2A68C0"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LG</w:t>
            </w:r>
          </w:p>
        </w:tc>
        <w:tc>
          <w:tcPr>
            <w:tcW w:w="7375" w:type="dxa"/>
          </w:tcPr>
          <w:p w14:paraId="339C2030" w14:textId="3C3907B4" w:rsidR="00332233" w:rsidRDefault="00332233" w:rsidP="00332233">
            <w:pPr>
              <w:pStyle w:val="af9"/>
              <w:ind w:left="0"/>
              <w:contextualSpacing/>
              <w:rPr>
                <w:rFonts w:ascii="Times New Roman" w:eastAsiaTheme="minorEastAsia" w:hAnsi="Times New Roman" w:hint="eastAsia"/>
                <w:lang w:eastAsia="zh-CN"/>
              </w:rPr>
            </w:pPr>
            <w:r>
              <w:rPr>
                <w:rFonts w:ascii="Times New Roman" w:eastAsia="맑은 고딕" w:hAnsi="Times New Roman" w:hint="eastAsia"/>
                <w:lang w:eastAsia="ko-KR"/>
              </w:rPr>
              <w:t>Since the discussion of</w:t>
            </w:r>
            <w:r>
              <w:rPr>
                <w:rFonts w:ascii="Times New Roman" w:eastAsia="맑은 고딕" w:hAnsi="Times New Roman"/>
                <w:lang w:eastAsia="ko-KR"/>
              </w:rPr>
              <w:t xml:space="preserve"> </w:t>
            </w:r>
            <w:r>
              <w:rPr>
                <w:rFonts w:ascii="Times New Roman" w:eastAsia="맑은 고딕" w:hAnsi="Times New Roman" w:hint="eastAsia"/>
                <w:lang w:eastAsia="ko-KR"/>
              </w:rPr>
              <w:t>Re</w:t>
            </w:r>
            <w:r>
              <w:rPr>
                <w:rFonts w:ascii="Times New Roman" w:eastAsia="맑은 고딕" w:hAnsi="Times New Roman"/>
                <w:lang w:eastAsia="ko-KR"/>
              </w:rPr>
              <w:t>l</w:t>
            </w:r>
            <w:r>
              <w:rPr>
                <w:rFonts w:ascii="Times New Roman" w:eastAsia="맑은 고딕" w:hAnsi="Times New Roman" w:hint="eastAsia"/>
                <w:lang w:eastAsia="ko-KR"/>
              </w:rPr>
              <w:t>-17 multi-TRP PUSCH/PUCCH repetition scheme</w:t>
            </w:r>
            <w:r>
              <w:rPr>
                <w:rFonts w:ascii="Times New Roman" w:eastAsia="맑은 고딕" w:hAnsi="Times New Roman"/>
                <w:lang w:eastAsia="ko-KR"/>
              </w:rPr>
              <w:t>s is not finished yet, we prefer to postpone this discussion.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bookmarkStart w:id="43" w:name="_GoBack"/>
      <w:bookmarkEnd w:id="43"/>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맑은 고딕"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맑은 고딕"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B78CA32" w14:textId="6E03ED4C"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4A01CE8B" w14:textId="1C75436C"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C11A73F" w14:textId="7B84CF66" w:rsidR="00265C3C" w:rsidRPr="00F77CE9" w:rsidRDefault="00F25BC9" w:rsidP="00265C3C">
            <w:pPr>
              <w:pStyle w:val="af9"/>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3F52E06" w14:textId="330CE001" w:rsidR="00E87E48" w:rsidRPr="00C94E01" w:rsidRDefault="00E87E48" w:rsidP="00E87E4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in principle. </w:t>
            </w:r>
          </w:p>
        </w:tc>
      </w:tr>
      <w:tr w:rsidR="00E87E48" w14:paraId="66109049" w14:textId="77777777" w:rsidTr="00957F0A">
        <w:tc>
          <w:tcPr>
            <w:tcW w:w="1975" w:type="dxa"/>
          </w:tcPr>
          <w:p w14:paraId="4E1D9563" w14:textId="4B9F6850" w:rsidR="00E87E48" w:rsidRPr="00A375B4" w:rsidRDefault="00E87E48" w:rsidP="00E87E48">
            <w:pPr>
              <w:pStyle w:val="af9"/>
              <w:ind w:left="0"/>
              <w:contextualSpacing/>
              <w:rPr>
                <w:rFonts w:ascii="Times New Roman" w:eastAsiaTheme="minorEastAsia" w:hAnsi="Times New Roman"/>
                <w:lang w:eastAsia="zh-CN"/>
              </w:rPr>
            </w:pPr>
          </w:p>
        </w:tc>
        <w:tc>
          <w:tcPr>
            <w:tcW w:w="7375" w:type="dxa"/>
          </w:tcPr>
          <w:p w14:paraId="5FF8C7A9" w14:textId="07F13588" w:rsidR="00E87E48" w:rsidRDefault="00E87E48" w:rsidP="00E87E48">
            <w:pPr>
              <w:pStyle w:val="af9"/>
              <w:ind w:left="0"/>
              <w:contextualSpacing/>
              <w:rPr>
                <w:rFonts w:ascii="Times New Roman" w:eastAsiaTheme="minorEastAsia" w:hAnsi="Times New Roman"/>
                <w:lang w:eastAsia="zh-CN"/>
              </w:rPr>
            </w:pPr>
          </w:p>
        </w:tc>
      </w:tr>
      <w:tr w:rsidR="00E87E48" w14:paraId="41D61CD9" w14:textId="77777777" w:rsidTr="00510BA1">
        <w:tc>
          <w:tcPr>
            <w:tcW w:w="1975" w:type="dxa"/>
          </w:tcPr>
          <w:p w14:paraId="0FA34454" w14:textId="4D9E966C" w:rsidR="00E87E48" w:rsidRPr="00EF6F7D" w:rsidRDefault="00E87E48" w:rsidP="00E87E48">
            <w:pPr>
              <w:pStyle w:val="af9"/>
              <w:ind w:left="0"/>
              <w:contextualSpacing/>
              <w:rPr>
                <w:rFonts w:ascii="Times New Roman" w:eastAsia="맑은 고딕" w:hAnsi="Times New Roman"/>
                <w:lang w:val="en-GB" w:eastAsia="ko-KR"/>
              </w:rPr>
            </w:pPr>
          </w:p>
        </w:tc>
        <w:tc>
          <w:tcPr>
            <w:tcW w:w="7375" w:type="dxa"/>
          </w:tcPr>
          <w:p w14:paraId="0581062A" w14:textId="3D71B0F6" w:rsidR="00E87E48" w:rsidRDefault="00E87E48" w:rsidP="00E87E48">
            <w:pPr>
              <w:pStyle w:val="af9"/>
              <w:ind w:left="0"/>
              <w:contextualSpacing/>
              <w:rPr>
                <w:rFonts w:ascii="Times New Roman" w:eastAsia="맑은 고딕"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9"/>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AC78077" w14:textId="55EC9B53"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27496B82" w14:textId="329EB613"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9"/>
              <w:ind w:left="0"/>
              <w:contextualSpacing/>
              <w:rPr>
                <w:rFonts w:ascii="Times New Roman" w:eastAsia="맑은 고딕"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9"/>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14:paraId="37F8C9CD" w14:textId="3CF44D92" w:rsidR="00BE124A" w:rsidRDefault="00BE124A" w:rsidP="00BE124A">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9"/>
              <w:ind w:left="0"/>
              <w:contextualSpacing/>
              <w:rPr>
                <w:rFonts w:ascii="Times New Roman" w:eastAsia="맑은 고딕" w:hAnsi="Times New Roman"/>
                <w:lang w:eastAsia="ko-KR"/>
              </w:rPr>
            </w:pPr>
            <w:r>
              <w:rPr>
                <w:rFonts w:ascii="Times New Roman" w:hAnsi="Times New Roman"/>
                <w:lang w:eastAsia="zh-CN"/>
              </w:rPr>
              <w:t>Support to study</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lastRenderedPageBreak/>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4"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lastRenderedPageBreak/>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9"/>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9"/>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9"/>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9"/>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9"/>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LG</w:t>
            </w:r>
          </w:p>
        </w:tc>
        <w:tc>
          <w:tcPr>
            <w:tcW w:w="7375" w:type="dxa"/>
          </w:tcPr>
          <w:p w14:paraId="3A0764BA" w14:textId="2FC5DB37" w:rsidR="00BE124A" w:rsidRPr="0005689B" w:rsidRDefault="0005689B" w:rsidP="00BE124A">
            <w:pPr>
              <w:pStyle w:val="af9"/>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Support Alt 2-2.</w:t>
            </w:r>
          </w:p>
        </w:tc>
      </w:tr>
      <w:tr w:rsidR="00BE124A" w14:paraId="753A91F7" w14:textId="77777777" w:rsidTr="00F1038F">
        <w:tc>
          <w:tcPr>
            <w:tcW w:w="1975" w:type="dxa"/>
          </w:tcPr>
          <w:p w14:paraId="23DA1402" w14:textId="16E27179" w:rsidR="00BE124A" w:rsidRDefault="00BE124A" w:rsidP="00BE124A">
            <w:pPr>
              <w:pStyle w:val="af9"/>
              <w:ind w:left="0"/>
              <w:contextualSpacing/>
              <w:rPr>
                <w:rFonts w:ascii="Times New Roman" w:eastAsiaTheme="minorEastAsia" w:hAnsi="Times New Roman"/>
                <w:lang w:eastAsia="zh-CN"/>
              </w:rPr>
            </w:pPr>
          </w:p>
        </w:tc>
        <w:tc>
          <w:tcPr>
            <w:tcW w:w="7375" w:type="dxa"/>
          </w:tcPr>
          <w:p w14:paraId="003E6879" w14:textId="046AF916" w:rsidR="00BE124A" w:rsidRDefault="00BE124A" w:rsidP="00BE124A">
            <w:pPr>
              <w:pStyle w:val="af9"/>
              <w:ind w:left="0"/>
              <w:contextualSpacing/>
              <w:rPr>
                <w:rFonts w:ascii="Times New Roman" w:eastAsiaTheme="minorEastAsia" w:hAnsi="Times New Roman"/>
                <w:lang w:eastAsia="zh-CN"/>
              </w:rPr>
            </w:pPr>
          </w:p>
        </w:tc>
      </w:tr>
      <w:tr w:rsidR="00BE124A" w14:paraId="6B5CDEC8" w14:textId="77777777" w:rsidTr="00F1038F">
        <w:tc>
          <w:tcPr>
            <w:tcW w:w="1975" w:type="dxa"/>
          </w:tcPr>
          <w:p w14:paraId="62FEB0C8" w14:textId="00260B78" w:rsidR="00BE124A" w:rsidRDefault="00BE124A" w:rsidP="00BE124A">
            <w:pPr>
              <w:pStyle w:val="af9"/>
              <w:ind w:left="0"/>
              <w:contextualSpacing/>
              <w:rPr>
                <w:rFonts w:ascii="Times New Roman" w:eastAsiaTheme="minorEastAsia" w:hAnsi="Times New Roman"/>
                <w:lang w:eastAsia="zh-CN"/>
              </w:rPr>
            </w:pPr>
          </w:p>
        </w:tc>
        <w:tc>
          <w:tcPr>
            <w:tcW w:w="7375" w:type="dxa"/>
          </w:tcPr>
          <w:p w14:paraId="5FD0E137" w14:textId="0827F671" w:rsidR="00BE124A" w:rsidRDefault="00BE124A" w:rsidP="00BE124A">
            <w:pPr>
              <w:pStyle w:val="af9"/>
              <w:ind w:left="0"/>
              <w:contextualSpacing/>
              <w:rPr>
                <w:rFonts w:ascii="Times New Roman" w:eastAsiaTheme="minorEastAsia" w:hAnsi="Times New Roman"/>
                <w:lang w:eastAsia="zh-CN"/>
              </w:rPr>
            </w:pPr>
          </w:p>
        </w:tc>
      </w:tr>
      <w:tr w:rsidR="00BE124A" w14:paraId="6CFFFE8A" w14:textId="77777777" w:rsidTr="00F1038F">
        <w:tc>
          <w:tcPr>
            <w:tcW w:w="1975" w:type="dxa"/>
          </w:tcPr>
          <w:p w14:paraId="64DB9CC2" w14:textId="6DF005E8" w:rsidR="00BE124A" w:rsidRDefault="00BE124A" w:rsidP="00BE124A">
            <w:pPr>
              <w:pStyle w:val="af9"/>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9"/>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9"/>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9"/>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9"/>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9"/>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9"/>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9"/>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lastRenderedPageBreak/>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맑은 고딕" w:hAnsi="Times New Roman"/>
          <w:color w:val="000000" w:themeColor="text1"/>
          <w:lang w:eastAsia="ko-KR"/>
        </w:rPr>
        <w:t>Lenovo/MotM</w:t>
      </w:r>
      <w:r w:rsidR="00026D09" w:rsidRPr="00026D09">
        <w:rPr>
          <w:rFonts w:ascii="Times New Roman" w:eastAsia="맑은 고딕"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6"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맑은 고딕"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7777777" w:rsidR="00BE124A" w:rsidRDefault="00BE124A" w:rsidP="00BE124A">
            <w:pPr>
              <w:pStyle w:val="af9"/>
              <w:ind w:left="0"/>
              <w:contextualSpacing/>
              <w:rPr>
                <w:rFonts w:ascii="Times New Roman" w:eastAsia="MS Mincho" w:hAnsi="Times New Roman"/>
                <w:lang w:eastAsia="ja-JP"/>
              </w:rPr>
            </w:pPr>
          </w:p>
        </w:tc>
        <w:tc>
          <w:tcPr>
            <w:tcW w:w="7375" w:type="dxa"/>
          </w:tcPr>
          <w:p w14:paraId="3A3248C7" w14:textId="77777777" w:rsidR="00BE124A" w:rsidRDefault="00BE124A" w:rsidP="00BE124A">
            <w:pPr>
              <w:pStyle w:val="af9"/>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68C8DE9F"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47" w:author="ZTE-Chuangxin" w:date="2021-08-14T16:45:00Z">
        <w:r w:rsidR="000E7D1A">
          <w:rPr>
            <w:rFonts w:ascii="Times New Roman" w:hAnsi="Times New Roman"/>
            <w:lang w:val="en-GB" w:eastAsia="ko-KR"/>
          </w:rPr>
          <w:t xml:space="preserve">ZTE, </w:t>
        </w:r>
      </w:ins>
      <w:ins w:id="48"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25285A">
        <w:rPr>
          <w:rFonts w:ascii="Times New Roman" w:eastAsiaTheme="minorEastAsia" w:hAnsi="Times New Roman" w:hint="eastAsia"/>
          <w:strike/>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lastRenderedPageBreak/>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9"/>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01B99BBD" w:rsidR="00724173" w:rsidRDefault="00724173" w:rsidP="00724173">
            <w:pPr>
              <w:pStyle w:val="af9"/>
              <w:ind w:left="0"/>
              <w:contextualSpacing/>
              <w:rPr>
                <w:rFonts w:ascii="Times New Roman" w:eastAsiaTheme="minorEastAsia" w:hAnsi="Times New Roman"/>
                <w:lang w:eastAsia="zh-CN"/>
              </w:rPr>
            </w:pPr>
          </w:p>
        </w:tc>
        <w:tc>
          <w:tcPr>
            <w:tcW w:w="7375" w:type="dxa"/>
          </w:tcPr>
          <w:p w14:paraId="6B474B54" w14:textId="20B603B9" w:rsidR="00724173" w:rsidRDefault="00724173" w:rsidP="00724173">
            <w:pPr>
              <w:pStyle w:val="af9"/>
              <w:ind w:left="0"/>
              <w:contextualSpacing/>
              <w:rPr>
                <w:rFonts w:ascii="Times New Roman" w:eastAsiaTheme="minorEastAsia" w:hAnsi="Times New Roman"/>
                <w:lang w:eastAsia="zh-CN"/>
              </w:rPr>
            </w:pPr>
          </w:p>
        </w:tc>
      </w:tr>
      <w:tr w:rsidR="00724173" w14:paraId="2717E163" w14:textId="77777777" w:rsidTr="00207F5C">
        <w:tc>
          <w:tcPr>
            <w:tcW w:w="1975" w:type="dxa"/>
          </w:tcPr>
          <w:p w14:paraId="0D98B911" w14:textId="1790EB2F" w:rsidR="00724173" w:rsidRDefault="00724173" w:rsidP="00724173">
            <w:pPr>
              <w:pStyle w:val="af9"/>
              <w:ind w:left="0"/>
              <w:contextualSpacing/>
              <w:rPr>
                <w:rFonts w:ascii="Times New Roman" w:eastAsiaTheme="minorEastAsia" w:hAnsi="Times New Roman"/>
                <w:lang w:eastAsia="zh-CN"/>
              </w:rPr>
            </w:pPr>
          </w:p>
        </w:tc>
        <w:tc>
          <w:tcPr>
            <w:tcW w:w="7375" w:type="dxa"/>
          </w:tcPr>
          <w:p w14:paraId="370071BB" w14:textId="489858BB" w:rsidR="00724173" w:rsidRDefault="00724173" w:rsidP="00724173">
            <w:pPr>
              <w:pStyle w:val="af9"/>
              <w:ind w:left="0"/>
              <w:contextualSpacing/>
              <w:rPr>
                <w:rFonts w:ascii="Times New Roman" w:eastAsiaTheme="minorEastAsia" w:hAnsi="Times New Roman"/>
                <w:lang w:eastAsia="zh-CN"/>
              </w:rPr>
            </w:pPr>
          </w:p>
        </w:tc>
      </w:tr>
      <w:tr w:rsidR="00724173" w14:paraId="13B442CD" w14:textId="77777777" w:rsidTr="00404546">
        <w:tc>
          <w:tcPr>
            <w:tcW w:w="1975" w:type="dxa"/>
          </w:tcPr>
          <w:p w14:paraId="01B9D710" w14:textId="62C79EDD" w:rsidR="00724173" w:rsidRDefault="00724173" w:rsidP="00724173">
            <w:pPr>
              <w:pStyle w:val="af9"/>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9"/>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9"/>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9"/>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9"/>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0938AE" w14:textId="6329413D"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DB7BECE" w14:textId="539E4298"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6F06C3A8" w:rsidR="00724173" w:rsidRPr="00B94F9E" w:rsidRDefault="00724173" w:rsidP="00724173">
            <w:pPr>
              <w:pStyle w:val="af9"/>
              <w:ind w:left="0"/>
              <w:contextualSpacing/>
              <w:rPr>
                <w:rFonts w:ascii="Times New Roman" w:eastAsia="MS Mincho" w:hAnsi="Times New Roman"/>
                <w:lang w:val="en-GB" w:eastAsia="ja-JP"/>
              </w:rPr>
            </w:pPr>
          </w:p>
        </w:tc>
        <w:tc>
          <w:tcPr>
            <w:tcW w:w="7375" w:type="dxa"/>
          </w:tcPr>
          <w:p w14:paraId="211D89DE" w14:textId="56AE1274" w:rsidR="00724173" w:rsidRDefault="00724173" w:rsidP="00724173">
            <w:pPr>
              <w:pStyle w:val="af9"/>
              <w:ind w:left="0"/>
              <w:contextualSpacing/>
              <w:rPr>
                <w:rFonts w:ascii="Times New Roman" w:eastAsia="MS Mincho" w:hAnsi="Times New Roman"/>
                <w:lang w:eastAsia="ja-JP"/>
              </w:rPr>
            </w:pPr>
          </w:p>
        </w:tc>
      </w:tr>
      <w:tr w:rsidR="00724173" w14:paraId="11FE53C6" w14:textId="77777777" w:rsidTr="00424FAC">
        <w:tc>
          <w:tcPr>
            <w:tcW w:w="1975" w:type="dxa"/>
          </w:tcPr>
          <w:p w14:paraId="0287A19C" w14:textId="450E7B6A" w:rsidR="00724173" w:rsidRDefault="00724173" w:rsidP="00724173">
            <w:pPr>
              <w:pStyle w:val="af9"/>
              <w:ind w:left="0"/>
              <w:contextualSpacing/>
              <w:rPr>
                <w:rFonts w:ascii="Times New Roman" w:eastAsiaTheme="minorEastAsia" w:hAnsi="Times New Roman"/>
                <w:lang w:eastAsia="zh-CN"/>
              </w:rPr>
            </w:pPr>
          </w:p>
        </w:tc>
        <w:tc>
          <w:tcPr>
            <w:tcW w:w="7375" w:type="dxa"/>
          </w:tcPr>
          <w:p w14:paraId="284FA1C9" w14:textId="718CE3DD" w:rsidR="00724173" w:rsidRDefault="00724173" w:rsidP="00724173">
            <w:pPr>
              <w:pStyle w:val="af9"/>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6E6C8C5" w14:textId="7C0996A5"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A5C5024" w14:textId="3C1B2A90"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9"/>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49"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49"/>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lastRenderedPageBreak/>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lastRenderedPageBreak/>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0" w:name="_Hlk54616834"/>
            <w:r w:rsidRPr="00481642">
              <w:rPr>
                <w:rFonts w:eastAsia="맑은 고딕" w:cs="Times"/>
                <w:lang w:eastAsia="zh-CN"/>
              </w:rPr>
              <w:t xml:space="preserve">Whether more than 2 QCL/TCI states are required and corresponding signaling details </w:t>
            </w:r>
          </w:p>
          <w:bookmarkEnd w:id="50"/>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lastRenderedPageBreak/>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1" w:name="_Hlk62178828"/>
            <w:r w:rsidRPr="00955E59">
              <w:rPr>
                <w:rFonts w:eastAsiaTheme="minorEastAsia"/>
                <w:lang w:eastAsia="zh-CN"/>
              </w:rPr>
              <w:t>associated with both TCI states of the CORESET</w:t>
            </w:r>
            <w:bookmarkEnd w:id="51"/>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lastRenderedPageBreak/>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맑은 고딕"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UL RS based Doppler estimation by gNB</w:t>
            </w:r>
          </w:p>
          <w:p w14:paraId="1E56B434"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lastRenderedPageBreak/>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맑은 고딕"/>
                <w:lang w:val="en-US" w:eastAsia="ko-KR"/>
              </w:rPr>
              <w:t>Enhanced MAC CE signaling is not applicable to any of the configured CORESETs in a BWP if the CORESETs are configured with different </w:t>
            </w:r>
            <w:r w:rsidRPr="005562AD">
              <w:rPr>
                <w:rFonts w:eastAsia="맑은 고딕"/>
                <w:i/>
                <w:iCs/>
                <w:lang w:val="en-US" w:eastAsia="ko-KR"/>
              </w:rPr>
              <w:t>CORESETPoolindex</w:t>
            </w:r>
            <w:r w:rsidRPr="005562AD">
              <w:rPr>
                <w:rFonts w:eastAsia="맑은 고딕"/>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lastRenderedPageBreak/>
              <w:t>Agreement</w:t>
            </w:r>
          </w:p>
          <w:p w14:paraId="55721182" w14:textId="77777777" w:rsidR="009B5E58" w:rsidRPr="003C402E" w:rsidRDefault="009B5E58" w:rsidP="008E7A11">
            <w:pPr>
              <w:spacing w:before="0" w:after="0" w:line="240" w:lineRule="auto"/>
              <w:rPr>
                <w:rFonts w:cs="Times"/>
              </w:rPr>
            </w:pPr>
            <w:bookmarkStart w:id="52"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2"/>
            <w:r w:rsidRPr="003C402E">
              <w:rPr>
                <w:rFonts w:cs="Times"/>
              </w:rPr>
              <w:t>and a CORESET is activated with two TCI states and UE is configured with</w:t>
            </w:r>
            <w:r w:rsidRPr="003C402E">
              <w:rPr>
                <w:rStyle w:val="apple-converted-space"/>
                <w:rFonts w:cs="Times"/>
              </w:rPr>
              <w:t> </w:t>
            </w:r>
            <w:r w:rsidRPr="003C402E">
              <w:rPr>
                <w:rStyle w:val="afd"/>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afd"/>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c"/>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c"/>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74D80" w14:textId="77777777" w:rsidR="00A6590C" w:rsidRDefault="00A6590C">
      <w:pPr>
        <w:spacing w:after="0" w:line="240" w:lineRule="auto"/>
      </w:pPr>
      <w:r>
        <w:separator/>
      </w:r>
    </w:p>
  </w:endnote>
  <w:endnote w:type="continuationSeparator" w:id="0">
    <w:p w14:paraId="1AB7E660" w14:textId="77777777" w:rsidR="00A6590C" w:rsidRDefault="00A6590C">
      <w:pPr>
        <w:spacing w:after="0" w:line="240" w:lineRule="auto"/>
      </w:pPr>
      <w:r>
        <w:continuationSeparator/>
      </w:r>
    </w:p>
  </w:endnote>
  <w:endnote w:type="continuationNotice" w:id="1">
    <w:p w14:paraId="566BF411" w14:textId="77777777" w:rsidR="00A6590C" w:rsidRDefault="00A65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332233" w:rsidRDefault="0033223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332233" w:rsidRDefault="0033223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7EE57FF9" w:rsidR="00332233" w:rsidRDefault="00332233">
    <w:pPr>
      <w:pStyle w:val="ad"/>
      <w:ind w:right="360"/>
    </w:pPr>
    <w:r>
      <w:rPr>
        <w:rStyle w:val="af4"/>
      </w:rPr>
      <w:fldChar w:fldCharType="begin"/>
    </w:r>
    <w:r>
      <w:rPr>
        <w:rStyle w:val="af4"/>
      </w:rPr>
      <w:instrText xml:space="preserve"> PAGE </w:instrText>
    </w:r>
    <w:r>
      <w:rPr>
        <w:rStyle w:val="af4"/>
      </w:rPr>
      <w:fldChar w:fldCharType="separate"/>
    </w:r>
    <w:r w:rsidR="0005689B">
      <w:rPr>
        <w:rStyle w:val="af4"/>
        <w:noProof/>
      </w:rPr>
      <w:t>18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05689B">
      <w:rPr>
        <w:rStyle w:val="af4"/>
        <w:noProof/>
      </w:rPr>
      <w:t>42</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43C12" w14:textId="77777777" w:rsidR="00A6590C" w:rsidRDefault="00A6590C">
      <w:pPr>
        <w:spacing w:after="0" w:line="240" w:lineRule="auto"/>
      </w:pPr>
      <w:r>
        <w:separator/>
      </w:r>
    </w:p>
  </w:footnote>
  <w:footnote w:type="continuationSeparator" w:id="0">
    <w:p w14:paraId="0D5F204B" w14:textId="77777777" w:rsidR="00A6590C" w:rsidRDefault="00A6590C">
      <w:pPr>
        <w:spacing w:after="0" w:line="240" w:lineRule="auto"/>
      </w:pPr>
      <w:r>
        <w:continuationSeparator/>
      </w:r>
    </w:p>
  </w:footnote>
  <w:footnote w:type="continuationNotice" w:id="1">
    <w:p w14:paraId="1B23F6DF" w14:textId="77777777" w:rsidR="00A6590C" w:rsidRDefault="00A659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332233" w:rsidRDefault="0033223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3F0D"/>
    <w:multiLevelType w:val="hybridMultilevel"/>
    <w:tmpl w:val="1D5232B2"/>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85A"/>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963728D8-A214-467D-81C5-87A23C0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5967783-CFDF-4371-93D8-E480F32E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42</Pages>
  <Words>12621</Words>
  <Characters>71940</Characters>
  <Application>Microsoft Office Word</Application>
  <DocSecurity>0</DocSecurity>
  <Lines>599</Lines>
  <Paragraphs>168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84393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kyuseok</cp:lastModifiedBy>
  <cp:revision>5</cp:revision>
  <cp:lastPrinted>2011-11-09T07:49:00Z</cp:lastPrinted>
  <dcterms:created xsi:type="dcterms:W3CDTF">2021-08-17T01:57:00Z</dcterms:created>
  <dcterms:modified xsi:type="dcterms:W3CDTF">2021-08-17T02:17:00Z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