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af9"/>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9"/>
              <w:ind w:left="0"/>
              <w:contextualSpacing/>
              <w:rPr>
                <w:rFonts w:ascii="Times New Roman" w:eastAsiaTheme="minorEastAsia" w:hAnsi="Times New Roman"/>
                <w:lang w:eastAsia="zh-CN"/>
              </w:rPr>
            </w:pPr>
          </w:p>
          <w:p w14:paraId="75CD0ABA" w14:textId="7396D99C" w:rsidR="00607B2C" w:rsidRDefault="00607B2C" w:rsidP="00F1038F">
            <w:pPr>
              <w:pStyle w:val="af9"/>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9"/>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Not </w:t>
                  </w:r>
                  <w:r w:rsidRPr="008413CA">
                    <w:rPr>
                      <w:color w:val="000000"/>
                      <w:sz w:val="18"/>
                      <w:szCs w:val="18"/>
                      <w:highlight w:val="green"/>
                      <w:lang w:eastAsia="ko-KR"/>
                    </w:rPr>
                    <w:lastRenderedPageBreak/>
                    <w:t>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lastRenderedPageBreak/>
                    <w:t>Support</w:t>
                  </w:r>
                </w:p>
              </w:tc>
            </w:tr>
          </w:tbl>
          <w:p w14:paraId="0621EA5B" w14:textId="77777777" w:rsidR="005942C0" w:rsidRPr="00DF4F61" w:rsidRDefault="005942C0" w:rsidP="00F1038F">
            <w:pPr>
              <w:pStyle w:val="af9"/>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af9"/>
              <w:ind w:left="0"/>
              <w:contextualSpacing/>
              <w:rPr>
                <w:rFonts w:ascii="Times New Roman" w:eastAsiaTheme="minorEastAsia" w:hAnsi="Times New Roman"/>
                <w:lang w:eastAsia="zh-CN"/>
              </w:rPr>
            </w:pPr>
          </w:p>
          <w:p w14:paraId="630C8E1E" w14:textId="77777777" w:rsidR="00AC77B9" w:rsidRDefault="00AC77B9" w:rsidP="00AC77B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9"/>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af9"/>
              <w:ind w:left="0"/>
              <w:contextualSpacing/>
              <w:rPr>
                <w:rFonts w:ascii="Times New Roman" w:eastAsia="Malgun Gothic" w:hAnsi="Times New Roman"/>
                <w:lang w:eastAsia="ko-KR"/>
              </w:rPr>
            </w:pPr>
          </w:p>
          <w:p w14:paraId="3CB3AB61" w14:textId="0497F3C1" w:rsidR="00191A87" w:rsidRPr="004E2B89" w:rsidRDefault="004E2B89" w:rsidP="004E2B8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w:t>
            </w:r>
            <w:proofErr w:type="gramStart"/>
            <w:r>
              <w:rPr>
                <w:rFonts w:ascii="Times New Roman" w:eastAsiaTheme="minorEastAsia" w:hAnsi="Times New Roman"/>
                <w:lang w:eastAsia="zh-CN"/>
              </w:rPr>
              <w:t>,  STRP</w:t>
            </w:r>
            <w:proofErr w:type="gramEnd"/>
            <w:r>
              <w:rPr>
                <w:rFonts w:ascii="Times New Roman" w:eastAsiaTheme="minorEastAsia" w:hAnsi="Times New Roman"/>
                <w:lang w:eastAsia="zh-CN"/>
              </w:rPr>
              <w:t>-based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w:t>
                  </w:r>
                  <w:r>
                    <w:rPr>
                      <w:color w:val="000000"/>
                      <w:sz w:val="18"/>
                      <w:szCs w:val="18"/>
                      <w:lang w:eastAsia="ko-KR"/>
                    </w:rPr>
                    <w:lastRenderedPageBreak/>
                    <w:t>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af9"/>
              <w:ind w:left="0"/>
              <w:contextualSpacing/>
              <w:rPr>
                <w:rFonts w:ascii="Times New Roman" w:eastAsia="Malgun Gothic" w:hAnsi="Times New Roman"/>
                <w:lang w:eastAsia="ko-KR"/>
              </w:rPr>
            </w:pPr>
          </w:p>
          <w:p w14:paraId="3415EA69" w14:textId="6BB43D96"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af9"/>
              <w:ind w:left="0"/>
              <w:contextualSpacing/>
              <w:rPr>
                <w:rFonts w:ascii="Times New Roman" w:eastAsia="Malgun Gothic" w:hAnsi="Times New Roman"/>
                <w:lang w:val="en-GB" w:eastAsia="ko-KR"/>
              </w:rPr>
            </w:pPr>
            <w:r>
              <w:rPr>
                <w:rFonts w:ascii="Times New Roman" w:eastAsia="Malgun Gothic" w:hAnsi="Times New Roman"/>
                <w:lang w:val="en-GB" w:eastAsia="ko-KR"/>
              </w:rPr>
              <w:lastRenderedPageBreak/>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af9"/>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af9"/>
              <w:ind w:left="0"/>
              <w:contextualSpacing/>
              <w:rPr>
                <w:rFonts w:ascii="Times New Roman" w:eastAsia="Malgun Gothic" w:hAnsi="Times New Roman"/>
                <w:lang w:eastAsia="ko-KR"/>
              </w:rPr>
            </w:pPr>
          </w:p>
          <w:p w14:paraId="1403ABAF" w14:textId="77777777"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af9"/>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af9"/>
              <w:ind w:left="0"/>
              <w:contextualSpacing/>
              <w:rPr>
                <w:rFonts w:ascii="Times New Roman" w:eastAsia="Malgun Gothic" w:hAnsi="Times New Roman"/>
                <w:lang w:eastAsia="ko-KR"/>
              </w:rPr>
            </w:pPr>
          </w:p>
          <w:p w14:paraId="0883A6C0" w14:textId="5BB33D3B"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af9"/>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2D300B71" w14:textId="77777777" w:rsidR="00137935" w:rsidRDefault="00137935" w:rsidP="00137935">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af9"/>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af9"/>
              <w:ind w:left="0"/>
              <w:contextualSpacing/>
              <w:rPr>
                <w:rFonts w:ascii="Times New Roman" w:eastAsia="Malgun Gothic" w:hAnsi="Times New Roman"/>
                <w:lang w:eastAsia="ko-KR"/>
              </w:rPr>
            </w:pPr>
          </w:p>
          <w:p w14:paraId="1A8214B0" w14:textId="77777777" w:rsidR="00137935" w:rsidRDefault="00137935" w:rsidP="00137935">
            <w:pPr>
              <w:pStyle w:val="af9"/>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hint="eastAsia"/>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hint="eastAsia"/>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af9"/>
              <w:ind w:left="0"/>
              <w:contextualSpacing/>
              <w:rPr>
                <w:rFonts w:ascii="Times New Roman" w:eastAsia="Malgun Gothic" w:hAnsi="Times New Roman"/>
                <w:lang w:eastAsia="ko-KR"/>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9"/>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lastRenderedPageBreak/>
        <w:t>Round-</w:t>
      </w:r>
      <w:r>
        <w:rPr>
          <w:u w:val="single"/>
          <w:lang w:val="en-US"/>
        </w:rPr>
        <w:t>1</w:t>
      </w:r>
    </w:p>
    <w:p w14:paraId="446D404C" w14:textId="77777777" w:rsidR="00FD1BD6" w:rsidRPr="00852A10" w:rsidRDefault="00FD1BD6" w:rsidP="00FD1BD6">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9"/>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5A03D79B" w:rsidR="00935E60" w:rsidRPr="00D768EF" w:rsidRDefault="00675EF7"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af9"/>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af9"/>
              <w:ind w:left="0"/>
              <w:contextualSpacing/>
              <w:rPr>
                <w:rFonts w:ascii="Times New Roman" w:eastAsiaTheme="minorEastAsia" w:hAnsi="Times New Roman" w:hint="eastAsia"/>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bl>
    <w:p w14:paraId="25DE2CF5" w14:textId="125A86DF"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9"/>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9"/>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af9"/>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 xml:space="preserve">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af9"/>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9"/>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9"/>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5D4A34BB" w:rsidR="00BC5398"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MediaTek</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29EC16AA" w:rsidR="00935E60" w:rsidRPr="00E70890" w:rsidRDefault="00E7089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af9"/>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9"/>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9"/>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9"/>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9"/>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9"/>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9"/>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9"/>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9"/>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9"/>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9"/>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9"/>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9"/>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9"/>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2" w:name="_Ref48886761"/>
      <w:r>
        <w:rPr>
          <w:lang w:val="en-US"/>
        </w:rPr>
        <w:lastRenderedPageBreak/>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9"/>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proofErr w:type="spellStart"/>
      <w:r w:rsidR="003C05DF">
        <w:rPr>
          <w:rFonts w:ascii="Times New Roman" w:hAnsi="Times New Roman"/>
        </w:rPr>
        <w:t>HiSilicon</w:t>
      </w:r>
      <w:proofErr w:type="spellEnd"/>
      <w:r w:rsidR="003C05DF">
        <w:rPr>
          <w:rFonts w:ascii="Times New Roman" w:hAnsi="Times New Roman"/>
        </w:rPr>
        <w:t xml:space="preserve">, CATT, </w:t>
      </w:r>
      <w:r w:rsidRPr="00F46DF3">
        <w:rPr>
          <w:rFonts w:ascii="Times New Roman" w:hAnsi="Times New Roman"/>
        </w:rPr>
        <w:t>…</w:t>
      </w:r>
    </w:p>
    <w:p w14:paraId="6F3DB498" w14:textId="5A17D1D1" w:rsidR="000D7CFE" w:rsidRPr="000D7CFE" w:rsidRDefault="000D7CFE" w:rsidP="00F1038F">
      <w:pPr>
        <w:pStyle w:val="af9"/>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af1"/>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1"/>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af9"/>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af9"/>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af9"/>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af9"/>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265C3C" w14:paraId="5A216979" w14:textId="77777777" w:rsidTr="00427798">
        <w:tc>
          <w:tcPr>
            <w:tcW w:w="1975" w:type="dxa"/>
          </w:tcPr>
          <w:p w14:paraId="34ACE3B9" w14:textId="596C3749" w:rsidR="00265C3C" w:rsidRDefault="00265C3C" w:rsidP="00265C3C">
            <w:pPr>
              <w:pStyle w:val="af9"/>
              <w:ind w:left="0"/>
              <w:contextualSpacing/>
              <w:rPr>
                <w:rFonts w:ascii="Times New Roman" w:eastAsiaTheme="minorEastAsia" w:hAnsi="Times New Roman"/>
                <w:lang w:eastAsia="zh-CN"/>
              </w:rPr>
            </w:pPr>
          </w:p>
        </w:tc>
        <w:tc>
          <w:tcPr>
            <w:tcW w:w="7375" w:type="dxa"/>
          </w:tcPr>
          <w:p w14:paraId="67A90493" w14:textId="67CA5D5A" w:rsidR="00265C3C" w:rsidRDefault="00265C3C" w:rsidP="00265C3C">
            <w:pPr>
              <w:pStyle w:val="af9"/>
              <w:ind w:left="0"/>
              <w:contextualSpacing/>
              <w:rPr>
                <w:rFonts w:ascii="Times New Roman" w:eastAsiaTheme="minorEastAsia" w:hAnsi="Times New Roman"/>
                <w:lang w:eastAsia="zh-CN"/>
              </w:rPr>
            </w:pPr>
          </w:p>
        </w:tc>
      </w:tr>
      <w:tr w:rsidR="00265C3C" w:rsidRPr="005B5893" w14:paraId="38699906" w14:textId="77777777" w:rsidTr="000F09BB">
        <w:tc>
          <w:tcPr>
            <w:tcW w:w="1975" w:type="dxa"/>
          </w:tcPr>
          <w:p w14:paraId="25908B85" w14:textId="206993C8" w:rsidR="00265C3C" w:rsidRPr="007804CB" w:rsidRDefault="00265C3C" w:rsidP="00265C3C">
            <w:pPr>
              <w:pStyle w:val="af9"/>
              <w:ind w:left="0"/>
              <w:contextualSpacing/>
              <w:rPr>
                <w:rFonts w:ascii="Times New Roman" w:eastAsia="Malgun Gothic" w:hAnsi="Times New Roman"/>
                <w:lang w:eastAsia="ko-KR"/>
              </w:rPr>
            </w:pPr>
          </w:p>
        </w:tc>
        <w:tc>
          <w:tcPr>
            <w:tcW w:w="7375" w:type="dxa"/>
          </w:tcPr>
          <w:p w14:paraId="35452357" w14:textId="2791D372" w:rsidR="00265C3C" w:rsidRPr="005B5893" w:rsidRDefault="00265C3C" w:rsidP="00265C3C">
            <w:pPr>
              <w:pStyle w:val="af9"/>
              <w:ind w:left="0"/>
              <w:contextualSpacing/>
              <w:rPr>
                <w:rFonts w:ascii="Times New Roman" w:eastAsia="Malgun Gothic" w:hAnsi="Times New Roman"/>
                <w:lang w:eastAsia="ko-KR"/>
              </w:rPr>
            </w:pPr>
          </w:p>
        </w:tc>
      </w:tr>
      <w:tr w:rsidR="00265C3C" w14:paraId="1B6C209D" w14:textId="77777777" w:rsidTr="00957F0A">
        <w:tc>
          <w:tcPr>
            <w:tcW w:w="1975" w:type="dxa"/>
          </w:tcPr>
          <w:p w14:paraId="1C267603" w14:textId="37E05D97" w:rsidR="00265C3C" w:rsidRPr="00B9229B" w:rsidRDefault="00265C3C" w:rsidP="00265C3C">
            <w:pPr>
              <w:pStyle w:val="af9"/>
              <w:ind w:left="0"/>
              <w:contextualSpacing/>
              <w:rPr>
                <w:rFonts w:ascii="Times New Roman" w:eastAsiaTheme="minorEastAsia" w:hAnsi="Times New Roman"/>
                <w:lang w:eastAsia="zh-CN"/>
              </w:rPr>
            </w:pPr>
          </w:p>
        </w:tc>
        <w:tc>
          <w:tcPr>
            <w:tcW w:w="7375" w:type="dxa"/>
          </w:tcPr>
          <w:p w14:paraId="6B28E87E" w14:textId="6C5C9C2D" w:rsidR="00265C3C" w:rsidRPr="00B9229B" w:rsidRDefault="00265C3C" w:rsidP="00265C3C">
            <w:pPr>
              <w:pStyle w:val="af9"/>
              <w:ind w:left="0"/>
              <w:contextualSpacing/>
              <w:rPr>
                <w:rFonts w:ascii="Times New Roman" w:eastAsiaTheme="minorEastAsia" w:hAnsi="Times New Roman"/>
                <w:lang w:eastAsia="zh-CN"/>
              </w:rPr>
            </w:pPr>
          </w:p>
        </w:tc>
      </w:tr>
      <w:tr w:rsidR="00265C3C" w:rsidRPr="00D712E1" w14:paraId="74BE4F07" w14:textId="77777777" w:rsidTr="007C0D48">
        <w:tc>
          <w:tcPr>
            <w:tcW w:w="1975" w:type="dxa"/>
          </w:tcPr>
          <w:p w14:paraId="69B4FF37" w14:textId="1E557F3D" w:rsidR="00265C3C" w:rsidRDefault="00265C3C" w:rsidP="00265C3C">
            <w:pPr>
              <w:pStyle w:val="af9"/>
              <w:ind w:left="0"/>
              <w:contextualSpacing/>
              <w:rPr>
                <w:rFonts w:ascii="Times New Roman" w:eastAsia="Malgun Gothic" w:hAnsi="Times New Roman"/>
                <w:lang w:eastAsia="ko-KR"/>
              </w:rPr>
            </w:pPr>
          </w:p>
        </w:tc>
        <w:tc>
          <w:tcPr>
            <w:tcW w:w="7375" w:type="dxa"/>
          </w:tcPr>
          <w:p w14:paraId="5FAFC250" w14:textId="35732B6B" w:rsidR="00265C3C" w:rsidRDefault="00265C3C" w:rsidP="00265C3C">
            <w:pPr>
              <w:pStyle w:val="af9"/>
              <w:ind w:left="0"/>
              <w:contextualSpacing/>
              <w:rPr>
                <w:rFonts w:ascii="Times New Roman" w:eastAsia="Malgun Gothic" w:hAnsi="Times New Roman"/>
                <w:lang w:eastAsia="ko-KR"/>
              </w:rPr>
            </w:pPr>
          </w:p>
        </w:tc>
      </w:tr>
      <w:tr w:rsidR="00265C3C" w:rsidRPr="00D712E1" w14:paraId="34BFF8AA" w14:textId="77777777" w:rsidTr="007C0D48">
        <w:tc>
          <w:tcPr>
            <w:tcW w:w="1975" w:type="dxa"/>
          </w:tcPr>
          <w:p w14:paraId="7D9BB5A6" w14:textId="65711C61" w:rsidR="00265C3C" w:rsidRPr="00781160" w:rsidRDefault="00265C3C" w:rsidP="00265C3C">
            <w:pPr>
              <w:pStyle w:val="af9"/>
              <w:ind w:left="0"/>
              <w:contextualSpacing/>
              <w:rPr>
                <w:rFonts w:ascii="Times New Roman" w:eastAsiaTheme="minorEastAsia" w:hAnsi="Times New Roman"/>
                <w:lang w:eastAsia="zh-CN"/>
              </w:rPr>
            </w:pPr>
          </w:p>
        </w:tc>
        <w:tc>
          <w:tcPr>
            <w:tcW w:w="7375" w:type="dxa"/>
          </w:tcPr>
          <w:p w14:paraId="5994990A" w14:textId="50FF190E" w:rsidR="00265C3C" w:rsidRPr="00781160" w:rsidRDefault="00265C3C" w:rsidP="00265C3C">
            <w:pPr>
              <w:pStyle w:val="af9"/>
              <w:ind w:left="0"/>
              <w:contextualSpacing/>
              <w:rPr>
                <w:rFonts w:ascii="Times New Roman" w:eastAsiaTheme="minorEastAsia" w:hAnsi="Times New Roman"/>
                <w:lang w:eastAsia="zh-CN"/>
              </w:rPr>
            </w:pPr>
          </w:p>
        </w:tc>
      </w:tr>
      <w:tr w:rsidR="00265C3C" w:rsidRPr="00D712E1" w14:paraId="326ED9B9" w14:textId="77777777" w:rsidTr="007C0D48">
        <w:tc>
          <w:tcPr>
            <w:tcW w:w="1975" w:type="dxa"/>
          </w:tcPr>
          <w:p w14:paraId="32174996" w14:textId="258F488F" w:rsidR="00265C3C" w:rsidRDefault="00265C3C" w:rsidP="00265C3C">
            <w:pPr>
              <w:pStyle w:val="af9"/>
              <w:ind w:left="0"/>
              <w:contextualSpacing/>
              <w:rPr>
                <w:rFonts w:ascii="Times New Roman" w:eastAsia="MS Mincho" w:hAnsi="Times New Roman"/>
                <w:lang w:eastAsia="ja-JP"/>
              </w:rPr>
            </w:pPr>
          </w:p>
        </w:tc>
        <w:tc>
          <w:tcPr>
            <w:tcW w:w="7375" w:type="dxa"/>
          </w:tcPr>
          <w:p w14:paraId="426EDF07" w14:textId="0DF5B0E0" w:rsidR="00265C3C" w:rsidRDefault="00265C3C" w:rsidP="00265C3C">
            <w:pPr>
              <w:pStyle w:val="af9"/>
              <w:ind w:left="0"/>
              <w:contextualSpacing/>
              <w:rPr>
                <w:rFonts w:ascii="Times New Roman" w:eastAsiaTheme="minorEastAsia" w:hAnsi="Times New Roman"/>
                <w:lang w:eastAsia="zh-CN"/>
              </w:rPr>
            </w:pPr>
          </w:p>
        </w:tc>
      </w:tr>
      <w:tr w:rsidR="00265C3C" w:rsidRPr="00D712E1" w14:paraId="6D864725" w14:textId="77777777" w:rsidTr="007C0D48">
        <w:tc>
          <w:tcPr>
            <w:tcW w:w="1975" w:type="dxa"/>
          </w:tcPr>
          <w:p w14:paraId="40E3F8D6" w14:textId="0846C749" w:rsidR="00265C3C" w:rsidRDefault="00265C3C" w:rsidP="00265C3C">
            <w:pPr>
              <w:pStyle w:val="af9"/>
              <w:ind w:left="0"/>
              <w:contextualSpacing/>
              <w:rPr>
                <w:rFonts w:ascii="Times New Roman" w:eastAsiaTheme="minorEastAsia" w:hAnsi="Times New Roman"/>
                <w:lang w:eastAsia="zh-CN"/>
              </w:rPr>
            </w:pPr>
          </w:p>
        </w:tc>
        <w:tc>
          <w:tcPr>
            <w:tcW w:w="7375" w:type="dxa"/>
          </w:tcPr>
          <w:p w14:paraId="04CDFD97" w14:textId="04DF5EDC" w:rsidR="00265C3C" w:rsidRDefault="00265C3C" w:rsidP="00265C3C">
            <w:pPr>
              <w:pStyle w:val="af9"/>
              <w:ind w:left="0"/>
              <w:contextualSpacing/>
              <w:rPr>
                <w:rFonts w:ascii="Times New Roman" w:eastAsiaTheme="minorEastAsia" w:hAnsi="Times New Roman"/>
                <w:lang w:eastAsia="zh-CN"/>
              </w:rPr>
            </w:pPr>
          </w:p>
        </w:tc>
      </w:tr>
      <w:tr w:rsidR="00265C3C" w14:paraId="576821C5" w14:textId="77777777" w:rsidTr="00224A35">
        <w:tc>
          <w:tcPr>
            <w:tcW w:w="1975" w:type="dxa"/>
          </w:tcPr>
          <w:p w14:paraId="191C099C" w14:textId="5153BA28" w:rsidR="00265C3C" w:rsidRDefault="00265C3C" w:rsidP="00265C3C">
            <w:pPr>
              <w:pStyle w:val="af9"/>
              <w:ind w:left="0"/>
              <w:contextualSpacing/>
              <w:rPr>
                <w:rFonts w:ascii="Times New Roman" w:eastAsiaTheme="minorEastAsia" w:hAnsi="Times New Roman"/>
                <w:lang w:eastAsia="zh-CN"/>
              </w:rPr>
            </w:pPr>
          </w:p>
        </w:tc>
        <w:tc>
          <w:tcPr>
            <w:tcW w:w="7375" w:type="dxa"/>
          </w:tcPr>
          <w:p w14:paraId="76B34B99" w14:textId="74FAB737" w:rsidR="00265C3C" w:rsidRDefault="00265C3C" w:rsidP="00265C3C">
            <w:pPr>
              <w:pStyle w:val="af9"/>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lastRenderedPageBreak/>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60238B">
        <w:rPr>
          <w:rFonts w:ascii="Times New Roman" w:eastAsia="宋体" w:hAnsi="Times New Roman"/>
          <w:lang w:val="en-GB"/>
        </w:rPr>
        <w:t>InterDigital</w:t>
      </w:r>
      <w:proofErr w:type="spellEnd"/>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Nokia/NS</w:t>
      </w:r>
      <w:r w:rsidR="0010015A" w:rsidRPr="0010015A">
        <w:rPr>
          <w:rFonts w:ascii="Times New Roman" w:eastAsia="宋体" w:hAnsi="Times New Roman"/>
          <w:lang w:val="en-GB"/>
        </w:rPr>
        <w:t>B</w:t>
      </w:r>
      <w:proofErr w:type="gramStart"/>
      <w:r w:rsidR="00602E29">
        <w:rPr>
          <w:rFonts w:ascii="Times New Roman" w:eastAsia="宋体" w:hAnsi="Times New Roman"/>
          <w:lang w:val="en-GB"/>
        </w:rPr>
        <w:t xml:space="preserve">, </w:t>
      </w:r>
      <w:r w:rsidR="009C54D4" w:rsidRPr="00A7682C">
        <w:rPr>
          <w:rFonts w:ascii="Times New Roman" w:eastAsia="宋体" w:hAnsi="Times New Roman"/>
          <w:color w:val="D9D9D9"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proofErr w:type="gramEnd"/>
      <w:ins w:id="4"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D9D9D9" w:themeColor="background1" w:themeShade="D9"/>
          <w:lang w:val="en-GB"/>
        </w:rPr>
        <w:t>,</w:t>
      </w:r>
      <w:r w:rsidRPr="00A7682C">
        <w:rPr>
          <w:rFonts w:ascii="Times New Roman" w:eastAsia="宋体"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9"/>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265C3C" w14:paraId="4C70EB8A" w14:textId="77777777" w:rsidTr="00427798">
        <w:tc>
          <w:tcPr>
            <w:tcW w:w="1975" w:type="dxa"/>
          </w:tcPr>
          <w:p w14:paraId="12AA691E" w14:textId="6163D762" w:rsidR="00265C3C" w:rsidRDefault="00265C3C" w:rsidP="00265C3C">
            <w:pPr>
              <w:pStyle w:val="af9"/>
              <w:ind w:left="0"/>
              <w:contextualSpacing/>
              <w:rPr>
                <w:rFonts w:ascii="Times New Roman" w:eastAsia="MS Mincho" w:hAnsi="Times New Roman"/>
                <w:lang w:eastAsia="ja-JP"/>
              </w:rPr>
            </w:pPr>
          </w:p>
        </w:tc>
        <w:tc>
          <w:tcPr>
            <w:tcW w:w="7375" w:type="dxa"/>
          </w:tcPr>
          <w:p w14:paraId="2E8F59B3" w14:textId="2502397B" w:rsidR="00265C3C" w:rsidRDefault="00265C3C" w:rsidP="00265C3C">
            <w:pPr>
              <w:pStyle w:val="af9"/>
              <w:ind w:left="0"/>
              <w:contextualSpacing/>
              <w:rPr>
                <w:rFonts w:ascii="Times New Roman" w:eastAsia="MS Mincho" w:hAnsi="Times New Roman"/>
                <w:lang w:eastAsia="ja-JP"/>
              </w:rPr>
            </w:pPr>
          </w:p>
        </w:tc>
      </w:tr>
      <w:tr w:rsidR="00265C3C" w14:paraId="2544E4B3" w14:textId="77777777" w:rsidTr="00427798">
        <w:tc>
          <w:tcPr>
            <w:tcW w:w="1975" w:type="dxa"/>
          </w:tcPr>
          <w:p w14:paraId="6F6171F9" w14:textId="227BFEBD" w:rsidR="00265C3C" w:rsidRDefault="00265C3C" w:rsidP="00265C3C">
            <w:pPr>
              <w:pStyle w:val="af9"/>
              <w:ind w:left="0"/>
              <w:contextualSpacing/>
              <w:rPr>
                <w:rFonts w:ascii="Times New Roman" w:eastAsia="MS Mincho" w:hAnsi="Times New Roman"/>
                <w:lang w:eastAsia="ja-JP"/>
              </w:rPr>
            </w:pPr>
          </w:p>
        </w:tc>
        <w:tc>
          <w:tcPr>
            <w:tcW w:w="7375" w:type="dxa"/>
          </w:tcPr>
          <w:p w14:paraId="085E508D" w14:textId="4E4AB12E" w:rsidR="00265C3C" w:rsidRDefault="00265C3C" w:rsidP="00265C3C">
            <w:pPr>
              <w:pStyle w:val="af9"/>
              <w:ind w:left="0"/>
              <w:contextualSpacing/>
              <w:rPr>
                <w:rFonts w:ascii="Times New Roman" w:eastAsia="MS Mincho" w:hAnsi="Times New Roman"/>
                <w:lang w:eastAsia="ja-JP"/>
              </w:rPr>
            </w:pPr>
          </w:p>
        </w:tc>
      </w:tr>
      <w:tr w:rsidR="00265C3C" w:rsidRPr="00D23336" w14:paraId="454990B6" w14:textId="77777777" w:rsidTr="00427798">
        <w:tc>
          <w:tcPr>
            <w:tcW w:w="1975" w:type="dxa"/>
          </w:tcPr>
          <w:p w14:paraId="41CC148E" w14:textId="33EAFC47" w:rsidR="00265C3C" w:rsidRPr="00D23336" w:rsidRDefault="00265C3C" w:rsidP="00265C3C">
            <w:pPr>
              <w:pStyle w:val="af9"/>
              <w:ind w:left="0"/>
              <w:contextualSpacing/>
              <w:rPr>
                <w:rFonts w:ascii="Times New Roman" w:eastAsiaTheme="minorEastAsia" w:hAnsi="Times New Roman"/>
                <w:lang w:eastAsia="zh-CN"/>
              </w:rPr>
            </w:pPr>
          </w:p>
        </w:tc>
        <w:tc>
          <w:tcPr>
            <w:tcW w:w="7375" w:type="dxa"/>
          </w:tcPr>
          <w:p w14:paraId="4D3D5743" w14:textId="09E86803" w:rsidR="00265C3C" w:rsidRDefault="00265C3C" w:rsidP="00265C3C">
            <w:pPr>
              <w:pStyle w:val="af9"/>
              <w:ind w:left="0"/>
              <w:contextualSpacing/>
              <w:rPr>
                <w:rFonts w:ascii="Times New Roman" w:eastAsiaTheme="minorEastAsia" w:hAnsi="Times New Roman"/>
                <w:lang w:eastAsia="zh-CN"/>
              </w:rPr>
            </w:pPr>
          </w:p>
        </w:tc>
      </w:tr>
      <w:tr w:rsidR="00265C3C" w14:paraId="5205E580" w14:textId="77777777" w:rsidTr="00427798">
        <w:tc>
          <w:tcPr>
            <w:tcW w:w="1975" w:type="dxa"/>
          </w:tcPr>
          <w:p w14:paraId="11F0CE6C" w14:textId="52202FCD" w:rsidR="00265C3C" w:rsidRDefault="00265C3C" w:rsidP="00265C3C">
            <w:pPr>
              <w:pStyle w:val="af9"/>
              <w:ind w:left="0"/>
              <w:contextualSpacing/>
              <w:rPr>
                <w:rFonts w:ascii="Times New Roman" w:eastAsia="MS Mincho" w:hAnsi="Times New Roman"/>
                <w:lang w:eastAsia="ja-JP"/>
              </w:rPr>
            </w:pPr>
          </w:p>
        </w:tc>
        <w:tc>
          <w:tcPr>
            <w:tcW w:w="7375" w:type="dxa"/>
          </w:tcPr>
          <w:p w14:paraId="5E2BD136" w14:textId="13C044E8" w:rsidR="00265C3C" w:rsidRDefault="00265C3C" w:rsidP="00265C3C">
            <w:pPr>
              <w:pStyle w:val="af9"/>
              <w:ind w:left="0"/>
              <w:contextualSpacing/>
              <w:rPr>
                <w:rFonts w:ascii="Times New Roman" w:eastAsiaTheme="minorEastAsia" w:hAnsi="Times New Roman"/>
                <w:lang w:eastAsia="zh-CN"/>
              </w:rPr>
            </w:pPr>
          </w:p>
        </w:tc>
      </w:tr>
      <w:tr w:rsidR="00265C3C" w:rsidRPr="00D712E1" w14:paraId="034FEE37" w14:textId="77777777" w:rsidTr="005D6361">
        <w:tc>
          <w:tcPr>
            <w:tcW w:w="1975" w:type="dxa"/>
          </w:tcPr>
          <w:p w14:paraId="319D4175" w14:textId="43FD784A" w:rsidR="00265C3C" w:rsidRDefault="00265C3C" w:rsidP="00265C3C">
            <w:pPr>
              <w:pStyle w:val="af9"/>
              <w:ind w:left="0"/>
              <w:contextualSpacing/>
              <w:rPr>
                <w:rFonts w:ascii="Times New Roman" w:eastAsia="Malgun Gothic" w:hAnsi="Times New Roman"/>
                <w:lang w:eastAsia="ko-KR"/>
              </w:rPr>
            </w:pPr>
          </w:p>
        </w:tc>
        <w:tc>
          <w:tcPr>
            <w:tcW w:w="7375" w:type="dxa"/>
          </w:tcPr>
          <w:p w14:paraId="78E4F9CC" w14:textId="37D6BC2A" w:rsidR="00265C3C" w:rsidRDefault="00265C3C" w:rsidP="00265C3C">
            <w:pPr>
              <w:pStyle w:val="af9"/>
              <w:ind w:left="0"/>
              <w:contextualSpacing/>
              <w:rPr>
                <w:rFonts w:ascii="Times New Roman" w:eastAsia="Malgun Gothic" w:hAnsi="Times New Roman"/>
                <w:lang w:eastAsia="ko-KR"/>
              </w:rPr>
            </w:pPr>
          </w:p>
        </w:tc>
      </w:tr>
      <w:tr w:rsidR="00265C3C" w:rsidRPr="00D712E1" w14:paraId="7AC541D3" w14:textId="77777777" w:rsidTr="005D6361">
        <w:tc>
          <w:tcPr>
            <w:tcW w:w="1975" w:type="dxa"/>
          </w:tcPr>
          <w:p w14:paraId="644FDAD4" w14:textId="0D608403" w:rsidR="00265C3C" w:rsidRPr="00781160" w:rsidRDefault="00265C3C" w:rsidP="00265C3C">
            <w:pPr>
              <w:pStyle w:val="af9"/>
              <w:ind w:left="0"/>
              <w:contextualSpacing/>
              <w:rPr>
                <w:rFonts w:ascii="Times New Roman" w:eastAsiaTheme="minorEastAsia" w:hAnsi="Times New Roman"/>
                <w:lang w:eastAsia="zh-CN"/>
              </w:rPr>
            </w:pPr>
          </w:p>
        </w:tc>
        <w:tc>
          <w:tcPr>
            <w:tcW w:w="7375" w:type="dxa"/>
          </w:tcPr>
          <w:p w14:paraId="668AED7A" w14:textId="6DFC9156" w:rsidR="00265C3C" w:rsidRPr="00781160" w:rsidRDefault="00265C3C" w:rsidP="00265C3C">
            <w:pPr>
              <w:pStyle w:val="af9"/>
              <w:ind w:left="0"/>
              <w:contextualSpacing/>
              <w:rPr>
                <w:rFonts w:ascii="Times New Roman" w:eastAsiaTheme="minorEastAsia" w:hAnsi="Times New Roman"/>
                <w:lang w:eastAsia="zh-CN"/>
              </w:rPr>
            </w:pPr>
          </w:p>
        </w:tc>
      </w:tr>
      <w:tr w:rsidR="00265C3C" w:rsidRPr="00D712E1" w14:paraId="76B5326E" w14:textId="77777777" w:rsidTr="005D6361">
        <w:tc>
          <w:tcPr>
            <w:tcW w:w="1975" w:type="dxa"/>
          </w:tcPr>
          <w:p w14:paraId="5B36E948" w14:textId="1EB25668" w:rsidR="00265C3C" w:rsidRDefault="00265C3C" w:rsidP="00265C3C">
            <w:pPr>
              <w:pStyle w:val="af9"/>
              <w:ind w:left="0"/>
              <w:contextualSpacing/>
              <w:rPr>
                <w:rFonts w:ascii="Times New Roman" w:eastAsiaTheme="minorEastAsia" w:hAnsi="Times New Roman"/>
                <w:lang w:eastAsia="zh-CN"/>
              </w:rPr>
            </w:pPr>
          </w:p>
        </w:tc>
        <w:tc>
          <w:tcPr>
            <w:tcW w:w="7375" w:type="dxa"/>
          </w:tcPr>
          <w:p w14:paraId="64A05A4D" w14:textId="4AB50CA1" w:rsidR="00265C3C" w:rsidRDefault="00265C3C" w:rsidP="00265C3C">
            <w:pPr>
              <w:pStyle w:val="af9"/>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9"/>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9"/>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9"/>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9"/>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9"/>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9"/>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9"/>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9"/>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9"/>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9"/>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9"/>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9"/>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9"/>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9"/>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 xml:space="preserve">Huawei / </w:t>
      </w:r>
      <w:proofErr w:type="spellStart"/>
      <w:r w:rsidR="00932F7B" w:rsidRPr="003F636E">
        <w:rPr>
          <w:rFonts w:ascii="Times New Roman" w:hAnsi="Times New Roman"/>
          <w:lang w:eastAsia="zh-CN"/>
        </w:rPr>
        <w:t>HiSilicon</w:t>
      </w:r>
      <w:proofErr w:type="spellEnd"/>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proofErr w:type="spellStart"/>
      <w:r w:rsidR="00D05EE2" w:rsidRPr="00D54418">
        <w:rPr>
          <w:rFonts w:ascii="Times New Roman" w:hAnsi="Times New Roman"/>
          <w:color w:val="D9D9D9" w:themeColor="background1" w:themeShade="D9"/>
          <w:lang w:eastAsia="zh-CN"/>
        </w:rPr>
        <w:t>Futurewei</w:t>
      </w:r>
      <w:proofErr w:type="spellEnd"/>
      <w:r w:rsidR="00D05EE2" w:rsidRPr="00D54418">
        <w:rPr>
          <w:rFonts w:ascii="Times New Roman" w:hAnsi="Times New Roman"/>
          <w:color w:val="D9D9D9" w:themeColor="background1" w:themeShade="D9"/>
          <w:lang w:eastAsia="zh-CN"/>
        </w:rPr>
        <w:t>,</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9"/>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9"/>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9"/>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147774B6" w:rsidR="00935E60" w:rsidRPr="00C0085E" w:rsidRDefault="00F535E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B779ED3" w14:textId="7F969D42" w:rsidR="00935E60" w:rsidRDefault="00202F25" w:rsidP="00202F2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af9"/>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af9"/>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Support Proposal #3-1</w:t>
            </w:r>
            <w:proofErr w:type="gramStart"/>
            <w:r>
              <w:rPr>
                <w:rFonts w:ascii="Times New Roman" w:eastAsia="Malgun Gothic" w:hAnsi="Times New Roman"/>
                <w:lang w:eastAsia="ko-KR"/>
              </w:rPr>
              <w:t>..</w:t>
            </w:r>
            <w:proofErr w:type="gramEnd"/>
            <w:r>
              <w:rPr>
                <w:rFonts w:ascii="Times New Roman" w:eastAsia="Malgun Gothic" w:hAnsi="Times New Roman"/>
                <w:lang w:eastAsia="ko-KR"/>
              </w:rPr>
              <w:t xml:space="preserve"> </w:t>
            </w:r>
          </w:p>
        </w:tc>
      </w:tr>
      <w:tr w:rsidR="00265C3C" w:rsidRPr="00D712E1" w14:paraId="55A0949C" w14:textId="77777777" w:rsidTr="00B446BB">
        <w:tc>
          <w:tcPr>
            <w:tcW w:w="1975" w:type="dxa"/>
          </w:tcPr>
          <w:p w14:paraId="3D0BB806" w14:textId="3A7EAF73" w:rsidR="00265C3C" w:rsidRPr="00AE70BF" w:rsidRDefault="00265C3C" w:rsidP="00265C3C">
            <w:pPr>
              <w:pStyle w:val="af9"/>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9F9194" w14:textId="70F4916A" w:rsidR="00265C3C" w:rsidRPr="00EB6FCE" w:rsidRDefault="00265C3C" w:rsidP="00265C3C">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265C3C" w:rsidRPr="00D712E1" w14:paraId="4F4841E2" w14:textId="77777777" w:rsidTr="00B446BB">
        <w:tc>
          <w:tcPr>
            <w:tcW w:w="1975" w:type="dxa"/>
          </w:tcPr>
          <w:p w14:paraId="5A3362CC" w14:textId="7000CB99" w:rsidR="00265C3C" w:rsidRDefault="00265C3C" w:rsidP="00265C3C">
            <w:pPr>
              <w:pStyle w:val="af9"/>
              <w:ind w:left="0"/>
              <w:contextualSpacing/>
              <w:rPr>
                <w:rFonts w:ascii="Times New Roman" w:eastAsia="Malgun Gothic" w:hAnsi="Times New Roman"/>
                <w:lang w:eastAsia="ko-KR"/>
              </w:rPr>
            </w:pPr>
          </w:p>
        </w:tc>
        <w:tc>
          <w:tcPr>
            <w:tcW w:w="7375" w:type="dxa"/>
          </w:tcPr>
          <w:p w14:paraId="00621EE7" w14:textId="0C74983B" w:rsidR="00265C3C" w:rsidRDefault="00265C3C" w:rsidP="00265C3C">
            <w:pPr>
              <w:pStyle w:val="af9"/>
              <w:ind w:left="0"/>
              <w:contextualSpacing/>
              <w:rPr>
                <w:rFonts w:ascii="Times New Roman" w:eastAsia="Malgun Gothic" w:hAnsi="Times New Roman"/>
                <w:lang w:eastAsia="ko-KR"/>
              </w:rPr>
            </w:pPr>
          </w:p>
        </w:tc>
      </w:tr>
      <w:tr w:rsidR="00265C3C" w:rsidRPr="00D712E1" w14:paraId="4BD883C9" w14:textId="77777777" w:rsidTr="00B446BB">
        <w:tc>
          <w:tcPr>
            <w:tcW w:w="1975" w:type="dxa"/>
          </w:tcPr>
          <w:p w14:paraId="070ACBF6" w14:textId="2B04D8A3" w:rsidR="00265C3C" w:rsidRDefault="00265C3C" w:rsidP="00265C3C">
            <w:pPr>
              <w:pStyle w:val="af9"/>
              <w:ind w:left="0"/>
              <w:contextualSpacing/>
              <w:rPr>
                <w:rFonts w:ascii="Times New Roman" w:eastAsiaTheme="minorEastAsia" w:hAnsi="Times New Roman"/>
                <w:lang w:eastAsia="zh-CN"/>
              </w:rPr>
            </w:pPr>
          </w:p>
        </w:tc>
        <w:tc>
          <w:tcPr>
            <w:tcW w:w="7375" w:type="dxa"/>
          </w:tcPr>
          <w:p w14:paraId="443F4F78" w14:textId="77777777" w:rsidR="00265C3C" w:rsidRDefault="00265C3C" w:rsidP="00265C3C">
            <w:pPr>
              <w:pStyle w:val="af9"/>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af9"/>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Sony</w:t>
        </w:r>
      </w:ins>
      <w:r w:rsidR="0087012E">
        <w:rPr>
          <w:rFonts w:ascii="Times New Roman" w:hAnsi="Times New Roman"/>
        </w:rPr>
        <w:t xml:space="preserve">, </w:t>
      </w:r>
      <w:proofErr w:type="spellStart"/>
      <w:r w:rsidR="0087012E">
        <w:rPr>
          <w:rFonts w:ascii="Times New Roman" w:hAnsi="Times New Roman"/>
        </w:rPr>
        <w:t>MediaTek</w:t>
      </w:r>
      <w:proofErr w:type="spellEnd"/>
      <w:ins w:id="6"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 xml:space="preserve">Huawei / </w:t>
      </w:r>
      <w:proofErr w:type="spellStart"/>
      <w:r w:rsidR="00695B03" w:rsidRPr="00054AA1">
        <w:rPr>
          <w:rFonts w:ascii="Times New Roman" w:hAnsi="Times New Roman"/>
          <w:color w:val="D9D9D9" w:themeColor="background1" w:themeShade="D9"/>
        </w:rPr>
        <w:t>HiSilicon</w:t>
      </w:r>
      <w:proofErr w:type="spellEnd"/>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af9"/>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7"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proofErr w:type="gramStart"/>
      <w:r w:rsidR="00A101D2" w:rsidRPr="00054AA1">
        <w:rPr>
          <w:rFonts w:ascii="Times New Roman" w:hAnsi="Times New Roman"/>
          <w:color w:val="D9D9D9" w:themeColor="background1" w:themeShade="D9"/>
        </w:rPr>
        <w:t>,</w:t>
      </w:r>
      <w:r w:rsidR="008C42DC" w:rsidRPr="00054AA1">
        <w:rPr>
          <w:rFonts w:ascii="Times New Roman" w:hAnsi="Times New Roman"/>
          <w:color w:val="D9D9D9" w:themeColor="background1" w:themeShade="D9"/>
        </w:rPr>
        <w:t xml:space="preserve"> ,</w:t>
      </w:r>
      <w:proofErr w:type="gramEnd"/>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9"/>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Prefer Alt2. In our understanding, the order of TCI states, i.e., the TCI state corresponding to QCL parameters dropping, would change based on the train </w:t>
            </w:r>
            <w:r>
              <w:rPr>
                <w:rFonts w:ascii="Times New Roman" w:eastAsiaTheme="minorEastAsia" w:hAnsi="Times New Roman"/>
                <w:lang w:eastAsia="zh-CN"/>
              </w:rPr>
              <w:lastRenderedPageBreak/>
              <w:t>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MediaTek</w:t>
            </w:r>
          </w:p>
        </w:tc>
        <w:tc>
          <w:tcPr>
            <w:tcW w:w="7375" w:type="dxa"/>
          </w:tcPr>
          <w:p w14:paraId="0C45898E" w14:textId="30A53AC4"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af9"/>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9"/>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Huawei/</w:t>
      </w:r>
      <w:proofErr w:type="spellStart"/>
      <w:r w:rsidR="0048013B">
        <w:rPr>
          <w:rFonts w:ascii="Times New Roman" w:hAnsi="Times New Roman"/>
        </w:rPr>
        <w:t>HiSilicon</w:t>
      </w:r>
      <w:proofErr w:type="spellEnd"/>
      <w:r w:rsidR="0048013B">
        <w:rPr>
          <w:rFonts w:ascii="Times New Roman" w:hAnsi="Times New Roman"/>
        </w:rPr>
        <w:t xml:space="preserve">,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af9"/>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proofErr w:type="spellStart"/>
      <w:r w:rsidR="0048391E" w:rsidRPr="00136AB9">
        <w:rPr>
          <w:rFonts w:ascii="Times New Roman" w:hAnsi="Times New Roman"/>
          <w:color w:val="D9D9D9" w:themeColor="background1" w:themeShade="D9"/>
        </w:rPr>
        <w:t>Futurewei</w:t>
      </w:r>
      <w:proofErr w:type="spellEnd"/>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9"/>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9"/>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lastRenderedPageBreak/>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8550" w:type="dxa"/>
          </w:tcPr>
          <w:p w14:paraId="09C4C27D" w14:textId="1DBFA31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1C2C2784" w:rsidR="00935E60" w:rsidRDefault="0087775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550" w:type="dxa"/>
          </w:tcPr>
          <w:p w14:paraId="4B6D6100" w14:textId="5AA482FE" w:rsidR="00935E60" w:rsidRDefault="00877759" w:rsidP="00F677A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9"/>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9"/>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af9"/>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1384AD7C" w:rsidR="00E04A72" w:rsidRPr="00A77489" w:rsidRDefault="00E04A72" w:rsidP="00516889">
      <w:pPr>
        <w:pStyle w:val="af9"/>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w:t>
      </w:r>
      <w:r w:rsidRPr="00265C3C">
        <w:rPr>
          <w:rFonts w:ascii="Times New Roman" w:hAnsi="Times New Roman"/>
          <w:strike/>
        </w:rPr>
        <w:t xml:space="preserve"> Qualcomm</w:t>
      </w:r>
      <w:proofErr w:type="gramStart"/>
      <w:r>
        <w:rPr>
          <w:rFonts w:ascii="Times New Roman" w:hAnsi="Times New Roman"/>
        </w:rPr>
        <w:t>?,</w:t>
      </w:r>
      <w:proofErr w:type="gramEnd"/>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9D0FB64" w14:textId="77E04A4C" w:rsidR="00AC4D26" w:rsidRPr="00E821A0"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9"/>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6ABFDDAB" w:rsidR="00935E60" w:rsidRPr="00B225EA" w:rsidRDefault="00B225EA"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af9"/>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F25BC9" w:rsidRPr="00781160" w14:paraId="79B551F5" w14:textId="77777777" w:rsidTr="003154DC">
        <w:tc>
          <w:tcPr>
            <w:tcW w:w="1975" w:type="dxa"/>
          </w:tcPr>
          <w:p w14:paraId="1334CA81" w14:textId="56C9145D" w:rsidR="00F25BC9" w:rsidRDefault="00F25BC9" w:rsidP="00265C3C">
            <w:pPr>
              <w:pStyle w:val="af9"/>
              <w:ind w:left="0"/>
              <w:contextualSpacing/>
              <w:rPr>
                <w:rFonts w:ascii="Times New Roman" w:eastAsiaTheme="minorEastAsia" w:hAnsi="Times New Roman"/>
                <w:lang w:eastAsia="zh-CN"/>
              </w:rPr>
            </w:pPr>
          </w:p>
        </w:tc>
        <w:tc>
          <w:tcPr>
            <w:tcW w:w="7375" w:type="dxa"/>
          </w:tcPr>
          <w:p w14:paraId="6B496505" w14:textId="44ED1846" w:rsidR="00F25BC9" w:rsidRDefault="00F25BC9" w:rsidP="00265C3C">
            <w:pPr>
              <w:pStyle w:val="af9"/>
              <w:ind w:left="0"/>
              <w:contextualSpacing/>
              <w:rPr>
                <w:rFonts w:ascii="Times New Roman" w:eastAsiaTheme="minorEastAsia" w:hAnsi="Times New Roman"/>
                <w:lang w:eastAsia="zh-CN"/>
              </w:rPr>
            </w:pPr>
          </w:p>
        </w:tc>
      </w:tr>
      <w:tr w:rsidR="00F25BC9" w:rsidRPr="00781160" w14:paraId="4056CD37" w14:textId="77777777" w:rsidTr="003154DC">
        <w:tc>
          <w:tcPr>
            <w:tcW w:w="1975" w:type="dxa"/>
          </w:tcPr>
          <w:p w14:paraId="3F44E0A8" w14:textId="72269B9D" w:rsidR="00F25BC9" w:rsidRDefault="00F25BC9" w:rsidP="00265C3C">
            <w:pPr>
              <w:pStyle w:val="af9"/>
              <w:ind w:left="0"/>
              <w:contextualSpacing/>
              <w:rPr>
                <w:rFonts w:ascii="Times New Roman" w:eastAsia="Malgun Gothic" w:hAnsi="Times New Roman"/>
                <w:lang w:eastAsia="ko-KR"/>
              </w:rPr>
            </w:pPr>
          </w:p>
        </w:tc>
        <w:tc>
          <w:tcPr>
            <w:tcW w:w="7375" w:type="dxa"/>
          </w:tcPr>
          <w:p w14:paraId="506B52DD" w14:textId="7B1F12F1" w:rsidR="00F25BC9" w:rsidRDefault="00F25BC9" w:rsidP="00265C3C">
            <w:pPr>
              <w:pStyle w:val="af9"/>
              <w:ind w:left="0"/>
              <w:contextualSpacing/>
              <w:rPr>
                <w:rFonts w:ascii="Times New Roman" w:eastAsia="Malgun Gothic" w:hAnsi="Times New Roman"/>
                <w:lang w:eastAsia="ko-KR"/>
              </w:rPr>
            </w:pPr>
          </w:p>
        </w:tc>
      </w:tr>
      <w:tr w:rsidR="00F25BC9" w14:paraId="0CBF2639" w14:textId="77777777" w:rsidTr="004E0001">
        <w:tc>
          <w:tcPr>
            <w:tcW w:w="1975" w:type="dxa"/>
          </w:tcPr>
          <w:p w14:paraId="1EA0B2D3" w14:textId="257A9E12" w:rsidR="00F25BC9" w:rsidRDefault="00F25BC9" w:rsidP="00265C3C">
            <w:pPr>
              <w:pStyle w:val="af9"/>
              <w:ind w:left="0"/>
              <w:contextualSpacing/>
              <w:rPr>
                <w:rFonts w:ascii="Times New Roman" w:eastAsia="Malgun Gothic" w:hAnsi="Times New Roman"/>
                <w:lang w:eastAsia="ko-KR"/>
              </w:rPr>
            </w:pPr>
          </w:p>
        </w:tc>
        <w:tc>
          <w:tcPr>
            <w:tcW w:w="7375" w:type="dxa"/>
          </w:tcPr>
          <w:p w14:paraId="15F9019A" w14:textId="4E2CBDCF" w:rsidR="00F25BC9" w:rsidRDefault="00F25BC9" w:rsidP="00265C3C">
            <w:pPr>
              <w:pStyle w:val="af9"/>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8" w:author="Yuki Matsumura" w:date="2021-08-16T15:15:00Z">
        <w:r w:rsidRPr="00386115" w:rsidDel="006F10D9">
          <w:rPr>
            <w:b/>
            <w:bCs/>
            <w:sz w:val="22"/>
            <w:szCs w:val="22"/>
            <w:highlight w:val="yellow"/>
          </w:rPr>
          <w:delText>2</w:delText>
        </w:r>
      </w:del>
      <w:ins w:id="9"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af9"/>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9"/>
              <w:numPr>
                <w:ilvl w:val="0"/>
                <w:numId w:val="38"/>
              </w:numPr>
              <w:spacing w:line="252" w:lineRule="auto"/>
              <w:jc w:val="both"/>
              <w:rPr>
                <w:rFonts w:eastAsia="宋体"/>
              </w:rPr>
            </w:pPr>
            <w:r w:rsidRPr="00013453">
              <w:rPr>
                <w:rFonts w:eastAsia="Times New Roman"/>
              </w:rPr>
              <w:lastRenderedPageBreak/>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9"/>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9"/>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af9"/>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af9"/>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435B9F" w14:paraId="5E2E18E2" w14:textId="77777777" w:rsidTr="009C7541">
        <w:tc>
          <w:tcPr>
            <w:tcW w:w="1975" w:type="dxa"/>
          </w:tcPr>
          <w:p w14:paraId="04D10F0A" w14:textId="4C1CF7EF" w:rsidR="00435B9F" w:rsidRDefault="00435B9F" w:rsidP="00435B9F">
            <w:pPr>
              <w:pStyle w:val="af9"/>
              <w:ind w:left="0"/>
              <w:contextualSpacing/>
              <w:rPr>
                <w:rFonts w:ascii="Times New Roman" w:eastAsia="MS Mincho" w:hAnsi="Times New Roman"/>
                <w:lang w:eastAsia="ja-JP"/>
              </w:rPr>
            </w:pPr>
          </w:p>
        </w:tc>
        <w:tc>
          <w:tcPr>
            <w:tcW w:w="7375" w:type="dxa"/>
          </w:tcPr>
          <w:p w14:paraId="633AB491" w14:textId="7A7DEDE9" w:rsidR="00435B9F" w:rsidRDefault="00435B9F" w:rsidP="00435B9F">
            <w:pPr>
              <w:pStyle w:val="af9"/>
              <w:ind w:left="0"/>
              <w:contextualSpacing/>
              <w:rPr>
                <w:rFonts w:ascii="Times New Roman" w:eastAsia="MS Mincho" w:hAnsi="Times New Roman"/>
                <w:lang w:eastAsia="ja-JP"/>
              </w:rPr>
            </w:pPr>
          </w:p>
        </w:tc>
      </w:tr>
      <w:tr w:rsidR="00435B9F" w14:paraId="2CCD8DC6" w14:textId="77777777" w:rsidTr="009C7541">
        <w:tc>
          <w:tcPr>
            <w:tcW w:w="1975" w:type="dxa"/>
          </w:tcPr>
          <w:p w14:paraId="297D79C2" w14:textId="229F02A4" w:rsidR="00435B9F" w:rsidRDefault="00435B9F" w:rsidP="00435B9F">
            <w:pPr>
              <w:pStyle w:val="af9"/>
              <w:ind w:left="0"/>
              <w:contextualSpacing/>
              <w:rPr>
                <w:rFonts w:ascii="Times New Roman" w:eastAsiaTheme="minorEastAsia" w:hAnsi="Times New Roman"/>
                <w:lang w:eastAsia="zh-CN"/>
              </w:rPr>
            </w:pPr>
          </w:p>
        </w:tc>
        <w:tc>
          <w:tcPr>
            <w:tcW w:w="7375" w:type="dxa"/>
          </w:tcPr>
          <w:p w14:paraId="4DB4D148" w14:textId="0E606212" w:rsidR="00435B9F" w:rsidRDefault="00435B9F" w:rsidP="00435B9F">
            <w:pPr>
              <w:pStyle w:val="af9"/>
              <w:ind w:left="0"/>
              <w:contextualSpacing/>
              <w:rPr>
                <w:rFonts w:ascii="Times New Roman" w:eastAsiaTheme="minorEastAsia" w:hAnsi="Times New Roman"/>
                <w:lang w:eastAsia="zh-CN"/>
              </w:rPr>
            </w:pPr>
          </w:p>
        </w:tc>
      </w:tr>
      <w:tr w:rsidR="00435B9F" w:rsidRPr="00F97662" w14:paraId="37D3CFDD" w14:textId="77777777" w:rsidTr="009C7541">
        <w:tc>
          <w:tcPr>
            <w:tcW w:w="1975" w:type="dxa"/>
          </w:tcPr>
          <w:p w14:paraId="64C4BDDE" w14:textId="124AFE31" w:rsidR="00435B9F" w:rsidRPr="00236C50" w:rsidRDefault="00435B9F" w:rsidP="00435B9F">
            <w:pPr>
              <w:pStyle w:val="af9"/>
              <w:ind w:left="0"/>
              <w:contextualSpacing/>
              <w:rPr>
                <w:rFonts w:ascii="Times New Roman" w:eastAsiaTheme="minorEastAsia" w:hAnsi="Times New Roman"/>
                <w:lang w:eastAsia="zh-CN"/>
              </w:rPr>
            </w:pPr>
          </w:p>
        </w:tc>
        <w:tc>
          <w:tcPr>
            <w:tcW w:w="7375" w:type="dxa"/>
          </w:tcPr>
          <w:p w14:paraId="6AB4DECA" w14:textId="49350699" w:rsidR="00435B9F" w:rsidRPr="00F97662" w:rsidRDefault="00435B9F" w:rsidP="00435B9F">
            <w:pPr>
              <w:pStyle w:val="af9"/>
              <w:ind w:left="0"/>
              <w:contextualSpacing/>
              <w:rPr>
                <w:rFonts w:ascii="Times New Roman" w:eastAsia="Malgun Gothic" w:hAnsi="Times New Roman"/>
                <w:lang w:eastAsia="ko-KR"/>
              </w:rPr>
            </w:pPr>
          </w:p>
        </w:tc>
      </w:tr>
      <w:tr w:rsidR="00435B9F" w:rsidRPr="00D712E1" w14:paraId="6DB41A81" w14:textId="77777777" w:rsidTr="009C7541">
        <w:tc>
          <w:tcPr>
            <w:tcW w:w="1975" w:type="dxa"/>
          </w:tcPr>
          <w:p w14:paraId="53DA1B04" w14:textId="27A25FE1" w:rsidR="00435B9F" w:rsidRDefault="00435B9F" w:rsidP="00435B9F">
            <w:pPr>
              <w:pStyle w:val="af9"/>
              <w:ind w:left="0"/>
              <w:contextualSpacing/>
              <w:rPr>
                <w:rFonts w:ascii="Times New Roman" w:eastAsia="Malgun Gothic" w:hAnsi="Times New Roman"/>
                <w:lang w:eastAsia="ko-KR"/>
              </w:rPr>
            </w:pPr>
          </w:p>
        </w:tc>
        <w:tc>
          <w:tcPr>
            <w:tcW w:w="7375" w:type="dxa"/>
          </w:tcPr>
          <w:p w14:paraId="714B3819" w14:textId="620652C6" w:rsidR="00435B9F" w:rsidRDefault="00435B9F" w:rsidP="00435B9F">
            <w:pPr>
              <w:pStyle w:val="af9"/>
              <w:ind w:left="0"/>
              <w:contextualSpacing/>
              <w:rPr>
                <w:rFonts w:ascii="Times New Roman" w:eastAsia="Malgun Gothic" w:hAnsi="Times New Roman"/>
                <w:lang w:eastAsia="ko-KR"/>
              </w:rPr>
            </w:pPr>
          </w:p>
        </w:tc>
      </w:tr>
      <w:tr w:rsidR="00435B9F" w14:paraId="346EE466" w14:textId="77777777" w:rsidTr="009C7541">
        <w:tc>
          <w:tcPr>
            <w:tcW w:w="1975" w:type="dxa"/>
          </w:tcPr>
          <w:p w14:paraId="3169B7C8" w14:textId="43478E0B" w:rsidR="00435B9F" w:rsidRPr="003A45A1" w:rsidRDefault="00435B9F" w:rsidP="00435B9F">
            <w:pPr>
              <w:pStyle w:val="af9"/>
              <w:ind w:left="0"/>
              <w:contextualSpacing/>
              <w:rPr>
                <w:rFonts w:ascii="Times New Roman" w:eastAsiaTheme="minorEastAsia" w:hAnsi="Times New Roman"/>
                <w:lang w:eastAsia="zh-CN"/>
              </w:rPr>
            </w:pPr>
          </w:p>
        </w:tc>
        <w:tc>
          <w:tcPr>
            <w:tcW w:w="7375" w:type="dxa"/>
          </w:tcPr>
          <w:p w14:paraId="3FBC434E" w14:textId="1B450E70" w:rsidR="00435B9F" w:rsidRDefault="00435B9F" w:rsidP="00435B9F">
            <w:pPr>
              <w:pStyle w:val="af9"/>
              <w:ind w:left="0"/>
              <w:contextualSpacing/>
              <w:rPr>
                <w:rFonts w:ascii="Times New Roman" w:eastAsia="MS Mincho" w:hAnsi="Times New Roman"/>
                <w:lang w:eastAsia="ja-JP"/>
              </w:rPr>
            </w:pPr>
          </w:p>
        </w:tc>
      </w:tr>
      <w:tr w:rsidR="00435B9F" w:rsidRPr="00D712E1" w14:paraId="3E2B4233" w14:textId="77777777" w:rsidTr="009C7541">
        <w:tc>
          <w:tcPr>
            <w:tcW w:w="1975" w:type="dxa"/>
          </w:tcPr>
          <w:p w14:paraId="1D3CE776" w14:textId="2E2491DE" w:rsidR="00435B9F" w:rsidRDefault="00435B9F" w:rsidP="00435B9F">
            <w:pPr>
              <w:pStyle w:val="af9"/>
              <w:ind w:left="0"/>
              <w:contextualSpacing/>
              <w:rPr>
                <w:rFonts w:ascii="Times New Roman" w:eastAsia="Malgun Gothic" w:hAnsi="Times New Roman"/>
                <w:lang w:eastAsia="ko-KR"/>
              </w:rPr>
            </w:pPr>
          </w:p>
        </w:tc>
        <w:tc>
          <w:tcPr>
            <w:tcW w:w="7375" w:type="dxa"/>
          </w:tcPr>
          <w:p w14:paraId="44885B81" w14:textId="2B210E0B" w:rsidR="00435B9F" w:rsidRDefault="00435B9F" w:rsidP="00435B9F">
            <w:pPr>
              <w:pStyle w:val="af9"/>
              <w:ind w:left="0"/>
              <w:contextualSpacing/>
              <w:rPr>
                <w:rFonts w:ascii="Times New Roman" w:eastAsia="Malgun Gothic" w:hAnsi="Times New Roman"/>
                <w:lang w:eastAsia="ko-KR"/>
              </w:rPr>
            </w:pPr>
          </w:p>
        </w:tc>
      </w:tr>
      <w:tr w:rsidR="00435B9F" w:rsidRPr="00D712E1" w14:paraId="6678DC48" w14:textId="77777777" w:rsidTr="009C7541">
        <w:tc>
          <w:tcPr>
            <w:tcW w:w="1975" w:type="dxa"/>
          </w:tcPr>
          <w:p w14:paraId="1C976C4E" w14:textId="374343B1" w:rsidR="00435B9F" w:rsidRDefault="00435B9F" w:rsidP="00435B9F">
            <w:pPr>
              <w:pStyle w:val="af9"/>
              <w:ind w:left="0"/>
              <w:contextualSpacing/>
              <w:rPr>
                <w:rFonts w:ascii="Times New Roman" w:eastAsiaTheme="minorEastAsia" w:hAnsi="Times New Roman"/>
                <w:lang w:eastAsia="zh-CN"/>
              </w:rPr>
            </w:pPr>
          </w:p>
        </w:tc>
        <w:tc>
          <w:tcPr>
            <w:tcW w:w="7375" w:type="dxa"/>
          </w:tcPr>
          <w:p w14:paraId="7822B4A3" w14:textId="4BFCAB45" w:rsidR="00435B9F" w:rsidRDefault="00435B9F" w:rsidP="00435B9F">
            <w:pPr>
              <w:pStyle w:val="af9"/>
              <w:ind w:left="0"/>
              <w:contextualSpacing/>
              <w:rPr>
                <w:rFonts w:ascii="Times New Roman" w:eastAsiaTheme="minorEastAsia" w:hAnsi="Times New Roman"/>
                <w:lang w:eastAsia="zh-CN"/>
              </w:rPr>
            </w:pPr>
          </w:p>
        </w:tc>
      </w:tr>
      <w:tr w:rsidR="00435B9F" w:rsidRPr="00D712E1" w14:paraId="378F5818" w14:textId="77777777" w:rsidTr="00B21F01">
        <w:trPr>
          <w:trHeight w:val="64"/>
        </w:trPr>
        <w:tc>
          <w:tcPr>
            <w:tcW w:w="1975" w:type="dxa"/>
          </w:tcPr>
          <w:p w14:paraId="45A794CA" w14:textId="5AEF25DA" w:rsidR="00435B9F" w:rsidRDefault="00435B9F" w:rsidP="00435B9F">
            <w:pPr>
              <w:pStyle w:val="af9"/>
              <w:ind w:left="0"/>
              <w:contextualSpacing/>
              <w:rPr>
                <w:rFonts w:ascii="Times New Roman" w:eastAsiaTheme="minorEastAsia" w:hAnsi="Times New Roman"/>
                <w:lang w:eastAsia="zh-CN"/>
              </w:rPr>
            </w:pPr>
          </w:p>
        </w:tc>
        <w:tc>
          <w:tcPr>
            <w:tcW w:w="7375" w:type="dxa"/>
          </w:tcPr>
          <w:p w14:paraId="4903F308" w14:textId="2A88BE09" w:rsidR="00435B9F" w:rsidRDefault="00435B9F" w:rsidP="00435B9F">
            <w:pPr>
              <w:pStyle w:val="af9"/>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9"/>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9"/>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9"/>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9"/>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9"/>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9"/>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9"/>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9"/>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9"/>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9"/>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9"/>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9"/>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9"/>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9"/>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9"/>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proofErr w:type="spellStart"/>
      <w:r w:rsidR="00F94B39" w:rsidRPr="00901AC1">
        <w:rPr>
          <w:rFonts w:ascii="Times New Roman" w:eastAsia="MS Mincho" w:hAnsi="Times New Roman" w:hint="eastAsia"/>
          <w:color w:val="E7E6E6" w:themeColor="background2"/>
          <w:lang w:eastAsia="ja-JP"/>
        </w:rPr>
        <w:t>Docomo</w:t>
      </w:r>
      <w:proofErr w:type="spellEnd"/>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9"/>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0"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1" w:author="ZTE-Chuangxin" w:date="2021-08-14T15:36:00Z">
              <w:r w:rsidRPr="00E92F83" w:rsidDel="00CB4B88">
                <w:rPr>
                  <w:rFonts w:ascii="Times New Roman" w:eastAsia="Times New Roman" w:hAnsi="Times New Roman"/>
                </w:rPr>
                <w:delText>additionally support</w:delText>
              </w:r>
            </w:del>
            <w:ins w:id="12" w:author="ZTE-Chuangxin" w:date="2021-08-14T15:37:00Z">
              <w:r>
                <w:rPr>
                  <w:rFonts w:ascii="Times New Roman" w:eastAsia="Times New Roman" w:hAnsi="Times New Roman"/>
                </w:rPr>
                <w:t>two TCI states can be updated/activated by a single MAC</w:t>
              </w:r>
            </w:ins>
            <w:ins w:id="13" w:author="ZTE-Chuangxin" w:date="2021-08-14T15:38:00Z">
              <w:r>
                <w:rPr>
                  <w:rFonts w:ascii="Times New Roman" w:eastAsia="Times New Roman" w:hAnsi="Times New Roman"/>
                </w:rPr>
                <w:t xml:space="preserve"> </w:t>
              </w:r>
            </w:ins>
            <w:ins w:id="14" w:author="ZTE-Chuangxin" w:date="2021-08-14T15:37:00Z">
              <w:r>
                <w:rPr>
                  <w:rFonts w:ascii="Times New Roman" w:eastAsia="Times New Roman" w:hAnsi="Times New Roman"/>
                </w:rPr>
                <w:t xml:space="preserve">CE for </w:t>
              </w:r>
            </w:ins>
            <w:ins w:id="15" w:author="ZTE-Chuangxin" w:date="2021-08-14T15:43:00Z">
              <w:r w:rsidR="00AC605C">
                <w:rPr>
                  <w:rFonts w:ascii="Times New Roman" w:eastAsia="Times New Roman" w:hAnsi="Times New Roman"/>
                </w:rPr>
                <w:t>a</w:t>
              </w:r>
            </w:ins>
            <w:ins w:id="16" w:author="ZTE-Chuangxin" w:date="2021-08-14T15:44:00Z">
              <w:r w:rsidR="00AC605C">
                <w:rPr>
                  <w:rFonts w:ascii="Times New Roman" w:eastAsia="Times New Roman" w:hAnsi="Times New Roman"/>
                </w:rPr>
                <w:t xml:space="preserve"> </w:t>
              </w:r>
            </w:ins>
            <w:del w:id="17"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8"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9" w:author="ZTE-Chuangxin" w:date="2021-08-14T15:42:00Z">
              <w:r w:rsidR="00AC605C">
                <w:rPr>
                  <w:rFonts w:ascii="Times New Roman" w:eastAsia="Times New Roman" w:hAnsi="Times New Roman"/>
                </w:rPr>
                <w:t xml:space="preserve"> </w:t>
              </w:r>
            </w:ins>
            <w:ins w:id="20" w:author="ZTE-Chuangxin" w:date="2021-08-14T15:43:00Z">
              <w:r w:rsidR="00AC605C">
                <w:rPr>
                  <w:rFonts w:ascii="Times New Roman" w:eastAsia="Times New Roman" w:hAnsi="Times New Roman"/>
                </w:rPr>
                <w:t xml:space="preserve">configured by </w:t>
              </w:r>
            </w:ins>
            <w:del w:id="21" w:author="ZTE-Chuangxin" w:date="2021-08-14T15:43:00Z">
              <w:r w:rsidRPr="00E92F83" w:rsidDel="00AC605C">
                <w:rPr>
                  <w:rFonts w:ascii="Times New Roman" w:eastAsia="Times New Roman" w:hAnsi="Times New Roman"/>
                </w:rPr>
                <w:delText xml:space="preserve"> </w:delText>
              </w:r>
            </w:del>
            <w:ins w:id="22" w:author="ZTE-Chuangxin" w:date="2021-08-14T15:43:00Z">
              <w:r w:rsidR="00AC605C">
                <w:rPr>
                  <w:rFonts w:ascii="Times New Roman" w:eastAsia="Times New Roman" w:hAnsi="Times New Roman"/>
                </w:rPr>
                <w:t xml:space="preserve">existing RRC parameter </w:t>
              </w:r>
            </w:ins>
            <w:ins w:id="23"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4" w:author="ZTE-Chuangxin" w:date="2021-08-14T15:37:00Z">
              <w:r w:rsidRPr="00E92F83" w:rsidDel="00CB4B88">
                <w:rPr>
                  <w:rFonts w:ascii="Times New Roman" w:eastAsia="Times New Roman" w:hAnsi="Times New Roman"/>
                </w:rPr>
                <w:delText xml:space="preserve">which </w:delText>
              </w:r>
            </w:del>
            <w:del w:id="25"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9"/>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9"/>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9"/>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w:t>
            </w:r>
            <w:r>
              <w:rPr>
                <w:rFonts w:ascii="Times New Roman" w:eastAsiaTheme="minorEastAsia" w:hAnsi="Times New Roman" w:hint="eastAsia"/>
                <w:lang w:eastAsia="zh-CN"/>
              </w:rPr>
              <w:lastRenderedPageBreak/>
              <w:t>UE assumption for PDCCH?</w:t>
            </w:r>
          </w:p>
        </w:tc>
      </w:tr>
      <w:tr w:rsidR="00935E60" w14:paraId="12E0EF5E" w14:textId="77777777" w:rsidTr="00427798">
        <w:tc>
          <w:tcPr>
            <w:tcW w:w="1975" w:type="dxa"/>
          </w:tcPr>
          <w:p w14:paraId="16D7701F" w14:textId="3FB25D1D" w:rsidR="00935E60" w:rsidRPr="00FA25B2" w:rsidRDefault="00FA25B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v</w:t>
            </w:r>
            <w:r>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af9"/>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af9"/>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af9"/>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af9"/>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af9"/>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af9"/>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w:t>
            </w:r>
            <w:proofErr w:type="gramStart"/>
            <w:r>
              <w:rPr>
                <w:rFonts w:ascii="Times New Roman" w:eastAsiaTheme="minorEastAsia" w:hAnsi="Times New Roman" w:hint="eastAsia"/>
                <w:lang w:eastAsia="zh-CN"/>
              </w:rPr>
              <w:t>vivo</w:t>
            </w:r>
            <w:r>
              <w:rPr>
                <w:rFonts w:ascii="Times New Roman" w:eastAsia="MS Mincho" w:hAnsi="Times New Roman"/>
                <w:lang w:eastAsia="ja-JP"/>
              </w:rPr>
              <w:t>,</w:t>
            </w:r>
            <w:proofErr w:type="gramEnd"/>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bl>
    <w:p w14:paraId="3A12FF8D" w14:textId="0B402CC9"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w:t>
      </w:r>
      <w:proofErr w:type="spellStart"/>
      <w:r w:rsidR="00DA0603">
        <w:rPr>
          <w:rFonts w:ascii="Times New Roman" w:eastAsiaTheme="minorEastAsia" w:hAnsi="Times New Roman"/>
          <w:lang w:eastAsia="zh-CN"/>
        </w:rPr>
        <w:t>Xiaomi</w:t>
      </w:r>
      <w:proofErr w:type="spellEnd"/>
      <w:r w:rsidR="00DA0603">
        <w:rPr>
          <w:rFonts w:ascii="Times New Roman" w:eastAsiaTheme="minorEastAsia" w:hAnsi="Times New Roman"/>
          <w:lang w:eastAsia="zh-CN"/>
        </w:rPr>
        <w:t xml:space="preserve">,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lastRenderedPageBreak/>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af9"/>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9"/>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af9"/>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af9"/>
              <w:tabs>
                <w:tab w:val="left" w:pos="2595"/>
              </w:tabs>
              <w:ind w:left="0"/>
              <w:contextualSpacing/>
              <w:rPr>
                <w:rFonts w:ascii="Times New Roman" w:eastAsiaTheme="minorEastAsia" w:hAnsi="Times New Roman" w:hint="eastAsia"/>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265C3C" w:rsidRPr="00BE59EE" w14:paraId="0CF9734D" w14:textId="77777777" w:rsidTr="009C7541">
        <w:tc>
          <w:tcPr>
            <w:tcW w:w="1975" w:type="dxa"/>
          </w:tcPr>
          <w:p w14:paraId="73546A0A" w14:textId="2BBCE255" w:rsidR="00265C3C" w:rsidRDefault="00265C3C" w:rsidP="00265C3C">
            <w:pPr>
              <w:pStyle w:val="af9"/>
              <w:ind w:left="0"/>
              <w:contextualSpacing/>
              <w:rPr>
                <w:rFonts w:ascii="Times New Roman" w:eastAsiaTheme="minorEastAsia" w:hAnsi="Times New Roman"/>
                <w:lang w:eastAsia="zh-CN"/>
              </w:rPr>
            </w:pPr>
          </w:p>
        </w:tc>
        <w:tc>
          <w:tcPr>
            <w:tcW w:w="7375" w:type="dxa"/>
          </w:tcPr>
          <w:p w14:paraId="0875097B" w14:textId="77777777" w:rsidR="00265C3C" w:rsidRPr="001C6F3C" w:rsidRDefault="00265C3C" w:rsidP="00265C3C">
            <w:pPr>
              <w:pStyle w:val="af9"/>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lastRenderedPageBreak/>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proofErr w:type="spellStart"/>
      <w:r w:rsidR="004842B7">
        <w:rPr>
          <w:rFonts w:ascii="Times New Roman" w:eastAsia="Times New Roman" w:hAnsi="Times New Roman" w:cs="Times New Roman"/>
        </w:rPr>
        <w:t>Xiaomi</w:t>
      </w:r>
      <w:proofErr w:type="spellEnd"/>
      <w:r w:rsidR="004842B7">
        <w:rPr>
          <w:rFonts w:ascii="Times New Roman" w:eastAsia="Times New Roman" w:hAnsi="Times New Roman" w:cs="Times New Roman"/>
        </w:rPr>
        <w:t xml:space="preserve">,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宋体" w:hAnsi="Times New Roman" w:cs="Times New Roman"/>
        </w:rPr>
      </w:pPr>
      <w:r>
        <w:rPr>
          <w:rStyle w:val="afc"/>
          <w:rFonts w:ascii="Times New Roman" w:eastAsia="宋体" w:hAnsi="Times New Roman" w:cs="Times New Roman"/>
          <w:color w:val="000000"/>
          <w:shd w:val="clear" w:color="auto" w:fill="FFFF00"/>
        </w:rPr>
        <w:t xml:space="preserve">Proposal </w:t>
      </w:r>
      <w:r w:rsidRPr="0031756B">
        <w:rPr>
          <w:rStyle w:val="afc"/>
          <w:rFonts w:ascii="Times New Roman" w:eastAsia="宋体" w:hAnsi="Times New Roman" w:cs="Times New Roman"/>
          <w:color w:val="000000"/>
          <w:shd w:val="clear" w:color="auto" w:fill="FFFF00"/>
        </w:rPr>
        <w:t>#</w:t>
      </w:r>
      <w:r w:rsidR="00F0477F">
        <w:rPr>
          <w:rStyle w:val="afc"/>
          <w:rFonts w:ascii="Times New Roman" w:eastAsia="宋体" w:hAnsi="Times New Roman" w:cs="Times New Roman"/>
          <w:color w:val="000000"/>
          <w:shd w:val="clear" w:color="auto" w:fill="FFFF00"/>
        </w:rPr>
        <w:t>4</w:t>
      </w:r>
      <w:r w:rsidRPr="0031756B">
        <w:rPr>
          <w:rStyle w:val="afc"/>
          <w:rFonts w:ascii="Times New Roman" w:eastAsia="宋体" w:hAnsi="Times New Roman" w:cs="Times New Roman"/>
          <w:color w:val="000000"/>
          <w:shd w:val="clear" w:color="auto" w:fill="FFFF00"/>
        </w:rPr>
        <w:t>-</w:t>
      </w:r>
      <w:r>
        <w:rPr>
          <w:rStyle w:val="afc"/>
          <w:rFonts w:ascii="Times New Roman" w:eastAsia="宋体" w:hAnsi="Times New Roman" w:cs="Times New Roman"/>
          <w:color w:val="000000"/>
          <w:shd w:val="clear" w:color="auto" w:fill="FFFF00"/>
        </w:rPr>
        <w:t>3</w:t>
      </w:r>
      <w:r w:rsidRPr="0031756B">
        <w:rPr>
          <w:rStyle w:val="afc"/>
          <w:rFonts w:ascii="Times New Roman" w:eastAsia="宋体"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9"/>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sidRPr="00F23BCB">
              <w:rPr>
                <w:rStyle w:val="apple-converted-space"/>
              </w:rPr>
              <w:t> </w:t>
            </w:r>
            <w:proofErr w:type="spellStart"/>
            <w:r w:rsidRPr="00F23BCB">
              <w:rPr>
                <w:rStyle w:val="afd"/>
              </w:rPr>
              <w:t>enableTwoDefaultTCI</w:t>
            </w:r>
            <w:proofErr w:type="spellEnd"/>
            <w:proofErr w:type="gramEnd"/>
            <w:r w:rsidRPr="00F23BCB">
              <w:rPr>
                <w:rStyle w:val="afd"/>
              </w:rPr>
              <w:t>-States</w:t>
            </w:r>
            <w:r>
              <w:rPr>
                <w:rStyle w:val="afd"/>
              </w:rPr>
              <w:t xml:space="preserve">, </w:t>
            </w:r>
            <w:r w:rsidRPr="002621FF">
              <w:rPr>
                <w:rStyle w:val="afd"/>
                <w:rFonts w:ascii="Times New Roman" w:hAnsi="Times New Roman"/>
                <w:i w:val="0"/>
              </w:rPr>
              <w:t>the two TCI states from the lowest MACCE codepoint among ones with two TCI states</w:t>
            </w:r>
            <w:r>
              <w:rPr>
                <w:rStyle w:val="afd"/>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9"/>
              <w:ind w:left="0"/>
              <w:contextualSpacing/>
              <w:rPr>
                <w:rStyle w:val="afd"/>
                <w:b/>
              </w:rPr>
            </w:pPr>
          </w:p>
          <w:p w14:paraId="420BB21F" w14:textId="08FF85E9" w:rsidR="002621FF" w:rsidRPr="00F23BCB" w:rsidRDefault="002621FF" w:rsidP="002621FF">
            <w:pPr>
              <w:spacing w:after="120" w:line="240" w:lineRule="auto"/>
              <w:jc w:val="both"/>
            </w:pPr>
            <w:r w:rsidRPr="00F23BCB">
              <w:t>If enhanced SFN PD</w:t>
            </w:r>
            <w:del w:id="26" w:author="ZTE-Chuangxin" w:date="2021-08-14T15:52:00Z">
              <w:r w:rsidRPr="00F23BCB" w:rsidDel="002621FF">
                <w:rPr>
                  <w:rFonts w:hint="eastAsia"/>
                  <w:lang w:eastAsia="zh-CN"/>
                </w:rPr>
                <w:delText>C</w:delText>
              </w:r>
            </w:del>
            <w:ins w:id="27"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8"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afd"/>
              </w:rPr>
              <w:t>enableTwoDefaultTCI</w:t>
            </w:r>
            <w:proofErr w:type="spellEnd"/>
            <w:r w:rsidRPr="00F23BCB">
              <w:rPr>
                <w:rStyle w:val="afd"/>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afd"/>
              </w:rPr>
              <w:t>timeDurationForQCL</w:t>
            </w:r>
            <w:proofErr w:type="spellEnd"/>
            <w:r w:rsidRPr="00F23BCB">
              <w:t xml:space="preserve">, </w:t>
            </w:r>
            <w:del w:id="29"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9"/>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afd"/>
                <w:i w:val="0"/>
              </w:rPr>
              <w:t>the lowest codepoint</w:t>
            </w:r>
            <w:r w:rsidR="00327240">
              <w:rPr>
                <w:rStyle w:val="afd"/>
                <w:i w:val="0"/>
              </w:rPr>
              <w:t xml:space="preserve"> in MAC CE</w:t>
            </w:r>
            <w:r w:rsidR="006F3116">
              <w:rPr>
                <w:rStyle w:val="afd"/>
                <w:i w:val="0"/>
              </w:rPr>
              <w:t>, and f</w:t>
            </w:r>
            <w:r w:rsidR="00327240">
              <w:rPr>
                <w:rStyle w:val="afd"/>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w:t>
            </w:r>
            <w:r>
              <w:rPr>
                <w:rFonts w:ascii="Times New Roman" w:eastAsia="Malgun Gothic" w:hAnsi="Times New Roman"/>
                <w:lang w:eastAsia="ko-KR"/>
              </w:rPr>
              <w:lastRenderedPageBreak/>
              <w:t xml:space="preserve">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208E16BD" w14:textId="77777777"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af9"/>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af9"/>
              <w:ind w:left="0"/>
              <w:contextualSpacing/>
              <w:rPr>
                <w:rFonts w:ascii="Times New Roman" w:eastAsia="Malgun Gothic" w:hAnsi="Times New Roman"/>
                <w:lang w:eastAsia="ko-KR"/>
              </w:rPr>
            </w:pPr>
            <w:r>
              <w:rPr>
                <w:rFonts w:ascii="Times New Roman" w:hAnsi="Times New Roman"/>
              </w:rPr>
              <w:t xml:space="preserve">We have proposed an option can be supported without </w:t>
            </w:r>
            <w:proofErr w:type="spellStart"/>
            <w:r>
              <w:rPr>
                <w:rFonts w:ascii="Times New Roman" w:hAnsi="Times New Roman"/>
              </w:rPr>
              <w:t>configurating</w:t>
            </w:r>
            <w:proofErr w:type="spellEnd"/>
            <w:r>
              <w:rPr>
                <w:rFonts w:ascii="Times New Roman" w:hAnsi="Times New Roman"/>
              </w:rPr>
              <w:t xml:space="preserve">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hint="eastAsia"/>
                <w:lang w:eastAsia="zh-CN"/>
              </w:rPr>
            </w:pPr>
            <w:r>
              <w:rPr>
                <w:rFonts w:eastAsiaTheme="minorEastAsia" w:hint="eastAsia"/>
                <w:lang w:eastAsia="zh-CN"/>
              </w:rPr>
              <w:t xml:space="preserve">Do not support this proposal. </w:t>
            </w:r>
            <w:r>
              <w:t>Alt 2 is preferred since the channel properties of the SFN-</w:t>
            </w:r>
            <w:proofErr w:type="spellStart"/>
            <w:r>
              <w:t>ed</w:t>
            </w:r>
            <w:proofErr w:type="spellEnd"/>
            <w:r>
              <w:t xml:space="preserve"> PDSCH transmission in the latest slot are more likely to be close to the channel properties of the SFN-</w:t>
            </w:r>
            <w:proofErr w:type="spellStart"/>
            <w:r>
              <w:t>ed</w:t>
            </w:r>
            <w:proofErr w:type="spellEnd"/>
            <w:r>
              <w:t xml:space="preserve"> PDSCH transmission. So compared with Rel-16 rule, it’s more reasonable to follow the TCI state(s) of CORESET.</w:t>
            </w: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9"/>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9"/>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lastRenderedPageBreak/>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xml:space="preserve">? UE applies the QCL assumption of scheduling PDCCH </w:t>
            </w:r>
            <w:proofErr w:type="gramStart"/>
            <w:r>
              <w:rPr>
                <w:rFonts w:ascii="Times New Roman" w:eastAsiaTheme="minorEastAsia" w:hAnsi="Times New Roman"/>
                <w:lang w:eastAsia="zh-CN"/>
              </w:rPr>
              <w:t>anyway,</w:t>
            </w:r>
            <w:proofErr w:type="gramEnd"/>
            <w:r>
              <w:rPr>
                <w:rFonts w:ascii="Times New Roman" w:eastAsiaTheme="minorEastAsia" w:hAnsi="Times New Roman"/>
                <w:lang w:eastAsia="zh-CN"/>
              </w:rPr>
              <w:t xml:space="preserve">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9"/>
              <w:widowControl w:val="0"/>
              <w:numPr>
                <w:ilvl w:val="2"/>
                <w:numId w:val="25"/>
              </w:numPr>
              <w:spacing w:beforeLines="50" w:before="120" w:afterLines="50" w:after="120" w:line="240" w:lineRule="auto"/>
              <w:ind w:left="1440"/>
              <w:jc w:val="both"/>
              <w:rPr>
                <w:del w:id="30" w:author="ZTE-Chuangxin" w:date="2021-08-14T16:15:00Z"/>
                <w:rFonts w:ascii="Times New Roman" w:hAnsi="Times New Roman"/>
              </w:rPr>
            </w:pPr>
            <w:del w:id="31"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9"/>
              <w:widowControl w:val="0"/>
              <w:numPr>
                <w:ilvl w:val="2"/>
                <w:numId w:val="25"/>
              </w:numPr>
              <w:spacing w:after="120" w:line="240" w:lineRule="auto"/>
              <w:ind w:left="1440"/>
              <w:jc w:val="both"/>
              <w:rPr>
                <w:rFonts w:ascii="Times New Roman" w:hAnsi="Times New Roman"/>
                <w:bCs/>
              </w:rPr>
            </w:pPr>
            <w:del w:id="32"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3"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9"/>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9"/>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af9"/>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9"/>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4"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9"/>
              <w:widowControl w:val="0"/>
              <w:numPr>
                <w:ilvl w:val="2"/>
                <w:numId w:val="25"/>
              </w:numPr>
              <w:spacing w:beforeLines="50" w:before="120" w:afterLines="50" w:after="120" w:line="240" w:lineRule="auto"/>
              <w:ind w:left="1440"/>
              <w:jc w:val="both"/>
              <w:rPr>
                <w:ins w:id="35" w:author="Yuki Matsumura" w:date="2021-08-16T14:48:00Z"/>
                <w:rFonts w:ascii="Times New Roman" w:hAnsi="Times New Roman"/>
              </w:rPr>
            </w:pPr>
            <w:ins w:id="36"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af9"/>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7"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8" w:author="Yuki Matsumura" w:date="2021-08-16T14:48:00Z">
              <w:r>
                <w:rPr>
                  <w:rFonts w:ascii="Times New Roman" w:hAnsi="Times New Roman"/>
                </w:rPr>
                <w:t xml:space="preserve">active </w:t>
              </w:r>
            </w:ins>
            <w:r w:rsidRPr="001930B8">
              <w:rPr>
                <w:rFonts w:ascii="Times New Roman" w:hAnsi="Times New Roman"/>
              </w:rPr>
              <w:t>TCI states</w:t>
            </w:r>
            <w:ins w:id="39"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w:t>
            </w:r>
            <w:r w:rsidRPr="00D61E99">
              <w:rPr>
                <w:rFonts w:ascii="Times New Roman" w:hAnsi="Times New Roman"/>
              </w:rPr>
              <w:lastRenderedPageBreak/>
              <w:t xml:space="preserve">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af9"/>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1" w:author="Yuki Matsumura" w:date="2021-08-16T14:48:00Z">
              <w:r>
                <w:rPr>
                  <w:rFonts w:ascii="Times New Roman" w:hAnsi="Times New Roman"/>
                </w:rPr>
                <w:t>one active</w:t>
              </w:r>
            </w:ins>
            <w:del w:id="42"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9"/>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6AA0D287" w14:textId="7B5A3079" w:rsidR="006F10D9" w:rsidRPr="0090606A" w:rsidRDefault="00A83B98"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af9"/>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af9"/>
              <w:ind w:left="0"/>
              <w:contextualSpacing/>
              <w:jc w:val="both"/>
              <w:rPr>
                <w:rFonts w:ascii="Times New Roman" w:eastAsiaTheme="minorEastAsia" w:hAnsi="Times New Roman"/>
                <w:lang w:eastAsia="zh-CN"/>
              </w:rPr>
            </w:pPr>
          </w:p>
          <w:p w14:paraId="291B5353" w14:textId="77777777" w:rsidR="00935E60"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af9"/>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af9"/>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af9"/>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afd"/>
                <w:shd w:val="clear" w:color="auto" w:fill="FFFF00"/>
              </w:rPr>
              <w:t>enableTwoDefaultTCI</w:t>
            </w:r>
            <w:proofErr w:type="spellEnd"/>
            <w:r w:rsidRPr="00522A0C">
              <w:rPr>
                <w:rStyle w:val="afd"/>
                <w:shd w:val="clear" w:color="auto" w:fill="FFFF00"/>
              </w:rPr>
              <w:t xml:space="preserve">-States </w:t>
            </w:r>
            <w:r w:rsidRPr="00522A0C">
              <w:rPr>
                <w:rStyle w:val="afd"/>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af9"/>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af9"/>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af9"/>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5D4B49F" w14:textId="77777777" w:rsidR="00265C3C" w:rsidRDefault="00265C3C" w:rsidP="00265C3C">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af9"/>
              <w:ind w:left="0"/>
              <w:contextualSpacing/>
              <w:jc w:val="both"/>
              <w:rPr>
                <w:rFonts w:ascii="Times New Roman" w:eastAsiaTheme="minorEastAsia" w:hAnsi="Times New Roman" w:hint="eastAsia"/>
                <w:lang w:eastAsia="zh-CN"/>
              </w:rPr>
            </w:pPr>
            <w:r>
              <w:rPr>
                <w:rFonts w:ascii="Times New Roman" w:eastAsiaTheme="minorEastAsia" w:hAnsi="Times New Roman" w:hint="eastAsia"/>
                <w:lang w:eastAsia="zh-CN"/>
              </w:rPr>
              <w:t>Support this proposal.</w:t>
            </w: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9"/>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9"/>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9"/>
              <w:ind w:left="0"/>
              <w:contextualSpacing/>
              <w:rPr>
                <w:rFonts w:ascii="Times New Roman" w:eastAsiaTheme="minorEastAsia" w:hAnsi="Times New Roman"/>
                <w:lang w:eastAsia="zh-CN"/>
              </w:rPr>
            </w:pPr>
          </w:p>
          <w:p w14:paraId="3A1BBFA6" w14:textId="246C12D5"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af9"/>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af9"/>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lastRenderedPageBreak/>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af9"/>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w:t>
            </w:r>
            <w:r w:rsidRPr="00CE6408">
              <w:rPr>
                <w:rFonts w:ascii="Times" w:eastAsia="Batang" w:hAnsi="Times" w:cs="Times"/>
                <w:bCs/>
                <w:color w:val="FF0000"/>
              </w:rPr>
              <w:lastRenderedPageBreak/>
              <w:t>/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435B9F" w14:paraId="322AECC0" w14:textId="77777777" w:rsidTr="00AC5E35">
        <w:tc>
          <w:tcPr>
            <w:tcW w:w="1975" w:type="dxa"/>
          </w:tcPr>
          <w:p w14:paraId="15842219" w14:textId="77777777" w:rsidR="00435B9F" w:rsidRDefault="00435B9F" w:rsidP="00950FE8">
            <w:pPr>
              <w:pStyle w:val="af9"/>
              <w:ind w:left="0"/>
              <w:contextualSpacing/>
              <w:rPr>
                <w:rFonts w:ascii="Times New Roman" w:eastAsiaTheme="minorEastAsia" w:hAnsi="Times New Roman"/>
                <w:lang w:eastAsia="zh-CN"/>
              </w:rPr>
            </w:pPr>
          </w:p>
        </w:tc>
        <w:tc>
          <w:tcPr>
            <w:tcW w:w="7375" w:type="dxa"/>
          </w:tcPr>
          <w:p w14:paraId="091CD52E" w14:textId="77777777" w:rsidR="00435B9F" w:rsidRDefault="00435B9F" w:rsidP="00950FE8">
            <w:pPr>
              <w:pStyle w:val="af9"/>
              <w:ind w:left="0"/>
              <w:contextualSpacing/>
              <w:rPr>
                <w:rFonts w:ascii="Times New Roman" w:eastAsiaTheme="minorEastAsia" w:hAnsi="Times New Roman"/>
                <w:lang w:eastAsia="zh-CN"/>
              </w:rPr>
            </w:pPr>
          </w:p>
        </w:tc>
      </w:tr>
      <w:tr w:rsidR="00435B9F" w14:paraId="1BE5F6DE" w14:textId="77777777" w:rsidTr="00AC5E35">
        <w:tc>
          <w:tcPr>
            <w:tcW w:w="1975" w:type="dxa"/>
          </w:tcPr>
          <w:p w14:paraId="03E8D21D" w14:textId="77777777" w:rsidR="00435B9F" w:rsidRDefault="00435B9F" w:rsidP="00950FE8">
            <w:pPr>
              <w:pStyle w:val="af9"/>
              <w:ind w:left="0"/>
              <w:contextualSpacing/>
              <w:rPr>
                <w:rFonts w:ascii="Times New Roman" w:eastAsiaTheme="minorEastAsia" w:hAnsi="Times New Roman"/>
                <w:lang w:eastAsia="zh-CN"/>
              </w:rPr>
            </w:pPr>
          </w:p>
        </w:tc>
        <w:tc>
          <w:tcPr>
            <w:tcW w:w="7375" w:type="dxa"/>
          </w:tcPr>
          <w:p w14:paraId="15D15CE8" w14:textId="77777777" w:rsidR="00435B9F" w:rsidRDefault="00435B9F" w:rsidP="00950FE8">
            <w:pPr>
              <w:pStyle w:val="af9"/>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9"/>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9"/>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 xml:space="preserve">The default spatial relation for dedicated-PUCCH/SRS for a CC in FR2, at least </w:t>
            </w:r>
            <w:r w:rsidRPr="003A2169">
              <w:rPr>
                <w:rFonts w:ascii="Times" w:hAnsi="Times" w:cs="Times"/>
                <w:bCs/>
                <w:szCs w:val="20"/>
              </w:rPr>
              <w:lastRenderedPageBreak/>
              <w:t>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af9"/>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af9"/>
        <w:numPr>
          <w:ilvl w:val="1"/>
          <w:numId w:val="13"/>
        </w:numPr>
        <w:rPr>
          <w:rFonts w:ascii="Times New Roman" w:hAnsi="Times New Roman"/>
          <w:bCs/>
          <w:iCs/>
        </w:rPr>
      </w:pPr>
      <w:r w:rsidRPr="00540989">
        <w:rPr>
          <w:rFonts w:ascii="Times New Roman" w:hAnsi="Times New Roman"/>
          <w:b/>
          <w:iCs/>
        </w:rPr>
        <w:lastRenderedPageBreak/>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af9"/>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proofErr w:type="spellStart"/>
      <w:r w:rsidR="003024BA">
        <w:rPr>
          <w:rFonts w:ascii="Times New Roman" w:hAnsi="Times New Roman"/>
          <w:bCs/>
          <w:iCs/>
        </w:rPr>
        <w:t>Xiaomi</w:t>
      </w:r>
      <w:proofErr w:type="spellEnd"/>
      <w:r w:rsidR="003024BA">
        <w:rPr>
          <w:rFonts w:ascii="Times New Roman" w:hAnsi="Times New Roman"/>
          <w:bCs/>
          <w:iCs/>
        </w:rPr>
        <w:t>,</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af9"/>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9"/>
              <w:ind w:left="0"/>
              <w:contextualSpacing/>
              <w:rPr>
                <w:rFonts w:ascii="Times New Roman" w:eastAsiaTheme="minorEastAsia" w:hAnsi="Times New Roman"/>
                <w:lang w:eastAsia="zh-CN"/>
              </w:rPr>
            </w:pPr>
          </w:p>
          <w:p w14:paraId="7A2D6309" w14:textId="77777777" w:rsidR="004371B3" w:rsidRDefault="004371B3" w:rsidP="004371B3">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af9"/>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w:t>
            </w:r>
            <w:r>
              <w:rPr>
                <w:rFonts w:ascii="Times New Roman" w:eastAsiaTheme="minorEastAsia" w:hAnsi="Times New Roman"/>
                <w:lang w:eastAsia="zh-CN"/>
              </w:rPr>
              <w:lastRenderedPageBreak/>
              <w:t xml:space="preserve">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9"/>
              <w:ind w:left="0"/>
              <w:contextualSpacing/>
              <w:rPr>
                <w:rFonts w:ascii="Times New Roman" w:eastAsia="Malgun Gothic" w:hAnsi="Times New Roman"/>
                <w:lang w:eastAsia="ko-KR"/>
              </w:rPr>
            </w:pPr>
            <w:r>
              <w:rPr>
                <w:rFonts w:ascii="Times New Roman" w:eastAsia="MS Mincho" w:hAnsi="Times New Roman" w:hint="eastAsia"/>
                <w:lang w:eastAsia="ja-JP"/>
              </w:rPr>
              <w:lastRenderedPageBreak/>
              <w:t>DOCOMO</w:t>
            </w:r>
          </w:p>
        </w:tc>
        <w:tc>
          <w:tcPr>
            <w:tcW w:w="7375" w:type="dxa"/>
          </w:tcPr>
          <w:p w14:paraId="783991A0" w14:textId="15D32330" w:rsidR="006F10D9" w:rsidRPr="00E264A6" w:rsidRDefault="006F10D9" w:rsidP="006F10D9">
            <w:pPr>
              <w:pStyle w:val="af9"/>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1A73F" w14:textId="7B84CF66" w:rsidR="00265C3C" w:rsidRPr="00F77CE9" w:rsidRDefault="00F25BC9" w:rsidP="00265C3C">
            <w:pPr>
              <w:pStyle w:val="af9"/>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265C3C" w14:paraId="5FF36F59" w14:textId="77777777" w:rsidTr="00510BA1">
        <w:tc>
          <w:tcPr>
            <w:tcW w:w="1975" w:type="dxa"/>
          </w:tcPr>
          <w:p w14:paraId="609AF6A6" w14:textId="428BCAD5" w:rsidR="00265C3C" w:rsidRPr="00C94E01" w:rsidRDefault="00265C3C" w:rsidP="00265C3C">
            <w:pPr>
              <w:pStyle w:val="af9"/>
              <w:ind w:left="0"/>
              <w:contextualSpacing/>
              <w:rPr>
                <w:rFonts w:ascii="Times New Roman" w:eastAsia="Malgun Gothic" w:hAnsi="Times New Roman"/>
                <w:lang w:eastAsia="ko-KR"/>
              </w:rPr>
            </w:pPr>
          </w:p>
        </w:tc>
        <w:tc>
          <w:tcPr>
            <w:tcW w:w="7375" w:type="dxa"/>
          </w:tcPr>
          <w:p w14:paraId="33F52E06" w14:textId="40EC4124" w:rsidR="00265C3C" w:rsidRPr="00C94E01" w:rsidRDefault="00265C3C" w:rsidP="00265C3C">
            <w:pPr>
              <w:pStyle w:val="af9"/>
              <w:ind w:left="0"/>
              <w:contextualSpacing/>
              <w:rPr>
                <w:rFonts w:ascii="Times New Roman" w:eastAsia="Malgun Gothic" w:hAnsi="Times New Roman"/>
                <w:lang w:eastAsia="ko-KR"/>
              </w:rPr>
            </w:pPr>
          </w:p>
        </w:tc>
      </w:tr>
      <w:tr w:rsidR="00265C3C" w14:paraId="66109049" w14:textId="77777777" w:rsidTr="00957F0A">
        <w:tc>
          <w:tcPr>
            <w:tcW w:w="1975" w:type="dxa"/>
          </w:tcPr>
          <w:p w14:paraId="4E1D9563" w14:textId="4B9F6850" w:rsidR="00265C3C" w:rsidRPr="00A375B4" w:rsidRDefault="00265C3C" w:rsidP="00265C3C">
            <w:pPr>
              <w:pStyle w:val="af9"/>
              <w:ind w:left="0"/>
              <w:contextualSpacing/>
              <w:rPr>
                <w:rFonts w:ascii="Times New Roman" w:eastAsiaTheme="minorEastAsia" w:hAnsi="Times New Roman"/>
                <w:lang w:eastAsia="zh-CN"/>
              </w:rPr>
            </w:pPr>
          </w:p>
        </w:tc>
        <w:tc>
          <w:tcPr>
            <w:tcW w:w="7375" w:type="dxa"/>
          </w:tcPr>
          <w:p w14:paraId="5FF8C7A9" w14:textId="07F13588" w:rsidR="00265C3C" w:rsidRDefault="00265C3C" w:rsidP="00265C3C">
            <w:pPr>
              <w:pStyle w:val="af9"/>
              <w:ind w:left="0"/>
              <w:contextualSpacing/>
              <w:rPr>
                <w:rFonts w:ascii="Times New Roman" w:eastAsiaTheme="minorEastAsia" w:hAnsi="Times New Roman"/>
                <w:lang w:eastAsia="zh-CN"/>
              </w:rPr>
            </w:pPr>
          </w:p>
        </w:tc>
      </w:tr>
      <w:tr w:rsidR="00265C3C" w14:paraId="41D61CD9" w14:textId="77777777" w:rsidTr="00510BA1">
        <w:tc>
          <w:tcPr>
            <w:tcW w:w="1975" w:type="dxa"/>
          </w:tcPr>
          <w:p w14:paraId="0FA34454" w14:textId="4D9E966C" w:rsidR="00265C3C" w:rsidRPr="00EF6F7D" w:rsidRDefault="00265C3C" w:rsidP="00265C3C">
            <w:pPr>
              <w:pStyle w:val="af9"/>
              <w:ind w:left="0"/>
              <w:contextualSpacing/>
              <w:rPr>
                <w:rFonts w:ascii="Times New Roman" w:eastAsia="Malgun Gothic" w:hAnsi="Times New Roman"/>
                <w:lang w:val="en-GB" w:eastAsia="ko-KR"/>
              </w:rPr>
            </w:pPr>
          </w:p>
        </w:tc>
        <w:tc>
          <w:tcPr>
            <w:tcW w:w="7375" w:type="dxa"/>
          </w:tcPr>
          <w:p w14:paraId="0581062A" w14:textId="3D71B0F6" w:rsidR="00265C3C" w:rsidRDefault="00265C3C" w:rsidP="00265C3C">
            <w:pPr>
              <w:pStyle w:val="af9"/>
              <w:ind w:left="0"/>
              <w:contextualSpacing/>
              <w:rPr>
                <w:rFonts w:ascii="Times New Roman" w:eastAsia="Malgun Gothic" w:hAnsi="Times New Roman"/>
                <w:lang w:eastAsia="ko-KR"/>
              </w:rPr>
            </w:pPr>
          </w:p>
        </w:tc>
      </w:tr>
      <w:tr w:rsidR="00265C3C" w14:paraId="41DD7AB1" w14:textId="77777777" w:rsidTr="00510BA1">
        <w:tc>
          <w:tcPr>
            <w:tcW w:w="1975" w:type="dxa"/>
          </w:tcPr>
          <w:p w14:paraId="0B1FBE86" w14:textId="34C64EFB" w:rsidR="00265C3C" w:rsidRDefault="00265C3C" w:rsidP="00265C3C">
            <w:pPr>
              <w:pStyle w:val="af9"/>
              <w:ind w:left="0"/>
              <w:contextualSpacing/>
              <w:rPr>
                <w:rFonts w:ascii="Times New Roman" w:eastAsiaTheme="minorEastAsia" w:hAnsi="Times New Roman"/>
                <w:lang w:eastAsia="zh-CN"/>
              </w:rPr>
            </w:pPr>
          </w:p>
        </w:tc>
        <w:tc>
          <w:tcPr>
            <w:tcW w:w="7375" w:type="dxa"/>
          </w:tcPr>
          <w:p w14:paraId="5BDCD4D3" w14:textId="57FD8AE5" w:rsidR="00265C3C" w:rsidRDefault="00265C3C" w:rsidP="00265C3C">
            <w:pPr>
              <w:pStyle w:val="af9"/>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af9"/>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af9"/>
              <w:ind w:left="0"/>
              <w:contextualSpacing/>
              <w:rPr>
                <w:rFonts w:ascii="Times New Roman" w:eastAsia="Malgun Gothic" w:hAnsi="Times New Roman"/>
                <w:lang w:eastAsia="ko-KR"/>
              </w:rPr>
            </w:pPr>
            <w:r>
              <w:rPr>
                <w:rFonts w:ascii="Times New Roman" w:hAnsi="Times New Roman"/>
                <w:lang w:eastAsia="zh-CN"/>
              </w:rPr>
              <w:t>Support to study</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9"/>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9"/>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9"/>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9"/>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9"/>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9"/>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9"/>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9"/>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9"/>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9"/>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9"/>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9"/>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9"/>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ml:space="preserve">, </w:t>
      </w:r>
      <w:proofErr w:type="spellStart"/>
      <w:r w:rsidR="00603149">
        <w:rPr>
          <w:rFonts w:ascii="Times New Roman" w:eastAsia="Times New Roman" w:hAnsi="Times New Roman" w:cs="Times New Roman"/>
          <w:lang w:val="en-GB"/>
        </w:rPr>
        <w:t>Xiaomi</w:t>
      </w:r>
      <w:proofErr w:type="spellEnd"/>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3"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lastRenderedPageBreak/>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4"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Support Alt 1-2 and 2-</w:t>
            </w:r>
            <w:r>
              <w:rPr>
                <w:rFonts w:ascii="Times New Roman" w:eastAsiaTheme="minorEastAsia" w:hAnsi="Times New Roman" w:hint="eastAsia"/>
                <w:lang w:eastAsia="zh-CN"/>
              </w:rPr>
              <w:t>1</w:t>
            </w:r>
            <w:r>
              <w:rPr>
                <w:rFonts w:ascii="Times New Roman" w:eastAsiaTheme="minorEastAsia" w:hAnsi="Times New Roman" w:hint="eastAsia"/>
                <w:lang w:eastAsia="zh-CN"/>
              </w:rPr>
              <w:t>.</w:t>
            </w:r>
          </w:p>
          <w:p w14:paraId="593B59CF" w14:textId="24F80AAF" w:rsidR="00F25BC9" w:rsidRDefault="00F25BC9" w:rsidP="00F25BC9">
            <w:pPr>
              <w:pStyle w:val="af9"/>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af9"/>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af9"/>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af9"/>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af9"/>
              <w:ind w:left="0"/>
              <w:contextualSpacing/>
              <w:rPr>
                <w:rFonts w:ascii="Times New Roman" w:hAnsi="Times New Roman"/>
                <w:lang w:eastAsia="zh-CN"/>
              </w:rPr>
            </w:pPr>
            <w:r>
              <w:rPr>
                <w:rFonts w:ascii="Times New Roman" w:hAnsi="Times New Roman"/>
              </w:rPr>
              <w:t>For explicit BFD configuration, defining new BFD RS pairs (Alt 2-1) is preferred for SFN-</w:t>
            </w:r>
            <w:proofErr w:type="spellStart"/>
            <w:r>
              <w:rPr>
                <w:rFonts w:ascii="Times New Roman" w:hAnsi="Times New Roman"/>
              </w:rPr>
              <w:t>ed</w:t>
            </w:r>
            <w:proofErr w:type="spellEnd"/>
            <w:r>
              <w:rPr>
                <w:rFonts w:ascii="Times New Roman" w:hAnsi="Times New Roman"/>
              </w:rPr>
              <w:t xml:space="preserve"> hypothetical BLER calculation for HST-SFN scenarios.</w:t>
            </w:r>
          </w:p>
        </w:tc>
      </w:tr>
      <w:tr w:rsidR="00BE124A" w14:paraId="48B005C4" w14:textId="77777777" w:rsidTr="00F1038F">
        <w:tc>
          <w:tcPr>
            <w:tcW w:w="1975" w:type="dxa"/>
          </w:tcPr>
          <w:p w14:paraId="6D2B87D8" w14:textId="7EAE6BD0" w:rsidR="00BE124A" w:rsidRDefault="00BE124A" w:rsidP="00BE124A">
            <w:pPr>
              <w:pStyle w:val="af9"/>
              <w:ind w:left="0"/>
              <w:contextualSpacing/>
              <w:rPr>
                <w:rFonts w:ascii="Times New Roman" w:eastAsiaTheme="minorEastAsia" w:hAnsi="Times New Roman"/>
                <w:lang w:eastAsia="zh-CN"/>
              </w:rPr>
            </w:pPr>
          </w:p>
        </w:tc>
        <w:tc>
          <w:tcPr>
            <w:tcW w:w="7375" w:type="dxa"/>
          </w:tcPr>
          <w:p w14:paraId="3A0764BA" w14:textId="773D1DD5" w:rsidR="00BE124A" w:rsidRDefault="00BE124A" w:rsidP="00BE124A">
            <w:pPr>
              <w:pStyle w:val="af9"/>
              <w:ind w:left="0"/>
              <w:contextualSpacing/>
              <w:rPr>
                <w:rFonts w:ascii="Times New Roman" w:eastAsiaTheme="minorEastAsia" w:hAnsi="Times New Roman"/>
                <w:lang w:eastAsia="zh-CN"/>
              </w:rPr>
            </w:pPr>
          </w:p>
        </w:tc>
      </w:tr>
      <w:tr w:rsidR="00BE124A" w14:paraId="753A91F7" w14:textId="77777777" w:rsidTr="00F1038F">
        <w:tc>
          <w:tcPr>
            <w:tcW w:w="1975" w:type="dxa"/>
          </w:tcPr>
          <w:p w14:paraId="23DA1402" w14:textId="16E27179" w:rsidR="00BE124A" w:rsidRDefault="00BE124A" w:rsidP="00BE124A">
            <w:pPr>
              <w:pStyle w:val="af9"/>
              <w:ind w:left="0"/>
              <w:contextualSpacing/>
              <w:rPr>
                <w:rFonts w:ascii="Times New Roman" w:eastAsiaTheme="minorEastAsia" w:hAnsi="Times New Roman"/>
                <w:lang w:eastAsia="zh-CN"/>
              </w:rPr>
            </w:pPr>
          </w:p>
        </w:tc>
        <w:tc>
          <w:tcPr>
            <w:tcW w:w="7375" w:type="dxa"/>
          </w:tcPr>
          <w:p w14:paraId="003E6879" w14:textId="046AF916" w:rsidR="00BE124A" w:rsidRDefault="00BE124A" w:rsidP="00BE124A">
            <w:pPr>
              <w:pStyle w:val="af9"/>
              <w:ind w:left="0"/>
              <w:contextualSpacing/>
              <w:rPr>
                <w:rFonts w:ascii="Times New Roman" w:eastAsiaTheme="minorEastAsia" w:hAnsi="Times New Roman"/>
                <w:lang w:eastAsia="zh-CN"/>
              </w:rPr>
            </w:pPr>
          </w:p>
        </w:tc>
      </w:tr>
      <w:tr w:rsidR="00BE124A" w14:paraId="6B5CDEC8" w14:textId="77777777" w:rsidTr="00F1038F">
        <w:tc>
          <w:tcPr>
            <w:tcW w:w="1975" w:type="dxa"/>
          </w:tcPr>
          <w:p w14:paraId="62FEB0C8" w14:textId="00260B78" w:rsidR="00BE124A" w:rsidRDefault="00BE124A" w:rsidP="00BE124A">
            <w:pPr>
              <w:pStyle w:val="af9"/>
              <w:ind w:left="0"/>
              <w:contextualSpacing/>
              <w:rPr>
                <w:rFonts w:ascii="Times New Roman" w:eastAsiaTheme="minorEastAsia" w:hAnsi="Times New Roman"/>
                <w:lang w:eastAsia="zh-CN"/>
              </w:rPr>
            </w:pPr>
          </w:p>
        </w:tc>
        <w:tc>
          <w:tcPr>
            <w:tcW w:w="7375" w:type="dxa"/>
          </w:tcPr>
          <w:p w14:paraId="5FD0E137" w14:textId="0827F671" w:rsidR="00BE124A" w:rsidRDefault="00BE124A" w:rsidP="00BE124A">
            <w:pPr>
              <w:pStyle w:val="af9"/>
              <w:ind w:left="0"/>
              <w:contextualSpacing/>
              <w:rPr>
                <w:rFonts w:ascii="Times New Roman" w:eastAsiaTheme="minorEastAsia" w:hAnsi="Times New Roman"/>
                <w:lang w:eastAsia="zh-CN"/>
              </w:rPr>
            </w:pPr>
          </w:p>
        </w:tc>
      </w:tr>
      <w:tr w:rsidR="00BE124A" w14:paraId="6CFFFE8A" w14:textId="77777777" w:rsidTr="00F1038F">
        <w:tc>
          <w:tcPr>
            <w:tcW w:w="1975" w:type="dxa"/>
          </w:tcPr>
          <w:p w14:paraId="64DB9CC2" w14:textId="6DF005E8" w:rsidR="00BE124A" w:rsidRDefault="00BE124A" w:rsidP="00BE124A">
            <w:pPr>
              <w:pStyle w:val="af9"/>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af9"/>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af9"/>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af9"/>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af9"/>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af9"/>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af9"/>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af9"/>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9"/>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651BDA">
        <w:rPr>
          <w:rFonts w:ascii="Times New Roman" w:hAnsi="Times New Roman"/>
          <w:lang w:val="en-GB" w:eastAsia="ko-KR"/>
        </w:rPr>
        <w:t xml:space="preserve">, </w:t>
      </w:r>
      <w:proofErr w:type="spellStart"/>
      <w:r w:rsidR="00AC1B13" w:rsidRPr="004B65EA">
        <w:rPr>
          <w:rFonts w:ascii="Times New Roman" w:eastAsiaTheme="minorEastAsia" w:hAnsi="Times New Roman"/>
          <w:color w:val="D9D9D9" w:themeColor="background1" w:themeShade="D9"/>
          <w:lang w:eastAsia="zh-CN"/>
        </w:rPr>
        <w:t>Convida</w:t>
      </w:r>
      <w:proofErr w:type="spellEnd"/>
      <w:r w:rsidR="00AC1B13" w:rsidRPr="004B65EA">
        <w:rPr>
          <w:rFonts w:ascii="Times New Roman" w:eastAsiaTheme="minorEastAsia" w:hAnsi="Times New Roman"/>
          <w:color w:val="D9D9D9" w:themeColor="background1" w:themeShade="D9"/>
          <w:lang w:eastAsia="zh-CN"/>
        </w:rPr>
        <w:t xml:space="preserve"> Wireless, </w:t>
      </w:r>
    </w:p>
    <w:p w14:paraId="5BC8FF0D" w14:textId="7E2F8763" w:rsidR="00094B14" w:rsidRPr="002007D4"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w:t>
      </w:r>
      <w:proofErr w:type="spellStart"/>
      <w:r w:rsidR="000B491D">
        <w:rPr>
          <w:rFonts w:ascii="Times New Roman" w:hAnsi="Times New Roman"/>
          <w:lang w:val="en-GB" w:eastAsia="ko-KR"/>
        </w:rPr>
        <w:t>Xiaomi</w:t>
      </w:r>
      <w:proofErr w:type="spellEnd"/>
      <w:r w:rsidR="00893AED">
        <w:rPr>
          <w:rFonts w:ascii="Times New Roman" w:hAnsi="Times New Roman"/>
          <w:lang w:val="en-GB" w:eastAsia="ko-KR"/>
        </w:rPr>
        <w:t xml:space="preserve">, </w:t>
      </w:r>
      <w:ins w:id="45"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xml:space="preserve">, </w:t>
      </w:r>
      <w:proofErr w:type="spellStart"/>
      <w:r w:rsidR="000D304F" w:rsidRPr="004B65EA">
        <w:rPr>
          <w:rFonts w:ascii="Times New Roman" w:hAnsi="Times New Roman"/>
          <w:color w:val="D9D9D9" w:themeColor="background1" w:themeShade="D9"/>
          <w:lang w:val="en-GB" w:eastAsia="ko-KR"/>
        </w:rPr>
        <w:t>MediaT</w:t>
      </w:r>
      <w:r w:rsidR="00AC1B13" w:rsidRPr="004B65EA">
        <w:rPr>
          <w:rFonts w:ascii="Times New Roman" w:hAnsi="Times New Roman"/>
          <w:color w:val="D9D9D9" w:themeColor="background1" w:themeShade="D9"/>
          <w:lang w:val="en-GB" w:eastAsia="ko-KR"/>
        </w:rPr>
        <w:t>ek</w:t>
      </w:r>
      <w:proofErr w:type="spellEnd"/>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af9"/>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hint="eastAsia"/>
                <w:lang w:eastAsia="zh-CN"/>
              </w:rPr>
              <w:t>.</w:t>
            </w:r>
          </w:p>
        </w:tc>
      </w:tr>
      <w:tr w:rsidR="00BE124A" w14:paraId="361EDB53" w14:textId="77777777" w:rsidTr="00F1038F">
        <w:tc>
          <w:tcPr>
            <w:tcW w:w="1975" w:type="dxa"/>
          </w:tcPr>
          <w:p w14:paraId="191E4B0F" w14:textId="77777777" w:rsidR="00BE124A" w:rsidRDefault="00BE124A" w:rsidP="00BE124A">
            <w:pPr>
              <w:pStyle w:val="af9"/>
              <w:ind w:left="0"/>
              <w:contextualSpacing/>
              <w:rPr>
                <w:rFonts w:ascii="Times New Roman" w:eastAsia="MS Mincho" w:hAnsi="Times New Roman"/>
                <w:lang w:eastAsia="ja-JP"/>
              </w:rPr>
            </w:pPr>
          </w:p>
        </w:tc>
        <w:tc>
          <w:tcPr>
            <w:tcW w:w="7375" w:type="dxa"/>
          </w:tcPr>
          <w:p w14:paraId="3A3248C7" w14:textId="77777777" w:rsidR="00BE124A" w:rsidRDefault="00BE124A" w:rsidP="00BE124A">
            <w:pPr>
              <w:pStyle w:val="af9"/>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3"/>
        <w:numPr>
          <w:ilvl w:val="2"/>
          <w:numId w:val="20"/>
        </w:numPr>
        <w:ind w:left="450"/>
        <w:rPr>
          <w:lang w:val="en-US"/>
        </w:rPr>
      </w:pPr>
      <w:r w:rsidRPr="00C24D04">
        <w:rPr>
          <w:lang w:val="en-US"/>
        </w:rPr>
        <w:lastRenderedPageBreak/>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9"/>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68C8DE9F"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w:t>
      </w:r>
      <w:proofErr w:type="spellStart"/>
      <w:r w:rsidR="00AC1B13" w:rsidRPr="001A64B1">
        <w:rPr>
          <w:rFonts w:ascii="Times New Roman" w:eastAsiaTheme="minorEastAsia" w:hAnsi="Times New Roman"/>
          <w:color w:val="E7E6E6" w:themeColor="background2"/>
          <w:lang w:eastAsia="zh-CN"/>
        </w:rPr>
        <w:t>MediaTek</w:t>
      </w:r>
      <w:proofErr w:type="spellEnd"/>
      <w:r w:rsidR="00AC1B13" w:rsidRPr="001A64B1">
        <w:rPr>
          <w:rFonts w:ascii="Times New Roman" w:eastAsiaTheme="minorEastAsia" w:hAnsi="Times New Roman"/>
          <w:color w:val="E7E6E6" w:themeColor="background2"/>
          <w:lang w:eastAsia="zh-CN"/>
        </w:rPr>
        <w:t xml:space="preserve">, Ericsson, </w:t>
      </w:r>
      <w:proofErr w:type="spellStart"/>
      <w:r w:rsidR="00AC1B13" w:rsidRPr="001A64B1">
        <w:rPr>
          <w:rFonts w:ascii="Times New Roman" w:eastAsiaTheme="minorEastAsia" w:hAnsi="Times New Roman"/>
          <w:color w:val="E7E6E6" w:themeColor="background2"/>
          <w:lang w:eastAsia="zh-CN"/>
        </w:rPr>
        <w:t>Convida</w:t>
      </w:r>
      <w:proofErr w:type="spellEnd"/>
      <w:r w:rsidR="00AC1B13" w:rsidRPr="001A64B1">
        <w:rPr>
          <w:rFonts w:ascii="Times New Roman" w:eastAsiaTheme="minorEastAsia" w:hAnsi="Times New Roman"/>
          <w:color w:val="E7E6E6" w:themeColor="background2"/>
          <w:lang w:eastAsia="zh-CN"/>
        </w:rPr>
        <w:t xml:space="preserve"> Wireless</w:t>
      </w:r>
      <w:r w:rsidR="00640F24" w:rsidRPr="001A64B1">
        <w:rPr>
          <w:rFonts w:ascii="Times New Roman" w:eastAsiaTheme="minorEastAsia" w:hAnsi="Times New Roman"/>
          <w:color w:val="E7E6E6" w:themeColor="background2"/>
          <w:lang w:eastAsia="zh-CN"/>
        </w:rPr>
        <w:t xml:space="preserve">, </w:t>
      </w:r>
      <w:proofErr w:type="spellStart"/>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25285A" w:rsidRPr="0025285A">
        <w:rPr>
          <w:rFonts w:ascii="Times New Roman" w:hAnsi="Times New Roman" w:hint="eastAsia"/>
          <w:lang w:val="en-GB" w:eastAsia="ko-KR"/>
        </w:rPr>
        <w:t>CATT</w:t>
      </w:r>
      <w:proofErr w:type="spellEnd"/>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w:t>
      </w:r>
      <w:proofErr w:type="spellStart"/>
      <w:r w:rsidR="009F03A5" w:rsidRPr="009F03A5">
        <w:rPr>
          <w:rFonts w:ascii="Times New Roman" w:hAnsi="Times New Roman"/>
          <w:lang w:val="en-GB" w:eastAsia="ko-KR"/>
        </w:rPr>
        <w:t>Xiaomi</w:t>
      </w:r>
      <w:proofErr w:type="spellEnd"/>
      <w:r w:rsidR="009F03A5" w:rsidRPr="009F03A5">
        <w:rPr>
          <w:rFonts w:ascii="Times New Roman" w:hAnsi="Times New Roman"/>
          <w:lang w:val="en-GB" w:eastAsia="ko-KR"/>
        </w:rPr>
        <w:t xml:space="preserve">, </w:t>
      </w:r>
      <w:ins w:id="46" w:author="ZTE-Chuangxin" w:date="2021-08-14T16:45:00Z">
        <w:r w:rsidR="000E7D1A">
          <w:rPr>
            <w:rFonts w:ascii="Times New Roman" w:hAnsi="Times New Roman"/>
            <w:lang w:val="en-GB" w:eastAsia="ko-KR"/>
          </w:rPr>
          <w:t xml:space="preserve">ZTE, </w:t>
        </w:r>
      </w:ins>
      <w:ins w:id="47"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25285A">
        <w:rPr>
          <w:rFonts w:ascii="Times New Roman" w:eastAsiaTheme="minorEastAsia" w:hAnsi="Times New Roman" w:hint="eastAsia"/>
          <w:strike/>
          <w:color w:val="E7E6E6" w:themeColor="background2"/>
          <w:lang w:eastAsia="zh-CN"/>
        </w:rPr>
        <w:t>CATT</w:t>
      </w:r>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af9"/>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af9"/>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01B99BBD" w:rsidR="00724173" w:rsidRDefault="00724173" w:rsidP="00724173">
            <w:pPr>
              <w:pStyle w:val="af9"/>
              <w:ind w:left="0"/>
              <w:contextualSpacing/>
              <w:rPr>
                <w:rFonts w:ascii="Times New Roman" w:eastAsiaTheme="minorEastAsia" w:hAnsi="Times New Roman"/>
                <w:lang w:eastAsia="zh-CN"/>
              </w:rPr>
            </w:pPr>
          </w:p>
        </w:tc>
        <w:tc>
          <w:tcPr>
            <w:tcW w:w="7375" w:type="dxa"/>
          </w:tcPr>
          <w:p w14:paraId="6B474B54" w14:textId="20B603B9" w:rsidR="00724173" w:rsidRDefault="00724173" w:rsidP="00724173">
            <w:pPr>
              <w:pStyle w:val="af9"/>
              <w:ind w:left="0"/>
              <w:contextualSpacing/>
              <w:rPr>
                <w:rFonts w:ascii="Times New Roman" w:eastAsiaTheme="minorEastAsia" w:hAnsi="Times New Roman"/>
                <w:lang w:eastAsia="zh-CN"/>
              </w:rPr>
            </w:pPr>
          </w:p>
        </w:tc>
      </w:tr>
      <w:tr w:rsidR="00724173" w14:paraId="2717E163" w14:textId="77777777" w:rsidTr="00207F5C">
        <w:tc>
          <w:tcPr>
            <w:tcW w:w="1975" w:type="dxa"/>
          </w:tcPr>
          <w:p w14:paraId="0D98B911" w14:textId="1790EB2F" w:rsidR="00724173" w:rsidRDefault="00724173" w:rsidP="00724173">
            <w:pPr>
              <w:pStyle w:val="af9"/>
              <w:ind w:left="0"/>
              <w:contextualSpacing/>
              <w:rPr>
                <w:rFonts w:ascii="Times New Roman" w:eastAsiaTheme="minorEastAsia" w:hAnsi="Times New Roman"/>
                <w:lang w:eastAsia="zh-CN"/>
              </w:rPr>
            </w:pPr>
          </w:p>
        </w:tc>
        <w:tc>
          <w:tcPr>
            <w:tcW w:w="7375" w:type="dxa"/>
          </w:tcPr>
          <w:p w14:paraId="370071BB" w14:textId="489858BB" w:rsidR="00724173" w:rsidRDefault="00724173" w:rsidP="00724173">
            <w:pPr>
              <w:pStyle w:val="af9"/>
              <w:ind w:left="0"/>
              <w:contextualSpacing/>
              <w:rPr>
                <w:rFonts w:ascii="Times New Roman" w:eastAsiaTheme="minorEastAsia" w:hAnsi="Times New Roman"/>
                <w:lang w:eastAsia="zh-CN"/>
              </w:rPr>
            </w:pPr>
          </w:p>
        </w:tc>
      </w:tr>
      <w:tr w:rsidR="00724173" w14:paraId="13B442CD" w14:textId="77777777" w:rsidTr="00404546">
        <w:tc>
          <w:tcPr>
            <w:tcW w:w="1975" w:type="dxa"/>
          </w:tcPr>
          <w:p w14:paraId="01B9D710" w14:textId="62C79EDD" w:rsidR="00724173" w:rsidRDefault="00724173" w:rsidP="00724173">
            <w:pPr>
              <w:pStyle w:val="af9"/>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af9"/>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af9"/>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af9"/>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af9"/>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af9"/>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9"/>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9"/>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9"/>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lastRenderedPageBreak/>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9"/>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9"/>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9"/>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af9"/>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6F06C3A8" w:rsidR="00724173" w:rsidRPr="00B94F9E" w:rsidRDefault="00724173" w:rsidP="00724173">
            <w:pPr>
              <w:pStyle w:val="af9"/>
              <w:ind w:left="0"/>
              <w:contextualSpacing/>
              <w:rPr>
                <w:rFonts w:ascii="Times New Roman" w:eastAsia="MS Mincho" w:hAnsi="Times New Roman"/>
                <w:lang w:val="en-GB" w:eastAsia="ja-JP"/>
              </w:rPr>
            </w:pPr>
          </w:p>
        </w:tc>
        <w:tc>
          <w:tcPr>
            <w:tcW w:w="7375" w:type="dxa"/>
          </w:tcPr>
          <w:p w14:paraId="211D89DE" w14:textId="56AE1274" w:rsidR="00724173" w:rsidRDefault="00724173" w:rsidP="00724173">
            <w:pPr>
              <w:pStyle w:val="af9"/>
              <w:ind w:left="0"/>
              <w:contextualSpacing/>
              <w:rPr>
                <w:rFonts w:ascii="Times New Roman" w:eastAsia="MS Mincho" w:hAnsi="Times New Roman"/>
                <w:lang w:eastAsia="ja-JP"/>
              </w:rPr>
            </w:pPr>
          </w:p>
        </w:tc>
      </w:tr>
      <w:tr w:rsidR="00724173" w14:paraId="11FE53C6" w14:textId="77777777" w:rsidTr="00424FAC">
        <w:tc>
          <w:tcPr>
            <w:tcW w:w="1975" w:type="dxa"/>
          </w:tcPr>
          <w:p w14:paraId="0287A19C" w14:textId="450E7B6A" w:rsidR="00724173" w:rsidRDefault="00724173" w:rsidP="00724173">
            <w:pPr>
              <w:pStyle w:val="af9"/>
              <w:ind w:left="0"/>
              <w:contextualSpacing/>
              <w:rPr>
                <w:rFonts w:ascii="Times New Roman" w:eastAsiaTheme="minorEastAsia" w:hAnsi="Times New Roman"/>
                <w:lang w:eastAsia="zh-CN"/>
              </w:rPr>
            </w:pPr>
          </w:p>
        </w:tc>
        <w:tc>
          <w:tcPr>
            <w:tcW w:w="7375" w:type="dxa"/>
          </w:tcPr>
          <w:p w14:paraId="284FA1C9" w14:textId="718CE3DD" w:rsidR="00724173" w:rsidRDefault="00724173" w:rsidP="00724173">
            <w:pPr>
              <w:pStyle w:val="af9"/>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9"/>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9"/>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9"/>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9"/>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9"/>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9"/>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9"/>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9"/>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9"/>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9"/>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9"/>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9"/>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9"/>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lastRenderedPageBreak/>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9"/>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bookmarkStart w:id="48" w:name="_GoBack"/>
            <w:bookmarkEnd w:id="48"/>
          </w:p>
        </w:tc>
      </w:tr>
      <w:tr w:rsidR="00724173" w14:paraId="29928D91" w14:textId="77777777" w:rsidTr="00F1038F">
        <w:tc>
          <w:tcPr>
            <w:tcW w:w="1975" w:type="dxa"/>
          </w:tcPr>
          <w:p w14:paraId="11F96364" w14:textId="77777777" w:rsidR="00724173" w:rsidRDefault="00724173" w:rsidP="00724173">
            <w:pPr>
              <w:pStyle w:val="af9"/>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af9"/>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9"/>
        <w:numPr>
          <w:ilvl w:val="0"/>
          <w:numId w:val="13"/>
        </w:numPr>
        <w:rPr>
          <w:rFonts w:ascii="Times New Roman" w:hAnsi="Times New Roman"/>
          <w:bCs/>
          <w:i/>
        </w:rPr>
      </w:pPr>
      <w:bookmarkStart w:id="49"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9"/>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49"/>
    <w:p w14:paraId="4A6F9E0F" w14:textId="77777777" w:rsidR="00005B7F" w:rsidRPr="003E1BDF" w:rsidRDefault="00005B7F" w:rsidP="00005B7F">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9"/>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9"/>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9"/>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9"/>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9"/>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9"/>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9"/>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9"/>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9"/>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9"/>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9"/>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9"/>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 xml:space="preserve">Huawei, </w:t>
      </w:r>
      <w:proofErr w:type="spellStart"/>
      <w:r w:rsidRPr="00425C99">
        <w:rPr>
          <w:sz w:val="22"/>
          <w:szCs w:val="22"/>
          <w:lang w:eastAsia="zh-CN"/>
        </w:rPr>
        <w:t>HiSilicon</w:t>
      </w:r>
      <w:proofErr w:type="spellEnd"/>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lastRenderedPageBreak/>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0"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0"/>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w:t>
            </w:r>
            <w:r w:rsidRPr="005407E4">
              <w:rPr>
                <w:rFonts w:cs="Times"/>
              </w:rPr>
              <w:lastRenderedPageBreak/>
              <w:t>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lastRenderedPageBreak/>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1" w:name="_Hlk62178828"/>
            <w:r w:rsidRPr="00955E59">
              <w:rPr>
                <w:rFonts w:eastAsiaTheme="minorEastAsia"/>
                <w:lang w:eastAsia="zh-CN"/>
              </w:rPr>
              <w:t>associated with both TCI states of the CORESET</w:t>
            </w:r>
            <w:bookmarkEnd w:id="51"/>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1"/>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9"/>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UL RS based Doppler estimation by </w:t>
            </w:r>
            <w:proofErr w:type="spellStart"/>
            <w:r w:rsidRPr="001A50DB">
              <w:rPr>
                <w:rFonts w:ascii="Times New Roman" w:eastAsia="Malgun Gothic" w:hAnsi="Times New Roman"/>
                <w:sz w:val="20"/>
                <w:szCs w:val="20"/>
                <w:lang w:eastAsia="zh-CN"/>
              </w:rPr>
              <w:t>gNB</w:t>
            </w:r>
            <w:proofErr w:type="spellEnd"/>
          </w:p>
          <w:p w14:paraId="1E56B434"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lastRenderedPageBreak/>
              <w:t>DL RS based Doppler feedback by UE</w:t>
            </w:r>
          </w:p>
          <w:p w14:paraId="1D044427"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9"/>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9"/>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c"/>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9"/>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9"/>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lastRenderedPageBreak/>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2"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2"/>
            <w:r w:rsidRPr="003C402E">
              <w:rPr>
                <w:rFonts w:cs="Times"/>
              </w:rPr>
              <w:t>and a CORESET is activated with two TCI states and UE is configured with</w:t>
            </w:r>
            <w:r w:rsidRPr="003C402E">
              <w:rPr>
                <w:rStyle w:val="apple-converted-space"/>
                <w:rFonts w:cs="Times"/>
              </w:rPr>
              <w:t> </w:t>
            </w:r>
            <w:proofErr w:type="spellStart"/>
            <w:r w:rsidRPr="003C402E">
              <w:rPr>
                <w:rStyle w:val="afd"/>
                <w:rFonts w:cs="Times"/>
              </w:rPr>
              <w:t>enableTwoDefaultTCI</w:t>
            </w:r>
            <w:proofErr w:type="spellEnd"/>
            <w:r w:rsidRPr="003C402E">
              <w:rPr>
                <w:rStyle w:val="afd"/>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afd"/>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57C56" w14:textId="77777777" w:rsidR="0050255A" w:rsidRDefault="0050255A">
      <w:pPr>
        <w:spacing w:after="0" w:line="240" w:lineRule="auto"/>
      </w:pPr>
      <w:r>
        <w:separator/>
      </w:r>
    </w:p>
  </w:endnote>
  <w:endnote w:type="continuationSeparator" w:id="0">
    <w:p w14:paraId="2ECD6B3B" w14:textId="77777777" w:rsidR="0050255A" w:rsidRDefault="0050255A">
      <w:pPr>
        <w:spacing w:after="0" w:line="240" w:lineRule="auto"/>
      </w:pPr>
      <w:r>
        <w:continuationSeparator/>
      </w:r>
    </w:p>
  </w:endnote>
  <w:endnote w:type="continuationNotice" w:id="1">
    <w:p w14:paraId="656CEBC6" w14:textId="77777777" w:rsidR="0050255A" w:rsidRDefault="00502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7EDF" w14:textId="77777777" w:rsidR="00F25BC9" w:rsidRDefault="00F25BC9">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F25BC9" w:rsidRDefault="00F25BC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B9A6" w14:textId="7EE57FF9" w:rsidR="00F25BC9" w:rsidRDefault="00F25BC9">
    <w:pPr>
      <w:pStyle w:val="ad"/>
      <w:ind w:right="360"/>
    </w:pPr>
    <w:r>
      <w:rPr>
        <w:rStyle w:val="af4"/>
      </w:rPr>
      <w:fldChar w:fldCharType="begin"/>
    </w:r>
    <w:r>
      <w:rPr>
        <w:rStyle w:val="af4"/>
      </w:rPr>
      <w:instrText xml:space="preserve"> PAGE </w:instrText>
    </w:r>
    <w:r>
      <w:rPr>
        <w:rStyle w:val="af4"/>
      </w:rPr>
      <w:fldChar w:fldCharType="separate"/>
    </w:r>
    <w:r w:rsidR="002937C5">
      <w:rPr>
        <w:rStyle w:val="af4"/>
        <w:noProof/>
      </w:rPr>
      <w:t>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2937C5">
      <w:rPr>
        <w:rStyle w:val="af4"/>
        <w:noProof/>
      </w:rPr>
      <w:t>41</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ECC78" w14:textId="77777777" w:rsidR="0050255A" w:rsidRDefault="0050255A">
      <w:pPr>
        <w:spacing w:after="0" w:line="240" w:lineRule="auto"/>
      </w:pPr>
      <w:r>
        <w:separator/>
      </w:r>
    </w:p>
  </w:footnote>
  <w:footnote w:type="continuationSeparator" w:id="0">
    <w:p w14:paraId="001D51C2" w14:textId="77777777" w:rsidR="0050255A" w:rsidRDefault="0050255A">
      <w:pPr>
        <w:spacing w:after="0" w:line="240" w:lineRule="auto"/>
      </w:pPr>
      <w:r>
        <w:continuationSeparator/>
      </w:r>
    </w:p>
  </w:footnote>
  <w:footnote w:type="continuationNotice" w:id="1">
    <w:p w14:paraId="54798E53" w14:textId="77777777" w:rsidR="0050255A" w:rsidRDefault="005025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053D" w14:textId="77777777" w:rsidR="00F25BC9" w:rsidRDefault="00F25BC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9">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8"/>
  </w:num>
  <w:num w:numId="9">
    <w:abstractNumId w:val="17"/>
  </w:num>
  <w:num w:numId="10">
    <w:abstractNumId w:val="13"/>
  </w:num>
  <w:num w:numId="11">
    <w:abstractNumId w:val="34"/>
  </w:num>
  <w:num w:numId="12">
    <w:abstractNumId w:val="5"/>
  </w:num>
  <w:num w:numId="13">
    <w:abstractNumId w:val="16"/>
  </w:num>
  <w:num w:numId="14">
    <w:abstractNumId w:val="20"/>
  </w:num>
  <w:num w:numId="15">
    <w:abstractNumId w:val="37"/>
  </w:num>
  <w:num w:numId="16">
    <w:abstractNumId w:val="9"/>
  </w:num>
  <w:num w:numId="17">
    <w:abstractNumId w:val="29"/>
  </w:num>
  <w:num w:numId="18">
    <w:abstractNumId w:val="35"/>
  </w:num>
  <w:num w:numId="19">
    <w:abstractNumId w:val="19"/>
  </w:num>
  <w:num w:numId="20">
    <w:abstractNumId w:val="39"/>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6"/>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2"/>
  </w:num>
  <w:num w:numId="39">
    <w:abstractNumId w:val="33"/>
  </w:num>
  <w:num w:numId="40">
    <w:abstractNumId w:val="12"/>
  </w:num>
  <w:num w:numId="41">
    <w:abstractNumId w:val="40"/>
  </w:num>
  <w:num w:numId="42">
    <w:abstractNumId w:val="4"/>
  </w:num>
  <w:num w:numId="43">
    <w:abstractNumId w:val="6"/>
    <w:lvlOverride w:ilvl="0"/>
    <w:lvlOverride w:ilvl="1"/>
    <w:lvlOverride w:ilvl="2"/>
    <w:lvlOverride w:ilvl="3"/>
    <w:lvlOverride w:ilvl="4"/>
    <w:lvlOverride w:ilvl="5"/>
    <w:lvlOverride w:ilvl="6"/>
    <w:lvlOverride w:ilvl="7"/>
    <w:lvlOverride w:ilvl="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85A"/>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E153FC1A-87AF-4EE7-95C3-52D84659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41</Pages>
  <Words>12365</Words>
  <Characters>70485</Characters>
  <Application>Microsoft Office Word</Application>
  <DocSecurity>0</DocSecurity>
  <Lines>587</Lines>
  <Paragraphs>165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82685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卢艺文</cp:lastModifiedBy>
  <cp:revision>2</cp:revision>
  <cp:lastPrinted>2011-11-09T07:49:00Z</cp:lastPrinted>
  <dcterms:created xsi:type="dcterms:W3CDTF">2021-08-17T01:57:00Z</dcterms:created>
  <dcterms:modified xsi:type="dcterms:W3CDTF">2021-08-17T01:57:00Z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