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Malgun Gothic" w:hAnsi="Times New Roman"/>
                <w:lang w:eastAsia="ko-KR"/>
              </w:rPr>
            </w:pPr>
          </w:p>
          <w:p w14:paraId="1403ABAF" w14:textId="77777777"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Malgun Gothic" w:hAnsi="Times New Roman"/>
                <w:lang w:eastAsia="ko-KR"/>
              </w:rPr>
            </w:pPr>
          </w:p>
          <w:p w14:paraId="0883A6C0" w14:textId="5BB33D3B"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2D300B71" w14:textId="77777777" w:rsidR="00137935" w:rsidRDefault="00137935" w:rsidP="001379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692172">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692172">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692172">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692172">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692172">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692172">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ListParagraph"/>
              <w:ind w:left="0"/>
              <w:contextualSpacing/>
              <w:rPr>
                <w:rFonts w:ascii="Times New Roman" w:eastAsia="Malgun Gothic" w:hAnsi="Times New Roman"/>
                <w:lang w:eastAsia="ko-KR"/>
              </w:rPr>
            </w:pPr>
          </w:p>
          <w:p w14:paraId="1A8214B0" w14:textId="77777777" w:rsidR="00137935" w:rsidRDefault="00137935" w:rsidP="00137935">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sidR="009A092E">
              <w:rPr>
                <w:rFonts w:ascii="Times New Roman" w:eastAsia="MS Mincho" w:hAnsi="Times New Roman"/>
                <w:lang w:eastAsia="ja-JP"/>
              </w:rPr>
              <w:t>Also</w:t>
            </w:r>
            <w:proofErr w:type="gramEnd"/>
            <w:r w:rsidR="009A092E">
              <w:rPr>
                <w:rFonts w:ascii="Times New Roman" w:eastAsia="MS Mincho" w:hAnsi="Times New Roman"/>
                <w:lang w:eastAsia="ja-JP"/>
              </w:rPr>
              <w:t xml:space="preserve">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w:t>
            </w:r>
            <w:r>
              <w:rPr>
                <w:rFonts w:ascii="Times New Roman" w:eastAsia="Malgun Gothic" w:hAnsi="Times New Roman"/>
                <w:lang w:eastAsia="ko-KR"/>
              </w:rPr>
              <w:t>can</w:t>
            </w:r>
            <w:r>
              <w:rPr>
                <w:rFonts w:ascii="Times New Roman" w:eastAsia="Malgun Gothic" w:hAnsi="Times New Roman"/>
                <w:lang w:eastAsia="ko-KR"/>
              </w:rPr>
              <w:t xml:space="preserve"> be supported for FR1 and FR2 with different UE capability reporting. </w:t>
            </w:r>
          </w:p>
        </w:tc>
      </w:tr>
    </w:tbl>
    <w:p w14:paraId="25DE2CF5" w14:textId="125A86DF"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w:t>
            </w:r>
            <w:r>
              <w:rPr>
                <w:rFonts w:ascii="Times New Roman" w:eastAsiaTheme="minorEastAsia" w:hAnsi="Times New Roman" w:hint="eastAsia"/>
                <w:lang w:eastAsia="zh-CN"/>
              </w:rPr>
              <w:lastRenderedPageBreak/>
              <w:t xml:space="preserve">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lastRenderedPageBreak/>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Support  the</w:t>
            </w:r>
            <w:proofErr w:type="gramEnd"/>
            <w:r>
              <w:rPr>
                <w:rFonts w:ascii="Times New Roman" w:eastAsiaTheme="minorEastAsia" w:hAnsi="Times New Roman" w:hint="eastAsia"/>
                <w:lang w:eastAsia="zh-CN"/>
              </w:rPr>
              <w:t xml:space="preserv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1ED4E10C" w:rsidR="00265C3C" w:rsidRPr="002248D3" w:rsidRDefault="00265C3C" w:rsidP="00265C3C">
            <w:pPr>
              <w:pStyle w:val="ListParagraph"/>
              <w:ind w:left="0"/>
              <w:contextualSpacing/>
              <w:rPr>
                <w:rFonts w:ascii="Times New Roman" w:eastAsiaTheme="minorEastAsia" w:hAnsi="Times New Roman"/>
                <w:lang w:eastAsia="zh-CN"/>
              </w:rPr>
            </w:pPr>
          </w:p>
        </w:tc>
        <w:tc>
          <w:tcPr>
            <w:tcW w:w="7375" w:type="dxa"/>
          </w:tcPr>
          <w:p w14:paraId="1C5BB366" w14:textId="1350D3AA" w:rsidR="00265C3C" w:rsidRDefault="00265C3C" w:rsidP="00265C3C">
            <w:pPr>
              <w:pStyle w:val="ListParagraph"/>
              <w:ind w:left="0"/>
              <w:contextualSpacing/>
              <w:rPr>
                <w:rFonts w:ascii="Times New Roman" w:eastAsia="MS Mincho" w:hAnsi="Times New Roman"/>
                <w:lang w:eastAsia="ja-JP"/>
              </w:rPr>
            </w:pPr>
          </w:p>
        </w:tc>
      </w:tr>
      <w:tr w:rsidR="00265C3C" w14:paraId="5A216979" w14:textId="77777777" w:rsidTr="00427798">
        <w:tc>
          <w:tcPr>
            <w:tcW w:w="1975" w:type="dxa"/>
          </w:tcPr>
          <w:p w14:paraId="34ACE3B9" w14:textId="596C3749"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67A90493" w14:textId="67CA5D5A" w:rsidR="00265C3C" w:rsidRDefault="00265C3C" w:rsidP="00265C3C">
            <w:pPr>
              <w:pStyle w:val="ListParagraph"/>
              <w:ind w:left="0"/>
              <w:contextualSpacing/>
              <w:rPr>
                <w:rFonts w:ascii="Times New Roman" w:eastAsiaTheme="minorEastAsia" w:hAnsi="Times New Roman"/>
                <w:lang w:eastAsia="zh-CN"/>
              </w:rPr>
            </w:pPr>
          </w:p>
        </w:tc>
      </w:tr>
      <w:tr w:rsidR="00265C3C" w:rsidRPr="005B5893" w14:paraId="38699906" w14:textId="77777777" w:rsidTr="000F09BB">
        <w:tc>
          <w:tcPr>
            <w:tcW w:w="1975" w:type="dxa"/>
          </w:tcPr>
          <w:p w14:paraId="25908B85" w14:textId="206993C8" w:rsidR="00265C3C" w:rsidRPr="007804CB" w:rsidRDefault="00265C3C" w:rsidP="00265C3C">
            <w:pPr>
              <w:pStyle w:val="ListParagraph"/>
              <w:ind w:left="0"/>
              <w:contextualSpacing/>
              <w:rPr>
                <w:rFonts w:ascii="Times New Roman" w:eastAsia="Malgun Gothic" w:hAnsi="Times New Roman"/>
                <w:lang w:eastAsia="ko-KR"/>
              </w:rPr>
            </w:pPr>
          </w:p>
        </w:tc>
        <w:tc>
          <w:tcPr>
            <w:tcW w:w="7375" w:type="dxa"/>
          </w:tcPr>
          <w:p w14:paraId="35452357" w14:textId="2791D372" w:rsidR="00265C3C" w:rsidRPr="005B5893" w:rsidRDefault="00265C3C" w:rsidP="00265C3C">
            <w:pPr>
              <w:pStyle w:val="ListParagraph"/>
              <w:ind w:left="0"/>
              <w:contextualSpacing/>
              <w:rPr>
                <w:rFonts w:ascii="Times New Roman" w:eastAsia="Malgun Gothic" w:hAnsi="Times New Roman"/>
                <w:lang w:eastAsia="ko-KR"/>
              </w:rPr>
            </w:pPr>
          </w:p>
        </w:tc>
      </w:tr>
      <w:tr w:rsidR="00265C3C" w14:paraId="1B6C209D" w14:textId="77777777" w:rsidTr="00957F0A">
        <w:tc>
          <w:tcPr>
            <w:tcW w:w="1975" w:type="dxa"/>
          </w:tcPr>
          <w:p w14:paraId="1C267603" w14:textId="37E05D97" w:rsidR="00265C3C" w:rsidRPr="00B9229B" w:rsidRDefault="00265C3C" w:rsidP="00265C3C">
            <w:pPr>
              <w:pStyle w:val="ListParagraph"/>
              <w:ind w:left="0"/>
              <w:contextualSpacing/>
              <w:rPr>
                <w:rFonts w:ascii="Times New Roman" w:eastAsiaTheme="minorEastAsia" w:hAnsi="Times New Roman"/>
                <w:lang w:eastAsia="zh-CN"/>
              </w:rPr>
            </w:pPr>
          </w:p>
        </w:tc>
        <w:tc>
          <w:tcPr>
            <w:tcW w:w="7375" w:type="dxa"/>
          </w:tcPr>
          <w:p w14:paraId="6B28E87E" w14:textId="6C5C9C2D" w:rsidR="00265C3C" w:rsidRPr="00B9229B" w:rsidRDefault="00265C3C" w:rsidP="00265C3C">
            <w:pPr>
              <w:pStyle w:val="ListParagraph"/>
              <w:ind w:left="0"/>
              <w:contextualSpacing/>
              <w:rPr>
                <w:rFonts w:ascii="Times New Roman" w:eastAsiaTheme="minorEastAsia" w:hAnsi="Times New Roman"/>
                <w:lang w:eastAsia="zh-CN"/>
              </w:rPr>
            </w:pPr>
          </w:p>
        </w:tc>
      </w:tr>
      <w:tr w:rsidR="00265C3C" w:rsidRPr="00D712E1" w14:paraId="74BE4F07" w14:textId="77777777" w:rsidTr="007C0D48">
        <w:tc>
          <w:tcPr>
            <w:tcW w:w="1975" w:type="dxa"/>
          </w:tcPr>
          <w:p w14:paraId="69B4FF37" w14:textId="1E557F3D" w:rsidR="00265C3C" w:rsidRDefault="00265C3C" w:rsidP="00265C3C">
            <w:pPr>
              <w:pStyle w:val="ListParagraph"/>
              <w:ind w:left="0"/>
              <w:contextualSpacing/>
              <w:rPr>
                <w:rFonts w:ascii="Times New Roman" w:eastAsia="Malgun Gothic" w:hAnsi="Times New Roman"/>
                <w:lang w:eastAsia="ko-KR"/>
              </w:rPr>
            </w:pPr>
          </w:p>
        </w:tc>
        <w:tc>
          <w:tcPr>
            <w:tcW w:w="7375" w:type="dxa"/>
          </w:tcPr>
          <w:p w14:paraId="5FAFC250" w14:textId="35732B6B" w:rsidR="00265C3C" w:rsidRDefault="00265C3C" w:rsidP="00265C3C">
            <w:pPr>
              <w:pStyle w:val="ListParagraph"/>
              <w:ind w:left="0"/>
              <w:contextualSpacing/>
              <w:rPr>
                <w:rFonts w:ascii="Times New Roman" w:eastAsia="Malgun Gothic" w:hAnsi="Times New Roman"/>
                <w:lang w:eastAsia="ko-KR"/>
              </w:rPr>
            </w:pPr>
          </w:p>
        </w:tc>
      </w:tr>
      <w:tr w:rsidR="00265C3C" w:rsidRPr="00D712E1" w14:paraId="34BFF8AA" w14:textId="77777777" w:rsidTr="007C0D48">
        <w:tc>
          <w:tcPr>
            <w:tcW w:w="1975" w:type="dxa"/>
          </w:tcPr>
          <w:p w14:paraId="7D9BB5A6" w14:textId="65711C61" w:rsidR="00265C3C" w:rsidRPr="00781160" w:rsidRDefault="00265C3C" w:rsidP="00265C3C">
            <w:pPr>
              <w:pStyle w:val="ListParagraph"/>
              <w:ind w:left="0"/>
              <w:contextualSpacing/>
              <w:rPr>
                <w:rFonts w:ascii="Times New Roman" w:eastAsiaTheme="minorEastAsia" w:hAnsi="Times New Roman"/>
                <w:lang w:eastAsia="zh-CN"/>
              </w:rPr>
            </w:pPr>
          </w:p>
        </w:tc>
        <w:tc>
          <w:tcPr>
            <w:tcW w:w="7375" w:type="dxa"/>
          </w:tcPr>
          <w:p w14:paraId="5994990A" w14:textId="50FF190E" w:rsidR="00265C3C" w:rsidRPr="00781160" w:rsidRDefault="00265C3C" w:rsidP="00265C3C">
            <w:pPr>
              <w:pStyle w:val="ListParagraph"/>
              <w:ind w:left="0"/>
              <w:contextualSpacing/>
              <w:rPr>
                <w:rFonts w:ascii="Times New Roman" w:eastAsiaTheme="minorEastAsia" w:hAnsi="Times New Roman"/>
                <w:lang w:eastAsia="zh-CN"/>
              </w:rPr>
            </w:pPr>
          </w:p>
        </w:tc>
      </w:tr>
      <w:tr w:rsidR="00265C3C" w:rsidRPr="00D712E1" w14:paraId="326ED9B9" w14:textId="77777777" w:rsidTr="007C0D48">
        <w:tc>
          <w:tcPr>
            <w:tcW w:w="1975" w:type="dxa"/>
          </w:tcPr>
          <w:p w14:paraId="32174996" w14:textId="258F488F" w:rsidR="00265C3C" w:rsidRDefault="00265C3C" w:rsidP="00265C3C">
            <w:pPr>
              <w:pStyle w:val="ListParagraph"/>
              <w:ind w:left="0"/>
              <w:contextualSpacing/>
              <w:rPr>
                <w:rFonts w:ascii="Times New Roman" w:eastAsia="MS Mincho" w:hAnsi="Times New Roman"/>
                <w:lang w:eastAsia="ja-JP"/>
              </w:rPr>
            </w:pPr>
          </w:p>
        </w:tc>
        <w:tc>
          <w:tcPr>
            <w:tcW w:w="7375" w:type="dxa"/>
          </w:tcPr>
          <w:p w14:paraId="426EDF07" w14:textId="0DF5B0E0" w:rsidR="00265C3C" w:rsidRDefault="00265C3C" w:rsidP="00265C3C">
            <w:pPr>
              <w:pStyle w:val="ListParagraph"/>
              <w:ind w:left="0"/>
              <w:contextualSpacing/>
              <w:rPr>
                <w:rFonts w:ascii="Times New Roman" w:eastAsiaTheme="minorEastAsia" w:hAnsi="Times New Roman"/>
                <w:lang w:eastAsia="zh-CN"/>
              </w:rPr>
            </w:pPr>
          </w:p>
        </w:tc>
      </w:tr>
      <w:tr w:rsidR="00265C3C" w:rsidRPr="00D712E1" w14:paraId="6D864725" w14:textId="77777777" w:rsidTr="007C0D48">
        <w:tc>
          <w:tcPr>
            <w:tcW w:w="1975" w:type="dxa"/>
          </w:tcPr>
          <w:p w14:paraId="40E3F8D6" w14:textId="0846C749"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04CDFD97" w14:textId="04DF5EDC" w:rsidR="00265C3C" w:rsidRDefault="00265C3C" w:rsidP="00265C3C">
            <w:pPr>
              <w:pStyle w:val="ListParagraph"/>
              <w:ind w:left="0"/>
              <w:contextualSpacing/>
              <w:rPr>
                <w:rFonts w:ascii="Times New Roman" w:eastAsiaTheme="minorEastAsia" w:hAnsi="Times New Roman"/>
                <w:lang w:eastAsia="zh-CN"/>
              </w:rPr>
            </w:pPr>
          </w:p>
        </w:tc>
      </w:tr>
      <w:tr w:rsidR="00265C3C" w14:paraId="576821C5" w14:textId="77777777" w:rsidTr="00224A35">
        <w:tc>
          <w:tcPr>
            <w:tcW w:w="1975" w:type="dxa"/>
          </w:tcPr>
          <w:p w14:paraId="191C099C" w14:textId="5153BA28"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76B34B99" w14:textId="74FAB737" w:rsidR="00265C3C" w:rsidRDefault="00265C3C" w:rsidP="00265C3C">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w:t>
      </w:r>
      <w:proofErr w:type="gramStart"/>
      <w:r w:rsidR="009C54D4" w:rsidRPr="0010015A">
        <w:rPr>
          <w:rFonts w:ascii="Times New Roman" w:eastAsia="SimSun" w:hAnsi="Times New Roman"/>
          <w:lang w:val="en-GB"/>
        </w:rPr>
        <w:t>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proofErr w:type="gramEnd"/>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2500A68D"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76A520BA" w14:textId="52C9DBC3" w:rsidR="00265C3C" w:rsidRDefault="00265C3C" w:rsidP="00265C3C">
            <w:pPr>
              <w:pStyle w:val="ListParagraph"/>
              <w:ind w:left="0"/>
              <w:contextualSpacing/>
              <w:rPr>
                <w:rFonts w:ascii="Times New Roman" w:eastAsiaTheme="minorEastAsia" w:hAnsi="Times New Roman"/>
                <w:lang w:eastAsia="zh-CN"/>
              </w:rPr>
            </w:pPr>
          </w:p>
        </w:tc>
      </w:tr>
      <w:tr w:rsidR="00265C3C" w14:paraId="4C70EB8A" w14:textId="77777777" w:rsidTr="00427798">
        <w:tc>
          <w:tcPr>
            <w:tcW w:w="1975" w:type="dxa"/>
          </w:tcPr>
          <w:p w14:paraId="12AA691E" w14:textId="6163D762" w:rsidR="00265C3C" w:rsidRDefault="00265C3C" w:rsidP="00265C3C">
            <w:pPr>
              <w:pStyle w:val="ListParagraph"/>
              <w:ind w:left="0"/>
              <w:contextualSpacing/>
              <w:rPr>
                <w:rFonts w:ascii="Times New Roman" w:eastAsia="MS Mincho" w:hAnsi="Times New Roman"/>
                <w:lang w:eastAsia="ja-JP"/>
              </w:rPr>
            </w:pPr>
          </w:p>
        </w:tc>
        <w:tc>
          <w:tcPr>
            <w:tcW w:w="7375" w:type="dxa"/>
          </w:tcPr>
          <w:p w14:paraId="2E8F59B3" w14:textId="2502397B" w:rsidR="00265C3C" w:rsidRDefault="00265C3C" w:rsidP="00265C3C">
            <w:pPr>
              <w:pStyle w:val="ListParagraph"/>
              <w:ind w:left="0"/>
              <w:contextualSpacing/>
              <w:rPr>
                <w:rFonts w:ascii="Times New Roman" w:eastAsia="MS Mincho" w:hAnsi="Times New Roman"/>
                <w:lang w:eastAsia="ja-JP"/>
              </w:rPr>
            </w:pPr>
          </w:p>
        </w:tc>
      </w:tr>
      <w:tr w:rsidR="00265C3C" w14:paraId="2544E4B3" w14:textId="77777777" w:rsidTr="00427798">
        <w:tc>
          <w:tcPr>
            <w:tcW w:w="1975" w:type="dxa"/>
          </w:tcPr>
          <w:p w14:paraId="6F6171F9" w14:textId="227BFEBD" w:rsidR="00265C3C" w:rsidRDefault="00265C3C" w:rsidP="00265C3C">
            <w:pPr>
              <w:pStyle w:val="ListParagraph"/>
              <w:ind w:left="0"/>
              <w:contextualSpacing/>
              <w:rPr>
                <w:rFonts w:ascii="Times New Roman" w:eastAsia="MS Mincho" w:hAnsi="Times New Roman"/>
                <w:lang w:eastAsia="ja-JP"/>
              </w:rPr>
            </w:pPr>
          </w:p>
        </w:tc>
        <w:tc>
          <w:tcPr>
            <w:tcW w:w="7375" w:type="dxa"/>
          </w:tcPr>
          <w:p w14:paraId="085E508D" w14:textId="4E4AB12E" w:rsidR="00265C3C" w:rsidRDefault="00265C3C" w:rsidP="00265C3C">
            <w:pPr>
              <w:pStyle w:val="ListParagraph"/>
              <w:ind w:left="0"/>
              <w:contextualSpacing/>
              <w:rPr>
                <w:rFonts w:ascii="Times New Roman" w:eastAsia="MS Mincho" w:hAnsi="Times New Roman"/>
                <w:lang w:eastAsia="ja-JP"/>
              </w:rPr>
            </w:pPr>
          </w:p>
        </w:tc>
      </w:tr>
      <w:tr w:rsidR="00265C3C" w:rsidRPr="00D23336" w14:paraId="454990B6" w14:textId="77777777" w:rsidTr="00427798">
        <w:tc>
          <w:tcPr>
            <w:tcW w:w="1975" w:type="dxa"/>
          </w:tcPr>
          <w:p w14:paraId="41CC148E" w14:textId="33EAFC47" w:rsidR="00265C3C" w:rsidRPr="00D23336" w:rsidRDefault="00265C3C" w:rsidP="00265C3C">
            <w:pPr>
              <w:pStyle w:val="ListParagraph"/>
              <w:ind w:left="0"/>
              <w:contextualSpacing/>
              <w:rPr>
                <w:rFonts w:ascii="Times New Roman" w:eastAsiaTheme="minorEastAsia" w:hAnsi="Times New Roman"/>
                <w:lang w:eastAsia="zh-CN"/>
              </w:rPr>
            </w:pPr>
          </w:p>
        </w:tc>
        <w:tc>
          <w:tcPr>
            <w:tcW w:w="7375" w:type="dxa"/>
          </w:tcPr>
          <w:p w14:paraId="4D3D5743" w14:textId="09E86803" w:rsidR="00265C3C" w:rsidRDefault="00265C3C" w:rsidP="00265C3C">
            <w:pPr>
              <w:pStyle w:val="ListParagraph"/>
              <w:ind w:left="0"/>
              <w:contextualSpacing/>
              <w:rPr>
                <w:rFonts w:ascii="Times New Roman" w:eastAsiaTheme="minorEastAsia" w:hAnsi="Times New Roman"/>
                <w:lang w:eastAsia="zh-CN"/>
              </w:rPr>
            </w:pPr>
          </w:p>
        </w:tc>
      </w:tr>
      <w:tr w:rsidR="00265C3C" w14:paraId="5205E580" w14:textId="77777777" w:rsidTr="00427798">
        <w:tc>
          <w:tcPr>
            <w:tcW w:w="1975" w:type="dxa"/>
          </w:tcPr>
          <w:p w14:paraId="11F0CE6C" w14:textId="52202FCD" w:rsidR="00265C3C" w:rsidRDefault="00265C3C" w:rsidP="00265C3C">
            <w:pPr>
              <w:pStyle w:val="ListParagraph"/>
              <w:ind w:left="0"/>
              <w:contextualSpacing/>
              <w:rPr>
                <w:rFonts w:ascii="Times New Roman" w:eastAsia="MS Mincho" w:hAnsi="Times New Roman"/>
                <w:lang w:eastAsia="ja-JP"/>
              </w:rPr>
            </w:pPr>
          </w:p>
        </w:tc>
        <w:tc>
          <w:tcPr>
            <w:tcW w:w="7375" w:type="dxa"/>
          </w:tcPr>
          <w:p w14:paraId="5E2BD136" w14:textId="13C044E8" w:rsidR="00265C3C" w:rsidRDefault="00265C3C" w:rsidP="00265C3C">
            <w:pPr>
              <w:pStyle w:val="ListParagraph"/>
              <w:ind w:left="0"/>
              <w:contextualSpacing/>
              <w:rPr>
                <w:rFonts w:ascii="Times New Roman" w:eastAsiaTheme="minorEastAsia" w:hAnsi="Times New Roman"/>
                <w:lang w:eastAsia="zh-CN"/>
              </w:rPr>
            </w:pPr>
          </w:p>
        </w:tc>
      </w:tr>
      <w:tr w:rsidR="00265C3C" w:rsidRPr="00D712E1" w14:paraId="034FEE37" w14:textId="77777777" w:rsidTr="005D6361">
        <w:tc>
          <w:tcPr>
            <w:tcW w:w="1975" w:type="dxa"/>
          </w:tcPr>
          <w:p w14:paraId="319D4175" w14:textId="43FD784A" w:rsidR="00265C3C" w:rsidRDefault="00265C3C" w:rsidP="00265C3C">
            <w:pPr>
              <w:pStyle w:val="ListParagraph"/>
              <w:ind w:left="0"/>
              <w:contextualSpacing/>
              <w:rPr>
                <w:rFonts w:ascii="Times New Roman" w:eastAsia="Malgun Gothic" w:hAnsi="Times New Roman"/>
                <w:lang w:eastAsia="ko-KR"/>
              </w:rPr>
            </w:pPr>
          </w:p>
        </w:tc>
        <w:tc>
          <w:tcPr>
            <w:tcW w:w="7375" w:type="dxa"/>
          </w:tcPr>
          <w:p w14:paraId="78E4F9CC" w14:textId="37D6BC2A" w:rsidR="00265C3C" w:rsidRDefault="00265C3C" w:rsidP="00265C3C">
            <w:pPr>
              <w:pStyle w:val="ListParagraph"/>
              <w:ind w:left="0"/>
              <w:contextualSpacing/>
              <w:rPr>
                <w:rFonts w:ascii="Times New Roman" w:eastAsia="Malgun Gothic" w:hAnsi="Times New Roman"/>
                <w:lang w:eastAsia="ko-KR"/>
              </w:rPr>
            </w:pPr>
          </w:p>
        </w:tc>
      </w:tr>
      <w:tr w:rsidR="00265C3C" w:rsidRPr="00D712E1" w14:paraId="7AC541D3" w14:textId="77777777" w:rsidTr="005D6361">
        <w:tc>
          <w:tcPr>
            <w:tcW w:w="1975" w:type="dxa"/>
          </w:tcPr>
          <w:p w14:paraId="644FDAD4" w14:textId="0D608403" w:rsidR="00265C3C" w:rsidRPr="00781160" w:rsidRDefault="00265C3C" w:rsidP="00265C3C">
            <w:pPr>
              <w:pStyle w:val="ListParagraph"/>
              <w:ind w:left="0"/>
              <w:contextualSpacing/>
              <w:rPr>
                <w:rFonts w:ascii="Times New Roman" w:eastAsiaTheme="minorEastAsia" w:hAnsi="Times New Roman"/>
                <w:lang w:eastAsia="zh-CN"/>
              </w:rPr>
            </w:pPr>
          </w:p>
        </w:tc>
        <w:tc>
          <w:tcPr>
            <w:tcW w:w="7375" w:type="dxa"/>
          </w:tcPr>
          <w:p w14:paraId="668AED7A" w14:textId="6DFC9156" w:rsidR="00265C3C" w:rsidRPr="00781160" w:rsidRDefault="00265C3C" w:rsidP="00265C3C">
            <w:pPr>
              <w:pStyle w:val="ListParagraph"/>
              <w:ind w:left="0"/>
              <w:contextualSpacing/>
              <w:rPr>
                <w:rFonts w:ascii="Times New Roman" w:eastAsiaTheme="minorEastAsia" w:hAnsi="Times New Roman"/>
                <w:lang w:eastAsia="zh-CN"/>
              </w:rPr>
            </w:pPr>
          </w:p>
        </w:tc>
      </w:tr>
      <w:tr w:rsidR="00265C3C" w:rsidRPr="00D712E1" w14:paraId="76B5326E" w14:textId="77777777" w:rsidTr="005D6361">
        <w:tc>
          <w:tcPr>
            <w:tcW w:w="1975" w:type="dxa"/>
          </w:tcPr>
          <w:p w14:paraId="5B36E948" w14:textId="1EB25668"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64A05A4D" w14:textId="4AB50CA1" w:rsidR="00265C3C" w:rsidRDefault="00265C3C" w:rsidP="00265C3C">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lastRenderedPageBreak/>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ListParagraph"/>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6D846DC9"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377911F1" w14:textId="4AA315B4" w:rsidR="00265C3C" w:rsidRDefault="00265C3C" w:rsidP="00265C3C">
            <w:pPr>
              <w:pStyle w:val="ListParagraph"/>
              <w:ind w:left="0"/>
              <w:contextualSpacing/>
              <w:rPr>
                <w:rFonts w:ascii="Times New Roman" w:eastAsiaTheme="minorEastAsia" w:hAnsi="Times New Roman"/>
                <w:lang w:eastAsia="zh-CN"/>
              </w:rPr>
            </w:pPr>
          </w:p>
        </w:tc>
      </w:tr>
      <w:tr w:rsidR="00265C3C" w:rsidRPr="00D712E1" w14:paraId="4F4841E2" w14:textId="77777777" w:rsidTr="00B446BB">
        <w:tc>
          <w:tcPr>
            <w:tcW w:w="1975" w:type="dxa"/>
          </w:tcPr>
          <w:p w14:paraId="5A3362CC" w14:textId="7000CB99" w:rsidR="00265C3C" w:rsidRDefault="00265C3C" w:rsidP="00265C3C">
            <w:pPr>
              <w:pStyle w:val="ListParagraph"/>
              <w:ind w:left="0"/>
              <w:contextualSpacing/>
              <w:rPr>
                <w:rFonts w:ascii="Times New Roman" w:eastAsia="Malgun Gothic" w:hAnsi="Times New Roman"/>
                <w:lang w:eastAsia="ko-KR"/>
              </w:rPr>
            </w:pPr>
          </w:p>
        </w:tc>
        <w:tc>
          <w:tcPr>
            <w:tcW w:w="7375" w:type="dxa"/>
          </w:tcPr>
          <w:p w14:paraId="00621EE7" w14:textId="0C74983B" w:rsidR="00265C3C" w:rsidRDefault="00265C3C" w:rsidP="00265C3C">
            <w:pPr>
              <w:pStyle w:val="ListParagraph"/>
              <w:ind w:left="0"/>
              <w:contextualSpacing/>
              <w:rPr>
                <w:rFonts w:ascii="Times New Roman" w:eastAsia="Malgun Gothic" w:hAnsi="Times New Roman"/>
                <w:lang w:eastAsia="ko-KR"/>
              </w:rPr>
            </w:pPr>
          </w:p>
        </w:tc>
      </w:tr>
      <w:tr w:rsidR="00265C3C" w:rsidRPr="00D712E1" w14:paraId="4BD883C9" w14:textId="77777777" w:rsidTr="00B446BB">
        <w:tc>
          <w:tcPr>
            <w:tcW w:w="1975" w:type="dxa"/>
          </w:tcPr>
          <w:p w14:paraId="070ACBF6" w14:textId="2B04D8A3"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443F4F78" w14:textId="77777777" w:rsidR="00265C3C" w:rsidRDefault="00265C3C" w:rsidP="00265C3C">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Sony</w:t>
        </w:r>
      </w:ins>
      <w:r w:rsidR="0087012E">
        <w:rPr>
          <w:rFonts w:ascii="Times New Roman" w:hAnsi="Times New Roman"/>
        </w:rPr>
        <w:t>, MediaTek</w:t>
      </w:r>
      <w:ins w:id="6"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lastRenderedPageBreak/>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7"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lastRenderedPageBreak/>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proofErr w:type="gramStart"/>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w:t>
      </w:r>
      <w:proofErr w:type="gramEnd"/>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lastRenderedPageBreak/>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w:t>
      </w:r>
      <w:r w:rsidRPr="00265C3C">
        <w:rPr>
          <w:rFonts w:ascii="Times New Roman" w:hAnsi="Times New Roman"/>
          <w:strike/>
        </w:rPr>
        <w:t xml:space="preserve"> </w:t>
      </w:r>
      <w:proofErr w:type="gramStart"/>
      <w:r w:rsidRPr="00265C3C">
        <w:rPr>
          <w:rFonts w:ascii="Times New Roman" w:hAnsi="Times New Roman"/>
          <w:strike/>
        </w:rPr>
        <w:t>Qualcomm</w:t>
      </w:r>
      <w:r>
        <w:rPr>
          <w:rFonts w:ascii="Times New Roman" w:hAnsi="Times New Roman"/>
        </w:rPr>
        <w:t>?,</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265C3C" w:rsidRPr="00781160" w14:paraId="4E913560" w14:textId="77777777" w:rsidTr="003154DC">
        <w:tc>
          <w:tcPr>
            <w:tcW w:w="1975" w:type="dxa"/>
          </w:tcPr>
          <w:p w14:paraId="4AC88F85" w14:textId="56102876" w:rsidR="00265C3C" w:rsidRPr="00781160" w:rsidRDefault="00265C3C" w:rsidP="00265C3C">
            <w:pPr>
              <w:pStyle w:val="ListParagraph"/>
              <w:ind w:left="0"/>
              <w:contextualSpacing/>
              <w:rPr>
                <w:rFonts w:ascii="Times New Roman" w:eastAsiaTheme="minorEastAsia" w:hAnsi="Times New Roman"/>
                <w:lang w:eastAsia="zh-CN"/>
              </w:rPr>
            </w:pPr>
          </w:p>
        </w:tc>
        <w:tc>
          <w:tcPr>
            <w:tcW w:w="7375" w:type="dxa"/>
          </w:tcPr>
          <w:p w14:paraId="0B36C0DB" w14:textId="54302534" w:rsidR="00265C3C" w:rsidRPr="00781160" w:rsidRDefault="00265C3C" w:rsidP="00265C3C">
            <w:pPr>
              <w:pStyle w:val="ListParagraph"/>
              <w:ind w:left="0"/>
              <w:contextualSpacing/>
              <w:rPr>
                <w:rFonts w:ascii="Times New Roman" w:eastAsiaTheme="minorEastAsia" w:hAnsi="Times New Roman"/>
                <w:lang w:eastAsia="zh-CN"/>
              </w:rPr>
            </w:pPr>
          </w:p>
        </w:tc>
      </w:tr>
      <w:tr w:rsidR="00265C3C" w:rsidRPr="00781160" w14:paraId="79B551F5" w14:textId="77777777" w:rsidTr="003154DC">
        <w:tc>
          <w:tcPr>
            <w:tcW w:w="1975" w:type="dxa"/>
          </w:tcPr>
          <w:p w14:paraId="1334CA81" w14:textId="56C9145D"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6B496505" w14:textId="44ED1846" w:rsidR="00265C3C" w:rsidRDefault="00265C3C" w:rsidP="00265C3C">
            <w:pPr>
              <w:pStyle w:val="ListParagraph"/>
              <w:ind w:left="0"/>
              <w:contextualSpacing/>
              <w:rPr>
                <w:rFonts w:ascii="Times New Roman" w:eastAsiaTheme="minorEastAsia" w:hAnsi="Times New Roman"/>
                <w:lang w:eastAsia="zh-CN"/>
              </w:rPr>
            </w:pPr>
          </w:p>
        </w:tc>
      </w:tr>
      <w:tr w:rsidR="00265C3C" w:rsidRPr="00781160" w14:paraId="4056CD37" w14:textId="77777777" w:rsidTr="003154DC">
        <w:tc>
          <w:tcPr>
            <w:tcW w:w="1975" w:type="dxa"/>
          </w:tcPr>
          <w:p w14:paraId="3F44E0A8" w14:textId="72269B9D" w:rsidR="00265C3C" w:rsidRDefault="00265C3C" w:rsidP="00265C3C">
            <w:pPr>
              <w:pStyle w:val="ListParagraph"/>
              <w:ind w:left="0"/>
              <w:contextualSpacing/>
              <w:rPr>
                <w:rFonts w:ascii="Times New Roman" w:eastAsia="Malgun Gothic" w:hAnsi="Times New Roman"/>
                <w:lang w:eastAsia="ko-KR"/>
              </w:rPr>
            </w:pPr>
          </w:p>
        </w:tc>
        <w:tc>
          <w:tcPr>
            <w:tcW w:w="7375" w:type="dxa"/>
          </w:tcPr>
          <w:p w14:paraId="506B52DD" w14:textId="7B1F12F1" w:rsidR="00265C3C" w:rsidRDefault="00265C3C" w:rsidP="00265C3C">
            <w:pPr>
              <w:pStyle w:val="ListParagraph"/>
              <w:ind w:left="0"/>
              <w:contextualSpacing/>
              <w:rPr>
                <w:rFonts w:ascii="Times New Roman" w:eastAsia="Malgun Gothic" w:hAnsi="Times New Roman"/>
                <w:lang w:eastAsia="ko-KR"/>
              </w:rPr>
            </w:pPr>
          </w:p>
        </w:tc>
      </w:tr>
      <w:tr w:rsidR="00265C3C" w14:paraId="0CBF2639" w14:textId="77777777" w:rsidTr="004E0001">
        <w:tc>
          <w:tcPr>
            <w:tcW w:w="1975" w:type="dxa"/>
          </w:tcPr>
          <w:p w14:paraId="1EA0B2D3" w14:textId="257A9E12" w:rsidR="00265C3C" w:rsidRDefault="00265C3C" w:rsidP="00265C3C">
            <w:pPr>
              <w:pStyle w:val="ListParagraph"/>
              <w:ind w:left="0"/>
              <w:contextualSpacing/>
              <w:rPr>
                <w:rFonts w:ascii="Times New Roman" w:eastAsia="Malgun Gothic" w:hAnsi="Times New Roman"/>
                <w:lang w:eastAsia="ko-KR"/>
              </w:rPr>
            </w:pPr>
          </w:p>
        </w:tc>
        <w:tc>
          <w:tcPr>
            <w:tcW w:w="7375" w:type="dxa"/>
          </w:tcPr>
          <w:p w14:paraId="15F9019A" w14:textId="4E2CBDCF" w:rsidR="00265C3C" w:rsidRDefault="00265C3C" w:rsidP="00265C3C">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8" w:author="Yuki Matsumura" w:date="2021-08-16T15:15:00Z">
        <w:r w:rsidRPr="00386115" w:rsidDel="006F10D9">
          <w:rPr>
            <w:b/>
            <w:bCs/>
            <w:sz w:val="22"/>
            <w:szCs w:val="22"/>
            <w:highlight w:val="yellow"/>
          </w:rPr>
          <w:delText>2</w:delText>
        </w:r>
      </w:del>
      <w:ins w:id="9"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lastRenderedPageBreak/>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650E8E82"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170BD69" w14:textId="38F9DFE1" w:rsidR="00435B9F" w:rsidRDefault="00435B9F" w:rsidP="00435B9F">
            <w:pPr>
              <w:pStyle w:val="ListParagraph"/>
              <w:ind w:left="0"/>
              <w:contextualSpacing/>
              <w:rPr>
                <w:rFonts w:ascii="Times New Roman" w:eastAsiaTheme="minorEastAsia" w:hAnsi="Times New Roman"/>
                <w:lang w:eastAsia="zh-CN"/>
              </w:rPr>
            </w:pPr>
          </w:p>
        </w:tc>
      </w:tr>
      <w:tr w:rsidR="00435B9F" w14:paraId="5E2E18E2" w14:textId="77777777" w:rsidTr="009C7541">
        <w:tc>
          <w:tcPr>
            <w:tcW w:w="1975" w:type="dxa"/>
          </w:tcPr>
          <w:p w14:paraId="04D10F0A" w14:textId="4C1CF7EF" w:rsidR="00435B9F" w:rsidRDefault="00435B9F" w:rsidP="00435B9F">
            <w:pPr>
              <w:pStyle w:val="ListParagraph"/>
              <w:ind w:left="0"/>
              <w:contextualSpacing/>
              <w:rPr>
                <w:rFonts w:ascii="Times New Roman" w:eastAsia="MS Mincho" w:hAnsi="Times New Roman"/>
                <w:lang w:eastAsia="ja-JP"/>
              </w:rPr>
            </w:pPr>
          </w:p>
        </w:tc>
        <w:tc>
          <w:tcPr>
            <w:tcW w:w="7375" w:type="dxa"/>
          </w:tcPr>
          <w:p w14:paraId="633AB491" w14:textId="7A7DEDE9" w:rsidR="00435B9F" w:rsidRDefault="00435B9F" w:rsidP="00435B9F">
            <w:pPr>
              <w:pStyle w:val="ListParagraph"/>
              <w:ind w:left="0"/>
              <w:contextualSpacing/>
              <w:rPr>
                <w:rFonts w:ascii="Times New Roman" w:eastAsia="MS Mincho" w:hAnsi="Times New Roman"/>
                <w:lang w:eastAsia="ja-JP"/>
              </w:rPr>
            </w:pPr>
          </w:p>
        </w:tc>
      </w:tr>
      <w:tr w:rsidR="00435B9F" w14:paraId="2CCD8DC6" w14:textId="77777777" w:rsidTr="009C7541">
        <w:tc>
          <w:tcPr>
            <w:tcW w:w="1975" w:type="dxa"/>
          </w:tcPr>
          <w:p w14:paraId="297D79C2" w14:textId="229F02A4"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DB4D148" w14:textId="0E606212" w:rsidR="00435B9F" w:rsidRDefault="00435B9F" w:rsidP="00435B9F">
            <w:pPr>
              <w:pStyle w:val="ListParagraph"/>
              <w:ind w:left="0"/>
              <w:contextualSpacing/>
              <w:rPr>
                <w:rFonts w:ascii="Times New Roman" w:eastAsiaTheme="minorEastAsia" w:hAnsi="Times New Roman"/>
                <w:lang w:eastAsia="zh-CN"/>
              </w:rPr>
            </w:pPr>
          </w:p>
        </w:tc>
      </w:tr>
      <w:tr w:rsidR="00435B9F" w:rsidRPr="00F97662" w14:paraId="37D3CFDD" w14:textId="77777777" w:rsidTr="009C7541">
        <w:tc>
          <w:tcPr>
            <w:tcW w:w="1975" w:type="dxa"/>
          </w:tcPr>
          <w:p w14:paraId="64C4BDDE" w14:textId="124AFE31" w:rsidR="00435B9F" w:rsidRPr="00236C50" w:rsidRDefault="00435B9F" w:rsidP="00435B9F">
            <w:pPr>
              <w:pStyle w:val="ListParagraph"/>
              <w:ind w:left="0"/>
              <w:contextualSpacing/>
              <w:rPr>
                <w:rFonts w:ascii="Times New Roman" w:eastAsiaTheme="minorEastAsia" w:hAnsi="Times New Roman"/>
                <w:lang w:eastAsia="zh-CN"/>
              </w:rPr>
            </w:pPr>
          </w:p>
        </w:tc>
        <w:tc>
          <w:tcPr>
            <w:tcW w:w="7375" w:type="dxa"/>
          </w:tcPr>
          <w:p w14:paraId="6AB4DECA" w14:textId="49350699" w:rsidR="00435B9F" w:rsidRPr="00F97662" w:rsidRDefault="00435B9F" w:rsidP="00435B9F">
            <w:pPr>
              <w:pStyle w:val="ListParagraph"/>
              <w:ind w:left="0"/>
              <w:contextualSpacing/>
              <w:rPr>
                <w:rFonts w:ascii="Times New Roman" w:eastAsia="Malgun Gothic" w:hAnsi="Times New Roman"/>
                <w:lang w:eastAsia="ko-KR"/>
              </w:rPr>
            </w:pPr>
          </w:p>
        </w:tc>
      </w:tr>
      <w:tr w:rsidR="00435B9F" w:rsidRPr="00D712E1" w14:paraId="6DB41A81" w14:textId="77777777" w:rsidTr="009C7541">
        <w:tc>
          <w:tcPr>
            <w:tcW w:w="1975" w:type="dxa"/>
          </w:tcPr>
          <w:p w14:paraId="53DA1B04" w14:textId="27A25FE1"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714B3819" w14:textId="620652C6" w:rsidR="00435B9F" w:rsidRDefault="00435B9F" w:rsidP="00435B9F">
            <w:pPr>
              <w:pStyle w:val="ListParagraph"/>
              <w:ind w:left="0"/>
              <w:contextualSpacing/>
              <w:rPr>
                <w:rFonts w:ascii="Times New Roman" w:eastAsia="Malgun Gothic" w:hAnsi="Times New Roman"/>
                <w:lang w:eastAsia="ko-KR"/>
              </w:rPr>
            </w:pPr>
          </w:p>
        </w:tc>
      </w:tr>
      <w:tr w:rsidR="00435B9F" w14:paraId="346EE466" w14:textId="77777777" w:rsidTr="009C7541">
        <w:tc>
          <w:tcPr>
            <w:tcW w:w="1975" w:type="dxa"/>
          </w:tcPr>
          <w:p w14:paraId="3169B7C8" w14:textId="43478E0B" w:rsidR="00435B9F" w:rsidRPr="003A45A1" w:rsidRDefault="00435B9F" w:rsidP="00435B9F">
            <w:pPr>
              <w:pStyle w:val="ListParagraph"/>
              <w:ind w:left="0"/>
              <w:contextualSpacing/>
              <w:rPr>
                <w:rFonts w:ascii="Times New Roman" w:eastAsiaTheme="minorEastAsia" w:hAnsi="Times New Roman"/>
                <w:lang w:eastAsia="zh-CN"/>
              </w:rPr>
            </w:pPr>
          </w:p>
        </w:tc>
        <w:tc>
          <w:tcPr>
            <w:tcW w:w="7375" w:type="dxa"/>
          </w:tcPr>
          <w:p w14:paraId="3FBC434E" w14:textId="1B450E70" w:rsidR="00435B9F" w:rsidRDefault="00435B9F" w:rsidP="00435B9F">
            <w:pPr>
              <w:pStyle w:val="ListParagraph"/>
              <w:ind w:left="0"/>
              <w:contextualSpacing/>
              <w:rPr>
                <w:rFonts w:ascii="Times New Roman" w:eastAsia="MS Mincho" w:hAnsi="Times New Roman"/>
                <w:lang w:eastAsia="ja-JP"/>
              </w:rPr>
            </w:pPr>
          </w:p>
        </w:tc>
      </w:tr>
      <w:tr w:rsidR="00435B9F" w:rsidRPr="00D712E1" w14:paraId="3E2B4233" w14:textId="77777777" w:rsidTr="009C7541">
        <w:tc>
          <w:tcPr>
            <w:tcW w:w="1975" w:type="dxa"/>
          </w:tcPr>
          <w:p w14:paraId="1D3CE776" w14:textId="2E2491DE"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44885B81" w14:textId="2B210E0B" w:rsidR="00435B9F" w:rsidRDefault="00435B9F" w:rsidP="00435B9F">
            <w:pPr>
              <w:pStyle w:val="ListParagraph"/>
              <w:ind w:left="0"/>
              <w:contextualSpacing/>
              <w:rPr>
                <w:rFonts w:ascii="Times New Roman" w:eastAsia="Malgun Gothic" w:hAnsi="Times New Roman"/>
                <w:lang w:eastAsia="ko-KR"/>
              </w:rPr>
            </w:pPr>
          </w:p>
        </w:tc>
      </w:tr>
      <w:tr w:rsidR="00435B9F" w:rsidRPr="00D712E1" w14:paraId="6678DC48" w14:textId="77777777" w:rsidTr="009C7541">
        <w:tc>
          <w:tcPr>
            <w:tcW w:w="1975" w:type="dxa"/>
          </w:tcPr>
          <w:p w14:paraId="1C976C4E" w14:textId="374343B1"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822B4A3" w14:textId="4BFCAB45"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378F5818" w14:textId="77777777" w:rsidTr="00B21F01">
        <w:trPr>
          <w:trHeight w:val="64"/>
        </w:trPr>
        <w:tc>
          <w:tcPr>
            <w:tcW w:w="1975" w:type="dxa"/>
          </w:tcPr>
          <w:p w14:paraId="45A794CA" w14:textId="5AEF25DA"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903F308" w14:textId="2A88BE09" w:rsidR="00435B9F" w:rsidRDefault="00435B9F" w:rsidP="00435B9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4" w:author="ZTE-Chuangxin" w:date="2021-08-14T15:37:00Z">
              <w:r w:rsidRPr="00E92F83" w:rsidDel="00CB4B88">
                <w:rPr>
                  <w:rFonts w:ascii="Times New Roman" w:eastAsia="Times New Roman" w:hAnsi="Times New Roman"/>
                </w:rPr>
                <w:delText xml:space="preserve">which </w:delText>
              </w:r>
            </w:del>
            <w:del w:id="25"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ListParagraph"/>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ListParagraph"/>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lastRenderedPageBreak/>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0DF99AC9"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62408D9C" w14:textId="1CEB67CB" w:rsidR="00265C3C" w:rsidRDefault="00265C3C" w:rsidP="00265C3C">
            <w:pPr>
              <w:pStyle w:val="ListParagraph"/>
              <w:tabs>
                <w:tab w:val="left" w:pos="2595"/>
              </w:tabs>
              <w:ind w:left="0"/>
              <w:contextualSpacing/>
              <w:rPr>
                <w:rFonts w:ascii="Times New Roman" w:eastAsiaTheme="minorEastAsia" w:hAnsi="Times New Roman"/>
                <w:lang w:eastAsia="zh-CN"/>
              </w:rPr>
            </w:pPr>
          </w:p>
        </w:tc>
      </w:tr>
      <w:tr w:rsidR="00265C3C" w:rsidRPr="00BE59EE" w14:paraId="0CF9734D" w14:textId="77777777" w:rsidTr="009C7541">
        <w:tc>
          <w:tcPr>
            <w:tcW w:w="1975" w:type="dxa"/>
          </w:tcPr>
          <w:p w14:paraId="73546A0A" w14:textId="2BBCE255"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0875097B" w14:textId="77777777" w:rsidR="00265C3C" w:rsidRPr="001C6F3C" w:rsidRDefault="00265C3C" w:rsidP="00265C3C">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Emphasis"/>
              </w:rPr>
              <w:t>enableTwoDefaultTCI</w:t>
            </w:r>
            <w:proofErr w:type="spellEnd"/>
            <w:proofErr w:type="gram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w:t>
            </w:r>
            <w:r>
              <w:rPr>
                <w:rStyle w:val="Emphasis"/>
                <w:rFonts w:ascii="Times New Roman" w:hAnsi="Times New Roman"/>
                <w:i w:val="0"/>
              </w:rPr>
              <w:lastRenderedPageBreak/>
              <w:t xml:space="preserve">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6" w:author="ZTE-Chuangxin" w:date="2021-08-14T15:52:00Z">
              <w:r w:rsidRPr="00F23BCB" w:rsidDel="002621FF">
                <w:rPr>
                  <w:rFonts w:hint="eastAsia"/>
                  <w:lang w:eastAsia="zh-CN"/>
                </w:rPr>
                <w:delText>C</w:delText>
              </w:r>
            </w:del>
            <w:ins w:id="27"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8"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29"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w:t>
            </w:r>
            <w:proofErr w:type="gramStart"/>
            <w:r w:rsidR="00E4565D">
              <w:rPr>
                <w:rFonts w:ascii="Times New Roman" w:eastAsiaTheme="minorEastAsia" w:hAnsi="Times New Roman"/>
                <w:lang w:eastAsia="zh-CN"/>
              </w:rPr>
              <w:t>So</w:t>
            </w:r>
            <w:proofErr w:type="gramEnd"/>
            <w:r w:rsidR="00E4565D">
              <w:rPr>
                <w:rFonts w:ascii="Times New Roman" w:eastAsiaTheme="minorEastAsia" w:hAnsi="Times New Roman"/>
                <w:lang w:eastAsia="zh-CN"/>
              </w:rPr>
              <w:t xml:space="preserve">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77777777" w:rsidR="00435B9F" w:rsidRDefault="00435B9F" w:rsidP="00435B9F">
            <w:pPr>
              <w:pStyle w:val="ListParagraph"/>
              <w:ind w:left="0"/>
              <w:contextualSpacing/>
              <w:rPr>
                <w:rFonts w:ascii="Times New Roman" w:eastAsia="Malgun Gothic" w:hAnsi="Times New Roman"/>
                <w:lang w:eastAsia="ko-KR"/>
              </w:rPr>
            </w:pPr>
          </w:p>
        </w:tc>
        <w:tc>
          <w:tcPr>
            <w:tcW w:w="7375" w:type="dxa"/>
          </w:tcPr>
          <w:p w14:paraId="552C0537" w14:textId="77777777" w:rsidR="00435B9F" w:rsidRDefault="00435B9F" w:rsidP="00435B9F">
            <w:pPr>
              <w:pStyle w:val="ListParagraph"/>
              <w:ind w:left="0"/>
              <w:contextualSpacing/>
              <w:rPr>
                <w:rFonts w:ascii="Times New Roman" w:eastAsia="Malgun Gothic" w:hAnsi="Times New Roman"/>
                <w:lang w:eastAsia="ko-KR"/>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lastRenderedPageBreak/>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proofErr w:type="gramStart"/>
      <w:r w:rsidR="00E939FB">
        <w:rPr>
          <w:rFonts w:ascii="Times New Roman" w:hAnsi="Times New Roman"/>
          <w:bCs/>
        </w:rPr>
        <w:t>OPPO?</w:t>
      </w:r>
      <w:r w:rsidR="005409D1">
        <w:rPr>
          <w:rFonts w:ascii="Times New Roman" w:hAnsi="Times New Roman"/>
          <w:bCs/>
        </w:rPr>
        <w:t>,</w:t>
      </w:r>
      <w:proofErr w:type="gramEnd"/>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codepoint indicating two TCI </w:t>
            </w:r>
            <w:proofErr w:type="gramStart"/>
            <w:r w:rsidRPr="001930B8">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0" w:author="ZTE-Chuangxin" w:date="2021-08-14T16:15:00Z"/>
                <w:rFonts w:ascii="Times New Roman" w:hAnsi="Times New Roman"/>
              </w:rPr>
            </w:pPr>
            <w:del w:id="31"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2"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3"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5" w:author="Yuki Matsumura" w:date="2021-08-16T14:48:00Z"/>
                <w:rFonts w:ascii="Times New Roman" w:hAnsi="Times New Roman"/>
              </w:rPr>
            </w:pPr>
            <w:ins w:id="36"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7"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8" w:author="Yuki Matsumura" w:date="2021-08-16T14:48:00Z">
              <w:r>
                <w:rPr>
                  <w:rFonts w:ascii="Times New Roman" w:hAnsi="Times New Roman"/>
                </w:rPr>
                <w:t xml:space="preserve">active </w:t>
              </w:r>
            </w:ins>
            <w:r w:rsidRPr="001930B8">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lastRenderedPageBreak/>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Emphasis"/>
                <w:shd w:val="clear" w:color="auto" w:fill="FFFF00"/>
              </w:rPr>
              <w:t>enableTwoDefaultTCI</w:t>
            </w:r>
            <w:proofErr w:type="spellEnd"/>
            <w:r w:rsidRPr="00522A0C">
              <w:rPr>
                <w:rStyle w:val="Emphasis"/>
                <w:shd w:val="clear" w:color="auto" w:fill="FFFF00"/>
              </w:rPr>
              <w:t xml:space="preserve">-States </w:t>
            </w:r>
            <w:r w:rsidRPr="00522A0C">
              <w:rPr>
                <w:rStyle w:val="Emphasis"/>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518670B8" w:rsidR="00950FE8" w:rsidRDefault="00950FE8" w:rsidP="00950FE8">
            <w:pPr>
              <w:pStyle w:val="ListParagraph"/>
              <w:ind w:left="0"/>
              <w:contextualSpacing/>
              <w:rPr>
                <w:rFonts w:ascii="Times New Roman" w:eastAsiaTheme="minorEastAsia" w:hAnsi="Times New Roman"/>
                <w:lang w:eastAsia="zh-CN"/>
              </w:rPr>
            </w:pPr>
          </w:p>
        </w:tc>
        <w:tc>
          <w:tcPr>
            <w:tcW w:w="7375" w:type="dxa"/>
          </w:tcPr>
          <w:p w14:paraId="7C782900" w14:textId="7DF8EC19" w:rsidR="00950FE8" w:rsidRDefault="00950FE8" w:rsidP="00950FE8">
            <w:pPr>
              <w:pStyle w:val="ListParagraph"/>
              <w:ind w:left="0"/>
              <w:contextualSpacing/>
              <w:rPr>
                <w:rFonts w:ascii="Times New Roman" w:eastAsiaTheme="minorEastAsia" w:hAnsi="Times New Roman"/>
                <w:lang w:eastAsia="zh-CN"/>
              </w:rPr>
            </w:pPr>
          </w:p>
        </w:tc>
      </w:tr>
      <w:tr w:rsidR="00435B9F" w14:paraId="322AECC0" w14:textId="77777777" w:rsidTr="00AC5E35">
        <w:tc>
          <w:tcPr>
            <w:tcW w:w="1975" w:type="dxa"/>
          </w:tcPr>
          <w:p w14:paraId="15842219" w14:textId="77777777" w:rsidR="00435B9F" w:rsidRDefault="00435B9F" w:rsidP="00950FE8">
            <w:pPr>
              <w:pStyle w:val="ListParagraph"/>
              <w:ind w:left="0"/>
              <w:contextualSpacing/>
              <w:rPr>
                <w:rFonts w:ascii="Times New Roman" w:eastAsiaTheme="minorEastAsia" w:hAnsi="Times New Roman"/>
                <w:lang w:eastAsia="zh-CN"/>
              </w:rPr>
            </w:pPr>
          </w:p>
        </w:tc>
        <w:tc>
          <w:tcPr>
            <w:tcW w:w="7375" w:type="dxa"/>
          </w:tcPr>
          <w:p w14:paraId="091CD52E" w14:textId="77777777" w:rsidR="00435B9F" w:rsidRDefault="00435B9F" w:rsidP="00950FE8">
            <w:pPr>
              <w:pStyle w:val="ListParagraph"/>
              <w:ind w:left="0"/>
              <w:contextualSpacing/>
              <w:rPr>
                <w:rFonts w:ascii="Times New Roman" w:eastAsiaTheme="minorEastAsia" w:hAnsi="Times New Roman"/>
                <w:lang w:eastAsia="zh-CN"/>
              </w:rPr>
            </w:pPr>
          </w:p>
        </w:tc>
      </w:tr>
      <w:tr w:rsidR="00435B9F" w14:paraId="1BE5F6DE" w14:textId="77777777" w:rsidTr="00AC5E35">
        <w:tc>
          <w:tcPr>
            <w:tcW w:w="1975" w:type="dxa"/>
          </w:tcPr>
          <w:p w14:paraId="03E8D21D" w14:textId="77777777" w:rsidR="00435B9F" w:rsidRDefault="00435B9F" w:rsidP="00950FE8">
            <w:pPr>
              <w:pStyle w:val="ListParagraph"/>
              <w:ind w:left="0"/>
              <w:contextualSpacing/>
              <w:rPr>
                <w:rFonts w:ascii="Times New Roman" w:eastAsiaTheme="minorEastAsia" w:hAnsi="Times New Roman"/>
                <w:lang w:eastAsia="zh-CN"/>
              </w:rPr>
            </w:pPr>
          </w:p>
        </w:tc>
        <w:tc>
          <w:tcPr>
            <w:tcW w:w="7375" w:type="dxa"/>
          </w:tcPr>
          <w:p w14:paraId="15D15CE8" w14:textId="77777777" w:rsidR="00435B9F" w:rsidRDefault="00435B9F" w:rsidP="00950FE8">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SFN, UE doesn’t expect CORESETs with mixed #TCI states (single TCI and two TCI states) </w:t>
            </w: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discussion of issue #1-3. Also, as pointed out by Apple, we need first to settle down on the supported scenarios for issues #1-1.</w:t>
            </w:r>
          </w:p>
        </w:tc>
      </w:tr>
      <w:tr w:rsidR="00265C3C" w14:paraId="2C49F068" w14:textId="77777777" w:rsidTr="00510BA1">
        <w:tc>
          <w:tcPr>
            <w:tcW w:w="1975" w:type="dxa"/>
          </w:tcPr>
          <w:p w14:paraId="578D2001" w14:textId="0429569C" w:rsidR="00265C3C" w:rsidRPr="00F77CE9" w:rsidRDefault="00265C3C" w:rsidP="00265C3C">
            <w:pPr>
              <w:pStyle w:val="ListParagraph"/>
              <w:ind w:left="0"/>
              <w:contextualSpacing/>
              <w:rPr>
                <w:rFonts w:ascii="Times New Roman" w:eastAsiaTheme="minorEastAsia" w:hAnsi="Times New Roman"/>
                <w:lang w:eastAsia="zh-CN"/>
              </w:rPr>
            </w:pPr>
          </w:p>
        </w:tc>
        <w:tc>
          <w:tcPr>
            <w:tcW w:w="7375" w:type="dxa"/>
          </w:tcPr>
          <w:p w14:paraId="5C11A73F" w14:textId="2EE78D6D" w:rsidR="00265C3C" w:rsidRPr="00F77CE9" w:rsidRDefault="00265C3C" w:rsidP="00265C3C">
            <w:pPr>
              <w:pStyle w:val="ListParagraph"/>
              <w:ind w:left="0"/>
              <w:contextualSpacing/>
              <w:rPr>
                <w:rFonts w:ascii="Times New Roman" w:eastAsiaTheme="minorEastAsia" w:hAnsi="Times New Roman"/>
                <w:lang w:eastAsia="zh-CN"/>
              </w:rPr>
            </w:pPr>
          </w:p>
        </w:tc>
      </w:tr>
      <w:tr w:rsidR="00265C3C" w14:paraId="5FF36F59" w14:textId="77777777" w:rsidTr="00510BA1">
        <w:tc>
          <w:tcPr>
            <w:tcW w:w="1975" w:type="dxa"/>
          </w:tcPr>
          <w:p w14:paraId="609AF6A6" w14:textId="428BCAD5" w:rsidR="00265C3C" w:rsidRPr="00C94E01" w:rsidRDefault="00265C3C" w:rsidP="00265C3C">
            <w:pPr>
              <w:pStyle w:val="ListParagraph"/>
              <w:ind w:left="0"/>
              <w:contextualSpacing/>
              <w:rPr>
                <w:rFonts w:ascii="Times New Roman" w:eastAsia="Malgun Gothic" w:hAnsi="Times New Roman"/>
                <w:lang w:eastAsia="ko-KR"/>
              </w:rPr>
            </w:pPr>
          </w:p>
        </w:tc>
        <w:tc>
          <w:tcPr>
            <w:tcW w:w="7375" w:type="dxa"/>
          </w:tcPr>
          <w:p w14:paraId="33F52E06" w14:textId="40EC4124" w:rsidR="00265C3C" w:rsidRPr="00C94E01" w:rsidRDefault="00265C3C" w:rsidP="00265C3C">
            <w:pPr>
              <w:pStyle w:val="ListParagraph"/>
              <w:ind w:left="0"/>
              <w:contextualSpacing/>
              <w:rPr>
                <w:rFonts w:ascii="Times New Roman" w:eastAsia="Malgun Gothic" w:hAnsi="Times New Roman"/>
                <w:lang w:eastAsia="ko-KR"/>
              </w:rPr>
            </w:pPr>
          </w:p>
        </w:tc>
      </w:tr>
      <w:tr w:rsidR="00265C3C" w14:paraId="66109049" w14:textId="77777777" w:rsidTr="00957F0A">
        <w:tc>
          <w:tcPr>
            <w:tcW w:w="1975" w:type="dxa"/>
          </w:tcPr>
          <w:p w14:paraId="4E1D9563" w14:textId="4B9F6850" w:rsidR="00265C3C" w:rsidRPr="00A375B4" w:rsidRDefault="00265C3C" w:rsidP="00265C3C">
            <w:pPr>
              <w:pStyle w:val="ListParagraph"/>
              <w:ind w:left="0"/>
              <w:contextualSpacing/>
              <w:rPr>
                <w:rFonts w:ascii="Times New Roman" w:eastAsiaTheme="minorEastAsia" w:hAnsi="Times New Roman"/>
                <w:lang w:eastAsia="zh-CN"/>
              </w:rPr>
            </w:pPr>
          </w:p>
        </w:tc>
        <w:tc>
          <w:tcPr>
            <w:tcW w:w="7375" w:type="dxa"/>
          </w:tcPr>
          <w:p w14:paraId="5FF8C7A9" w14:textId="07F13588" w:rsidR="00265C3C" w:rsidRDefault="00265C3C" w:rsidP="00265C3C">
            <w:pPr>
              <w:pStyle w:val="ListParagraph"/>
              <w:ind w:left="0"/>
              <w:contextualSpacing/>
              <w:rPr>
                <w:rFonts w:ascii="Times New Roman" w:eastAsiaTheme="minorEastAsia" w:hAnsi="Times New Roman"/>
                <w:lang w:eastAsia="zh-CN"/>
              </w:rPr>
            </w:pPr>
          </w:p>
        </w:tc>
      </w:tr>
      <w:tr w:rsidR="00265C3C" w14:paraId="41D61CD9" w14:textId="77777777" w:rsidTr="00510BA1">
        <w:tc>
          <w:tcPr>
            <w:tcW w:w="1975" w:type="dxa"/>
          </w:tcPr>
          <w:p w14:paraId="0FA34454" w14:textId="4D9E966C" w:rsidR="00265C3C" w:rsidRPr="00EF6F7D" w:rsidRDefault="00265C3C" w:rsidP="00265C3C">
            <w:pPr>
              <w:pStyle w:val="ListParagraph"/>
              <w:ind w:left="0"/>
              <w:contextualSpacing/>
              <w:rPr>
                <w:rFonts w:ascii="Times New Roman" w:eastAsia="Malgun Gothic" w:hAnsi="Times New Roman"/>
                <w:lang w:val="en-GB" w:eastAsia="ko-KR"/>
              </w:rPr>
            </w:pPr>
          </w:p>
        </w:tc>
        <w:tc>
          <w:tcPr>
            <w:tcW w:w="7375" w:type="dxa"/>
          </w:tcPr>
          <w:p w14:paraId="0581062A" w14:textId="3D71B0F6" w:rsidR="00265C3C" w:rsidRDefault="00265C3C" w:rsidP="00265C3C">
            <w:pPr>
              <w:pStyle w:val="ListParagraph"/>
              <w:ind w:left="0"/>
              <w:contextualSpacing/>
              <w:rPr>
                <w:rFonts w:ascii="Times New Roman" w:eastAsia="Malgun Gothic" w:hAnsi="Times New Roman"/>
                <w:lang w:eastAsia="ko-KR"/>
              </w:rPr>
            </w:pPr>
          </w:p>
        </w:tc>
      </w:tr>
      <w:tr w:rsidR="00265C3C" w14:paraId="41DD7AB1" w14:textId="77777777" w:rsidTr="00510BA1">
        <w:tc>
          <w:tcPr>
            <w:tcW w:w="1975" w:type="dxa"/>
          </w:tcPr>
          <w:p w14:paraId="0B1FBE86" w14:textId="34C64EFB" w:rsidR="00265C3C" w:rsidRDefault="00265C3C" w:rsidP="00265C3C">
            <w:pPr>
              <w:pStyle w:val="ListParagraph"/>
              <w:ind w:left="0"/>
              <w:contextualSpacing/>
              <w:rPr>
                <w:rFonts w:ascii="Times New Roman" w:eastAsiaTheme="minorEastAsia" w:hAnsi="Times New Roman"/>
                <w:lang w:eastAsia="zh-CN"/>
              </w:rPr>
            </w:pPr>
          </w:p>
        </w:tc>
        <w:tc>
          <w:tcPr>
            <w:tcW w:w="7375" w:type="dxa"/>
          </w:tcPr>
          <w:p w14:paraId="5BDCD4D3" w14:textId="57FD8AE5" w:rsidR="00265C3C" w:rsidRDefault="00265C3C" w:rsidP="00265C3C">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lastRenderedPageBreak/>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lastRenderedPageBreak/>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3"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4"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3BB3AE93"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25FCCC56" w14:textId="41D24BD3" w:rsidR="00BE124A" w:rsidRDefault="00BE124A" w:rsidP="00BE124A">
            <w:pPr>
              <w:pStyle w:val="ListParagraph"/>
              <w:ind w:left="0"/>
              <w:contextualSpacing/>
              <w:rPr>
                <w:rFonts w:ascii="Times New Roman" w:hAnsi="Times New Roman"/>
                <w:lang w:eastAsia="zh-CN"/>
              </w:rPr>
            </w:pPr>
          </w:p>
        </w:tc>
      </w:tr>
      <w:tr w:rsidR="00BE124A" w14:paraId="48B005C4" w14:textId="77777777" w:rsidTr="00F1038F">
        <w:tc>
          <w:tcPr>
            <w:tcW w:w="1975" w:type="dxa"/>
          </w:tcPr>
          <w:p w14:paraId="6D2B87D8" w14:textId="7EAE6BD0"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3A0764BA" w14:textId="773D1DD5" w:rsidR="00BE124A" w:rsidRDefault="00BE124A" w:rsidP="00BE124A">
            <w:pPr>
              <w:pStyle w:val="ListParagraph"/>
              <w:ind w:left="0"/>
              <w:contextualSpacing/>
              <w:rPr>
                <w:rFonts w:ascii="Times New Roman" w:eastAsiaTheme="minorEastAsia" w:hAnsi="Times New Roman"/>
                <w:lang w:eastAsia="zh-CN"/>
              </w:rPr>
            </w:pPr>
          </w:p>
        </w:tc>
      </w:tr>
      <w:tr w:rsidR="00BE124A" w14:paraId="753A91F7" w14:textId="77777777" w:rsidTr="00F1038F">
        <w:tc>
          <w:tcPr>
            <w:tcW w:w="1975" w:type="dxa"/>
          </w:tcPr>
          <w:p w14:paraId="23DA1402" w14:textId="16E27179"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003E6879" w14:textId="046AF916" w:rsidR="00BE124A" w:rsidRDefault="00BE124A" w:rsidP="00BE124A">
            <w:pPr>
              <w:pStyle w:val="ListParagraph"/>
              <w:ind w:left="0"/>
              <w:contextualSpacing/>
              <w:rPr>
                <w:rFonts w:ascii="Times New Roman" w:eastAsiaTheme="minorEastAsia" w:hAnsi="Times New Roman"/>
                <w:lang w:eastAsia="zh-CN"/>
              </w:rPr>
            </w:pPr>
          </w:p>
        </w:tc>
      </w:tr>
      <w:tr w:rsidR="00BE124A" w14:paraId="6B5CDEC8" w14:textId="77777777" w:rsidTr="00F1038F">
        <w:tc>
          <w:tcPr>
            <w:tcW w:w="1975" w:type="dxa"/>
          </w:tcPr>
          <w:p w14:paraId="62FEB0C8" w14:textId="00260B78"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FD0E137" w14:textId="0827F671" w:rsidR="00BE124A" w:rsidRDefault="00BE124A" w:rsidP="00BE124A">
            <w:pPr>
              <w:pStyle w:val="ListParagraph"/>
              <w:ind w:left="0"/>
              <w:contextualSpacing/>
              <w:rPr>
                <w:rFonts w:ascii="Times New Roman" w:eastAsiaTheme="minorEastAsia" w:hAnsi="Times New Roman"/>
                <w:lang w:eastAsia="zh-CN"/>
              </w:rPr>
            </w:pPr>
          </w:p>
        </w:tc>
      </w:tr>
      <w:tr w:rsidR="00BE124A" w14:paraId="6CFFFE8A" w14:textId="77777777" w:rsidTr="00F1038F">
        <w:tc>
          <w:tcPr>
            <w:tcW w:w="1975" w:type="dxa"/>
          </w:tcPr>
          <w:p w14:paraId="64DB9CC2" w14:textId="6DF005E8"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ListParagraph"/>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ListParagraph"/>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ListParagraph"/>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ListParagraph"/>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5"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ek</w:t>
      </w:r>
      <w:proofErr w:type="gramStart"/>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w:t>
      </w:r>
      <w:proofErr w:type="gramEnd"/>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r>
              <w:rPr>
                <w:rFonts w:ascii="Times New Roman" w:eastAsiaTheme="minorEastAsia" w:hAnsi="Times New Roman"/>
                <w:lang w:eastAsia="zh-CN"/>
              </w:rPr>
              <w:t xml:space="preserve"> and share similar views with Nokia as it is up to UE implementation to do the calculation of the hypothetical BLER.</w:t>
            </w:r>
          </w:p>
        </w:tc>
      </w:tr>
      <w:tr w:rsidR="00BE124A" w14:paraId="6998771C" w14:textId="77777777" w:rsidTr="00F1038F">
        <w:tc>
          <w:tcPr>
            <w:tcW w:w="1975" w:type="dxa"/>
          </w:tcPr>
          <w:p w14:paraId="003D6B37" w14:textId="77777777"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4F46C8F6" w14:textId="77777777" w:rsidR="00BE124A" w:rsidRDefault="00BE124A" w:rsidP="00BE124A">
            <w:pPr>
              <w:pStyle w:val="ListParagraph"/>
              <w:ind w:left="0"/>
              <w:contextualSpacing/>
              <w:rPr>
                <w:rFonts w:ascii="Times New Roman" w:eastAsiaTheme="minorEastAsia" w:hAnsi="Times New Roman"/>
                <w:lang w:eastAsia="zh-CN"/>
              </w:rPr>
            </w:pPr>
          </w:p>
        </w:tc>
      </w:tr>
      <w:tr w:rsidR="00BE124A" w14:paraId="361EDB53" w14:textId="77777777" w:rsidTr="00F1038F">
        <w:tc>
          <w:tcPr>
            <w:tcW w:w="1975" w:type="dxa"/>
          </w:tcPr>
          <w:p w14:paraId="191E4B0F" w14:textId="77777777" w:rsidR="00BE124A" w:rsidRDefault="00BE124A" w:rsidP="00BE124A">
            <w:pPr>
              <w:pStyle w:val="ListParagraph"/>
              <w:ind w:left="0"/>
              <w:contextualSpacing/>
              <w:rPr>
                <w:rFonts w:ascii="Times New Roman" w:eastAsia="MS Mincho" w:hAnsi="Times New Roman"/>
                <w:lang w:eastAsia="ja-JP"/>
              </w:rPr>
            </w:pPr>
          </w:p>
        </w:tc>
        <w:tc>
          <w:tcPr>
            <w:tcW w:w="7375" w:type="dxa"/>
          </w:tcPr>
          <w:p w14:paraId="3A3248C7" w14:textId="77777777" w:rsidR="00BE124A" w:rsidRDefault="00BE124A" w:rsidP="00BE124A">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lastRenderedPageBreak/>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46" w:author="ZTE-Chuangxin" w:date="2021-08-14T16:45:00Z">
        <w:r w:rsidR="000E7D1A">
          <w:rPr>
            <w:rFonts w:ascii="Times New Roman" w:hAnsi="Times New Roman"/>
            <w:lang w:val="en-GB" w:eastAsia="ko-KR"/>
          </w:rPr>
          <w:t xml:space="preserve">ZTE, </w:t>
        </w:r>
      </w:ins>
      <w:ins w:id="47"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4002BE"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3F0DCB07" w14:textId="6E016301" w:rsidR="00724173" w:rsidRDefault="00724173" w:rsidP="00724173">
            <w:pPr>
              <w:pStyle w:val="ListParagraph"/>
              <w:ind w:left="0"/>
              <w:contextualSpacing/>
              <w:rPr>
                <w:rFonts w:ascii="Times New Roman" w:hAnsi="Times New Roman"/>
                <w:lang w:eastAsia="zh-CN"/>
              </w:rPr>
            </w:pPr>
          </w:p>
        </w:tc>
      </w:tr>
      <w:tr w:rsidR="00724173" w14:paraId="2921B7E6" w14:textId="77777777" w:rsidTr="00207F5C">
        <w:tc>
          <w:tcPr>
            <w:tcW w:w="1975" w:type="dxa"/>
          </w:tcPr>
          <w:p w14:paraId="234D65CE" w14:textId="01B99BBD"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6B474B54" w14:textId="20B603B9" w:rsidR="00724173" w:rsidRDefault="00724173" w:rsidP="00724173">
            <w:pPr>
              <w:pStyle w:val="ListParagraph"/>
              <w:ind w:left="0"/>
              <w:contextualSpacing/>
              <w:rPr>
                <w:rFonts w:ascii="Times New Roman" w:eastAsiaTheme="minorEastAsia" w:hAnsi="Times New Roman"/>
                <w:lang w:eastAsia="zh-CN"/>
              </w:rPr>
            </w:pPr>
          </w:p>
        </w:tc>
      </w:tr>
      <w:tr w:rsidR="00724173" w14:paraId="2717E163" w14:textId="77777777" w:rsidTr="00207F5C">
        <w:tc>
          <w:tcPr>
            <w:tcW w:w="1975" w:type="dxa"/>
          </w:tcPr>
          <w:p w14:paraId="0D98B911" w14:textId="1790EB2F"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370071BB" w14:textId="489858BB" w:rsidR="00724173" w:rsidRDefault="00724173" w:rsidP="00724173">
            <w:pPr>
              <w:pStyle w:val="ListParagraph"/>
              <w:ind w:left="0"/>
              <w:contextualSpacing/>
              <w:rPr>
                <w:rFonts w:ascii="Times New Roman" w:eastAsiaTheme="minorEastAsia" w:hAnsi="Times New Roman"/>
                <w:lang w:eastAsia="zh-CN"/>
              </w:rPr>
            </w:pPr>
          </w:p>
        </w:tc>
      </w:tr>
      <w:tr w:rsidR="00724173" w14:paraId="13B442CD" w14:textId="77777777" w:rsidTr="00404546">
        <w:tc>
          <w:tcPr>
            <w:tcW w:w="1975" w:type="dxa"/>
          </w:tcPr>
          <w:p w14:paraId="01B9D710" w14:textId="62C79EDD"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ListParagraph"/>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ListParagraph"/>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ListParagraph"/>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lastRenderedPageBreak/>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1EEF2012"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0E07048E" w14:textId="5B351839" w:rsidR="00724173" w:rsidRDefault="00724173" w:rsidP="00724173">
            <w:pPr>
              <w:pStyle w:val="ListParagraph"/>
              <w:ind w:left="0"/>
              <w:contextualSpacing/>
              <w:rPr>
                <w:rFonts w:ascii="Times New Roman" w:eastAsiaTheme="minorEastAsia" w:hAnsi="Times New Roman"/>
                <w:lang w:eastAsia="zh-CN"/>
              </w:rPr>
            </w:pPr>
          </w:p>
        </w:tc>
      </w:tr>
      <w:tr w:rsidR="00724173" w14:paraId="053ECB24" w14:textId="77777777" w:rsidTr="00424FAC">
        <w:tc>
          <w:tcPr>
            <w:tcW w:w="1975" w:type="dxa"/>
          </w:tcPr>
          <w:p w14:paraId="05B23811" w14:textId="6F06C3A8" w:rsidR="00724173" w:rsidRPr="00B94F9E" w:rsidRDefault="00724173" w:rsidP="00724173">
            <w:pPr>
              <w:pStyle w:val="ListParagraph"/>
              <w:ind w:left="0"/>
              <w:contextualSpacing/>
              <w:rPr>
                <w:rFonts w:ascii="Times New Roman" w:eastAsia="MS Mincho" w:hAnsi="Times New Roman"/>
                <w:lang w:val="en-GB" w:eastAsia="ja-JP"/>
              </w:rPr>
            </w:pPr>
          </w:p>
        </w:tc>
        <w:tc>
          <w:tcPr>
            <w:tcW w:w="7375" w:type="dxa"/>
          </w:tcPr>
          <w:p w14:paraId="211D89DE" w14:textId="56AE1274" w:rsidR="00724173" w:rsidRDefault="00724173" w:rsidP="00724173">
            <w:pPr>
              <w:pStyle w:val="ListParagraph"/>
              <w:ind w:left="0"/>
              <w:contextualSpacing/>
              <w:rPr>
                <w:rFonts w:ascii="Times New Roman" w:eastAsia="MS Mincho" w:hAnsi="Times New Roman"/>
                <w:lang w:eastAsia="ja-JP"/>
              </w:rPr>
            </w:pPr>
          </w:p>
        </w:tc>
      </w:tr>
      <w:tr w:rsidR="00724173" w14:paraId="11FE53C6" w14:textId="77777777" w:rsidTr="00424FAC">
        <w:tc>
          <w:tcPr>
            <w:tcW w:w="1975" w:type="dxa"/>
          </w:tcPr>
          <w:p w14:paraId="0287A19C" w14:textId="450E7B6A"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284FA1C9" w14:textId="718CE3DD" w:rsidR="00724173" w:rsidRDefault="00724173" w:rsidP="00724173">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lastRenderedPageBreak/>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77777777"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7A5C5024" w14:textId="77777777" w:rsidR="00724173" w:rsidRDefault="00724173" w:rsidP="00724173">
            <w:pPr>
              <w:pStyle w:val="ListParagraph"/>
              <w:ind w:left="0"/>
              <w:contextualSpacing/>
              <w:rPr>
                <w:rFonts w:ascii="Times New Roman" w:eastAsiaTheme="minorEastAsia" w:hAnsi="Times New Roman"/>
                <w:lang w:eastAsia="zh-CN"/>
              </w:rPr>
            </w:pPr>
          </w:p>
        </w:tc>
      </w:tr>
      <w:tr w:rsidR="00724173" w14:paraId="29928D91" w14:textId="77777777" w:rsidTr="00F1038F">
        <w:tc>
          <w:tcPr>
            <w:tcW w:w="1975" w:type="dxa"/>
          </w:tcPr>
          <w:p w14:paraId="11F96364" w14:textId="77777777" w:rsidR="00724173" w:rsidRDefault="00724173" w:rsidP="00724173">
            <w:pPr>
              <w:pStyle w:val="ListParagraph"/>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48"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48"/>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lastRenderedPageBreak/>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49"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4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lastRenderedPageBreak/>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0" w:name="_Hlk62178828"/>
            <w:r w:rsidRPr="00955E59">
              <w:rPr>
                <w:rFonts w:eastAsiaTheme="minorEastAsia"/>
                <w:lang w:eastAsia="zh-CN"/>
              </w:rPr>
              <w:t>associated with both TCI states of the CORESET</w:t>
            </w:r>
            <w:bookmarkEnd w:id="50"/>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lastRenderedPageBreak/>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lastRenderedPageBreak/>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1"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1"/>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B1A3" w14:textId="77777777" w:rsidR="0078415D" w:rsidRDefault="0078415D">
      <w:pPr>
        <w:spacing w:after="0" w:line="240" w:lineRule="auto"/>
      </w:pPr>
      <w:r>
        <w:separator/>
      </w:r>
    </w:p>
  </w:endnote>
  <w:endnote w:type="continuationSeparator" w:id="0">
    <w:p w14:paraId="366959A3" w14:textId="77777777" w:rsidR="0078415D" w:rsidRDefault="0078415D">
      <w:pPr>
        <w:spacing w:after="0" w:line="240" w:lineRule="auto"/>
      </w:pPr>
      <w:r>
        <w:continuationSeparator/>
      </w:r>
    </w:p>
  </w:endnote>
  <w:endnote w:type="continuationNotice" w:id="1">
    <w:p w14:paraId="67A0AA78" w14:textId="77777777" w:rsidR="0078415D" w:rsidRDefault="00784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EDF" w14:textId="77777777" w:rsidR="00435B9F" w:rsidRDefault="00435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435B9F" w:rsidRDefault="00435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9A6" w14:textId="7EE57FF9" w:rsidR="00435B9F" w:rsidRDefault="00435B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0DF3" w14:textId="77777777" w:rsidR="0078415D" w:rsidRDefault="0078415D">
      <w:pPr>
        <w:spacing w:after="0" w:line="240" w:lineRule="auto"/>
      </w:pPr>
      <w:r>
        <w:separator/>
      </w:r>
    </w:p>
  </w:footnote>
  <w:footnote w:type="continuationSeparator" w:id="0">
    <w:p w14:paraId="6F135274" w14:textId="77777777" w:rsidR="0078415D" w:rsidRDefault="0078415D">
      <w:pPr>
        <w:spacing w:after="0" w:line="240" w:lineRule="auto"/>
      </w:pPr>
      <w:r>
        <w:continuationSeparator/>
      </w:r>
    </w:p>
  </w:footnote>
  <w:footnote w:type="continuationNotice" w:id="1">
    <w:p w14:paraId="1FDAD857" w14:textId="77777777" w:rsidR="0078415D" w:rsidRDefault="00784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53D" w14:textId="77777777" w:rsidR="00435B9F" w:rsidRDefault="00435B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4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
  </w:num>
  <w:num w:numId="7">
    <w:abstractNumId w:val="7"/>
  </w:num>
  <w:num w:numId="8">
    <w:abstractNumId w:val="37"/>
  </w:num>
  <w:num w:numId="9">
    <w:abstractNumId w:val="16"/>
  </w:num>
  <w:num w:numId="10">
    <w:abstractNumId w:val="12"/>
  </w:num>
  <w:num w:numId="11">
    <w:abstractNumId w:val="33"/>
  </w:num>
  <w:num w:numId="12">
    <w:abstractNumId w:val="5"/>
  </w:num>
  <w:num w:numId="13">
    <w:abstractNumId w:val="15"/>
  </w:num>
  <w:num w:numId="14">
    <w:abstractNumId w:val="19"/>
  </w:num>
  <w:num w:numId="15">
    <w:abstractNumId w:val="36"/>
  </w:num>
  <w:num w:numId="16">
    <w:abstractNumId w:val="8"/>
  </w:num>
  <w:num w:numId="17">
    <w:abstractNumId w:val="28"/>
  </w:num>
  <w:num w:numId="18">
    <w:abstractNumId w:val="34"/>
  </w:num>
  <w:num w:numId="19">
    <w:abstractNumId w:val="18"/>
  </w:num>
  <w:num w:numId="20">
    <w:abstractNumId w:val="38"/>
  </w:num>
  <w:num w:numId="21">
    <w:abstractNumId w:val="3"/>
  </w:num>
  <w:num w:numId="22">
    <w:abstractNumId w:val="30"/>
  </w:num>
  <w:num w:numId="23">
    <w:abstractNumId w:val="20"/>
  </w:num>
  <w:num w:numId="24">
    <w:abstractNumId w:val="21"/>
  </w:num>
  <w:num w:numId="25">
    <w:abstractNumId w:val="13"/>
  </w:num>
  <w:num w:numId="26">
    <w:abstractNumId w:val="26"/>
  </w:num>
  <w:num w:numId="27">
    <w:abstractNumId w:val="10"/>
  </w:num>
  <w:num w:numId="28">
    <w:abstractNumId w:val="23"/>
  </w:num>
  <w:num w:numId="29">
    <w:abstractNumId w:val="25"/>
  </w:num>
  <w:num w:numId="30">
    <w:abstractNumId w:val="35"/>
  </w:num>
  <w:num w:numId="31">
    <w:abstractNumId w:val="22"/>
  </w:num>
  <w:num w:numId="32">
    <w:abstractNumId w:val="29"/>
  </w:num>
  <w:num w:numId="33">
    <w:abstractNumId w:val="6"/>
  </w:num>
  <w:num w:numId="34">
    <w:abstractNumId w:val="31"/>
  </w:num>
  <w:num w:numId="35">
    <w:abstractNumId w:val="2"/>
  </w:num>
  <w:num w:numId="36">
    <w:abstractNumId w:val="9"/>
  </w:num>
  <w:num w:numId="37">
    <w:abstractNumId w:val="24"/>
  </w:num>
  <w:num w:numId="38">
    <w:abstractNumId w:val="41"/>
  </w:num>
  <w:num w:numId="39">
    <w:abstractNumId w:val="32"/>
  </w:num>
  <w:num w:numId="40">
    <w:abstractNumId w:val="11"/>
  </w:num>
  <w:num w:numId="41">
    <w:abstractNumId w:val="39"/>
  </w:num>
  <w:num w:numId="42">
    <w:abstractNumId w:val="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AF139E52-0A37-4427-9071-B4D0F83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FB080-4EC0-410F-BD18-0713B074C33F}">
  <ds:schemaRefs>
    <ds:schemaRef ds:uri="http://schemas.openxmlformats.org/officeDocument/2006/bibliography"/>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40</Pages>
  <Words>11938</Words>
  <Characters>68050</Characters>
  <Application>Microsoft Office Word</Application>
  <DocSecurity>0</DocSecurity>
  <Lines>567</Lines>
  <Paragraphs>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Muhammad Abdelghaffar (Khairy)</cp:lastModifiedBy>
  <cp:revision>7</cp:revision>
  <cp:lastPrinted>2011-11-09T07:49:00Z</cp:lastPrinted>
  <dcterms:created xsi:type="dcterms:W3CDTF">2021-08-16T18:04:00Z</dcterms:created>
  <dcterms:modified xsi:type="dcterms:W3CDTF">2021-08-16T21:24:00Z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