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664458" w:rsidRPr="00D712E1" w14:paraId="0B605EC2" w14:textId="77777777" w:rsidTr="00F1038F">
        <w:tc>
          <w:tcPr>
            <w:tcW w:w="1975" w:type="dxa"/>
          </w:tcPr>
          <w:p w14:paraId="5DBF99F4" w14:textId="11E0E90D" w:rsidR="00664458" w:rsidRDefault="00664458" w:rsidP="0066445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1A8214B0" w14:textId="35A2EE0B" w:rsidR="00664458" w:rsidRDefault="00664458" w:rsidP="0066445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ZTE</w:t>
            </w: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bl>
    <w:p w14:paraId="25DE2CF5" w14:textId="125A86DF" w:rsidR="00A675A2" w:rsidRDefault="00A675A2" w:rsidP="00855040">
      <w:pPr>
        <w:pStyle w:val="Heading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664458" w14:paraId="648234D6" w14:textId="77777777" w:rsidTr="00F1038F">
        <w:tc>
          <w:tcPr>
            <w:tcW w:w="1975" w:type="dxa"/>
          </w:tcPr>
          <w:p w14:paraId="02AD8697" w14:textId="4559ADA2" w:rsidR="00664458" w:rsidRDefault="00664458" w:rsidP="0066445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610FB36" w14:textId="7C2FEF0E" w:rsidR="00664458" w:rsidRDefault="00664458" w:rsidP="0066445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435B9F" w:rsidRPr="00D712E1" w14:paraId="154D913D" w14:textId="77777777" w:rsidTr="00F1038F">
        <w:tc>
          <w:tcPr>
            <w:tcW w:w="1975" w:type="dxa"/>
          </w:tcPr>
          <w:p w14:paraId="75BADF83" w14:textId="77777777"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1D1DA4F2" w14:textId="77777777" w:rsidR="00435B9F" w:rsidRDefault="00435B9F" w:rsidP="00435B9F">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lastRenderedPageBreak/>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435B9F" w14:paraId="56FF920F" w14:textId="77777777" w:rsidTr="00427798">
        <w:tc>
          <w:tcPr>
            <w:tcW w:w="1975" w:type="dxa"/>
          </w:tcPr>
          <w:p w14:paraId="739BC658" w14:textId="6529E55B" w:rsidR="00435B9F" w:rsidRPr="0031059A" w:rsidRDefault="00435B9F" w:rsidP="00435B9F">
            <w:pPr>
              <w:pStyle w:val="ListParagraph"/>
              <w:ind w:left="0"/>
              <w:contextualSpacing/>
              <w:rPr>
                <w:rFonts w:ascii="Times New Roman" w:eastAsia="MS Mincho" w:hAnsi="Times New Roman"/>
                <w:lang w:eastAsia="ja-JP"/>
              </w:rPr>
            </w:pPr>
          </w:p>
        </w:tc>
        <w:tc>
          <w:tcPr>
            <w:tcW w:w="7375" w:type="dxa"/>
          </w:tcPr>
          <w:p w14:paraId="3A151CD3" w14:textId="7C04F4A2" w:rsidR="00435B9F" w:rsidRDefault="00435B9F" w:rsidP="00435B9F">
            <w:pPr>
              <w:pStyle w:val="ListParagraph"/>
              <w:ind w:left="0"/>
              <w:contextualSpacing/>
              <w:rPr>
                <w:rFonts w:ascii="Times New Roman" w:eastAsia="MS Mincho" w:hAnsi="Times New Roman"/>
                <w:lang w:eastAsia="ja-JP"/>
              </w:rPr>
            </w:pPr>
          </w:p>
        </w:tc>
      </w:tr>
      <w:tr w:rsidR="00435B9F" w14:paraId="04FE0BA0" w14:textId="77777777" w:rsidTr="00427798">
        <w:tc>
          <w:tcPr>
            <w:tcW w:w="1975" w:type="dxa"/>
          </w:tcPr>
          <w:p w14:paraId="60A10578" w14:textId="1ED4E10C" w:rsidR="00435B9F" w:rsidRPr="002248D3" w:rsidRDefault="00435B9F" w:rsidP="00435B9F">
            <w:pPr>
              <w:pStyle w:val="ListParagraph"/>
              <w:ind w:left="0"/>
              <w:contextualSpacing/>
              <w:rPr>
                <w:rFonts w:ascii="Times New Roman" w:eastAsiaTheme="minorEastAsia" w:hAnsi="Times New Roman"/>
                <w:lang w:eastAsia="zh-CN"/>
              </w:rPr>
            </w:pPr>
          </w:p>
        </w:tc>
        <w:tc>
          <w:tcPr>
            <w:tcW w:w="7375" w:type="dxa"/>
          </w:tcPr>
          <w:p w14:paraId="1C5BB366" w14:textId="1350D3AA" w:rsidR="00435B9F" w:rsidRDefault="00435B9F" w:rsidP="00435B9F">
            <w:pPr>
              <w:pStyle w:val="ListParagraph"/>
              <w:ind w:left="0"/>
              <w:contextualSpacing/>
              <w:rPr>
                <w:rFonts w:ascii="Times New Roman" w:eastAsia="MS Mincho" w:hAnsi="Times New Roman"/>
                <w:lang w:eastAsia="ja-JP"/>
              </w:rPr>
            </w:pPr>
          </w:p>
        </w:tc>
      </w:tr>
      <w:tr w:rsidR="00435B9F" w14:paraId="5A216979" w14:textId="77777777" w:rsidTr="00427798">
        <w:tc>
          <w:tcPr>
            <w:tcW w:w="1975" w:type="dxa"/>
          </w:tcPr>
          <w:p w14:paraId="34ACE3B9" w14:textId="596C374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7A90493" w14:textId="67CA5D5A" w:rsidR="00435B9F" w:rsidRDefault="00435B9F" w:rsidP="00435B9F">
            <w:pPr>
              <w:pStyle w:val="ListParagraph"/>
              <w:ind w:left="0"/>
              <w:contextualSpacing/>
              <w:rPr>
                <w:rFonts w:ascii="Times New Roman" w:eastAsiaTheme="minorEastAsia" w:hAnsi="Times New Roman"/>
                <w:lang w:eastAsia="zh-CN"/>
              </w:rPr>
            </w:pPr>
          </w:p>
        </w:tc>
      </w:tr>
      <w:tr w:rsidR="00435B9F" w:rsidRPr="005B5893" w14:paraId="38699906" w14:textId="77777777" w:rsidTr="000F09BB">
        <w:tc>
          <w:tcPr>
            <w:tcW w:w="1975" w:type="dxa"/>
          </w:tcPr>
          <w:p w14:paraId="25908B85" w14:textId="206993C8" w:rsidR="00435B9F" w:rsidRPr="007804CB" w:rsidRDefault="00435B9F" w:rsidP="00435B9F">
            <w:pPr>
              <w:pStyle w:val="ListParagraph"/>
              <w:ind w:left="0"/>
              <w:contextualSpacing/>
              <w:rPr>
                <w:rFonts w:ascii="Times New Roman" w:eastAsia="Malgun Gothic" w:hAnsi="Times New Roman"/>
                <w:lang w:eastAsia="ko-KR"/>
              </w:rPr>
            </w:pPr>
          </w:p>
        </w:tc>
        <w:tc>
          <w:tcPr>
            <w:tcW w:w="7375" w:type="dxa"/>
          </w:tcPr>
          <w:p w14:paraId="35452357" w14:textId="2791D372" w:rsidR="00435B9F" w:rsidRPr="005B5893" w:rsidRDefault="00435B9F" w:rsidP="00435B9F">
            <w:pPr>
              <w:pStyle w:val="ListParagraph"/>
              <w:ind w:left="0"/>
              <w:contextualSpacing/>
              <w:rPr>
                <w:rFonts w:ascii="Times New Roman" w:eastAsia="Malgun Gothic" w:hAnsi="Times New Roman"/>
                <w:lang w:eastAsia="ko-KR"/>
              </w:rPr>
            </w:pPr>
          </w:p>
        </w:tc>
      </w:tr>
      <w:tr w:rsidR="00435B9F" w14:paraId="1B6C209D" w14:textId="77777777" w:rsidTr="00957F0A">
        <w:tc>
          <w:tcPr>
            <w:tcW w:w="1975" w:type="dxa"/>
          </w:tcPr>
          <w:p w14:paraId="1C267603" w14:textId="37E05D97" w:rsidR="00435B9F" w:rsidRPr="00B9229B" w:rsidRDefault="00435B9F" w:rsidP="00435B9F">
            <w:pPr>
              <w:pStyle w:val="ListParagraph"/>
              <w:ind w:left="0"/>
              <w:contextualSpacing/>
              <w:rPr>
                <w:rFonts w:ascii="Times New Roman" w:eastAsiaTheme="minorEastAsia" w:hAnsi="Times New Roman"/>
                <w:lang w:eastAsia="zh-CN"/>
              </w:rPr>
            </w:pPr>
          </w:p>
        </w:tc>
        <w:tc>
          <w:tcPr>
            <w:tcW w:w="7375" w:type="dxa"/>
          </w:tcPr>
          <w:p w14:paraId="6B28E87E" w14:textId="6C5C9C2D" w:rsidR="00435B9F" w:rsidRPr="00B9229B" w:rsidRDefault="00435B9F" w:rsidP="00435B9F">
            <w:pPr>
              <w:pStyle w:val="ListParagraph"/>
              <w:ind w:left="0"/>
              <w:contextualSpacing/>
              <w:rPr>
                <w:rFonts w:ascii="Times New Roman" w:eastAsiaTheme="minorEastAsia" w:hAnsi="Times New Roman"/>
                <w:lang w:eastAsia="zh-CN"/>
              </w:rPr>
            </w:pPr>
          </w:p>
        </w:tc>
      </w:tr>
      <w:tr w:rsidR="00435B9F" w:rsidRPr="00D712E1" w14:paraId="74BE4F07" w14:textId="77777777" w:rsidTr="007C0D48">
        <w:tc>
          <w:tcPr>
            <w:tcW w:w="1975" w:type="dxa"/>
          </w:tcPr>
          <w:p w14:paraId="69B4FF37" w14:textId="1E557F3D"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5FAFC250" w14:textId="35732B6B" w:rsidR="00435B9F" w:rsidRDefault="00435B9F" w:rsidP="00435B9F">
            <w:pPr>
              <w:pStyle w:val="ListParagraph"/>
              <w:ind w:left="0"/>
              <w:contextualSpacing/>
              <w:rPr>
                <w:rFonts w:ascii="Times New Roman" w:eastAsia="Malgun Gothic" w:hAnsi="Times New Roman"/>
                <w:lang w:eastAsia="ko-KR"/>
              </w:rPr>
            </w:pPr>
          </w:p>
        </w:tc>
      </w:tr>
      <w:tr w:rsidR="00435B9F" w:rsidRPr="00D712E1" w14:paraId="34BFF8AA" w14:textId="77777777" w:rsidTr="007C0D48">
        <w:tc>
          <w:tcPr>
            <w:tcW w:w="1975" w:type="dxa"/>
          </w:tcPr>
          <w:p w14:paraId="7D9BB5A6" w14:textId="65711C61"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5994990A" w14:textId="50FF190E"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D712E1" w14:paraId="326ED9B9" w14:textId="77777777" w:rsidTr="007C0D48">
        <w:tc>
          <w:tcPr>
            <w:tcW w:w="1975" w:type="dxa"/>
          </w:tcPr>
          <w:p w14:paraId="32174996" w14:textId="258F488F" w:rsidR="00435B9F" w:rsidRDefault="00435B9F" w:rsidP="00435B9F">
            <w:pPr>
              <w:pStyle w:val="ListParagraph"/>
              <w:ind w:left="0"/>
              <w:contextualSpacing/>
              <w:rPr>
                <w:rFonts w:ascii="Times New Roman" w:eastAsia="MS Mincho" w:hAnsi="Times New Roman"/>
                <w:lang w:eastAsia="ja-JP"/>
              </w:rPr>
            </w:pPr>
          </w:p>
        </w:tc>
        <w:tc>
          <w:tcPr>
            <w:tcW w:w="7375" w:type="dxa"/>
          </w:tcPr>
          <w:p w14:paraId="426EDF07" w14:textId="0DF5B0E0"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6D864725" w14:textId="77777777" w:rsidTr="007C0D48">
        <w:tc>
          <w:tcPr>
            <w:tcW w:w="1975" w:type="dxa"/>
          </w:tcPr>
          <w:p w14:paraId="40E3F8D6" w14:textId="0846C74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04CDFD97" w14:textId="04DF5EDC" w:rsidR="00435B9F" w:rsidRDefault="00435B9F" w:rsidP="00435B9F">
            <w:pPr>
              <w:pStyle w:val="ListParagraph"/>
              <w:ind w:left="0"/>
              <w:contextualSpacing/>
              <w:rPr>
                <w:rFonts w:ascii="Times New Roman" w:eastAsiaTheme="minorEastAsia" w:hAnsi="Times New Roman"/>
                <w:lang w:eastAsia="zh-CN"/>
              </w:rPr>
            </w:pPr>
          </w:p>
        </w:tc>
      </w:tr>
      <w:tr w:rsidR="00435B9F" w14:paraId="576821C5" w14:textId="77777777" w:rsidTr="00224A35">
        <w:tc>
          <w:tcPr>
            <w:tcW w:w="1975" w:type="dxa"/>
          </w:tcPr>
          <w:p w14:paraId="191C099C" w14:textId="5153BA28"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6B34B99" w14:textId="74FAB737" w:rsidR="00435B9F" w:rsidRDefault="00435B9F" w:rsidP="00435B9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435B9F" w:rsidRPr="00366C0F" w14:paraId="3747D6FB" w14:textId="77777777" w:rsidTr="00AC5E35">
        <w:tc>
          <w:tcPr>
            <w:tcW w:w="1975" w:type="dxa"/>
          </w:tcPr>
          <w:p w14:paraId="44FE02FD" w14:textId="1D79554B" w:rsidR="00435B9F" w:rsidRPr="00366C0F" w:rsidRDefault="00435B9F" w:rsidP="00435B9F">
            <w:pPr>
              <w:pStyle w:val="ListParagraph"/>
              <w:ind w:left="0"/>
              <w:contextualSpacing/>
              <w:rPr>
                <w:rFonts w:ascii="Times New Roman" w:eastAsiaTheme="minorEastAsia" w:hAnsi="Times New Roman"/>
                <w:lang w:eastAsia="zh-CN"/>
              </w:rPr>
            </w:pPr>
          </w:p>
        </w:tc>
        <w:tc>
          <w:tcPr>
            <w:tcW w:w="7375" w:type="dxa"/>
          </w:tcPr>
          <w:p w14:paraId="5FC58338" w14:textId="22471EE7" w:rsidR="00435B9F" w:rsidRPr="00366C0F" w:rsidRDefault="00435B9F" w:rsidP="00435B9F">
            <w:pPr>
              <w:pStyle w:val="ListParagraph"/>
              <w:ind w:left="0"/>
              <w:contextualSpacing/>
              <w:rPr>
                <w:rFonts w:ascii="Times New Roman" w:eastAsiaTheme="minorEastAsia" w:hAnsi="Times New Roman"/>
                <w:lang w:eastAsia="zh-CN"/>
              </w:rPr>
            </w:pPr>
          </w:p>
        </w:tc>
      </w:tr>
      <w:tr w:rsidR="00435B9F" w14:paraId="37E588C4" w14:textId="77777777" w:rsidTr="00957F0A">
        <w:tc>
          <w:tcPr>
            <w:tcW w:w="1975" w:type="dxa"/>
          </w:tcPr>
          <w:p w14:paraId="4CD731FA" w14:textId="2500A68D"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6A520BA" w14:textId="52C9DBC3" w:rsidR="00435B9F" w:rsidRDefault="00435B9F" w:rsidP="00435B9F">
            <w:pPr>
              <w:pStyle w:val="ListParagraph"/>
              <w:ind w:left="0"/>
              <w:contextualSpacing/>
              <w:rPr>
                <w:rFonts w:ascii="Times New Roman" w:eastAsiaTheme="minorEastAsia" w:hAnsi="Times New Roman"/>
                <w:lang w:eastAsia="zh-CN"/>
              </w:rPr>
            </w:pPr>
          </w:p>
        </w:tc>
      </w:tr>
      <w:tr w:rsidR="00435B9F" w14:paraId="4C70EB8A" w14:textId="77777777" w:rsidTr="00427798">
        <w:tc>
          <w:tcPr>
            <w:tcW w:w="1975" w:type="dxa"/>
          </w:tcPr>
          <w:p w14:paraId="12AA691E" w14:textId="6163D762" w:rsidR="00435B9F" w:rsidRDefault="00435B9F" w:rsidP="00435B9F">
            <w:pPr>
              <w:pStyle w:val="ListParagraph"/>
              <w:ind w:left="0"/>
              <w:contextualSpacing/>
              <w:rPr>
                <w:rFonts w:ascii="Times New Roman" w:eastAsia="MS Mincho" w:hAnsi="Times New Roman"/>
                <w:lang w:eastAsia="ja-JP"/>
              </w:rPr>
            </w:pPr>
          </w:p>
        </w:tc>
        <w:tc>
          <w:tcPr>
            <w:tcW w:w="7375" w:type="dxa"/>
          </w:tcPr>
          <w:p w14:paraId="2E8F59B3" w14:textId="2502397B" w:rsidR="00435B9F" w:rsidRDefault="00435B9F" w:rsidP="00435B9F">
            <w:pPr>
              <w:pStyle w:val="ListParagraph"/>
              <w:ind w:left="0"/>
              <w:contextualSpacing/>
              <w:rPr>
                <w:rFonts w:ascii="Times New Roman" w:eastAsia="MS Mincho" w:hAnsi="Times New Roman"/>
                <w:lang w:eastAsia="ja-JP"/>
              </w:rPr>
            </w:pPr>
          </w:p>
        </w:tc>
      </w:tr>
      <w:tr w:rsidR="00435B9F" w14:paraId="2544E4B3" w14:textId="77777777" w:rsidTr="00427798">
        <w:tc>
          <w:tcPr>
            <w:tcW w:w="1975" w:type="dxa"/>
          </w:tcPr>
          <w:p w14:paraId="6F6171F9" w14:textId="227BFEBD" w:rsidR="00435B9F" w:rsidRDefault="00435B9F" w:rsidP="00435B9F">
            <w:pPr>
              <w:pStyle w:val="ListParagraph"/>
              <w:ind w:left="0"/>
              <w:contextualSpacing/>
              <w:rPr>
                <w:rFonts w:ascii="Times New Roman" w:eastAsia="MS Mincho" w:hAnsi="Times New Roman"/>
                <w:lang w:eastAsia="ja-JP"/>
              </w:rPr>
            </w:pPr>
          </w:p>
        </w:tc>
        <w:tc>
          <w:tcPr>
            <w:tcW w:w="7375" w:type="dxa"/>
          </w:tcPr>
          <w:p w14:paraId="085E508D" w14:textId="4E4AB12E" w:rsidR="00435B9F" w:rsidRDefault="00435B9F" w:rsidP="00435B9F">
            <w:pPr>
              <w:pStyle w:val="ListParagraph"/>
              <w:ind w:left="0"/>
              <w:contextualSpacing/>
              <w:rPr>
                <w:rFonts w:ascii="Times New Roman" w:eastAsia="MS Mincho" w:hAnsi="Times New Roman"/>
                <w:lang w:eastAsia="ja-JP"/>
              </w:rPr>
            </w:pPr>
          </w:p>
        </w:tc>
      </w:tr>
      <w:tr w:rsidR="00435B9F" w:rsidRPr="00D23336" w14:paraId="454990B6" w14:textId="77777777" w:rsidTr="00427798">
        <w:tc>
          <w:tcPr>
            <w:tcW w:w="1975" w:type="dxa"/>
          </w:tcPr>
          <w:p w14:paraId="41CC148E" w14:textId="33EAFC47" w:rsidR="00435B9F" w:rsidRPr="00D23336" w:rsidRDefault="00435B9F" w:rsidP="00435B9F">
            <w:pPr>
              <w:pStyle w:val="ListParagraph"/>
              <w:ind w:left="0"/>
              <w:contextualSpacing/>
              <w:rPr>
                <w:rFonts w:ascii="Times New Roman" w:eastAsiaTheme="minorEastAsia" w:hAnsi="Times New Roman"/>
                <w:lang w:eastAsia="zh-CN"/>
              </w:rPr>
            </w:pPr>
          </w:p>
        </w:tc>
        <w:tc>
          <w:tcPr>
            <w:tcW w:w="7375" w:type="dxa"/>
          </w:tcPr>
          <w:p w14:paraId="4D3D5743" w14:textId="09E86803" w:rsidR="00435B9F" w:rsidRDefault="00435B9F" w:rsidP="00435B9F">
            <w:pPr>
              <w:pStyle w:val="ListParagraph"/>
              <w:ind w:left="0"/>
              <w:contextualSpacing/>
              <w:rPr>
                <w:rFonts w:ascii="Times New Roman" w:eastAsiaTheme="minorEastAsia" w:hAnsi="Times New Roman"/>
                <w:lang w:eastAsia="zh-CN"/>
              </w:rPr>
            </w:pPr>
          </w:p>
        </w:tc>
      </w:tr>
      <w:tr w:rsidR="00435B9F" w14:paraId="5205E580" w14:textId="77777777" w:rsidTr="00427798">
        <w:tc>
          <w:tcPr>
            <w:tcW w:w="1975" w:type="dxa"/>
          </w:tcPr>
          <w:p w14:paraId="11F0CE6C" w14:textId="52202FCD" w:rsidR="00435B9F" w:rsidRDefault="00435B9F" w:rsidP="00435B9F">
            <w:pPr>
              <w:pStyle w:val="ListParagraph"/>
              <w:ind w:left="0"/>
              <w:contextualSpacing/>
              <w:rPr>
                <w:rFonts w:ascii="Times New Roman" w:eastAsia="MS Mincho" w:hAnsi="Times New Roman"/>
                <w:lang w:eastAsia="ja-JP"/>
              </w:rPr>
            </w:pPr>
          </w:p>
        </w:tc>
        <w:tc>
          <w:tcPr>
            <w:tcW w:w="7375" w:type="dxa"/>
          </w:tcPr>
          <w:p w14:paraId="5E2BD136" w14:textId="13C044E8"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034FEE37" w14:textId="77777777" w:rsidTr="005D6361">
        <w:tc>
          <w:tcPr>
            <w:tcW w:w="1975" w:type="dxa"/>
          </w:tcPr>
          <w:p w14:paraId="319D4175" w14:textId="43FD784A"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78E4F9CC" w14:textId="37D6BC2A" w:rsidR="00435B9F" w:rsidRDefault="00435B9F" w:rsidP="00435B9F">
            <w:pPr>
              <w:pStyle w:val="ListParagraph"/>
              <w:ind w:left="0"/>
              <w:contextualSpacing/>
              <w:rPr>
                <w:rFonts w:ascii="Times New Roman" w:eastAsia="Malgun Gothic" w:hAnsi="Times New Roman"/>
                <w:lang w:eastAsia="ko-KR"/>
              </w:rPr>
            </w:pPr>
          </w:p>
        </w:tc>
      </w:tr>
      <w:tr w:rsidR="00435B9F" w:rsidRPr="00D712E1" w14:paraId="7AC541D3" w14:textId="77777777" w:rsidTr="005D6361">
        <w:tc>
          <w:tcPr>
            <w:tcW w:w="1975" w:type="dxa"/>
          </w:tcPr>
          <w:p w14:paraId="644FDAD4" w14:textId="0D608403"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668AED7A" w14:textId="6DFC9156"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D712E1" w14:paraId="76B5326E" w14:textId="77777777" w:rsidTr="005D6361">
        <w:tc>
          <w:tcPr>
            <w:tcW w:w="1975" w:type="dxa"/>
          </w:tcPr>
          <w:p w14:paraId="5B36E948" w14:textId="1EB25668"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4A05A4D" w14:textId="4AB50CA1" w:rsidR="00435B9F" w:rsidRDefault="00435B9F" w:rsidP="00435B9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435B9F" w:rsidRPr="00D712E1" w14:paraId="55A0949C" w14:textId="77777777" w:rsidTr="00B446BB">
        <w:tc>
          <w:tcPr>
            <w:tcW w:w="1975" w:type="dxa"/>
          </w:tcPr>
          <w:p w14:paraId="3D0BB806" w14:textId="2976B8FA" w:rsidR="00435B9F" w:rsidRPr="00AE70BF" w:rsidRDefault="00435B9F" w:rsidP="00435B9F">
            <w:pPr>
              <w:pStyle w:val="ListParagraph"/>
              <w:ind w:left="0"/>
              <w:contextualSpacing/>
              <w:rPr>
                <w:rFonts w:ascii="Times New Roman" w:eastAsia="Malgun Gothic" w:hAnsi="Times New Roman"/>
                <w:lang w:val="en-GB" w:eastAsia="ko-KR"/>
              </w:rPr>
            </w:pPr>
          </w:p>
        </w:tc>
        <w:tc>
          <w:tcPr>
            <w:tcW w:w="7375" w:type="dxa"/>
          </w:tcPr>
          <w:p w14:paraId="059F9194" w14:textId="601F3D12" w:rsidR="00435B9F" w:rsidRPr="00EB6FCE" w:rsidRDefault="00435B9F" w:rsidP="00435B9F">
            <w:pPr>
              <w:pStyle w:val="ListParagraph"/>
              <w:ind w:left="0"/>
              <w:contextualSpacing/>
              <w:rPr>
                <w:rFonts w:ascii="Times New Roman" w:eastAsia="Malgun Gothic" w:hAnsi="Times New Roman"/>
                <w:lang w:eastAsia="ko-KR"/>
              </w:rPr>
            </w:pPr>
          </w:p>
        </w:tc>
      </w:tr>
      <w:tr w:rsidR="00435B9F" w:rsidRPr="00D712E1" w14:paraId="3AB22DE8" w14:textId="77777777" w:rsidTr="00B446BB">
        <w:tc>
          <w:tcPr>
            <w:tcW w:w="1975" w:type="dxa"/>
          </w:tcPr>
          <w:p w14:paraId="47843F31" w14:textId="6D846DC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377911F1" w14:textId="4AA315B4"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4F4841E2" w14:textId="77777777" w:rsidTr="00B446BB">
        <w:tc>
          <w:tcPr>
            <w:tcW w:w="1975" w:type="dxa"/>
          </w:tcPr>
          <w:p w14:paraId="5A3362CC" w14:textId="7000CB99"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00621EE7" w14:textId="0C74983B" w:rsidR="00435B9F" w:rsidRDefault="00435B9F" w:rsidP="00435B9F">
            <w:pPr>
              <w:pStyle w:val="ListParagraph"/>
              <w:ind w:left="0"/>
              <w:contextualSpacing/>
              <w:rPr>
                <w:rFonts w:ascii="Times New Roman" w:eastAsia="Malgun Gothic" w:hAnsi="Times New Roman"/>
                <w:lang w:eastAsia="ko-KR"/>
              </w:rPr>
            </w:pPr>
          </w:p>
        </w:tc>
      </w:tr>
      <w:tr w:rsidR="00435B9F" w:rsidRPr="00D712E1" w14:paraId="4BD883C9" w14:textId="77777777" w:rsidTr="00B446BB">
        <w:tc>
          <w:tcPr>
            <w:tcW w:w="1975" w:type="dxa"/>
          </w:tcPr>
          <w:p w14:paraId="070ACBF6" w14:textId="2B04D8A3"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43F4F78" w14:textId="77777777" w:rsidR="00435B9F" w:rsidRDefault="00435B9F" w:rsidP="00435B9F">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435B9F" w14:paraId="37D32CDF" w14:textId="77777777" w:rsidTr="00427798">
        <w:tc>
          <w:tcPr>
            <w:tcW w:w="1975" w:type="dxa"/>
          </w:tcPr>
          <w:p w14:paraId="48B08486" w14:textId="50006158" w:rsidR="00435B9F" w:rsidRDefault="00435B9F" w:rsidP="00435B9F">
            <w:pPr>
              <w:pStyle w:val="ListParagraph"/>
              <w:ind w:left="0"/>
              <w:contextualSpacing/>
              <w:rPr>
                <w:rFonts w:ascii="Times New Roman" w:eastAsia="MS Mincho" w:hAnsi="Times New Roman"/>
                <w:lang w:eastAsia="ja-JP"/>
              </w:rPr>
            </w:pPr>
          </w:p>
        </w:tc>
        <w:tc>
          <w:tcPr>
            <w:tcW w:w="7375" w:type="dxa"/>
          </w:tcPr>
          <w:p w14:paraId="36D8D794" w14:textId="2A350B54" w:rsidR="00435B9F" w:rsidRDefault="00435B9F" w:rsidP="00435B9F">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435B9F" w14:paraId="0C846998" w14:textId="77777777" w:rsidTr="00102AC5">
        <w:tc>
          <w:tcPr>
            <w:tcW w:w="1975" w:type="dxa"/>
          </w:tcPr>
          <w:p w14:paraId="06E6773D" w14:textId="77777777" w:rsidR="00435B9F" w:rsidRDefault="00435B9F" w:rsidP="00435B9F">
            <w:pPr>
              <w:pStyle w:val="ListParagraph"/>
              <w:ind w:left="0"/>
              <w:contextualSpacing/>
              <w:rPr>
                <w:rFonts w:ascii="Times New Roman" w:eastAsia="Malgun Gothic" w:hAnsi="Times New Roman"/>
                <w:lang w:eastAsia="ko-KR"/>
              </w:rPr>
            </w:pPr>
          </w:p>
        </w:tc>
        <w:tc>
          <w:tcPr>
            <w:tcW w:w="8550" w:type="dxa"/>
          </w:tcPr>
          <w:p w14:paraId="527924C5" w14:textId="77777777" w:rsidR="00435B9F" w:rsidRDefault="00435B9F" w:rsidP="00435B9F">
            <w:pPr>
              <w:pStyle w:val="ListParagraph"/>
              <w:ind w:left="0"/>
              <w:contextualSpacing/>
              <w:rPr>
                <w:rFonts w:ascii="Times New Roman" w:eastAsia="Malgun Gothic" w:hAnsi="Times New Roman"/>
                <w:lang w:eastAsia="ko-KR"/>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lastRenderedPageBreak/>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435B9F" w14:paraId="306EB374" w14:textId="77777777" w:rsidTr="00957F0A">
        <w:tc>
          <w:tcPr>
            <w:tcW w:w="1975" w:type="dxa"/>
          </w:tcPr>
          <w:p w14:paraId="51F52049" w14:textId="5A64482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3E4827C" w14:textId="03BF3BC3" w:rsidR="00435B9F" w:rsidRDefault="00435B9F" w:rsidP="00435B9F">
            <w:pPr>
              <w:pStyle w:val="ListParagraph"/>
              <w:ind w:left="0"/>
              <w:contextualSpacing/>
              <w:rPr>
                <w:rFonts w:ascii="Times New Roman" w:eastAsiaTheme="minorEastAsia" w:hAnsi="Times New Roman"/>
                <w:lang w:eastAsia="zh-CN"/>
              </w:rPr>
            </w:pPr>
          </w:p>
        </w:tc>
      </w:tr>
      <w:tr w:rsidR="00435B9F" w:rsidRPr="00781160" w14:paraId="4E913560" w14:textId="77777777" w:rsidTr="003154DC">
        <w:tc>
          <w:tcPr>
            <w:tcW w:w="1975" w:type="dxa"/>
          </w:tcPr>
          <w:p w14:paraId="4AC88F85" w14:textId="56102876"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0B36C0DB" w14:textId="54302534"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781160" w14:paraId="79B551F5" w14:textId="77777777" w:rsidTr="003154DC">
        <w:tc>
          <w:tcPr>
            <w:tcW w:w="1975" w:type="dxa"/>
          </w:tcPr>
          <w:p w14:paraId="1334CA81" w14:textId="56C9145D"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B496505" w14:textId="44ED1846" w:rsidR="00435B9F" w:rsidRDefault="00435B9F" w:rsidP="00435B9F">
            <w:pPr>
              <w:pStyle w:val="ListParagraph"/>
              <w:ind w:left="0"/>
              <w:contextualSpacing/>
              <w:rPr>
                <w:rFonts w:ascii="Times New Roman" w:eastAsiaTheme="minorEastAsia" w:hAnsi="Times New Roman"/>
                <w:lang w:eastAsia="zh-CN"/>
              </w:rPr>
            </w:pPr>
          </w:p>
        </w:tc>
      </w:tr>
      <w:tr w:rsidR="00435B9F" w:rsidRPr="00781160" w14:paraId="4056CD37" w14:textId="77777777" w:rsidTr="003154DC">
        <w:tc>
          <w:tcPr>
            <w:tcW w:w="1975" w:type="dxa"/>
          </w:tcPr>
          <w:p w14:paraId="3F44E0A8" w14:textId="72269B9D"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506B52DD" w14:textId="7B1F12F1" w:rsidR="00435B9F" w:rsidRDefault="00435B9F" w:rsidP="00435B9F">
            <w:pPr>
              <w:pStyle w:val="ListParagraph"/>
              <w:ind w:left="0"/>
              <w:contextualSpacing/>
              <w:rPr>
                <w:rFonts w:ascii="Times New Roman" w:eastAsia="Malgun Gothic" w:hAnsi="Times New Roman"/>
                <w:lang w:eastAsia="ko-KR"/>
              </w:rPr>
            </w:pPr>
          </w:p>
        </w:tc>
      </w:tr>
      <w:tr w:rsidR="00435B9F" w14:paraId="0CBF2639" w14:textId="77777777" w:rsidTr="004E0001">
        <w:tc>
          <w:tcPr>
            <w:tcW w:w="1975" w:type="dxa"/>
          </w:tcPr>
          <w:p w14:paraId="1EA0B2D3" w14:textId="257A9E12"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15F9019A" w14:textId="4E2CBDCF" w:rsidR="00435B9F" w:rsidRDefault="00435B9F" w:rsidP="00435B9F">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650E8E8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170BD69" w14:textId="38F9DFE1" w:rsidR="00435B9F" w:rsidRDefault="00435B9F" w:rsidP="00435B9F">
            <w:pPr>
              <w:pStyle w:val="ListParagraph"/>
              <w:ind w:left="0"/>
              <w:contextualSpacing/>
              <w:rPr>
                <w:rFonts w:ascii="Times New Roman" w:eastAsiaTheme="minorEastAsia" w:hAnsi="Times New Roman"/>
                <w:lang w:eastAsia="zh-CN"/>
              </w:rPr>
            </w:pPr>
          </w:p>
        </w:tc>
      </w:tr>
      <w:tr w:rsidR="00435B9F" w14:paraId="5E2E18E2" w14:textId="77777777" w:rsidTr="009C7541">
        <w:tc>
          <w:tcPr>
            <w:tcW w:w="1975" w:type="dxa"/>
          </w:tcPr>
          <w:p w14:paraId="04D10F0A" w14:textId="4C1CF7EF" w:rsidR="00435B9F" w:rsidRDefault="00435B9F" w:rsidP="00435B9F">
            <w:pPr>
              <w:pStyle w:val="ListParagraph"/>
              <w:ind w:left="0"/>
              <w:contextualSpacing/>
              <w:rPr>
                <w:rFonts w:ascii="Times New Roman" w:eastAsia="MS Mincho" w:hAnsi="Times New Roman"/>
                <w:lang w:eastAsia="ja-JP"/>
              </w:rPr>
            </w:pPr>
          </w:p>
        </w:tc>
        <w:tc>
          <w:tcPr>
            <w:tcW w:w="7375" w:type="dxa"/>
          </w:tcPr>
          <w:p w14:paraId="633AB491" w14:textId="7A7DEDE9" w:rsidR="00435B9F" w:rsidRDefault="00435B9F" w:rsidP="00435B9F">
            <w:pPr>
              <w:pStyle w:val="ListParagraph"/>
              <w:ind w:left="0"/>
              <w:contextualSpacing/>
              <w:rPr>
                <w:rFonts w:ascii="Times New Roman" w:eastAsia="MS Mincho" w:hAnsi="Times New Roman"/>
                <w:lang w:eastAsia="ja-JP"/>
              </w:rPr>
            </w:pPr>
          </w:p>
        </w:tc>
      </w:tr>
      <w:tr w:rsidR="00435B9F" w14:paraId="2CCD8DC6" w14:textId="77777777" w:rsidTr="009C7541">
        <w:tc>
          <w:tcPr>
            <w:tcW w:w="1975" w:type="dxa"/>
          </w:tcPr>
          <w:p w14:paraId="297D79C2" w14:textId="229F02A4"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DB4D148" w14:textId="0E606212" w:rsidR="00435B9F" w:rsidRDefault="00435B9F" w:rsidP="00435B9F">
            <w:pPr>
              <w:pStyle w:val="ListParagraph"/>
              <w:ind w:left="0"/>
              <w:contextualSpacing/>
              <w:rPr>
                <w:rFonts w:ascii="Times New Roman" w:eastAsiaTheme="minorEastAsia" w:hAnsi="Times New Roman"/>
                <w:lang w:eastAsia="zh-CN"/>
              </w:rPr>
            </w:pPr>
          </w:p>
        </w:tc>
      </w:tr>
      <w:tr w:rsidR="00435B9F" w:rsidRPr="00F97662" w14:paraId="37D3CFDD" w14:textId="77777777" w:rsidTr="009C7541">
        <w:tc>
          <w:tcPr>
            <w:tcW w:w="1975" w:type="dxa"/>
          </w:tcPr>
          <w:p w14:paraId="64C4BDDE" w14:textId="124AFE31" w:rsidR="00435B9F" w:rsidRPr="00236C50" w:rsidRDefault="00435B9F" w:rsidP="00435B9F">
            <w:pPr>
              <w:pStyle w:val="ListParagraph"/>
              <w:ind w:left="0"/>
              <w:contextualSpacing/>
              <w:rPr>
                <w:rFonts w:ascii="Times New Roman" w:eastAsiaTheme="minorEastAsia" w:hAnsi="Times New Roman"/>
                <w:lang w:eastAsia="zh-CN"/>
              </w:rPr>
            </w:pPr>
          </w:p>
        </w:tc>
        <w:tc>
          <w:tcPr>
            <w:tcW w:w="7375" w:type="dxa"/>
          </w:tcPr>
          <w:p w14:paraId="6AB4DECA" w14:textId="49350699" w:rsidR="00435B9F" w:rsidRPr="00F97662" w:rsidRDefault="00435B9F" w:rsidP="00435B9F">
            <w:pPr>
              <w:pStyle w:val="ListParagraph"/>
              <w:ind w:left="0"/>
              <w:contextualSpacing/>
              <w:rPr>
                <w:rFonts w:ascii="Times New Roman" w:eastAsia="Malgun Gothic" w:hAnsi="Times New Roman"/>
                <w:lang w:eastAsia="ko-KR"/>
              </w:rPr>
            </w:pPr>
          </w:p>
        </w:tc>
      </w:tr>
      <w:tr w:rsidR="00435B9F" w:rsidRPr="00D712E1" w14:paraId="6DB41A81" w14:textId="77777777" w:rsidTr="009C7541">
        <w:tc>
          <w:tcPr>
            <w:tcW w:w="1975" w:type="dxa"/>
          </w:tcPr>
          <w:p w14:paraId="53DA1B04" w14:textId="27A25FE1"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714B3819" w14:textId="620652C6" w:rsidR="00435B9F" w:rsidRDefault="00435B9F" w:rsidP="00435B9F">
            <w:pPr>
              <w:pStyle w:val="ListParagraph"/>
              <w:ind w:left="0"/>
              <w:contextualSpacing/>
              <w:rPr>
                <w:rFonts w:ascii="Times New Roman" w:eastAsia="Malgun Gothic" w:hAnsi="Times New Roman"/>
                <w:lang w:eastAsia="ko-KR"/>
              </w:rPr>
            </w:pPr>
          </w:p>
        </w:tc>
      </w:tr>
      <w:tr w:rsidR="00435B9F" w14:paraId="346EE466" w14:textId="77777777" w:rsidTr="009C7541">
        <w:tc>
          <w:tcPr>
            <w:tcW w:w="1975" w:type="dxa"/>
          </w:tcPr>
          <w:p w14:paraId="3169B7C8" w14:textId="43478E0B" w:rsidR="00435B9F" w:rsidRPr="003A45A1" w:rsidRDefault="00435B9F" w:rsidP="00435B9F">
            <w:pPr>
              <w:pStyle w:val="ListParagraph"/>
              <w:ind w:left="0"/>
              <w:contextualSpacing/>
              <w:rPr>
                <w:rFonts w:ascii="Times New Roman" w:eastAsiaTheme="minorEastAsia" w:hAnsi="Times New Roman"/>
                <w:lang w:eastAsia="zh-CN"/>
              </w:rPr>
            </w:pPr>
          </w:p>
        </w:tc>
        <w:tc>
          <w:tcPr>
            <w:tcW w:w="7375" w:type="dxa"/>
          </w:tcPr>
          <w:p w14:paraId="3FBC434E" w14:textId="1B450E70" w:rsidR="00435B9F" w:rsidRDefault="00435B9F" w:rsidP="00435B9F">
            <w:pPr>
              <w:pStyle w:val="ListParagraph"/>
              <w:ind w:left="0"/>
              <w:contextualSpacing/>
              <w:rPr>
                <w:rFonts w:ascii="Times New Roman" w:eastAsia="MS Mincho" w:hAnsi="Times New Roman"/>
                <w:lang w:eastAsia="ja-JP"/>
              </w:rPr>
            </w:pPr>
          </w:p>
        </w:tc>
      </w:tr>
      <w:tr w:rsidR="00435B9F" w:rsidRPr="00D712E1" w14:paraId="3E2B4233" w14:textId="77777777" w:rsidTr="009C7541">
        <w:tc>
          <w:tcPr>
            <w:tcW w:w="1975" w:type="dxa"/>
          </w:tcPr>
          <w:p w14:paraId="1D3CE776" w14:textId="2E2491DE"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44885B81" w14:textId="2B210E0B" w:rsidR="00435B9F" w:rsidRDefault="00435B9F" w:rsidP="00435B9F">
            <w:pPr>
              <w:pStyle w:val="ListParagraph"/>
              <w:ind w:left="0"/>
              <w:contextualSpacing/>
              <w:rPr>
                <w:rFonts w:ascii="Times New Roman" w:eastAsia="Malgun Gothic" w:hAnsi="Times New Roman"/>
                <w:lang w:eastAsia="ko-KR"/>
              </w:rPr>
            </w:pPr>
          </w:p>
        </w:tc>
      </w:tr>
      <w:tr w:rsidR="00435B9F" w:rsidRPr="00D712E1" w14:paraId="6678DC48" w14:textId="77777777" w:rsidTr="009C7541">
        <w:tc>
          <w:tcPr>
            <w:tcW w:w="1975" w:type="dxa"/>
          </w:tcPr>
          <w:p w14:paraId="1C976C4E" w14:textId="374343B1"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822B4A3" w14:textId="4BFCAB45"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378F5818" w14:textId="77777777" w:rsidTr="00B21F01">
        <w:trPr>
          <w:trHeight w:val="64"/>
        </w:trPr>
        <w:tc>
          <w:tcPr>
            <w:tcW w:w="1975" w:type="dxa"/>
          </w:tcPr>
          <w:p w14:paraId="45A794CA" w14:textId="5AEF25DA"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903F308" w14:textId="2A88BE09" w:rsidR="00435B9F" w:rsidRDefault="00435B9F" w:rsidP="00435B9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16522" w14:paraId="2C4CBE7B" w14:textId="77777777" w:rsidTr="00427798">
        <w:tc>
          <w:tcPr>
            <w:tcW w:w="1975" w:type="dxa"/>
          </w:tcPr>
          <w:p w14:paraId="2BE543FB" w14:textId="21E90678" w:rsidR="00216522" w:rsidRDefault="00216522" w:rsidP="0021652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56DB1DA" w14:textId="53CA605B" w:rsidR="00216522" w:rsidRDefault="00216522" w:rsidP="0021652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Same view as ZTE.</w:t>
            </w: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lastRenderedPageBreak/>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570B93" w:rsidRPr="00BE59EE" w14:paraId="66B863B7" w14:textId="77777777" w:rsidTr="009C7541">
        <w:tc>
          <w:tcPr>
            <w:tcW w:w="1975" w:type="dxa"/>
          </w:tcPr>
          <w:p w14:paraId="0E81330F" w14:textId="4E88FD9C" w:rsidR="00570B93" w:rsidRPr="00C05368" w:rsidRDefault="00570B93" w:rsidP="00570B9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3DFB249D" w14:textId="74A59923" w:rsidR="00570B93" w:rsidRPr="00C05368" w:rsidRDefault="00570B93" w:rsidP="00570B93">
            <w:pPr>
              <w:pStyle w:val="ListParagraph"/>
              <w:ind w:left="0"/>
              <w:contextualSpacing/>
              <w:rPr>
                <w:rFonts w:ascii="Times New Roman" w:eastAsiaTheme="minorEastAsia" w:hAnsi="Times New Roman"/>
                <w:lang w:eastAsia="zh-CN"/>
              </w:rPr>
            </w:pPr>
            <w:r>
              <w:rPr>
                <w:rFonts w:ascii="Times New Roman" w:eastAsiaTheme="minorEastAsia" w:hAnsi="Times New Roman"/>
                <w:iCs/>
                <w:lang w:val="en-GB" w:eastAsia="zh-CN"/>
              </w:rPr>
              <w:t>Support</w:t>
            </w:r>
          </w:p>
        </w:tc>
      </w:tr>
      <w:tr w:rsidR="00570B93" w:rsidRPr="00BE59EE" w14:paraId="61858E7C" w14:textId="77777777" w:rsidTr="009C7541">
        <w:tc>
          <w:tcPr>
            <w:tcW w:w="1975" w:type="dxa"/>
          </w:tcPr>
          <w:p w14:paraId="6E7D916A" w14:textId="0DF99AC9" w:rsidR="00570B93" w:rsidRDefault="00570B93" w:rsidP="00570B93">
            <w:pPr>
              <w:pStyle w:val="ListParagraph"/>
              <w:ind w:left="0"/>
              <w:contextualSpacing/>
              <w:rPr>
                <w:rFonts w:ascii="Times New Roman" w:eastAsiaTheme="minorEastAsia" w:hAnsi="Times New Roman"/>
                <w:lang w:eastAsia="zh-CN"/>
              </w:rPr>
            </w:pPr>
          </w:p>
        </w:tc>
        <w:tc>
          <w:tcPr>
            <w:tcW w:w="7375" w:type="dxa"/>
          </w:tcPr>
          <w:p w14:paraId="62408D9C" w14:textId="1CEB67CB" w:rsidR="00570B93" w:rsidRDefault="00570B93" w:rsidP="00570B93">
            <w:pPr>
              <w:pStyle w:val="ListParagraph"/>
              <w:tabs>
                <w:tab w:val="left" w:pos="2595"/>
              </w:tabs>
              <w:ind w:left="0"/>
              <w:contextualSpacing/>
              <w:rPr>
                <w:rFonts w:ascii="Times New Roman" w:eastAsiaTheme="minorEastAsia" w:hAnsi="Times New Roman"/>
                <w:lang w:eastAsia="zh-CN"/>
              </w:rPr>
            </w:pPr>
          </w:p>
        </w:tc>
      </w:tr>
      <w:tr w:rsidR="00570B93" w:rsidRPr="00BE59EE" w14:paraId="0CF9734D" w14:textId="77777777" w:rsidTr="009C7541">
        <w:tc>
          <w:tcPr>
            <w:tcW w:w="1975" w:type="dxa"/>
          </w:tcPr>
          <w:p w14:paraId="73546A0A" w14:textId="2BBCE255" w:rsidR="00570B93" w:rsidRDefault="00570B93" w:rsidP="00570B93">
            <w:pPr>
              <w:pStyle w:val="ListParagraph"/>
              <w:ind w:left="0"/>
              <w:contextualSpacing/>
              <w:rPr>
                <w:rFonts w:ascii="Times New Roman" w:eastAsiaTheme="minorEastAsia" w:hAnsi="Times New Roman"/>
                <w:lang w:eastAsia="zh-CN"/>
              </w:rPr>
            </w:pPr>
          </w:p>
        </w:tc>
        <w:tc>
          <w:tcPr>
            <w:tcW w:w="7375" w:type="dxa"/>
          </w:tcPr>
          <w:p w14:paraId="0875097B" w14:textId="77777777" w:rsidR="00570B93" w:rsidRPr="001C6F3C" w:rsidRDefault="00570B93" w:rsidP="00570B93">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 xml:space="preserve">and time offset </w:t>
      </w:r>
      <w:r w:rsidRPr="00F23BCB">
        <w:rPr>
          <w:sz w:val="22"/>
          <w:szCs w:val="22"/>
        </w:rPr>
        <w:lastRenderedPageBreak/>
        <w:t>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Emphasis"/>
              </w:rPr>
              <w:t>enableTwoDefaultTCI-States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Emphasis"/>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Emphasis"/>
              </w:rPr>
              <w:t>timeDurationForQCL</w:t>
            </w:r>
            <w:r w:rsidRPr="00F23BCB">
              <w:t xml:space="preserve">, </w:t>
            </w:r>
            <w:del w:id="29"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570B93" w14:paraId="14D0EEF7" w14:textId="77777777" w:rsidTr="00F1038F">
        <w:tc>
          <w:tcPr>
            <w:tcW w:w="1975" w:type="dxa"/>
          </w:tcPr>
          <w:p w14:paraId="58A53696" w14:textId="338CAD75" w:rsidR="00570B93" w:rsidRDefault="00570B93" w:rsidP="00570B93">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552C0537" w14:textId="57BFE678" w:rsidR="00570B93" w:rsidRDefault="00570B93" w:rsidP="00570B93">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Our preference is to use the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w:t>
      </w:r>
      <w:r w:rsidRPr="00D61E99">
        <w:rPr>
          <w:rFonts w:ascii="Times New Roman" w:hAnsi="Times New Roman"/>
          <w:bCs/>
        </w:rPr>
        <w:lastRenderedPageBreak/>
        <w:t xml:space="preserve">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 xml:space="preserve">receiving the </w:t>
              </w:r>
              <w:r w:rsidRPr="00D61E99">
                <w:rPr>
                  <w:rFonts w:ascii="Times New Roman" w:hAnsi="Times New Roman"/>
                </w:rPr>
                <w:lastRenderedPageBreak/>
                <w:t>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Emphasis"/>
                <w:shd w:val="clear" w:color="auto" w:fill="FFFF00"/>
              </w:rPr>
              <w:t xml:space="preserve">enableTwoDefaultTCI-States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546B4B" w:rsidRPr="0090606A" w14:paraId="07C5FAFA" w14:textId="77777777" w:rsidTr="00F1038F">
        <w:tc>
          <w:tcPr>
            <w:tcW w:w="1975" w:type="dxa"/>
          </w:tcPr>
          <w:p w14:paraId="5E7AA6F9" w14:textId="4C8CAA40" w:rsidR="00546B4B" w:rsidRPr="003C748A" w:rsidRDefault="00546B4B" w:rsidP="00546B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2649572" w14:textId="6D368891" w:rsidR="00546B4B" w:rsidRPr="003C748A" w:rsidRDefault="00546B4B" w:rsidP="00546B4B">
            <w:pPr>
              <w:pStyle w:val="ListParagraph"/>
              <w:ind w:left="0"/>
              <w:contextualSpacing/>
              <w:jc w:val="both"/>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546B4B" w14:paraId="7B9BD149" w14:textId="77777777" w:rsidTr="00510BA1">
        <w:tc>
          <w:tcPr>
            <w:tcW w:w="1975" w:type="dxa"/>
          </w:tcPr>
          <w:p w14:paraId="6B060F83" w14:textId="21BCAD2D" w:rsidR="00546B4B" w:rsidRDefault="00546B4B" w:rsidP="00546B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628DF924" w14:textId="2F0D6BDF" w:rsidR="00546B4B" w:rsidRDefault="00546B4B" w:rsidP="00546B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lastRenderedPageBreak/>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 xml:space="preserve">The PL RS to be used is the QCL-TypeD RS of the same TCI state </w:t>
            </w:r>
            <w:r w:rsidRPr="00CE6408">
              <w:rPr>
                <w:rFonts w:ascii="Times" w:eastAsia="Batang" w:hAnsi="Times" w:cs="Times"/>
                <w:bCs/>
                <w:color w:val="FF0000"/>
              </w:rPr>
              <w:lastRenderedPageBreak/>
              <w:t>/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518670B8" w:rsidR="00950FE8" w:rsidRDefault="00950FE8" w:rsidP="00950FE8">
            <w:pPr>
              <w:pStyle w:val="ListParagraph"/>
              <w:ind w:left="0"/>
              <w:contextualSpacing/>
              <w:rPr>
                <w:rFonts w:ascii="Times New Roman" w:eastAsiaTheme="minorEastAsia" w:hAnsi="Times New Roman"/>
                <w:lang w:eastAsia="zh-CN"/>
              </w:rPr>
            </w:pPr>
          </w:p>
        </w:tc>
        <w:tc>
          <w:tcPr>
            <w:tcW w:w="7375" w:type="dxa"/>
          </w:tcPr>
          <w:p w14:paraId="7C782900" w14:textId="7DF8EC19" w:rsidR="00950FE8" w:rsidRDefault="00950FE8" w:rsidP="00950FE8">
            <w:pPr>
              <w:pStyle w:val="ListParagraph"/>
              <w:ind w:left="0"/>
              <w:contextualSpacing/>
              <w:rPr>
                <w:rFonts w:ascii="Times New Roman" w:eastAsiaTheme="minorEastAsia" w:hAnsi="Times New Roman"/>
                <w:lang w:eastAsia="zh-CN"/>
              </w:rPr>
            </w:pPr>
          </w:p>
        </w:tc>
      </w:tr>
      <w:tr w:rsidR="00435B9F" w14:paraId="322AECC0" w14:textId="77777777" w:rsidTr="00AC5E35">
        <w:tc>
          <w:tcPr>
            <w:tcW w:w="1975" w:type="dxa"/>
          </w:tcPr>
          <w:p w14:paraId="15842219"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091CD52E" w14:textId="77777777" w:rsidR="00435B9F" w:rsidRDefault="00435B9F" w:rsidP="00950FE8">
            <w:pPr>
              <w:pStyle w:val="ListParagraph"/>
              <w:ind w:left="0"/>
              <w:contextualSpacing/>
              <w:rPr>
                <w:rFonts w:ascii="Times New Roman" w:eastAsiaTheme="minorEastAsia" w:hAnsi="Times New Roman"/>
                <w:lang w:eastAsia="zh-CN"/>
              </w:rPr>
            </w:pPr>
          </w:p>
        </w:tc>
      </w:tr>
      <w:tr w:rsidR="00435B9F" w14:paraId="1BE5F6DE" w14:textId="77777777" w:rsidTr="00AC5E35">
        <w:tc>
          <w:tcPr>
            <w:tcW w:w="1975" w:type="dxa"/>
          </w:tcPr>
          <w:p w14:paraId="03E8D21D"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15D15CE8" w14:textId="77777777" w:rsidR="00435B9F" w:rsidRDefault="00435B9F" w:rsidP="00950FE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lastRenderedPageBreak/>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53F96332" w14:textId="77777777" w:rsidTr="00AC5E35">
        <w:tc>
          <w:tcPr>
            <w:tcW w:w="1975" w:type="dxa"/>
          </w:tcPr>
          <w:p w14:paraId="1A252AA5" w14:textId="3FA59976" w:rsidR="00950FE8" w:rsidRDefault="00950FE8" w:rsidP="00950FE8">
            <w:pPr>
              <w:pStyle w:val="ListParagraph"/>
              <w:ind w:left="0"/>
              <w:contextualSpacing/>
              <w:rPr>
                <w:rFonts w:ascii="Times New Roman" w:eastAsiaTheme="minorEastAsia" w:hAnsi="Times New Roman"/>
                <w:lang w:eastAsia="zh-CN"/>
              </w:rPr>
            </w:pPr>
          </w:p>
        </w:tc>
        <w:tc>
          <w:tcPr>
            <w:tcW w:w="7375" w:type="dxa"/>
          </w:tcPr>
          <w:p w14:paraId="1EE1B56A" w14:textId="1365B38B" w:rsidR="00950FE8" w:rsidRDefault="00950FE8" w:rsidP="00950FE8">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lastRenderedPageBreak/>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w:t>
            </w:r>
            <w:r>
              <w:rPr>
                <w:rFonts w:ascii="Times New Roman" w:eastAsiaTheme="minorEastAsia" w:hAnsi="Times New Roman"/>
                <w:lang w:eastAsia="zh-CN"/>
              </w:rPr>
              <w:lastRenderedPageBreak/>
              <w:t xml:space="preserve">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lastRenderedPageBreak/>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435B9F" w14:paraId="4E8175B2" w14:textId="77777777" w:rsidTr="00510BA1">
        <w:tc>
          <w:tcPr>
            <w:tcW w:w="1975" w:type="dxa"/>
          </w:tcPr>
          <w:p w14:paraId="3F1FFBE0" w14:textId="6AE0033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90E8E9A" w14:textId="4724D3D9" w:rsidR="00435B9F" w:rsidRDefault="00435B9F" w:rsidP="00435B9F">
            <w:pPr>
              <w:pStyle w:val="ListParagraph"/>
              <w:ind w:left="0"/>
              <w:contextualSpacing/>
              <w:rPr>
                <w:rFonts w:ascii="Times New Roman" w:eastAsiaTheme="minorEastAsia" w:hAnsi="Times New Roman"/>
                <w:lang w:eastAsia="zh-CN"/>
              </w:rPr>
            </w:pPr>
          </w:p>
        </w:tc>
      </w:tr>
      <w:tr w:rsidR="00435B9F" w14:paraId="2C49F068" w14:textId="77777777" w:rsidTr="00510BA1">
        <w:tc>
          <w:tcPr>
            <w:tcW w:w="1975" w:type="dxa"/>
          </w:tcPr>
          <w:p w14:paraId="578D2001" w14:textId="0429569C" w:rsidR="00435B9F" w:rsidRPr="00F77CE9" w:rsidRDefault="00435B9F" w:rsidP="00435B9F">
            <w:pPr>
              <w:pStyle w:val="ListParagraph"/>
              <w:ind w:left="0"/>
              <w:contextualSpacing/>
              <w:rPr>
                <w:rFonts w:ascii="Times New Roman" w:eastAsiaTheme="minorEastAsia" w:hAnsi="Times New Roman"/>
                <w:lang w:eastAsia="zh-CN"/>
              </w:rPr>
            </w:pPr>
          </w:p>
        </w:tc>
        <w:tc>
          <w:tcPr>
            <w:tcW w:w="7375" w:type="dxa"/>
          </w:tcPr>
          <w:p w14:paraId="5C11A73F" w14:textId="2EE78D6D" w:rsidR="00435B9F" w:rsidRPr="00F77CE9" w:rsidRDefault="00435B9F" w:rsidP="00435B9F">
            <w:pPr>
              <w:pStyle w:val="ListParagraph"/>
              <w:ind w:left="0"/>
              <w:contextualSpacing/>
              <w:rPr>
                <w:rFonts w:ascii="Times New Roman" w:eastAsiaTheme="minorEastAsia" w:hAnsi="Times New Roman"/>
                <w:lang w:eastAsia="zh-CN"/>
              </w:rPr>
            </w:pPr>
          </w:p>
        </w:tc>
      </w:tr>
      <w:tr w:rsidR="00435B9F" w14:paraId="5FF36F59" w14:textId="77777777" w:rsidTr="00510BA1">
        <w:tc>
          <w:tcPr>
            <w:tcW w:w="1975" w:type="dxa"/>
          </w:tcPr>
          <w:p w14:paraId="609AF6A6" w14:textId="428BCAD5" w:rsidR="00435B9F" w:rsidRPr="00C94E01" w:rsidRDefault="00435B9F" w:rsidP="00435B9F">
            <w:pPr>
              <w:pStyle w:val="ListParagraph"/>
              <w:ind w:left="0"/>
              <w:contextualSpacing/>
              <w:rPr>
                <w:rFonts w:ascii="Times New Roman" w:eastAsia="Malgun Gothic" w:hAnsi="Times New Roman"/>
                <w:lang w:eastAsia="ko-KR"/>
              </w:rPr>
            </w:pPr>
          </w:p>
        </w:tc>
        <w:tc>
          <w:tcPr>
            <w:tcW w:w="7375" w:type="dxa"/>
          </w:tcPr>
          <w:p w14:paraId="33F52E06" w14:textId="40EC4124" w:rsidR="00435B9F" w:rsidRPr="00C94E01" w:rsidRDefault="00435B9F" w:rsidP="00435B9F">
            <w:pPr>
              <w:pStyle w:val="ListParagraph"/>
              <w:ind w:left="0"/>
              <w:contextualSpacing/>
              <w:rPr>
                <w:rFonts w:ascii="Times New Roman" w:eastAsia="Malgun Gothic" w:hAnsi="Times New Roman"/>
                <w:lang w:eastAsia="ko-KR"/>
              </w:rPr>
            </w:pPr>
          </w:p>
        </w:tc>
      </w:tr>
      <w:tr w:rsidR="00435B9F" w14:paraId="66109049" w14:textId="77777777" w:rsidTr="00957F0A">
        <w:tc>
          <w:tcPr>
            <w:tcW w:w="1975" w:type="dxa"/>
          </w:tcPr>
          <w:p w14:paraId="4E1D9563" w14:textId="4B9F6850" w:rsidR="00435B9F" w:rsidRPr="00A375B4" w:rsidRDefault="00435B9F" w:rsidP="00435B9F">
            <w:pPr>
              <w:pStyle w:val="ListParagraph"/>
              <w:ind w:left="0"/>
              <w:contextualSpacing/>
              <w:rPr>
                <w:rFonts w:ascii="Times New Roman" w:eastAsiaTheme="minorEastAsia" w:hAnsi="Times New Roman"/>
                <w:lang w:eastAsia="zh-CN"/>
              </w:rPr>
            </w:pPr>
          </w:p>
        </w:tc>
        <w:tc>
          <w:tcPr>
            <w:tcW w:w="7375" w:type="dxa"/>
          </w:tcPr>
          <w:p w14:paraId="5FF8C7A9" w14:textId="07F13588" w:rsidR="00435B9F" w:rsidRDefault="00435B9F" w:rsidP="00435B9F">
            <w:pPr>
              <w:pStyle w:val="ListParagraph"/>
              <w:ind w:left="0"/>
              <w:contextualSpacing/>
              <w:rPr>
                <w:rFonts w:ascii="Times New Roman" w:eastAsiaTheme="minorEastAsia" w:hAnsi="Times New Roman"/>
                <w:lang w:eastAsia="zh-CN"/>
              </w:rPr>
            </w:pPr>
          </w:p>
        </w:tc>
      </w:tr>
      <w:tr w:rsidR="00435B9F" w14:paraId="41D61CD9" w14:textId="77777777" w:rsidTr="00510BA1">
        <w:tc>
          <w:tcPr>
            <w:tcW w:w="1975" w:type="dxa"/>
          </w:tcPr>
          <w:p w14:paraId="0FA34454" w14:textId="4D9E966C" w:rsidR="00435B9F" w:rsidRPr="00EF6F7D" w:rsidRDefault="00435B9F" w:rsidP="00435B9F">
            <w:pPr>
              <w:pStyle w:val="ListParagraph"/>
              <w:ind w:left="0"/>
              <w:contextualSpacing/>
              <w:rPr>
                <w:rFonts w:ascii="Times New Roman" w:eastAsia="Malgun Gothic" w:hAnsi="Times New Roman"/>
                <w:lang w:val="en-GB" w:eastAsia="ko-KR"/>
              </w:rPr>
            </w:pPr>
          </w:p>
        </w:tc>
        <w:tc>
          <w:tcPr>
            <w:tcW w:w="7375" w:type="dxa"/>
          </w:tcPr>
          <w:p w14:paraId="0581062A" w14:textId="3D71B0F6" w:rsidR="00435B9F" w:rsidRDefault="00435B9F" w:rsidP="00435B9F">
            <w:pPr>
              <w:pStyle w:val="ListParagraph"/>
              <w:ind w:left="0"/>
              <w:contextualSpacing/>
              <w:rPr>
                <w:rFonts w:ascii="Times New Roman" w:eastAsia="Malgun Gothic" w:hAnsi="Times New Roman"/>
                <w:lang w:eastAsia="ko-KR"/>
              </w:rPr>
            </w:pPr>
          </w:p>
        </w:tc>
      </w:tr>
      <w:tr w:rsidR="00435B9F" w14:paraId="41DD7AB1" w14:textId="77777777" w:rsidTr="00510BA1">
        <w:tc>
          <w:tcPr>
            <w:tcW w:w="1975" w:type="dxa"/>
          </w:tcPr>
          <w:p w14:paraId="0B1FBE86" w14:textId="34C64EFB"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5BDCD4D3" w14:textId="57FD8AE5" w:rsidR="00435B9F" w:rsidRDefault="00435B9F" w:rsidP="00435B9F">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435B9F" w14:paraId="5E628387" w14:textId="77777777" w:rsidTr="00F1038F">
        <w:tc>
          <w:tcPr>
            <w:tcW w:w="1975" w:type="dxa"/>
          </w:tcPr>
          <w:p w14:paraId="747141DE" w14:textId="77777777"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37F8C9CD" w14:textId="77777777" w:rsidR="00435B9F" w:rsidRDefault="00435B9F" w:rsidP="00435B9F">
            <w:pPr>
              <w:pStyle w:val="ListParagraph"/>
              <w:ind w:left="0"/>
              <w:contextualSpacing/>
              <w:rPr>
                <w:rFonts w:ascii="Times New Roman" w:eastAsia="Malgun Gothic" w:hAnsi="Times New Roman"/>
                <w:lang w:eastAsia="ko-KR"/>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4"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6025C0" w:rsidRPr="002F7332" w14:paraId="22F4B9FD" w14:textId="77777777" w:rsidTr="00F1038F">
        <w:tc>
          <w:tcPr>
            <w:tcW w:w="1975" w:type="dxa"/>
          </w:tcPr>
          <w:p w14:paraId="22DB70C3" w14:textId="16242F32" w:rsidR="006025C0" w:rsidRPr="002F7332" w:rsidRDefault="006025C0" w:rsidP="006025C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781A06F" w14:textId="56FB43AE" w:rsidR="006025C0" w:rsidRPr="002F7332" w:rsidRDefault="006025C0" w:rsidP="006025C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6025C0" w14:paraId="6E37C91E" w14:textId="77777777" w:rsidTr="00F1038F">
        <w:tc>
          <w:tcPr>
            <w:tcW w:w="1975" w:type="dxa"/>
          </w:tcPr>
          <w:p w14:paraId="218FD576" w14:textId="3BB3AE93"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25FCCC56" w14:textId="41D24BD3" w:rsidR="006025C0" w:rsidRDefault="006025C0" w:rsidP="006025C0">
            <w:pPr>
              <w:pStyle w:val="ListParagraph"/>
              <w:ind w:left="0"/>
              <w:contextualSpacing/>
              <w:rPr>
                <w:rFonts w:ascii="Times New Roman" w:hAnsi="Times New Roman"/>
                <w:lang w:eastAsia="zh-CN"/>
              </w:rPr>
            </w:pPr>
          </w:p>
        </w:tc>
      </w:tr>
      <w:tr w:rsidR="006025C0" w14:paraId="48B005C4" w14:textId="77777777" w:rsidTr="00F1038F">
        <w:tc>
          <w:tcPr>
            <w:tcW w:w="1975" w:type="dxa"/>
          </w:tcPr>
          <w:p w14:paraId="6D2B87D8" w14:textId="7EAE6BD0"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3A0764BA" w14:textId="773D1DD5" w:rsidR="006025C0" w:rsidRDefault="006025C0" w:rsidP="006025C0">
            <w:pPr>
              <w:pStyle w:val="ListParagraph"/>
              <w:ind w:left="0"/>
              <w:contextualSpacing/>
              <w:rPr>
                <w:rFonts w:ascii="Times New Roman" w:eastAsiaTheme="minorEastAsia" w:hAnsi="Times New Roman"/>
                <w:lang w:eastAsia="zh-CN"/>
              </w:rPr>
            </w:pPr>
          </w:p>
        </w:tc>
      </w:tr>
      <w:tr w:rsidR="006025C0" w14:paraId="753A91F7" w14:textId="77777777" w:rsidTr="00F1038F">
        <w:tc>
          <w:tcPr>
            <w:tcW w:w="1975" w:type="dxa"/>
          </w:tcPr>
          <w:p w14:paraId="23DA1402" w14:textId="16E27179"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003E6879" w14:textId="046AF916" w:rsidR="006025C0" w:rsidRDefault="006025C0" w:rsidP="006025C0">
            <w:pPr>
              <w:pStyle w:val="ListParagraph"/>
              <w:ind w:left="0"/>
              <w:contextualSpacing/>
              <w:rPr>
                <w:rFonts w:ascii="Times New Roman" w:eastAsiaTheme="minorEastAsia" w:hAnsi="Times New Roman"/>
                <w:lang w:eastAsia="zh-CN"/>
              </w:rPr>
            </w:pPr>
          </w:p>
        </w:tc>
      </w:tr>
      <w:tr w:rsidR="006025C0" w14:paraId="6B5CDEC8" w14:textId="77777777" w:rsidTr="00F1038F">
        <w:tc>
          <w:tcPr>
            <w:tcW w:w="1975" w:type="dxa"/>
          </w:tcPr>
          <w:p w14:paraId="62FEB0C8" w14:textId="00260B78"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5FD0E137" w14:textId="0827F671" w:rsidR="006025C0" w:rsidRDefault="006025C0" w:rsidP="006025C0">
            <w:pPr>
              <w:pStyle w:val="ListParagraph"/>
              <w:ind w:left="0"/>
              <w:contextualSpacing/>
              <w:rPr>
                <w:rFonts w:ascii="Times New Roman" w:eastAsiaTheme="minorEastAsia" w:hAnsi="Times New Roman"/>
                <w:lang w:eastAsia="zh-CN"/>
              </w:rPr>
            </w:pPr>
          </w:p>
        </w:tc>
      </w:tr>
      <w:tr w:rsidR="006025C0" w14:paraId="6CFFFE8A" w14:textId="77777777" w:rsidTr="00F1038F">
        <w:tc>
          <w:tcPr>
            <w:tcW w:w="1975" w:type="dxa"/>
          </w:tcPr>
          <w:p w14:paraId="64DB9CC2" w14:textId="6DF005E8"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5819B34A" w14:textId="4E92B9D5" w:rsidR="006025C0" w:rsidRDefault="006025C0" w:rsidP="006025C0">
            <w:pPr>
              <w:pStyle w:val="ListParagraph"/>
              <w:ind w:left="0"/>
              <w:contextualSpacing/>
              <w:rPr>
                <w:rFonts w:ascii="Times New Roman" w:eastAsiaTheme="minorEastAsia" w:hAnsi="Times New Roman"/>
                <w:lang w:eastAsia="zh-CN"/>
              </w:rPr>
            </w:pPr>
          </w:p>
        </w:tc>
      </w:tr>
      <w:tr w:rsidR="006025C0" w14:paraId="7653FC88" w14:textId="77777777" w:rsidTr="00F1038F">
        <w:tc>
          <w:tcPr>
            <w:tcW w:w="1975" w:type="dxa"/>
          </w:tcPr>
          <w:p w14:paraId="33D4DA1C" w14:textId="4FD3C91B"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07C04642" w14:textId="2C1F823B" w:rsidR="006025C0" w:rsidRDefault="006025C0" w:rsidP="006025C0">
            <w:pPr>
              <w:pStyle w:val="ListParagraph"/>
              <w:ind w:left="0"/>
              <w:contextualSpacing/>
              <w:rPr>
                <w:rFonts w:ascii="Times New Roman" w:eastAsiaTheme="minorEastAsia" w:hAnsi="Times New Roman"/>
                <w:lang w:eastAsia="zh-CN"/>
              </w:rPr>
            </w:pPr>
          </w:p>
        </w:tc>
      </w:tr>
      <w:tr w:rsidR="006025C0" w14:paraId="30398E9C" w14:textId="77777777" w:rsidTr="00F1038F">
        <w:tc>
          <w:tcPr>
            <w:tcW w:w="1975" w:type="dxa"/>
          </w:tcPr>
          <w:p w14:paraId="0F0BF435" w14:textId="71B856B1" w:rsidR="006025C0" w:rsidRDefault="006025C0" w:rsidP="006025C0">
            <w:pPr>
              <w:pStyle w:val="ListParagraph"/>
              <w:ind w:left="0"/>
              <w:contextualSpacing/>
              <w:rPr>
                <w:rFonts w:ascii="Times New Roman" w:eastAsiaTheme="minorEastAsia" w:hAnsi="Times New Roman"/>
                <w:lang w:eastAsia="zh-CN"/>
              </w:rPr>
            </w:pPr>
          </w:p>
        </w:tc>
        <w:tc>
          <w:tcPr>
            <w:tcW w:w="7375" w:type="dxa"/>
          </w:tcPr>
          <w:p w14:paraId="58A44009" w14:textId="0AD6E914" w:rsidR="006025C0" w:rsidRDefault="006025C0" w:rsidP="006025C0">
            <w:pPr>
              <w:pStyle w:val="ListParagraph"/>
              <w:ind w:left="0"/>
              <w:contextualSpacing/>
              <w:rPr>
                <w:rFonts w:ascii="Times New Roman" w:eastAsiaTheme="minorEastAsia" w:hAnsi="Times New Roman"/>
                <w:lang w:eastAsia="zh-CN"/>
              </w:rPr>
            </w:pPr>
          </w:p>
        </w:tc>
      </w:tr>
      <w:tr w:rsidR="006025C0" w14:paraId="2EA04CFB" w14:textId="77777777" w:rsidTr="00F1038F">
        <w:tc>
          <w:tcPr>
            <w:tcW w:w="1975" w:type="dxa"/>
          </w:tcPr>
          <w:p w14:paraId="2B20BB62" w14:textId="6D159BA6" w:rsidR="006025C0" w:rsidRDefault="006025C0" w:rsidP="006025C0">
            <w:pPr>
              <w:pStyle w:val="ListParagraph"/>
              <w:ind w:left="0"/>
              <w:contextualSpacing/>
              <w:rPr>
                <w:rFonts w:ascii="Times New Roman" w:eastAsia="MS Mincho" w:hAnsi="Times New Roman"/>
                <w:lang w:eastAsia="ja-JP"/>
              </w:rPr>
            </w:pPr>
          </w:p>
        </w:tc>
        <w:tc>
          <w:tcPr>
            <w:tcW w:w="7375" w:type="dxa"/>
          </w:tcPr>
          <w:p w14:paraId="13B55591" w14:textId="1EC0FF7A" w:rsidR="006025C0" w:rsidRDefault="006025C0" w:rsidP="006025C0">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5"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D915C1" w14:paraId="6FC8AA62" w14:textId="77777777" w:rsidTr="00F1038F">
        <w:tc>
          <w:tcPr>
            <w:tcW w:w="1975" w:type="dxa"/>
          </w:tcPr>
          <w:p w14:paraId="05F2BCDE" w14:textId="735DD312" w:rsidR="00D915C1" w:rsidRDefault="006025C0"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5462831" w14:textId="0A101A8D" w:rsidR="00D915C1" w:rsidRDefault="006025C0"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3-1</w:t>
            </w:r>
            <w:r w:rsidR="008A2DDA">
              <w:rPr>
                <w:rFonts w:ascii="Times New Roman" w:eastAsiaTheme="minorEastAsia" w:hAnsi="Times New Roman"/>
                <w:lang w:eastAsia="zh-CN"/>
              </w:rPr>
              <w:t xml:space="preserve"> (legacy BFD)</w:t>
            </w:r>
            <w:r>
              <w:rPr>
                <w:rFonts w:ascii="Times New Roman" w:eastAsiaTheme="minorEastAsia" w:hAnsi="Times New Roman"/>
                <w:lang w:eastAsia="zh-CN"/>
              </w:rPr>
              <w:t xml:space="preserve">. </w:t>
            </w:r>
          </w:p>
          <w:p w14:paraId="01B7B37C" w14:textId="7364D72F" w:rsidR="006025C0" w:rsidRDefault="006025C0"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single BFD RS set fail.</w:t>
            </w:r>
          </w:p>
          <w:p w14:paraId="644D54C1" w14:textId="77777777" w:rsidR="006025C0" w:rsidRDefault="006025C0"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4C443596" w14:textId="5D2CFC26" w:rsidR="009A24EA" w:rsidRDefault="008A2DDA"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r w:rsidR="00D915C1" w14:paraId="6998771C" w14:textId="77777777" w:rsidTr="00F1038F">
        <w:tc>
          <w:tcPr>
            <w:tcW w:w="1975" w:type="dxa"/>
          </w:tcPr>
          <w:p w14:paraId="003D6B37"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4F46C8F6"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361EDB53" w14:textId="77777777" w:rsidTr="00F1038F">
        <w:tc>
          <w:tcPr>
            <w:tcW w:w="1975" w:type="dxa"/>
          </w:tcPr>
          <w:p w14:paraId="191E4B0F" w14:textId="77777777" w:rsidR="00D915C1" w:rsidRDefault="00D915C1" w:rsidP="00D915C1">
            <w:pPr>
              <w:pStyle w:val="ListParagraph"/>
              <w:ind w:left="0"/>
              <w:contextualSpacing/>
              <w:rPr>
                <w:rFonts w:ascii="Times New Roman" w:eastAsia="MS Mincho" w:hAnsi="Times New Roman"/>
                <w:lang w:eastAsia="ja-JP"/>
              </w:rPr>
            </w:pPr>
          </w:p>
        </w:tc>
        <w:tc>
          <w:tcPr>
            <w:tcW w:w="7375" w:type="dxa"/>
          </w:tcPr>
          <w:p w14:paraId="3A3248C7" w14:textId="77777777" w:rsidR="00D915C1" w:rsidRDefault="00D915C1" w:rsidP="00D915C1">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46" w:author="ZTE-Chuangxin" w:date="2021-08-14T16:45:00Z">
        <w:r w:rsidR="000E7D1A">
          <w:rPr>
            <w:rFonts w:ascii="Times New Roman" w:hAnsi="Times New Roman"/>
            <w:lang w:val="en-GB" w:eastAsia="ko-KR"/>
          </w:rPr>
          <w:t xml:space="preserve">ZTE, </w:t>
        </w:r>
      </w:ins>
      <w:ins w:id="47"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7106E871" w:rsidR="00640F24" w:rsidRPr="00856D87" w:rsidRDefault="008A2DDA" w:rsidP="00207F5C">
            <w:pPr>
              <w:pStyle w:val="ListParagraph"/>
              <w:ind w:left="0"/>
              <w:contextualSpacing/>
              <w:rPr>
                <w:rFonts w:ascii="Times New Roman" w:eastAsia="MS Mincho" w:hAnsi="Times New Roman"/>
                <w:lang w:eastAsia="ja-JP"/>
              </w:rPr>
            </w:pPr>
            <w:r>
              <w:rPr>
                <w:rFonts w:ascii="Times New Roman" w:eastAsia="MS Mincho" w:hAnsi="Times New Roman"/>
                <w:lang w:eastAsia="ja-JP"/>
              </w:rPr>
              <w:t>Convida Wireless</w:t>
            </w:r>
          </w:p>
        </w:tc>
        <w:tc>
          <w:tcPr>
            <w:tcW w:w="7375" w:type="dxa"/>
          </w:tcPr>
          <w:p w14:paraId="33BA0F02" w14:textId="6D9423F9" w:rsidR="00640F24" w:rsidRPr="00856D87" w:rsidRDefault="008A2DDA" w:rsidP="00207F5C">
            <w:pPr>
              <w:pStyle w:val="ListParagraph"/>
              <w:ind w:left="0"/>
              <w:contextualSpacing/>
              <w:rPr>
                <w:rFonts w:ascii="Times New Roman" w:eastAsia="MS Mincho" w:hAnsi="Times New Roman"/>
                <w:lang w:eastAsia="ja-JP"/>
              </w:rPr>
            </w:pPr>
            <w:r>
              <w:rPr>
                <w:rFonts w:ascii="Times New Roman" w:eastAsia="MS Mincho" w:hAnsi="Times New Roman"/>
                <w:lang w:eastAsia="ja-JP"/>
              </w:rPr>
              <w:t>Alt 4-1 seems sufficient.</w:t>
            </w: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D915C1" w14:paraId="75EB25E1" w14:textId="77777777" w:rsidTr="00424FAC">
        <w:tc>
          <w:tcPr>
            <w:tcW w:w="1975" w:type="dxa"/>
          </w:tcPr>
          <w:p w14:paraId="557E290B" w14:textId="70811FE4" w:rsidR="00D915C1" w:rsidRDefault="008A2DDA" w:rsidP="00D915C1">
            <w:pPr>
              <w:pStyle w:val="ListParagraph"/>
              <w:ind w:left="0"/>
              <w:contextualSpacing/>
              <w:rPr>
                <w:rFonts w:ascii="Times New Roman" w:eastAsia="MS Mincho" w:hAnsi="Times New Roman"/>
                <w:lang w:eastAsia="ja-JP"/>
              </w:rPr>
            </w:pPr>
            <w:r>
              <w:rPr>
                <w:rFonts w:ascii="Times New Roman" w:eastAsia="MS Mincho" w:hAnsi="Times New Roman"/>
                <w:lang w:eastAsia="ja-JP"/>
              </w:rPr>
              <w:t>Convida Wireless</w:t>
            </w:r>
          </w:p>
        </w:tc>
        <w:tc>
          <w:tcPr>
            <w:tcW w:w="7375" w:type="dxa"/>
          </w:tcPr>
          <w:p w14:paraId="63F98188" w14:textId="72A6EB7B" w:rsidR="00D915C1" w:rsidRPr="0035083E" w:rsidRDefault="00C56B8A" w:rsidP="00D915C1">
            <w:pPr>
              <w:pStyle w:val="ListParagraph"/>
              <w:ind w:left="0"/>
              <w:contextualSpacing/>
              <w:rPr>
                <w:rFonts w:ascii="Times New Roman" w:eastAsia="MS Mincho" w:hAnsi="Times New Roman"/>
                <w:lang w:eastAsia="ja-JP"/>
              </w:rPr>
            </w:pPr>
            <w:r>
              <w:rPr>
                <w:rFonts w:ascii="Times New Roman" w:eastAsia="MS Mincho" w:hAnsi="Times New Roman"/>
                <w:lang w:eastAsia="ja-JP"/>
              </w:rPr>
              <w:t>It seems appropriate to discuss this later when we know more details of the “BFR enhancements”, if any.</w:t>
            </w:r>
          </w:p>
        </w:tc>
      </w:tr>
      <w:tr w:rsidR="00D915C1" w14:paraId="3E468325" w14:textId="77777777" w:rsidTr="00957F0A">
        <w:tc>
          <w:tcPr>
            <w:tcW w:w="1975" w:type="dxa"/>
          </w:tcPr>
          <w:p w14:paraId="5503CE1D" w14:textId="1EEF2012"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0E07048E" w14:textId="5B351839" w:rsidR="00D915C1" w:rsidRDefault="00D915C1" w:rsidP="00D915C1">
            <w:pPr>
              <w:pStyle w:val="ListParagraph"/>
              <w:ind w:left="0"/>
              <w:contextualSpacing/>
              <w:rPr>
                <w:rFonts w:ascii="Times New Roman" w:eastAsiaTheme="minorEastAsia" w:hAnsi="Times New Roman"/>
                <w:lang w:eastAsia="zh-CN"/>
              </w:rPr>
            </w:pPr>
          </w:p>
        </w:tc>
      </w:tr>
      <w:tr w:rsidR="00D915C1" w14:paraId="053ECB24" w14:textId="77777777" w:rsidTr="00424FAC">
        <w:tc>
          <w:tcPr>
            <w:tcW w:w="1975" w:type="dxa"/>
          </w:tcPr>
          <w:p w14:paraId="05B23811" w14:textId="6F06C3A8" w:rsidR="00D915C1" w:rsidRPr="00B94F9E" w:rsidRDefault="00D915C1" w:rsidP="00D915C1">
            <w:pPr>
              <w:pStyle w:val="ListParagraph"/>
              <w:ind w:left="0"/>
              <w:contextualSpacing/>
              <w:rPr>
                <w:rFonts w:ascii="Times New Roman" w:eastAsia="MS Mincho" w:hAnsi="Times New Roman"/>
                <w:lang w:val="en-GB" w:eastAsia="ja-JP"/>
              </w:rPr>
            </w:pPr>
          </w:p>
        </w:tc>
        <w:tc>
          <w:tcPr>
            <w:tcW w:w="7375" w:type="dxa"/>
          </w:tcPr>
          <w:p w14:paraId="211D89DE" w14:textId="56AE1274" w:rsidR="00D915C1" w:rsidRDefault="00D915C1" w:rsidP="00D915C1">
            <w:pPr>
              <w:pStyle w:val="ListParagraph"/>
              <w:ind w:left="0"/>
              <w:contextualSpacing/>
              <w:rPr>
                <w:rFonts w:ascii="Times New Roman" w:eastAsia="MS Mincho" w:hAnsi="Times New Roman"/>
                <w:lang w:eastAsia="ja-JP"/>
              </w:rPr>
            </w:pPr>
          </w:p>
        </w:tc>
      </w:tr>
      <w:tr w:rsidR="00D915C1" w14:paraId="11FE53C6" w14:textId="77777777" w:rsidTr="00424FAC">
        <w:tc>
          <w:tcPr>
            <w:tcW w:w="1975" w:type="dxa"/>
          </w:tcPr>
          <w:p w14:paraId="0287A19C" w14:textId="450E7B6A"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284FA1C9" w14:textId="718CE3DD" w:rsidR="00D915C1" w:rsidRDefault="00D915C1" w:rsidP="00D915C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D915C1" w14:paraId="5CF87007" w14:textId="77777777" w:rsidTr="00F1038F">
        <w:tc>
          <w:tcPr>
            <w:tcW w:w="1975" w:type="dxa"/>
          </w:tcPr>
          <w:p w14:paraId="421A9F0F"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1254DEEA"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427B5F07" w14:textId="77777777" w:rsidTr="00F1038F">
        <w:tc>
          <w:tcPr>
            <w:tcW w:w="1975" w:type="dxa"/>
          </w:tcPr>
          <w:p w14:paraId="41EE9F26"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7A5C5024"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29928D91" w14:textId="77777777" w:rsidTr="00F1038F">
        <w:tc>
          <w:tcPr>
            <w:tcW w:w="1975" w:type="dxa"/>
          </w:tcPr>
          <w:p w14:paraId="11F96364" w14:textId="77777777" w:rsidR="00D915C1" w:rsidRDefault="00D915C1" w:rsidP="00D915C1">
            <w:pPr>
              <w:pStyle w:val="ListParagraph"/>
              <w:ind w:left="0"/>
              <w:contextualSpacing/>
              <w:rPr>
                <w:rFonts w:ascii="Times New Roman" w:eastAsia="MS Mincho" w:hAnsi="Times New Roman"/>
                <w:lang w:eastAsia="ja-JP"/>
              </w:rPr>
            </w:pPr>
          </w:p>
        </w:tc>
        <w:tc>
          <w:tcPr>
            <w:tcW w:w="7375" w:type="dxa"/>
          </w:tcPr>
          <w:p w14:paraId="2766B09F" w14:textId="77777777" w:rsidR="00D915C1" w:rsidRDefault="00D915C1" w:rsidP="00D915C1">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lastRenderedPageBreak/>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48"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48"/>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49" w:name="_Hlk54616834"/>
            <w:r w:rsidRPr="00481642">
              <w:rPr>
                <w:rFonts w:eastAsia="Malgun Gothic" w:cs="Times"/>
                <w:lang w:eastAsia="zh-CN"/>
              </w:rPr>
              <w:t xml:space="preserve">Whether more than 2 QCL/TCI states are required and corresponding signaling details </w:t>
            </w:r>
          </w:p>
          <w:bookmarkEnd w:id="4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0" w:name="_Hlk62178828"/>
            <w:r w:rsidRPr="00955E59">
              <w:rPr>
                <w:rFonts w:eastAsiaTheme="minorEastAsia"/>
                <w:lang w:eastAsia="zh-CN"/>
              </w:rPr>
              <w:t>associated with both TCI states of the CORESET</w:t>
            </w:r>
            <w:bookmarkEnd w:id="50"/>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lastRenderedPageBreak/>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lastRenderedPageBreak/>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1"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1"/>
            <w:r w:rsidRPr="003C402E">
              <w:rPr>
                <w:rFonts w:cs="Times"/>
              </w:rPr>
              <w:t>and a CORESET is activated with two TCI states and UE is configured with</w:t>
            </w:r>
            <w:r w:rsidRPr="003C402E">
              <w:rPr>
                <w:rStyle w:val="apple-converted-space"/>
                <w:rFonts w:cs="Times"/>
              </w:rPr>
              <w:t> </w:t>
            </w:r>
            <w:r w:rsidRPr="003C402E">
              <w:rPr>
                <w:rStyle w:val="Emphasis"/>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Emphasis"/>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lastRenderedPageBreak/>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4638" w14:textId="77777777" w:rsidR="00DB3BD9" w:rsidRDefault="00DB3BD9">
      <w:pPr>
        <w:spacing w:after="0" w:line="240" w:lineRule="auto"/>
      </w:pPr>
      <w:r>
        <w:separator/>
      </w:r>
    </w:p>
  </w:endnote>
  <w:endnote w:type="continuationSeparator" w:id="0">
    <w:p w14:paraId="2AB56A56" w14:textId="77777777" w:rsidR="00DB3BD9" w:rsidRDefault="00DB3BD9">
      <w:pPr>
        <w:spacing w:after="0" w:line="240" w:lineRule="auto"/>
      </w:pPr>
      <w:r>
        <w:continuationSeparator/>
      </w:r>
    </w:p>
  </w:endnote>
  <w:endnote w:type="continuationNotice" w:id="1">
    <w:p w14:paraId="50D9B4F1" w14:textId="77777777" w:rsidR="00DB3BD9" w:rsidRDefault="00DB3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025C0" w:rsidRDefault="00602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025C0" w:rsidRDefault="00602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7EE57FF9" w:rsidR="006025C0" w:rsidRDefault="006025C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D516" w14:textId="77777777" w:rsidR="00DB3BD9" w:rsidRDefault="00DB3BD9">
      <w:pPr>
        <w:spacing w:after="0" w:line="240" w:lineRule="auto"/>
      </w:pPr>
      <w:r>
        <w:separator/>
      </w:r>
    </w:p>
  </w:footnote>
  <w:footnote w:type="continuationSeparator" w:id="0">
    <w:p w14:paraId="047B46BB" w14:textId="77777777" w:rsidR="00DB3BD9" w:rsidRDefault="00DB3BD9">
      <w:pPr>
        <w:spacing w:after="0" w:line="240" w:lineRule="auto"/>
      </w:pPr>
      <w:r>
        <w:continuationSeparator/>
      </w:r>
    </w:p>
  </w:footnote>
  <w:footnote w:type="continuationNotice" w:id="1">
    <w:p w14:paraId="45B33A5E" w14:textId="77777777" w:rsidR="00DB3BD9" w:rsidRDefault="00DB3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025C0" w:rsidRDefault="006025C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4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
  </w:num>
  <w:num w:numId="7">
    <w:abstractNumId w:val="7"/>
  </w:num>
  <w:num w:numId="8">
    <w:abstractNumId w:val="37"/>
  </w:num>
  <w:num w:numId="9">
    <w:abstractNumId w:val="16"/>
  </w:num>
  <w:num w:numId="10">
    <w:abstractNumId w:val="12"/>
  </w:num>
  <w:num w:numId="11">
    <w:abstractNumId w:val="33"/>
  </w:num>
  <w:num w:numId="12">
    <w:abstractNumId w:val="5"/>
  </w:num>
  <w:num w:numId="13">
    <w:abstractNumId w:val="15"/>
  </w:num>
  <w:num w:numId="14">
    <w:abstractNumId w:val="19"/>
  </w:num>
  <w:num w:numId="15">
    <w:abstractNumId w:val="36"/>
  </w:num>
  <w:num w:numId="16">
    <w:abstractNumId w:val="8"/>
  </w:num>
  <w:num w:numId="17">
    <w:abstractNumId w:val="28"/>
  </w:num>
  <w:num w:numId="18">
    <w:abstractNumId w:val="34"/>
  </w:num>
  <w:num w:numId="19">
    <w:abstractNumId w:val="18"/>
  </w:num>
  <w:num w:numId="20">
    <w:abstractNumId w:val="38"/>
  </w:num>
  <w:num w:numId="21">
    <w:abstractNumId w:val="3"/>
  </w:num>
  <w:num w:numId="22">
    <w:abstractNumId w:val="30"/>
  </w:num>
  <w:num w:numId="23">
    <w:abstractNumId w:val="20"/>
  </w:num>
  <w:num w:numId="24">
    <w:abstractNumId w:val="21"/>
  </w:num>
  <w:num w:numId="25">
    <w:abstractNumId w:val="13"/>
  </w:num>
  <w:num w:numId="26">
    <w:abstractNumId w:val="26"/>
  </w:num>
  <w:num w:numId="27">
    <w:abstractNumId w:val="10"/>
  </w:num>
  <w:num w:numId="28">
    <w:abstractNumId w:val="23"/>
  </w:num>
  <w:num w:numId="29">
    <w:abstractNumId w:val="25"/>
  </w:num>
  <w:num w:numId="30">
    <w:abstractNumId w:val="35"/>
  </w:num>
  <w:num w:numId="31">
    <w:abstractNumId w:val="22"/>
  </w:num>
  <w:num w:numId="32">
    <w:abstractNumId w:val="29"/>
  </w:num>
  <w:num w:numId="33">
    <w:abstractNumId w:val="6"/>
  </w:num>
  <w:num w:numId="34">
    <w:abstractNumId w:val="31"/>
  </w:num>
  <w:num w:numId="35">
    <w:abstractNumId w:val="2"/>
  </w:num>
  <w:num w:numId="36">
    <w:abstractNumId w:val="9"/>
  </w:num>
  <w:num w:numId="37">
    <w:abstractNumId w:val="24"/>
  </w:num>
  <w:num w:numId="38">
    <w:abstractNumId w:val="41"/>
  </w:num>
  <w:num w:numId="39">
    <w:abstractNumId w:val="32"/>
  </w:num>
  <w:num w:numId="40">
    <w:abstractNumId w:val="11"/>
  </w:num>
  <w:num w:numId="41">
    <w:abstractNumId w:val="39"/>
  </w:num>
  <w:num w:numId="42">
    <w:abstractNumId w:val="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22"/>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B4B"/>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B93"/>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5C0"/>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458"/>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DDA"/>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4E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B8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BD9"/>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CFB080-4EC0-410F-BD18-0713B074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40</Pages>
  <Words>11781</Words>
  <Characters>67158</Characters>
  <Application>Microsoft Office Word</Application>
  <DocSecurity>0</DocSecurity>
  <Lines>559</Lines>
  <Paragraphs>157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Convida Wireless</cp:lastModifiedBy>
  <cp:revision>10</cp:revision>
  <cp:lastPrinted>2011-11-09T07:49:00Z</cp:lastPrinted>
  <dcterms:created xsi:type="dcterms:W3CDTF">2021-08-16T18:04:00Z</dcterms:created>
  <dcterms:modified xsi:type="dcterms:W3CDTF">2021-08-16T21:23:00Z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