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A11351" w:rsidRPr="002A4987">
        <w:rPr>
          <w:rFonts w:ascii="Arial" w:eastAsia="맑은 고딕" w:hAnsi="Arial" w:cs="Arial"/>
          <w:b/>
          <w:sz w:val="24"/>
          <w:highlight w:val="yellow"/>
          <w:lang w:val="en-US" w:eastAsia="ko-KR"/>
        </w:rPr>
        <w:t xml:space="preserve">Draft </w:t>
      </w:r>
      <w:r w:rsidR="00D160A4" w:rsidRPr="002A4987">
        <w:rPr>
          <w:rFonts w:ascii="Arial" w:eastAsia="맑은 고딕" w:hAnsi="Arial" w:cs="Arial"/>
          <w:b/>
          <w:sz w:val="24"/>
          <w:highlight w:val="yellow"/>
          <w:lang w:val="en-US" w:eastAsia="ko-KR"/>
        </w:rPr>
        <w:t>S</w:t>
      </w:r>
      <w:r w:rsidRPr="002A4987">
        <w:rPr>
          <w:rFonts w:ascii="Arial" w:eastAsia="맑은 고딕" w:hAnsi="Arial" w:cs="Arial"/>
          <w:b/>
          <w:sz w:val="24"/>
          <w:highlight w:val="yellow"/>
          <w:lang w:val="en-US" w:eastAsia="ko-KR"/>
        </w:rPr>
        <w:t>ummary</w:t>
      </w:r>
      <w:r w:rsidR="00C04E4A" w:rsidRPr="002A4987">
        <w:rPr>
          <w:rFonts w:ascii="Arial" w:eastAsia="맑은 고딕" w:hAnsi="Arial" w:cs="Arial"/>
          <w:b/>
          <w:sz w:val="24"/>
          <w:highlight w:val="yellow"/>
          <w:lang w:val="en-US" w:eastAsia="ko-KR"/>
        </w:rPr>
        <w:t>#</w:t>
      </w:r>
      <w:r w:rsidR="00651181" w:rsidRPr="002A4987">
        <w:rPr>
          <w:rFonts w:ascii="Arial" w:eastAsia="맑은 고딕" w:hAnsi="Arial" w:cs="Arial"/>
          <w:b/>
          <w:sz w:val="24"/>
          <w:highlight w:val="yellow"/>
          <w:lang w:val="en-US" w:eastAsia="ko-KR"/>
        </w:rPr>
        <w:t>1</w:t>
      </w:r>
      <w:r w:rsidRPr="00672BC3">
        <w:rPr>
          <w:rFonts w:ascii="Arial" w:eastAsia="맑은 고딕" w:hAnsi="Arial" w:cs="Arial"/>
          <w:b/>
          <w:sz w:val="24"/>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맑은 고딕"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맑은 고딕"/>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맑은 고딕"/>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맑은 고딕"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For R16 S-DCI based MTRP </w:t>
            </w:r>
            <w:proofErr w:type="gramStart"/>
            <w:r>
              <w:rPr>
                <w:rFonts w:ascii="Times New Roman" w:eastAsiaTheme="minorEastAsia" w:hAnsi="Times New Roman"/>
                <w:lang w:eastAsia="zh-CN"/>
              </w:rPr>
              <w:t>schemes,  STRP</w:t>
            </w:r>
            <w:proofErr w:type="gramEnd"/>
            <w:r>
              <w:rPr>
                <w:rFonts w:ascii="Times New Roman" w:eastAsiaTheme="minorEastAsia" w:hAnsi="Times New Roman"/>
                <w:lang w:eastAsia="zh-CN"/>
              </w:rPr>
              <w:t>-based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lastRenderedPageBreak/>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맑은 고딕"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ListParagraph"/>
              <w:ind w:left="0"/>
              <w:contextualSpacing/>
              <w:rPr>
                <w:rFonts w:ascii="Times New Roman" w:eastAsia="맑은 고딕" w:hAnsi="Times New Roman"/>
                <w:lang w:val="en-GB" w:eastAsia="ko-KR"/>
              </w:rPr>
            </w:pPr>
            <w:r>
              <w:rPr>
                <w:rFonts w:ascii="Times New Roman" w:eastAsia="맑은 고딕"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ListParagraph"/>
              <w:ind w:left="0"/>
              <w:contextualSpacing/>
              <w:rPr>
                <w:rFonts w:ascii="Times New Roman" w:eastAsia="맑은 고딕"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맑은 고딕" w:hAnsi="Times New Roman" w:hint="eastAsia"/>
                <w:lang w:eastAsia="ko-KR"/>
              </w:rPr>
              <w:t>S</w:t>
            </w:r>
            <w:r w:rsidRPr="006E2BFE">
              <w:rPr>
                <w:rFonts w:ascii="Times New Roman" w:eastAsia="맑은 고딕"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ListParagraph"/>
              <w:ind w:left="0"/>
              <w:contextualSpacing/>
              <w:rPr>
                <w:rFonts w:ascii="Times New Roman" w:eastAsia="맑은 고딕" w:hAnsi="Times New Roman"/>
                <w:lang w:eastAsia="ko-KR"/>
              </w:rPr>
            </w:pPr>
          </w:p>
          <w:p w14:paraId="1403ABAF" w14:textId="77777777" w:rsidR="00950FE8" w:rsidRDefault="00950FE8" w:rsidP="00950FE8">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ListParagraph"/>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맑은 고딕"/>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ListParagraph"/>
              <w:ind w:left="0"/>
              <w:contextualSpacing/>
              <w:rPr>
                <w:rFonts w:ascii="Times New Roman" w:eastAsia="맑은 고딕" w:hAnsi="Times New Roman"/>
                <w:lang w:eastAsia="ko-KR"/>
              </w:rPr>
            </w:pPr>
          </w:p>
          <w:p w14:paraId="0883A6C0" w14:textId="5BB33D3B" w:rsidR="00435B9F" w:rsidRDefault="00435B9F" w:rsidP="00435B9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We are fine with Rel-15 PDCCH scheduling SFN PDSCH, but we don’t see use case for SFN PDCCH scheduling non-SFN PDSCH.</w:t>
            </w:r>
          </w:p>
        </w:tc>
      </w:tr>
      <w:tr w:rsidR="00435B9F" w:rsidRPr="00D712E1" w14:paraId="0B605EC2" w14:textId="77777777" w:rsidTr="00F1038F">
        <w:tc>
          <w:tcPr>
            <w:tcW w:w="1975" w:type="dxa"/>
          </w:tcPr>
          <w:p w14:paraId="5DBF99F4" w14:textId="77777777"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1A8214B0" w14:textId="77777777" w:rsidR="00435B9F" w:rsidRDefault="00435B9F" w:rsidP="00435B9F">
            <w:pPr>
              <w:pStyle w:val="ListParagraph"/>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proofErr w:type="gramStart"/>
            <w:r w:rsidR="009A092E">
              <w:rPr>
                <w:rFonts w:ascii="Times New Roman" w:eastAsia="MS Mincho" w:hAnsi="Times New Roman"/>
                <w:lang w:eastAsia="ja-JP"/>
              </w:rPr>
              <w:t>Also</w:t>
            </w:r>
            <w:proofErr w:type="gramEnd"/>
            <w:r w:rsidR="009A092E">
              <w:rPr>
                <w:rFonts w:ascii="Times New Roman" w:eastAsia="MS Mincho" w:hAnsi="Times New Roman"/>
                <w:lang w:eastAsia="ja-JP"/>
              </w:rPr>
              <w:t xml:space="preserve">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7CA7A260" w14:textId="2BFE81DA" w:rsidR="00950FE8" w:rsidRDefault="00950FE8" w:rsidP="00950FE8">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ListParagraph"/>
              <w:ind w:left="0"/>
              <w:contextualSpacing/>
              <w:rPr>
                <w:rFonts w:ascii="Times New Roman" w:eastAsia="맑은 고딕" w:hAnsi="Times New Roman" w:hint="eastAsia"/>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ListParagraph"/>
              <w:ind w:left="0"/>
              <w:contextualSpacing/>
              <w:rPr>
                <w:rFonts w:ascii="Times New Roman" w:eastAsia="맑은 고딕" w:hAnsi="Times New Roman" w:hint="eastAsia"/>
                <w:lang w:eastAsia="ko-KR"/>
              </w:rPr>
            </w:pPr>
            <w:r>
              <w:rPr>
                <w:rFonts w:ascii="Times New Roman" w:eastAsiaTheme="minorEastAsia" w:hAnsi="Times New Roman"/>
                <w:lang w:eastAsia="zh-CN"/>
              </w:rPr>
              <w:t xml:space="preserve">For FR1, the applicability is clear. For FR2, good to study the feasibility. </w:t>
            </w:r>
          </w:p>
        </w:tc>
      </w:tr>
    </w:tbl>
    <w:p w14:paraId="25DE2CF5" w14:textId="125A86DF" w:rsidR="00A675A2" w:rsidRDefault="00A675A2" w:rsidP="00855040">
      <w:pPr>
        <w:pStyle w:val="Heading3"/>
        <w:numPr>
          <w:ilvl w:val="2"/>
          <w:numId w:val="20"/>
        </w:numPr>
        <w:ind w:left="450"/>
        <w:rPr>
          <w:lang w:val="en-US"/>
        </w:rPr>
      </w:pPr>
      <w:r>
        <w:rPr>
          <w:lang w:val="en-US"/>
        </w:rPr>
        <w:lastRenderedPageBreak/>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 xml:space="preserve">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43E27606" w14:textId="36F8CBB9" w:rsidR="00950FE8" w:rsidRDefault="00950FE8" w:rsidP="00950FE8">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D</w:t>
            </w:r>
            <w:r>
              <w:rPr>
                <w:rFonts w:ascii="Times New Roman" w:eastAsia="맑은 고딕"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ListParagraph"/>
              <w:ind w:left="0"/>
              <w:contextualSpacing/>
              <w:rPr>
                <w:rFonts w:ascii="Times New Roman" w:eastAsia="맑은 고딕" w:hAnsi="Times New Roman" w:hint="eastAsia"/>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ListParagraph"/>
              <w:ind w:left="0"/>
              <w:contextualSpacing/>
              <w:rPr>
                <w:rFonts w:ascii="Times New Roman" w:eastAsia="맑은 고딕" w:hAnsi="Times New Roman" w:hint="eastAsia"/>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lastRenderedPageBreak/>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D4A34BB"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ListParagraph"/>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p w14:paraId="72D4378B" w14:textId="62843DE5" w:rsidR="00935E60" w:rsidRPr="00EB6FCE" w:rsidRDefault="009D5002" w:rsidP="006F10D9">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맑은 고딕" w:hAnsi="Times New Roman" w:hint="eastAsia"/>
                <w:lang w:eastAsia="ko-KR"/>
              </w:rPr>
              <w:t>Samsung</w:t>
            </w:r>
          </w:p>
        </w:tc>
        <w:tc>
          <w:tcPr>
            <w:tcW w:w="7375" w:type="dxa"/>
          </w:tcPr>
          <w:p w14:paraId="71959016" w14:textId="1448DC3B"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We </w:t>
            </w:r>
            <w:r>
              <w:rPr>
                <w:rFonts w:ascii="Times New Roman" w:eastAsia="맑은 고딕"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3DC20107" w14:textId="3BCE393F" w:rsidR="00435B9F" w:rsidRDefault="00435B9F" w:rsidP="00435B9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435B9F" w:rsidRPr="00D712E1" w14:paraId="154D913D" w14:textId="77777777" w:rsidTr="00F1038F">
        <w:tc>
          <w:tcPr>
            <w:tcW w:w="1975" w:type="dxa"/>
          </w:tcPr>
          <w:p w14:paraId="75BADF83" w14:textId="77777777"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1D1DA4F2" w14:textId="77777777" w:rsidR="00435B9F" w:rsidRDefault="00435B9F" w:rsidP="00435B9F">
            <w:pPr>
              <w:pStyle w:val="ListParagraph"/>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2" w:name="_Ref48886761"/>
      <w:r>
        <w:rPr>
          <w:lang w:val="en-US"/>
        </w:rPr>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proofErr w:type="spellStart"/>
      <w:r w:rsidR="003C05DF">
        <w:rPr>
          <w:rFonts w:ascii="Times New Roman" w:hAnsi="Times New Roman"/>
        </w:rPr>
        <w:t>HiSilicon</w:t>
      </w:r>
      <w:proofErr w:type="spellEnd"/>
      <w:r w:rsidR="003C05DF">
        <w:rPr>
          <w:rFonts w:ascii="Times New Roman" w:hAnsi="Times New Roman"/>
        </w:rPr>
        <w:t xml:space="preserve">,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Support  the</w:t>
            </w:r>
            <w:proofErr w:type="gramEnd"/>
            <w:r>
              <w:rPr>
                <w:rFonts w:ascii="Times New Roman" w:eastAsiaTheme="minorEastAsia" w:hAnsi="Times New Roman" w:hint="eastAsia"/>
                <w:lang w:eastAsia="zh-CN"/>
              </w:rPr>
              <w:t xml:space="preserv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6A0E8A29" w14:textId="78453717" w:rsidR="00B51435" w:rsidRPr="00021DC9" w:rsidRDefault="00B51435" w:rsidP="00B51435">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76CB320A" w14:textId="40328F9B" w:rsidR="00950FE8" w:rsidRPr="00C3110D" w:rsidRDefault="00950FE8" w:rsidP="00950FE8">
            <w:pPr>
              <w:pStyle w:val="ListParagraph"/>
              <w:ind w:left="0"/>
              <w:contextualSpacing/>
              <w:jc w:val="both"/>
              <w:rPr>
                <w:rFonts w:ascii="Times New Roman" w:eastAsia="맑은 고딕" w:hAnsi="Times New Roman"/>
                <w:lang w:eastAsia="ko-KR"/>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ListParagraph"/>
              <w:ind w:left="0"/>
              <w:contextualSpacing/>
              <w:rPr>
                <w:rFonts w:ascii="Times New Roman" w:eastAsia="MS Mincho" w:hAnsi="Times New Roman"/>
                <w:lang w:eastAsia="ja-JP"/>
              </w:rPr>
            </w:pPr>
            <w:r>
              <w:rPr>
                <w:rFonts w:ascii="Times New Roman" w:eastAsia="맑은 고딕" w:hAnsi="Times New Roman"/>
                <w:lang w:eastAsia="ko-KR"/>
              </w:rPr>
              <w:lastRenderedPageBreak/>
              <w:t>Nokia/NSB</w:t>
            </w:r>
          </w:p>
        </w:tc>
        <w:tc>
          <w:tcPr>
            <w:tcW w:w="7375" w:type="dxa"/>
          </w:tcPr>
          <w:p w14:paraId="01D22E70" w14:textId="4DF6390A" w:rsidR="00435B9F" w:rsidRDefault="00435B9F" w:rsidP="00435B9F">
            <w:pPr>
              <w:pStyle w:val="ListParagraph"/>
              <w:ind w:left="0"/>
              <w:contextualSpacing/>
              <w:rPr>
                <w:rFonts w:ascii="Times New Roman" w:eastAsia="MS Mincho" w:hAnsi="Times New Roman"/>
                <w:lang w:eastAsia="ja-JP"/>
              </w:rPr>
            </w:pPr>
            <w:r>
              <w:rPr>
                <w:rFonts w:ascii="Times New Roman" w:eastAsia="맑은 고딕" w:hAnsi="Times New Roman"/>
                <w:lang w:eastAsia="ko-KR"/>
              </w:rPr>
              <w:t>Support Proposal #2-1</w:t>
            </w:r>
          </w:p>
        </w:tc>
      </w:tr>
      <w:tr w:rsidR="00435B9F" w14:paraId="56FF920F" w14:textId="77777777" w:rsidTr="00427798">
        <w:tc>
          <w:tcPr>
            <w:tcW w:w="1975" w:type="dxa"/>
          </w:tcPr>
          <w:p w14:paraId="739BC658" w14:textId="6529E55B" w:rsidR="00435B9F" w:rsidRPr="0031059A" w:rsidRDefault="00435B9F" w:rsidP="00435B9F">
            <w:pPr>
              <w:pStyle w:val="ListParagraph"/>
              <w:ind w:left="0"/>
              <w:contextualSpacing/>
              <w:rPr>
                <w:rFonts w:ascii="Times New Roman" w:eastAsia="MS Mincho" w:hAnsi="Times New Roman"/>
                <w:lang w:eastAsia="ja-JP"/>
              </w:rPr>
            </w:pPr>
          </w:p>
        </w:tc>
        <w:tc>
          <w:tcPr>
            <w:tcW w:w="7375" w:type="dxa"/>
          </w:tcPr>
          <w:p w14:paraId="3A151CD3" w14:textId="7C04F4A2" w:rsidR="00435B9F" w:rsidRDefault="00435B9F" w:rsidP="00435B9F">
            <w:pPr>
              <w:pStyle w:val="ListParagraph"/>
              <w:ind w:left="0"/>
              <w:contextualSpacing/>
              <w:rPr>
                <w:rFonts w:ascii="Times New Roman" w:eastAsia="MS Mincho" w:hAnsi="Times New Roman"/>
                <w:lang w:eastAsia="ja-JP"/>
              </w:rPr>
            </w:pPr>
          </w:p>
        </w:tc>
      </w:tr>
      <w:tr w:rsidR="00435B9F" w14:paraId="04FE0BA0" w14:textId="77777777" w:rsidTr="00427798">
        <w:tc>
          <w:tcPr>
            <w:tcW w:w="1975" w:type="dxa"/>
          </w:tcPr>
          <w:p w14:paraId="60A10578" w14:textId="1ED4E10C" w:rsidR="00435B9F" w:rsidRPr="002248D3" w:rsidRDefault="00435B9F" w:rsidP="00435B9F">
            <w:pPr>
              <w:pStyle w:val="ListParagraph"/>
              <w:ind w:left="0"/>
              <w:contextualSpacing/>
              <w:rPr>
                <w:rFonts w:ascii="Times New Roman" w:eastAsiaTheme="minorEastAsia" w:hAnsi="Times New Roman"/>
                <w:lang w:eastAsia="zh-CN"/>
              </w:rPr>
            </w:pPr>
          </w:p>
        </w:tc>
        <w:tc>
          <w:tcPr>
            <w:tcW w:w="7375" w:type="dxa"/>
          </w:tcPr>
          <w:p w14:paraId="1C5BB366" w14:textId="1350D3AA" w:rsidR="00435B9F" w:rsidRDefault="00435B9F" w:rsidP="00435B9F">
            <w:pPr>
              <w:pStyle w:val="ListParagraph"/>
              <w:ind w:left="0"/>
              <w:contextualSpacing/>
              <w:rPr>
                <w:rFonts w:ascii="Times New Roman" w:eastAsia="MS Mincho" w:hAnsi="Times New Roman"/>
                <w:lang w:eastAsia="ja-JP"/>
              </w:rPr>
            </w:pPr>
          </w:p>
        </w:tc>
      </w:tr>
      <w:tr w:rsidR="00435B9F" w14:paraId="5A216979" w14:textId="77777777" w:rsidTr="00427798">
        <w:tc>
          <w:tcPr>
            <w:tcW w:w="1975" w:type="dxa"/>
          </w:tcPr>
          <w:p w14:paraId="34ACE3B9" w14:textId="596C3749"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67A90493" w14:textId="67CA5D5A" w:rsidR="00435B9F" w:rsidRDefault="00435B9F" w:rsidP="00435B9F">
            <w:pPr>
              <w:pStyle w:val="ListParagraph"/>
              <w:ind w:left="0"/>
              <w:contextualSpacing/>
              <w:rPr>
                <w:rFonts w:ascii="Times New Roman" w:eastAsiaTheme="minorEastAsia" w:hAnsi="Times New Roman"/>
                <w:lang w:eastAsia="zh-CN"/>
              </w:rPr>
            </w:pPr>
          </w:p>
        </w:tc>
      </w:tr>
      <w:tr w:rsidR="00435B9F" w:rsidRPr="005B5893" w14:paraId="38699906" w14:textId="77777777" w:rsidTr="000F09BB">
        <w:tc>
          <w:tcPr>
            <w:tcW w:w="1975" w:type="dxa"/>
          </w:tcPr>
          <w:p w14:paraId="25908B85" w14:textId="206993C8" w:rsidR="00435B9F" w:rsidRPr="007804CB" w:rsidRDefault="00435B9F" w:rsidP="00435B9F">
            <w:pPr>
              <w:pStyle w:val="ListParagraph"/>
              <w:ind w:left="0"/>
              <w:contextualSpacing/>
              <w:rPr>
                <w:rFonts w:ascii="Times New Roman" w:eastAsia="맑은 고딕" w:hAnsi="Times New Roman"/>
                <w:lang w:eastAsia="ko-KR"/>
              </w:rPr>
            </w:pPr>
          </w:p>
        </w:tc>
        <w:tc>
          <w:tcPr>
            <w:tcW w:w="7375" w:type="dxa"/>
          </w:tcPr>
          <w:p w14:paraId="35452357" w14:textId="2791D372" w:rsidR="00435B9F" w:rsidRPr="005B5893" w:rsidRDefault="00435B9F" w:rsidP="00435B9F">
            <w:pPr>
              <w:pStyle w:val="ListParagraph"/>
              <w:ind w:left="0"/>
              <w:contextualSpacing/>
              <w:rPr>
                <w:rFonts w:ascii="Times New Roman" w:eastAsia="맑은 고딕" w:hAnsi="Times New Roman"/>
                <w:lang w:eastAsia="ko-KR"/>
              </w:rPr>
            </w:pPr>
          </w:p>
        </w:tc>
      </w:tr>
      <w:tr w:rsidR="00435B9F" w14:paraId="1B6C209D" w14:textId="77777777" w:rsidTr="00957F0A">
        <w:tc>
          <w:tcPr>
            <w:tcW w:w="1975" w:type="dxa"/>
          </w:tcPr>
          <w:p w14:paraId="1C267603" w14:textId="37E05D97" w:rsidR="00435B9F" w:rsidRPr="00B9229B" w:rsidRDefault="00435B9F" w:rsidP="00435B9F">
            <w:pPr>
              <w:pStyle w:val="ListParagraph"/>
              <w:ind w:left="0"/>
              <w:contextualSpacing/>
              <w:rPr>
                <w:rFonts w:ascii="Times New Roman" w:eastAsiaTheme="minorEastAsia" w:hAnsi="Times New Roman"/>
                <w:lang w:eastAsia="zh-CN"/>
              </w:rPr>
            </w:pPr>
          </w:p>
        </w:tc>
        <w:tc>
          <w:tcPr>
            <w:tcW w:w="7375" w:type="dxa"/>
          </w:tcPr>
          <w:p w14:paraId="6B28E87E" w14:textId="6C5C9C2D" w:rsidR="00435B9F" w:rsidRPr="00B9229B" w:rsidRDefault="00435B9F" w:rsidP="00435B9F">
            <w:pPr>
              <w:pStyle w:val="ListParagraph"/>
              <w:ind w:left="0"/>
              <w:contextualSpacing/>
              <w:rPr>
                <w:rFonts w:ascii="Times New Roman" w:eastAsiaTheme="minorEastAsia" w:hAnsi="Times New Roman"/>
                <w:lang w:eastAsia="zh-CN"/>
              </w:rPr>
            </w:pPr>
          </w:p>
        </w:tc>
      </w:tr>
      <w:tr w:rsidR="00435B9F" w:rsidRPr="00D712E1" w14:paraId="74BE4F07" w14:textId="77777777" w:rsidTr="007C0D48">
        <w:tc>
          <w:tcPr>
            <w:tcW w:w="1975" w:type="dxa"/>
          </w:tcPr>
          <w:p w14:paraId="69B4FF37" w14:textId="1E557F3D" w:rsidR="00435B9F" w:rsidRDefault="00435B9F" w:rsidP="00435B9F">
            <w:pPr>
              <w:pStyle w:val="ListParagraph"/>
              <w:ind w:left="0"/>
              <w:contextualSpacing/>
              <w:rPr>
                <w:rFonts w:ascii="Times New Roman" w:eastAsia="맑은 고딕" w:hAnsi="Times New Roman"/>
                <w:lang w:eastAsia="ko-KR"/>
              </w:rPr>
            </w:pPr>
          </w:p>
        </w:tc>
        <w:tc>
          <w:tcPr>
            <w:tcW w:w="7375" w:type="dxa"/>
          </w:tcPr>
          <w:p w14:paraId="5FAFC250" w14:textId="35732B6B" w:rsidR="00435B9F" w:rsidRDefault="00435B9F" w:rsidP="00435B9F">
            <w:pPr>
              <w:pStyle w:val="ListParagraph"/>
              <w:ind w:left="0"/>
              <w:contextualSpacing/>
              <w:rPr>
                <w:rFonts w:ascii="Times New Roman" w:eastAsia="맑은 고딕" w:hAnsi="Times New Roman"/>
                <w:lang w:eastAsia="ko-KR"/>
              </w:rPr>
            </w:pPr>
          </w:p>
        </w:tc>
      </w:tr>
      <w:tr w:rsidR="00435B9F" w:rsidRPr="00D712E1" w14:paraId="34BFF8AA" w14:textId="77777777" w:rsidTr="007C0D48">
        <w:tc>
          <w:tcPr>
            <w:tcW w:w="1975" w:type="dxa"/>
          </w:tcPr>
          <w:p w14:paraId="7D9BB5A6" w14:textId="65711C61" w:rsidR="00435B9F" w:rsidRPr="00781160" w:rsidRDefault="00435B9F" w:rsidP="00435B9F">
            <w:pPr>
              <w:pStyle w:val="ListParagraph"/>
              <w:ind w:left="0"/>
              <w:contextualSpacing/>
              <w:rPr>
                <w:rFonts w:ascii="Times New Roman" w:eastAsiaTheme="minorEastAsia" w:hAnsi="Times New Roman"/>
                <w:lang w:eastAsia="zh-CN"/>
              </w:rPr>
            </w:pPr>
          </w:p>
        </w:tc>
        <w:tc>
          <w:tcPr>
            <w:tcW w:w="7375" w:type="dxa"/>
          </w:tcPr>
          <w:p w14:paraId="5994990A" w14:textId="50FF190E" w:rsidR="00435B9F" w:rsidRPr="00781160" w:rsidRDefault="00435B9F" w:rsidP="00435B9F">
            <w:pPr>
              <w:pStyle w:val="ListParagraph"/>
              <w:ind w:left="0"/>
              <w:contextualSpacing/>
              <w:rPr>
                <w:rFonts w:ascii="Times New Roman" w:eastAsiaTheme="minorEastAsia" w:hAnsi="Times New Roman"/>
                <w:lang w:eastAsia="zh-CN"/>
              </w:rPr>
            </w:pPr>
          </w:p>
        </w:tc>
      </w:tr>
      <w:tr w:rsidR="00435B9F" w:rsidRPr="00D712E1" w14:paraId="326ED9B9" w14:textId="77777777" w:rsidTr="007C0D48">
        <w:tc>
          <w:tcPr>
            <w:tcW w:w="1975" w:type="dxa"/>
          </w:tcPr>
          <w:p w14:paraId="32174996" w14:textId="258F488F" w:rsidR="00435B9F" w:rsidRDefault="00435B9F" w:rsidP="00435B9F">
            <w:pPr>
              <w:pStyle w:val="ListParagraph"/>
              <w:ind w:left="0"/>
              <w:contextualSpacing/>
              <w:rPr>
                <w:rFonts w:ascii="Times New Roman" w:eastAsia="MS Mincho" w:hAnsi="Times New Roman"/>
                <w:lang w:eastAsia="ja-JP"/>
              </w:rPr>
            </w:pPr>
          </w:p>
        </w:tc>
        <w:tc>
          <w:tcPr>
            <w:tcW w:w="7375" w:type="dxa"/>
          </w:tcPr>
          <w:p w14:paraId="426EDF07" w14:textId="0DF5B0E0" w:rsidR="00435B9F" w:rsidRDefault="00435B9F" w:rsidP="00435B9F">
            <w:pPr>
              <w:pStyle w:val="ListParagraph"/>
              <w:ind w:left="0"/>
              <w:contextualSpacing/>
              <w:rPr>
                <w:rFonts w:ascii="Times New Roman" w:eastAsiaTheme="minorEastAsia" w:hAnsi="Times New Roman"/>
                <w:lang w:eastAsia="zh-CN"/>
              </w:rPr>
            </w:pPr>
          </w:p>
        </w:tc>
      </w:tr>
      <w:tr w:rsidR="00435B9F" w:rsidRPr="00D712E1" w14:paraId="6D864725" w14:textId="77777777" w:rsidTr="007C0D48">
        <w:tc>
          <w:tcPr>
            <w:tcW w:w="1975" w:type="dxa"/>
          </w:tcPr>
          <w:p w14:paraId="40E3F8D6" w14:textId="0846C749"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04CDFD97" w14:textId="04DF5EDC" w:rsidR="00435B9F" w:rsidRDefault="00435B9F" w:rsidP="00435B9F">
            <w:pPr>
              <w:pStyle w:val="ListParagraph"/>
              <w:ind w:left="0"/>
              <w:contextualSpacing/>
              <w:rPr>
                <w:rFonts w:ascii="Times New Roman" w:eastAsiaTheme="minorEastAsia" w:hAnsi="Times New Roman"/>
                <w:lang w:eastAsia="zh-CN"/>
              </w:rPr>
            </w:pPr>
          </w:p>
        </w:tc>
      </w:tr>
      <w:tr w:rsidR="00435B9F" w14:paraId="576821C5" w14:textId="77777777" w:rsidTr="00224A35">
        <w:tc>
          <w:tcPr>
            <w:tcW w:w="1975" w:type="dxa"/>
          </w:tcPr>
          <w:p w14:paraId="191C099C" w14:textId="5153BA28"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6B34B99" w14:textId="74FAB737" w:rsidR="00435B9F" w:rsidRDefault="00435B9F" w:rsidP="00435B9F">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proofErr w:type="spellStart"/>
      <w:r w:rsidR="0092645B" w:rsidRPr="0060238B">
        <w:rPr>
          <w:rFonts w:ascii="Times New Roman" w:eastAsia="SimSun" w:hAnsi="Times New Roman"/>
          <w:lang w:val="en-GB"/>
        </w:rPr>
        <w:t>InterDigital</w:t>
      </w:r>
      <w:proofErr w:type="spellEnd"/>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w:t>
      </w:r>
      <w:proofErr w:type="gramStart"/>
      <w:r w:rsidR="009C54D4" w:rsidRPr="0010015A">
        <w:rPr>
          <w:rFonts w:ascii="Times New Roman" w:eastAsia="SimSun" w:hAnsi="Times New Roman"/>
          <w:lang w:val="en-GB"/>
        </w:rPr>
        <w:t>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proofErr w:type="gramEnd"/>
      <w:ins w:id="4"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4CBB67C1" w14:textId="2F05253E" w:rsidR="00935E60" w:rsidRPr="00B62DC9" w:rsidRDefault="009D5002" w:rsidP="006F10D9">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6279676F" w14:textId="5D5265CF"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69A41CBC" w14:textId="2939F2A3" w:rsidR="00435B9F" w:rsidRDefault="00435B9F" w:rsidP="00435B9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Proposal #2-2</w:t>
            </w:r>
          </w:p>
        </w:tc>
      </w:tr>
      <w:tr w:rsidR="00435B9F" w:rsidRPr="00366C0F" w14:paraId="3747D6FB" w14:textId="77777777" w:rsidTr="00AC5E35">
        <w:tc>
          <w:tcPr>
            <w:tcW w:w="1975" w:type="dxa"/>
          </w:tcPr>
          <w:p w14:paraId="44FE02FD" w14:textId="1D79554B" w:rsidR="00435B9F" w:rsidRPr="00366C0F" w:rsidRDefault="00435B9F" w:rsidP="00435B9F">
            <w:pPr>
              <w:pStyle w:val="ListParagraph"/>
              <w:ind w:left="0"/>
              <w:contextualSpacing/>
              <w:rPr>
                <w:rFonts w:ascii="Times New Roman" w:eastAsiaTheme="minorEastAsia" w:hAnsi="Times New Roman"/>
                <w:lang w:eastAsia="zh-CN"/>
              </w:rPr>
            </w:pPr>
          </w:p>
        </w:tc>
        <w:tc>
          <w:tcPr>
            <w:tcW w:w="7375" w:type="dxa"/>
          </w:tcPr>
          <w:p w14:paraId="5FC58338" w14:textId="22471EE7" w:rsidR="00435B9F" w:rsidRPr="00366C0F" w:rsidRDefault="00435B9F" w:rsidP="00435B9F">
            <w:pPr>
              <w:pStyle w:val="ListParagraph"/>
              <w:ind w:left="0"/>
              <w:contextualSpacing/>
              <w:rPr>
                <w:rFonts w:ascii="Times New Roman" w:eastAsiaTheme="minorEastAsia" w:hAnsi="Times New Roman"/>
                <w:lang w:eastAsia="zh-CN"/>
              </w:rPr>
            </w:pPr>
          </w:p>
        </w:tc>
      </w:tr>
      <w:tr w:rsidR="00435B9F" w14:paraId="37E588C4" w14:textId="77777777" w:rsidTr="00957F0A">
        <w:tc>
          <w:tcPr>
            <w:tcW w:w="1975" w:type="dxa"/>
          </w:tcPr>
          <w:p w14:paraId="4CD731FA" w14:textId="2500A68D"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6A520BA" w14:textId="52C9DBC3" w:rsidR="00435B9F" w:rsidRDefault="00435B9F" w:rsidP="00435B9F">
            <w:pPr>
              <w:pStyle w:val="ListParagraph"/>
              <w:ind w:left="0"/>
              <w:contextualSpacing/>
              <w:rPr>
                <w:rFonts w:ascii="Times New Roman" w:eastAsiaTheme="minorEastAsia" w:hAnsi="Times New Roman"/>
                <w:lang w:eastAsia="zh-CN"/>
              </w:rPr>
            </w:pPr>
          </w:p>
        </w:tc>
      </w:tr>
      <w:tr w:rsidR="00435B9F" w14:paraId="4C70EB8A" w14:textId="77777777" w:rsidTr="00427798">
        <w:tc>
          <w:tcPr>
            <w:tcW w:w="1975" w:type="dxa"/>
          </w:tcPr>
          <w:p w14:paraId="12AA691E" w14:textId="6163D762" w:rsidR="00435B9F" w:rsidRDefault="00435B9F" w:rsidP="00435B9F">
            <w:pPr>
              <w:pStyle w:val="ListParagraph"/>
              <w:ind w:left="0"/>
              <w:contextualSpacing/>
              <w:rPr>
                <w:rFonts w:ascii="Times New Roman" w:eastAsia="MS Mincho" w:hAnsi="Times New Roman"/>
                <w:lang w:eastAsia="ja-JP"/>
              </w:rPr>
            </w:pPr>
          </w:p>
        </w:tc>
        <w:tc>
          <w:tcPr>
            <w:tcW w:w="7375" w:type="dxa"/>
          </w:tcPr>
          <w:p w14:paraId="2E8F59B3" w14:textId="2502397B" w:rsidR="00435B9F" w:rsidRDefault="00435B9F" w:rsidP="00435B9F">
            <w:pPr>
              <w:pStyle w:val="ListParagraph"/>
              <w:ind w:left="0"/>
              <w:contextualSpacing/>
              <w:rPr>
                <w:rFonts w:ascii="Times New Roman" w:eastAsia="MS Mincho" w:hAnsi="Times New Roman"/>
                <w:lang w:eastAsia="ja-JP"/>
              </w:rPr>
            </w:pPr>
          </w:p>
        </w:tc>
      </w:tr>
      <w:tr w:rsidR="00435B9F" w14:paraId="2544E4B3" w14:textId="77777777" w:rsidTr="00427798">
        <w:tc>
          <w:tcPr>
            <w:tcW w:w="1975" w:type="dxa"/>
          </w:tcPr>
          <w:p w14:paraId="6F6171F9" w14:textId="227BFEBD" w:rsidR="00435B9F" w:rsidRDefault="00435B9F" w:rsidP="00435B9F">
            <w:pPr>
              <w:pStyle w:val="ListParagraph"/>
              <w:ind w:left="0"/>
              <w:contextualSpacing/>
              <w:rPr>
                <w:rFonts w:ascii="Times New Roman" w:eastAsia="MS Mincho" w:hAnsi="Times New Roman"/>
                <w:lang w:eastAsia="ja-JP"/>
              </w:rPr>
            </w:pPr>
          </w:p>
        </w:tc>
        <w:tc>
          <w:tcPr>
            <w:tcW w:w="7375" w:type="dxa"/>
          </w:tcPr>
          <w:p w14:paraId="085E508D" w14:textId="4E4AB12E" w:rsidR="00435B9F" w:rsidRDefault="00435B9F" w:rsidP="00435B9F">
            <w:pPr>
              <w:pStyle w:val="ListParagraph"/>
              <w:ind w:left="0"/>
              <w:contextualSpacing/>
              <w:rPr>
                <w:rFonts w:ascii="Times New Roman" w:eastAsia="MS Mincho" w:hAnsi="Times New Roman"/>
                <w:lang w:eastAsia="ja-JP"/>
              </w:rPr>
            </w:pPr>
          </w:p>
        </w:tc>
      </w:tr>
      <w:tr w:rsidR="00435B9F" w:rsidRPr="00D23336" w14:paraId="454990B6" w14:textId="77777777" w:rsidTr="00427798">
        <w:tc>
          <w:tcPr>
            <w:tcW w:w="1975" w:type="dxa"/>
          </w:tcPr>
          <w:p w14:paraId="41CC148E" w14:textId="33EAFC47" w:rsidR="00435B9F" w:rsidRPr="00D23336" w:rsidRDefault="00435B9F" w:rsidP="00435B9F">
            <w:pPr>
              <w:pStyle w:val="ListParagraph"/>
              <w:ind w:left="0"/>
              <w:contextualSpacing/>
              <w:rPr>
                <w:rFonts w:ascii="Times New Roman" w:eastAsiaTheme="minorEastAsia" w:hAnsi="Times New Roman"/>
                <w:lang w:eastAsia="zh-CN"/>
              </w:rPr>
            </w:pPr>
          </w:p>
        </w:tc>
        <w:tc>
          <w:tcPr>
            <w:tcW w:w="7375" w:type="dxa"/>
          </w:tcPr>
          <w:p w14:paraId="4D3D5743" w14:textId="09E86803" w:rsidR="00435B9F" w:rsidRDefault="00435B9F" w:rsidP="00435B9F">
            <w:pPr>
              <w:pStyle w:val="ListParagraph"/>
              <w:ind w:left="0"/>
              <w:contextualSpacing/>
              <w:rPr>
                <w:rFonts w:ascii="Times New Roman" w:eastAsiaTheme="minorEastAsia" w:hAnsi="Times New Roman"/>
                <w:lang w:eastAsia="zh-CN"/>
              </w:rPr>
            </w:pPr>
          </w:p>
        </w:tc>
      </w:tr>
      <w:tr w:rsidR="00435B9F" w14:paraId="5205E580" w14:textId="77777777" w:rsidTr="00427798">
        <w:tc>
          <w:tcPr>
            <w:tcW w:w="1975" w:type="dxa"/>
          </w:tcPr>
          <w:p w14:paraId="11F0CE6C" w14:textId="52202FCD" w:rsidR="00435B9F" w:rsidRDefault="00435B9F" w:rsidP="00435B9F">
            <w:pPr>
              <w:pStyle w:val="ListParagraph"/>
              <w:ind w:left="0"/>
              <w:contextualSpacing/>
              <w:rPr>
                <w:rFonts w:ascii="Times New Roman" w:eastAsia="MS Mincho" w:hAnsi="Times New Roman"/>
                <w:lang w:eastAsia="ja-JP"/>
              </w:rPr>
            </w:pPr>
          </w:p>
        </w:tc>
        <w:tc>
          <w:tcPr>
            <w:tcW w:w="7375" w:type="dxa"/>
          </w:tcPr>
          <w:p w14:paraId="5E2BD136" w14:textId="13C044E8" w:rsidR="00435B9F" w:rsidRDefault="00435B9F" w:rsidP="00435B9F">
            <w:pPr>
              <w:pStyle w:val="ListParagraph"/>
              <w:ind w:left="0"/>
              <w:contextualSpacing/>
              <w:rPr>
                <w:rFonts w:ascii="Times New Roman" w:eastAsiaTheme="minorEastAsia" w:hAnsi="Times New Roman"/>
                <w:lang w:eastAsia="zh-CN"/>
              </w:rPr>
            </w:pPr>
          </w:p>
        </w:tc>
      </w:tr>
      <w:tr w:rsidR="00435B9F" w:rsidRPr="00D712E1" w14:paraId="034FEE37" w14:textId="77777777" w:rsidTr="005D6361">
        <w:tc>
          <w:tcPr>
            <w:tcW w:w="1975" w:type="dxa"/>
          </w:tcPr>
          <w:p w14:paraId="319D4175" w14:textId="43FD784A" w:rsidR="00435B9F" w:rsidRDefault="00435B9F" w:rsidP="00435B9F">
            <w:pPr>
              <w:pStyle w:val="ListParagraph"/>
              <w:ind w:left="0"/>
              <w:contextualSpacing/>
              <w:rPr>
                <w:rFonts w:ascii="Times New Roman" w:eastAsia="맑은 고딕" w:hAnsi="Times New Roman"/>
                <w:lang w:eastAsia="ko-KR"/>
              </w:rPr>
            </w:pPr>
          </w:p>
        </w:tc>
        <w:tc>
          <w:tcPr>
            <w:tcW w:w="7375" w:type="dxa"/>
          </w:tcPr>
          <w:p w14:paraId="78E4F9CC" w14:textId="37D6BC2A" w:rsidR="00435B9F" w:rsidRDefault="00435B9F" w:rsidP="00435B9F">
            <w:pPr>
              <w:pStyle w:val="ListParagraph"/>
              <w:ind w:left="0"/>
              <w:contextualSpacing/>
              <w:rPr>
                <w:rFonts w:ascii="Times New Roman" w:eastAsia="맑은 고딕" w:hAnsi="Times New Roman"/>
                <w:lang w:eastAsia="ko-KR"/>
              </w:rPr>
            </w:pPr>
          </w:p>
        </w:tc>
      </w:tr>
      <w:tr w:rsidR="00435B9F" w:rsidRPr="00D712E1" w14:paraId="7AC541D3" w14:textId="77777777" w:rsidTr="005D6361">
        <w:tc>
          <w:tcPr>
            <w:tcW w:w="1975" w:type="dxa"/>
          </w:tcPr>
          <w:p w14:paraId="644FDAD4" w14:textId="0D608403" w:rsidR="00435B9F" w:rsidRPr="00781160" w:rsidRDefault="00435B9F" w:rsidP="00435B9F">
            <w:pPr>
              <w:pStyle w:val="ListParagraph"/>
              <w:ind w:left="0"/>
              <w:contextualSpacing/>
              <w:rPr>
                <w:rFonts w:ascii="Times New Roman" w:eastAsiaTheme="minorEastAsia" w:hAnsi="Times New Roman"/>
                <w:lang w:eastAsia="zh-CN"/>
              </w:rPr>
            </w:pPr>
          </w:p>
        </w:tc>
        <w:tc>
          <w:tcPr>
            <w:tcW w:w="7375" w:type="dxa"/>
          </w:tcPr>
          <w:p w14:paraId="668AED7A" w14:textId="6DFC9156" w:rsidR="00435B9F" w:rsidRPr="00781160" w:rsidRDefault="00435B9F" w:rsidP="00435B9F">
            <w:pPr>
              <w:pStyle w:val="ListParagraph"/>
              <w:ind w:left="0"/>
              <w:contextualSpacing/>
              <w:rPr>
                <w:rFonts w:ascii="Times New Roman" w:eastAsiaTheme="minorEastAsia" w:hAnsi="Times New Roman"/>
                <w:lang w:eastAsia="zh-CN"/>
              </w:rPr>
            </w:pPr>
          </w:p>
        </w:tc>
      </w:tr>
      <w:tr w:rsidR="00435B9F" w:rsidRPr="00D712E1" w14:paraId="76B5326E" w14:textId="77777777" w:rsidTr="005D6361">
        <w:tc>
          <w:tcPr>
            <w:tcW w:w="1975" w:type="dxa"/>
          </w:tcPr>
          <w:p w14:paraId="5B36E948" w14:textId="1EB25668"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64A05A4D" w14:textId="4AB50CA1" w:rsidR="00435B9F" w:rsidRDefault="00435B9F" w:rsidP="00435B9F">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003758D0">
        <w:rPr>
          <w:rFonts w:eastAsia="맑은 고딕" w:cs="Times"/>
          <w:sz w:val="22"/>
          <w:szCs w:val="22"/>
          <w:lang w:eastAsia="zh-CN"/>
        </w:rPr>
        <w:t>/CSI-RS</w:t>
      </w:r>
      <w:r w:rsidRPr="00615AB5">
        <w:rPr>
          <w:rFonts w:eastAsia="맑은 고딕" w:cs="Times"/>
          <w:sz w:val="22"/>
          <w:szCs w:val="22"/>
          <w:lang w:eastAsia="zh-CN"/>
        </w:rPr>
        <w:t>, when TRS</w:t>
      </w:r>
      <w:r w:rsidR="003758D0">
        <w:rPr>
          <w:rFonts w:eastAsia="맑은 고딕" w:cs="Times"/>
          <w:sz w:val="22"/>
          <w:szCs w:val="22"/>
          <w:lang w:eastAsia="zh-CN"/>
        </w:rPr>
        <w:t>/CSI-RS</w:t>
      </w:r>
      <w:r w:rsidRPr="00615AB5">
        <w:rPr>
          <w:rFonts w:eastAsia="맑은 고딕" w:cs="Times"/>
          <w:sz w:val="22"/>
          <w:szCs w:val="22"/>
          <w:lang w:eastAsia="zh-CN"/>
        </w:rPr>
        <w:t xml:space="preserve"> resource(s) is used as source RS in the TCI state</w:t>
      </w:r>
      <w:r>
        <w:rPr>
          <w:rFonts w:eastAsia="맑은 고딕"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 xml:space="preserve">Huawei / </w:t>
      </w:r>
      <w:proofErr w:type="spellStart"/>
      <w:r w:rsidR="00932F7B" w:rsidRPr="003F636E">
        <w:rPr>
          <w:rFonts w:ascii="Times New Roman" w:hAnsi="Times New Roman"/>
          <w:lang w:eastAsia="zh-CN"/>
        </w:rPr>
        <w:t>HiSilicon</w:t>
      </w:r>
      <w:proofErr w:type="spellEnd"/>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proofErr w:type="spellStart"/>
      <w:r w:rsidR="00264C41" w:rsidRPr="00264C41">
        <w:rPr>
          <w:rFonts w:ascii="Times New Roman" w:hAnsi="Times New Roman"/>
          <w:lang w:eastAsia="zh-CN"/>
        </w:rPr>
        <w:t>Spreadtrum</w:t>
      </w:r>
      <w:proofErr w:type="spellEnd"/>
      <w:r w:rsidR="00264C41" w:rsidRPr="00264C41">
        <w:rPr>
          <w:rFonts w:ascii="Times New Roman" w:hAnsi="Times New Roman"/>
          <w:lang w:eastAsia="zh-CN"/>
        </w:rPr>
        <w:t xml:space="preserve">,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proofErr w:type="spellStart"/>
      <w:r w:rsidR="00D05EE2" w:rsidRPr="00D54418">
        <w:rPr>
          <w:rFonts w:ascii="Times New Roman" w:hAnsi="Times New Roman"/>
          <w:color w:val="D9D9D9" w:themeColor="background1" w:themeShade="D9"/>
          <w:lang w:eastAsia="zh-CN"/>
        </w:rPr>
        <w:t>Futurewei</w:t>
      </w:r>
      <w:proofErr w:type="spellEnd"/>
      <w:r w:rsidR="00D05EE2" w:rsidRPr="00D54418">
        <w:rPr>
          <w:rFonts w:ascii="Times New Roman" w:hAnsi="Times New Roman"/>
          <w:color w:val="D9D9D9" w:themeColor="background1" w:themeShade="D9"/>
          <w:lang w:eastAsia="zh-CN"/>
        </w:rPr>
        <w:t>,</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맑은 고딕"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맑은 고딕" w:cs="Times"/>
          <w:sz w:val="22"/>
          <w:szCs w:val="22"/>
          <w:lang w:eastAsia="zh-CN"/>
        </w:rPr>
        <w:t>Confirm working assumption from RAN1#10</w:t>
      </w:r>
      <w:r w:rsidR="0077695E" w:rsidRPr="00914CFC">
        <w:rPr>
          <w:rFonts w:eastAsia="맑은 고딕" w:cs="Times"/>
          <w:sz w:val="22"/>
          <w:szCs w:val="22"/>
          <w:lang w:eastAsia="zh-CN"/>
        </w:rPr>
        <w:t xml:space="preserve">5e meeting </w:t>
      </w:r>
      <w:r w:rsidR="00D54418" w:rsidRPr="00914CFC">
        <w:rPr>
          <w:rFonts w:eastAsia="맑은 고딕" w:cs="Times"/>
          <w:sz w:val="22"/>
          <w:szCs w:val="22"/>
          <w:lang w:eastAsia="zh-CN"/>
        </w:rPr>
        <w:t>without modification</w:t>
      </w:r>
      <w:r w:rsidR="0071673F">
        <w:rPr>
          <w:rFonts w:eastAsia="맑은 고딕"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lastRenderedPageBreak/>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6E4F7A71" w14:textId="78BBEBD3" w:rsidR="00935E60" w:rsidRPr="00F97662" w:rsidRDefault="0087012E" w:rsidP="0087012E">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6BF7980" w14:textId="1079C068" w:rsidR="00950FE8" w:rsidRPr="00EB6FCE" w:rsidRDefault="00950FE8" w:rsidP="00950FE8">
            <w:pPr>
              <w:pStyle w:val="ListParagraph"/>
              <w:ind w:left="0"/>
              <w:contextualSpacing/>
              <w:rPr>
                <w:rFonts w:ascii="Times New Roman" w:eastAsia="맑은 고딕" w:hAnsi="Times New Roman"/>
                <w:lang w:eastAsia="ko-KR"/>
              </w:rPr>
            </w:pPr>
            <w:r>
              <w:rPr>
                <w:rFonts w:ascii="Times New Roman" w:eastAsia="맑은 고딕" w:hAnsi="Times New Roman" w:hint="eastAsia"/>
                <w:lang w:eastAsia="ko-KR"/>
              </w:rPr>
              <w:t>W</w:t>
            </w:r>
            <w:r>
              <w:rPr>
                <w:rFonts w:ascii="Times New Roman" w:eastAsia="맑은 고딕"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ListParagraph"/>
              <w:ind w:left="0"/>
              <w:contextualSpacing/>
              <w:rPr>
                <w:rFonts w:ascii="Times New Roman" w:eastAsiaTheme="minorEastAsia" w:hAnsi="Times New Roman"/>
                <w:color w:val="FF0000"/>
                <w:lang w:eastAsia="zh-CN"/>
              </w:rPr>
            </w:pPr>
            <w:r>
              <w:rPr>
                <w:rFonts w:ascii="Times New Roman" w:eastAsia="맑은 고딕" w:hAnsi="Times New Roman"/>
                <w:lang w:eastAsia="ko-KR"/>
              </w:rPr>
              <w:t>Nokia/NSB</w:t>
            </w:r>
          </w:p>
        </w:tc>
        <w:tc>
          <w:tcPr>
            <w:tcW w:w="7375" w:type="dxa"/>
          </w:tcPr>
          <w:p w14:paraId="0D8B2A43" w14:textId="31BB7F4E" w:rsidR="00435B9F" w:rsidRPr="00984EA3" w:rsidRDefault="00435B9F" w:rsidP="00435B9F">
            <w:pPr>
              <w:pStyle w:val="ListParagraph"/>
              <w:ind w:left="0"/>
              <w:contextualSpacing/>
              <w:jc w:val="both"/>
              <w:rPr>
                <w:rFonts w:ascii="Times New Roman" w:eastAsiaTheme="minorEastAsia" w:hAnsi="Times New Roman"/>
                <w:lang w:eastAsia="zh-CN"/>
              </w:rPr>
            </w:pPr>
            <w:r>
              <w:rPr>
                <w:rFonts w:ascii="Times New Roman" w:eastAsia="맑은 고딕" w:hAnsi="Times New Roman"/>
                <w:lang w:eastAsia="ko-KR"/>
              </w:rPr>
              <w:t>Support Proposal #3-</w:t>
            </w:r>
            <w:proofErr w:type="gramStart"/>
            <w:r>
              <w:rPr>
                <w:rFonts w:ascii="Times New Roman" w:eastAsia="맑은 고딕" w:hAnsi="Times New Roman"/>
                <w:lang w:eastAsia="ko-KR"/>
              </w:rPr>
              <w:t>1..</w:t>
            </w:r>
            <w:proofErr w:type="gramEnd"/>
            <w:r>
              <w:rPr>
                <w:rFonts w:ascii="Times New Roman" w:eastAsia="맑은 고딕" w:hAnsi="Times New Roman"/>
                <w:lang w:eastAsia="ko-KR"/>
              </w:rPr>
              <w:t xml:space="preserve"> </w:t>
            </w:r>
          </w:p>
        </w:tc>
      </w:tr>
      <w:tr w:rsidR="00435B9F" w:rsidRPr="00D712E1" w14:paraId="55A0949C" w14:textId="77777777" w:rsidTr="00B446BB">
        <w:tc>
          <w:tcPr>
            <w:tcW w:w="1975" w:type="dxa"/>
          </w:tcPr>
          <w:p w14:paraId="3D0BB806" w14:textId="2976B8FA" w:rsidR="00435B9F" w:rsidRPr="00AE70BF" w:rsidRDefault="00435B9F" w:rsidP="00435B9F">
            <w:pPr>
              <w:pStyle w:val="ListParagraph"/>
              <w:ind w:left="0"/>
              <w:contextualSpacing/>
              <w:rPr>
                <w:rFonts w:ascii="Times New Roman" w:eastAsia="맑은 고딕" w:hAnsi="Times New Roman"/>
                <w:lang w:val="en-GB" w:eastAsia="ko-KR"/>
              </w:rPr>
            </w:pPr>
          </w:p>
        </w:tc>
        <w:tc>
          <w:tcPr>
            <w:tcW w:w="7375" w:type="dxa"/>
          </w:tcPr>
          <w:p w14:paraId="059F9194" w14:textId="601F3D12" w:rsidR="00435B9F" w:rsidRPr="00EB6FCE" w:rsidRDefault="00435B9F" w:rsidP="00435B9F">
            <w:pPr>
              <w:pStyle w:val="ListParagraph"/>
              <w:ind w:left="0"/>
              <w:contextualSpacing/>
              <w:rPr>
                <w:rFonts w:ascii="Times New Roman" w:eastAsia="맑은 고딕" w:hAnsi="Times New Roman"/>
                <w:lang w:eastAsia="ko-KR"/>
              </w:rPr>
            </w:pPr>
          </w:p>
        </w:tc>
      </w:tr>
      <w:tr w:rsidR="00435B9F" w:rsidRPr="00D712E1" w14:paraId="3AB22DE8" w14:textId="77777777" w:rsidTr="00B446BB">
        <w:tc>
          <w:tcPr>
            <w:tcW w:w="1975" w:type="dxa"/>
          </w:tcPr>
          <w:p w14:paraId="47843F31" w14:textId="6D846DC9"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377911F1" w14:textId="4AA315B4" w:rsidR="00435B9F" w:rsidRDefault="00435B9F" w:rsidP="00435B9F">
            <w:pPr>
              <w:pStyle w:val="ListParagraph"/>
              <w:ind w:left="0"/>
              <w:contextualSpacing/>
              <w:rPr>
                <w:rFonts w:ascii="Times New Roman" w:eastAsiaTheme="minorEastAsia" w:hAnsi="Times New Roman"/>
                <w:lang w:eastAsia="zh-CN"/>
              </w:rPr>
            </w:pPr>
          </w:p>
        </w:tc>
      </w:tr>
      <w:tr w:rsidR="00435B9F" w:rsidRPr="00D712E1" w14:paraId="4F4841E2" w14:textId="77777777" w:rsidTr="00B446BB">
        <w:tc>
          <w:tcPr>
            <w:tcW w:w="1975" w:type="dxa"/>
          </w:tcPr>
          <w:p w14:paraId="5A3362CC" w14:textId="7000CB99" w:rsidR="00435B9F" w:rsidRDefault="00435B9F" w:rsidP="00435B9F">
            <w:pPr>
              <w:pStyle w:val="ListParagraph"/>
              <w:ind w:left="0"/>
              <w:contextualSpacing/>
              <w:rPr>
                <w:rFonts w:ascii="Times New Roman" w:eastAsia="맑은 고딕" w:hAnsi="Times New Roman"/>
                <w:lang w:eastAsia="ko-KR"/>
              </w:rPr>
            </w:pPr>
          </w:p>
        </w:tc>
        <w:tc>
          <w:tcPr>
            <w:tcW w:w="7375" w:type="dxa"/>
          </w:tcPr>
          <w:p w14:paraId="00621EE7" w14:textId="0C74983B" w:rsidR="00435B9F" w:rsidRDefault="00435B9F" w:rsidP="00435B9F">
            <w:pPr>
              <w:pStyle w:val="ListParagraph"/>
              <w:ind w:left="0"/>
              <w:contextualSpacing/>
              <w:rPr>
                <w:rFonts w:ascii="Times New Roman" w:eastAsia="맑은 고딕" w:hAnsi="Times New Roman"/>
                <w:lang w:eastAsia="ko-KR"/>
              </w:rPr>
            </w:pPr>
          </w:p>
        </w:tc>
      </w:tr>
      <w:tr w:rsidR="00435B9F" w:rsidRPr="00D712E1" w14:paraId="4BD883C9" w14:textId="77777777" w:rsidTr="00B446BB">
        <w:tc>
          <w:tcPr>
            <w:tcW w:w="1975" w:type="dxa"/>
          </w:tcPr>
          <w:p w14:paraId="070ACBF6" w14:textId="2B04D8A3"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43F4F78" w14:textId="77777777" w:rsidR="00435B9F" w:rsidRDefault="00435B9F" w:rsidP="00435B9F">
            <w:pPr>
              <w:pStyle w:val="ListParagraph"/>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Sony</w:t>
        </w:r>
      </w:ins>
      <w:r w:rsidR="0087012E">
        <w:rPr>
          <w:rFonts w:ascii="Times New Roman" w:hAnsi="Times New Roman"/>
        </w:rPr>
        <w:t>, MediaTek</w:t>
      </w:r>
      <w:ins w:id="6"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 xml:space="preserve">Huawei / </w:t>
      </w:r>
      <w:proofErr w:type="spellStart"/>
      <w:r w:rsidR="00695B03" w:rsidRPr="00054AA1">
        <w:rPr>
          <w:rFonts w:ascii="Times New Roman" w:hAnsi="Times New Roman"/>
          <w:color w:val="D9D9D9" w:themeColor="background1" w:themeShade="D9"/>
        </w:rPr>
        <w:t>HiSilicon</w:t>
      </w:r>
      <w:proofErr w:type="spellEnd"/>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7"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proofErr w:type="gramStart"/>
      <w:r w:rsidR="00A101D2" w:rsidRPr="00054AA1">
        <w:rPr>
          <w:rFonts w:ascii="Times New Roman" w:hAnsi="Times New Roman"/>
          <w:color w:val="D9D9D9" w:themeColor="background1" w:themeShade="D9"/>
        </w:rPr>
        <w:t>,</w:t>
      </w:r>
      <w:r w:rsidR="008C42DC" w:rsidRPr="00054AA1">
        <w:rPr>
          <w:rFonts w:ascii="Times New Roman" w:hAnsi="Times New Roman"/>
          <w:color w:val="D9D9D9" w:themeColor="background1" w:themeShade="D9"/>
        </w:rPr>
        <w:t xml:space="preserve"> ,</w:t>
      </w:r>
      <w:proofErr w:type="gramEnd"/>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E458EDD" w14:textId="0185260C"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Nokia/NSB</w:t>
            </w:r>
          </w:p>
        </w:tc>
        <w:tc>
          <w:tcPr>
            <w:tcW w:w="7375" w:type="dxa"/>
          </w:tcPr>
          <w:p w14:paraId="1EA10E9F" w14:textId="286CC944" w:rsidR="00435B9F" w:rsidRDefault="00435B9F" w:rsidP="00435B9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Support Proposal #3-2</w:t>
            </w:r>
          </w:p>
        </w:tc>
      </w:tr>
      <w:tr w:rsidR="00435B9F" w14:paraId="37D32CDF" w14:textId="77777777" w:rsidTr="00427798">
        <w:tc>
          <w:tcPr>
            <w:tcW w:w="1975" w:type="dxa"/>
          </w:tcPr>
          <w:p w14:paraId="48B08486" w14:textId="50006158" w:rsidR="00435B9F" w:rsidRDefault="00435B9F" w:rsidP="00435B9F">
            <w:pPr>
              <w:pStyle w:val="ListParagraph"/>
              <w:ind w:left="0"/>
              <w:contextualSpacing/>
              <w:rPr>
                <w:rFonts w:ascii="Times New Roman" w:eastAsia="MS Mincho" w:hAnsi="Times New Roman"/>
                <w:lang w:eastAsia="ja-JP"/>
              </w:rPr>
            </w:pPr>
          </w:p>
        </w:tc>
        <w:tc>
          <w:tcPr>
            <w:tcW w:w="7375" w:type="dxa"/>
          </w:tcPr>
          <w:p w14:paraId="36D8D794" w14:textId="2A350B54" w:rsidR="00435B9F" w:rsidRDefault="00435B9F" w:rsidP="00435B9F">
            <w:pPr>
              <w:pStyle w:val="ListParagraph"/>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Huawei/</w:t>
      </w:r>
      <w:proofErr w:type="spellStart"/>
      <w:r w:rsidR="0048013B">
        <w:rPr>
          <w:rFonts w:ascii="Times New Roman" w:hAnsi="Times New Roman"/>
        </w:rPr>
        <w:t>HiSilicon</w:t>
      </w:r>
      <w:proofErr w:type="spellEnd"/>
      <w:r w:rsidR="0048013B">
        <w:rPr>
          <w:rFonts w:ascii="Times New Roman" w:hAnsi="Times New Roman"/>
        </w:rPr>
        <w:t xml:space="preserve">,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proofErr w:type="spellStart"/>
      <w:r w:rsidR="007A1D25" w:rsidRPr="009A2A93">
        <w:rPr>
          <w:rFonts w:ascii="Times New Roman" w:hAnsi="Times New Roman"/>
          <w:color w:val="D9D9D9" w:themeColor="background1" w:themeShade="D9"/>
        </w:rPr>
        <w:t>InterDigital</w:t>
      </w:r>
      <w:proofErr w:type="spellEnd"/>
      <w:r w:rsidR="007A1D25" w:rsidRPr="009A2A93">
        <w:rPr>
          <w:rFonts w:ascii="Times New Roman" w:hAnsi="Times New Roman"/>
          <w:color w:val="D9D9D9" w:themeColor="background1" w:themeShade="D9"/>
        </w:rPr>
        <w:t>,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proofErr w:type="spellStart"/>
      <w:r w:rsidR="0048391E" w:rsidRPr="00136AB9">
        <w:rPr>
          <w:rFonts w:ascii="Times New Roman" w:hAnsi="Times New Roman"/>
          <w:color w:val="D9D9D9" w:themeColor="background1" w:themeShade="D9"/>
        </w:rPr>
        <w:t>Futurewei</w:t>
      </w:r>
      <w:proofErr w:type="spellEnd"/>
      <w:proofErr w:type="gramStart"/>
      <w:r w:rsidR="0048391E"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w:t>
      </w:r>
      <w:proofErr w:type="gramEnd"/>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S</w:t>
            </w:r>
            <w:r>
              <w:rPr>
                <w:rFonts w:ascii="Times New Roman" w:eastAsiaTheme="minorEastAsia" w:hAnsi="Times New Roman"/>
                <w:lang w:eastAsia="zh-CN"/>
              </w:rPr>
              <w:t>o</w:t>
            </w:r>
            <w:proofErr w:type="gramEnd"/>
            <w:r>
              <w:rPr>
                <w:rFonts w:ascii="Times New Roman" w:eastAsiaTheme="minorEastAsia" w:hAnsi="Times New Roman"/>
                <w:lang w:eastAsia="zh-CN"/>
              </w:rPr>
              <w:t xml:space="preserve">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550" w:type="dxa"/>
          </w:tcPr>
          <w:p w14:paraId="228C0114" w14:textId="0A05F1B8"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ListParagraph"/>
              <w:ind w:left="0"/>
              <w:contextualSpacing/>
              <w:rPr>
                <w:rFonts w:ascii="Times New Roman" w:eastAsia="맑은 고딕" w:hAnsi="Times New Roman" w:hint="eastAsia"/>
                <w:lang w:eastAsia="ko-KR"/>
              </w:rPr>
            </w:pPr>
            <w:r>
              <w:rPr>
                <w:rFonts w:ascii="Times New Roman" w:eastAsia="맑은 고딕" w:hAnsi="Times New Roman"/>
                <w:lang w:eastAsia="ko-KR"/>
              </w:rPr>
              <w:t>Nokia/NSB</w:t>
            </w:r>
          </w:p>
        </w:tc>
        <w:tc>
          <w:tcPr>
            <w:tcW w:w="8550" w:type="dxa"/>
          </w:tcPr>
          <w:p w14:paraId="04E85CD3" w14:textId="46F869D7" w:rsidR="00435B9F" w:rsidRDefault="00435B9F" w:rsidP="00435B9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Do not support the proposal. Share view with DOCOMO. </w:t>
            </w:r>
          </w:p>
          <w:p w14:paraId="1F972945" w14:textId="613DB8CE" w:rsidR="00435B9F" w:rsidRDefault="00435B9F" w:rsidP="00435B9F">
            <w:pPr>
              <w:pStyle w:val="ListParagraph"/>
              <w:ind w:left="0"/>
              <w:contextualSpacing/>
              <w:rPr>
                <w:rFonts w:ascii="Times New Roman" w:eastAsia="맑은 고딕" w:hAnsi="Times New Roman" w:hint="eastAsia"/>
                <w:lang w:eastAsia="ko-KR"/>
              </w:rPr>
            </w:pPr>
            <w:r>
              <w:rPr>
                <w:rFonts w:ascii="Times New Roman" w:eastAsia="맑은 고딕" w:hAnsi="Times New Roman"/>
                <w:lang w:eastAsia="ko-KR"/>
              </w:rPr>
              <w:t xml:space="preserve">In addition, for implicit option, the UE shall support more than one SRS resources per set and two different power control loops. </w:t>
            </w:r>
          </w:p>
        </w:tc>
      </w:tr>
      <w:tr w:rsidR="00435B9F" w14:paraId="0C846998" w14:textId="77777777" w:rsidTr="00102AC5">
        <w:tc>
          <w:tcPr>
            <w:tcW w:w="1975" w:type="dxa"/>
          </w:tcPr>
          <w:p w14:paraId="06E6773D" w14:textId="77777777" w:rsidR="00435B9F" w:rsidRDefault="00435B9F" w:rsidP="00435B9F">
            <w:pPr>
              <w:pStyle w:val="ListParagraph"/>
              <w:ind w:left="0"/>
              <w:contextualSpacing/>
              <w:rPr>
                <w:rFonts w:ascii="Times New Roman" w:eastAsia="맑은 고딕" w:hAnsi="Times New Roman" w:hint="eastAsia"/>
                <w:lang w:eastAsia="ko-KR"/>
              </w:rPr>
            </w:pPr>
          </w:p>
        </w:tc>
        <w:tc>
          <w:tcPr>
            <w:tcW w:w="8550" w:type="dxa"/>
          </w:tcPr>
          <w:p w14:paraId="527924C5" w14:textId="77777777" w:rsidR="00435B9F" w:rsidRDefault="00435B9F" w:rsidP="00435B9F">
            <w:pPr>
              <w:pStyle w:val="ListParagraph"/>
              <w:ind w:left="0"/>
              <w:contextualSpacing/>
              <w:rPr>
                <w:rFonts w:ascii="Times New Roman" w:eastAsia="맑은 고딕" w:hAnsi="Times New Roman" w:hint="eastAsia"/>
                <w:lang w:eastAsia="ko-KR"/>
              </w:rPr>
            </w:pP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lastRenderedPageBreak/>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w:t>
      </w:r>
      <w:proofErr w:type="gramStart"/>
      <w:r>
        <w:rPr>
          <w:rFonts w:ascii="Times New Roman" w:hAnsi="Times New Roman"/>
        </w:rPr>
        <w:t>Qualcomm?,</w:t>
      </w:r>
      <w:proofErr w:type="gramEnd"/>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맑은 고딕" w:hAnsi="Times New Roman"/>
                <w:lang w:eastAsia="ko-KR"/>
              </w:rPr>
            </w:pPr>
            <w:proofErr w:type="spellStart"/>
            <w:r>
              <w:rPr>
                <w:rFonts w:ascii="Times New Roman" w:eastAsia="맑은 고딕" w:hAnsi="Times New Roman"/>
                <w:lang w:eastAsia="ko-KR"/>
              </w:rPr>
              <w:t>InterDigital</w:t>
            </w:r>
            <w:proofErr w:type="spellEnd"/>
          </w:p>
        </w:tc>
        <w:tc>
          <w:tcPr>
            <w:tcW w:w="7375" w:type="dxa"/>
          </w:tcPr>
          <w:p w14:paraId="308F5598" w14:textId="5EA133B1" w:rsidR="0090606A" w:rsidRPr="00067856" w:rsidRDefault="00C245C3" w:rsidP="00C245C3">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Support. However, not sure if it is needed. When using </w:t>
            </w:r>
            <w:proofErr w:type="spellStart"/>
            <w:r>
              <w:rPr>
                <w:rFonts w:ascii="Times New Roman" w:eastAsia="맑은 고딕" w:hAnsi="Times New Roman"/>
                <w:lang w:eastAsia="ko-KR"/>
              </w:rPr>
              <w:t>precompensation</w:t>
            </w:r>
            <w:proofErr w:type="spellEnd"/>
            <w:r>
              <w:rPr>
                <w:rFonts w:ascii="Times New Roman" w:eastAsia="맑은 고딕"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맑은 고딕"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52EE60C" w14:textId="62F2C8B3" w:rsidR="00950FE8" w:rsidRDefault="00950FE8" w:rsidP="00950FE8">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Nokia/NSB</w:t>
            </w:r>
          </w:p>
        </w:tc>
        <w:tc>
          <w:tcPr>
            <w:tcW w:w="7375" w:type="dxa"/>
          </w:tcPr>
          <w:p w14:paraId="1294E6C2" w14:textId="55FBA336" w:rsidR="00435B9F" w:rsidRDefault="00435B9F" w:rsidP="00435B9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Support Proposal #3-4</w:t>
            </w:r>
          </w:p>
        </w:tc>
      </w:tr>
      <w:tr w:rsidR="00435B9F" w14:paraId="306EB374" w14:textId="77777777" w:rsidTr="00957F0A">
        <w:tc>
          <w:tcPr>
            <w:tcW w:w="1975" w:type="dxa"/>
          </w:tcPr>
          <w:p w14:paraId="51F52049" w14:textId="5A644822"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3E4827C" w14:textId="03BF3BC3" w:rsidR="00435B9F" w:rsidRDefault="00435B9F" w:rsidP="00435B9F">
            <w:pPr>
              <w:pStyle w:val="ListParagraph"/>
              <w:ind w:left="0"/>
              <w:contextualSpacing/>
              <w:rPr>
                <w:rFonts w:ascii="Times New Roman" w:eastAsiaTheme="minorEastAsia" w:hAnsi="Times New Roman"/>
                <w:lang w:eastAsia="zh-CN"/>
              </w:rPr>
            </w:pPr>
          </w:p>
        </w:tc>
      </w:tr>
      <w:tr w:rsidR="00435B9F" w:rsidRPr="00781160" w14:paraId="4E913560" w14:textId="77777777" w:rsidTr="003154DC">
        <w:tc>
          <w:tcPr>
            <w:tcW w:w="1975" w:type="dxa"/>
          </w:tcPr>
          <w:p w14:paraId="4AC88F85" w14:textId="56102876" w:rsidR="00435B9F" w:rsidRPr="00781160" w:rsidRDefault="00435B9F" w:rsidP="00435B9F">
            <w:pPr>
              <w:pStyle w:val="ListParagraph"/>
              <w:ind w:left="0"/>
              <w:contextualSpacing/>
              <w:rPr>
                <w:rFonts w:ascii="Times New Roman" w:eastAsiaTheme="minorEastAsia" w:hAnsi="Times New Roman"/>
                <w:lang w:eastAsia="zh-CN"/>
              </w:rPr>
            </w:pPr>
          </w:p>
        </w:tc>
        <w:tc>
          <w:tcPr>
            <w:tcW w:w="7375" w:type="dxa"/>
          </w:tcPr>
          <w:p w14:paraId="0B36C0DB" w14:textId="54302534" w:rsidR="00435B9F" w:rsidRPr="00781160" w:rsidRDefault="00435B9F" w:rsidP="00435B9F">
            <w:pPr>
              <w:pStyle w:val="ListParagraph"/>
              <w:ind w:left="0"/>
              <w:contextualSpacing/>
              <w:rPr>
                <w:rFonts w:ascii="Times New Roman" w:eastAsiaTheme="minorEastAsia" w:hAnsi="Times New Roman"/>
                <w:lang w:eastAsia="zh-CN"/>
              </w:rPr>
            </w:pPr>
          </w:p>
        </w:tc>
      </w:tr>
      <w:tr w:rsidR="00435B9F" w:rsidRPr="00781160" w14:paraId="79B551F5" w14:textId="77777777" w:rsidTr="003154DC">
        <w:tc>
          <w:tcPr>
            <w:tcW w:w="1975" w:type="dxa"/>
          </w:tcPr>
          <w:p w14:paraId="1334CA81" w14:textId="56C9145D"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6B496505" w14:textId="44ED1846" w:rsidR="00435B9F" w:rsidRDefault="00435B9F" w:rsidP="00435B9F">
            <w:pPr>
              <w:pStyle w:val="ListParagraph"/>
              <w:ind w:left="0"/>
              <w:contextualSpacing/>
              <w:rPr>
                <w:rFonts w:ascii="Times New Roman" w:eastAsiaTheme="minorEastAsia" w:hAnsi="Times New Roman"/>
                <w:lang w:eastAsia="zh-CN"/>
              </w:rPr>
            </w:pPr>
          </w:p>
        </w:tc>
      </w:tr>
      <w:tr w:rsidR="00435B9F" w:rsidRPr="00781160" w14:paraId="4056CD37" w14:textId="77777777" w:rsidTr="003154DC">
        <w:tc>
          <w:tcPr>
            <w:tcW w:w="1975" w:type="dxa"/>
          </w:tcPr>
          <w:p w14:paraId="3F44E0A8" w14:textId="72269B9D" w:rsidR="00435B9F" w:rsidRDefault="00435B9F" w:rsidP="00435B9F">
            <w:pPr>
              <w:pStyle w:val="ListParagraph"/>
              <w:ind w:left="0"/>
              <w:contextualSpacing/>
              <w:rPr>
                <w:rFonts w:ascii="Times New Roman" w:eastAsia="맑은 고딕" w:hAnsi="Times New Roman"/>
                <w:lang w:eastAsia="ko-KR"/>
              </w:rPr>
            </w:pPr>
          </w:p>
        </w:tc>
        <w:tc>
          <w:tcPr>
            <w:tcW w:w="7375" w:type="dxa"/>
          </w:tcPr>
          <w:p w14:paraId="506B52DD" w14:textId="7B1F12F1" w:rsidR="00435B9F" w:rsidRDefault="00435B9F" w:rsidP="00435B9F">
            <w:pPr>
              <w:pStyle w:val="ListParagraph"/>
              <w:ind w:left="0"/>
              <w:contextualSpacing/>
              <w:rPr>
                <w:rFonts w:ascii="Times New Roman" w:eastAsia="맑은 고딕" w:hAnsi="Times New Roman"/>
                <w:lang w:eastAsia="ko-KR"/>
              </w:rPr>
            </w:pPr>
          </w:p>
        </w:tc>
      </w:tr>
      <w:tr w:rsidR="00435B9F" w14:paraId="0CBF2639" w14:textId="77777777" w:rsidTr="004E0001">
        <w:tc>
          <w:tcPr>
            <w:tcW w:w="1975" w:type="dxa"/>
          </w:tcPr>
          <w:p w14:paraId="1EA0B2D3" w14:textId="257A9E12" w:rsidR="00435B9F" w:rsidRDefault="00435B9F" w:rsidP="00435B9F">
            <w:pPr>
              <w:pStyle w:val="ListParagraph"/>
              <w:ind w:left="0"/>
              <w:contextualSpacing/>
              <w:rPr>
                <w:rFonts w:ascii="Times New Roman" w:eastAsia="맑은 고딕" w:hAnsi="Times New Roman"/>
                <w:lang w:eastAsia="ko-KR"/>
              </w:rPr>
            </w:pPr>
          </w:p>
        </w:tc>
        <w:tc>
          <w:tcPr>
            <w:tcW w:w="7375" w:type="dxa"/>
          </w:tcPr>
          <w:p w14:paraId="15F9019A" w14:textId="4E2CBDCF" w:rsidR="00435B9F" w:rsidRDefault="00435B9F" w:rsidP="00435B9F">
            <w:pPr>
              <w:pStyle w:val="ListParagraph"/>
              <w:ind w:left="0"/>
              <w:contextualSpacing/>
              <w:rPr>
                <w:rFonts w:ascii="Times New Roman" w:eastAsia="맑은 고딕"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8" w:author="Yuki Matsumura" w:date="2021-08-16T15:15:00Z">
        <w:r w:rsidRPr="00386115" w:rsidDel="006F10D9">
          <w:rPr>
            <w:b/>
            <w:bCs/>
            <w:sz w:val="22"/>
            <w:szCs w:val="22"/>
            <w:highlight w:val="yellow"/>
          </w:rPr>
          <w:delText>2</w:delText>
        </w:r>
      </w:del>
      <w:ins w:id="9"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바탕"/>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Lenovo/</w:t>
            </w:r>
            <w:proofErr w:type="spellStart"/>
            <w:r>
              <w:rPr>
                <w:rFonts w:ascii="Times New Roman" w:eastAsia="맑은 고딕" w:hAnsi="Times New Roman"/>
                <w:lang w:eastAsia="ko-KR"/>
              </w:rPr>
              <w:t>MotM</w:t>
            </w:r>
            <w:proofErr w:type="spellEnd"/>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Samsu</w:t>
            </w:r>
            <w:r>
              <w:rPr>
                <w:rFonts w:ascii="Times New Roman" w:eastAsia="맑은 고딕" w:hAnsi="Times New Roman"/>
                <w:lang w:eastAsia="ko-KR"/>
              </w:rPr>
              <w:t>ng</w:t>
            </w:r>
          </w:p>
        </w:tc>
        <w:tc>
          <w:tcPr>
            <w:tcW w:w="7375" w:type="dxa"/>
          </w:tcPr>
          <w:p w14:paraId="18EE2008" w14:textId="5D786A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맑은 고딕"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ListParagraph"/>
              <w:ind w:left="0"/>
              <w:contextualSpacing/>
              <w:rPr>
                <w:rFonts w:ascii="Times New Roman" w:eastAsiaTheme="minorEastAsia" w:hAnsi="Times New Roman"/>
                <w:lang w:val="en-GB" w:eastAsia="zh-CN"/>
              </w:rPr>
            </w:pPr>
            <w:r>
              <w:rPr>
                <w:rFonts w:ascii="Times New Roman" w:eastAsia="맑은 고딕" w:hAnsi="Times New Roman"/>
                <w:lang w:eastAsia="ko-KR"/>
              </w:rPr>
              <w:t>Nokia/NSB</w:t>
            </w:r>
          </w:p>
        </w:tc>
        <w:tc>
          <w:tcPr>
            <w:tcW w:w="7375" w:type="dxa"/>
          </w:tcPr>
          <w:p w14:paraId="5C0837BF" w14:textId="650C2FB4" w:rsidR="00435B9F" w:rsidRDefault="00435B9F" w:rsidP="00435B9F">
            <w:pPr>
              <w:pStyle w:val="ListParagraph"/>
              <w:ind w:left="0"/>
              <w:contextualSpacing/>
              <w:rPr>
                <w:rFonts w:ascii="Times New Roman" w:eastAsiaTheme="minorEastAsia" w:hAnsi="Times New Roman"/>
                <w:lang w:eastAsia="zh-CN"/>
              </w:rPr>
            </w:pPr>
            <w:r>
              <w:rPr>
                <w:rFonts w:ascii="Times New Roman" w:eastAsia="맑은 고딕" w:hAnsi="Times New Roman"/>
                <w:lang w:eastAsia="ko-KR"/>
              </w:rPr>
              <w:t xml:space="preserve">Share view with DOCOMO and ZTE. </w:t>
            </w:r>
          </w:p>
        </w:tc>
      </w:tr>
      <w:tr w:rsidR="00435B9F" w14:paraId="0D1F4CC6" w14:textId="77777777" w:rsidTr="009C7541">
        <w:tc>
          <w:tcPr>
            <w:tcW w:w="1975" w:type="dxa"/>
          </w:tcPr>
          <w:p w14:paraId="01609640" w14:textId="650E8E82"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170BD69" w14:textId="38F9DFE1" w:rsidR="00435B9F" w:rsidRDefault="00435B9F" w:rsidP="00435B9F">
            <w:pPr>
              <w:pStyle w:val="ListParagraph"/>
              <w:ind w:left="0"/>
              <w:contextualSpacing/>
              <w:rPr>
                <w:rFonts w:ascii="Times New Roman" w:eastAsiaTheme="minorEastAsia" w:hAnsi="Times New Roman"/>
                <w:lang w:eastAsia="zh-CN"/>
              </w:rPr>
            </w:pPr>
          </w:p>
        </w:tc>
      </w:tr>
      <w:tr w:rsidR="00435B9F" w14:paraId="5E2E18E2" w14:textId="77777777" w:rsidTr="009C7541">
        <w:tc>
          <w:tcPr>
            <w:tcW w:w="1975" w:type="dxa"/>
          </w:tcPr>
          <w:p w14:paraId="04D10F0A" w14:textId="4C1CF7EF" w:rsidR="00435B9F" w:rsidRDefault="00435B9F" w:rsidP="00435B9F">
            <w:pPr>
              <w:pStyle w:val="ListParagraph"/>
              <w:ind w:left="0"/>
              <w:contextualSpacing/>
              <w:rPr>
                <w:rFonts w:ascii="Times New Roman" w:eastAsia="MS Mincho" w:hAnsi="Times New Roman"/>
                <w:lang w:eastAsia="ja-JP"/>
              </w:rPr>
            </w:pPr>
          </w:p>
        </w:tc>
        <w:tc>
          <w:tcPr>
            <w:tcW w:w="7375" w:type="dxa"/>
          </w:tcPr>
          <w:p w14:paraId="633AB491" w14:textId="7A7DEDE9" w:rsidR="00435B9F" w:rsidRDefault="00435B9F" w:rsidP="00435B9F">
            <w:pPr>
              <w:pStyle w:val="ListParagraph"/>
              <w:ind w:left="0"/>
              <w:contextualSpacing/>
              <w:rPr>
                <w:rFonts w:ascii="Times New Roman" w:eastAsia="MS Mincho" w:hAnsi="Times New Roman"/>
                <w:lang w:eastAsia="ja-JP"/>
              </w:rPr>
            </w:pPr>
          </w:p>
        </w:tc>
      </w:tr>
      <w:tr w:rsidR="00435B9F" w14:paraId="2CCD8DC6" w14:textId="77777777" w:rsidTr="009C7541">
        <w:tc>
          <w:tcPr>
            <w:tcW w:w="1975" w:type="dxa"/>
          </w:tcPr>
          <w:p w14:paraId="297D79C2" w14:textId="229F02A4"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DB4D148" w14:textId="0E606212" w:rsidR="00435B9F" w:rsidRDefault="00435B9F" w:rsidP="00435B9F">
            <w:pPr>
              <w:pStyle w:val="ListParagraph"/>
              <w:ind w:left="0"/>
              <w:contextualSpacing/>
              <w:rPr>
                <w:rFonts w:ascii="Times New Roman" w:eastAsiaTheme="minorEastAsia" w:hAnsi="Times New Roman"/>
                <w:lang w:eastAsia="zh-CN"/>
              </w:rPr>
            </w:pPr>
          </w:p>
        </w:tc>
      </w:tr>
      <w:tr w:rsidR="00435B9F" w:rsidRPr="00F97662" w14:paraId="37D3CFDD" w14:textId="77777777" w:rsidTr="009C7541">
        <w:tc>
          <w:tcPr>
            <w:tcW w:w="1975" w:type="dxa"/>
          </w:tcPr>
          <w:p w14:paraId="64C4BDDE" w14:textId="124AFE31" w:rsidR="00435B9F" w:rsidRPr="00236C50" w:rsidRDefault="00435B9F" w:rsidP="00435B9F">
            <w:pPr>
              <w:pStyle w:val="ListParagraph"/>
              <w:ind w:left="0"/>
              <w:contextualSpacing/>
              <w:rPr>
                <w:rFonts w:ascii="Times New Roman" w:eastAsiaTheme="minorEastAsia" w:hAnsi="Times New Roman"/>
                <w:lang w:eastAsia="zh-CN"/>
              </w:rPr>
            </w:pPr>
          </w:p>
        </w:tc>
        <w:tc>
          <w:tcPr>
            <w:tcW w:w="7375" w:type="dxa"/>
          </w:tcPr>
          <w:p w14:paraId="6AB4DECA" w14:textId="49350699" w:rsidR="00435B9F" w:rsidRPr="00F97662" w:rsidRDefault="00435B9F" w:rsidP="00435B9F">
            <w:pPr>
              <w:pStyle w:val="ListParagraph"/>
              <w:ind w:left="0"/>
              <w:contextualSpacing/>
              <w:rPr>
                <w:rFonts w:ascii="Times New Roman" w:eastAsia="맑은 고딕" w:hAnsi="Times New Roman"/>
                <w:lang w:eastAsia="ko-KR"/>
              </w:rPr>
            </w:pPr>
          </w:p>
        </w:tc>
      </w:tr>
      <w:tr w:rsidR="00435B9F" w:rsidRPr="00D712E1" w14:paraId="6DB41A81" w14:textId="77777777" w:rsidTr="009C7541">
        <w:tc>
          <w:tcPr>
            <w:tcW w:w="1975" w:type="dxa"/>
          </w:tcPr>
          <w:p w14:paraId="53DA1B04" w14:textId="27A25FE1" w:rsidR="00435B9F" w:rsidRDefault="00435B9F" w:rsidP="00435B9F">
            <w:pPr>
              <w:pStyle w:val="ListParagraph"/>
              <w:ind w:left="0"/>
              <w:contextualSpacing/>
              <w:rPr>
                <w:rFonts w:ascii="Times New Roman" w:eastAsia="맑은 고딕" w:hAnsi="Times New Roman"/>
                <w:lang w:eastAsia="ko-KR"/>
              </w:rPr>
            </w:pPr>
          </w:p>
        </w:tc>
        <w:tc>
          <w:tcPr>
            <w:tcW w:w="7375" w:type="dxa"/>
          </w:tcPr>
          <w:p w14:paraId="714B3819" w14:textId="620652C6" w:rsidR="00435B9F" w:rsidRDefault="00435B9F" w:rsidP="00435B9F">
            <w:pPr>
              <w:pStyle w:val="ListParagraph"/>
              <w:ind w:left="0"/>
              <w:contextualSpacing/>
              <w:rPr>
                <w:rFonts w:ascii="Times New Roman" w:eastAsia="맑은 고딕" w:hAnsi="Times New Roman"/>
                <w:lang w:eastAsia="ko-KR"/>
              </w:rPr>
            </w:pPr>
          </w:p>
        </w:tc>
      </w:tr>
      <w:tr w:rsidR="00435B9F" w14:paraId="346EE466" w14:textId="77777777" w:rsidTr="009C7541">
        <w:tc>
          <w:tcPr>
            <w:tcW w:w="1975" w:type="dxa"/>
          </w:tcPr>
          <w:p w14:paraId="3169B7C8" w14:textId="43478E0B" w:rsidR="00435B9F" w:rsidRPr="003A45A1" w:rsidRDefault="00435B9F" w:rsidP="00435B9F">
            <w:pPr>
              <w:pStyle w:val="ListParagraph"/>
              <w:ind w:left="0"/>
              <w:contextualSpacing/>
              <w:rPr>
                <w:rFonts w:ascii="Times New Roman" w:eastAsiaTheme="minorEastAsia" w:hAnsi="Times New Roman"/>
                <w:lang w:eastAsia="zh-CN"/>
              </w:rPr>
            </w:pPr>
          </w:p>
        </w:tc>
        <w:tc>
          <w:tcPr>
            <w:tcW w:w="7375" w:type="dxa"/>
          </w:tcPr>
          <w:p w14:paraId="3FBC434E" w14:textId="1B450E70" w:rsidR="00435B9F" w:rsidRDefault="00435B9F" w:rsidP="00435B9F">
            <w:pPr>
              <w:pStyle w:val="ListParagraph"/>
              <w:ind w:left="0"/>
              <w:contextualSpacing/>
              <w:rPr>
                <w:rFonts w:ascii="Times New Roman" w:eastAsia="MS Mincho" w:hAnsi="Times New Roman"/>
                <w:lang w:eastAsia="ja-JP"/>
              </w:rPr>
            </w:pPr>
          </w:p>
        </w:tc>
      </w:tr>
      <w:tr w:rsidR="00435B9F" w:rsidRPr="00D712E1" w14:paraId="3E2B4233" w14:textId="77777777" w:rsidTr="009C7541">
        <w:tc>
          <w:tcPr>
            <w:tcW w:w="1975" w:type="dxa"/>
          </w:tcPr>
          <w:p w14:paraId="1D3CE776" w14:textId="2E2491DE" w:rsidR="00435B9F" w:rsidRDefault="00435B9F" w:rsidP="00435B9F">
            <w:pPr>
              <w:pStyle w:val="ListParagraph"/>
              <w:ind w:left="0"/>
              <w:contextualSpacing/>
              <w:rPr>
                <w:rFonts w:ascii="Times New Roman" w:eastAsia="맑은 고딕" w:hAnsi="Times New Roman"/>
                <w:lang w:eastAsia="ko-KR"/>
              </w:rPr>
            </w:pPr>
          </w:p>
        </w:tc>
        <w:tc>
          <w:tcPr>
            <w:tcW w:w="7375" w:type="dxa"/>
          </w:tcPr>
          <w:p w14:paraId="44885B81" w14:textId="2B210E0B" w:rsidR="00435B9F" w:rsidRDefault="00435B9F" w:rsidP="00435B9F">
            <w:pPr>
              <w:pStyle w:val="ListParagraph"/>
              <w:ind w:left="0"/>
              <w:contextualSpacing/>
              <w:rPr>
                <w:rFonts w:ascii="Times New Roman" w:eastAsia="맑은 고딕" w:hAnsi="Times New Roman"/>
                <w:lang w:eastAsia="ko-KR"/>
              </w:rPr>
            </w:pPr>
          </w:p>
        </w:tc>
      </w:tr>
      <w:tr w:rsidR="00435B9F" w:rsidRPr="00D712E1" w14:paraId="6678DC48" w14:textId="77777777" w:rsidTr="009C7541">
        <w:tc>
          <w:tcPr>
            <w:tcW w:w="1975" w:type="dxa"/>
          </w:tcPr>
          <w:p w14:paraId="1C976C4E" w14:textId="374343B1"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7822B4A3" w14:textId="4BFCAB45" w:rsidR="00435B9F" w:rsidRDefault="00435B9F" w:rsidP="00435B9F">
            <w:pPr>
              <w:pStyle w:val="ListParagraph"/>
              <w:ind w:left="0"/>
              <w:contextualSpacing/>
              <w:rPr>
                <w:rFonts w:ascii="Times New Roman" w:eastAsiaTheme="minorEastAsia" w:hAnsi="Times New Roman"/>
                <w:lang w:eastAsia="zh-CN"/>
              </w:rPr>
            </w:pPr>
          </w:p>
        </w:tc>
      </w:tr>
      <w:tr w:rsidR="00435B9F" w:rsidRPr="00D712E1" w14:paraId="378F5818" w14:textId="77777777" w:rsidTr="00B21F01">
        <w:trPr>
          <w:trHeight w:val="64"/>
        </w:trPr>
        <w:tc>
          <w:tcPr>
            <w:tcW w:w="1975" w:type="dxa"/>
          </w:tcPr>
          <w:p w14:paraId="45A794CA" w14:textId="5AEF25DA"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903F308" w14:textId="2A88BE09" w:rsidR="00435B9F" w:rsidRDefault="00435B9F" w:rsidP="00435B9F">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0"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1" w:author="ZTE-Chuangxin" w:date="2021-08-14T15:36:00Z">
              <w:r w:rsidRPr="00E92F83" w:rsidDel="00CB4B88">
                <w:rPr>
                  <w:rFonts w:ascii="Times New Roman" w:eastAsia="Times New Roman" w:hAnsi="Times New Roman"/>
                </w:rPr>
                <w:delText>additionally support</w:delText>
              </w:r>
            </w:del>
            <w:ins w:id="12" w:author="ZTE-Chuangxin" w:date="2021-08-14T15:37:00Z">
              <w:r>
                <w:rPr>
                  <w:rFonts w:ascii="Times New Roman" w:eastAsia="Times New Roman" w:hAnsi="Times New Roman"/>
                </w:rPr>
                <w:t>two TCI states can be updated/activated by a single MAC</w:t>
              </w:r>
            </w:ins>
            <w:ins w:id="13" w:author="ZTE-Chuangxin" w:date="2021-08-14T15:38:00Z">
              <w:r>
                <w:rPr>
                  <w:rFonts w:ascii="Times New Roman" w:eastAsia="Times New Roman" w:hAnsi="Times New Roman"/>
                </w:rPr>
                <w:t xml:space="preserve"> </w:t>
              </w:r>
            </w:ins>
            <w:ins w:id="14" w:author="ZTE-Chuangxin" w:date="2021-08-14T15:37:00Z">
              <w:r>
                <w:rPr>
                  <w:rFonts w:ascii="Times New Roman" w:eastAsia="Times New Roman" w:hAnsi="Times New Roman"/>
                </w:rPr>
                <w:t xml:space="preserve">CE for </w:t>
              </w:r>
            </w:ins>
            <w:ins w:id="15" w:author="ZTE-Chuangxin" w:date="2021-08-14T15:43:00Z">
              <w:r w:rsidR="00AC605C">
                <w:rPr>
                  <w:rFonts w:ascii="Times New Roman" w:eastAsia="Times New Roman" w:hAnsi="Times New Roman"/>
                </w:rPr>
                <w:t>a</w:t>
              </w:r>
            </w:ins>
            <w:ins w:id="16" w:author="ZTE-Chuangxin" w:date="2021-08-14T15:44:00Z">
              <w:r w:rsidR="00AC605C">
                <w:rPr>
                  <w:rFonts w:ascii="Times New Roman" w:eastAsia="Times New Roman" w:hAnsi="Times New Roman"/>
                </w:rPr>
                <w:t xml:space="preserve"> </w:t>
              </w:r>
            </w:ins>
            <w:del w:id="17"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8"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9" w:author="ZTE-Chuangxin" w:date="2021-08-14T15:42:00Z">
              <w:r w:rsidR="00AC605C">
                <w:rPr>
                  <w:rFonts w:ascii="Times New Roman" w:eastAsia="Times New Roman" w:hAnsi="Times New Roman"/>
                </w:rPr>
                <w:t xml:space="preserve"> </w:t>
              </w:r>
            </w:ins>
            <w:ins w:id="20" w:author="ZTE-Chuangxin" w:date="2021-08-14T15:43:00Z">
              <w:r w:rsidR="00AC605C">
                <w:rPr>
                  <w:rFonts w:ascii="Times New Roman" w:eastAsia="Times New Roman" w:hAnsi="Times New Roman"/>
                </w:rPr>
                <w:t xml:space="preserve">configured by </w:t>
              </w:r>
            </w:ins>
            <w:del w:id="21" w:author="ZTE-Chuangxin" w:date="2021-08-14T15:43:00Z">
              <w:r w:rsidRPr="00E92F83" w:rsidDel="00AC605C">
                <w:rPr>
                  <w:rFonts w:ascii="Times New Roman" w:eastAsia="Times New Roman" w:hAnsi="Times New Roman"/>
                </w:rPr>
                <w:delText xml:space="preserve"> </w:delText>
              </w:r>
            </w:del>
            <w:ins w:id="22" w:author="ZTE-Chuangxin" w:date="2021-08-14T15:43:00Z">
              <w:r w:rsidR="00AC605C">
                <w:rPr>
                  <w:rFonts w:ascii="Times New Roman" w:eastAsia="Times New Roman" w:hAnsi="Times New Roman"/>
                </w:rPr>
                <w:t xml:space="preserve">existing RRC parameter </w:t>
              </w:r>
            </w:ins>
            <w:ins w:id="23"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4" w:author="ZTE-Chuangxin" w:date="2021-08-14T15:37:00Z">
              <w:r w:rsidRPr="00E92F83" w:rsidDel="00CB4B88">
                <w:rPr>
                  <w:rFonts w:ascii="Times New Roman" w:eastAsia="Times New Roman" w:hAnsi="Times New Roman"/>
                </w:rPr>
                <w:delText xml:space="preserve">which </w:delText>
              </w:r>
            </w:del>
            <w:del w:id="25"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ListParagraph"/>
              <w:ind w:left="0"/>
              <w:contextualSpacing/>
              <w:rPr>
                <w:rFonts w:ascii="Times New Roman" w:eastAsiaTheme="minorEastAsia" w:hAnsi="Times New Roman"/>
                <w:lang w:eastAsia="zh-CN"/>
              </w:rPr>
            </w:pPr>
            <w:proofErr w:type="gramStart"/>
            <w:r>
              <w:rPr>
                <w:rFonts w:ascii="Times New Roman" w:eastAsiaTheme="minorEastAsia" w:hAnsi="Times New Roman" w:hint="eastAsia"/>
                <w:lang w:eastAsia="zh-CN"/>
              </w:rPr>
              <w:t>Generally</w:t>
            </w:r>
            <w:proofErr w:type="gramEnd"/>
            <w:r>
              <w:rPr>
                <w:rFonts w:ascii="Times New Roman" w:eastAsiaTheme="minorEastAsia" w:hAnsi="Times New Roman" w:hint="eastAsia"/>
                <w:lang w:eastAsia="zh-CN"/>
              </w:rPr>
              <w:t xml:space="preserve">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맑은 고딕"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val="en-GB" w:eastAsia="ko-KR"/>
              </w:rPr>
              <w:t>S</w:t>
            </w:r>
            <w:r>
              <w:rPr>
                <w:rFonts w:ascii="Times New Roman" w:eastAsia="맑은 고딕" w:hAnsi="Times New Roman"/>
                <w:lang w:val="en-GB" w:eastAsia="ko-KR"/>
              </w:rPr>
              <w:t>amsung</w:t>
            </w:r>
          </w:p>
        </w:tc>
        <w:tc>
          <w:tcPr>
            <w:tcW w:w="7375" w:type="dxa"/>
          </w:tcPr>
          <w:p w14:paraId="1F7DFCBD" w14:textId="44439E6C"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435B9F" w14:paraId="2C4CBE7B" w14:textId="77777777" w:rsidTr="00427798">
        <w:tc>
          <w:tcPr>
            <w:tcW w:w="1975" w:type="dxa"/>
          </w:tcPr>
          <w:p w14:paraId="2BE543FB" w14:textId="77777777"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156DB1DA" w14:textId="77777777" w:rsidR="00435B9F" w:rsidRDefault="00435B9F" w:rsidP="00435B9F">
            <w:pPr>
              <w:pStyle w:val="ListParagraph"/>
              <w:ind w:left="0"/>
              <w:contextualSpacing/>
              <w:rPr>
                <w:rFonts w:ascii="Times New Roman" w:eastAsiaTheme="minorEastAsia" w:hAnsi="Times New Roman"/>
                <w:lang w:eastAsia="zh-CN"/>
              </w:rPr>
            </w:pP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lastRenderedPageBreak/>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If it is agreed, for scheme 3/4, we need two QCL since it is </w:t>
            </w:r>
            <w:proofErr w:type="spellStart"/>
            <w:r>
              <w:rPr>
                <w:rFonts w:ascii="Times New Roman" w:eastAsia="맑은 고딕" w:hAnsi="Times New Roman"/>
                <w:lang w:eastAsia="ko-KR"/>
              </w:rPr>
              <w:t>mTRP</w:t>
            </w:r>
            <w:proofErr w:type="spellEnd"/>
            <w:r>
              <w:rPr>
                <w:rFonts w:ascii="Times New Roman" w:eastAsia="맑은 고딕" w:hAnsi="Times New Roman"/>
                <w:lang w:eastAsia="ko-KR"/>
              </w:rPr>
              <w:t xml:space="preserve"> TDM scheme, why the default beam is only one</w:t>
            </w:r>
          </w:p>
          <w:p w14:paraId="7912A03D" w14:textId="35F7768A" w:rsidR="00016333" w:rsidRPr="00F940D1" w:rsidRDefault="00016333" w:rsidP="00F940D1">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2950D52" w14:textId="20BB4DA4"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 xml:space="preserve">upport the proposal. To make complete solution, we would like to add the situation </w:t>
            </w:r>
            <w:r w:rsidRPr="00211D3B">
              <w:rPr>
                <w:rFonts w:ascii="Times New Roman" w:eastAsia="맑은 고딕" w:hAnsi="Times New Roman"/>
                <w:lang w:eastAsia="ko-KR"/>
              </w:rPr>
              <w:t>when the CORESET, which is overlapped with the scheduled single-TRP PDSCH reception in same carrier or intra-band CA, is activated one or two TCI states</w:t>
            </w:r>
            <w:r>
              <w:rPr>
                <w:rFonts w:ascii="Times New Roman" w:eastAsia="맑은 고딕" w:hAnsi="Times New Roman"/>
                <w:lang w:eastAsia="ko-KR"/>
              </w:rPr>
              <w:t>, which is already captured in the current spec</w:t>
            </w:r>
            <w:r w:rsidRPr="00211D3B">
              <w:rPr>
                <w:rFonts w:ascii="Times New Roman" w:eastAsia="맑은 고딕"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435B9F" w:rsidRPr="00BE59EE" w14:paraId="66B863B7" w14:textId="77777777" w:rsidTr="009C7541">
        <w:tc>
          <w:tcPr>
            <w:tcW w:w="1975" w:type="dxa"/>
          </w:tcPr>
          <w:p w14:paraId="0E81330F" w14:textId="69C0AC25" w:rsidR="00435B9F" w:rsidRPr="00C05368" w:rsidRDefault="00435B9F" w:rsidP="00435B9F">
            <w:pPr>
              <w:pStyle w:val="ListParagraph"/>
              <w:ind w:left="0"/>
              <w:contextualSpacing/>
              <w:rPr>
                <w:rFonts w:ascii="Times New Roman" w:eastAsiaTheme="minorEastAsia" w:hAnsi="Times New Roman"/>
                <w:lang w:eastAsia="zh-CN"/>
              </w:rPr>
            </w:pPr>
          </w:p>
        </w:tc>
        <w:tc>
          <w:tcPr>
            <w:tcW w:w="7375" w:type="dxa"/>
          </w:tcPr>
          <w:p w14:paraId="3DFB249D" w14:textId="7AC4C4D9" w:rsidR="00435B9F" w:rsidRPr="00C05368" w:rsidRDefault="00435B9F" w:rsidP="00435B9F">
            <w:pPr>
              <w:pStyle w:val="ListParagraph"/>
              <w:ind w:left="0"/>
              <w:contextualSpacing/>
              <w:rPr>
                <w:rFonts w:ascii="Times New Roman" w:eastAsiaTheme="minorEastAsia" w:hAnsi="Times New Roman"/>
                <w:lang w:eastAsia="zh-CN"/>
              </w:rPr>
            </w:pPr>
          </w:p>
        </w:tc>
      </w:tr>
      <w:tr w:rsidR="00435B9F" w:rsidRPr="00BE59EE" w14:paraId="61858E7C" w14:textId="77777777" w:rsidTr="009C7541">
        <w:tc>
          <w:tcPr>
            <w:tcW w:w="1975" w:type="dxa"/>
          </w:tcPr>
          <w:p w14:paraId="6E7D916A" w14:textId="0DF99AC9"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62408D9C" w14:textId="1CEB67CB" w:rsidR="00435B9F" w:rsidRDefault="00435B9F" w:rsidP="00435B9F">
            <w:pPr>
              <w:pStyle w:val="ListParagraph"/>
              <w:tabs>
                <w:tab w:val="left" w:pos="2595"/>
              </w:tabs>
              <w:ind w:left="0"/>
              <w:contextualSpacing/>
              <w:rPr>
                <w:rFonts w:ascii="Times New Roman" w:eastAsiaTheme="minorEastAsia" w:hAnsi="Times New Roman"/>
                <w:lang w:eastAsia="zh-CN"/>
              </w:rPr>
            </w:pPr>
          </w:p>
        </w:tc>
      </w:tr>
      <w:tr w:rsidR="00435B9F" w:rsidRPr="00BE59EE" w14:paraId="0CF9734D" w14:textId="77777777" w:rsidTr="009C7541">
        <w:tc>
          <w:tcPr>
            <w:tcW w:w="1975" w:type="dxa"/>
          </w:tcPr>
          <w:p w14:paraId="73546A0A" w14:textId="2BBCE255"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0875097B" w14:textId="77777777" w:rsidR="00435B9F" w:rsidRPr="001C6F3C" w:rsidRDefault="00435B9F" w:rsidP="00435B9F">
            <w:pPr>
              <w:pStyle w:val="ListParagraph"/>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 xml:space="preserve">and time offset </w:t>
      </w:r>
      <w:r w:rsidRPr="00F23BCB">
        <w:rPr>
          <w:sz w:val="22"/>
          <w:szCs w:val="22"/>
        </w:rPr>
        <w:lastRenderedPageBreak/>
        <w:t>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w:t>
      </w:r>
      <w:proofErr w:type="spellStart"/>
      <w:r>
        <w:rPr>
          <w:rFonts w:ascii="Times New Roman" w:eastAsia="Times New Roman" w:hAnsi="Times New Roman" w:cs="Times New Roman"/>
        </w:rPr>
        <w:t>HiSilicon</w:t>
      </w:r>
      <w:proofErr w:type="spellEnd"/>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proofErr w:type="spellStart"/>
      <w:r w:rsidR="00981390">
        <w:rPr>
          <w:rFonts w:ascii="Times New Roman" w:eastAsia="Times New Roman" w:hAnsi="Times New Roman" w:cs="Times New Roman"/>
        </w:rPr>
        <w:t>Spreadtrum</w:t>
      </w:r>
      <w:proofErr w:type="spellEnd"/>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Emphasis"/>
          <w:sz w:val="22"/>
          <w:szCs w:val="22"/>
        </w:rPr>
        <w:t>enableTwoDefaultTCI</w:t>
      </w:r>
      <w:proofErr w:type="spellEnd"/>
      <w:r w:rsidRPr="00F23BCB">
        <w:rPr>
          <w:rStyle w:val="Emphasis"/>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Emphasis"/>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Emphasis"/>
              </w:rPr>
              <w:t>enableTwoDefaultTCI</w:t>
            </w:r>
            <w:proofErr w:type="spellEnd"/>
            <w:proofErr w:type="gramEnd"/>
            <w:r w:rsidRPr="00F23BCB">
              <w:rPr>
                <w:rStyle w:val="Emphasis"/>
              </w:rPr>
              <w:t>-States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6" w:author="ZTE-Chuangxin" w:date="2021-08-14T15:52:00Z">
              <w:r w:rsidRPr="00F23BCB" w:rsidDel="002621FF">
                <w:rPr>
                  <w:rFonts w:hint="eastAsia"/>
                  <w:lang w:eastAsia="zh-CN"/>
                </w:rPr>
                <w:delText>C</w:delText>
              </w:r>
            </w:del>
            <w:ins w:id="27"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8"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Emphasis"/>
              </w:rPr>
              <w:t>enableTwoDefaultTCI</w:t>
            </w:r>
            <w:proofErr w:type="spellEnd"/>
            <w:r w:rsidRPr="00F23BCB">
              <w:rPr>
                <w:rStyle w:val="Emphasis"/>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Emphasis"/>
              </w:rPr>
              <w:t>timeDurationForQCL</w:t>
            </w:r>
            <w:proofErr w:type="spellEnd"/>
            <w:r w:rsidRPr="00F23BCB">
              <w:t xml:space="preserve">, </w:t>
            </w:r>
            <w:del w:id="29"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w:t>
            </w:r>
            <w:proofErr w:type="gramStart"/>
            <w:r w:rsidR="00E4565D">
              <w:rPr>
                <w:rFonts w:ascii="Times New Roman" w:eastAsiaTheme="minorEastAsia" w:hAnsi="Times New Roman"/>
                <w:lang w:eastAsia="zh-CN"/>
              </w:rPr>
              <w:t>So</w:t>
            </w:r>
            <w:proofErr w:type="gramEnd"/>
            <w:r w:rsidR="00E4565D">
              <w:rPr>
                <w:rFonts w:ascii="Times New Roman" w:eastAsiaTheme="minorEastAsia" w:hAnsi="Times New Roman"/>
                <w:lang w:eastAsia="zh-CN"/>
              </w:rPr>
              <w:t xml:space="preserve">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lastRenderedPageBreak/>
              <w:t>MediaTek</w:t>
            </w:r>
          </w:p>
        </w:tc>
        <w:tc>
          <w:tcPr>
            <w:tcW w:w="7375" w:type="dxa"/>
          </w:tcPr>
          <w:p w14:paraId="4284C0C7" w14:textId="7B80C200"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95EC2B0" w14:textId="0C8A0121" w:rsidR="00950FE8" w:rsidRDefault="00950FE8" w:rsidP="00950FE8">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맑은 고딕" w:hAnsi="Times New Roman"/>
                <w:lang w:eastAsia="ko-KR"/>
              </w:rPr>
              <w:t>when the CORESET, which is overlapped with the scheduled single-TRP PDSCH reception in same carrier or intra-band CA, is activated one or two TCI states</w:t>
            </w:r>
            <w:r>
              <w:rPr>
                <w:rFonts w:ascii="Times New Roman" w:eastAsia="맑은 고딕" w:hAnsi="Times New Roman"/>
                <w:lang w:eastAsia="ko-KR"/>
              </w:rPr>
              <w:t>, which is already captured in the current spec</w:t>
            </w:r>
            <w:r w:rsidRPr="00211D3B">
              <w:rPr>
                <w:rFonts w:ascii="Times New Roman" w:eastAsia="맑은 고딕"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ListParagraph"/>
              <w:ind w:left="0"/>
              <w:contextualSpacing/>
              <w:rPr>
                <w:rFonts w:ascii="Times New Roman" w:eastAsia="맑은 고딕" w:hAnsi="Times New Roman" w:hint="eastAsia"/>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ListParagraph"/>
              <w:ind w:left="0"/>
              <w:contextualSpacing/>
              <w:rPr>
                <w:rFonts w:ascii="Times New Roman" w:eastAsia="맑은 고딕" w:hAnsi="Times New Roman" w:hint="eastAsia"/>
                <w:lang w:eastAsia="ko-KR"/>
              </w:rPr>
            </w:pPr>
            <w:r>
              <w:rPr>
                <w:rFonts w:ascii="Times New Roman" w:hAnsi="Times New Roman"/>
              </w:rPr>
              <w:t xml:space="preserve">We have proposed an option can be supported without configurating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77777777" w:rsidR="00435B9F" w:rsidRDefault="00435B9F" w:rsidP="00435B9F">
            <w:pPr>
              <w:pStyle w:val="ListParagraph"/>
              <w:ind w:left="0"/>
              <w:contextualSpacing/>
              <w:rPr>
                <w:rFonts w:ascii="Times New Roman" w:eastAsia="맑은 고딕" w:hAnsi="Times New Roman" w:hint="eastAsia"/>
                <w:lang w:eastAsia="ko-KR"/>
              </w:rPr>
            </w:pPr>
          </w:p>
        </w:tc>
        <w:tc>
          <w:tcPr>
            <w:tcW w:w="7375" w:type="dxa"/>
          </w:tcPr>
          <w:p w14:paraId="552C0537" w14:textId="77777777" w:rsidR="00435B9F" w:rsidRDefault="00435B9F" w:rsidP="00435B9F">
            <w:pPr>
              <w:pStyle w:val="ListParagraph"/>
              <w:ind w:left="0"/>
              <w:contextualSpacing/>
              <w:rPr>
                <w:rFonts w:ascii="Times New Roman" w:eastAsia="맑은 고딕" w:hAnsi="Times New Roman" w:hint="eastAsia"/>
                <w:lang w:eastAsia="ko-KR"/>
              </w:rPr>
            </w:pP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proofErr w:type="gramStart"/>
      <w:r w:rsidR="00E939FB">
        <w:rPr>
          <w:rFonts w:ascii="Times New Roman" w:hAnsi="Times New Roman"/>
          <w:bCs/>
        </w:rPr>
        <w:t>OPPO?</w:t>
      </w:r>
      <w:r w:rsidR="005409D1">
        <w:rPr>
          <w:rFonts w:ascii="Times New Roman" w:hAnsi="Times New Roman"/>
          <w:bCs/>
        </w:rPr>
        <w:t>,</w:t>
      </w:r>
      <w:proofErr w:type="gramEnd"/>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lastRenderedPageBreak/>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sidRPr="001930B8">
              <w:rPr>
                <w:rFonts w:ascii="Times New Roman" w:hAnsi="Times New Roman"/>
              </w:rPr>
              <w:t xml:space="preserve">at least one TCI codepoint indicating two TCI </w:t>
            </w:r>
            <w:proofErr w:type="gramStart"/>
            <w:r w:rsidRPr="001930B8">
              <w:rPr>
                <w:rFonts w:ascii="Times New Roman" w:hAnsi="Times New Roman"/>
              </w:rPr>
              <w:t>states</w:t>
            </w:r>
            <w:r>
              <w:rPr>
                <w:rFonts w:ascii="Times New Roman" w:eastAsiaTheme="minorEastAsia" w:hAnsi="Times New Roman"/>
                <w:lang w:eastAsia="zh-CN"/>
              </w:rPr>
              <w:t>’</w:t>
            </w:r>
            <w:proofErr w:type="gramEnd"/>
            <w:r>
              <w:rPr>
                <w:rFonts w:ascii="Times New Roman" w:eastAsiaTheme="minorEastAsia" w:hAnsi="Times New Roman"/>
                <w:lang w:eastAsia="zh-CN"/>
              </w:rPr>
              <w:t xml:space="preserve">.  </w:t>
            </w:r>
            <w:proofErr w:type="gramStart"/>
            <w:r>
              <w:rPr>
                <w:rFonts w:ascii="Times New Roman" w:eastAsiaTheme="minorEastAsia" w:hAnsi="Times New Roman"/>
                <w:lang w:eastAsia="zh-CN"/>
              </w:rPr>
              <w:t>So</w:t>
            </w:r>
            <w:proofErr w:type="gramEnd"/>
            <w:r>
              <w:rPr>
                <w:rFonts w:ascii="Times New Roman" w:eastAsiaTheme="minorEastAsia" w:hAnsi="Times New Roman"/>
                <w:lang w:eastAsia="zh-CN"/>
              </w:rPr>
              <w:t xml:space="preserve">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30" w:author="ZTE-Chuangxin" w:date="2021-08-14T16:15:00Z"/>
                <w:rFonts w:ascii="Times New Roman" w:hAnsi="Times New Roman"/>
              </w:rPr>
            </w:pPr>
            <w:del w:id="31"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2"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3"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7636D92B" w14:textId="07551A45" w:rsidR="00A81DB1" w:rsidRPr="00F940D1" w:rsidRDefault="00A54A86" w:rsidP="00F1038F">
            <w:pPr>
              <w:pStyle w:val="ListParagraph"/>
              <w:ind w:left="0"/>
              <w:contextualSpacing/>
              <w:rPr>
                <w:rFonts w:ascii="Times New Roman" w:eastAsia="맑은 고딕" w:hAnsi="Times New Roman"/>
                <w:lang w:eastAsia="ko-KR"/>
              </w:rPr>
            </w:pPr>
            <w:r>
              <w:rPr>
                <w:rFonts w:ascii="Times New Roman" w:eastAsia="맑은 고딕" w:hAnsi="Times New Roman"/>
                <w:lang w:eastAsia="ko-KR"/>
              </w:rPr>
              <w:t>Do not support this proposal</w:t>
            </w:r>
            <w:r w:rsidR="002C44A9">
              <w:rPr>
                <w:rFonts w:ascii="Times New Roman" w:eastAsia="맑은 고딕" w:hAnsi="Times New Roman"/>
                <w:lang w:eastAsia="ko-KR"/>
              </w:rPr>
              <w:t xml:space="preserve">. We first need to even discuss if we allow HST-SFN DCI format 1_1 and 1_2 to scheme </w:t>
            </w:r>
            <w:proofErr w:type="spellStart"/>
            <w:r w:rsidR="002C44A9">
              <w:rPr>
                <w:rFonts w:ascii="Times New Roman" w:eastAsia="맑은 고딕" w:hAnsi="Times New Roman"/>
                <w:lang w:eastAsia="ko-KR"/>
              </w:rPr>
              <w:t>sTRP</w:t>
            </w:r>
            <w:proofErr w:type="spellEnd"/>
            <w:r w:rsidR="002C44A9">
              <w:rPr>
                <w:rFonts w:ascii="Times New Roman" w:eastAsia="맑은 고딕"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 xml:space="preserve">Hence, we suggest </w:t>
            </w:r>
            <w:proofErr w:type="gramStart"/>
            <w:r>
              <w:rPr>
                <w:rFonts w:ascii="Times New Roman" w:eastAsia="MS Mincho" w:hAnsi="Times New Roman" w:hint="eastAsia"/>
                <w:lang w:eastAsia="ja-JP"/>
              </w:rPr>
              <w:t>to update</w:t>
            </w:r>
            <w:proofErr w:type="gramEnd"/>
            <w:r>
              <w:rPr>
                <w:rFonts w:ascii="Times New Roman" w:eastAsia="MS Mincho" w:hAnsi="Times New Roman" w:hint="eastAsia"/>
                <w:lang w:eastAsia="ja-JP"/>
              </w:rPr>
              <w:t xml:space="preserv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4"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5" w:author="Yuki Matsumura" w:date="2021-08-16T14:48:00Z"/>
                <w:rFonts w:ascii="Times New Roman" w:hAnsi="Times New Roman"/>
              </w:rPr>
            </w:pPr>
            <w:ins w:id="36"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ListParagraph"/>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7"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8" w:author="Yuki Matsumura" w:date="2021-08-16T14:48:00Z">
              <w:r>
                <w:rPr>
                  <w:rFonts w:ascii="Times New Roman" w:hAnsi="Times New Roman"/>
                </w:rPr>
                <w:t xml:space="preserve">active </w:t>
              </w:r>
            </w:ins>
            <w:r w:rsidRPr="001930B8">
              <w:rPr>
                <w:rFonts w:ascii="Times New Roman" w:hAnsi="Times New Roman"/>
              </w:rPr>
              <w:t>TCI states</w:t>
            </w:r>
            <w:ins w:id="39"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 xml:space="preserve">receiving the </w:t>
            </w:r>
            <w:r w:rsidRPr="00D61E99">
              <w:rPr>
                <w:rFonts w:ascii="Times New Roman" w:hAnsi="Times New Roman"/>
              </w:rPr>
              <w:lastRenderedPageBreak/>
              <w:t>PDSCH</w:t>
            </w:r>
            <w:r w:rsidRPr="001930B8">
              <w:rPr>
                <w:rFonts w:ascii="Times New Roman" w:hAnsi="Times New Roman"/>
              </w:rPr>
              <w:t xml:space="preserve"> </w:t>
            </w:r>
          </w:p>
          <w:p w14:paraId="796FF71B" w14:textId="77777777" w:rsidR="006F10D9" w:rsidRPr="00D61E99" w:rsidRDefault="006F10D9" w:rsidP="000074E4">
            <w:pPr>
              <w:pStyle w:val="ListParagraph"/>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1" w:author="Yuki Matsumura" w:date="2021-08-16T14:48:00Z">
              <w:r>
                <w:rPr>
                  <w:rFonts w:ascii="Times New Roman" w:hAnsi="Times New Roman"/>
                </w:rPr>
                <w:t>one active</w:t>
              </w:r>
            </w:ins>
            <w:del w:id="42"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ListParagraph"/>
              <w:ind w:left="0"/>
              <w:contextualSpacing/>
              <w:jc w:val="both"/>
              <w:rPr>
                <w:rFonts w:ascii="Times New Roman" w:eastAsiaTheme="minorEastAsia" w:hAnsi="Times New Roman"/>
                <w:lang w:eastAsia="zh-CN"/>
              </w:rPr>
            </w:pPr>
          </w:p>
          <w:p w14:paraId="291B5353"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Emphasis"/>
                <w:shd w:val="clear" w:color="auto" w:fill="FFFF00"/>
              </w:rPr>
              <w:t>enableTwoDefaultTCI</w:t>
            </w:r>
            <w:proofErr w:type="spellEnd"/>
            <w:r w:rsidRPr="00522A0C">
              <w:rPr>
                <w:rStyle w:val="Emphasis"/>
                <w:shd w:val="clear" w:color="auto" w:fill="FFFF00"/>
              </w:rPr>
              <w:t xml:space="preserve">-States </w:t>
            </w:r>
            <w:r w:rsidRPr="00522A0C">
              <w:rPr>
                <w:rStyle w:val="Emphasis"/>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435B9F" w:rsidRPr="0090606A" w14:paraId="07C5FAFA" w14:textId="77777777" w:rsidTr="00F1038F">
        <w:tc>
          <w:tcPr>
            <w:tcW w:w="1975" w:type="dxa"/>
          </w:tcPr>
          <w:p w14:paraId="5E7AA6F9" w14:textId="75DB1198" w:rsidR="00435B9F" w:rsidRPr="003C748A" w:rsidRDefault="00435B9F" w:rsidP="00435B9F">
            <w:pPr>
              <w:pStyle w:val="ListParagraph"/>
              <w:ind w:left="0"/>
              <w:contextualSpacing/>
              <w:rPr>
                <w:rFonts w:ascii="Times New Roman" w:eastAsia="맑은 고딕" w:hAnsi="Times New Roman"/>
                <w:lang w:eastAsia="ko-KR"/>
              </w:rPr>
            </w:pPr>
          </w:p>
        </w:tc>
        <w:tc>
          <w:tcPr>
            <w:tcW w:w="7375" w:type="dxa"/>
          </w:tcPr>
          <w:p w14:paraId="22649572" w14:textId="101E4F76" w:rsidR="00435B9F" w:rsidRPr="003C748A" w:rsidRDefault="00435B9F" w:rsidP="00435B9F">
            <w:pPr>
              <w:pStyle w:val="ListParagraph"/>
              <w:ind w:left="0"/>
              <w:contextualSpacing/>
              <w:jc w:val="both"/>
              <w:rPr>
                <w:rFonts w:ascii="Times New Roman" w:eastAsia="맑은 고딕"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lastRenderedPageBreak/>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 xml:space="preserve">If there </w:t>
      </w:r>
      <w:proofErr w:type="gramStart"/>
      <w:r w:rsidRPr="00BB6B28">
        <w:rPr>
          <w:rFonts w:ascii="Times New Roman" w:hAnsi="Times New Roman"/>
        </w:rPr>
        <w:t>is</w:t>
      </w:r>
      <w:proofErr w:type="gramEnd"/>
      <w:r w:rsidRPr="00BB6B28">
        <w:rPr>
          <w:rFonts w:ascii="Times New Roman" w:hAnsi="Times New Roman"/>
        </w:rPr>
        <w:t xml:space="preserve">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Is </w:t>
            </w:r>
            <w:proofErr w:type="gramStart"/>
            <w:r>
              <w:rPr>
                <w:rFonts w:ascii="Times New Roman" w:eastAsia="MS Mincho" w:hAnsi="Times New Roman" w:hint="eastAsia"/>
                <w:lang w:eastAsia="ja-JP"/>
              </w:rPr>
              <w:t>it</w:t>
            </w:r>
            <w:proofErr w:type="gramEnd"/>
            <w:r>
              <w:rPr>
                <w:rFonts w:ascii="Times New Roman" w:eastAsia="MS Mincho" w:hAnsi="Times New Roman" w:hint="eastAsia"/>
                <w:lang w:eastAsia="ja-JP"/>
              </w:rPr>
              <w:t xml:space="preserve">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 xml:space="preserve">If there </w:t>
            </w:r>
            <w:proofErr w:type="gramStart"/>
            <w:r w:rsidRPr="005263A1">
              <w:rPr>
                <w:rFonts w:ascii="Times New Roman" w:eastAsiaTheme="minorEastAsia" w:hAnsi="Times New Roman"/>
                <w:lang w:eastAsia="zh-CN"/>
              </w:rPr>
              <w:t>is</w:t>
            </w:r>
            <w:proofErr w:type="gramEnd"/>
            <w:r w:rsidRPr="005263A1">
              <w:rPr>
                <w:rFonts w:ascii="Times New Roman" w:eastAsiaTheme="minorEastAsia" w:hAnsi="Times New Roman"/>
                <w:lang w:eastAsia="zh-CN"/>
              </w:rPr>
              <w:t xml:space="preserve">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77777777"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628DF924" w14:textId="77777777" w:rsidR="00435B9F" w:rsidRDefault="00435B9F" w:rsidP="00435B9F">
            <w:pPr>
              <w:pStyle w:val="ListParagraph"/>
              <w:ind w:left="0"/>
              <w:contextualSpacing/>
              <w:rPr>
                <w:rFonts w:ascii="Times New Roman" w:eastAsiaTheme="minorEastAsia" w:hAnsi="Times New Roman"/>
                <w:lang w:eastAsia="zh-CN"/>
              </w:rPr>
            </w:pP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lastRenderedPageBreak/>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this is </w:t>
            </w:r>
            <w:proofErr w:type="gramStart"/>
            <w:r>
              <w:rPr>
                <w:rFonts w:ascii="Times New Roman" w:eastAsiaTheme="minorEastAsia" w:hAnsi="Times New Roman"/>
                <w:lang w:eastAsia="zh-CN"/>
              </w:rPr>
              <w:t>an</w:t>
            </w:r>
            <w:proofErr w:type="gramEnd"/>
            <w:r>
              <w:rPr>
                <w:rFonts w:ascii="Times New Roman" w:eastAsiaTheme="minorEastAsia" w:hAnsi="Times New Roman"/>
                <w:lang w:eastAsia="zh-CN"/>
              </w:rPr>
              <w:t xml:space="preserve"> UE optional feature, i.e., FG</w:t>
            </w:r>
            <w:r w:rsidRPr="009F41CE">
              <w:rPr>
                <w:rFonts w:eastAsia="맑은 고딕" w:cs="Arial"/>
                <w:color w:val="000000" w:themeColor="text1"/>
                <w:szCs w:val="18"/>
              </w:rPr>
              <w:t>16-1c</w:t>
            </w:r>
            <w:r>
              <w:rPr>
                <w:rFonts w:eastAsia="맑은 고딕"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바탕" w:hAnsi="Times" w:cs="Times"/>
                <w:b/>
                <w:bCs/>
                <w:highlight w:val="green"/>
                <w:lang w:eastAsia="x-none"/>
              </w:rPr>
            </w:pPr>
            <w:r w:rsidRPr="00CE6408">
              <w:rPr>
                <w:rFonts w:ascii="Times" w:eastAsia="바탕"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바탕" w:hAnsi="Times" w:cs="Times"/>
                <w:bCs/>
                <w:lang w:eastAsia="x-none"/>
              </w:rPr>
            </w:pPr>
            <w:r w:rsidRPr="00CE6408">
              <w:rPr>
                <w:rFonts w:ascii="Times" w:eastAsia="바탕" w:hAnsi="Times" w:cs="Times"/>
                <w:bCs/>
                <w:lang w:eastAsia="x-none"/>
              </w:rPr>
              <w:t xml:space="preserve">The following working assumption is confirmed with revision in </w:t>
            </w:r>
            <w:r w:rsidRPr="00CE6408">
              <w:rPr>
                <w:rFonts w:ascii="Times" w:eastAsia="바탕"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바탕" w:hAnsi="Times" w:cs="Times"/>
                <w:bCs/>
              </w:rPr>
            </w:pPr>
            <w:r w:rsidRPr="00CE6408">
              <w:rPr>
                <w:rFonts w:ascii="Times" w:eastAsia="바탕"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sidRPr="00CE6408">
              <w:rPr>
                <w:rFonts w:ascii="Times" w:eastAsia="바탕"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The PL RS to be used is the QCL-</w:t>
            </w:r>
            <w:proofErr w:type="spellStart"/>
            <w:r w:rsidRPr="00CE6408">
              <w:rPr>
                <w:rFonts w:ascii="Times" w:eastAsia="바탕" w:hAnsi="Times" w:cs="Times"/>
                <w:bCs/>
                <w:color w:val="FF0000"/>
              </w:rPr>
              <w:t>TypeD</w:t>
            </w:r>
            <w:proofErr w:type="spellEnd"/>
            <w:r w:rsidRPr="00CE6408">
              <w:rPr>
                <w:rFonts w:ascii="Times" w:eastAsia="바탕"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sidRPr="00CE6408">
              <w:rPr>
                <w:rFonts w:ascii="Times" w:eastAsia="바탕"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맑은 고딕"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ListParagraph"/>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588B94A3" w14:textId="1B45107A"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A5E9117" w14:textId="0D720642"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950FE8" w14:paraId="28C9D086" w14:textId="77777777" w:rsidTr="00AC5E35">
        <w:tc>
          <w:tcPr>
            <w:tcW w:w="1975" w:type="dxa"/>
          </w:tcPr>
          <w:p w14:paraId="7D6DE85D" w14:textId="518670B8" w:rsidR="00950FE8" w:rsidRDefault="00950FE8" w:rsidP="00950FE8">
            <w:pPr>
              <w:pStyle w:val="ListParagraph"/>
              <w:ind w:left="0"/>
              <w:contextualSpacing/>
              <w:rPr>
                <w:rFonts w:ascii="Times New Roman" w:eastAsiaTheme="minorEastAsia" w:hAnsi="Times New Roman"/>
                <w:lang w:eastAsia="zh-CN"/>
              </w:rPr>
            </w:pPr>
          </w:p>
        </w:tc>
        <w:tc>
          <w:tcPr>
            <w:tcW w:w="7375" w:type="dxa"/>
          </w:tcPr>
          <w:p w14:paraId="7C782900" w14:textId="7DF8EC19" w:rsidR="00950FE8" w:rsidRDefault="00950FE8" w:rsidP="00950FE8">
            <w:pPr>
              <w:pStyle w:val="ListParagraph"/>
              <w:ind w:left="0"/>
              <w:contextualSpacing/>
              <w:rPr>
                <w:rFonts w:ascii="Times New Roman" w:eastAsiaTheme="minorEastAsia" w:hAnsi="Times New Roman"/>
                <w:lang w:eastAsia="zh-CN"/>
              </w:rPr>
            </w:pPr>
          </w:p>
        </w:tc>
      </w:tr>
      <w:tr w:rsidR="00435B9F" w14:paraId="322AECC0" w14:textId="77777777" w:rsidTr="00AC5E35">
        <w:tc>
          <w:tcPr>
            <w:tcW w:w="1975" w:type="dxa"/>
          </w:tcPr>
          <w:p w14:paraId="15842219" w14:textId="77777777" w:rsidR="00435B9F" w:rsidRDefault="00435B9F" w:rsidP="00950FE8">
            <w:pPr>
              <w:pStyle w:val="ListParagraph"/>
              <w:ind w:left="0"/>
              <w:contextualSpacing/>
              <w:rPr>
                <w:rFonts w:ascii="Times New Roman" w:eastAsiaTheme="minorEastAsia" w:hAnsi="Times New Roman"/>
                <w:lang w:eastAsia="zh-CN"/>
              </w:rPr>
            </w:pPr>
          </w:p>
        </w:tc>
        <w:tc>
          <w:tcPr>
            <w:tcW w:w="7375" w:type="dxa"/>
          </w:tcPr>
          <w:p w14:paraId="091CD52E" w14:textId="77777777" w:rsidR="00435B9F" w:rsidRDefault="00435B9F" w:rsidP="00950FE8">
            <w:pPr>
              <w:pStyle w:val="ListParagraph"/>
              <w:ind w:left="0"/>
              <w:contextualSpacing/>
              <w:rPr>
                <w:rFonts w:ascii="Times New Roman" w:eastAsiaTheme="minorEastAsia" w:hAnsi="Times New Roman"/>
                <w:lang w:eastAsia="zh-CN"/>
              </w:rPr>
            </w:pPr>
          </w:p>
        </w:tc>
      </w:tr>
      <w:tr w:rsidR="00435B9F" w14:paraId="1BE5F6DE" w14:textId="77777777" w:rsidTr="00AC5E35">
        <w:tc>
          <w:tcPr>
            <w:tcW w:w="1975" w:type="dxa"/>
          </w:tcPr>
          <w:p w14:paraId="03E8D21D" w14:textId="77777777" w:rsidR="00435B9F" w:rsidRDefault="00435B9F" w:rsidP="00950FE8">
            <w:pPr>
              <w:pStyle w:val="ListParagraph"/>
              <w:ind w:left="0"/>
              <w:contextualSpacing/>
              <w:rPr>
                <w:rFonts w:ascii="Times New Roman" w:eastAsiaTheme="minorEastAsia" w:hAnsi="Times New Roman"/>
                <w:lang w:eastAsia="zh-CN"/>
              </w:rPr>
            </w:pPr>
          </w:p>
        </w:tc>
        <w:tc>
          <w:tcPr>
            <w:tcW w:w="7375" w:type="dxa"/>
          </w:tcPr>
          <w:p w14:paraId="15D15CE8" w14:textId="77777777" w:rsidR="00435B9F" w:rsidRDefault="00435B9F" w:rsidP="00950FE8">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lastRenderedPageBreak/>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바탕" w:hAnsi="Times" w:cs="Times"/>
                <w:b/>
                <w:bCs/>
                <w:highlight w:val="green"/>
                <w:lang w:eastAsia="x-none"/>
              </w:rPr>
            </w:pPr>
            <w:r w:rsidRPr="00CE6408">
              <w:rPr>
                <w:rFonts w:ascii="Times" w:eastAsia="바탕"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바탕" w:hAnsi="Times" w:cs="Times"/>
                <w:bCs/>
                <w:lang w:eastAsia="x-none"/>
              </w:rPr>
            </w:pPr>
            <w:r w:rsidRPr="00CE6408">
              <w:rPr>
                <w:rFonts w:ascii="Times" w:eastAsia="바탕" w:hAnsi="Times" w:cs="Times"/>
                <w:bCs/>
                <w:lang w:eastAsia="x-none"/>
              </w:rPr>
              <w:t xml:space="preserve">The following working assumption is confirmed with revision in </w:t>
            </w:r>
            <w:r w:rsidRPr="00CE6408">
              <w:rPr>
                <w:rFonts w:ascii="Times" w:eastAsia="바탕"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바탕" w:hAnsi="Times" w:cs="Times"/>
                <w:bCs/>
              </w:rPr>
            </w:pPr>
            <w:r w:rsidRPr="00CE6408">
              <w:rPr>
                <w:rFonts w:ascii="Times" w:eastAsia="바탕"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sidRPr="00CE6408">
              <w:rPr>
                <w:rFonts w:ascii="Times" w:eastAsia="바탕"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The PL RS to be used is the QCL-</w:t>
            </w:r>
            <w:proofErr w:type="spellStart"/>
            <w:r w:rsidRPr="00CE6408">
              <w:rPr>
                <w:rFonts w:ascii="Times" w:eastAsia="바탕" w:hAnsi="Times" w:cs="Times"/>
                <w:bCs/>
                <w:color w:val="FF0000"/>
              </w:rPr>
              <w:t>TypeD</w:t>
            </w:r>
            <w:proofErr w:type="spellEnd"/>
            <w:r w:rsidRPr="00CE6408">
              <w:rPr>
                <w:rFonts w:ascii="Times" w:eastAsia="바탕"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sidRPr="00CE6408">
              <w:rPr>
                <w:rFonts w:ascii="Times" w:eastAsia="바탕"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0EEC59C" w14:textId="7C2A68C0"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950FE8" w14:paraId="53F96332" w14:textId="77777777" w:rsidTr="00AC5E35">
        <w:tc>
          <w:tcPr>
            <w:tcW w:w="1975" w:type="dxa"/>
          </w:tcPr>
          <w:p w14:paraId="1A252AA5" w14:textId="3FA59976" w:rsidR="00950FE8" w:rsidRDefault="00950FE8" w:rsidP="00950FE8">
            <w:pPr>
              <w:pStyle w:val="ListParagraph"/>
              <w:ind w:left="0"/>
              <w:contextualSpacing/>
              <w:rPr>
                <w:rFonts w:ascii="Times New Roman" w:eastAsiaTheme="minorEastAsia" w:hAnsi="Times New Roman"/>
                <w:lang w:eastAsia="zh-CN"/>
              </w:rPr>
            </w:pPr>
          </w:p>
        </w:tc>
        <w:tc>
          <w:tcPr>
            <w:tcW w:w="7375" w:type="dxa"/>
          </w:tcPr>
          <w:p w14:paraId="1EE1B56A" w14:textId="1365B38B" w:rsidR="00950FE8" w:rsidRDefault="00950FE8" w:rsidP="00950FE8">
            <w:pPr>
              <w:pStyle w:val="ListParagraph"/>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proofErr w:type="spellStart"/>
      <w:r w:rsidR="00F271AF">
        <w:rPr>
          <w:rFonts w:ascii="Times New Roman" w:hAnsi="Times New Roman"/>
          <w:bCs/>
          <w:iCs/>
        </w:rPr>
        <w:t>Spreadtrum</w:t>
      </w:r>
      <w:proofErr w:type="spellEnd"/>
      <w:r w:rsidR="00F271AF">
        <w:rPr>
          <w:rFonts w:ascii="Times New Roman" w:hAnsi="Times New Roman"/>
          <w:bCs/>
          <w:iCs/>
        </w:rPr>
        <w:t>?</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lastRenderedPageBreak/>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ListParagraph"/>
              <w:ind w:left="0"/>
              <w:contextualSpacing/>
              <w:rPr>
                <w:rFonts w:ascii="Times New Roman" w:eastAsia="맑은 고딕"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w:t>
            </w:r>
            <w:r>
              <w:rPr>
                <w:rFonts w:ascii="Times New Roman" w:eastAsiaTheme="minorEastAsia" w:hAnsi="Times New Roman"/>
                <w:lang w:eastAsia="zh-CN"/>
              </w:rPr>
              <w:lastRenderedPageBreak/>
              <w:t>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2CDAD282" w14:textId="2093F499"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4A01CE8B" w14:textId="1C75436C" w:rsidR="00950FE8" w:rsidRDefault="00950FE8" w:rsidP="00950FE8">
            <w:pPr>
              <w:pStyle w:val="ListParagraph"/>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435B9F" w14:paraId="4E8175B2" w14:textId="77777777" w:rsidTr="00510BA1">
        <w:tc>
          <w:tcPr>
            <w:tcW w:w="1975" w:type="dxa"/>
          </w:tcPr>
          <w:p w14:paraId="3F1FFBE0" w14:textId="6AE00332"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490E8E9A" w14:textId="4724D3D9" w:rsidR="00435B9F" w:rsidRDefault="00435B9F" w:rsidP="00435B9F">
            <w:pPr>
              <w:pStyle w:val="ListParagraph"/>
              <w:ind w:left="0"/>
              <w:contextualSpacing/>
              <w:rPr>
                <w:rFonts w:ascii="Times New Roman" w:eastAsiaTheme="minorEastAsia" w:hAnsi="Times New Roman"/>
                <w:lang w:eastAsia="zh-CN"/>
              </w:rPr>
            </w:pPr>
          </w:p>
        </w:tc>
      </w:tr>
      <w:tr w:rsidR="00435B9F" w14:paraId="2C49F068" w14:textId="77777777" w:rsidTr="00510BA1">
        <w:tc>
          <w:tcPr>
            <w:tcW w:w="1975" w:type="dxa"/>
          </w:tcPr>
          <w:p w14:paraId="578D2001" w14:textId="0429569C" w:rsidR="00435B9F" w:rsidRPr="00F77CE9" w:rsidRDefault="00435B9F" w:rsidP="00435B9F">
            <w:pPr>
              <w:pStyle w:val="ListParagraph"/>
              <w:ind w:left="0"/>
              <w:contextualSpacing/>
              <w:rPr>
                <w:rFonts w:ascii="Times New Roman" w:eastAsiaTheme="minorEastAsia" w:hAnsi="Times New Roman"/>
                <w:lang w:eastAsia="zh-CN"/>
              </w:rPr>
            </w:pPr>
          </w:p>
        </w:tc>
        <w:tc>
          <w:tcPr>
            <w:tcW w:w="7375" w:type="dxa"/>
          </w:tcPr>
          <w:p w14:paraId="5C11A73F" w14:textId="2EE78D6D" w:rsidR="00435B9F" w:rsidRPr="00F77CE9" w:rsidRDefault="00435B9F" w:rsidP="00435B9F">
            <w:pPr>
              <w:pStyle w:val="ListParagraph"/>
              <w:ind w:left="0"/>
              <w:contextualSpacing/>
              <w:rPr>
                <w:rFonts w:ascii="Times New Roman" w:eastAsiaTheme="minorEastAsia" w:hAnsi="Times New Roman"/>
                <w:lang w:eastAsia="zh-CN"/>
              </w:rPr>
            </w:pPr>
          </w:p>
        </w:tc>
      </w:tr>
      <w:tr w:rsidR="00435B9F" w14:paraId="5FF36F59" w14:textId="77777777" w:rsidTr="00510BA1">
        <w:tc>
          <w:tcPr>
            <w:tcW w:w="1975" w:type="dxa"/>
          </w:tcPr>
          <w:p w14:paraId="609AF6A6" w14:textId="428BCAD5" w:rsidR="00435B9F" w:rsidRPr="00C94E01" w:rsidRDefault="00435B9F" w:rsidP="00435B9F">
            <w:pPr>
              <w:pStyle w:val="ListParagraph"/>
              <w:ind w:left="0"/>
              <w:contextualSpacing/>
              <w:rPr>
                <w:rFonts w:ascii="Times New Roman" w:eastAsia="맑은 고딕" w:hAnsi="Times New Roman"/>
                <w:lang w:eastAsia="ko-KR"/>
              </w:rPr>
            </w:pPr>
          </w:p>
        </w:tc>
        <w:tc>
          <w:tcPr>
            <w:tcW w:w="7375" w:type="dxa"/>
          </w:tcPr>
          <w:p w14:paraId="33F52E06" w14:textId="40EC4124" w:rsidR="00435B9F" w:rsidRPr="00C94E01" w:rsidRDefault="00435B9F" w:rsidP="00435B9F">
            <w:pPr>
              <w:pStyle w:val="ListParagraph"/>
              <w:ind w:left="0"/>
              <w:contextualSpacing/>
              <w:rPr>
                <w:rFonts w:ascii="Times New Roman" w:eastAsia="맑은 고딕" w:hAnsi="Times New Roman"/>
                <w:lang w:eastAsia="ko-KR"/>
              </w:rPr>
            </w:pPr>
          </w:p>
        </w:tc>
      </w:tr>
      <w:tr w:rsidR="00435B9F" w14:paraId="66109049" w14:textId="77777777" w:rsidTr="00957F0A">
        <w:tc>
          <w:tcPr>
            <w:tcW w:w="1975" w:type="dxa"/>
          </w:tcPr>
          <w:p w14:paraId="4E1D9563" w14:textId="4B9F6850" w:rsidR="00435B9F" w:rsidRPr="00A375B4" w:rsidRDefault="00435B9F" w:rsidP="00435B9F">
            <w:pPr>
              <w:pStyle w:val="ListParagraph"/>
              <w:ind w:left="0"/>
              <w:contextualSpacing/>
              <w:rPr>
                <w:rFonts w:ascii="Times New Roman" w:eastAsiaTheme="minorEastAsia" w:hAnsi="Times New Roman"/>
                <w:lang w:eastAsia="zh-CN"/>
              </w:rPr>
            </w:pPr>
          </w:p>
        </w:tc>
        <w:tc>
          <w:tcPr>
            <w:tcW w:w="7375" w:type="dxa"/>
          </w:tcPr>
          <w:p w14:paraId="5FF8C7A9" w14:textId="07F13588" w:rsidR="00435B9F" w:rsidRDefault="00435B9F" w:rsidP="00435B9F">
            <w:pPr>
              <w:pStyle w:val="ListParagraph"/>
              <w:ind w:left="0"/>
              <w:contextualSpacing/>
              <w:rPr>
                <w:rFonts w:ascii="Times New Roman" w:eastAsiaTheme="minorEastAsia" w:hAnsi="Times New Roman"/>
                <w:lang w:eastAsia="zh-CN"/>
              </w:rPr>
            </w:pPr>
          </w:p>
        </w:tc>
      </w:tr>
      <w:tr w:rsidR="00435B9F" w14:paraId="41D61CD9" w14:textId="77777777" w:rsidTr="00510BA1">
        <w:tc>
          <w:tcPr>
            <w:tcW w:w="1975" w:type="dxa"/>
          </w:tcPr>
          <w:p w14:paraId="0FA34454" w14:textId="4D9E966C" w:rsidR="00435B9F" w:rsidRPr="00EF6F7D" w:rsidRDefault="00435B9F" w:rsidP="00435B9F">
            <w:pPr>
              <w:pStyle w:val="ListParagraph"/>
              <w:ind w:left="0"/>
              <w:contextualSpacing/>
              <w:rPr>
                <w:rFonts w:ascii="Times New Roman" w:eastAsia="맑은 고딕" w:hAnsi="Times New Roman"/>
                <w:lang w:val="en-GB" w:eastAsia="ko-KR"/>
              </w:rPr>
            </w:pPr>
          </w:p>
        </w:tc>
        <w:tc>
          <w:tcPr>
            <w:tcW w:w="7375" w:type="dxa"/>
          </w:tcPr>
          <w:p w14:paraId="0581062A" w14:textId="3D71B0F6" w:rsidR="00435B9F" w:rsidRDefault="00435B9F" w:rsidP="00435B9F">
            <w:pPr>
              <w:pStyle w:val="ListParagraph"/>
              <w:ind w:left="0"/>
              <w:contextualSpacing/>
              <w:rPr>
                <w:rFonts w:ascii="Times New Roman" w:eastAsia="맑은 고딕" w:hAnsi="Times New Roman"/>
                <w:lang w:eastAsia="ko-KR"/>
              </w:rPr>
            </w:pPr>
          </w:p>
        </w:tc>
      </w:tr>
      <w:tr w:rsidR="00435B9F" w14:paraId="41DD7AB1" w14:textId="77777777" w:rsidTr="00510BA1">
        <w:tc>
          <w:tcPr>
            <w:tcW w:w="1975" w:type="dxa"/>
          </w:tcPr>
          <w:p w14:paraId="0B1FBE86" w14:textId="34C64EFB" w:rsidR="00435B9F" w:rsidRDefault="00435B9F" w:rsidP="00435B9F">
            <w:pPr>
              <w:pStyle w:val="ListParagraph"/>
              <w:ind w:left="0"/>
              <w:contextualSpacing/>
              <w:rPr>
                <w:rFonts w:ascii="Times New Roman" w:eastAsiaTheme="minorEastAsia" w:hAnsi="Times New Roman"/>
                <w:lang w:eastAsia="zh-CN"/>
              </w:rPr>
            </w:pPr>
          </w:p>
        </w:tc>
        <w:tc>
          <w:tcPr>
            <w:tcW w:w="7375" w:type="dxa"/>
          </w:tcPr>
          <w:p w14:paraId="5BDCD4D3" w14:textId="57FD8AE5" w:rsidR="00435B9F" w:rsidRDefault="00435B9F" w:rsidP="00435B9F">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27496B82" w14:textId="329EB613" w:rsidR="00950FE8" w:rsidRDefault="00950FE8" w:rsidP="00950FE8">
            <w:pPr>
              <w:pStyle w:val="ListParagraph"/>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ListParagraph"/>
              <w:ind w:left="0"/>
              <w:contextualSpacing/>
              <w:rPr>
                <w:rFonts w:ascii="Times New Roman" w:eastAsia="맑은 고딕" w:hAnsi="Times New Roman" w:hint="eastAsia"/>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ListParagraph"/>
              <w:ind w:left="0"/>
              <w:contextualSpacing/>
              <w:rPr>
                <w:rFonts w:ascii="Times New Roman" w:eastAsia="맑은 고딕" w:hAnsi="Times New Roman" w:hint="eastAsia"/>
                <w:lang w:eastAsia="ko-KR"/>
              </w:rPr>
            </w:pPr>
            <w:r>
              <w:rPr>
                <w:rFonts w:ascii="Times New Roman" w:eastAsiaTheme="minorEastAsia" w:hAnsi="Times New Roman"/>
                <w:lang w:eastAsia="zh-CN"/>
              </w:rPr>
              <w:t xml:space="preserve">Fine to study. CORESET#0 shall be precluded. </w:t>
            </w:r>
          </w:p>
        </w:tc>
      </w:tr>
      <w:tr w:rsidR="00435B9F" w14:paraId="5E628387" w14:textId="77777777" w:rsidTr="00F1038F">
        <w:tc>
          <w:tcPr>
            <w:tcW w:w="1975" w:type="dxa"/>
          </w:tcPr>
          <w:p w14:paraId="747141DE" w14:textId="77777777" w:rsidR="00435B9F" w:rsidRDefault="00435B9F" w:rsidP="00435B9F">
            <w:pPr>
              <w:pStyle w:val="ListParagraph"/>
              <w:ind w:left="0"/>
              <w:contextualSpacing/>
              <w:rPr>
                <w:rFonts w:ascii="Times New Roman" w:eastAsia="맑은 고딕" w:hAnsi="Times New Roman" w:hint="eastAsia"/>
                <w:lang w:eastAsia="ko-KR"/>
              </w:rPr>
            </w:pPr>
          </w:p>
        </w:tc>
        <w:tc>
          <w:tcPr>
            <w:tcW w:w="7375" w:type="dxa"/>
          </w:tcPr>
          <w:p w14:paraId="37F8C9CD" w14:textId="77777777" w:rsidR="00435B9F" w:rsidRDefault="00435B9F" w:rsidP="00435B9F">
            <w:pPr>
              <w:pStyle w:val="ListParagraph"/>
              <w:ind w:left="0"/>
              <w:contextualSpacing/>
              <w:rPr>
                <w:rFonts w:ascii="Times New Roman" w:eastAsia="맑은 고딕" w:hAnsi="Times New Roman" w:hint="eastAsia"/>
                <w:lang w:eastAsia="ko-KR"/>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lastRenderedPageBreak/>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3"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4"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lastRenderedPageBreak/>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935E60" w:rsidRPr="002F7332" w14:paraId="22F4B9FD" w14:textId="77777777" w:rsidTr="00F1038F">
        <w:tc>
          <w:tcPr>
            <w:tcW w:w="1975" w:type="dxa"/>
          </w:tcPr>
          <w:p w14:paraId="22DB70C3" w14:textId="113538D7" w:rsidR="00935E60" w:rsidRPr="002F7332" w:rsidRDefault="00935E60" w:rsidP="00F1038F">
            <w:pPr>
              <w:pStyle w:val="ListParagraph"/>
              <w:ind w:left="0"/>
              <w:contextualSpacing/>
              <w:rPr>
                <w:rFonts w:ascii="Times New Roman" w:eastAsiaTheme="minorEastAsia" w:hAnsi="Times New Roman"/>
                <w:lang w:eastAsia="zh-CN"/>
              </w:rPr>
            </w:pPr>
          </w:p>
        </w:tc>
        <w:tc>
          <w:tcPr>
            <w:tcW w:w="7375" w:type="dxa"/>
          </w:tcPr>
          <w:p w14:paraId="5781A06F" w14:textId="2EA5297C" w:rsidR="00935E60" w:rsidRPr="002F7332" w:rsidRDefault="00935E60" w:rsidP="00F1038F">
            <w:pPr>
              <w:pStyle w:val="ListParagraph"/>
              <w:ind w:left="0"/>
              <w:contextualSpacing/>
              <w:rPr>
                <w:rFonts w:ascii="Times New Roman" w:eastAsiaTheme="minorEastAsia" w:hAnsi="Times New Roman"/>
                <w:lang w:eastAsia="zh-CN"/>
              </w:rPr>
            </w:pPr>
          </w:p>
        </w:tc>
      </w:tr>
      <w:tr w:rsidR="00935E60" w14:paraId="6E37C91E" w14:textId="77777777" w:rsidTr="00F1038F">
        <w:tc>
          <w:tcPr>
            <w:tcW w:w="1975" w:type="dxa"/>
          </w:tcPr>
          <w:p w14:paraId="218FD576" w14:textId="3BB3AE93"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25FCCC56" w14:textId="41D24BD3" w:rsidR="00935E60" w:rsidRDefault="00935E60" w:rsidP="00F1038F">
            <w:pPr>
              <w:pStyle w:val="ListParagraph"/>
              <w:ind w:left="0"/>
              <w:contextualSpacing/>
              <w:rPr>
                <w:rFonts w:ascii="Times New Roman" w:hAnsi="Times New Roman"/>
                <w:lang w:eastAsia="zh-CN"/>
              </w:rPr>
            </w:pPr>
          </w:p>
        </w:tc>
      </w:tr>
      <w:tr w:rsidR="00935E60" w14:paraId="48B005C4" w14:textId="77777777" w:rsidTr="00F1038F">
        <w:tc>
          <w:tcPr>
            <w:tcW w:w="1975" w:type="dxa"/>
          </w:tcPr>
          <w:p w14:paraId="6D2B87D8" w14:textId="7EAE6BD0"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3A0764BA" w14:textId="773D1DD5" w:rsidR="00935E60" w:rsidRDefault="00935E60" w:rsidP="00F1038F">
            <w:pPr>
              <w:pStyle w:val="ListParagraph"/>
              <w:ind w:left="0"/>
              <w:contextualSpacing/>
              <w:rPr>
                <w:rFonts w:ascii="Times New Roman" w:eastAsiaTheme="minorEastAsia" w:hAnsi="Times New Roman"/>
                <w:lang w:eastAsia="zh-CN"/>
              </w:rPr>
            </w:pPr>
          </w:p>
        </w:tc>
      </w:tr>
      <w:tr w:rsidR="00935E60" w14:paraId="753A91F7" w14:textId="77777777" w:rsidTr="00F1038F">
        <w:tc>
          <w:tcPr>
            <w:tcW w:w="1975" w:type="dxa"/>
          </w:tcPr>
          <w:p w14:paraId="23DA1402" w14:textId="16E27179"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003E6879" w14:textId="046AF916" w:rsidR="00935E60" w:rsidRDefault="00935E60" w:rsidP="00F1038F">
            <w:pPr>
              <w:pStyle w:val="ListParagraph"/>
              <w:ind w:left="0"/>
              <w:contextualSpacing/>
              <w:rPr>
                <w:rFonts w:ascii="Times New Roman" w:eastAsiaTheme="minorEastAsia" w:hAnsi="Times New Roman"/>
                <w:lang w:eastAsia="zh-CN"/>
              </w:rPr>
            </w:pPr>
          </w:p>
        </w:tc>
      </w:tr>
      <w:tr w:rsidR="00935E60" w14:paraId="6B5CDEC8" w14:textId="77777777" w:rsidTr="00F1038F">
        <w:tc>
          <w:tcPr>
            <w:tcW w:w="1975" w:type="dxa"/>
          </w:tcPr>
          <w:p w14:paraId="62FEB0C8" w14:textId="00260B78"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5FD0E137" w14:textId="0827F671" w:rsidR="00935E60" w:rsidRDefault="00935E60" w:rsidP="00F1038F">
            <w:pPr>
              <w:pStyle w:val="ListParagraph"/>
              <w:ind w:left="0"/>
              <w:contextualSpacing/>
              <w:rPr>
                <w:rFonts w:ascii="Times New Roman" w:eastAsiaTheme="minorEastAsia" w:hAnsi="Times New Roman"/>
                <w:lang w:eastAsia="zh-CN"/>
              </w:rPr>
            </w:pPr>
          </w:p>
        </w:tc>
      </w:tr>
      <w:tr w:rsidR="00935E60" w14:paraId="6CFFFE8A" w14:textId="77777777" w:rsidTr="00F1038F">
        <w:tc>
          <w:tcPr>
            <w:tcW w:w="1975" w:type="dxa"/>
          </w:tcPr>
          <w:p w14:paraId="64DB9CC2" w14:textId="6DF005E8"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5819B34A" w14:textId="4E92B9D5" w:rsidR="00935E60" w:rsidRDefault="00935E60" w:rsidP="00F1038F">
            <w:pPr>
              <w:pStyle w:val="ListParagraph"/>
              <w:ind w:left="0"/>
              <w:contextualSpacing/>
              <w:rPr>
                <w:rFonts w:ascii="Times New Roman" w:eastAsiaTheme="minorEastAsia" w:hAnsi="Times New Roman"/>
                <w:lang w:eastAsia="zh-CN"/>
              </w:rPr>
            </w:pPr>
          </w:p>
        </w:tc>
      </w:tr>
      <w:tr w:rsidR="00935E60" w14:paraId="7653FC88" w14:textId="77777777" w:rsidTr="00F1038F">
        <w:tc>
          <w:tcPr>
            <w:tcW w:w="1975" w:type="dxa"/>
          </w:tcPr>
          <w:p w14:paraId="33D4DA1C" w14:textId="4FD3C91B"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07C04642" w14:textId="2C1F823B" w:rsidR="00935E60" w:rsidRDefault="00935E60" w:rsidP="00F1038F">
            <w:pPr>
              <w:pStyle w:val="ListParagraph"/>
              <w:ind w:left="0"/>
              <w:contextualSpacing/>
              <w:rPr>
                <w:rFonts w:ascii="Times New Roman" w:eastAsiaTheme="minorEastAsia" w:hAnsi="Times New Roman"/>
                <w:lang w:eastAsia="zh-CN"/>
              </w:rPr>
            </w:pPr>
          </w:p>
        </w:tc>
      </w:tr>
      <w:tr w:rsidR="00935E60" w14:paraId="30398E9C" w14:textId="77777777" w:rsidTr="00F1038F">
        <w:tc>
          <w:tcPr>
            <w:tcW w:w="1975" w:type="dxa"/>
          </w:tcPr>
          <w:p w14:paraId="0F0BF435" w14:textId="71B856B1" w:rsidR="00935E60" w:rsidRDefault="00935E60" w:rsidP="00F1038F">
            <w:pPr>
              <w:pStyle w:val="ListParagraph"/>
              <w:ind w:left="0"/>
              <w:contextualSpacing/>
              <w:rPr>
                <w:rFonts w:ascii="Times New Roman" w:eastAsiaTheme="minorEastAsia" w:hAnsi="Times New Roman"/>
                <w:lang w:eastAsia="zh-CN"/>
              </w:rPr>
            </w:pPr>
          </w:p>
        </w:tc>
        <w:tc>
          <w:tcPr>
            <w:tcW w:w="7375" w:type="dxa"/>
          </w:tcPr>
          <w:p w14:paraId="58A44009" w14:textId="0AD6E914" w:rsidR="00935E60" w:rsidRDefault="00935E60" w:rsidP="00F1038F">
            <w:pPr>
              <w:pStyle w:val="ListParagraph"/>
              <w:ind w:left="0"/>
              <w:contextualSpacing/>
              <w:rPr>
                <w:rFonts w:ascii="Times New Roman" w:eastAsiaTheme="minorEastAsia" w:hAnsi="Times New Roman"/>
                <w:lang w:eastAsia="zh-CN"/>
              </w:rPr>
            </w:pPr>
          </w:p>
        </w:tc>
      </w:tr>
      <w:tr w:rsidR="00935E60" w14:paraId="2EA04CFB" w14:textId="77777777" w:rsidTr="00F1038F">
        <w:tc>
          <w:tcPr>
            <w:tcW w:w="1975" w:type="dxa"/>
          </w:tcPr>
          <w:p w14:paraId="2B20BB62" w14:textId="6D159BA6" w:rsidR="00935E60" w:rsidRDefault="00935E60" w:rsidP="00F1038F">
            <w:pPr>
              <w:pStyle w:val="ListParagraph"/>
              <w:ind w:left="0"/>
              <w:contextualSpacing/>
              <w:rPr>
                <w:rFonts w:ascii="Times New Roman" w:eastAsia="MS Mincho" w:hAnsi="Times New Roman"/>
                <w:lang w:eastAsia="ja-JP"/>
              </w:rPr>
            </w:pPr>
          </w:p>
        </w:tc>
        <w:tc>
          <w:tcPr>
            <w:tcW w:w="7375" w:type="dxa"/>
          </w:tcPr>
          <w:p w14:paraId="13B55591" w14:textId="1EC0FF7A" w:rsidR="00935E60" w:rsidRDefault="00935E60" w:rsidP="00F1038F">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651BDA">
        <w:rPr>
          <w:rFonts w:ascii="Times New Roman" w:hAnsi="Times New Roman"/>
          <w:lang w:val="en-GB" w:eastAsia="ko-KR"/>
        </w:rPr>
        <w:t xml:space="preserve">, </w:t>
      </w:r>
      <w:proofErr w:type="spellStart"/>
      <w:r w:rsidR="00AC1B13" w:rsidRPr="004B65EA">
        <w:rPr>
          <w:rFonts w:ascii="Times New Roman" w:eastAsiaTheme="minorEastAsia" w:hAnsi="Times New Roman"/>
          <w:color w:val="D9D9D9" w:themeColor="background1" w:themeShade="D9"/>
          <w:lang w:eastAsia="zh-CN"/>
        </w:rPr>
        <w:t>Convida</w:t>
      </w:r>
      <w:proofErr w:type="spellEnd"/>
      <w:r w:rsidR="00AC1B13" w:rsidRPr="004B65EA">
        <w:rPr>
          <w:rFonts w:ascii="Times New Roman" w:eastAsiaTheme="minorEastAsia" w:hAnsi="Times New Roman"/>
          <w:color w:val="D9D9D9" w:themeColor="background1" w:themeShade="D9"/>
          <w:lang w:eastAsia="zh-CN"/>
        </w:rPr>
        <w:t xml:space="preserve">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맑은 고딕" w:hAnsi="Times New Roman"/>
          <w:color w:val="000000" w:themeColor="text1"/>
          <w:lang w:eastAsia="ko-KR"/>
        </w:rPr>
        <w:t>Lenovo/</w:t>
      </w:r>
      <w:proofErr w:type="spellStart"/>
      <w:r w:rsidR="00DB3400" w:rsidRPr="00DB3400">
        <w:rPr>
          <w:rFonts w:ascii="Times New Roman" w:eastAsia="맑은 고딕" w:hAnsi="Times New Roman"/>
          <w:color w:val="000000" w:themeColor="text1"/>
          <w:lang w:eastAsia="ko-KR"/>
        </w:rPr>
        <w:t>MotM</w:t>
      </w:r>
      <w:proofErr w:type="spellEnd"/>
      <w:r w:rsidR="00026D09" w:rsidRPr="00026D09">
        <w:rPr>
          <w:rFonts w:ascii="Times New Roman" w:eastAsia="맑은 고딕"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5"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w:t>
      </w:r>
      <w:proofErr w:type="spellStart"/>
      <w:r w:rsidR="00BA3F91" w:rsidRPr="004B65EA">
        <w:rPr>
          <w:rFonts w:ascii="Times New Roman" w:hAnsi="Times New Roman"/>
          <w:color w:val="D9D9D9" w:themeColor="background1" w:themeShade="D9"/>
          <w:lang w:val="en-GB" w:eastAsia="ko-KR"/>
        </w:rPr>
        <w:t>MotMobility</w:t>
      </w:r>
      <w:proofErr w:type="spellEnd"/>
      <w:r w:rsidR="00BA3F91" w:rsidRPr="004B65EA">
        <w:rPr>
          <w:rFonts w:ascii="Times New Roman" w:hAnsi="Times New Roman"/>
          <w:color w:val="D9D9D9" w:themeColor="background1" w:themeShade="D9"/>
          <w:lang w:val="en-GB" w:eastAsia="ko-KR"/>
        </w:rPr>
        <w:t>,</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ek</w:t>
      </w:r>
      <w:proofErr w:type="gramStart"/>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맑은 고딕" w:hAnsi="Times New Roman"/>
          <w:color w:val="D9D9D9" w:themeColor="background1" w:themeShade="D9"/>
          <w:lang w:eastAsia="ko-KR"/>
        </w:rPr>
        <w:t>,</w:t>
      </w:r>
      <w:proofErr w:type="gramEnd"/>
      <w:r w:rsidR="00AC1B13" w:rsidRPr="004B65EA">
        <w:rPr>
          <w:rFonts w:ascii="Times New Roman" w:eastAsia="맑은 고딕"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D915C1" w14:paraId="6FC8AA62" w14:textId="77777777" w:rsidTr="00F1038F">
        <w:tc>
          <w:tcPr>
            <w:tcW w:w="1975" w:type="dxa"/>
          </w:tcPr>
          <w:p w14:paraId="05F2BCDE" w14:textId="77777777"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4C443596" w14:textId="77777777" w:rsidR="00D915C1" w:rsidRDefault="00D915C1" w:rsidP="00D915C1">
            <w:pPr>
              <w:pStyle w:val="ListParagraph"/>
              <w:ind w:left="0"/>
              <w:contextualSpacing/>
              <w:rPr>
                <w:rFonts w:ascii="Times New Roman" w:eastAsiaTheme="minorEastAsia" w:hAnsi="Times New Roman"/>
                <w:lang w:eastAsia="zh-CN"/>
              </w:rPr>
            </w:pPr>
          </w:p>
        </w:tc>
      </w:tr>
      <w:tr w:rsidR="00D915C1" w14:paraId="6998771C" w14:textId="77777777" w:rsidTr="00F1038F">
        <w:tc>
          <w:tcPr>
            <w:tcW w:w="1975" w:type="dxa"/>
          </w:tcPr>
          <w:p w14:paraId="003D6B37" w14:textId="77777777"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4F46C8F6" w14:textId="77777777" w:rsidR="00D915C1" w:rsidRDefault="00D915C1" w:rsidP="00D915C1">
            <w:pPr>
              <w:pStyle w:val="ListParagraph"/>
              <w:ind w:left="0"/>
              <w:contextualSpacing/>
              <w:rPr>
                <w:rFonts w:ascii="Times New Roman" w:eastAsiaTheme="minorEastAsia" w:hAnsi="Times New Roman"/>
                <w:lang w:eastAsia="zh-CN"/>
              </w:rPr>
            </w:pPr>
          </w:p>
        </w:tc>
      </w:tr>
      <w:tr w:rsidR="00D915C1" w14:paraId="361EDB53" w14:textId="77777777" w:rsidTr="00F1038F">
        <w:tc>
          <w:tcPr>
            <w:tcW w:w="1975" w:type="dxa"/>
          </w:tcPr>
          <w:p w14:paraId="191E4B0F" w14:textId="77777777" w:rsidR="00D915C1" w:rsidRDefault="00D915C1" w:rsidP="00D915C1">
            <w:pPr>
              <w:pStyle w:val="ListParagraph"/>
              <w:ind w:left="0"/>
              <w:contextualSpacing/>
              <w:rPr>
                <w:rFonts w:ascii="Times New Roman" w:eastAsia="MS Mincho" w:hAnsi="Times New Roman"/>
                <w:lang w:eastAsia="ja-JP"/>
              </w:rPr>
            </w:pPr>
          </w:p>
        </w:tc>
        <w:tc>
          <w:tcPr>
            <w:tcW w:w="7375" w:type="dxa"/>
          </w:tcPr>
          <w:p w14:paraId="3A3248C7" w14:textId="77777777" w:rsidR="00D915C1" w:rsidRDefault="00D915C1" w:rsidP="00D915C1">
            <w:pPr>
              <w:pStyle w:val="ListParagraph"/>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MediaTek, Ericsson, </w:t>
      </w:r>
      <w:proofErr w:type="spellStart"/>
      <w:r w:rsidR="00AC1B13" w:rsidRPr="001A64B1">
        <w:rPr>
          <w:rFonts w:ascii="Times New Roman" w:eastAsiaTheme="minorEastAsia" w:hAnsi="Times New Roman"/>
          <w:color w:val="E7E6E6" w:themeColor="background2"/>
          <w:lang w:eastAsia="zh-CN"/>
        </w:rPr>
        <w:t>Convida</w:t>
      </w:r>
      <w:proofErr w:type="spellEnd"/>
      <w:r w:rsidR="00AC1B13" w:rsidRPr="001A64B1">
        <w:rPr>
          <w:rFonts w:ascii="Times New Roman" w:eastAsiaTheme="minorEastAsia" w:hAnsi="Times New Roman"/>
          <w:color w:val="E7E6E6" w:themeColor="background2"/>
          <w:lang w:eastAsia="zh-CN"/>
        </w:rPr>
        <w:t xml:space="preserve">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Xiaomi, </w:t>
      </w:r>
      <w:ins w:id="46" w:author="ZTE-Chuangxin" w:date="2021-08-14T16:45:00Z">
        <w:r w:rsidR="000E7D1A">
          <w:rPr>
            <w:rFonts w:ascii="Times New Roman" w:hAnsi="Times New Roman"/>
            <w:lang w:val="en-GB" w:eastAsia="ko-KR"/>
          </w:rPr>
          <w:t xml:space="preserve">ZTE, </w:t>
        </w:r>
      </w:ins>
      <w:ins w:id="47"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4A710CB5" w:rsidR="00640F24" w:rsidRPr="00856D87" w:rsidRDefault="00640F24" w:rsidP="00207F5C">
            <w:pPr>
              <w:pStyle w:val="ListParagraph"/>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ListParagraph"/>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ListParagraph"/>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ListParagraph"/>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ListParagraph"/>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ListParagraph"/>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ListParagraph"/>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ListParagraph"/>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ListParagraph"/>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lastRenderedPageBreak/>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D915C1" w14:paraId="75EB25E1" w14:textId="77777777" w:rsidTr="00424FAC">
        <w:tc>
          <w:tcPr>
            <w:tcW w:w="1975" w:type="dxa"/>
          </w:tcPr>
          <w:p w14:paraId="557E290B" w14:textId="2C0F1F6B" w:rsidR="00D915C1" w:rsidRDefault="00D915C1" w:rsidP="00D915C1">
            <w:pPr>
              <w:pStyle w:val="ListParagraph"/>
              <w:ind w:left="0"/>
              <w:contextualSpacing/>
              <w:rPr>
                <w:rFonts w:ascii="Times New Roman" w:eastAsia="MS Mincho" w:hAnsi="Times New Roman"/>
                <w:lang w:eastAsia="ja-JP"/>
              </w:rPr>
            </w:pPr>
          </w:p>
        </w:tc>
        <w:tc>
          <w:tcPr>
            <w:tcW w:w="7375" w:type="dxa"/>
          </w:tcPr>
          <w:p w14:paraId="63F98188" w14:textId="1FAF885D" w:rsidR="00D915C1" w:rsidRPr="0035083E" w:rsidRDefault="00D915C1" w:rsidP="00D915C1">
            <w:pPr>
              <w:pStyle w:val="ListParagraph"/>
              <w:ind w:left="0"/>
              <w:contextualSpacing/>
              <w:rPr>
                <w:rFonts w:ascii="Times New Roman" w:eastAsia="MS Mincho" w:hAnsi="Times New Roman"/>
                <w:lang w:eastAsia="ja-JP"/>
              </w:rPr>
            </w:pPr>
          </w:p>
        </w:tc>
      </w:tr>
      <w:tr w:rsidR="00D915C1" w14:paraId="3E468325" w14:textId="77777777" w:rsidTr="00957F0A">
        <w:tc>
          <w:tcPr>
            <w:tcW w:w="1975" w:type="dxa"/>
          </w:tcPr>
          <w:p w14:paraId="5503CE1D" w14:textId="1EEF2012"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0E07048E" w14:textId="5B351839" w:rsidR="00D915C1" w:rsidRDefault="00D915C1" w:rsidP="00D915C1">
            <w:pPr>
              <w:pStyle w:val="ListParagraph"/>
              <w:ind w:left="0"/>
              <w:contextualSpacing/>
              <w:rPr>
                <w:rFonts w:ascii="Times New Roman" w:eastAsiaTheme="minorEastAsia" w:hAnsi="Times New Roman"/>
                <w:lang w:eastAsia="zh-CN"/>
              </w:rPr>
            </w:pPr>
          </w:p>
        </w:tc>
      </w:tr>
      <w:tr w:rsidR="00D915C1" w14:paraId="053ECB24" w14:textId="77777777" w:rsidTr="00424FAC">
        <w:tc>
          <w:tcPr>
            <w:tcW w:w="1975" w:type="dxa"/>
          </w:tcPr>
          <w:p w14:paraId="05B23811" w14:textId="6F06C3A8" w:rsidR="00D915C1" w:rsidRPr="00B94F9E" w:rsidRDefault="00D915C1" w:rsidP="00D915C1">
            <w:pPr>
              <w:pStyle w:val="ListParagraph"/>
              <w:ind w:left="0"/>
              <w:contextualSpacing/>
              <w:rPr>
                <w:rFonts w:ascii="Times New Roman" w:eastAsia="MS Mincho" w:hAnsi="Times New Roman"/>
                <w:lang w:val="en-GB" w:eastAsia="ja-JP"/>
              </w:rPr>
            </w:pPr>
          </w:p>
        </w:tc>
        <w:tc>
          <w:tcPr>
            <w:tcW w:w="7375" w:type="dxa"/>
          </w:tcPr>
          <w:p w14:paraId="211D89DE" w14:textId="56AE1274" w:rsidR="00D915C1" w:rsidRDefault="00D915C1" w:rsidP="00D915C1">
            <w:pPr>
              <w:pStyle w:val="ListParagraph"/>
              <w:ind w:left="0"/>
              <w:contextualSpacing/>
              <w:rPr>
                <w:rFonts w:ascii="Times New Roman" w:eastAsia="MS Mincho" w:hAnsi="Times New Roman"/>
                <w:lang w:eastAsia="ja-JP"/>
              </w:rPr>
            </w:pPr>
          </w:p>
        </w:tc>
      </w:tr>
      <w:tr w:rsidR="00D915C1" w14:paraId="11FE53C6" w14:textId="77777777" w:rsidTr="00424FAC">
        <w:tc>
          <w:tcPr>
            <w:tcW w:w="1975" w:type="dxa"/>
          </w:tcPr>
          <w:p w14:paraId="0287A19C" w14:textId="450E7B6A"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284FA1C9" w14:textId="718CE3DD" w:rsidR="00D915C1" w:rsidRDefault="00D915C1" w:rsidP="00D915C1">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D915C1" w14:paraId="5CF87007" w14:textId="77777777" w:rsidTr="00F1038F">
        <w:tc>
          <w:tcPr>
            <w:tcW w:w="1975" w:type="dxa"/>
          </w:tcPr>
          <w:p w14:paraId="421A9F0F" w14:textId="77777777"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1254DEEA" w14:textId="77777777" w:rsidR="00D915C1" w:rsidRDefault="00D915C1" w:rsidP="00D915C1">
            <w:pPr>
              <w:pStyle w:val="ListParagraph"/>
              <w:ind w:left="0"/>
              <w:contextualSpacing/>
              <w:rPr>
                <w:rFonts w:ascii="Times New Roman" w:eastAsiaTheme="minorEastAsia" w:hAnsi="Times New Roman"/>
                <w:lang w:eastAsia="zh-CN"/>
              </w:rPr>
            </w:pPr>
          </w:p>
        </w:tc>
      </w:tr>
      <w:tr w:rsidR="00D915C1" w14:paraId="427B5F07" w14:textId="77777777" w:rsidTr="00F1038F">
        <w:tc>
          <w:tcPr>
            <w:tcW w:w="1975" w:type="dxa"/>
          </w:tcPr>
          <w:p w14:paraId="41EE9F26" w14:textId="77777777" w:rsidR="00D915C1" w:rsidRDefault="00D915C1" w:rsidP="00D915C1">
            <w:pPr>
              <w:pStyle w:val="ListParagraph"/>
              <w:ind w:left="0"/>
              <w:contextualSpacing/>
              <w:rPr>
                <w:rFonts w:ascii="Times New Roman" w:eastAsiaTheme="minorEastAsia" w:hAnsi="Times New Roman"/>
                <w:lang w:eastAsia="zh-CN"/>
              </w:rPr>
            </w:pPr>
          </w:p>
        </w:tc>
        <w:tc>
          <w:tcPr>
            <w:tcW w:w="7375" w:type="dxa"/>
          </w:tcPr>
          <w:p w14:paraId="7A5C5024" w14:textId="77777777" w:rsidR="00D915C1" w:rsidRDefault="00D915C1" w:rsidP="00D915C1">
            <w:pPr>
              <w:pStyle w:val="ListParagraph"/>
              <w:ind w:left="0"/>
              <w:contextualSpacing/>
              <w:rPr>
                <w:rFonts w:ascii="Times New Roman" w:eastAsiaTheme="minorEastAsia" w:hAnsi="Times New Roman"/>
                <w:lang w:eastAsia="zh-CN"/>
              </w:rPr>
            </w:pPr>
          </w:p>
        </w:tc>
      </w:tr>
      <w:tr w:rsidR="00D915C1" w14:paraId="29928D91" w14:textId="77777777" w:rsidTr="00F1038F">
        <w:tc>
          <w:tcPr>
            <w:tcW w:w="1975" w:type="dxa"/>
          </w:tcPr>
          <w:p w14:paraId="11F96364" w14:textId="77777777" w:rsidR="00D915C1" w:rsidRDefault="00D915C1" w:rsidP="00D915C1">
            <w:pPr>
              <w:pStyle w:val="ListParagraph"/>
              <w:ind w:left="0"/>
              <w:contextualSpacing/>
              <w:rPr>
                <w:rFonts w:ascii="Times New Roman" w:eastAsia="MS Mincho" w:hAnsi="Times New Roman"/>
                <w:lang w:eastAsia="ja-JP"/>
              </w:rPr>
            </w:pPr>
          </w:p>
        </w:tc>
        <w:tc>
          <w:tcPr>
            <w:tcW w:w="7375" w:type="dxa"/>
          </w:tcPr>
          <w:p w14:paraId="2766B09F" w14:textId="77777777" w:rsidR="00D915C1" w:rsidRDefault="00D915C1" w:rsidP="00D915C1">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48"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48"/>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lastRenderedPageBreak/>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 xml:space="preserve">Huawei, </w:t>
      </w:r>
      <w:proofErr w:type="spellStart"/>
      <w:r w:rsidRPr="00425C99">
        <w:rPr>
          <w:sz w:val="22"/>
          <w:szCs w:val="22"/>
          <w:lang w:eastAsia="zh-CN"/>
        </w:rPr>
        <w:t>HiSilicon</w:t>
      </w:r>
      <w:proofErr w:type="spellEnd"/>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proofErr w:type="spellStart"/>
      <w:r w:rsidRPr="00425C99">
        <w:rPr>
          <w:sz w:val="22"/>
          <w:szCs w:val="22"/>
          <w:lang w:eastAsia="zh-CN"/>
        </w:rPr>
        <w:t>Spreadtrum</w:t>
      </w:r>
      <w:proofErr w:type="spellEnd"/>
      <w:r w:rsidRPr="00425C99">
        <w:rPr>
          <w:sz w:val="22"/>
          <w:szCs w:val="22"/>
          <w:lang w:eastAsia="zh-CN"/>
        </w:rPr>
        <w:t xml:space="preserve">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lastRenderedPageBreak/>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49" w:name="_Hlk54616834"/>
            <w:r w:rsidRPr="00481642">
              <w:rPr>
                <w:rFonts w:eastAsia="맑은 고딕" w:cs="Times"/>
                <w:lang w:eastAsia="zh-CN"/>
              </w:rPr>
              <w:t xml:space="preserve">Whether more than 2 QCL/TCI states are required and corresponding </w:t>
            </w:r>
            <w:proofErr w:type="spellStart"/>
            <w:r w:rsidRPr="00481642">
              <w:rPr>
                <w:rFonts w:eastAsia="맑은 고딕" w:cs="Times"/>
                <w:lang w:eastAsia="zh-CN"/>
              </w:rPr>
              <w:t>signaling</w:t>
            </w:r>
            <w:proofErr w:type="spellEnd"/>
            <w:r w:rsidRPr="00481642">
              <w:rPr>
                <w:rFonts w:eastAsia="맑은 고딕" w:cs="Times"/>
                <w:lang w:eastAsia="zh-CN"/>
              </w:rPr>
              <w:t xml:space="preserve"> details </w:t>
            </w:r>
          </w:p>
          <w:bookmarkEnd w:id="49"/>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more than 2 QCL/TCI states are required and corresponding </w:t>
            </w:r>
            <w:proofErr w:type="spellStart"/>
            <w:r w:rsidRPr="00481642">
              <w:rPr>
                <w:rFonts w:eastAsia="맑은 고딕" w:cs="Times"/>
                <w:lang w:eastAsia="zh-CN"/>
              </w:rPr>
              <w:t>signaling</w:t>
            </w:r>
            <w:proofErr w:type="spellEnd"/>
            <w:r w:rsidRPr="00481642">
              <w:rPr>
                <w:rFonts w:eastAsia="맑은 고딕" w:cs="Times"/>
                <w:lang w:eastAsia="zh-CN"/>
              </w:rPr>
              <w:t xml:space="preserve">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differentiation with Rel-16 non-</w:t>
            </w:r>
            <w:proofErr w:type="spellStart"/>
            <w:r w:rsidRPr="00481642">
              <w:rPr>
                <w:rFonts w:cs="Times"/>
                <w:iCs/>
                <w:lang w:eastAsia="ko-KR"/>
              </w:rPr>
              <w:t>SFNed</w:t>
            </w:r>
            <w:proofErr w:type="spellEnd"/>
            <w:r w:rsidRPr="00481642">
              <w:rPr>
                <w:rFonts w:cs="Times"/>
                <w:iCs/>
                <w:lang w:eastAsia="ko-KR"/>
              </w:rPr>
              <w:t xml:space="preserve">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lastRenderedPageBreak/>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w:t>
            </w:r>
            <w:proofErr w:type="spellStart"/>
            <w:r w:rsidRPr="005407E4">
              <w:rPr>
                <w:rFonts w:cs="Times"/>
              </w:rPr>
              <w:t>signaling</w:t>
            </w:r>
            <w:proofErr w:type="spellEnd"/>
            <w:r w:rsidRPr="005407E4">
              <w:rPr>
                <w:rFonts w:cs="Times"/>
              </w:rPr>
              <w:t xml:space="preserve">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 xml:space="preserve">delay </w:t>
            </w:r>
            <w:proofErr w:type="gramStart"/>
            <w:r w:rsidRPr="00CA6C1E">
              <w:rPr>
                <w:i/>
                <w:iCs/>
                <w:lang w:eastAsia="ko-KR"/>
              </w:rPr>
              <w:t>spread</w:t>
            </w:r>
            <w:r w:rsidRPr="00CA6C1E">
              <w:rPr>
                <w:lang w:eastAsia="ko-KR"/>
              </w:rPr>
              <w:t>}  and</w:t>
            </w:r>
            <w:proofErr w:type="gramEnd"/>
            <w:r w:rsidRPr="00CA6C1E">
              <w:rPr>
                <w:lang w:eastAsia="ko-KR"/>
              </w:rPr>
              <w:t xml:space="preserve">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0" w:name="_Hlk62178828"/>
            <w:r w:rsidRPr="00955E59">
              <w:rPr>
                <w:rFonts w:eastAsiaTheme="minorEastAsia"/>
                <w:lang w:eastAsia="zh-CN"/>
              </w:rPr>
              <w:t>associated with both TCI states of the CORESET</w:t>
            </w:r>
            <w:bookmarkEnd w:id="50"/>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 xml:space="preserve">FFS all other details including RRC </w:t>
            </w:r>
            <w:proofErr w:type="spellStart"/>
            <w:r w:rsidRPr="00BE6A76">
              <w:rPr>
                <w:rFonts w:cs="Times"/>
                <w:color w:val="000000"/>
              </w:rPr>
              <w:t>signaling</w:t>
            </w:r>
            <w:proofErr w:type="spellEnd"/>
            <w:r w:rsidRPr="00BE6A76">
              <w:rPr>
                <w:rFonts w:cs="Times"/>
                <w:color w:val="000000"/>
              </w:rPr>
              <w:t>,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맑은 고딕"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lastRenderedPageBreak/>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 xml:space="preserve">UL RS based Doppler estimation by </w:t>
            </w:r>
            <w:proofErr w:type="spellStart"/>
            <w:r w:rsidRPr="001A50DB">
              <w:rPr>
                <w:rFonts w:ascii="Times New Roman" w:eastAsia="맑은 고딕" w:hAnsi="Times New Roman"/>
                <w:sz w:val="20"/>
                <w:szCs w:val="20"/>
                <w:lang w:eastAsia="zh-CN"/>
              </w:rPr>
              <w:t>gNB</w:t>
            </w:r>
            <w:proofErr w:type="spellEnd"/>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lastRenderedPageBreak/>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맑은 고딕"/>
                <w:lang w:val="en-US" w:eastAsia="ko-KR"/>
              </w:rPr>
              <w:t>Enhanced MAC CE signaling is not applicable to any of the configured CORESETs in a BWP if the CORESETs are configured with different </w:t>
            </w:r>
            <w:proofErr w:type="spellStart"/>
            <w:r w:rsidRPr="005562AD">
              <w:rPr>
                <w:rFonts w:eastAsia="맑은 고딕"/>
                <w:i/>
                <w:iCs/>
                <w:lang w:val="en-US" w:eastAsia="ko-KR"/>
              </w:rPr>
              <w:t>CORESETPoolindex</w:t>
            </w:r>
            <w:proofErr w:type="spellEnd"/>
            <w:r w:rsidRPr="005562AD">
              <w:rPr>
                <w:rFonts w:eastAsia="맑은 고딕"/>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1"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1"/>
            <w:r w:rsidRPr="003C402E">
              <w:rPr>
                <w:rFonts w:cs="Times"/>
              </w:rPr>
              <w:t>and a CORESET is activated with two TCI states and UE is configured with</w:t>
            </w:r>
            <w:r w:rsidRPr="003C402E">
              <w:rPr>
                <w:rStyle w:val="apple-converted-space"/>
                <w:rFonts w:cs="Times"/>
              </w:rPr>
              <w:t> </w:t>
            </w:r>
            <w:proofErr w:type="spellStart"/>
            <w:r w:rsidRPr="003C402E">
              <w:rPr>
                <w:rStyle w:val="Emphasis"/>
                <w:rFonts w:cs="Times"/>
              </w:rPr>
              <w:t>enableTwoDefaultTCI</w:t>
            </w:r>
            <w:proofErr w:type="spellEnd"/>
            <w:r w:rsidRPr="003C402E">
              <w:rPr>
                <w:rStyle w:val="Emphasis"/>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Emphasis"/>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F6D9A" w14:textId="77777777" w:rsidR="00891F39" w:rsidRDefault="00891F39">
      <w:pPr>
        <w:spacing w:after="0" w:line="240" w:lineRule="auto"/>
      </w:pPr>
      <w:r>
        <w:separator/>
      </w:r>
    </w:p>
  </w:endnote>
  <w:endnote w:type="continuationSeparator" w:id="0">
    <w:p w14:paraId="40637B75" w14:textId="77777777" w:rsidR="00891F39" w:rsidRDefault="00891F39">
      <w:pPr>
        <w:spacing w:after="0" w:line="240" w:lineRule="auto"/>
      </w:pPr>
      <w:r>
        <w:continuationSeparator/>
      </w:r>
    </w:p>
  </w:endnote>
  <w:endnote w:type="continuationNotice" w:id="1">
    <w:p w14:paraId="3E57BA98" w14:textId="77777777" w:rsidR="00891F39" w:rsidRDefault="00891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Ericsson Capital TT">
    <w:altName w:val="Corbel"/>
    <w:charset w:val="00"/>
    <w:family w:val="auto"/>
    <w:pitch w:val="variable"/>
    <w:sig w:usb0="800002A7" w:usb1="4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435B9F" w:rsidRDefault="00435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435B9F" w:rsidRDefault="00435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7EE57FF9" w:rsidR="00435B9F" w:rsidRDefault="00435B9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E8EB" w14:textId="77777777" w:rsidR="00891F39" w:rsidRDefault="00891F39">
      <w:pPr>
        <w:spacing w:after="0" w:line="240" w:lineRule="auto"/>
      </w:pPr>
      <w:r>
        <w:separator/>
      </w:r>
    </w:p>
  </w:footnote>
  <w:footnote w:type="continuationSeparator" w:id="0">
    <w:p w14:paraId="2AD75D84" w14:textId="77777777" w:rsidR="00891F39" w:rsidRDefault="00891F39">
      <w:pPr>
        <w:spacing w:after="0" w:line="240" w:lineRule="auto"/>
      </w:pPr>
      <w:r>
        <w:continuationSeparator/>
      </w:r>
    </w:p>
  </w:footnote>
  <w:footnote w:type="continuationNotice" w:id="1">
    <w:p w14:paraId="5303270C" w14:textId="77777777" w:rsidR="00891F39" w:rsidRDefault="00891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435B9F" w:rsidRDefault="00435B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F0D"/>
    <w:multiLevelType w:val="hybridMultilevel"/>
    <w:tmpl w:val="1D5232B2"/>
    <w:lvl w:ilvl="0" w:tplc="AC968F4C">
      <w:start w:val="3"/>
      <w:numFmt w:val="bullet"/>
      <w:lvlText w:val="-"/>
      <w:lvlJc w:val="left"/>
      <w:pPr>
        <w:ind w:left="760" w:hanging="360"/>
      </w:pPr>
      <w:rPr>
        <w:rFonts w:ascii="Times New Roman" w:eastAsia="맑은 고딕"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맑은 고딕"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4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num>
  <w:num w:numId="6">
    <w:abstractNumId w:val="1"/>
  </w:num>
  <w:num w:numId="7">
    <w:abstractNumId w:val="7"/>
  </w:num>
  <w:num w:numId="8">
    <w:abstractNumId w:val="37"/>
  </w:num>
  <w:num w:numId="9">
    <w:abstractNumId w:val="16"/>
  </w:num>
  <w:num w:numId="10">
    <w:abstractNumId w:val="12"/>
  </w:num>
  <w:num w:numId="11">
    <w:abstractNumId w:val="33"/>
  </w:num>
  <w:num w:numId="12">
    <w:abstractNumId w:val="5"/>
  </w:num>
  <w:num w:numId="13">
    <w:abstractNumId w:val="15"/>
  </w:num>
  <w:num w:numId="14">
    <w:abstractNumId w:val="19"/>
  </w:num>
  <w:num w:numId="15">
    <w:abstractNumId w:val="36"/>
  </w:num>
  <w:num w:numId="16">
    <w:abstractNumId w:val="8"/>
  </w:num>
  <w:num w:numId="17">
    <w:abstractNumId w:val="28"/>
  </w:num>
  <w:num w:numId="18">
    <w:abstractNumId w:val="34"/>
  </w:num>
  <w:num w:numId="19">
    <w:abstractNumId w:val="18"/>
  </w:num>
  <w:num w:numId="20">
    <w:abstractNumId w:val="38"/>
  </w:num>
  <w:num w:numId="21">
    <w:abstractNumId w:val="3"/>
  </w:num>
  <w:num w:numId="22">
    <w:abstractNumId w:val="30"/>
  </w:num>
  <w:num w:numId="23">
    <w:abstractNumId w:val="20"/>
  </w:num>
  <w:num w:numId="24">
    <w:abstractNumId w:val="21"/>
  </w:num>
  <w:num w:numId="25">
    <w:abstractNumId w:val="13"/>
  </w:num>
  <w:num w:numId="26">
    <w:abstractNumId w:val="26"/>
  </w:num>
  <w:num w:numId="27">
    <w:abstractNumId w:val="10"/>
  </w:num>
  <w:num w:numId="28">
    <w:abstractNumId w:val="23"/>
  </w:num>
  <w:num w:numId="29">
    <w:abstractNumId w:val="25"/>
  </w:num>
  <w:num w:numId="30">
    <w:abstractNumId w:val="35"/>
  </w:num>
  <w:num w:numId="31">
    <w:abstractNumId w:val="22"/>
  </w:num>
  <w:num w:numId="32">
    <w:abstractNumId w:val="29"/>
  </w:num>
  <w:num w:numId="33">
    <w:abstractNumId w:val="6"/>
  </w:num>
  <w:num w:numId="34">
    <w:abstractNumId w:val="31"/>
  </w:num>
  <w:num w:numId="35">
    <w:abstractNumId w:val="2"/>
  </w:num>
  <w:num w:numId="36">
    <w:abstractNumId w:val="9"/>
  </w:num>
  <w:num w:numId="37">
    <w:abstractNumId w:val="24"/>
  </w:num>
  <w:num w:numId="38">
    <w:abstractNumId w:val="41"/>
  </w:num>
  <w:num w:numId="39">
    <w:abstractNumId w:val="32"/>
  </w:num>
  <w:num w:numId="40">
    <w:abstractNumId w:val="11"/>
  </w:num>
  <w:num w:numId="41">
    <w:abstractNumId w:val="39"/>
  </w:num>
  <w:num w:numId="42">
    <w:abstractNumId w:val="4"/>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AF139E52-0A37-4427-9071-B4D0F83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列出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DefaultParagraphFont"/>
    <w:link w:val="0Maintext"/>
    <w:rsid w:val="002B42E6"/>
    <w:rPr>
      <w:rFonts w:ascii="Times New Roman" w:eastAsia="맑은 고딕" w:hAnsi="Times New Roman" w:cs="바탕"/>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FB080-4EC0-410F-BD18-0713B074C33F}">
  <ds:schemaRefs>
    <ds:schemaRef ds:uri="http://schemas.openxmlformats.org/officeDocument/2006/bibliography"/>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48B248-861E-4E1B-9A2F-77BF93D7A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39</Pages>
  <Words>11614</Words>
  <Characters>66203</Characters>
  <Application>Microsoft Office Word</Application>
  <DocSecurity>0</DocSecurity>
  <Lines>551</Lines>
  <Paragraphs>155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77662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Yuk, Youngsoo (Nokia - KR/Seoul)</cp:lastModifiedBy>
  <cp:revision>4</cp:revision>
  <cp:lastPrinted>2011-11-09T07:49:00Z</cp:lastPrinted>
  <dcterms:created xsi:type="dcterms:W3CDTF">2021-08-16T18:04:00Z</dcterms:created>
  <dcterms:modified xsi:type="dcterms:W3CDTF">2021-08-16T18:19:00Z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