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r w:rsidRPr="007477A9">
        <w:rPr>
          <w:b/>
          <w:sz w:val="24"/>
          <w:szCs w:val="22"/>
          <w:highlight w:val="yellow"/>
          <w:lang w:val="en-US" w:eastAsia="zh-CN"/>
        </w:rPr>
        <w:t>xxxxx</w:t>
      </w:r>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맑은 고딕" w:hAnsi="Arial" w:cs="Arial" w:hint="eastAsia"/>
          <w:b/>
          <w:sz w:val="24"/>
          <w:lang w:val="en-US" w:eastAsia="ko-KR"/>
        </w:rPr>
        <w:tab/>
      </w:r>
      <w:r w:rsidR="00A11351" w:rsidRPr="002A4987">
        <w:rPr>
          <w:rFonts w:ascii="Arial" w:eastAsia="맑은 고딕" w:hAnsi="Arial" w:cs="Arial"/>
          <w:b/>
          <w:sz w:val="24"/>
          <w:highlight w:val="yellow"/>
          <w:lang w:val="en-US" w:eastAsia="ko-KR"/>
        </w:rPr>
        <w:t xml:space="preserve">Draft </w:t>
      </w:r>
      <w:r w:rsidR="00D160A4" w:rsidRPr="002A4987">
        <w:rPr>
          <w:rFonts w:ascii="Arial" w:eastAsia="맑은 고딕" w:hAnsi="Arial" w:cs="Arial"/>
          <w:b/>
          <w:sz w:val="24"/>
          <w:highlight w:val="yellow"/>
          <w:lang w:val="en-US" w:eastAsia="ko-KR"/>
        </w:rPr>
        <w:t>S</w:t>
      </w:r>
      <w:r w:rsidRPr="002A4987">
        <w:rPr>
          <w:rFonts w:ascii="Arial" w:eastAsia="맑은 고딕" w:hAnsi="Arial" w:cs="Arial"/>
          <w:b/>
          <w:sz w:val="24"/>
          <w:highlight w:val="yellow"/>
          <w:lang w:val="en-US" w:eastAsia="ko-KR"/>
        </w:rPr>
        <w:t>ummary</w:t>
      </w:r>
      <w:r w:rsidR="00C04E4A" w:rsidRPr="002A4987">
        <w:rPr>
          <w:rFonts w:ascii="Arial" w:eastAsia="맑은 고딕" w:hAnsi="Arial" w:cs="Arial"/>
          <w:b/>
          <w:sz w:val="24"/>
          <w:highlight w:val="yellow"/>
          <w:lang w:val="en-US" w:eastAsia="ko-KR"/>
        </w:rPr>
        <w:t>#</w:t>
      </w:r>
      <w:r w:rsidR="00651181" w:rsidRPr="002A4987">
        <w:rPr>
          <w:rFonts w:ascii="Arial" w:eastAsia="맑은 고딕" w:hAnsi="Arial" w:cs="Arial"/>
          <w:b/>
          <w:sz w:val="24"/>
          <w:highlight w:val="yellow"/>
          <w:lang w:val="en-US" w:eastAsia="ko-KR"/>
        </w:rPr>
        <w:t>1</w:t>
      </w:r>
      <w:r w:rsidRPr="00672BC3">
        <w:rPr>
          <w:rFonts w:ascii="Arial" w:eastAsia="맑은 고딕" w:hAnsi="Arial" w:cs="Arial"/>
          <w:b/>
          <w:sz w:val="24"/>
          <w:lang w:val="en-US" w:eastAsia="ko-KR"/>
        </w:rPr>
        <w:t xml:space="preserve"> of AI:</w:t>
      </w:r>
      <w:r>
        <w:rPr>
          <w:rFonts w:ascii="Arial" w:eastAsia="맑은 고딕"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af9"/>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04A8B418"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w:t>
            </w:r>
            <w:r w:rsidR="00CB48D4">
              <w:rPr>
                <w:color w:val="000000"/>
                <w:sz w:val="18"/>
                <w:szCs w:val="18"/>
                <w:highlight w:val="green"/>
                <w:lang w:eastAsia="ko-KR"/>
              </w:rPr>
              <w:t>t</w:t>
            </w:r>
            <w:r w:rsidRPr="008413CA">
              <w:rPr>
                <w:color w:val="000000"/>
                <w:sz w:val="18"/>
                <w:szCs w:val="18"/>
                <w:highlight w:val="green"/>
                <w:lang w:eastAsia="ko-KR"/>
              </w:rPr>
              <w:t xml:space="preserve">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af9"/>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af9"/>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af9"/>
              <w:ind w:left="0"/>
              <w:contextualSpacing/>
              <w:rPr>
                <w:rFonts w:ascii="Times New Roman" w:eastAsiaTheme="minorEastAsia" w:hAnsi="Times New Roman"/>
                <w:lang w:eastAsia="zh-CN"/>
              </w:rPr>
            </w:pPr>
          </w:p>
          <w:p w14:paraId="75CD0ABA" w14:textId="7396D99C" w:rsidR="00607B2C" w:rsidRDefault="00607B2C" w:rsidP="00F1038F">
            <w:pPr>
              <w:pStyle w:val="af9"/>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af9"/>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45731CB6" w:rsidR="005942C0" w:rsidRPr="00DF4F61" w:rsidRDefault="00DF4F61"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DF4F61" w14:paraId="231412F8" w14:textId="77777777" w:rsidTr="00DF4F61">
              <w:trPr>
                <w:trHeight w:val="224"/>
              </w:trPr>
              <w:tc>
                <w:tcPr>
                  <w:tcW w:w="578" w:type="dxa"/>
                  <w:noWrap/>
                  <w:tcMar>
                    <w:top w:w="0" w:type="dxa"/>
                    <w:left w:w="108" w:type="dxa"/>
                    <w:bottom w:w="0" w:type="dxa"/>
                    <w:right w:w="108" w:type="dxa"/>
                  </w:tcMar>
                  <w:vAlign w:val="center"/>
                  <w:hideMark/>
                </w:tcPr>
                <w:p w14:paraId="4B02568E" w14:textId="77777777" w:rsidR="00DF4F61" w:rsidRDefault="00DF4F61" w:rsidP="00DF4F61">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3BF7501" w14:textId="77777777" w:rsidR="00DF4F61" w:rsidRDefault="00DF4F61" w:rsidP="00DF4F61">
                  <w:pPr>
                    <w:rPr>
                      <w:rFonts w:eastAsia="Times New Roman"/>
                    </w:rPr>
                  </w:pPr>
                </w:p>
              </w:tc>
              <w:tc>
                <w:tcPr>
                  <w:tcW w:w="5193" w:type="dxa"/>
                  <w:gridSpan w:val="4"/>
                  <w:noWrap/>
                  <w:tcMar>
                    <w:top w:w="0" w:type="dxa"/>
                    <w:left w:w="108" w:type="dxa"/>
                    <w:bottom w:w="0" w:type="dxa"/>
                    <w:right w:w="108" w:type="dxa"/>
                  </w:tcMar>
                  <w:vAlign w:val="center"/>
                  <w:hideMark/>
                </w:tcPr>
                <w:p w14:paraId="52F88506"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DF4F61" w14:paraId="5AEDADD1" w14:textId="77777777" w:rsidTr="00DF4F61">
              <w:trPr>
                <w:trHeight w:val="224"/>
              </w:trPr>
              <w:tc>
                <w:tcPr>
                  <w:tcW w:w="578" w:type="dxa"/>
                  <w:vMerge w:val="restart"/>
                  <w:noWrap/>
                  <w:tcMar>
                    <w:top w:w="0" w:type="dxa"/>
                    <w:left w:w="108" w:type="dxa"/>
                    <w:bottom w:w="0" w:type="dxa"/>
                    <w:right w:w="108" w:type="dxa"/>
                  </w:tcMar>
                  <w:vAlign w:val="center"/>
                  <w:hideMark/>
                </w:tcPr>
                <w:p w14:paraId="54287B20" w14:textId="77777777" w:rsidR="00DF4F61" w:rsidRDefault="00DF4F61" w:rsidP="00DF4F61">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0085BF5" w14:textId="77777777" w:rsidR="00DF4F61" w:rsidRDefault="00DF4F61" w:rsidP="00DF4F61">
                  <w:pPr>
                    <w:rPr>
                      <w:color w:val="000000"/>
                      <w:sz w:val="18"/>
                      <w:szCs w:val="18"/>
                      <w:lang w:eastAsia="ko-KR"/>
                    </w:rPr>
                  </w:pPr>
                </w:p>
              </w:tc>
              <w:tc>
                <w:tcPr>
                  <w:tcW w:w="1211" w:type="dxa"/>
                  <w:noWrap/>
                  <w:tcMar>
                    <w:top w:w="0" w:type="dxa"/>
                    <w:left w:w="108" w:type="dxa"/>
                    <w:bottom w:w="0" w:type="dxa"/>
                    <w:right w:w="108" w:type="dxa"/>
                  </w:tcMar>
                  <w:vAlign w:val="center"/>
                  <w:hideMark/>
                </w:tcPr>
                <w:p w14:paraId="4BBC9DF8" w14:textId="77777777" w:rsidR="00DF4F61" w:rsidRDefault="00DF4F61" w:rsidP="00DF4F61">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E051660" w14:textId="77777777" w:rsidR="00DF4F61" w:rsidRDefault="00DF4F61" w:rsidP="00DF4F61">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4382E33"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3A5145C0" w14:textId="77777777" w:rsidR="00DF4F61" w:rsidRDefault="00DF4F61" w:rsidP="00DF4F61">
                  <w:pPr>
                    <w:jc w:val="center"/>
                    <w:rPr>
                      <w:color w:val="000000"/>
                      <w:sz w:val="18"/>
                      <w:szCs w:val="18"/>
                      <w:lang w:eastAsia="ko-KR"/>
                    </w:rPr>
                  </w:pPr>
                  <w:r>
                    <w:rPr>
                      <w:color w:val="000000"/>
                      <w:sz w:val="18"/>
                      <w:szCs w:val="18"/>
                      <w:lang w:eastAsia="ko-KR"/>
                    </w:rPr>
                    <w:t>Pre-compensation</w:t>
                  </w:r>
                </w:p>
              </w:tc>
            </w:tr>
            <w:tr w:rsidR="00DF4F61" w:rsidRPr="00136B7B" w14:paraId="589396DF" w14:textId="77777777" w:rsidTr="00DF4F61">
              <w:trPr>
                <w:trHeight w:val="224"/>
              </w:trPr>
              <w:tc>
                <w:tcPr>
                  <w:tcW w:w="578" w:type="dxa"/>
                  <w:vMerge/>
                  <w:vAlign w:val="center"/>
                  <w:hideMark/>
                </w:tcPr>
                <w:p w14:paraId="6B32074F"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94F607A" w14:textId="77777777" w:rsidR="00DF4F61" w:rsidRDefault="00DF4F61" w:rsidP="00DF4F61">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75350F0B"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F8F1A67"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3407B09" w14:textId="75F85C68" w:rsidR="00DF4F61" w:rsidRPr="00DF4F61" w:rsidRDefault="00DF4F61" w:rsidP="00DF4F61">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hideMark/>
                </w:tcPr>
                <w:p w14:paraId="5C8AEC2E" w14:textId="4FBC339B" w:rsidR="00DF4F61" w:rsidRPr="00DF4F61" w:rsidRDefault="00DF4F61" w:rsidP="00DF4F61">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DF4F61" w:rsidRPr="00136B7B" w14:paraId="518012E8" w14:textId="77777777" w:rsidTr="00DF4F61">
              <w:trPr>
                <w:trHeight w:val="224"/>
              </w:trPr>
              <w:tc>
                <w:tcPr>
                  <w:tcW w:w="578" w:type="dxa"/>
                  <w:vMerge/>
                  <w:vAlign w:val="center"/>
                  <w:hideMark/>
                </w:tcPr>
                <w:p w14:paraId="310FD40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7453940" w14:textId="77777777" w:rsidR="00DF4F61" w:rsidRDefault="00DF4F61" w:rsidP="00DF4F61">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45B23500" w14:textId="77777777" w:rsidR="00DF4F61" w:rsidRDefault="00DF4F61" w:rsidP="00DF4F61">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0A8184A" w14:textId="77777777" w:rsidR="00DF4F61" w:rsidRDefault="00DF4F61" w:rsidP="00DF4F61">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2BB8C02D" w14:textId="309834EC" w:rsidR="00DF4F61" w:rsidRDefault="00DF4F61" w:rsidP="00DF4F61">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69B14A66" w14:textId="74935522" w:rsidR="00DF4F61" w:rsidRPr="00136B7B" w:rsidRDefault="00DF4F61" w:rsidP="00DF4F61">
                  <w:pPr>
                    <w:jc w:val="center"/>
                    <w:rPr>
                      <w:color w:val="000000"/>
                      <w:sz w:val="18"/>
                      <w:szCs w:val="18"/>
                      <w:highlight w:val="yellow"/>
                      <w:lang w:eastAsia="ko-KR"/>
                    </w:rPr>
                  </w:pPr>
                  <w:r>
                    <w:rPr>
                      <w:color w:val="000000"/>
                      <w:sz w:val="18"/>
                      <w:szCs w:val="18"/>
                      <w:highlight w:val="yellow"/>
                      <w:lang w:eastAsia="ko-KR"/>
                    </w:rPr>
                    <w:t>?</w:t>
                  </w:r>
                </w:p>
              </w:tc>
            </w:tr>
            <w:tr w:rsidR="00DF4F61" w:rsidRPr="008413CA" w14:paraId="7EE68FCF" w14:textId="77777777" w:rsidTr="00DF4F61">
              <w:trPr>
                <w:trHeight w:val="224"/>
              </w:trPr>
              <w:tc>
                <w:tcPr>
                  <w:tcW w:w="578" w:type="dxa"/>
                  <w:vMerge/>
                  <w:vAlign w:val="center"/>
                  <w:hideMark/>
                </w:tcPr>
                <w:p w14:paraId="39621EAE"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43FCF3C" w14:textId="77777777" w:rsidR="00DF4F61" w:rsidRDefault="00DF4F61" w:rsidP="00DF4F61">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EFDD1FE"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A6DC2A9"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2FD18884"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146EEF7F"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 supported</w:t>
                  </w:r>
                </w:p>
              </w:tc>
            </w:tr>
            <w:tr w:rsidR="00DF4F61" w:rsidRPr="008413CA" w14:paraId="24C47F3D" w14:textId="77777777" w:rsidTr="00DF4F61">
              <w:trPr>
                <w:trHeight w:val="224"/>
              </w:trPr>
              <w:tc>
                <w:tcPr>
                  <w:tcW w:w="578" w:type="dxa"/>
                  <w:vMerge/>
                  <w:vAlign w:val="center"/>
                  <w:hideMark/>
                </w:tcPr>
                <w:p w14:paraId="6E27ECA3" w14:textId="77777777" w:rsidR="00DF4F61" w:rsidRDefault="00DF4F61" w:rsidP="00DF4F61">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CAE0D8C" w14:textId="77777777" w:rsidR="00DF4F61" w:rsidRDefault="00DF4F61" w:rsidP="00DF4F61">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C4A6FBB"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1EAD116F" w14:textId="77777777" w:rsidR="00DF4F61" w:rsidRPr="0094279B" w:rsidRDefault="00DF4F61" w:rsidP="00DF4F61">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hideMark/>
                </w:tcPr>
                <w:p w14:paraId="70828126" w14:textId="77777777" w:rsidR="00DF4F61" w:rsidRPr="008413CA" w:rsidRDefault="00DF4F61" w:rsidP="00DF4F61">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9A186FD" w14:textId="6433180E" w:rsidR="00DF4F61" w:rsidRPr="008413CA" w:rsidRDefault="00DF4F61" w:rsidP="00DF4F61">
                  <w:pPr>
                    <w:jc w:val="center"/>
                    <w:rPr>
                      <w:color w:val="000000"/>
                      <w:sz w:val="18"/>
                      <w:szCs w:val="18"/>
                      <w:highlight w:val="green"/>
                      <w:lang w:eastAsia="ko-KR"/>
                    </w:rPr>
                  </w:pPr>
                  <w:r>
                    <w:rPr>
                      <w:color w:val="000000"/>
                      <w:sz w:val="18"/>
                      <w:szCs w:val="18"/>
                      <w:highlight w:val="green"/>
                      <w:lang w:eastAsia="ko-KR"/>
                    </w:rPr>
                    <w:t>Support</w:t>
                  </w:r>
                </w:p>
              </w:tc>
            </w:tr>
          </w:tbl>
          <w:p w14:paraId="0621EA5B" w14:textId="77777777" w:rsidR="005942C0" w:rsidRPr="00DF4F61" w:rsidRDefault="005942C0" w:rsidP="00F1038F">
            <w:pPr>
              <w:pStyle w:val="af9"/>
              <w:ind w:left="0"/>
              <w:contextualSpacing/>
              <w:rPr>
                <w:rFonts w:ascii="Times New Roman" w:eastAsia="MS Mincho" w:hAnsi="Times New Roman"/>
                <w:lang w:val="en-GB" w:eastAsia="ja-JP"/>
              </w:rPr>
            </w:pPr>
          </w:p>
        </w:tc>
      </w:tr>
      <w:tr w:rsidR="006F10D9" w14:paraId="3ECBF95F" w14:textId="77777777" w:rsidTr="00F1038F">
        <w:tc>
          <w:tcPr>
            <w:tcW w:w="1975" w:type="dxa"/>
          </w:tcPr>
          <w:p w14:paraId="4ACE28FA" w14:textId="6DBFB9B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6F438720"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6206ED56" w14:textId="0CA3CFF0"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6F10D9" w:rsidRPr="00F97662" w14:paraId="501F6183" w14:textId="77777777" w:rsidTr="00F1038F">
        <w:tc>
          <w:tcPr>
            <w:tcW w:w="1975" w:type="dxa"/>
          </w:tcPr>
          <w:p w14:paraId="322A9864" w14:textId="10CBB3B0" w:rsidR="006F10D9" w:rsidRPr="00AC77B9" w:rsidRDefault="00AC77B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AC77B9" w14:paraId="3D859AED" w14:textId="77777777" w:rsidTr="00CB48D4">
              <w:trPr>
                <w:trHeight w:val="224"/>
              </w:trPr>
              <w:tc>
                <w:tcPr>
                  <w:tcW w:w="578" w:type="dxa"/>
                  <w:noWrap/>
                  <w:tcMar>
                    <w:top w:w="0" w:type="dxa"/>
                    <w:left w:w="108" w:type="dxa"/>
                    <w:bottom w:w="0" w:type="dxa"/>
                    <w:right w:w="108" w:type="dxa"/>
                  </w:tcMar>
                  <w:vAlign w:val="center"/>
                  <w:hideMark/>
                </w:tcPr>
                <w:p w14:paraId="533D9B26" w14:textId="77777777" w:rsidR="00AC77B9" w:rsidRDefault="00AC77B9" w:rsidP="00E32E93">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7D75E342" w14:textId="77777777" w:rsidR="00AC77B9" w:rsidRDefault="00AC77B9" w:rsidP="00E32E93">
                  <w:pPr>
                    <w:rPr>
                      <w:rFonts w:eastAsia="Times New Roman"/>
                    </w:rPr>
                  </w:pPr>
                </w:p>
              </w:tc>
              <w:tc>
                <w:tcPr>
                  <w:tcW w:w="5303" w:type="dxa"/>
                  <w:gridSpan w:val="4"/>
                  <w:noWrap/>
                  <w:tcMar>
                    <w:top w:w="0" w:type="dxa"/>
                    <w:left w:w="108" w:type="dxa"/>
                    <w:bottom w:w="0" w:type="dxa"/>
                    <w:right w:w="108" w:type="dxa"/>
                  </w:tcMar>
                  <w:vAlign w:val="center"/>
                  <w:hideMark/>
                </w:tcPr>
                <w:p w14:paraId="2E9C4EBE" w14:textId="77777777" w:rsidR="00AC77B9" w:rsidRDefault="00AC77B9" w:rsidP="00E32E93">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AC77B9" w14:paraId="085D6765" w14:textId="77777777" w:rsidTr="00CB48D4">
              <w:trPr>
                <w:trHeight w:val="224"/>
              </w:trPr>
              <w:tc>
                <w:tcPr>
                  <w:tcW w:w="578" w:type="dxa"/>
                  <w:vMerge w:val="restart"/>
                  <w:noWrap/>
                  <w:tcMar>
                    <w:top w:w="0" w:type="dxa"/>
                    <w:left w:w="108" w:type="dxa"/>
                    <w:bottom w:w="0" w:type="dxa"/>
                    <w:right w:w="108" w:type="dxa"/>
                  </w:tcMar>
                  <w:vAlign w:val="center"/>
                  <w:hideMark/>
                </w:tcPr>
                <w:p w14:paraId="49955003" w14:textId="77777777" w:rsidR="00AC77B9" w:rsidRDefault="00AC77B9" w:rsidP="00E32E93">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002B5BBC" w14:textId="77777777" w:rsidR="00AC77B9" w:rsidRDefault="00AC77B9" w:rsidP="00E32E93">
                  <w:pPr>
                    <w:rPr>
                      <w:color w:val="000000"/>
                      <w:sz w:val="18"/>
                      <w:szCs w:val="18"/>
                      <w:lang w:eastAsia="ko-KR"/>
                    </w:rPr>
                  </w:pPr>
                </w:p>
              </w:tc>
              <w:tc>
                <w:tcPr>
                  <w:tcW w:w="1211" w:type="dxa"/>
                  <w:noWrap/>
                  <w:tcMar>
                    <w:top w:w="0" w:type="dxa"/>
                    <w:left w:w="108" w:type="dxa"/>
                    <w:bottom w:w="0" w:type="dxa"/>
                    <w:right w:w="108" w:type="dxa"/>
                  </w:tcMar>
                  <w:vAlign w:val="center"/>
                  <w:hideMark/>
                </w:tcPr>
                <w:p w14:paraId="1A6AEA34" w14:textId="77777777" w:rsidR="00AC77B9" w:rsidRDefault="00AC77B9" w:rsidP="00E32E93">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12A79B7F" w14:textId="77777777" w:rsidR="00AC77B9" w:rsidRDefault="00AC77B9" w:rsidP="00E32E93">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4305075F" w14:textId="77777777" w:rsidR="00AC77B9" w:rsidRDefault="00AC77B9" w:rsidP="00E32E93">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32F8A84D" w14:textId="77777777" w:rsidR="00AC77B9" w:rsidRDefault="00AC77B9" w:rsidP="00E32E93">
                  <w:pPr>
                    <w:jc w:val="center"/>
                    <w:rPr>
                      <w:color w:val="000000"/>
                      <w:sz w:val="18"/>
                      <w:szCs w:val="18"/>
                      <w:lang w:eastAsia="ko-KR"/>
                    </w:rPr>
                  </w:pPr>
                  <w:r>
                    <w:rPr>
                      <w:color w:val="000000"/>
                      <w:sz w:val="18"/>
                      <w:szCs w:val="18"/>
                      <w:lang w:eastAsia="ko-KR"/>
                    </w:rPr>
                    <w:t>Pre-compensation</w:t>
                  </w:r>
                </w:p>
              </w:tc>
            </w:tr>
            <w:tr w:rsidR="00AC77B9" w:rsidRPr="00136B7B" w14:paraId="3DC68941" w14:textId="77777777" w:rsidTr="00CB48D4">
              <w:trPr>
                <w:trHeight w:val="224"/>
              </w:trPr>
              <w:tc>
                <w:tcPr>
                  <w:tcW w:w="578" w:type="dxa"/>
                  <w:vMerge/>
                  <w:vAlign w:val="center"/>
                  <w:hideMark/>
                </w:tcPr>
                <w:p w14:paraId="025443DE"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5BC5BA2" w14:textId="77777777" w:rsidR="00AC77B9" w:rsidRDefault="00AC77B9" w:rsidP="00E32E93">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56145AB3" w14:textId="77777777" w:rsidR="00AC77B9" w:rsidRDefault="00AC77B9" w:rsidP="00E32E93">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5E877BE" w14:textId="77777777" w:rsidR="00AC77B9" w:rsidRDefault="00AC77B9" w:rsidP="00E32E93">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22469163" w14:textId="77777777" w:rsidR="00AC77B9" w:rsidRPr="00DF4F61" w:rsidRDefault="00AC77B9" w:rsidP="00E32E93">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084442E2" w14:textId="77777777" w:rsidR="00AC77B9" w:rsidRPr="00DF4F61" w:rsidRDefault="00AC77B9" w:rsidP="00E32E93">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AC77B9" w:rsidRPr="00136B7B" w14:paraId="17665BEF" w14:textId="77777777" w:rsidTr="00CB48D4">
              <w:trPr>
                <w:trHeight w:val="224"/>
              </w:trPr>
              <w:tc>
                <w:tcPr>
                  <w:tcW w:w="578" w:type="dxa"/>
                  <w:vMerge/>
                  <w:vAlign w:val="center"/>
                  <w:hideMark/>
                </w:tcPr>
                <w:p w14:paraId="048C6273"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8A99578" w14:textId="77777777" w:rsidR="00AC77B9" w:rsidRDefault="00AC77B9" w:rsidP="00E32E93">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CD7DF35" w14:textId="77777777" w:rsidR="00AC77B9" w:rsidRDefault="00AC77B9" w:rsidP="00E32E93">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09ABA16" w14:textId="77777777" w:rsidR="00AC77B9" w:rsidRDefault="00AC77B9" w:rsidP="00E32E93">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0AE1C2ED" w14:textId="77777777" w:rsidR="00AC77B9" w:rsidRDefault="00AC77B9" w:rsidP="00E32E93">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hideMark/>
                </w:tcPr>
                <w:p w14:paraId="11FFA4EA" w14:textId="77777777" w:rsidR="00AC77B9" w:rsidRPr="00136B7B" w:rsidRDefault="00AC77B9" w:rsidP="00E32E93">
                  <w:pPr>
                    <w:jc w:val="center"/>
                    <w:rPr>
                      <w:color w:val="000000"/>
                      <w:sz w:val="18"/>
                      <w:szCs w:val="18"/>
                      <w:highlight w:val="yellow"/>
                      <w:lang w:eastAsia="ko-KR"/>
                    </w:rPr>
                  </w:pPr>
                  <w:r>
                    <w:rPr>
                      <w:color w:val="000000"/>
                      <w:sz w:val="18"/>
                      <w:szCs w:val="18"/>
                      <w:highlight w:val="yellow"/>
                      <w:lang w:eastAsia="ko-KR"/>
                    </w:rPr>
                    <w:t>?</w:t>
                  </w:r>
                </w:p>
              </w:tc>
            </w:tr>
            <w:tr w:rsidR="00AC77B9" w:rsidRPr="008413CA" w14:paraId="7174C60A" w14:textId="77777777" w:rsidTr="00CB48D4">
              <w:trPr>
                <w:trHeight w:val="224"/>
              </w:trPr>
              <w:tc>
                <w:tcPr>
                  <w:tcW w:w="578" w:type="dxa"/>
                  <w:vMerge/>
                  <w:vAlign w:val="center"/>
                  <w:hideMark/>
                </w:tcPr>
                <w:p w14:paraId="4CE198C5"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05AE9935" w14:textId="77777777" w:rsidR="00AC77B9" w:rsidRDefault="00AC77B9" w:rsidP="00E32E93">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16383F5A"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06E322E9"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52BEF57F" w14:textId="77777777"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02DCF377" w14:textId="77777777"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No supported</w:t>
                  </w:r>
                </w:p>
              </w:tc>
            </w:tr>
            <w:tr w:rsidR="00AC77B9" w:rsidRPr="008413CA" w14:paraId="0BDA2B74" w14:textId="77777777" w:rsidTr="00CB48D4">
              <w:trPr>
                <w:trHeight w:val="224"/>
              </w:trPr>
              <w:tc>
                <w:tcPr>
                  <w:tcW w:w="578" w:type="dxa"/>
                  <w:vMerge/>
                  <w:vAlign w:val="center"/>
                  <w:hideMark/>
                </w:tcPr>
                <w:p w14:paraId="27DE551D" w14:textId="77777777" w:rsidR="00AC77B9" w:rsidRDefault="00AC77B9" w:rsidP="00E32E93">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773FE19" w14:textId="77777777" w:rsidR="00AC77B9" w:rsidRDefault="00AC77B9" w:rsidP="00E32E93">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57E7C046"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hideMark/>
                </w:tcPr>
                <w:p w14:paraId="70C82A4C" w14:textId="77777777" w:rsidR="00AC77B9" w:rsidRPr="0094279B" w:rsidRDefault="00AC77B9" w:rsidP="00E32E93">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4A0BA2E4" w14:textId="5BC3E9CB" w:rsidR="00AC77B9" w:rsidRPr="008413CA" w:rsidRDefault="00AC77B9" w:rsidP="00E32E93">
                  <w:pPr>
                    <w:jc w:val="center"/>
                    <w:rPr>
                      <w:color w:val="000000"/>
                      <w:sz w:val="18"/>
                      <w:szCs w:val="18"/>
                      <w:highlight w:val="green"/>
                      <w:lang w:eastAsia="ko-KR"/>
                    </w:rPr>
                  </w:pPr>
                  <w:r w:rsidRPr="008413CA">
                    <w:rPr>
                      <w:color w:val="000000"/>
                      <w:sz w:val="18"/>
                      <w:szCs w:val="18"/>
                      <w:highlight w:val="green"/>
                      <w:lang w:eastAsia="ko-KR"/>
                    </w:rPr>
                    <w:t>Not</w:t>
                  </w:r>
                  <w:r w:rsidR="00CB48D4">
                    <w:rPr>
                      <w:color w:val="000000"/>
                      <w:sz w:val="18"/>
                      <w:szCs w:val="18"/>
                      <w:highlight w:val="green"/>
                      <w:lang w:eastAsia="ko-KR"/>
                    </w:rPr>
                    <w:t xml:space="preserve"> </w:t>
                  </w:r>
                  <w:r w:rsidRPr="008413CA">
                    <w:rPr>
                      <w:color w:val="000000"/>
                      <w:sz w:val="18"/>
                      <w:szCs w:val="18"/>
                      <w:highlight w:val="green"/>
                      <w:lang w:eastAsia="ko-KR"/>
                    </w:rPr>
                    <w:t>supported</w:t>
                  </w:r>
                </w:p>
              </w:tc>
              <w:tc>
                <w:tcPr>
                  <w:tcW w:w="1560" w:type="dxa"/>
                  <w:noWrap/>
                  <w:tcMar>
                    <w:top w:w="0" w:type="dxa"/>
                    <w:left w:w="108" w:type="dxa"/>
                    <w:bottom w:w="0" w:type="dxa"/>
                    <w:right w:w="108" w:type="dxa"/>
                  </w:tcMar>
                  <w:vAlign w:val="center"/>
                  <w:hideMark/>
                </w:tcPr>
                <w:p w14:paraId="3B74D347" w14:textId="719DA7B1" w:rsidR="00AC77B9" w:rsidRPr="008413CA" w:rsidRDefault="00AC77B9" w:rsidP="00E32E93">
                  <w:pPr>
                    <w:jc w:val="center"/>
                    <w:rPr>
                      <w:color w:val="000000"/>
                      <w:sz w:val="18"/>
                      <w:szCs w:val="18"/>
                      <w:highlight w:val="green"/>
                      <w:lang w:eastAsia="ko-KR"/>
                    </w:rPr>
                  </w:pPr>
                  <w:r>
                    <w:rPr>
                      <w:color w:val="000000"/>
                      <w:sz w:val="18"/>
                      <w:szCs w:val="18"/>
                      <w:highlight w:val="green"/>
                      <w:lang w:eastAsia="ko-KR"/>
                    </w:rPr>
                    <w:t>Support</w:t>
                  </w:r>
                  <w:r w:rsidR="00CB48D4">
                    <w:rPr>
                      <w:color w:val="000000"/>
                      <w:sz w:val="18"/>
                      <w:szCs w:val="18"/>
                      <w:highlight w:val="green"/>
                      <w:lang w:eastAsia="ko-KR"/>
                    </w:rPr>
                    <w:t>ed</w:t>
                  </w:r>
                </w:p>
              </w:tc>
            </w:tr>
          </w:tbl>
          <w:p w14:paraId="4BC1C0C1" w14:textId="77777777" w:rsidR="00AC77B9" w:rsidRDefault="00AC77B9" w:rsidP="00AC77B9">
            <w:pPr>
              <w:pStyle w:val="af9"/>
              <w:ind w:left="0"/>
              <w:contextualSpacing/>
              <w:rPr>
                <w:rFonts w:ascii="Times New Roman" w:eastAsiaTheme="minorEastAsia" w:hAnsi="Times New Roman"/>
                <w:lang w:eastAsia="zh-CN"/>
              </w:rPr>
            </w:pPr>
          </w:p>
          <w:p w14:paraId="630C8E1E" w14:textId="77777777" w:rsidR="00AC77B9" w:rsidRDefault="00AC77B9" w:rsidP="00AC77B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2724F6DE" w14:textId="77777777" w:rsidR="006F10D9" w:rsidRPr="00AC77B9" w:rsidRDefault="006F10D9" w:rsidP="006F10D9">
            <w:pPr>
              <w:pStyle w:val="af9"/>
              <w:ind w:left="0"/>
              <w:contextualSpacing/>
              <w:rPr>
                <w:rFonts w:ascii="Times New Roman" w:eastAsia="맑은 고딕" w:hAnsi="Times New Roman"/>
                <w:lang w:eastAsia="ko-KR"/>
              </w:rPr>
            </w:pPr>
          </w:p>
        </w:tc>
      </w:tr>
      <w:tr w:rsidR="006F10D9" w:rsidRPr="00D712E1" w14:paraId="53C2890B" w14:textId="77777777" w:rsidTr="00F1038F">
        <w:tc>
          <w:tcPr>
            <w:tcW w:w="1975" w:type="dxa"/>
          </w:tcPr>
          <w:p w14:paraId="5EECC7A3" w14:textId="0E8F60D0" w:rsidR="006F10D9" w:rsidRPr="006A6B28" w:rsidRDefault="006A6B2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4E2B89" w14:paraId="4DA44DBC" w14:textId="77777777" w:rsidTr="00A61C8C">
              <w:trPr>
                <w:trHeight w:val="224"/>
              </w:trPr>
              <w:tc>
                <w:tcPr>
                  <w:tcW w:w="578" w:type="dxa"/>
                  <w:noWrap/>
                  <w:tcMar>
                    <w:top w:w="0" w:type="dxa"/>
                    <w:left w:w="108" w:type="dxa"/>
                    <w:bottom w:w="0" w:type="dxa"/>
                    <w:right w:w="108" w:type="dxa"/>
                  </w:tcMar>
                  <w:vAlign w:val="center"/>
                  <w:hideMark/>
                </w:tcPr>
                <w:p w14:paraId="1C212642" w14:textId="77777777" w:rsidR="004E2B89" w:rsidRDefault="004E2B89" w:rsidP="004E2B89">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EC56BF9" w14:textId="77777777" w:rsidR="004E2B89" w:rsidRDefault="004E2B89" w:rsidP="004E2B89">
                  <w:pPr>
                    <w:rPr>
                      <w:rFonts w:eastAsia="Times New Roman"/>
                    </w:rPr>
                  </w:pPr>
                </w:p>
              </w:tc>
              <w:tc>
                <w:tcPr>
                  <w:tcW w:w="5303" w:type="dxa"/>
                  <w:gridSpan w:val="4"/>
                  <w:noWrap/>
                  <w:tcMar>
                    <w:top w:w="0" w:type="dxa"/>
                    <w:left w:w="108" w:type="dxa"/>
                    <w:bottom w:w="0" w:type="dxa"/>
                    <w:right w:w="108" w:type="dxa"/>
                  </w:tcMar>
                  <w:vAlign w:val="center"/>
                  <w:hideMark/>
                </w:tcPr>
                <w:p w14:paraId="36CC1091"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4E2B89" w14:paraId="36D98F5A" w14:textId="77777777" w:rsidTr="00A61C8C">
              <w:trPr>
                <w:trHeight w:val="224"/>
              </w:trPr>
              <w:tc>
                <w:tcPr>
                  <w:tcW w:w="578" w:type="dxa"/>
                  <w:vMerge w:val="restart"/>
                  <w:noWrap/>
                  <w:tcMar>
                    <w:top w:w="0" w:type="dxa"/>
                    <w:left w:w="108" w:type="dxa"/>
                    <w:bottom w:w="0" w:type="dxa"/>
                    <w:right w:w="108" w:type="dxa"/>
                  </w:tcMar>
                  <w:vAlign w:val="center"/>
                  <w:hideMark/>
                </w:tcPr>
                <w:p w14:paraId="334714F1" w14:textId="77777777" w:rsidR="004E2B89" w:rsidRDefault="004E2B89" w:rsidP="004E2B89">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48FB2DC1" w14:textId="77777777" w:rsidR="004E2B89" w:rsidRDefault="004E2B89" w:rsidP="004E2B89">
                  <w:pPr>
                    <w:rPr>
                      <w:color w:val="000000"/>
                      <w:sz w:val="18"/>
                      <w:szCs w:val="18"/>
                      <w:lang w:eastAsia="ko-KR"/>
                    </w:rPr>
                  </w:pPr>
                </w:p>
              </w:tc>
              <w:tc>
                <w:tcPr>
                  <w:tcW w:w="1211" w:type="dxa"/>
                  <w:noWrap/>
                  <w:tcMar>
                    <w:top w:w="0" w:type="dxa"/>
                    <w:left w:w="108" w:type="dxa"/>
                    <w:bottom w:w="0" w:type="dxa"/>
                    <w:right w:w="108" w:type="dxa"/>
                  </w:tcMar>
                  <w:vAlign w:val="center"/>
                  <w:hideMark/>
                </w:tcPr>
                <w:p w14:paraId="67171489" w14:textId="77777777" w:rsidR="004E2B89" w:rsidRDefault="004E2B89" w:rsidP="004E2B89">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7B7BBA49" w14:textId="77777777" w:rsidR="004E2B89" w:rsidRDefault="004E2B89" w:rsidP="004E2B89">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hideMark/>
                </w:tcPr>
                <w:p w14:paraId="54A67FA6"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hideMark/>
                </w:tcPr>
                <w:p w14:paraId="127BEA56" w14:textId="77777777" w:rsidR="004E2B89" w:rsidRDefault="004E2B89" w:rsidP="004E2B89">
                  <w:pPr>
                    <w:jc w:val="center"/>
                    <w:rPr>
                      <w:color w:val="000000"/>
                      <w:sz w:val="18"/>
                      <w:szCs w:val="18"/>
                      <w:lang w:eastAsia="ko-KR"/>
                    </w:rPr>
                  </w:pPr>
                  <w:r>
                    <w:rPr>
                      <w:color w:val="000000"/>
                      <w:sz w:val="18"/>
                      <w:szCs w:val="18"/>
                      <w:lang w:eastAsia="ko-KR"/>
                    </w:rPr>
                    <w:t>Pre-compensation</w:t>
                  </w:r>
                </w:p>
              </w:tc>
            </w:tr>
            <w:tr w:rsidR="004E2B89" w:rsidRPr="00DF4F61" w14:paraId="2D45ECFC" w14:textId="77777777" w:rsidTr="00A61C8C">
              <w:trPr>
                <w:trHeight w:val="224"/>
              </w:trPr>
              <w:tc>
                <w:tcPr>
                  <w:tcW w:w="578" w:type="dxa"/>
                  <w:vMerge/>
                  <w:vAlign w:val="center"/>
                  <w:hideMark/>
                </w:tcPr>
                <w:p w14:paraId="535D4CAE"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D539903" w14:textId="77777777" w:rsidR="004E2B89" w:rsidRDefault="004E2B89" w:rsidP="004E2B89">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4B21CDD9"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AE2DBCA"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1C16CC0C" w14:textId="77777777" w:rsidR="004E2B89" w:rsidRPr="00DF4F61" w:rsidRDefault="004E2B89" w:rsidP="004E2B89">
                  <w:pPr>
                    <w:jc w:val="center"/>
                    <w:rPr>
                      <w:rFonts w:eastAsia="맑은 고딕"/>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hideMark/>
                </w:tcPr>
                <w:p w14:paraId="319E9EFC" w14:textId="77777777" w:rsidR="004E2B89" w:rsidRPr="00DF4F61" w:rsidRDefault="004E2B89" w:rsidP="004E2B89">
                  <w:pPr>
                    <w:jc w:val="center"/>
                    <w:rPr>
                      <w:rFonts w:eastAsia="맑은 고딕"/>
                      <w:color w:val="000000"/>
                      <w:sz w:val="18"/>
                      <w:szCs w:val="18"/>
                      <w:highlight w:val="yellow"/>
                      <w:lang w:eastAsia="ko-KR"/>
                    </w:rPr>
                  </w:pPr>
                  <w:r>
                    <w:rPr>
                      <w:color w:val="000000"/>
                      <w:sz w:val="18"/>
                      <w:szCs w:val="18"/>
                      <w:highlight w:val="yellow"/>
                      <w:lang w:eastAsia="ko-KR"/>
                    </w:rPr>
                    <w:t>Support</w:t>
                  </w:r>
                </w:p>
              </w:tc>
            </w:tr>
            <w:tr w:rsidR="004E2B89" w:rsidRPr="00136B7B" w14:paraId="76B98C2F" w14:textId="77777777" w:rsidTr="00A61C8C">
              <w:trPr>
                <w:trHeight w:val="224"/>
              </w:trPr>
              <w:tc>
                <w:tcPr>
                  <w:tcW w:w="578" w:type="dxa"/>
                  <w:vMerge/>
                  <w:vAlign w:val="center"/>
                  <w:hideMark/>
                </w:tcPr>
                <w:p w14:paraId="6EA1454D"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BEC9F4C" w14:textId="77777777" w:rsidR="004E2B89" w:rsidRDefault="004E2B89" w:rsidP="004E2B89">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FA7F80E" w14:textId="77777777" w:rsidR="004E2B89" w:rsidRDefault="004E2B89" w:rsidP="004E2B89">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9E41BEE" w14:textId="77777777" w:rsidR="004E2B89" w:rsidRDefault="004E2B89" w:rsidP="004E2B89">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hideMark/>
                </w:tcPr>
                <w:p w14:paraId="6F107A8F" w14:textId="77777777" w:rsidR="004E2B89" w:rsidRDefault="004E2B89" w:rsidP="004E2B89">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hideMark/>
                </w:tcPr>
                <w:p w14:paraId="663ABEE0" w14:textId="77777777" w:rsidR="004E2B89" w:rsidRPr="00136B7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r>
            <w:tr w:rsidR="004E2B89" w:rsidRPr="008413CA" w14:paraId="5A6E220C" w14:textId="77777777" w:rsidTr="00A61C8C">
              <w:trPr>
                <w:trHeight w:val="224"/>
              </w:trPr>
              <w:tc>
                <w:tcPr>
                  <w:tcW w:w="578" w:type="dxa"/>
                  <w:vMerge/>
                  <w:vAlign w:val="center"/>
                  <w:hideMark/>
                </w:tcPr>
                <w:p w14:paraId="4743EE18"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411F4D9" w14:textId="77777777" w:rsidR="004E2B89" w:rsidRDefault="004E2B89" w:rsidP="004E2B89">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FEAF26A" w14:textId="20D5A2B4"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43628E38"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36F6D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hideMark/>
                </w:tcPr>
                <w:p w14:paraId="37EEACF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w:t>
                  </w:r>
                  <w:r>
                    <w:rPr>
                      <w:color w:val="000000"/>
                      <w:sz w:val="18"/>
                      <w:szCs w:val="18"/>
                      <w:highlight w:val="green"/>
                      <w:lang w:eastAsia="ko-KR"/>
                    </w:rPr>
                    <w:t>t</w:t>
                  </w:r>
                  <w:r w:rsidRPr="008413CA">
                    <w:rPr>
                      <w:color w:val="000000"/>
                      <w:sz w:val="18"/>
                      <w:szCs w:val="18"/>
                      <w:highlight w:val="green"/>
                      <w:lang w:eastAsia="ko-KR"/>
                    </w:rPr>
                    <w:t xml:space="preserve"> supported</w:t>
                  </w:r>
                </w:p>
              </w:tc>
            </w:tr>
            <w:tr w:rsidR="004E2B89" w:rsidRPr="008413CA" w14:paraId="15CEE026" w14:textId="77777777" w:rsidTr="00A61C8C">
              <w:trPr>
                <w:trHeight w:val="224"/>
              </w:trPr>
              <w:tc>
                <w:tcPr>
                  <w:tcW w:w="578" w:type="dxa"/>
                  <w:vMerge/>
                  <w:vAlign w:val="center"/>
                  <w:hideMark/>
                </w:tcPr>
                <w:p w14:paraId="4E1D078A" w14:textId="77777777" w:rsidR="004E2B89" w:rsidRDefault="004E2B89" w:rsidP="004E2B89">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AB72986" w14:textId="77777777" w:rsidR="004E2B89" w:rsidRDefault="004E2B89" w:rsidP="004E2B89">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FC0E533" w14:textId="54EDB52F" w:rsidR="004E2B89" w:rsidRPr="0094279B" w:rsidRDefault="00D74C0A" w:rsidP="004E2B89">
                  <w:pPr>
                    <w:jc w:val="center"/>
                    <w:rPr>
                      <w:color w:val="000000"/>
                      <w:sz w:val="18"/>
                      <w:szCs w:val="18"/>
                      <w:highlight w:val="yellow"/>
                      <w:lang w:eastAsia="ko-KR"/>
                    </w:rPr>
                  </w:pPr>
                  <w:r>
                    <w:rPr>
                      <w:color w:val="000000"/>
                      <w:sz w:val="18"/>
                      <w:szCs w:val="18"/>
                      <w:highlight w:val="yellow"/>
                      <w:lang w:eastAsia="ko-KR"/>
                    </w:rPr>
                    <w:t>S</w:t>
                  </w:r>
                  <w:r w:rsidR="004E2B89">
                    <w:rPr>
                      <w:color w:val="000000"/>
                      <w:sz w:val="18"/>
                      <w:szCs w:val="18"/>
                      <w:highlight w:val="yellow"/>
                      <w:lang w:eastAsia="ko-KR"/>
                    </w:rPr>
                    <w:t>upport</w:t>
                  </w:r>
                </w:p>
              </w:tc>
              <w:tc>
                <w:tcPr>
                  <w:tcW w:w="1174" w:type="dxa"/>
                  <w:noWrap/>
                  <w:tcMar>
                    <w:top w:w="0" w:type="dxa"/>
                    <w:left w:w="108" w:type="dxa"/>
                    <w:bottom w:w="0" w:type="dxa"/>
                    <w:right w:w="108" w:type="dxa"/>
                  </w:tcMar>
                  <w:vAlign w:val="center"/>
                  <w:hideMark/>
                </w:tcPr>
                <w:p w14:paraId="5625C877" w14:textId="77777777" w:rsidR="004E2B89" w:rsidRPr="0094279B" w:rsidRDefault="004E2B89" w:rsidP="004E2B89">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hideMark/>
                </w:tcPr>
                <w:p w14:paraId="02886FA6" w14:textId="77777777" w:rsidR="004E2B89" w:rsidRPr="008413CA" w:rsidRDefault="004E2B89" w:rsidP="004E2B89">
                  <w:pPr>
                    <w:jc w:val="center"/>
                    <w:rPr>
                      <w:color w:val="000000"/>
                      <w:sz w:val="18"/>
                      <w:szCs w:val="18"/>
                      <w:highlight w:val="green"/>
                      <w:lang w:eastAsia="ko-KR"/>
                    </w:rPr>
                  </w:pPr>
                  <w:r w:rsidRPr="008413CA">
                    <w:rPr>
                      <w:color w:val="000000"/>
                      <w:sz w:val="18"/>
                      <w:szCs w:val="18"/>
                      <w:highlight w:val="green"/>
                      <w:lang w:eastAsia="ko-KR"/>
                    </w:rPr>
                    <w:t>Not supported</w:t>
                  </w:r>
                </w:p>
              </w:tc>
              <w:tc>
                <w:tcPr>
                  <w:tcW w:w="1560" w:type="dxa"/>
                  <w:noWrap/>
                  <w:tcMar>
                    <w:top w:w="0" w:type="dxa"/>
                    <w:left w:w="108" w:type="dxa"/>
                    <w:bottom w:w="0" w:type="dxa"/>
                    <w:right w:w="108" w:type="dxa"/>
                  </w:tcMar>
                  <w:vAlign w:val="center"/>
                  <w:hideMark/>
                </w:tcPr>
                <w:p w14:paraId="472FF4CB" w14:textId="77777777" w:rsidR="004E2B89" w:rsidRPr="008413CA" w:rsidRDefault="004E2B89" w:rsidP="004E2B89">
                  <w:pPr>
                    <w:jc w:val="center"/>
                    <w:rPr>
                      <w:color w:val="000000"/>
                      <w:sz w:val="18"/>
                      <w:szCs w:val="18"/>
                      <w:highlight w:val="green"/>
                      <w:lang w:eastAsia="ko-KR"/>
                    </w:rPr>
                  </w:pPr>
                  <w:r>
                    <w:rPr>
                      <w:color w:val="000000"/>
                      <w:sz w:val="18"/>
                      <w:szCs w:val="18"/>
                      <w:highlight w:val="green"/>
                      <w:lang w:eastAsia="ko-KR"/>
                    </w:rPr>
                    <w:t>Support</w:t>
                  </w:r>
                </w:p>
              </w:tc>
            </w:tr>
          </w:tbl>
          <w:p w14:paraId="232F16EF" w14:textId="77777777" w:rsidR="006F10D9" w:rsidRDefault="006F10D9" w:rsidP="006F10D9">
            <w:pPr>
              <w:pStyle w:val="af9"/>
              <w:ind w:left="0"/>
              <w:contextualSpacing/>
              <w:rPr>
                <w:rFonts w:ascii="Times New Roman" w:eastAsia="맑은 고딕" w:hAnsi="Times New Roman"/>
                <w:lang w:eastAsia="ko-KR"/>
              </w:rPr>
            </w:pPr>
          </w:p>
          <w:p w14:paraId="3CB3AB61" w14:textId="0497F3C1" w:rsidR="00191A87" w:rsidRPr="004E2B89" w:rsidRDefault="004E2B89" w:rsidP="004E2B8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w:t>
            </w:r>
            <w:r w:rsidR="00D47917">
              <w:rPr>
                <w:rFonts w:ascii="Times New Roman" w:eastAsiaTheme="minorEastAsia" w:hAnsi="Times New Roman"/>
                <w:lang w:eastAsia="zh-CN"/>
              </w:rPr>
              <w:t>. Naturally,</w:t>
            </w:r>
            <w:r>
              <w:rPr>
                <w:rFonts w:ascii="Times New Roman" w:eastAsiaTheme="minorEastAsia" w:hAnsi="Times New Roman"/>
                <w:lang w:eastAsia="zh-CN"/>
              </w:rPr>
              <w:t xml:space="preserve"> scheme 1 and pre-compensation scheduled by STRP-based PDCCH</w:t>
            </w:r>
            <w:r w:rsidR="00570D21">
              <w:rPr>
                <w:rFonts w:ascii="Times New Roman" w:eastAsiaTheme="minorEastAsia" w:hAnsi="Times New Roman"/>
                <w:lang w:eastAsia="zh-CN"/>
              </w:rPr>
              <w:t xml:space="preserve"> should also be supported.</w:t>
            </w:r>
            <w:r w:rsidR="00191A87">
              <w:rPr>
                <w:rFonts w:ascii="Times New Roman" w:eastAsiaTheme="minorEastAsia" w:hAnsi="Times New Roman" w:hint="eastAsia"/>
                <w:lang w:eastAsia="zh-CN"/>
              </w:rPr>
              <w:t xml:space="preserve"> </w:t>
            </w:r>
            <w:r w:rsidR="00191A87">
              <w:rPr>
                <w:rFonts w:ascii="Times New Roman" w:eastAsiaTheme="minorEastAsia" w:hAnsi="Times New Roman"/>
                <w:lang w:eastAsia="zh-CN"/>
              </w:rPr>
              <w:t>Besides, scheme 1 /</w:t>
            </w:r>
            <w:r w:rsidR="00191A87" w:rsidRPr="00191A87">
              <w:rPr>
                <w:rFonts w:ascii="Times New Roman" w:eastAsiaTheme="minorEastAsia" w:hAnsi="Times New Roman"/>
                <w:lang w:eastAsia="zh-CN"/>
              </w:rPr>
              <w:t>Pre-compensation</w:t>
            </w:r>
            <w:r w:rsidR="00191A87">
              <w:rPr>
                <w:rFonts w:ascii="Times New Roman" w:eastAsiaTheme="minorEastAsia" w:hAnsi="Times New Roman"/>
                <w:lang w:eastAsia="zh-CN"/>
              </w:rPr>
              <w:t xml:space="preserve"> based PDCCH can increase the </w:t>
            </w:r>
            <w:r w:rsidR="00191A87" w:rsidRPr="00191A87">
              <w:rPr>
                <w:rFonts w:ascii="Times New Roman" w:eastAsiaTheme="minorEastAsia" w:hAnsi="Times New Roman"/>
                <w:lang w:eastAsia="zh-CN"/>
              </w:rPr>
              <w:t>reliability</w:t>
            </w:r>
            <w:r w:rsidR="00191A87">
              <w:rPr>
                <w:rFonts w:ascii="Times New Roman" w:eastAsiaTheme="minorEastAsia" w:hAnsi="Times New Roman"/>
                <w:lang w:eastAsia="zh-CN"/>
              </w:rPr>
              <w:t xml:space="preserve"> for PDCCH transmission, so </w:t>
            </w:r>
            <w:r w:rsidR="00191A87" w:rsidRPr="00191A87">
              <w:rPr>
                <w:rFonts w:ascii="Times New Roman" w:eastAsiaTheme="minorEastAsia" w:hAnsi="Times New Roman"/>
                <w:lang w:eastAsia="zh-CN"/>
              </w:rPr>
              <w:t>scheme 1</w:t>
            </w:r>
            <w:r w:rsidR="00191A87">
              <w:rPr>
                <w:rFonts w:ascii="Times New Roman" w:eastAsiaTheme="minorEastAsia" w:hAnsi="Times New Roman"/>
                <w:lang w:eastAsia="zh-CN"/>
              </w:rPr>
              <w:t>/</w:t>
            </w:r>
            <w:r w:rsidR="00191A87" w:rsidRPr="00191A87">
              <w:rPr>
                <w:rFonts w:ascii="Times New Roman" w:eastAsiaTheme="minorEastAsia" w:hAnsi="Times New Roman"/>
                <w:lang w:eastAsia="zh-CN"/>
              </w:rPr>
              <w:t>Pre-compensation based PDCCH</w:t>
            </w:r>
            <w:r w:rsidR="00191A87">
              <w:rPr>
                <w:rFonts w:ascii="Times New Roman" w:eastAsiaTheme="minorEastAsia" w:hAnsi="Times New Roman"/>
                <w:lang w:eastAsia="zh-CN"/>
              </w:rPr>
              <w:t xml:space="preserve"> </w:t>
            </w:r>
            <w:r w:rsidR="00A50437">
              <w:rPr>
                <w:rFonts w:ascii="Times New Roman" w:eastAsiaTheme="minorEastAsia" w:hAnsi="Times New Roman"/>
                <w:lang w:eastAsia="zh-CN"/>
              </w:rPr>
              <w:t xml:space="preserve">scheduling STRP-based PDSCH </w:t>
            </w:r>
            <w:r w:rsidR="00191A87">
              <w:rPr>
                <w:rFonts w:ascii="Times New Roman" w:eastAsiaTheme="minorEastAsia" w:hAnsi="Times New Roman"/>
                <w:lang w:eastAsia="zh-CN"/>
              </w:rPr>
              <w:t xml:space="preserve">can </w:t>
            </w:r>
            <w:r w:rsidR="00A50437">
              <w:rPr>
                <w:rFonts w:ascii="Times New Roman" w:eastAsiaTheme="minorEastAsia" w:hAnsi="Times New Roman"/>
                <w:lang w:eastAsia="zh-CN"/>
              </w:rPr>
              <w:t xml:space="preserve">also </w:t>
            </w:r>
            <w:r w:rsidR="00191A87">
              <w:rPr>
                <w:rFonts w:ascii="Times New Roman" w:eastAsiaTheme="minorEastAsia" w:hAnsi="Times New Roman"/>
                <w:lang w:eastAsia="zh-CN"/>
              </w:rPr>
              <w:t>be supported.</w:t>
            </w:r>
          </w:p>
        </w:tc>
      </w:tr>
      <w:tr w:rsidR="00B51435" w14:paraId="47CE88D9" w14:textId="77777777" w:rsidTr="00F1038F">
        <w:tc>
          <w:tcPr>
            <w:tcW w:w="1975" w:type="dxa"/>
          </w:tcPr>
          <w:p w14:paraId="69105EE8" w14:textId="27431D1E"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B51435" w14:paraId="790FD37F" w14:textId="77777777" w:rsidTr="001B5791">
              <w:trPr>
                <w:trHeight w:val="224"/>
              </w:trPr>
              <w:tc>
                <w:tcPr>
                  <w:tcW w:w="895" w:type="dxa"/>
                  <w:noWrap/>
                  <w:tcMar>
                    <w:top w:w="0" w:type="dxa"/>
                    <w:left w:w="108" w:type="dxa"/>
                    <w:bottom w:w="0" w:type="dxa"/>
                    <w:right w:w="108" w:type="dxa"/>
                  </w:tcMar>
                  <w:vAlign w:val="center"/>
                  <w:hideMark/>
                </w:tcPr>
                <w:p w14:paraId="54C0C6D6" w14:textId="77777777" w:rsidR="00B51435" w:rsidRDefault="00B51435" w:rsidP="00B51435">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0298EFC4" w14:textId="77777777" w:rsidR="00B51435" w:rsidRDefault="00B51435" w:rsidP="00B51435">
                  <w:pPr>
                    <w:rPr>
                      <w:rFonts w:eastAsia="Times New Roman"/>
                    </w:rPr>
                  </w:pPr>
                </w:p>
              </w:tc>
              <w:tc>
                <w:tcPr>
                  <w:tcW w:w="4691" w:type="dxa"/>
                  <w:gridSpan w:val="4"/>
                  <w:noWrap/>
                  <w:tcMar>
                    <w:top w:w="0" w:type="dxa"/>
                    <w:left w:w="108" w:type="dxa"/>
                    <w:bottom w:w="0" w:type="dxa"/>
                    <w:right w:w="108" w:type="dxa"/>
                  </w:tcMar>
                  <w:vAlign w:val="center"/>
                  <w:hideMark/>
                </w:tcPr>
                <w:p w14:paraId="4032D485"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B51435" w14:paraId="492600D8" w14:textId="77777777" w:rsidTr="001B5791">
              <w:trPr>
                <w:trHeight w:val="224"/>
              </w:trPr>
              <w:tc>
                <w:tcPr>
                  <w:tcW w:w="895" w:type="dxa"/>
                  <w:vMerge w:val="restart"/>
                  <w:noWrap/>
                  <w:tcMar>
                    <w:top w:w="0" w:type="dxa"/>
                    <w:left w:w="108" w:type="dxa"/>
                    <w:bottom w:w="0" w:type="dxa"/>
                    <w:right w:w="108" w:type="dxa"/>
                  </w:tcMar>
                  <w:vAlign w:val="center"/>
                  <w:hideMark/>
                </w:tcPr>
                <w:p w14:paraId="6F31B688" w14:textId="77777777" w:rsidR="00B51435" w:rsidRDefault="00B51435" w:rsidP="00B51435">
                  <w:pPr>
                    <w:jc w:val="center"/>
                    <w:rPr>
                      <w:color w:val="000000"/>
                      <w:sz w:val="18"/>
                      <w:szCs w:val="18"/>
                      <w:lang w:eastAsia="ko-KR"/>
                    </w:rPr>
                  </w:pPr>
                  <w:r>
                    <w:rPr>
                      <w:color w:val="000000"/>
                      <w:sz w:val="18"/>
                      <w:szCs w:val="18"/>
                      <w:lang w:eastAsia="ko-KR"/>
                    </w:rPr>
                    <w:lastRenderedPageBreak/>
                    <w:t>PDCCH</w:t>
                  </w:r>
                </w:p>
              </w:tc>
              <w:tc>
                <w:tcPr>
                  <w:tcW w:w="1260" w:type="dxa"/>
                  <w:noWrap/>
                  <w:tcMar>
                    <w:top w:w="0" w:type="dxa"/>
                    <w:left w:w="108" w:type="dxa"/>
                    <w:bottom w:w="0" w:type="dxa"/>
                    <w:right w:w="108" w:type="dxa"/>
                  </w:tcMar>
                  <w:vAlign w:val="center"/>
                  <w:hideMark/>
                </w:tcPr>
                <w:p w14:paraId="613461EF" w14:textId="77777777" w:rsidR="00B51435" w:rsidRDefault="00B51435" w:rsidP="00B51435">
                  <w:pPr>
                    <w:rPr>
                      <w:color w:val="000000"/>
                      <w:sz w:val="18"/>
                      <w:szCs w:val="18"/>
                      <w:lang w:eastAsia="ko-KR"/>
                    </w:rPr>
                  </w:pPr>
                </w:p>
              </w:tc>
              <w:tc>
                <w:tcPr>
                  <w:tcW w:w="1080" w:type="dxa"/>
                  <w:noWrap/>
                  <w:tcMar>
                    <w:top w:w="0" w:type="dxa"/>
                    <w:left w:w="108" w:type="dxa"/>
                    <w:bottom w:w="0" w:type="dxa"/>
                    <w:right w:w="108" w:type="dxa"/>
                  </w:tcMar>
                  <w:vAlign w:val="center"/>
                  <w:hideMark/>
                </w:tcPr>
                <w:p w14:paraId="319E08A2" w14:textId="77777777" w:rsidR="00B51435" w:rsidRDefault="00B51435" w:rsidP="00B51435">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16BDFD87" w14:textId="77777777" w:rsidR="00B51435" w:rsidRDefault="00B51435" w:rsidP="00B51435">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11B3F33F"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3F876B23" w14:textId="77777777" w:rsidR="00B51435" w:rsidRDefault="00B51435" w:rsidP="00B51435">
                  <w:pPr>
                    <w:jc w:val="center"/>
                    <w:rPr>
                      <w:color w:val="000000"/>
                      <w:sz w:val="18"/>
                      <w:szCs w:val="18"/>
                      <w:lang w:eastAsia="ko-KR"/>
                    </w:rPr>
                  </w:pPr>
                  <w:r>
                    <w:rPr>
                      <w:color w:val="000000"/>
                      <w:sz w:val="18"/>
                      <w:szCs w:val="18"/>
                      <w:lang w:eastAsia="ko-KR"/>
                    </w:rPr>
                    <w:t>Pre-compensation</w:t>
                  </w:r>
                </w:p>
              </w:tc>
            </w:tr>
            <w:tr w:rsidR="00B51435" w:rsidRPr="00136B7B" w14:paraId="720A1084" w14:textId="77777777" w:rsidTr="001B5791">
              <w:trPr>
                <w:trHeight w:val="224"/>
              </w:trPr>
              <w:tc>
                <w:tcPr>
                  <w:tcW w:w="895" w:type="dxa"/>
                  <w:vMerge/>
                  <w:vAlign w:val="center"/>
                  <w:hideMark/>
                </w:tcPr>
                <w:p w14:paraId="51FB4438"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2F750BCF" w14:textId="77777777" w:rsidR="00B51435" w:rsidRDefault="00B51435" w:rsidP="00B51435">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3852DA84"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5D95DD62"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595AD3DD" w14:textId="77777777" w:rsidR="00B51435" w:rsidRPr="00DF4F61" w:rsidRDefault="00B51435" w:rsidP="00B51435">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0C7EA845" w14:textId="77777777" w:rsidR="00B51435" w:rsidRPr="00DF4F61" w:rsidRDefault="00B51435" w:rsidP="00B51435">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B51435" w:rsidRPr="00136B7B" w14:paraId="36BB9DCB" w14:textId="77777777" w:rsidTr="001B5791">
              <w:trPr>
                <w:trHeight w:val="224"/>
              </w:trPr>
              <w:tc>
                <w:tcPr>
                  <w:tcW w:w="895" w:type="dxa"/>
                  <w:vMerge/>
                  <w:vAlign w:val="center"/>
                  <w:hideMark/>
                </w:tcPr>
                <w:p w14:paraId="072893AA"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AB5900A" w14:textId="77777777" w:rsidR="00B51435" w:rsidRDefault="00B51435" w:rsidP="00B51435">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2639AB6" w14:textId="77777777" w:rsidR="00B51435" w:rsidRDefault="00B51435" w:rsidP="00B51435">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233121C" w14:textId="77777777" w:rsidR="00B51435" w:rsidRDefault="00B51435" w:rsidP="00B51435">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1C4A756B" w14:textId="77777777" w:rsidR="00B51435" w:rsidRDefault="00B51435" w:rsidP="00B51435">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6F875B04" w14:textId="77777777" w:rsidR="00B51435" w:rsidRPr="00136B7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r>
            <w:tr w:rsidR="00B51435" w:rsidRPr="008413CA" w14:paraId="2D1A6615" w14:textId="77777777" w:rsidTr="001B5791">
              <w:trPr>
                <w:trHeight w:val="224"/>
              </w:trPr>
              <w:tc>
                <w:tcPr>
                  <w:tcW w:w="895" w:type="dxa"/>
                  <w:vMerge/>
                  <w:vAlign w:val="center"/>
                  <w:hideMark/>
                </w:tcPr>
                <w:p w14:paraId="56A1399B"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022BC661" w14:textId="77777777" w:rsidR="00B51435" w:rsidRDefault="00B51435" w:rsidP="00B51435">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4662D4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3EE33BC2"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2E7858D8"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59F5285D"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 supported</w:t>
                  </w:r>
                </w:p>
              </w:tc>
            </w:tr>
            <w:tr w:rsidR="00B51435" w:rsidRPr="008413CA" w14:paraId="2800A78A" w14:textId="77777777" w:rsidTr="001B5791">
              <w:trPr>
                <w:trHeight w:val="224"/>
              </w:trPr>
              <w:tc>
                <w:tcPr>
                  <w:tcW w:w="895" w:type="dxa"/>
                  <w:vMerge/>
                  <w:vAlign w:val="center"/>
                  <w:hideMark/>
                </w:tcPr>
                <w:p w14:paraId="68CAF57D" w14:textId="77777777" w:rsidR="00B51435" w:rsidRDefault="00B51435" w:rsidP="00B51435">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D38AFA6" w14:textId="77777777" w:rsidR="00B51435" w:rsidRDefault="00B51435" w:rsidP="00B51435">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12B75B15"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1F2DFE10" w14:textId="77777777" w:rsidR="00B51435" w:rsidRPr="0094279B" w:rsidRDefault="00B51435" w:rsidP="00B51435">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42785F97" w14:textId="77777777" w:rsidR="00B51435" w:rsidRPr="008413CA" w:rsidRDefault="00B51435" w:rsidP="00B51435">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EF7EB0A" w14:textId="77777777" w:rsidR="00B51435" w:rsidRPr="008413CA" w:rsidRDefault="00B51435" w:rsidP="00B51435">
                  <w:pPr>
                    <w:jc w:val="center"/>
                    <w:rPr>
                      <w:color w:val="000000"/>
                      <w:sz w:val="18"/>
                      <w:szCs w:val="18"/>
                      <w:highlight w:val="green"/>
                      <w:lang w:eastAsia="ko-KR"/>
                    </w:rPr>
                  </w:pPr>
                  <w:r>
                    <w:rPr>
                      <w:color w:val="000000"/>
                      <w:sz w:val="18"/>
                      <w:szCs w:val="18"/>
                      <w:highlight w:val="green"/>
                      <w:lang w:eastAsia="ko-KR"/>
                    </w:rPr>
                    <w:t>Support</w:t>
                  </w:r>
                </w:p>
              </w:tc>
            </w:tr>
          </w:tbl>
          <w:p w14:paraId="3C2828DB" w14:textId="77777777" w:rsidR="00B51435" w:rsidRDefault="00B51435" w:rsidP="00B51435">
            <w:pPr>
              <w:pStyle w:val="af9"/>
              <w:ind w:left="0"/>
              <w:contextualSpacing/>
              <w:rPr>
                <w:rFonts w:ascii="Times New Roman" w:eastAsia="맑은 고딕" w:hAnsi="Times New Roman"/>
                <w:lang w:eastAsia="ko-KR"/>
              </w:rPr>
            </w:pPr>
          </w:p>
          <w:p w14:paraId="3415EA69" w14:textId="6BB43D96"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In our opinion, PDSCH and PDCCH transmissions should follow the same HST-SFN scheme </w:t>
            </w:r>
          </w:p>
        </w:tc>
      </w:tr>
      <w:tr w:rsidR="006F10D9" w:rsidRPr="00D712E1" w14:paraId="1E6FCA91" w14:textId="77777777" w:rsidTr="00F1038F">
        <w:tc>
          <w:tcPr>
            <w:tcW w:w="1975" w:type="dxa"/>
          </w:tcPr>
          <w:p w14:paraId="5964CA57" w14:textId="68A2B5EB" w:rsidR="006F10D9" w:rsidRPr="00AE70BF" w:rsidRDefault="009D5002" w:rsidP="006F10D9">
            <w:pPr>
              <w:pStyle w:val="af9"/>
              <w:ind w:left="0"/>
              <w:contextualSpacing/>
              <w:rPr>
                <w:rFonts w:ascii="Times New Roman" w:eastAsia="맑은 고딕" w:hAnsi="Times New Roman"/>
                <w:lang w:val="en-GB" w:eastAsia="ko-KR"/>
              </w:rPr>
            </w:pPr>
            <w:r>
              <w:rPr>
                <w:rFonts w:ascii="Times New Roman" w:eastAsia="맑은 고딕" w:hAnsi="Times New Roman"/>
                <w:lang w:val="en-GB" w:eastAsia="ko-KR"/>
              </w:rPr>
              <w:lastRenderedPageBreak/>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9D5002" w14:paraId="5A025B7B" w14:textId="77777777" w:rsidTr="00DD4B22">
              <w:trPr>
                <w:trHeight w:val="224"/>
              </w:trPr>
              <w:tc>
                <w:tcPr>
                  <w:tcW w:w="895" w:type="dxa"/>
                  <w:noWrap/>
                  <w:tcMar>
                    <w:top w:w="0" w:type="dxa"/>
                    <w:left w:w="108" w:type="dxa"/>
                    <w:bottom w:w="0" w:type="dxa"/>
                    <w:right w:w="108" w:type="dxa"/>
                  </w:tcMar>
                  <w:vAlign w:val="center"/>
                  <w:hideMark/>
                </w:tcPr>
                <w:p w14:paraId="3786F51F" w14:textId="77777777" w:rsidR="009D5002" w:rsidRDefault="009D5002" w:rsidP="009D5002">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hideMark/>
                </w:tcPr>
                <w:p w14:paraId="4F7670E4" w14:textId="77777777" w:rsidR="009D5002" w:rsidRDefault="009D5002" w:rsidP="009D5002">
                  <w:pPr>
                    <w:rPr>
                      <w:rFonts w:eastAsia="Times New Roman"/>
                    </w:rPr>
                  </w:pPr>
                </w:p>
              </w:tc>
              <w:tc>
                <w:tcPr>
                  <w:tcW w:w="4691" w:type="dxa"/>
                  <w:gridSpan w:val="4"/>
                  <w:noWrap/>
                  <w:tcMar>
                    <w:top w:w="0" w:type="dxa"/>
                    <w:left w:w="108" w:type="dxa"/>
                    <w:bottom w:w="0" w:type="dxa"/>
                    <w:right w:w="108" w:type="dxa"/>
                  </w:tcMar>
                  <w:vAlign w:val="center"/>
                  <w:hideMark/>
                </w:tcPr>
                <w:p w14:paraId="0DD5B160"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D5002" w14:paraId="49A97D11" w14:textId="77777777" w:rsidTr="00DD4B22">
              <w:trPr>
                <w:trHeight w:val="224"/>
              </w:trPr>
              <w:tc>
                <w:tcPr>
                  <w:tcW w:w="895" w:type="dxa"/>
                  <w:vMerge w:val="restart"/>
                  <w:noWrap/>
                  <w:tcMar>
                    <w:top w:w="0" w:type="dxa"/>
                    <w:left w:w="108" w:type="dxa"/>
                    <w:bottom w:w="0" w:type="dxa"/>
                    <w:right w:w="108" w:type="dxa"/>
                  </w:tcMar>
                  <w:vAlign w:val="center"/>
                  <w:hideMark/>
                </w:tcPr>
                <w:p w14:paraId="277C72F3" w14:textId="77777777" w:rsidR="009D5002" w:rsidRDefault="009D5002" w:rsidP="009D5002">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hideMark/>
                </w:tcPr>
                <w:p w14:paraId="6C529204" w14:textId="77777777" w:rsidR="009D5002" w:rsidRDefault="009D5002" w:rsidP="009D5002">
                  <w:pPr>
                    <w:rPr>
                      <w:color w:val="000000"/>
                      <w:sz w:val="18"/>
                      <w:szCs w:val="18"/>
                      <w:lang w:eastAsia="ko-KR"/>
                    </w:rPr>
                  </w:pPr>
                </w:p>
              </w:tc>
              <w:tc>
                <w:tcPr>
                  <w:tcW w:w="1080" w:type="dxa"/>
                  <w:noWrap/>
                  <w:tcMar>
                    <w:top w:w="0" w:type="dxa"/>
                    <w:left w:w="108" w:type="dxa"/>
                    <w:bottom w:w="0" w:type="dxa"/>
                    <w:right w:w="108" w:type="dxa"/>
                  </w:tcMar>
                  <w:vAlign w:val="center"/>
                  <w:hideMark/>
                </w:tcPr>
                <w:p w14:paraId="36B89712" w14:textId="77777777" w:rsidR="009D5002" w:rsidRDefault="009D5002" w:rsidP="009D5002">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62884B81" w14:textId="77777777" w:rsidR="009D5002" w:rsidRDefault="009D5002" w:rsidP="009D5002">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hideMark/>
                </w:tcPr>
                <w:p w14:paraId="21C57606"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hideMark/>
                </w:tcPr>
                <w:p w14:paraId="2F4D75B5" w14:textId="77777777" w:rsidR="009D5002" w:rsidRDefault="009D5002" w:rsidP="009D5002">
                  <w:pPr>
                    <w:jc w:val="center"/>
                    <w:rPr>
                      <w:color w:val="000000"/>
                      <w:sz w:val="18"/>
                      <w:szCs w:val="18"/>
                      <w:lang w:eastAsia="ko-KR"/>
                    </w:rPr>
                  </w:pPr>
                  <w:r>
                    <w:rPr>
                      <w:color w:val="000000"/>
                      <w:sz w:val="18"/>
                      <w:szCs w:val="18"/>
                      <w:lang w:eastAsia="ko-KR"/>
                    </w:rPr>
                    <w:t>Pre-compensation</w:t>
                  </w:r>
                </w:p>
              </w:tc>
            </w:tr>
            <w:tr w:rsidR="009D5002" w:rsidRPr="00DF4F61" w14:paraId="05FDBE8B" w14:textId="77777777" w:rsidTr="00DD4B22">
              <w:trPr>
                <w:trHeight w:val="224"/>
              </w:trPr>
              <w:tc>
                <w:tcPr>
                  <w:tcW w:w="895" w:type="dxa"/>
                  <w:vMerge/>
                  <w:vAlign w:val="center"/>
                  <w:hideMark/>
                </w:tcPr>
                <w:p w14:paraId="062FC6A0"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71E3AC9B" w14:textId="77777777" w:rsidR="009D5002" w:rsidRDefault="009D5002" w:rsidP="009D5002">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hideMark/>
                </w:tcPr>
                <w:p w14:paraId="4661B743"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2DC0500B"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45CB9382" w14:textId="77777777" w:rsidR="009D5002" w:rsidRPr="00DF4F61" w:rsidRDefault="009D5002" w:rsidP="009D5002">
                  <w:pPr>
                    <w:jc w:val="center"/>
                    <w:rPr>
                      <w:rFonts w:eastAsia="맑은 고딕"/>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DE6B014" w14:textId="77777777" w:rsidR="009D5002" w:rsidRPr="00DF4F61" w:rsidRDefault="009D5002" w:rsidP="009D5002">
                  <w:pPr>
                    <w:jc w:val="center"/>
                    <w:rPr>
                      <w:rFonts w:eastAsia="맑은 고딕"/>
                      <w:color w:val="000000"/>
                      <w:sz w:val="18"/>
                      <w:szCs w:val="18"/>
                      <w:highlight w:val="yellow"/>
                      <w:lang w:eastAsia="ko-KR"/>
                    </w:rPr>
                  </w:pPr>
                  <w:r>
                    <w:rPr>
                      <w:color w:val="000000"/>
                      <w:sz w:val="18"/>
                      <w:szCs w:val="18"/>
                      <w:highlight w:val="yellow"/>
                      <w:lang w:eastAsia="ko-KR"/>
                    </w:rPr>
                    <w:t>Not support</w:t>
                  </w:r>
                </w:p>
              </w:tc>
            </w:tr>
            <w:tr w:rsidR="009D5002" w:rsidRPr="00136B7B" w14:paraId="0E3B9766" w14:textId="77777777" w:rsidTr="00DD4B22">
              <w:trPr>
                <w:trHeight w:val="224"/>
              </w:trPr>
              <w:tc>
                <w:tcPr>
                  <w:tcW w:w="895" w:type="dxa"/>
                  <w:vMerge/>
                  <w:vAlign w:val="center"/>
                  <w:hideMark/>
                </w:tcPr>
                <w:p w14:paraId="728394B6"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3CED0F7D" w14:textId="77777777" w:rsidR="009D5002" w:rsidRDefault="009D5002" w:rsidP="009D5002">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hideMark/>
                </w:tcPr>
                <w:p w14:paraId="6D781489" w14:textId="77777777" w:rsidR="009D5002" w:rsidRDefault="009D5002" w:rsidP="009D5002">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hideMark/>
                </w:tcPr>
                <w:p w14:paraId="32B8BBB7" w14:textId="77777777" w:rsidR="009D5002" w:rsidRDefault="009D5002" w:rsidP="009D5002">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hideMark/>
                </w:tcPr>
                <w:p w14:paraId="74061D57" w14:textId="77777777" w:rsidR="009D5002" w:rsidRDefault="009D5002" w:rsidP="009D5002">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hideMark/>
                </w:tcPr>
                <w:p w14:paraId="29A085D9" w14:textId="77777777" w:rsidR="009D5002" w:rsidRPr="00136B7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r>
            <w:tr w:rsidR="009D5002" w:rsidRPr="008413CA" w14:paraId="407B3952" w14:textId="77777777" w:rsidTr="00DD4B22">
              <w:trPr>
                <w:trHeight w:val="224"/>
              </w:trPr>
              <w:tc>
                <w:tcPr>
                  <w:tcW w:w="895" w:type="dxa"/>
                  <w:vMerge/>
                  <w:vAlign w:val="center"/>
                  <w:hideMark/>
                </w:tcPr>
                <w:p w14:paraId="1F2BD50F"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6F997258" w14:textId="77777777" w:rsidR="009D5002" w:rsidRDefault="009D5002" w:rsidP="009D5002">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hideMark/>
                </w:tcPr>
                <w:p w14:paraId="6CC48843"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4AAC5A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511B39A0"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hideMark/>
                </w:tcPr>
                <w:p w14:paraId="1C7E9DDF"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 supported</w:t>
                  </w:r>
                </w:p>
              </w:tc>
            </w:tr>
            <w:tr w:rsidR="009D5002" w:rsidRPr="008413CA" w14:paraId="314CC15C" w14:textId="77777777" w:rsidTr="00DD4B22">
              <w:trPr>
                <w:trHeight w:val="224"/>
              </w:trPr>
              <w:tc>
                <w:tcPr>
                  <w:tcW w:w="895" w:type="dxa"/>
                  <w:vMerge/>
                  <w:vAlign w:val="center"/>
                  <w:hideMark/>
                </w:tcPr>
                <w:p w14:paraId="5252D94D" w14:textId="77777777" w:rsidR="009D5002" w:rsidRDefault="009D5002" w:rsidP="009D5002">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hideMark/>
                </w:tcPr>
                <w:p w14:paraId="4F6748FF" w14:textId="77777777" w:rsidR="009D5002" w:rsidRDefault="009D5002" w:rsidP="009D5002">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hideMark/>
                </w:tcPr>
                <w:p w14:paraId="4868394D"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hideMark/>
                </w:tcPr>
                <w:p w14:paraId="616B1091" w14:textId="77777777" w:rsidR="009D5002" w:rsidRPr="0094279B" w:rsidRDefault="009D5002" w:rsidP="009D5002">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hideMark/>
                </w:tcPr>
                <w:p w14:paraId="63678375" w14:textId="77777777" w:rsidR="009D5002" w:rsidRPr="008413CA" w:rsidRDefault="009D5002" w:rsidP="009D5002">
                  <w:pPr>
                    <w:jc w:val="center"/>
                    <w:rPr>
                      <w:color w:val="000000"/>
                      <w:sz w:val="18"/>
                      <w:szCs w:val="18"/>
                      <w:highlight w:val="green"/>
                      <w:lang w:eastAsia="ko-KR"/>
                    </w:rPr>
                  </w:pPr>
                  <w:r w:rsidRPr="008413CA">
                    <w:rPr>
                      <w:color w:val="000000"/>
                      <w:sz w:val="18"/>
                      <w:szCs w:val="18"/>
                      <w:highlight w:val="green"/>
                      <w:lang w:eastAsia="ko-KR"/>
                    </w:rPr>
                    <w:t>Not supported</w:t>
                  </w:r>
                </w:p>
              </w:tc>
              <w:tc>
                <w:tcPr>
                  <w:tcW w:w="1271" w:type="dxa"/>
                  <w:noWrap/>
                  <w:tcMar>
                    <w:top w:w="0" w:type="dxa"/>
                    <w:left w:w="108" w:type="dxa"/>
                    <w:bottom w:w="0" w:type="dxa"/>
                    <w:right w:w="108" w:type="dxa"/>
                  </w:tcMar>
                  <w:vAlign w:val="center"/>
                  <w:hideMark/>
                </w:tcPr>
                <w:p w14:paraId="152B1837" w14:textId="77777777" w:rsidR="009D5002" w:rsidRPr="008413CA" w:rsidRDefault="009D5002" w:rsidP="009D5002">
                  <w:pPr>
                    <w:jc w:val="center"/>
                    <w:rPr>
                      <w:color w:val="000000"/>
                      <w:sz w:val="18"/>
                      <w:szCs w:val="18"/>
                      <w:highlight w:val="green"/>
                      <w:lang w:eastAsia="ko-KR"/>
                    </w:rPr>
                  </w:pPr>
                  <w:r>
                    <w:rPr>
                      <w:color w:val="000000"/>
                      <w:sz w:val="18"/>
                      <w:szCs w:val="18"/>
                      <w:highlight w:val="green"/>
                      <w:lang w:eastAsia="ko-KR"/>
                    </w:rPr>
                    <w:t>Support</w:t>
                  </w:r>
                </w:p>
              </w:tc>
            </w:tr>
          </w:tbl>
          <w:p w14:paraId="0AB35FD3" w14:textId="77777777" w:rsidR="006F10D9" w:rsidRPr="00EB6FCE" w:rsidRDefault="006F10D9" w:rsidP="006F10D9">
            <w:pPr>
              <w:pStyle w:val="af9"/>
              <w:ind w:left="0"/>
              <w:contextualSpacing/>
              <w:rPr>
                <w:rFonts w:ascii="Times New Roman" w:eastAsia="맑은 고딕" w:hAnsi="Times New Roman"/>
                <w:lang w:eastAsia="ko-KR"/>
              </w:rPr>
            </w:pPr>
          </w:p>
        </w:tc>
      </w:tr>
      <w:tr w:rsidR="00950FE8" w:rsidRPr="00D712E1" w14:paraId="320900A8" w14:textId="77777777" w:rsidTr="00F1038F">
        <w:tc>
          <w:tcPr>
            <w:tcW w:w="1975" w:type="dxa"/>
          </w:tcPr>
          <w:p w14:paraId="41BAD6E5" w14:textId="3FA766D3"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맑은 고딕" w:hAnsi="Times New Roman" w:hint="eastAsia"/>
                <w:lang w:eastAsia="ko-KR"/>
              </w:rPr>
              <w:t>S</w:t>
            </w:r>
            <w:r w:rsidRPr="006E2BFE">
              <w:rPr>
                <w:rFonts w:ascii="Times New Roman" w:eastAsia="맑은 고딕"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950FE8" w14:paraId="7FA9CE6F" w14:textId="77777777" w:rsidTr="00E94FFF">
              <w:trPr>
                <w:trHeight w:val="224"/>
              </w:trPr>
              <w:tc>
                <w:tcPr>
                  <w:tcW w:w="578" w:type="dxa"/>
                  <w:noWrap/>
                  <w:tcMar>
                    <w:top w:w="0" w:type="dxa"/>
                    <w:left w:w="108" w:type="dxa"/>
                    <w:bottom w:w="0" w:type="dxa"/>
                    <w:right w:w="108" w:type="dxa"/>
                  </w:tcMar>
                  <w:vAlign w:val="center"/>
                  <w:hideMark/>
                </w:tcPr>
                <w:p w14:paraId="142075A3" w14:textId="77777777" w:rsidR="00950FE8" w:rsidRDefault="00950FE8" w:rsidP="00950FE8">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3C4D9E8B" w14:textId="77777777" w:rsidR="00950FE8" w:rsidRDefault="00950FE8" w:rsidP="00950FE8">
                  <w:pPr>
                    <w:rPr>
                      <w:rFonts w:eastAsia="Times New Roman"/>
                    </w:rPr>
                  </w:pPr>
                </w:p>
              </w:tc>
              <w:tc>
                <w:tcPr>
                  <w:tcW w:w="5193" w:type="dxa"/>
                  <w:gridSpan w:val="4"/>
                  <w:noWrap/>
                  <w:tcMar>
                    <w:top w:w="0" w:type="dxa"/>
                    <w:left w:w="108" w:type="dxa"/>
                    <w:bottom w:w="0" w:type="dxa"/>
                    <w:right w:w="108" w:type="dxa"/>
                  </w:tcMar>
                  <w:vAlign w:val="center"/>
                  <w:hideMark/>
                </w:tcPr>
                <w:p w14:paraId="08C81A68"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950FE8" w14:paraId="071F59F3" w14:textId="77777777" w:rsidTr="00E94FFF">
              <w:trPr>
                <w:trHeight w:val="224"/>
              </w:trPr>
              <w:tc>
                <w:tcPr>
                  <w:tcW w:w="578" w:type="dxa"/>
                  <w:vMerge w:val="restart"/>
                  <w:noWrap/>
                  <w:tcMar>
                    <w:top w:w="0" w:type="dxa"/>
                    <w:left w:w="108" w:type="dxa"/>
                    <w:bottom w:w="0" w:type="dxa"/>
                    <w:right w:w="108" w:type="dxa"/>
                  </w:tcMar>
                  <w:vAlign w:val="center"/>
                  <w:hideMark/>
                </w:tcPr>
                <w:p w14:paraId="3061838B" w14:textId="77777777" w:rsidR="00950FE8" w:rsidRDefault="00950FE8" w:rsidP="00950FE8">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280031DB" w14:textId="77777777" w:rsidR="00950FE8" w:rsidRDefault="00950FE8" w:rsidP="00950FE8">
                  <w:pPr>
                    <w:rPr>
                      <w:color w:val="000000"/>
                      <w:sz w:val="18"/>
                      <w:szCs w:val="18"/>
                      <w:lang w:eastAsia="ko-KR"/>
                    </w:rPr>
                  </w:pPr>
                </w:p>
              </w:tc>
              <w:tc>
                <w:tcPr>
                  <w:tcW w:w="1211" w:type="dxa"/>
                  <w:noWrap/>
                  <w:tcMar>
                    <w:top w:w="0" w:type="dxa"/>
                    <w:left w:w="108" w:type="dxa"/>
                    <w:bottom w:w="0" w:type="dxa"/>
                    <w:right w:w="108" w:type="dxa"/>
                  </w:tcMar>
                  <w:vAlign w:val="center"/>
                  <w:hideMark/>
                </w:tcPr>
                <w:p w14:paraId="2A85678A" w14:textId="77777777" w:rsidR="00950FE8" w:rsidRDefault="00950FE8" w:rsidP="00950FE8">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AE1EFD3" w14:textId="77777777" w:rsidR="00950FE8" w:rsidRDefault="00950FE8" w:rsidP="00950FE8">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28BA5190"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0ED7C7F9" w14:textId="77777777" w:rsidR="00950FE8" w:rsidRDefault="00950FE8" w:rsidP="00950FE8">
                  <w:pPr>
                    <w:jc w:val="center"/>
                    <w:rPr>
                      <w:color w:val="000000"/>
                      <w:sz w:val="18"/>
                      <w:szCs w:val="18"/>
                      <w:lang w:eastAsia="ko-KR"/>
                    </w:rPr>
                  </w:pPr>
                  <w:r>
                    <w:rPr>
                      <w:color w:val="000000"/>
                      <w:sz w:val="18"/>
                      <w:szCs w:val="18"/>
                      <w:lang w:eastAsia="ko-KR"/>
                    </w:rPr>
                    <w:t>Pre-compensation</w:t>
                  </w:r>
                </w:p>
              </w:tc>
            </w:tr>
            <w:tr w:rsidR="00950FE8" w:rsidRPr="00136B7B" w14:paraId="74AA03E8" w14:textId="77777777" w:rsidTr="00E94FFF">
              <w:trPr>
                <w:trHeight w:val="224"/>
              </w:trPr>
              <w:tc>
                <w:tcPr>
                  <w:tcW w:w="578" w:type="dxa"/>
                  <w:vMerge/>
                  <w:vAlign w:val="center"/>
                  <w:hideMark/>
                </w:tcPr>
                <w:p w14:paraId="58CA857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C6FC774" w14:textId="77777777" w:rsidR="00950FE8" w:rsidRDefault="00950FE8" w:rsidP="00950FE8">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7438C14"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5619424"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B7CD762"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5F5FAE2E"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support</w:t>
                  </w:r>
                </w:p>
              </w:tc>
            </w:tr>
            <w:tr w:rsidR="00950FE8" w:rsidRPr="00136B7B" w14:paraId="24651C86" w14:textId="77777777" w:rsidTr="00E94FFF">
              <w:trPr>
                <w:trHeight w:val="224"/>
              </w:trPr>
              <w:tc>
                <w:tcPr>
                  <w:tcW w:w="578" w:type="dxa"/>
                  <w:vMerge/>
                  <w:vAlign w:val="center"/>
                  <w:hideMark/>
                </w:tcPr>
                <w:p w14:paraId="3964DC62"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6D67743D" w14:textId="77777777" w:rsidR="00950FE8" w:rsidRDefault="00950FE8" w:rsidP="00950FE8">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34E343CB" w14:textId="77777777" w:rsidR="00950FE8" w:rsidRDefault="00950FE8" w:rsidP="00950FE8">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0DAC9180" w14:textId="77777777" w:rsidR="00950FE8" w:rsidRDefault="00950FE8" w:rsidP="00950FE8">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30568B4E" w14:textId="77777777" w:rsidR="00950FE8" w:rsidRDefault="00950FE8" w:rsidP="00950FE8">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032B04D5" w14:textId="77777777" w:rsidR="00950FE8" w:rsidRPr="00136B7B" w:rsidRDefault="00950FE8" w:rsidP="00950FE8">
                  <w:pPr>
                    <w:jc w:val="center"/>
                    <w:rPr>
                      <w:color w:val="000000"/>
                      <w:sz w:val="18"/>
                      <w:szCs w:val="18"/>
                      <w:highlight w:val="yellow"/>
                      <w:lang w:eastAsia="ko-KR"/>
                    </w:rPr>
                  </w:pPr>
                  <w:r>
                    <w:rPr>
                      <w:color w:val="000000"/>
                      <w:sz w:val="18"/>
                      <w:szCs w:val="18"/>
                      <w:highlight w:val="yellow"/>
                      <w:lang w:eastAsia="ko-KR"/>
                    </w:rPr>
                    <w:t>FFS</w:t>
                  </w:r>
                </w:p>
              </w:tc>
            </w:tr>
            <w:tr w:rsidR="00950FE8" w:rsidRPr="008413CA" w14:paraId="1B5B179F" w14:textId="77777777" w:rsidTr="00E94FFF">
              <w:trPr>
                <w:trHeight w:val="224"/>
              </w:trPr>
              <w:tc>
                <w:tcPr>
                  <w:tcW w:w="578" w:type="dxa"/>
                  <w:vMerge/>
                  <w:vAlign w:val="center"/>
                  <w:hideMark/>
                </w:tcPr>
                <w:p w14:paraId="5603FC8C"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1FC7CB8" w14:textId="77777777" w:rsidR="00950FE8" w:rsidRDefault="00950FE8" w:rsidP="00950FE8">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7E499454"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67CC5386"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24AD2302"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2124C9B6"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 supported</w:t>
                  </w:r>
                </w:p>
              </w:tc>
            </w:tr>
            <w:tr w:rsidR="00950FE8" w:rsidRPr="008413CA" w14:paraId="3F6B9431" w14:textId="77777777" w:rsidTr="00E94FFF">
              <w:trPr>
                <w:trHeight w:val="224"/>
              </w:trPr>
              <w:tc>
                <w:tcPr>
                  <w:tcW w:w="578" w:type="dxa"/>
                  <w:vMerge/>
                  <w:vAlign w:val="center"/>
                  <w:hideMark/>
                </w:tcPr>
                <w:p w14:paraId="10A5F3B3" w14:textId="77777777" w:rsidR="00950FE8" w:rsidRDefault="00950FE8" w:rsidP="00950FE8">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982D1B3" w14:textId="77777777" w:rsidR="00950FE8" w:rsidRDefault="00950FE8" w:rsidP="00950FE8">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3AB3984B"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16E64E0A" w14:textId="77777777" w:rsidR="00950FE8" w:rsidRPr="0094279B" w:rsidRDefault="00950FE8" w:rsidP="00950FE8">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hideMark/>
                </w:tcPr>
                <w:p w14:paraId="1C4C927A"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09C18AE" w14:textId="77777777" w:rsidR="00950FE8" w:rsidRPr="008413CA" w:rsidRDefault="00950FE8" w:rsidP="00950FE8">
                  <w:pPr>
                    <w:jc w:val="center"/>
                    <w:rPr>
                      <w:color w:val="000000"/>
                      <w:sz w:val="18"/>
                      <w:szCs w:val="18"/>
                      <w:highlight w:val="green"/>
                      <w:lang w:eastAsia="ko-KR"/>
                    </w:rPr>
                  </w:pPr>
                  <w:r w:rsidRPr="008413CA">
                    <w:rPr>
                      <w:color w:val="000000"/>
                      <w:sz w:val="18"/>
                      <w:szCs w:val="18"/>
                      <w:highlight w:val="green"/>
                      <w:lang w:eastAsia="ko-KR"/>
                    </w:rPr>
                    <w:t>Supported</w:t>
                  </w:r>
                </w:p>
              </w:tc>
            </w:tr>
          </w:tbl>
          <w:p w14:paraId="1D20F27F" w14:textId="77777777" w:rsidR="00950FE8" w:rsidRDefault="00950FE8" w:rsidP="00950FE8">
            <w:pPr>
              <w:pStyle w:val="af9"/>
              <w:ind w:left="0"/>
              <w:contextualSpacing/>
              <w:rPr>
                <w:rFonts w:ascii="Times New Roman" w:eastAsia="맑은 고딕" w:hAnsi="Times New Roman"/>
                <w:lang w:eastAsia="ko-KR"/>
              </w:rPr>
            </w:pPr>
          </w:p>
          <w:p w14:paraId="1403ABAF" w14:textId="77777777"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37D2EE34" w14:textId="77777777" w:rsidR="00950FE8" w:rsidRDefault="00950FE8" w:rsidP="00950FE8">
            <w:pPr>
              <w:pStyle w:val="af9"/>
              <w:ind w:left="0"/>
              <w:contextualSpacing/>
              <w:rPr>
                <w:rFonts w:ascii="Times New Roman" w:eastAsiaTheme="minorEastAsia" w:hAnsi="Times New Roman"/>
                <w:lang w:eastAsia="zh-CN"/>
              </w:rPr>
            </w:pPr>
          </w:p>
        </w:tc>
      </w:tr>
      <w:tr w:rsidR="00950FE8" w:rsidRPr="00D712E1" w14:paraId="3DA0D2B1" w14:textId="77777777" w:rsidTr="00F1038F">
        <w:tc>
          <w:tcPr>
            <w:tcW w:w="1975" w:type="dxa"/>
          </w:tcPr>
          <w:p w14:paraId="1E6AF69D" w14:textId="77777777" w:rsidR="00950FE8" w:rsidRDefault="00950FE8" w:rsidP="00950FE8">
            <w:pPr>
              <w:pStyle w:val="af9"/>
              <w:ind w:left="0"/>
              <w:contextualSpacing/>
              <w:rPr>
                <w:rFonts w:ascii="Times New Roman" w:eastAsia="맑은 고딕" w:hAnsi="Times New Roman"/>
                <w:lang w:eastAsia="ko-KR"/>
              </w:rPr>
            </w:pPr>
          </w:p>
        </w:tc>
        <w:tc>
          <w:tcPr>
            <w:tcW w:w="7375" w:type="dxa"/>
          </w:tcPr>
          <w:p w14:paraId="0883A6C0" w14:textId="77777777" w:rsidR="00950FE8" w:rsidRDefault="00950FE8" w:rsidP="00950FE8">
            <w:pPr>
              <w:pStyle w:val="af9"/>
              <w:ind w:left="0"/>
              <w:contextualSpacing/>
              <w:rPr>
                <w:rFonts w:ascii="Times New Roman" w:eastAsia="맑은 고딕" w:hAnsi="Times New Roman"/>
                <w:lang w:eastAsia="ko-KR"/>
              </w:rPr>
            </w:pPr>
          </w:p>
        </w:tc>
      </w:tr>
      <w:tr w:rsidR="00950FE8" w:rsidRPr="00D712E1" w14:paraId="0B605EC2" w14:textId="77777777" w:rsidTr="00F1038F">
        <w:tc>
          <w:tcPr>
            <w:tcW w:w="1975" w:type="dxa"/>
          </w:tcPr>
          <w:p w14:paraId="5DBF99F4" w14:textId="77777777" w:rsidR="00950FE8" w:rsidRDefault="00950FE8" w:rsidP="00950FE8">
            <w:pPr>
              <w:pStyle w:val="af9"/>
              <w:ind w:left="0"/>
              <w:contextualSpacing/>
              <w:rPr>
                <w:rFonts w:ascii="Times New Roman" w:eastAsiaTheme="minorEastAsia" w:hAnsi="Times New Roman"/>
                <w:lang w:eastAsia="zh-CN"/>
              </w:rPr>
            </w:pPr>
          </w:p>
        </w:tc>
        <w:tc>
          <w:tcPr>
            <w:tcW w:w="7375" w:type="dxa"/>
          </w:tcPr>
          <w:p w14:paraId="1A8214B0" w14:textId="77777777" w:rsidR="00950FE8" w:rsidRDefault="00950FE8" w:rsidP="00950FE8">
            <w:pPr>
              <w:pStyle w:val="af9"/>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3"/>
        <w:numPr>
          <w:ilvl w:val="2"/>
          <w:numId w:val="20"/>
        </w:numPr>
        <w:ind w:left="450"/>
        <w:rPr>
          <w:lang w:val="en-US"/>
        </w:rPr>
      </w:pPr>
      <w:r>
        <w:rPr>
          <w:lang w:val="en-US"/>
        </w:rPr>
        <w:lastRenderedPageBreak/>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 xml:space="preserve">relying on QCL-typeD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af9"/>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6243A69F" w:rsidR="00FD1BD6" w:rsidRDefault="0090677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AB336CD" w14:textId="28FEBD33" w:rsidR="00FD1BD6" w:rsidRPr="0090677D" w:rsidRDefault="0090677D" w:rsidP="0090677D">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6F10D9" w14:paraId="073D29E3" w14:textId="77777777" w:rsidTr="00F1038F">
        <w:tc>
          <w:tcPr>
            <w:tcW w:w="1975" w:type="dxa"/>
          </w:tcPr>
          <w:p w14:paraId="6BABBE1A" w14:textId="410309E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C9F29D3" w14:textId="77777777" w:rsidR="006F10D9" w:rsidRDefault="006F10D9" w:rsidP="006F10D9">
            <w:pPr>
              <w:contextualSpacing/>
              <w:rPr>
                <w:rFonts w:eastAsia="MS Mincho"/>
                <w:lang w:eastAsia="ja-JP"/>
              </w:rPr>
            </w:pPr>
            <w:r>
              <w:rPr>
                <w:rFonts w:eastAsia="MS Mincho" w:hint="eastAsia"/>
                <w:lang w:eastAsia="ja-JP"/>
              </w:rPr>
              <w:t xml:space="preserve">We assume in both FR1 and FR2. </w:t>
            </w:r>
          </w:p>
          <w:p w14:paraId="36A8DD43" w14:textId="71144DC1" w:rsidR="006F10D9" w:rsidRDefault="006F10D9" w:rsidP="006F10D9">
            <w:pPr>
              <w:pStyle w:val="af9"/>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935E60" w:rsidRPr="00D712E1" w14:paraId="19774494" w14:textId="77777777" w:rsidTr="00F1038F">
        <w:tc>
          <w:tcPr>
            <w:tcW w:w="1975" w:type="dxa"/>
          </w:tcPr>
          <w:p w14:paraId="507C9513" w14:textId="6A575753" w:rsidR="00935E60" w:rsidRPr="00D712E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566FC8CD" w14:textId="33BDF95F" w:rsidR="00935E60" w:rsidRPr="00D712E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Support separate UE capability for FR1 and FR2.</w:t>
            </w:r>
          </w:p>
        </w:tc>
      </w:tr>
      <w:tr w:rsidR="00935E60" w14:paraId="0ED6CAF2" w14:textId="77777777" w:rsidTr="00F1038F">
        <w:tc>
          <w:tcPr>
            <w:tcW w:w="1975" w:type="dxa"/>
          </w:tcPr>
          <w:p w14:paraId="0F8EAF05" w14:textId="5A03D79B" w:rsidR="00935E60" w:rsidRPr="00D768EF" w:rsidRDefault="00675EF7"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FDD10B4" w14:textId="1F8381E4" w:rsidR="00935E60" w:rsidRPr="00D768EF" w:rsidRDefault="00675EF7" w:rsidP="006F10D9">
            <w:pPr>
              <w:pStyle w:val="af9"/>
              <w:ind w:left="0"/>
              <w:contextualSpacing/>
              <w:rPr>
                <w:rFonts w:ascii="Times New Roman" w:eastAsiaTheme="minorEastAsia" w:hAnsi="Times New Roman"/>
                <w:lang w:eastAsia="zh-CN"/>
              </w:rPr>
            </w:pPr>
            <w:r w:rsidRPr="00675EF7">
              <w:rPr>
                <w:rFonts w:ascii="Times New Roman" w:eastAsiaTheme="minorEastAsia" w:hAnsi="Times New Roman"/>
                <w:lang w:eastAsia="zh-CN"/>
              </w:rPr>
              <w:t>Support both FR1 and FR2</w:t>
            </w:r>
          </w:p>
        </w:tc>
      </w:tr>
      <w:tr w:rsidR="00B51435" w14:paraId="5FC9F91C" w14:textId="77777777" w:rsidTr="00F1038F">
        <w:tc>
          <w:tcPr>
            <w:tcW w:w="1975" w:type="dxa"/>
          </w:tcPr>
          <w:p w14:paraId="61345BA3" w14:textId="67DF36F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0AC5F1F" w14:textId="794B97C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935E60" w:rsidRPr="00781160" w14:paraId="6E6BFDC6" w14:textId="77777777" w:rsidTr="00F1038F">
        <w:tc>
          <w:tcPr>
            <w:tcW w:w="1975" w:type="dxa"/>
          </w:tcPr>
          <w:p w14:paraId="626680A2" w14:textId="4529EDDC" w:rsidR="00935E60" w:rsidRPr="00AE70BF" w:rsidRDefault="009D500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1161C269" w14:textId="6AA8D5AF" w:rsidR="00935E60" w:rsidRPr="007811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950FE8" w14:paraId="460D2A1F" w14:textId="77777777" w:rsidTr="00F1038F">
        <w:tc>
          <w:tcPr>
            <w:tcW w:w="1975" w:type="dxa"/>
          </w:tcPr>
          <w:p w14:paraId="3FF387A5" w14:textId="35B2EB6D"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7CA7A260" w14:textId="2BFE81DA"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upport both FR1 and FR2. We also fine for UE capability if needed.</w:t>
            </w:r>
          </w:p>
        </w:tc>
      </w:tr>
    </w:tbl>
    <w:p w14:paraId="25DE2CF5" w14:textId="125A86DF" w:rsidR="00A675A2" w:rsidRDefault="00A675A2" w:rsidP="00855040">
      <w:pPr>
        <w:pStyle w:val="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af9"/>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af9"/>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lastRenderedPageBreak/>
        <w:t xml:space="preserve">Companies are invited to provide their views on this issue. </w:t>
      </w:r>
    </w:p>
    <w:p w14:paraId="40FF9E31" w14:textId="0E6E4A8C" w:rsidR="00A675A2" w:rsidRDefault="00A675A2" w:rsidP="00A675A2">
      <w:pPr>
        <w:pStyle w:val="4"/>
        <w:rPr>
          <w:u w:val="single"/>
          <w:lang w:val="en-US"/>
        </w:rPr>
      </w:pPr>
      <w:r w:rsidRPr="00852A10">
        <w:rPr>
          <w:u w:val="single"/>
          <w:lang w:val="en-US"/>
        </w:rPr>
        <w:t>Round-</w:t>
      </w:r>
      <w:r>
        <w:rPr>
          <w:u w:val="single"/>
          <w:lang w:val="en-US"/>
        </w:rPr>
        <w:t>1</w:t>
      </w:r>
    </w:p>
    <w:p w14:paraId="144532CE" w14:textId="0C580179" w:rsidR="00A675A2" w:rsidRPr="00852A10" w:rsidRDefault="00A675A2" w:rsidP="00A675A2">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af9"/>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A45328F" w:rsidR="00A675A2" w:rsidRDefault="00AD4D99"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0FE3919" w14:textId="61219BF2" w:rsidR="00AD4D99" w:rsidRPr="00AD4D99" w:rsidRDefault="00AD4D99" w:rsidP="00AD4D99">
            <w:pPr>
              <w:contextualSpacing/>
              <w:rPr>
                <w:rFonts w:eastAsiaTheme="minorEastAsia"/>
                <w:lang w:eastAsia="zh-CN"/>
              </w:rPr>
            </w:pPr>
            <w:r>
              <w:rPr>
                <w:rFonts w:eastAsiaTheme="minorEastAsia"/>
                <w:lang w:eastAsia="zh-CN"/>
              </w:rPr>
              <w:t xml:space="preserve">In previous meeting, dynamic switching (based on UE capability) between S-TRP PDSCH (fallback scheme) and SFN PDSCH was supported, and PDCCH and PDSCH should be applied with the SFN scheme or non-SFN scheme. Hence, we think it’s too restrictive to active the same number </w:t>
            </w:r>
            <w:r w:rsidR="00CA4634">
              <w:rPr>
                <w:rFonts w:eastAsiaTheme="minorEastAsia"/>
                <w:lang w:eastAsia="zh-CN"/>
              </w:rPr>
              <w:t xml:space="preserve">(2) </w:t>
            </w:r>
            <w:r>
              <w:rPr>
                <w:rFonts w:eastAsiaTheme="minorEastAsia"/>
                <w:lang w:eastAsia="zh-CN"/>
              </w:rPr>
              <w:t>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6F10D9" w14:paraId="4C436091" w14:textId="77777777" w:rsidTr="00F1038F">
        <w:tc>
          <w:tcPr>
            <w:tcW w:w="1975" w:type="dxa"/>
          </w:tcPr>
          <w:p w14:paraId="6218CF34" w14:textId="6E3E6B6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CD1EB79" w14:textId="6BAC1601" w:rsidR="006F10D9" w:rsidRDefault="006F10D9" w:rsidP="006F10D9">
            <w:pPr>
              <w:pStyle w:val="af9"/>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935E60" w:rsidRPr="00D712E1" w14:paraId="56858132" w14:textId="77777777" w:rsidTr="00F1038F">
        <w:tc>
          <w:tcPr>
            <w:tcW w:w="1975" w:type="dxa"/>
          </w:tcPr>
          <w:p w14:paraId="4FDC6BD3" w14:textId="6EC13602" w:rsidR="00935E60" w:rsidRPr="00D712E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56214CA0" w14:textId="0541E2D7" w:rsidR="00935E60" w:rsidRPr="00D712E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935E60" w14:paraId="19667210" w14:textId="77777777" w:rsidTr="00F1038F">
        <w:tc>
          <w:tcPr>
            <w:tcW w:w="1975" w:type="dxa"/>
          </w:tcPr>
          <w:p w14:paraId="5ABA4AA8" w14:textId="13114EDB" w:rsidR="00935E60" w:rsidRPr="00D768EF" w:rsidRDefault="00742D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7CEF3A9" w14:textId="4374FDE3" w:rsidR="00935E60" w:rsidRPr="00D768EF" w:rsidRDefault="009A5235" w:rsidP="00876228">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xml:space="preserve">, </w:t>
            </w:r>
            <w:r w:rsidR="0003477B">
              <w:rPr>
                <w:rFonts w:ascii="Times New Roman" w:eastAsiaTheme="minorEastAsia" w:hAnsi="Times New Roman"/>
                <w:lang w:eastAsia="zh-CN"/>
              </w:rPr>
              <w:t>then</w:t>
            </w:r>
            <w:r>
              <w:rPr>
                <w:rFonts w:ascii="Times New Roman" w:eastAsiaTheme="minorEastAsia" w:hAnsi="Times New Roman"/>
                <w:lang w:eastAsia="zh-CN"/>
              </w:rPr>
              <w:t xml:space="preserve"> the number of TCI states in MAC CE </w:t>
            </w:r>
            <w:r w:rsidR="00CB19BF">
              <w:rPr>
                <w:rFonts w:ascii="Times New Roman" w:eastAsiaTheme="minorEastAsia" w:hAnsi="Times New Roman"/>
                <w:lang w:eastAsia="zh-CN"/>
              </w:rPr>
              <w:t>can</w:t>
            </w:r>
            <w:r w:rsidR="0003477B">
              <w:rPr>
                <w:rFonts w:ascii="Times New Roman" w:eastAsiaTheme="minorEastAsia" w:hAnsi="Times New Roman"/>
                <w:lang w:eastAsia="zh-CN"/>
              </w:rPr>
              <w:t xml:space="preserve"> </w:t>
            </w:r>
            <w:r>
              <w:rPr>
                <w:rFonts w:ascii="Times New Roman" w:eastAsiaTheme="minorEastAsia" w:hAnsi="Times New Roman"/>
                <w:lang w:eastAsia="zh-CN"/>
              </w:rPr>
              <w:t>further determine whether the CORESET  is STRP-based or SFN</w:t>
            </w:r>
            <w:r w:rsidR="009C1AEC">
              <w:rPr>
                <w:rFonts w:ascii="Times New Roman" w:eastAsiaTheme="minorEastAsia" w:hAnsi="Times New Roman"/>
                <w:lang w:eastAsia="zh-CN"/>
              </w:rPr>
              <w:t>-</w:t>
            </w:r>
            <w:r>
              <w:rPr>
                <w:rFonts w:ascii="Times New Roman" w:eastAsiaTheme="minorEastAsia" w:hAnsi="Times New Roman"/>
                <w:lang w:eastAsia="zh-CN"/>
              </w:rPr>
              <w:t>based.</w:t>
            </w:r>
          </w:p>
        </w:tc>
      </w:tr>
      <w:tr w:rsidR="00B51435" w14:paraId="1DCB4AE5" w14:textId="77777777" w:rsidTr="00F1038F">
        <w:tc>
          <w:tcPr>
            <w:tcW w:w="1975" w:type="dxa"/>
          </w:tcPr>
          <w:p w14:paraId="0A329739" w14:textId="1E8BB723"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1E01D27" w14:textId="70FD8311"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w:t>
            </w:r>
            <w:r w:rsidRPr="007F4284">
              <w:rPr>
                <w:rFonts w:ascii="Times New Roman" w:eastAsia="MS Mincho" w:hAnsi="Times New Roman"/>
                <w:lang w:eastAsia="ja-JP"/>
              </w:rPr>
              <w:t>refer</w:t>
            </w:r>
            <w:r>
              <w:rPr>
                <w:rFonts w:ascii="Times New Roman" w:eastAsia="MS Mincho" w:hAnsi="Times New Roman"/>
                <w:lang w:eastAsia="ja-JP"/>
              </w:rPr>
              <w:t xml:space="preserve"> flexible</w:t>
            </w:r>
            <w:r w:rsidRPr="007F4284">
              <w:rPr>
                <w:rFonts w:ascii="Times New Roman" w:eastAsia="MS Mincho" w:hAnsi="Times New Roman"/>
                <w:lang w:eastAsia="ja-JP"/>
              </w:rPr>
              <w:t xml:space="preserve"> </w:t>
            </w:r>
            <w:r>
              <w:rPr>
                <w:rFonts w:ascii="Times New Roman" w:eastAsia="MS Mincho" w:hAnsi="Times New Roman"/>
                <w:lang w:eastAsia="ja-JP"/>
              </w:rPr>
              <w:t>activation of one or two TCI state per CORESET to support flexible single TRP or multiple TRP PDCCH transmission</w:t>
            </w:r>
          </w:p>
        </w:tc>
      </w:tr>
      <w:tr w:rsidR="00935E60" w:rsidRPr="00781160" w14:paraId="27175DA1" w14:textId="77777777" w:rsidTr="00F1038F">
        <w:tc>
          <w:tcPr>
            <w:tcW w:w="1975" w:type="dxa"/>
          </w:tcPr>
          <w:p w14:paraId="1B04F1FC" w14:textId="154408EC" w:rsidR="00935E60" w:rsidRPr="00AE70BF" w:rsidRDefault="009D500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27C40C44" w14:textId="3DBB80D5" w:rsidR="00935E60" w:rsidRPr="00781160" w:rsidRDefault="009D5002" w:rsidP="009D500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950FE8" w14:paraId="61D68C2F" w14:textId="77777777" w:rsidTr="00F1038F">
        <w:tc>
          <w:tcPr>
            <w:tcW w:w="1975" w:type="dxa"/>
          </w:tcPr>
          <w:p w14:paraId="466FA38F" w14:textId="086C1F48"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43E27606" w14:textId="36F8CBB9" w:rsidR="00950FE8"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D</w:t>
            </w:r>
            <w:r>
              <w:rPr>
                <w:rFonts w:ascii="Times New Roman" w:eastAsia="맑은 고딕" w:hAnsi="Times New Roman"/>
                <w:lang w:eastAsia="ko-KR"/>
              </w:rPr>
              <w:t>o not support the proposal.</w:t>
            </w: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af9"/>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af9"/>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5D4A34BB" w:rsidR="00BC5398" w:rsidRDefault="00A71C6E" w:rsidP="00855040">
      <w:pPr>
        <w:pStyle w:val="af9"/>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Lenovo/MotMobility, OPPO,</w:t>
      </w:r>
      <w:r w:rsidR="00715B81">
        <w:rPr>
          <w:rFonts w:ascii="Times New Roman" w:eastAsiaTheme="minorEastAsia" w:hAnsi="Times New Roman"/>
          <w:lang w:eastAsia="zh-CN"/>
        </w:rPr>
        <w:t xml:space="preserve"> Qualcomm, </w:t>
      </w:r>
      <w:ins w:id="1" w:author="Cao, Jeffrey" w:date="2021-08-16T10:30:00Z">
        <w:r w:rsidR="00CA4634">
          <w:rPr>
            <w:rFonts w:ascii="Times New Roman" w:eastAsiaTheme="minorEastAsia" w:hAnsi="Times New Roman"/>
            <w:lang w:eastAsia="zh-CN"/>
          </w:rPr>
          <w:t>Sony</w:t>
        </w:r>
      </w:ins>
      <w:r w:rsidR="00EA3A04">
        <w:rPr>
          <w:rFonts w:ascii="Times New Roman" w:eastAsiaTheme="minorEastAsia" w:hAnsi="Times New Roman"/>
          <w:lang w:eastAsia="zh-CN"/>
        </w:rPr>
        <w:t>, vivo</w:t>
      </w:r>
      <w:r w:rsidR="009D5002">
        <w:rPr>
          <w:rFonts w:ascii="Times New Roman" w:eastAsiaTheme="minorEastAsia" w:hAnsi="Times New Roman"/>
          <w:lang w:eastAsia="zh-CN"/>
        </w:rPr>
        <w:t>, MediaTek</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4"/>
        <w:rPr>
          <w:u w:val="single"/>
          <w:lang w:val="en-US"/>
        </w:rPr>
      </w:pPr>
      <w:r w:rsidRPr="00852A10">
        <w:rPr>
          <w:u w:val="single"/>
          <w:lang w:val="en-US"/>
        </w:rPr>
        <w:lastRenderedPageBreak/>
        <w:t>Round-</w:t>
      </w:r>
      <w:r>
        <w:rPr>
          <w:u w:val="single"/>
          <w:lang w:val="en-US"/>
        </w:rPr>
        <w:t>1</w:t>
      </w:r>
    </w:p>
    <w:p w14:paraId="144CD982" w14:textId="73561598" w:rsidR="00A71C6E" w:rsidRPr="00852A10" w:rsidRDefault="00A71C6E" w:rsidP="00A71C6E">
      <w:pPr>
        <w:pStyle w:val="af1"/>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af9"/>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57080593"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146221" w14:textId="65440E24" w:rsidR="00BA11A7" w:rsidRPr="00CA4634" w:rsidRDefault="00CA4634"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6F10D9" w14:paraId="100C4B0C" w14:textId="77777777" w:rsidTr="00F1038F">
        <w:tc>
          <w:tcPr>
            <w:tcW w:w="1975" w:type="dxa"/>
          </w:tcPr>
          <w:p w14:paraId="6BCC3D65" w14:textId="4FAE5CDD"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55C4694" w14:textId="6F2D603A" w:rsidR="006F10D9" w:rsidRPr="00685151"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 xml:space="preserve">separate RRC parameter, but we think this should be discussed after </w:t>
            </w:r>
            <w:r w:rsidRPr="0023778E">
              <w:rPr>
                <w:rFonts w:ascii="Times New Roman" w:eastAsia="MS Mincho" w:hAnsi="Times New Roman"/>
                <w:lang w:eastAsia="ja-JP"/>
              </w:rPr>
              <w:t>Proposal #1-1</w:t>
            </w:r>
            <w:r>
              <w:rPr>
                <w:rFonts w:ascii="Times New Roman" w:eastAsia="MS Mincho" w:hAnsi="Times New Roman"/>
                <w:lang w:eastAsia="ja-JP"/>
              </w:rPr>
              <w:t>.</w:t>
            </w:r>
          </w:p>
        </w:tc>
      </w:tr>
      <w:tr w:rsidR="00935E60" w:rsidRPr="00F97662" w14:paraId="43BBAC75" w14:textId="77777777" w:rsidTr="00F1038F">
        <w:tc>
          <w:tcPr>
            <w:tcW w:w="1975" w:type="dxa"/>
          </w:tcPr>
          <w:p w14:paraId="42A7D670" w14:textId="2327FD58" w:rsidR="00935E60" w:rsidRPr="00F97662"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3BDA60AD" w14:textId="502ED044" w:rsidR="00935E60" w:rsidRPr="00F97662"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Support the same RRC parameter. Otherwise, the default TCI state of PDSCH would be complicated.</w:t>
            </w:r>
          </w:p>
        </w:tc>
      </w:tr>
      <w:tr w:rsidR="00935E60" w:rsidRPr="00D712E1" w14:paraId="64151CA6" w14:textId="77777777" w:rsidTr="00F1038F">
        <w:tc>
          <w:tcPr>
            <w:tcW w:w="1975" w:type="dxa"/>
          </w:tcPr>
          <w:p w14:paraId="11D3D5A8" w14:textId="29EC16AA" w:rsidR="00935E60" w:rsidRPr="00E70890" w:rsidRDefault="00E7089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6B836A5" w14:textId="5D8C55A9" w:rsidR="00935E60" w:rsidRPr="00EB6FCE" w:rsidRDefault="00E70890" w:rsidP="00E106B1">
            <w:pPr>
              <w:pStyle w:val="af9"/>
              <w:ind w:left="0"/>
              <w:contextualSpacing/>
              <w:jc w:val="both"/>
              <w:rPr>
                <w:rFonts w:ascii="Times New Roman" w:eastAsia="맑은 고딕"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 xml:space="preserve">the </w:t>
            </w:r>
            <w:r w:rsidRPr="00E70890">
              <w:rPr>
                <w:rFonts w:ascii="Times New Roman" w:eastAsiaTheme="minorEastAsia" w:hAnsi="Times New Roman"/>
                <w:lang w:eastAsia="zh-CN"/>
              </w:rPr>
              <w:t xml:space="preserve">common RRC parameter for </w:t>
            </w:r>
            <w:r>
              <w:rPr>
                <w:rFonts w:ascii="Times New Roman" w:eastAsiaTheme="minorEastAsia" w:hAnsi="Times New Roman"/>
                <w:lang w:eastAsia="zh-CN"/>
              </w:rPr>
              <w:t xml:space="preserve">SFN </w:t>
            </w:r>
            <w:r w:rsidRPr="00E70890">
              <w:rPr>
                <w:rFonts w:ascii="Times New Roman" w:eastAsiaTheme="minorEastAsia" w:hAnsi="Times New Roman"/>
                <w:lang w:eastAsia="zh-CN"/>
              </w:rPr>
              <w:t>PDCCH and PDSCH</w:t>
            </w:r>
            <w:r w:rsidR="00FD6692">
              <w:rPr>
                <w:rFonts w:ascii="Times New Roman" w:eastAsiaTheme="minorEastAsia" w:hAnsi="Times New Roman"/>
                <w:lang w:eastAsia="zh-CN"/>
              </w:rPr>
              <w:t xml:space="preserve">. </w:t>
            </w:r>
            <w:r w:rsidR="00E106B1">
              <w:rPr>
                <w:rFonts w:ascii="Times New Roman" w:eastAsiaTheme="minorEastAsia" w:hAnsi="Times New Roman"/>
                <w:lang w:eastAsia="zh-CN"/>
              </w:rPr>
              <w:t xml:space="preserve">Using different MTRP schemes separately for PDCCH and PDSCH would require the UE to prepare two TRS/DMRS estimation processes, lead to </w:t>
            </w:r>
            <w:r w:rsidR="005E596F">
              <w:rPr>
                <w:rFonts w:ascii="Times New Roman" w:eastAsiaTheme="minorEastAsia" w:hAnsi="Times New Roman"/>
                <w:lang w:eastAsia="zh-CN"/>
              </w:rPr>
              <w:t>more</w:t>
            </w:r>
            <w:r w:rsidR="00E106B1">
              <w:rPr>
                <w:rFonts w:ascii="Times New Roman" w:eastAsiaTheme="minorEastAsia" w:hAnsi="Times New Roman"/>
                <w:lang w:eastAsia="zh-CN"/>
              </w:rPr>
              <w:t xml:space="preserve"> UE complexity</w:t>
            </w:r>
            <w:r w:rsidR="005E596F">
              <w:rPr>
                <w:rFonts w:ascii="Times New Roman" w:eastAsiaTheme="minorEastAsia" w:hAnsi="Times New Roman"/>
                <w:lang w:eastAsia="zh-CN"/>
              </w:rPr>
              <w:t>.</w:t>
            </w:r>
          </w:p>
        </w:tc>
      </w:tr>
      <w:tr w:rsidR="00B51435" w14:paraId="1F431B54" w14:textId="77777777" w:rsidTr="00F1038F">
        <w:tc>
          <w:tcPr>
            <w:tcW w:w="1975" w:type="dxa"/>
          </w:tcPr>
          <w:p w14:paraId="18F8FBCD" w14:textId="4E615258" w:rsidR="00B51435" w:rsidRPr="00BA21B0" w:rsidRDefault="00B51435" w:rsidP="00B51435">
            <w:pPr>
              <w:pStyle w:val="af9"/>
              <w:ind w:left="0"/>
              <w:contextualSpacing/>
              <w:rPr>
                <w:rFonts w:ascii="Times New Roman" w:eastAsiaTheme="minorEastAsia" w:hAnsi="Times New Roman"/>
                <w:color w:val="FF0000"/>
                <w:lang w:eastAsia="zh-CN"/>
              </w:rPr>
            </w:pPr>
            <w:r>
              <w:rPr>
                <w:rFonts w:ascii="Times New Roman" w:eastAsia="맑은 고딕" w:hAnsi="Times New Roman"/>
                <w:lang w:eastAsia="ko-KR"/>
              </w:rPr>
              <w:t>Lenovo/MotM</w:t>
            </w:r>
          </w:p>
        </w:tc>
        <w:tc>
          <w:tcPr>
            <w:tcW w:w="7375" w:type="dxa"/>
          </w:tcPr>
          <w:p w14:paraId="22E0A5BD" w14:textId="1FF200E4" w:rsidR="00B51435" w:rsidRPr="00984EA3" w:rsidRDefault="00B51435" w:rsidP="00B51435">
            <w:pPr>
              <w:pStyle w:val="af9"/>
              <w:ind w:left="0"/>
              <w:contextualSpacing/>
              <w:jc w:val="both"/>
              <w:rPr>
                <w:rFonts w:ascii="Times New Roman" w:eastAsiaTheme="minorEastAsia" w:hAnsi="Times New Roman"/>
                <w:lang w:eastAsia="zh-CN"/>
              </w:rPr>
            </w:pPr>
            <w:r>
              <w:rPr>
                <w:rFonts w:ascii="Times New Roman" w:eastAsia="맑은 고딕"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935E60" w:rsidRPr="00D712E1" w14:paraId="5263B938" w14:textId="77777777" w:rsidTr="00F1038F">
        <w:tc>
          <w:tcPr>
            <w:tcW w:w="1975" w:type="dxa"/>
          </w:tcPr>
          <w:p w14:paraId="6C7C2CEB" w14:textId="02D5E379" w:rsidR="00935E60" w:rsidRPr="00AE70BF" w:rsidRDefault="009D5002" w:rsidP="006F10D9">
            <w:pPr>
              <w:pStyle w:val="af9"/>
              <w:ind w:left="0"/>
              <w:contextualSpacing/>
              <w:rPr>
                <w:rFonts w:ascii="Times New Roman" w:eastAsia="맑은 고딕" w:hAnsi="Times New Roman"/>
                <w:lang w:val="en-GB" w:eastAsia="ko-KR"/>
              </w:rPr>
            </w:pPr>
            <w:r>
              <w:rPr>
                <w:rFonts w:ascii="Times New Roman" w:eastAsia="맑은 고딕" w:hAnsi="Times New Roman"/>
                <w:lang w:val="en-GB" w:eastAsia="ko-KR"/>
              </w:rPr>
              <w:t>MediaTek</w:t>
            </w:r>
          </w:p>
        </w:tc>
        <w:tc>
          <w:tcPr>
            <w:tcW w:w="7375" w:type="dxa"/>
          </w:tcPr>
          <w:p w14:paraId="72D4378B" w14:textId="62843DE5" w:rsidR="00935E60" w:rsidRPr="00EB6FCE" w:rsidRDefault="009D5002" w:rsidP="006F10D9">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the common RRC parameter</w:t>
            </w:r>
          </w:p>
        </w:tc>
      </w:tr>
      <w:tr w:rsidR="00950FE8" w:rsidRPr="00D712E1" w14:paraId="11C58F29" w14:textId="77777777" w:rsidTr="00F1038F">
        <w:tc>
          <w:tcPr>
            <w:tcW w:w="1975" w:type="dxa"/>
          </w:tcPr>
          <w:p w14:paraId="56C57E92" w14:textId="29649F88" w:rsidR="00950FE8" w:rsidRDefault="00950FE8" w:rsidP="00950FE8">
            <w:pPr>
              <w:pStyle w:val="af9"/>
              <w:ind w:left="0"/>
              <w:contextualSpacing/>
              <w:rPr>
                <w:rFonts w:ascii="Times New Roman" w:eastAsiaTheme="minorEastAsia" w:hAnsi="Times New Roman"/>
                <w:lang w:eastAsia="zh-CN"/>
              </w:rPr>
            </w:pPr>
            <w:r w:rsidRPr="006E2BFE">
              <w:rPr>
                <w:rFonts w:ascii="Times New Roman" w:eastAsia="맑은 고딕" w:hAnsi="Times New Roman" w:hint="eastAsia"/>
                <w:lang w:eastAsia="ko-KR"/>
              </w:rPr>
              <w:t>Samsung</w:t>
            </w:r>
          </w:p>
        </w:tc>
        <w:tc>
          <w:tcPr>
            <w:tcW w:w="7375" w:type="dxa"/>
          </w:tcPr>
          <w:p w14:paraId="71959016" w14:textId="1448DC3B"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 xml:space="preserve">We </w:t>
            </w:r>
            <w:r>
              <w:rPr>
                <w:rFonts w:ascii="Times New Roman" w:eastAsia="맑은 고딕" w:hAnsi="Times New Roman"/>
                <w:lang w:eastAsia="ko-KR"/>
              </w:rPr>
              <w:t>prefer to discuss this issue after finalizing the proposal 1-1.</w:t>
            </w:r>
          </w:p>
        </w:tc>
      </w:tr>
      <w:tr w:rsidR="00950FE8" w:rsidRPr="00D712E1" w14:paraId="56AE3F2F" w14:textId="77777777" w:rsidTr="00F1038F">
        <w:tc>
          <w:tcPr>
            <w:tcW w:w="1975" w:type="dxa"/>
          </w:tcPr>
          <w:p w14:paraId="6311D269" w14:textId="77777777" w:rsidR="00950FE8" w:rsidRDefault="00950FE8" w:rsidP="00950FE8">
            <w:pPr>
              <w:pStyle w:val="af9"/>
              <w:ind w:left="0"/>
              <w:contextualSpacing/>
              <w:rPr>
                <w:rFonts w:ascii="Times New Roman" w:eastAsia="맑은 고딕" w:hAnsi="Times New Roman"/>
                <w:lang w:eastAsia="ko-KR"/>
              </w:rPr>
            </w:pPr>
          </w:p>
        </w:tc>
        <w:tc>
          <w:tcPr>
            <w:tcW w:w="7375" w:type="dxa"/>
          </w:tcPr>
          <w:p w14:paraId="3DC20107" w14:textId="77777777" w:rsidR="00950FE8" w:rsidRDefault="00950FE8" w:rsidP="00950FE8">
            <w:pPr>
              <w:pStyle w:val="af9"/>
              <w:ind w:left="0"/>
              <w:contextualSpacing/>
              <w:rPr>
                <w:rFonts w:ascii="Times New Roman" w:eastAsia="맑은 고딕" w:hAnsi="Times New Roman"/>
                <w:lang w:eastAsia="ko-KR"/>
              </w:rPr>
            </w:pPr>
          </w:p>
        </w:tc>
      </w:tr>
      <w:tr w:rsidR="00950FE8" w:rsidRPr="00D712E1" w14:paraId="154D913D" w14:textId="77777777" w:rsidTr="00F1038F">
        <w:tc>
          <w:tcPr>
            <w:tcW w:w="1975" w:type="dxa"/>
          </w:tcPr>
          <w:p w14:paraId="75BADF83" w14:textId="77777777" w:rsidR="00950FE8" w:rsidRDefault="00950FE8" w:rsidP="00950FE8">
            <w:pPr>
              <w:pStyle w:val="af9"/>
              <w:ind w:left="0"/>
              <w:contextualSpacing/>
              <w:rPr>
                <w:rFonts w:ascii="Times New Roman" w:eastAsiaTheme="minorEastAsia" w:hAnsi="Times New Roman"/>
                <w:lang w:eastAsia="zh-CN"/>
              </w:rPr>
            </w:pPr>
          </w:p>
        </w:tc>
        <w:tc>
          <w:tcPr>
            <w:tcW w:w="7375" w:type="dxa"/>
          </w:tcPr>
          <w:p w14:paraId="1D1DA4F2" w14:textId="77777777" w:rsidR="00950FE8" w:rsidRDefault="00950FE8" w:rsidP="00950FE8">
            <w:pPr>
              <w:pStyle w:val="af9"/>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af9"/>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af9"/>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af9"/>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af9"/>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af9"/>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af9"/>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af9"/>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af9"/>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af9"/>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af9"/>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af9"/>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af9"/>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af9"/>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af9"/>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2"/>
        <w:numPr>
          <w:ilvl w:val="1"/>
          <w:numId w:val="7"/>
        </w:numPr>
        <w:ind w:left="360"/>
        <w:rPr>
          <w:lang w:val="en-US"/>
        </w:rPr>
      </w:pPr>
      <w:bookmarkStart w:id="2" w:name="_Ref48886761"/>
      <w:r>
        <w:rPr>
          <w:lang w:val="en-US"/>
        </w:rPr>
        <w:lastRenderedPageBreak/>
        <w:t>U</w:t>
      </w:r>
      <w:r w:rsidR="003E04AF">
        <w:rPr>
          <w:lang w:val="en-US"/>
        </w:rPr>
        <w:t>E</w:t>
      </w:r>
      <w:r w:rsidR="0074360D">
        <w:rPr>
          <w:lang w:val="en-US"/>
        </w:rPr>
        <w:t>-</w:t>
      </w:r>
      <w:r w:rsidR="003E04AF">
        <w:rPr>
          <w:lang w:val="en-US"/>
        </w:rPr>
        <w:t>based solution</w:t>
      </w:r>
      <w:bookmarkEnd w:id="2"/>
      <w:r w:rsidR="00CD3D32">
        <w:rPr>
          <w:lang w:val="en-US"/>
        </w:rPr>
        <w:t>s</w:t>
      </w:r>
      <w:bookmarkStart w:id="3" w:name="_Ref48886765"/>
    </w:p>
    <w:p w14:paraId="4FE7CDD1" w14:textId="77777777" w:rsidR="005D3119" w:rsidRPr="005D3119" w:rsidRDefault="005D3119"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af9"/>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af9"/>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Lenovo/MotMobility</w:t>
      </w:r>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af1"/>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4"/>
        <w:rPr>
          <w:u w:val="single"/>
          <w:lang w:val="en-US"/>
        </w:rPr>
      </w:pPr>
      <w:r w:rsidRPr="00852A10">
        <w:rPr>
          <w:u w:val="single"/>
          <w:lang w:val="en-US"/>
        </w:rPr>
        <w:t>Round-1</w:t>
      </w:r>
    </w:p>
    <w:p w14:paraId="23B926DA" w14:textId="11734D81" w:rsidR="0087134C" w:rsidRPr="00852A10" w:rsidRDefault="0087134C" w:rsidP="0087134C">
      <w:pPr>
        <w:pStyle w:val="af1"/>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61AF254B" w14:textId="747F1FEF" w:rsidR="00E33B41" w:rsidRPr="002F7332" w:rsidRDefault="00C245C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af9"/>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44F8F130" w:rsidR="0090606A" w:rsidRDefault="003671EF" w:rsidP="005054B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6B3F555" w14:textId="03D57B46" w:rsidR="0090606A" w:rsidRDefault="003671EF" w:rsidP="00520D8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2777B2E5" w14:textId="77777777" w:rsidTr="00427798">
        <w:tc>
          <w:tcPr>
            <w:tcW w:w="1975" w:type="dxa"/>
          </w:tcPr>
          <w:p w14:paraId="249D3C4D" w14:textId="57EE618B"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F1F1BBB" w14:textId="6F21042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935E60" w14:paraId="26A5909F" w14:textId="77777777" w:rsidTr="00427798">
        <w:tc>
          <w:tcPr>
            <w:tcW w:w="1975" w:type="dxa"/>
          </w:tcPr>
          <w:p w14:paraId="3616CC7D" w14:textId="50CD4353"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3AFB453" w14:textId="6D9C9CB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4AD74214" w14:textId="77777777" w:rsidTr="00427798">
        <w:tc>
          <w:tcPr>
            <w:tcW w:w="1975" w:type="dxa"/>
          </w:tcPr>
          <w:p w14:paraId="38A9EDA4" w14:textId="69EE5BD0" w:rsidR="00B51435" w:rsidRPr="00574672"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Lenovo/MotM</w:t>
            </w:r>
          </w:p>
        </w:tc>
        <w:tc>
          <w:tcPr>
            <w:tcW w:w="7375" w:type="dxa"/>
          </w:tcPr>
          <w:p w14:paraId="6A0E8A29" w14:textId="78453717" w:rsidR="00B51435" w:rsidRPr="00021DC9" w:rsidRDefault="00B51435" w:rsidP="00B51435">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935E60" w14:paraId="0A2BFF58" w14:textId="77777777" w:rsidTr="00427798">
        <w:tc>
          <w:tcPr>
            <w:tcW w:w="1975" w:type="dxa"/>
          </w:tcPr>
          <w:p w14:paraId="63380B62" w14:textId="06476917"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819A06A" w14:textId="7C975B3D" w:rsidR="00935E60" w:rsidRDefault="009D5002"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rsidRPr="00C3110D" w14:paraId="6C4BA304" w14:textId="77777777" w:rsidTr="00AC5E35">
        <w:tc>
          <w:tcPr>
            <w:tcW w:w="1975" w:type="dxa"/>
          </w:tcPr>
          <w:p w14:paraId="4EAA4FFB" w14:textId="627BBDF0" w:rsidR="00950FE8" w:rsidRPr="00C3110D"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76CB320A" w14:textId="40328F9B" w:rsidR="00950FE8" w:rsidRPr="00C3110D" w:rsidRDefault="00950FE8" w:rsidP="00950FE8">
            <w:pPr>
              <w:pStyle w:val="af9"/>
              <w:ind w:left="0"/>
              <w:contextualSpacing/>
              <w:jc w:val="both"/>
              <w:rPr>
                <w:rFonts w:ascii="Times New Roman" w:eastAsia="맑은 고딕" w:hAnsi="Times New Roman"/>
                <w:lang w:eastAsia="ko-KR"/>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950FE8" w14:paraId="774C33CF" w14:textId="77777777" w:rsidTr="00427798">
        <w:tc>
          <w:tcPr>
            <w:tcW w:w="1975" w:type="dxa"/>
          </w:tcPr>
          <w:p w14:paraId="54EF77C2" w14:textId="6FF3EE2C" w:rsidR="00950FE8" w:rsidRPr="0031059A" w:rsidRDefault="00950FE8" w:rsidP="00950FE8">
            <w:pPr>
              <w:pStyle w:val="af9"/>
              <w:ind w:left="0"/>
              <w:contextualSpacing/>
              <w:rPr>
                <w:rFonts w:ascii="Times New Roman" w:eastAsia="MS Mincho" w:hAnsi="Times New Roman"/>
                <w:lang w:eastAsia="ja-JP"/>
              </w:rPr>
            </w:pPr>
          </w:p>
        </w:tc>
        <w:tc>
          <w:tcPr>
            <w:tcW w:w="7375" w:type="dxa"/>
          </w:tcPr>
          <w:p w14:paraId="01D22E70" w14:textId="41D3A87F" w:rsidR="00950FE8" w:rsidRDefault="00950FE8" w:rsidP="00950FE8">
            <w:pPr>
              <w:pStyle w:val="af9"/>
              <w:ind w:left="0"/>
              <w:contextualSpacing/>
              <w:rPr>
                <w:rFonts w:ascii="Times New Roman" w:eastAsia="MS Mincho" w:hAnsi="Times New Roman"/>
                <w:lang w:eastAsia="ja-JP"/>
              </w:rPr>
            </w:pPr>
          </w:p>
        </w:tc>
      </w:tr>
      <w:tr w:rsidR="00950FE8" w14:paraId="56FF920F" w14:textId="77777777" w:rsidTr="00427798">
        <w:tc>
          <w:tcPr>
            <w:tcW w:w="1975" w:type="dxa"/>
          </w:tcPr>
          <w:p w14:paraId="739BC658" w14:textId="6529E55B" w:rsidR="00950FE8" w:rsidRPr="0031059A" w:rsidRDefault="00950FE8" w:rsidP="00950FE8">
            <w:pPr>
              <w:pStyle w:val="af9"/>
              <w:ind w:left="0"/>
              <w:contextualSpacing/>
              <w:rPr>
                <w:rFonts w:ascii="Times New Roman" w:eastAsia="MS Mincho" w:hAnsi="Times New Roman"/>
                <w:lang w:eastAsia="ja-JP"/>
              </w:rPr>
            </w:pPr>
          </w:p>
        </w:tc>
        <w:tc>
          <w:tcPr>
            <w:tcW w:w="7375" w:type="dxa"/>
          </w:tcPr>
          <w:p w14:paraId="3A151CD3" w14:textId="7C04F4A2" w:rsidR="00950FE8" w:rsidRDefault="00950FE8" w:rsidP="00950FE8">
            <w:pPr>
              <w:pStyle w:val="af9"/>
              <w:ind w:left="0"/>
              <w:contextualSpacing/>
              <w:rPr>
                <w:rFonts w:ascii="Times New Roman" w:eastAsia="MS Mincho" w:hAnsi="Times New Roman"/>
                <w:lang w:eastAsia="ja-JP"/>
              </w:rPr>
            </w:pPr>
          </w:p>
        </w:tc>
      </w:tr>
      <w:tr w:rsidR="00950FE8" w14:paraId="04FE0BA0" w14:textId="77777777" w:rsidTr="00427798">
        <w:tc>
          <w:tcPr>
            <w:tcW w:w="1975" w:type="dxa"/>
          </w:tcPr>
          <w:p w14:paraId="60A10578" w14:textId="1ED4E10C" w:rsidR="00950FE8" w:rsidRPr="002248D3" w:rsidRDefault="00950FE8" w:rsidP="00950FE8">
            <w:pPr>
              <w:pStyle w:val="af9"/>
              <w:ind w:left="0"/>
              <w:contextualSpacing/>
              <w:rPr>
                <w:rFonts w:ascii="Times New Roman" w:eastAsiaTheme="minorEastAsia" w:hAnsi="Times New Roman"/>
                <w:lang w:eastAsia="zh-CN"/>
              </w:rPr>
            </w:pPr>
          </w:p>
        </w:tc>
        <w:tc>
          <w:tcPr>
            <w:tcW w:w="7375" w:type="dxa"/>
          </w:tcPr>
          <w:p w14:paraId="1C5BB366" w14:textId="1350D3AA" w:rsidR="00950FE8" w:rsidRDefault="00950FE8" w:rsidP="00950FE8">
            <w:pPr>
              <w:pStyle w:val="af9"/>
              <w:ind w:left="0"/>
              <w:contextualSpacing/>
              <w:rPr>
                <w:rFonts w:ascii="Times New Roman" w:eastAsia="MS Mincho" w:hAnsi="Times New Roman"/>
                <w:lang w:eastAsia="ja-JP"/>
              </w:rPr>
            </w:pPr>
          </w:p>
        </w:tc>
      </w:tr>
      <w:tr w:rsidR="00950FE8" w14:paraId="5A216979" w14:textId="77777777" w:rsidTr="00427798">
        <w:tc>
          <w:tcPr>
            <w:tcW w:w="1975" w:type="dxa"/>
          </w:tcPr>
          <w:p w14:paraId="34ACE3B9" w14:textId="596C3749" w:rsidR="00950FE8" w:rsidRDefault="00950FE8" w:rsidP="00950FE8">
            <w:pPr>
              <w:pStyle w:val="af9"/>
              <w:ind w:left="0"/>
              <w:contextualSpacing/>
              <w:rPr>
                <w:rFonts w:ascii="Times New Roman" w:eastAsiaTheme="minorEastAsia" w:hAnsi="Times New Roman"/>
                <w:lang w:eastAsia="zh-CN"/>
              </w:rPr>
            </w:pPr>
          </w:p>
        </w:tc>
        <w:tc>
          <w:tcPr>
            <w:tcW w:w="7375" w:type="dxa"/>
          </w:tcPr>
          <w:p w14:paraId="67A90493" w14:textId="67CA5D5A" w:rsidR="00950FE8" w:rsidRDefault="00950FE8" w:rsidP="00950FE8">
            <w:pPr>
              <w:pStyle w:val="af9"/>
              <w:ind w:left="0"/>
              <w:contextualSpacing/>
              <w:rPr>
                <w:rFonts w:ascii="Times New Roman" w:eastAsiaTheme="minorEastAsia" w:hAnsi="Times New Roman"/>
                <w:lang w:eastAsia="zh-CN"/>
              </w:rPr>
            </w:pPr>
          </w:p>
        </w:tc>
      </w:tr>
      <w:tr w:rsidR="00950FE8" w:rsidRPr="005B5893" w14:paraId="38699906" w14:textId="77777777" w:rsidTr="000F09BB">
        <w:tc>
          <w:tcPr>
            <w:tcW w:w="1975" w:type="dxa"/>
          </w:tcPr>
          <w:p w14:paraId="25908B85" w14:textId="206993C8" w:rsidR="00950FE8" w:rsidRPr="007804CB" w:rsidRDefault="00950FE8" w:rsidP="00950FE8">
            <w:pPr>
              <w:pStyle w:val="af9"/>
              <w:ind w:left="0"/>
              <w:contextualSpacing/>
              <w:rPr>
                <w:rFonts w:ascii="Times New Roman" w:eastAsia="맑은 고딕" w:hAnsi="Times New Roman"/>
                <w:lang w:eastAsia="ko-KR"/>
              </w:rPr>
            </w:pPr>
          </w:p>
        </w:tc>
        <w:tc>
          <w:tcPr>
            <w:tcW w:w="7375" w:type="dxa"/>
          </w:tcPr>
          <w:p w14:paraId="35452357" w14:textId="2791D372" w:rsidR="00950FE8" w:rsidRPr="005B5893" w:rsidRDefault="00950FE8" w:rsidP="00950FE8">
            <w:pPr>
              <w:pStyle w:val="af9"/>
              <w:ind w:left="0"/>
              <w:contextualSpacing/>
              <w:rPr>
                <w:rFonts w:ascii="Times New Roman" w:eastAsia="맑은 고딕" w:hAnsi="Times New Roman"/>
                <w:lang w:eastAsia="ko-KR"/>
              </w:rPr>
            </w:pPr>
          </w:p>
        </w:tc>
      </w:tr>
      <w:tr w:rsidR="00950FE8" w14:paraId="1B6C209D" w14:textId="77777777" w:rsidTr="00957F0A">
        <w:tc>
          <w:tcPr>
            <w:tcW w:w="1975" w:type="dxa"/>
          </w:tcPr>
          <w:p w14:paraId="1C267603" w14:textId="37E05D97" w:rsidR="00950FE8" w:rsidRPr="00B9229B" w:rsidRDefault="00950FE8" w:rsidP="00950FE8">
            <w:pPr>
              <w:pStyle w:val="af9"/>
              <w:ind w:left="0"/>
              <w:contextualSpacing/>
              <w:rPr>
                <w:rFonts w:ascii="Times New Roman" w:eastAsiaTheme="minorEastAsia" w:hAnsi="Times New Roman"/>
                <w:lang w:eastAsia="zh-CN"/>
              </w:rPr>
            </w:pPr>
          </w:p>
        </w:tc>
        <w:tc>
          <w:tcPr>
            <w:tcW w:w="7375" w:type="dxa"/>
          </w:tcPr>
          <w:p w14:paraId="6B28E87E" w14:textId="6C5C9C2D" w:rsidR="00950FE8" w:rsidRPr="00B9229B" w:rsidRDefault="00950FE8" w:rsidP="00950FE8">
            <w:pPr>
              <w:pStyle w:val="af9"/>
              <w:ind w:left="0"/>
              <w:contextualSpacing/>
              <w:rPr>
                <w:rFonts w:ascii="Times New Roman" w:eastAsiaTheme="minorEastAsia" w:hAnsi="Times New Roman"/>
                <w:lang w:eastAsia="zh-CN"/>
              </w:rPr>
            </w:pPr>
          </w:p>
        </w:tc>
      </w:tr>
      <w:tr w:rsidR="00950FE8" w:rsidRPr="00D712E1" w14:paraId="74BE4F07" w14:textId="77777777" w:rsidTr="007C0D48">
        <w:tc>
          <w:tcPr>
            <w:tcW w:w="1975" w:type="dxa"/>
          </w:tcPr>
          <w:p w14:paraId="69B4FF37" w14:textId="1E557F3D" w:rsidR="00950FE8" w:rsidRDefault="00950FE8" w:rsidP="00950FE8">
            <w:pPr>
              <w:pStyle w:val="af9"/>
              <w:ind w:left="0"/>
              <w:contextualSpacing/>
              <w:rPr>
                <w:rFonts w:ascii="Times New Roman" w:eastAsia="맑은 고딕" w:hAnsi="Times New Roman"/>
                <w:lang w:eastAsia="ko-KR"/>
              </w:rPr>
            </w:pPr>
          </w:p>
        </w:tc>
        <w:tc>
          <w:tcPr>
            <w:tcW w:w="7375" w:type="dxa"/>
          </w:tcPr>
          <w:p w14:paraId="5FAFC250" w14:textId="35732B6B" w:rsidR="00950FE8" w:rsidRDefault="00950FE8" w:rsidP="00950FE8">
            <w:pPr>
              <w:pStyle w:val="af9"/>
              <w:ind w:left="0"/>
              <w:contextualSpacing/>
              <w:rPr>
                <w:rFonts w:ascii="Times New Roman" w:eastAsia="맑은 고딕" w:hAnsi="Times New Roman"/>
                <w:lang w:eastAsia="ko-KR"/>
              </w:rPr>
            </w:pPr>
          </w:p>
        </w:tc>
      </w:tr>
      <w:tr w:rsidR="00950FE8" w:rsidRPr="00D712E1" w14:paraId="34BFF8AA" w14:textId="77777777" w:rsidTr="007C0D48">
        <w:tc>
          <w:tcPr>
            <w:tcW w:w="1975" w:type="dxa"/>
          </w:tcPr>
          <w:p w14:paraId="7D9BB5A6" w14:textId="65711C61" w:rsidR="00950FE8" w:rsidRPr="00781160" w:rsidRDefault="00950FE8" w:rsidP="00950FE8">
            <w:pPr>
              <w:pStyle w:val="af9"/>
              <w:ind w:left="0"/>
              <w:contextualSpacing/>
              <w:rPr>
                <w:rFonts w:ascii="Times New Roman" w:eastAsiaTheme="minorEastAsia" w:hAnsi="Times New Roman"/>
                <w:lang w:eastAsia="zh-CN"/>
              </w:rPr>
            </w:pPr>
          </w:p>
        </w:tc>
        <w:tc>
          <w:tcPr>
            <w:tcW w:w="7375" w:type="dxa"/>
          </w:tcPr>
          <w:p w14:paraId="5994990A" w14:textId="50FF190E" w:rsidR="00950FE8" w:rsidRPr="00781160" w:rsidRDefault="00950FE8" w:rsidP="00950FE8">
            <w:pPr>
              <w:pStyle w:val="af9"/>
              <w:ind w:left="0"/>
              <w:contextualSpacing/>
              <w:rPr>
                <w:rFonts w:ascii="Times New Roman" w:eastAsiaTheme="minorEastAsia" w:hAnsi="Times New Roman"/>
                <w:lang w:eastAsia="zh-CN"/>
              </w:rPr>
            </w:pPr>
          </w:p>
        </w:tc>
      </w:tr>
      <w:tr w:rsidR="00950FE8" w:rsidRPr="00D712E1" w14:paraId="326ED9B9" w14:textId="77777777" w:rsidTr="007C0D48">
        <w:tc>
          <w:tcPr>
            <w:tcW w:w="1975" w:type="dxa"/>
          </w:tcPr>
          <w:p w14:paraId="32174996" w14:textId="258F488F" w:rsidR="00950FE8" w:rsidRDefault="00950FE8" w:rsidP="00950FE8">
            <w:pPr>
              <w:pStyle w:val="af9"/>
              <w:ind w:left="0"/>
              <w:contextualSpacing/>
              <w:rPr>
                <w:rFonts w:ascii="Times New Roman" w:eastAsia="MS Mincho" w:hAnsi="Times New Roman"/>
                <w:lang w:eastAsia="ja-JP"/>
              </w:rPr>
            </w:pPr>
          </w:p>
        </w:tc>
        <w:tc>
          <w:tcPr>
            <w:tcW w:w="7375" w:type="dxa"/>
          </w:tcPr>
          <w:p w14:paraId="426EDF07" w14:textId="0DF5B0E0" w:rsidR="00950FE8" w:rsidRDefault="00950FE8" w:rsidP="00950FE8">
            <w:pPr>
              <w:pStyle w:val="af9"/>
              <w:ind w:left="0"/>
              <w:contextualSpacing/>
              <w:rPr>
                <w:rFonts w:ascii="Times New Roman" w:eastAsiaTheme="minorEastAsia" w:hAnsi="Times New Roman"/>
                <w:lang w:eastAsia="zh-CN"/>
              </w:rPr>
            </w:pPr>
          </w:p>
        </w:tc>
      </w:tr>
      <w:tr w:rsidR="00950FE8" w:rsidRPr="00D712E1" w14:paraId="6D864725" w14:textId="77777777" w:rsidTr="007C0D48">
        <w:tc>
          <w:tcPr>
            <w:tcW w:w="1975" w:type="dxa"/>
          </w:tcPr>
          <w:p w14:paraId="40E3F8D6" w14:textId="0846C749" w:rsidR="00950FE8" w:rsidRDefault="00950FE8" w:rsidP="00950FE8">
            <w:pPr>
              <w:pStyle w:val="af9"/>
              <w:ind w:left="0"/>
              <w:contextualSpacing/>
              <w:rPr>
                <w:rFonts w:ascii="Times New Roman" w:eastAsiaTheme="minorEastAsia" w:hAnsi="Times New Roman"/>
                <w:lang w:eastAsia="zh-CN"/>
              </w:rPr>
            </w:pPr>
          </w:p>
        </w:tc>
        <w:tc>
          <w:tcPr>
            <w:tcW w:w="7375" w:type="dxa"/>
          </w:tcPr>
          <w:p w14:paraId="04CDFD97" w14:textId="04DF5EDC" w:rsidR="00950FE8" w:rsidRDefault="00950FE8" w:rsidP="00950FE8">
            <w:pPr>
              <w:pStyle w:val="af9"/>
              <w:ind w:left="0"/>
              <w:contextualSpacing/>
              <w:rPr>
                <w:rFonts w:ascii="Times New Roman" w:eastAsiaTheme="minorEastAsia" w:hAnsi="Times New Roman"/>
                <w:lang w:eastAsia="zh-CN"/>
              </w:rPr>
            </w:pPr>
          </w:p>
        </w:tc>
      </w:tr>
      <w:tr w:rsidR="00950FE8" w14:paraId="576821C5" w14:textId="77777777" w:rsidTr="00224A35">
        <w:tc>
          <w:tcPr>
            <w:tcW w:w="1975" w:type="dxa"/>
          </w:tcPr>
          <w:p w14:paraId="191C099C" w14:textId="5153BA28" w:rsidR="00950FE8" w:rsidRDefault="00950FE8" w:rsidP="00950FE8">
            <w:pPr>
              <w:pStyle w:val="af9"/>
              <w:ind w:left="0"/>
              <w:contextualSpacing/>
              <w:rPr>
                <w:rFonts w:ascii="Times New Roman" w:eastAsiaTheme="minorEastAsia" w:hAnsi="Times New Roman"/>
                <w:lang w:eastAsia="zh-CN"/>
              </w:rPr>
            </w:pPr>
          </w:p>
        </w:tc>
        <w:tc>
          <w:tcPr>
            <w:tcW w:w="7375" w:type="dxa"/>
          </w:tcPr>
          <w:p w14:paraId="76B34B99" w14:textId="74FAB737" w:rsidR="00950FE8" w:rsidRDefault="00950FE8" w:rsidP="00950FE8">
            <w:pPr>
              <w:pStyle w:val="af9"/>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lastRenderedPageBreak/>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60238B">
        <w:rPr>
          <w:rFonts w:ascii="Times New Roman" w:eastAsia="SimSun" w:hAnsi="Times New Roman"/>
          <w:lang w:val="en-GB"/>
        </w:rPr>
        <w:t>InterDigital</w:t>
      </w:r>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af9"/>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af9"/>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ins w:id="4"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af9"/>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260A64D4" w:rsidR="00D91846"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FB0507E" w14:textId="478E6F5B" w:rsidR="00D91846" w:rsidRPr="003671EF" w:rsidRDefault="003671EF" w:rsidP="00D91846">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6F10D9" w14:paraId="72033911" w14:textId="77777777" w:rsidTr="00427798">
        <w:tc>
          <w:tcPr>
            <w:tcW w:w="1975" w:type="dxa"/>
          </w:tcPr>
          <w:p w14:paraId="4C6FA3CB" w14:textId="0E3CE1E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1EB7C0F" w14:textId="50B31669"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935E60" w14:paraId="0E58C557" w14:textId="77777777" w:rsidTr="00427798">
        <w:tc>
          <w:tcPr>
            <w:tcW w:w="1975" w:type="dxa"/>
          </w:tcPr>
          <w:p w14:paraId="00B1377E" w14:textId="39B8E69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9AA890F" w14:textId="05736157"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0F858DC8" w14:textId="77777777" w:rsidTr="00427798">
        <w:tc>
          <w:tcPr>
            <w:tcW w:w="1975" w:type="dxa"/>
          </w:tcPr>
          <w:p w14:paraId="7E97651E" w14:textId="09D7CDD9" w:rsidR="00935E60" w:rsidRDefault="006E47C2"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10F3589" w14:textId="7F1FC8DF" w:rsidR="00935E60" w:rsidRDefault="006E47C2"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935E60" w14:paraId="4C883047" w14:textId="77777777" w:rsidTr="00427798">
        <w:tc>
          <w:tcPr>
            <w:tcW w:w="1975" w:type="dxa"/>
          </w:tcPr>
          <w:p w14:paraId="119CF04D" w14:textId="559422BA" w:rsidR="00935E60" w:rsidRPr="00B62DC9" w:rsidRDefault="009D5002" w:rsidP="006F10D9">
            <w:pPr>
              <w:pStyle w:val="af9"/>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14:paraId="4CBB67C1" w14:textId="2F05253E" w:rsidR="00935E60" w:rsidRPr="00B62DC9" w:rsidRDefault="009D5002" w:rsidP="006F10D9">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950FE8" w14:paraId="6681FE8A" w14:textId="77777777" w:rsidTr="002248D3">
        <w:trPr>
          <w:trHeight w:val="356"/>
        </w:trPr>
        <w:tc>
          <w:tcPr>
            <w:tcW w:w="1975" w:type="dxa"/>
          </w:tcPr>
          <w:p w14:paraId="1FB0F37B" w14:textId="41D32C2C"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Samsun</w:t>
            </w:r>
            <w:r>
              <w:rPr>
                <w:rFonts w:ascii="Times New Roman" w:eastAsia="맑은 고딕" w:hAnsi="Times New Roman"/>
                <w:lang w:eastAsia="ko-KR"/>
              </w:rPr>
              <w:t>g</w:t>
            </w:r>
          </w:p>
        </w:tc>
        <w:tc>
          <w:tcPr>
            <w:tcW w:w="7375" w:type="dxa"/>
          </w:tcPr>
          <w:p w14:paraId="6279676F" w14:textId="5D5265CF"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 the</w:t>
            </w:r>
            <w:r>
              <w:rPr>
                <w:rFonts w:ascii="Times New Roman" w:eastAsia="맑은 고딕" w:hAnsi="Times New Roman"/>
                <w:lang w:eastAsia="ko-KR"/>
              </w:rPr>
              <w:t xml:space="preserve"> proposal.</w:t>
            </w:r>
          </w:p>
        </w:tc>
      </w:tr>
      <w:tr w:rsidR="00950FE8" w14:paraId="57EF4EAF" w14:textId="77777777" w:rsidTr="00427798">
        <w:tc>
          <w:tcPr>
            <w:tcW w:w="1975" w:type="dxa"/>
          </w:tcPr>
          <w:p w14:paraId="240EDF95" w14:textId="0ECB2495" w:rsidR="00950FE8" w:rsidRDefault="00950FE8" w:rsidP="00950FE8">
            <w:pPr>
              <w:pStyle w:val="af9"/>
              <w:ind w:left="0"/>
              <w:contextualSpacing/>
              <w:rPr>
                <w:rFonts w:ascii="Times New Roman" w:eastAsiaTheme="minorEastAsia" w:hAnsi="Times New Roman"/>
                <w:lang w:eastAsia="zh-CN"/>
              </w:rPr>
            </w:pPr>
          </w:p>
        </w:tc>
        <w:tc>
          <w:tcPr>
            <w:tcW w:w="7375" w:type="dxa"/>
          </w:tcPr>
          <w:p w14:paraId="69A41CBC" w14:textId="06D0AEB6" w:rsidR="00950FE8" w:rsidRDefault="00950FE8" w:rsidP="00950FE8">
            <w:pPr>
              <w:pStyle w:val="af9"/>
              <w:ind w:left="0"/>
              <w:contextualSpacing/>
              <w:rPr>
                <w:rFonts w:ascii="Times New Roman" w:eastAsiaTheme="minorEastAsia" w:hAnsi="Times New Roman"/>
                <w:lang w:eastAsia="zh-CN"/>
              </w:rPr>
            </w:pPr>
          </w:p>
        </w:tc>
      </w:tr>
      <w:tr w:rsidR="00950FE8" w:rsidRPr="00366C0F" w14:paraId="3747D6FB" w14:textId="77777777" w:rsidTr="00AC5E35">
        <w:tc>
          <w:tcPr>
            <w:tcW w:w="1975" w:type="dxa"/>
          </w:tcPr>
          <w:p w14:paraId="44FE02FD" w14:textId="1D79554B" w:rsidR="00950FE8" w:rsidRPr="00366C0F" w:rsidRDefault="00950FE8" w:rsidP="00950FE8">
            <w:pPr>
              <w:pStyle w:val="af9"/>
              <w:ind w:left="0"/>
              <w:contextualSpacing/>
              <w:rPr>
                <w:rFonts w:ascii="Times New Roman" w:eastAsiaTheme="minorEastAsia" w:hAnsi="Times New Roman"/>
                <w:lang w:eastAsia="zh-CN"/>
              </w:rPr>
            </w:pPr>
          </w:p>
        </w:tc>
        <w:tc>
          <w:tcPr>
            <w:tcW w:w="7375" w:type="dxa"/>
          </w:tcPr>
          <w:p w14:paraId="5FC58338" w14:textId="22471EE7" w:rsidR="00950FE8" w:rsidRPr="00366C0F" w:rsidRDefault="00950FE8" w:rsidP="00950FE8">
            <w:pPr>
              <w:pStyle w:val="af9"/>
              <w:ind w:left="0"/>
              <w:contextualSpacing/>
              <w:rPr>
                <w:rFonts w:ascii="Times New Roman" w:eastAsiaTheme="minorEastAsia" w:hAnsi="Times New Roman"/>
                <w:lang w:eastAsia="zh-CN"/>
              </w:rPr>
            </w:pPr>
          </w:p>
        </w:tc>
      </w:tr>
      <w:tr w:rsidR="00950FE8" w14:paraId="37E588C4" w14:textId="77777777" w:rsidTr="00957F0A">
        <w:tc>
          <w:tcPr>
            <w:tcW w:w="1975" w:type="dxa"/>
          </w:tcPr>
          <w:p w14:paraId="4CD731FA" w14:textId="2500A68D" w:rsidR="00950FE8" w:rsidRDefault="00950FE8" w:rsidP="00950FE8">
            <w:pPr>
              <w:pStyle w:val="af9"/>
              <w:ind w:left="0"/>
              <w:contextualSpacing/>
              <w:rPr>
                <w:rFonts w:ascii="Times New Roman" w:eastAsiaTheme="minorEastAsia" w:hAnsi="Times New Roman"/>
                <w:lang w:eastAsia="zh-CN"/>
              </w:rPr>
            </w:pPr>
          </w:p>
        </w:tc>
        <w:tc>
          <w:tcPr>
            <w:tcW w:w="7375" w:type="dxa"/>
          </w:tcPr>
          <w:p w14:paraId="76A520BA" w14:textId="52C9DBC3" w:rsidR="00950FE8" w:rsidRDefault="00950FE8" w:rsidP="00950FE8">
            <w:pPr>
              <w:pStyle w:val="af9"/>
              <w:ind w:left="0"/>
              <w:contextualSpacing/>
              <w:rPr>
                <w:rFonts w:ascii="Times New Roman" w:eastAsiaTheme="minorEastAsia" w:hAnsi="Times New Roman"/>
                <w:lang w:eastAsia="zh-CN"/>
              </w:rPr>
            </w:pPr>
          </w:p>
        </w:tc>
      </w:tr>
      <w:tr w:rsidR="00950FE8" w14:paraId="4C70EB8A" w14:textId="77777777" w:rsidTr="00427798">
        <w:tc>
          <w:tcPr>
            <w:tcW w:w="1975" w:type="dxa"/>
          </w:tcPr>
          <w:p w14:paraId="12AA691E" w14:textId="6163D762" w:rsidR="00950FE8" w:rsidRDefault="00950FE8" w:rsidP="00950FE8">
            <w:pPr>
              <w:pStyle w:val="af9"/>
              <w:ind w:left="0"/>
              <w:contextualSpacing/>
              <w:rPr>
                <w:rFonts w:ascii="Times New Roman" w:eastAsia="MS Mincho" w:hAnsi="Times New Roman"/>
                <w:lang w:eastAsia="ja-JP"/>
              </w:rPr>
            </w:pPr>
          </w:p>
        </w:tc>
        <w:tc>
          <w:tcPr>
            <w:tcW w:w="7375" w:type="dxa"/>
          </w:tcPr>
          <w:p w14:paraId="2E8F59B3" w14:textId="2502397B" w:rsidR="00950FE8" w:rsidRDefault="00950FE8" w:rsidP="00950FE8">
            <w:pPr>
              <w:pStyle w:val="af9"/>
              <w:ind w:left="0"/>
              <w:contextualSpacing/>
              <w:rPr>
                <w:rFonts w:ascii="Times New Roman" w:eastAsia="MS Mincho" w:hAnsi="Times New Roman"/>
                <w:lang w:eastAsia="ja-JP"/>
              </w:rPr>
            </w:pPr>
          </w:p>
        </w:tc>
      </w:tr>
      <w:tr w:rsidR="00950FE8" w14:paraId="2544E4B3" w14:textId="77777777" w:rsidTr="00427798">
        <w:tc>
          <w:tcPr>
            <w:tcW w:w="1975" w:type="dxa"/>
          </w:tcPr>
          <w:p w14:paraId="6F6171F9" w14:textId="227BFEBD" w:rsidR="00950FE8" w:rsidRDefault="00950FE8" w:rsidP="00950FE8">
            <w:pPr>
              <w:pStyle w:val="af9"/>
              <w:ind w:left="0"/>
              <w:contextualSpacing/>
              <w:rPr>
                <w:rFonts w:ascii="Times New Roman" w:eastAsia="MS Mincho" w:hAnsi="Times New Roman"/>
                <w:lang w:eastAsia="ja-JP"/>
              </w:rPr>
            </w:pPr>
          </w:p>
        </w:tc>
        <w:tc>
          <w:tcPr>
            <w:tcW w:w="7375" w:type="dxa"/>
          </w:tcPr>
          <w:p w14:paraId="085E508D" w14:textId="4E4AB12E" w:rsidR="00950FE8" w:rsidRDefault="00950FE8" w:rsidP="00950FE8">
            <w:pPr>
              <w:pStyle w:val="af9"/>
              <w:ind w:left="0"/>
              <w:contextualSpacing/>
              <w:rPr>
                <w:rFonts w:ascii="Times New Roman" w:eastAsia="MS Mincho" w:hAnsi="Times New Roman"/>
                <w:lang w:eastAsia="ja-JP"/>
              </w:rPr>
            </w:pPr>
          </w:p>
        </w:tc>
      </w:tr>
      <w:tr w:rsidR="00950FE8" w:rsidRPr="00D23336" w14:paraId="454990B6" w14:textId="77777777" w:rsidTr="00427798">
        <w:tc>
          <w:tcPr>
            <w:tcW w:w="1975" w:type="dxa"/>
          </w:tcPr>
          <w:p w14:paraId="41CC148E" w14:textId="33EAFC47" w:rsidR="00950FE8" w:rsidRPr="00D23336" w:rsidRDefault="00950FE8" w:rsidP="00950FE8">
            <w:pPr>
              <w:pStyle w:val="af9"/>
              <w:ind w:left="0"/>
              <w:contextualSpacing/>
              <w:rPr>
                <w:rFonts w:ascii="Times New Roman" w:eastAsiaTheme="minorEastAsia" w:hAnsi="Times New Roman"/>
                <w:lang w:eastAsia="zh-CN"/>
              </w:rPr>
            </w:pPr>
          </w:p>
        </w:tc>
        <w:tc>
          <w:tcPr>
            <w:tcW w:w="7375" w:type="dxa"/>
          </w:tcPr>
          <w:p w14:paraId="4D3D5743" w14:textId="09E86803" w:rsidR="00950FE8" w:rsidRDefault="00950FE8" w:rsidP="00950FE8">
            <w:pPr>
              <w:pStyle w:val="af9"/>
              <w:ind w:left="0"/>
              <w:contextualSpacing/>
              <w:rPr>
                <w:rFonts w:ascii="Times New Roman" w:eastAsiaTheme="minorEastAsia" w:hAnsi="Times New Roman"/>
                <w:lang w:eastAsia="zh-CN"/>
              </w:rPr>
            </w:pPr>
          </w:p>
        </w:tc>
      </w:tr>
      <w:tr w:rsidR="00950FE8" w14:paraId="5205E580" w14:textId="77777777" w:rsidTr="00427798">
        <w:tc>
          <w:tcPr>
            <w:tcW w:w="1975" w:type="dxa"/>
          </w:tcPr>
          <w:p w14:paraId="11F0CE6C" w14:textId="52202FCD" w:rsidR="00950FE8" w:rsidRDefault="00950FE8" w:rsidP="00950FE8">
            <w:pPr>
              <w:pStyle w:val="af9"/>
              <w:ind w:left="0"/>
              <w:contextualSpacing/>
              <w:rPr>
                <w:rFonts w:ascii="Times New Roman" w:eastAsia="MS Mincho" w:hAnsi="Times New Roman"/>
                <w:lang w:eastAsia="ja-JP"/>
              </w:rPr>
            </w:pPr>
          </w:p>
        </w:tc>
        <w:tc>
          <w:tcPr>
            <w:tcW w:w="7375" w:type="dxa"/>
          </w:tcPr>
          <w:p w14:paraId="5E2BD136" w14:textId="13C044E8" w:rsidR="00950FE8" w:rsidRDefault="00950FE8" w:rsidP="00950FE8">
            <w:pPr>
              <w:pStyle w:val="af9"/>
              <w:ind w:left="0"/>
              <w:contextualSpacing/>
              <w:rPr>
                <w:rFonts w:ascii="Times New Roman" w:eastAsiaTheme="minorEastAsia" w:hAnsi="Times New Roman"/>
                <w:lang w:eastAsia="zh-CN"/>
              </w:rPr>
            </w:pPr>
          </w:p>
        </w:tc>
      </w:tr>
      <w:tr w:rsidR="00950FE8" w:rsidRPr="00D712E1" w14:paraId="034FEE37" w14:textId="77777777" w:rsidTr="005D6361">
        <w:tc>
          <w:tcPr>
            <w:tcW w:w="1975" w:type="dxa"/>
          </w:tcPr>
          <w:p w14:paraId="319D4175" w14:textId="43FD784A" w:rsidR="00950FE8" w:rsidRDefault="00950FE8" w:rsidP="00950FE8">
            <w:pPr>
              <w:pStyle w:val="af9"/>
              <w:ind w:left="0"/>
              <w:contextualSpacing/>
              <w:rPr>
                <w:rFonts w:ascii="Times New Roman" w:eastAsia="맑은 고딕" w:hAnsi="Times New Roman"/>
                <w:lang w:eastAsia="ko-KR"/>
              </w:rPr>
            </w:pPr>
          </w:p>
        </w:tc>
        <w:tc>
          <w:tcPr>
            <w:tcW w:w="7375" w:type="dxa"/>
          </w:tcPr>
          <w:p w14:paraId="78E4F9CC" w14:textId="37D6BC2A" w:rsidR="00950FE8" w:rsidRDefault="00950FE8" w:rsidP="00950FE8">
            <w:pPr>
              <w:pStyle w:val="af9"/>
              <w:ind w:left="0"/>
              <w:contextualSpacing/>
              <w:rPr>
                <w:rFonts w:ascii="Times New Roman" w:eastAsia="맑은 고딕" w:hAnsi="Times New Roman"/>
                <w:lang w:eastAsia="ko-KR"/>
              </w:rPr>
            </w:pPr>
          </w:p>
        </w:tc>
      </w:tr>
      <w:tr w:rsidR="00950FE8" w:rsidRPr="00D712E1" w14:paraId="7AC541D3" w14:textId="77777777" w:rsidTr="005D6361">
        <w:tc>
          <w:tcPr>
            <w:tcW w:w="1975" w:type="dxa"/>
          </w:tcPr>
          <w:p w14:paraId="644FDAD4" w14:textId="0D608403" w:rsidR="00950FE8" w:rsidRPr="00781160" w:rsidRDefault="00950FE8" w:rsidP="00950FE8">
            <w:pPr>
              <w:pStyle w:val="af9"/>
              <w:ind w:left="0"/>
              <w:contextualSpacing/>
              <w:rPr>
                <w:rFonts w:ascii="Times New Roman" w:eastAsiaTheme="minorEastAsia" w:hAnsi="Times New Roman"/>
                <w:lang w:eastAsia="zh-CN"/>
              </w:rPr>
            </w:pPr>
          </w:p>
        </w:tc>
        <w:tc>
          <w:tcPr>
            <w:tcW w:w="7375" w:type="dxa"/>
          </w:tcPr>
          <w:p w14:paraId="668AED7A" w14:textId="6DFC9156" w:rsidR="00950FE8" w:rsidRPr="00781160" w:rsidRDefault="00950FE8" w:rsidP="00950FE8">
            <w:pPr>
              <w:pStyle w:val="af9"/>
              <w:ind w:left="0"/>
              <w:contextualSpacing/>
              <w:rPr>
                <w:rFonts w:ascii="Times New Roman" w:eastAsiaTheme="minorEastAsia" w:hAnsi="Times New Roman"/>
                <w:lang w:eastAsia="zh-CN"/>
              </w:rPr>
            </w:pPr>
          </w:p>
        </w:tc>
      </w:tr>
      <w:tr w:rsidR="00950FE8" w:rsidRPr="00D712E1" w14:paraId="76B5326E" w14:textId="77777777" w:rsidTr="005D6361">
        <w:tc>
          <w:tcPr>
            <w:tcW w:w="1975" w:type="dxa"/>
          </w:tcPr>
          <w:p w14:paraId="5B36E948" w14:textId="1EB25668" w:rsidR="00950FE8" w:rsidRDefault="00950FE8" w:rsidP="00950FE8">
            <w:pPr>
              <w:pStyle w:val="af9"/>
              <w:ind w:left="0"/>
              <w:contextualSpacing/>
              <w:rPr>
                <w:rFonts w:ascii="Times New Roman" w:eastAsiaTheme="minorEastAsia" w:hAnsi="Times New Roman"/>
                <w:lang w:eastAsia="zh-CN"/>
              </w:rPr>
            </w:pPr>
          </w:p>
        </w:tc>
        <w:tc>
          <w:tcPr>
            <w:tcW w:w="7375" w:type="dxa"/>
          </w:tcPr>
          <w:p w14:paraId="64A05A4D" w14:textId="4AB50CA1" w:rsidR="00950FE8" w:rsidRDefault="00950FE8" w:rsidP="00950FE8">
            <w:pPr>
              <w:pStyle w:val="af9"/>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af9"/>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af9"/>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af9"/>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af9"/>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af9"/>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af9"/>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af9"/>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af9"/>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af9"/>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af9"/>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af9"/>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af9"/>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af9"/>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af9"/>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2"/>
        <w:numPr>
          <w:ilvl w:val="1"/>
          <w:numId w:val="7"/>
        </w:numPr>
        <w:ind w:left="360"/>
        <w:rPr>
          <w:lang w:val="en-US"/>
        </w:rPr>
      </w:pPr>
      <w:r>
        <w:rPr>
          <w:lang w:val="en-US"/>
        </w:rPr>
        <w:t>TRP-</w:t>
      </w:r>
      <w:r w:rsidR="003E04AF">
        <w:rPr>
          <w:lang w:val="en-US"/>
        </w:rPr>
        <w:t>based solution</w:t>
      </w:r>
      <w:bookmarkEnd w:id="3"/>
      <w:r w:rsidR="00CD3D32">
        <w:rPr>
          <w:lang w:val="en-US"/>
        </w:rPr>
        <w:t>s</w:t>
      </w:r>
    </w:p>
    <w:p w14:paraId="4ACB863E" w14:textId="77777777" w:rsidR="00AD50AA" w:rsidRPr="00AD50AA" w:rsidRDefault="00AD50AA"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맑은 고딕" w:cs="Times"/>
          <w:sz w:val="22"/>
          <w:szCs w:val="22"/>
          <w:lang w:eastAsia="zh-CN"/>
        </w:rPr>
        <w:t>Regarding new QCL types/assumption for TRS</w:t>
      </w:r>
      <w:r w:rsidR="003758D0">
        <w:rPr>
          <w:rFonts w:eastAsia="맑은 고딕" w:cs="Times"/>
          <w:sz w:val="22"/>
          <w:szCs w:val="22"/>
          <w:lang w:eastAsia="zh-CN"/>
        </w:rPr>
        <w:t>/CSI-RS</w:t>
      </w:r>
      <w:r w:rsidRPr="00615AB5">
        <w:rPr>
          <w:rFonts w:eastAsia="맑은 고딕" w:cs="Times"/>
          <w:sz w:val="22"/>
          <w:szCs w:val="22"/>
          <w:lang w:eastAsia="zh-CN"/>
        </w:rPr>
        <w:t>, when TRS</w:t>
      </w:r>
      <w:r w:rsidR="003758D0">
        <w:rPr>
          <w:rFonts w:eastAsia="맑은 고딕" w:cs="Times"/>
          <w:sz w:val="22"/>
          <w:szCs w:val="22"/>
          <w:lang w:eastAsia="zh-CN"/>
        </w:rPr>
        <w:t>/CSI-RS</w:t>
      </w:r>
      <w:r w:rsidRPr="00615AB5">
        <w:rPr>
          <w:rFonts w:eastAsia="맑은 고딕" w:cs="Times"/>
          <w:sz w:val="22"/>
          <w:szCs w:val="22"/>
          <w:lang w:eastAsia="zh-CN"/>
        </w:rPr>
        <w:t xml:space="preserve"> resource(s) is used as source RS in the TCI state</w:t>
      </w:r>
      <w:r>
        <w:rPr>
          <w:rFonts w:eastAsia="맑은 고딕"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af9"/>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af9"/>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af9"/>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4"/>
        <w:rPr>
          <w:u w:val="single"/>
          <w:lang w:val="en-US"/>
        </w:rPr>
      </w:pPr>
      <w:r w:rsidRPr="00282F6F">
        <w:rPr>
          <w:u w:val="single"/>
          <w:lang w:val="en-US"/>
        </w:rPr>
        <w:t>Round-1</w:t>
      </w:r>
    </w:p>
    <w:p w14:paraId="51C03C40" w14:textId="6A4B76D7" w:rsidR="009C45D3" w:rsidRPr="00914CFC" w:rsidRDefault="00266D45" w:rsidP="00914CFC">
      <w:pPr>
        <w:spacing w:after="0"/>
        <w:rPr>
          <w:rFonts w:eastAsia="맑은 고딕"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맑은 고딕" w:cs="Times"/>
          <w:sz w:val="22"/>
          <w:szCs w:val="22"/>
          <w:lang w:eastAsia="zh-CN"/>
        </w:rPr>
        <w:t>Confirm working assumption from RAN1#10</w:t>
      </w:r>
      <w:r w:rsidR="0077695E" w:rsidRPr="00914CFC">
        <w:rPr>
          <w:rFonts w:eastAsia="맑은 고딕" w:cs="Times"/>
          <w:sz w:val="22"/>
          <w:szCs w:val="22"/>
          <w:lang w:eastAsia="zh-CN"/>
        </w:rPr>
        <w:t xml:space="preserve">5e meeting </w:t>
      </w:r>
      <w:r w:rsidR="00D54418" w:rsidRPr="00914CFC">
        <w:rPr>
          <w:rFonts w:eastAsia="맑은 고딕" w:cs="Times"/>
          <w:sz w:val="22"/>
          <w:szCs w:val="22"/>
          <w:lang w:eastAsia="zh-CN"/>
        </w:rPr>
        <w:t>without modification</w:t>
      </w:r>
      <w:r w:rsidR="0071673F">
        <w:rPr>
          <w:rFonts w:eastAsia="맑은 고딕" w:cs="Times"/>
          <w:sz w:val="22"/>
          <w:szCs w:val="22"/>
          <w:lang w:eastAsia="zh-CN"/>
        </w:rPr>
        <w:t>:</w:t>
      </w:r>
    </w:p>
    <w:p w14:paraId="127E0F20" w14:textId="40619D6D" w:rsidR="00914CFC" w:rsidRDefault="00914CFC" w:rsidP="00855040">
      <w:pPr>
        <w:pStyle w:val="af9"/>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af9"/>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6F10D9" w14:paraId="41FB07D8" w14:textId="77777777" w:rsidTr="00427798">
        <w:tc>
          <w:tcPr>
            <w:tcW w:w="1975" w:type="dxa"/>
          </w:tcPr>
          <w:p w14:paraId="6C592998" w14:textId="2281C5F1"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39DA621" w14:textId="67937E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935E60" w14:paraId="1B1C7705" w14:textId="77777777" w:rsidTr="00427798">
        <w:tc>
          <w:tcPr>
            <w:tcW w:w="1975" w:type="dxa"/>
          </w:tcPr>
          <w:p w14:paraId="5DC4CFAD" w14:textId="3DDBB168"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2601542" w14:textId="3031B774"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6E732C13" w14:textId="77777777" w:rsidTr="00427798">
        <w:tc>
          <w:tcPr>
            <w:tcW w:w="1975" w:type="dxa"/>
          </w:tcPr>
          <w:p w14:paraId="5668CABA" w14:textId="147774B6" w:rsidR="00935E60" w:rsidRPr="00C0085E" w:rsidRDefault="00F535E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7B779ED3" w14:textId="7F969D42" w:rsidR="00935E60" w:rsidRDefault="00202F25" w:rsidP="00202F25">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ariant C can help network to process timing pre-compensation which is similar to frequency pre-compensation</w:t>
            </w:r>
            <w:r w:rsidR="00D01973">
              <w:rPr>
                <w:rFonts w:ascii="Times New Roman" w:eastAsiaTheme="minorEastAsia" w:hAnsi="Times New Roman"/>
                <w:lang w:eastAsia="zh-CN"/>
              </w:rPr>
              <w:t xml:space="preserve">, </w:t>
            </w:r>
            <w:r>
              <w:rPr>
                <w:rFonts w:ascii="Times New Roman" w:eastAsiaTheme="minorEastAsia" w:hAnsi="Times New Roman"/>
                <w:lang w:eastAsia="zh-CN"/>
              </w:rPr>
              <w:t xml:space="preserve">and it can further improve the UE demodulation performance of SFN transmission as shown in our tdoc. </w:t>
            </w:r>
            <w:r w:rsidR="00D01973">
              <w:rPr>
                <w:rFonts w:ascii="Times New Roman" w:eastAsiaTheme="minorEastAsia" w:hAnsi="Times New Roman"/>
                <w:lang w:eastAsia="zh-CN"/>
              </w:rPr>
              <w:t>W</w:t>
            </w:r>
            <w:r>
              <w:rPr>
                <w:rFonts w:ascii="Times New Roman" w:eastAsiaTheme="minorEastAsia" w:hAnsi="Times New Roman"/>
                <w:lang w:eastAsia="zh-CN"/>
              </w:rPr>
              <w:t>e prefer to further discuss Variant C</w:t>
            </w:r>
          </w:p>
          <w:p w14:paraId="0D361292" w14:textId="217B58BD" w:rsidR="00202F25" w:rsidRPr="00A86437" w:rsidRDefault="00202F25" w:rsidP="00A86437">
            <w:pPr>
              <w:pStyle w:val="af9"/>
              <w:numPr>
                <w:ilvl w:val="0"/>
                <w:numId w:val="36"/>
              </w:numPr>
              <w:jc w:val="both"/>
              <w:rPr>
                <w:rFonts w:ascii="Times New Roman" w:hAnsi="Times New Roman"/>
              </w:rPr>
            </w:pPr>
            <w:r w:rsidRPr="0071673F">
              <w:rPr>
                <w:rFonts w:ascii="Times New Roman" w:hAnsi="Times New Roman"/>
              </w:rPr>
              <w:t>FFS: Additional support of Variant B</w:t>
            </w:r>
            <w:r>
              <w:rPr>
                <w:rFonts w:ascii="Times New Roman" w:hAnsi="Times New Roman"/>
              </w:rPr>
              <w:t xml:space="preserve"> and Variant C</w:t>
            </w:r>
          </w:p>
        </w:tc>
      </w:tr>
      <w:tr w:rsidR="00B51435" w14:paraId="09663400" w14:textId="77777777" w:rsidTr="00427798">
        <w:tc>
          <w:tcPr>
            <w:tcW w:w="1975" w:type="dxa"/>
          </w:tcPr>
          <w:p w14:paraId="71657A62" w14:textId="34D2906A" w:rsidR="00B51435"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5D14FE22" w14:textId="0CFAFC77" w:rsidR="00B51435" w:rsidRPr="00685151" w:rsidRDefault="00B51435" w:rsidP="00B51435">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935E60" w:rsidRPr="00F97662" w14:paraId="7A193137" w14:textId="77777777" w:rsidTr="000F09BB">
        <w:tc>
          <w:tcPr>
            <w:tcW w:w="1975" w:type="dxa"/>
          </w:tcPr>
          <w:p w14:paraId="3070B153" w14:textId="77A5D720" w:rsidR="00935E60" w:rsidRPr="00F97662" w:rsidRDefault="0087012E" w:rsidP="006F10D9">
            <w:pPr>
              <w:pStyle w:val="af9"/>
              <w:ind w:left="0"/>
              <w:contextualSpacing/>
              <w:rPr>
                <w:rFonts w:ascii="Times New Roman" w:eastAsia="맑은 고딕" w:hAnsi="Times New Roman"/>
                <w:lang w:eastAsia="ko-KR"/>
              </w:rPr>
            </w:pPr>
            <w:r>
              <w:rPr>
                <w:rFonts w:ascii="Times New Roman" w:eastAsia="맑은 고딕" w:hAnsi="Times New Roman"/>
                <w:lang w:eastAsia="ko-KR"/>
              </w:rPr>
              <w:t>MediaTek</w:t>
            </w:r>
          </w:p>
        </w:tc>
        <w:tc>
          <w:tcPr>
            <w:tcW w:w="7375" w:type="dxa"/>
          </w:tcPr>
          <w:p w14:paraId="6E4F7A71" w14:textId="78BBEBD3" w:rsidR="00935E60" w:rsidRPr="00F97662" w:rsidRDefault="0087012E" w:rsidP="0087012E">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w:t>
            </w:r>
          </w:p>
        </w:tc>
      </w:tr>
      <w:tr w:rsidR="00950FE8" w:rsidRPr="00D712E1" w14:paraId="0AA5013D" w14:textId="77777777" w:rsidTr="00B446BB">
        <w:tc>
          <w:tcPr>
            <w:tcW w:w="1975" w:type="dxa"/>
          </w:tcPr>
          <w:p w14:paraId="6E874719" w14:textId="344D31BC" w:rsidR="00950FE8" w:rsidRPr="00EB6FCE"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6BF7980" w14:textId="1079C068" w:rsidR="00950FE8" w:rsidRPr="00EB6FCE" w:rsidRDefault="00950FE8" w:rsidP="00950FE8">
            <w:pPr>
              <w:pStyle w:val="af9"/>
              <w:ind w:left="0"/>
              <w:contextualSpacing/>
              <w:rPr>
                <w:rFonts w:ascii="Times New Roman" w:eastAsia="맑은 고딕" w:hAnsi="Times New Roman"/>
                <w:lang w:eastAsia="ko-KR"/>
              </w:rPr>
            </w:pPr>
            <w:r>
              <w:rPr>
                <w:rFonts w:ascii="Times New Roman" w:eastAsia="맑은 고딕" w:hAnsi="Times New Roman" w:hint="eastAsia"/>
                <w:lang w:eastAsia="ko-KR"/>
              </w:rPr>
              <w:t>W</w:t>
            </w:r>
            <w:r>
              <w:rPr>
                <w:rFonts w:ascii="Times New Roman" w:eastAsia="맑은 고딕" w:hAnsi="Times New Roman"/>
                <w:lang w:eastAsia="ko-KR"/>
              </w:rPr>
              <w:t>e are fine to confirm the working assumption.</w:t>
            </w:r>
          </w:p>
        </w:tc>
      </w:tr>
      <w:tr w:rsidR="00950FE8" w14:paraId="2EE1140C" w14:textId="77777777" w:rsidTr="00957F0A">
        <w:tc>
          <w:tcPr>
            <w:tcW w:w="1975" w:type="dxa"/>
          </w:tcPr>
          <w:p w14:paraId="0C720735" w14:textId="62D6A906" w:rsidR="00950FE8" w:rsidRPr="00BA21B0" w:rsidRDefault="00950FE8" w:rsidP="00950FE8">
            <w:pPr>
              <w:pStyle w:val="af9"/>
              <w:ind w:left="0"/>
              <w:contextualSpacing/>
              <w:rPr>
                <w:rFonts w:ascii="Times New Roman" w:eastAsiaTheme="minorEastAsia" w:hAnsi="Times New Roman"/>
                <w:color w:val="FF0000"/>
                <w:lang w:eastAsia="zh-CN"/>
              </w:rPr>
            </w:pPr>
          </w:p>
        </w:tc>
        <w:tc>
          <w:tcPr>
            <w:tcW w:w="7375" w:type="dxa"/>
          </w:tcPr>
          <w:p w14:paraId="0D8B2A43" w14:textId="51C08C64" w:rsidR="00950FE8" w:rsidRPr="00984EA3" w:rsidRDefault="00950FE8" w:rsidP="00950FE8">
            <w:pPr>
              <w:pStyle w:val="af9"/>
              <w:ind w:left="0"/>
              <w:contextualSpacing/>
              <w:jc w:val="both"/>
              <w:rPr>
                <w:rFonts w:ascii="Times New Roman" w:eastAsiaTheme="minorEastAsia" w:hAnsi="Times New Roman"/>
                <w:lang w:eastAsia="zh-CN"/>
              </w:rPr>
            </w:pPr>
          </w:p>
        </w:tc>
      </w:tr>
      <w:tr w:rsidR="00950FE8" w:rsidRPr="00D712E1" w14:paraId="55A0949C" w14:textId="77777777" w:rsidTr="00B446BB">
        <w:tc>
          <w:tcPr>
            <w:tcW w:w="1975" w:type="dxa"/>
          </w:tcPr>
          <w:p w14:paraId="3D0BB806" w14:textId="2976B8FA" w:rsidR="00950FE8" w:rsidRPr="00AE70BF" w:rsidRDefault="00950FE8" w:rsidP="00950FE8">
            <w:pPr>
              <w:pStyle w:val="af9"/>
              <w:ind w:left="0"/>
              <w:contextualSpacing/>
              <w:rPr>
                <w:rFonts w:ascii="Times New Roman" w:eastAsia="맑은 고딕" w:hAnsi="Times New Roman"/>
                <w:lang w:val="en-GB" w:eastAsia="ko-KR"/>
              </w:rPr>
            </w:pPr>
          </w:p>
        </w:tc>
        <w:tc>
          <w:tcPr>
            <w:tcW w:w="7375" w:type="dxa"/>
          </w:tcPr>
          <w:p w14:paraId="059F9194" w14:textId="601F3D12" w:rsidR="00950FE8" w:rsidRPr="00EB6FCE" w:rsidRDefault="00950FE8" w:rsidP="00950FE8">
            <w:pPr>
              <w:pStyle w:val="af9"/>
              <w:ind w:left="0"/>
              <w:contextualSpacing/>
              <w:rPr>
                <w:rFonts w:ascii="Times New Roman" w:eastAsia="맑은 고딕" w:hAnsi="Times New Roman"/>
                <w:lang w:eastAsia="ko-KR"/>
              </w:rPr>
            </w:pPr>
          </w:p>
        </w:tc>
      </w:tr>
      <w:tr w:rsidR="00950FE8" w:rsidRPr="00D712E1" w14:paraId="3AB22DE8" w14:textId="77777777" w:rsidTr="00B446BB">
        <w:tc>
          <w:tcPr>
            <w:tcW w:w="1975" w:type="dxa"/>
          </w:tcPr>
          <w:p w14:paraId="47843F31" w14:textId="6D846DC9" w:rsidR="00950FE8" w:rsidRDefault="00950FE8" w:rsidP="00950FE8">
            <w:pPr>
              <w:pStyle w:val="af9"/>
              <w:ind w:left="0"/>
              <w:contextualSpacing/>
              <w:rPr>
                <w:rFonts w:ascii="Times New Roman" w:eastAsiaTheme="minorEastAsia" w:hAnsi="Times New Roman"/>
                <w:lang w:eastAsia="zh-CN"/>
              </w:rPr>
            </w:pPr>
          </w:p>
        </w:tc>
        <w:tc>
          <w:tcPr>
            <w:tcW w:w="7375" w:type="dxa"/>
          </w:tcPr>
          <w:p w14:paraId="377911F1" w14:textId="4AA315B4" w:rsidR="00950FE8" w:rsidRDefault="00950FE8" w:rsidP="00950FE8">
            <w:pPr>
              <w:pStyle w:val="af9"/>
              <w:ind w:left="0"/>
              <w:contextualSpacing/>
              <w:rPr>
                <w:rFonts w:ascii="Times New Roman" w:eastAsiaTheme="minorEastAsia" w:hAnsi="Times New Roman"/>
                <w:lang w:eastAsia="zh-CN"/>
              </w:rPr>
            </w:pPr>
          </w:p>
        </w:tc>
      </w:tr>
      <w:tr w:rsidR="00950FE8" w:rsidRPr="00D712E1" w14:paraId="4F4841E2" w14:textId="77777777" w:rsidTr="00B446BB">
        <w:tc>
          <w:tcPr>
            <w:tcW w:w="1975" w:type="dxa"/>
          </w:tcPr>
          <w:p w14:paraId="5A3362CC" w14:textId="7000CB99" w:rsidR="00950FE8" w:rsidRDefault="00950FE8" w:rsidP="00950FE8">
            <w:pPr>
              <w:pStyle w:val="af9"/>
              <w:ind w:left="0"/>
              <w:contextualSpacing/>
              <w:rPr>
                <w:rFonts w:ascii="Times New Roman" w:eastAsia="맑은 고딕" w:hAnsi="Times New Roman"/>
                <w:lang w:eastAsia="ko-KR"/>
              </w:rPr>
            </w:pPr>
          </w:p>
        </w:tc>
        <w:tc>
          <w:tcPr>
            <w:tcW w:w="7375" w:type="dxa"/>
          </w:tcPr>
          <w:p w14:paraId="00621EE7" w14:textId="0C74983B" w:rsidR="00950FE8" w:rsidRDefault="00950FE8" w:rsidP="00950FE8">
            <w:pPr>
              <w:pStyle w:val="af9"/>
              <w:ind w:left="0"/>
              <w:contextualSpacing/>
              <w:rPr>
                <w:rFonts w:ascii="Times New Roman" w:eastAsia="맑은 고딕" w:hAnsi="Times New Roman"/>
                <w:lang w:eastAsia="ko-KR"/>
              </w:rPr>
            </w:pPr>
          </w:p>
        </w:tc>
      </w:tr>
      <w:tr w:rsidR="00950FE8" w:rsidRPr="00D712E1" w14:paraId="4BD883C9" w14:textId="77777777" w:rsidTr="00B446BB">
        <w:tc>
          <w:tcPr>
            <w:tcW w:w="1975" w:type="dxa"/>
          </w:tcPr>
          <w:p w14:paraId="070ACBF6" w14:textId="2B04D8A3" w:rsidR="00950FE8" w:rsidRDefault="00950FE8" w:rsidP="00950FE8">
            <w:pPr>
              <w:pStyle w:val="af9"/>
              <w:ind w:left="0"/>
              <w:contextualSpacing/>
              <w:rPr>
                <w:rFonts w:ascii="Times New Roman" w:eastAsiaTheme="minorEastAsia" w:hAnsi="Times New Roman"/>
                <w:lang w:eastAsia="zh-CN"/>
              </w:rPr>
            </w:pPr>
          </w:p>
        </w:tc>
        <w:tc>
          <w:tcPr>
            <w:tcW w:w="7375" w:type="dxa"/>
          </w:tcPr>
          <w:p w14:paraId="443F4F78" w14:textId="77777777" w:rsidR="00950FE8" w:rsidRDefault="00950FE8" w:rsidP="00950FE8">
            <w:pPr>
              <w:pStyle w:val="af9"/>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5C52F72F" w:rsidR="00EA0E1E" w:rsidRPr="00ED5EBC" w:rsidRDefault="000C02F8" w:rsidP="00D1406D">
      <w:pPr>
        <w:pStyle w:val="af9"/>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ins w:id="5" w:author="Cao, Jeffrey" w:date="2021-08-16T11:04:00Z">
        <w:r w:rsidR="0047644E">
          <w:rPr>
            <w:rFonts w:ascii="Times New Roman" w:hAnsi="Times New Roman"/>
          </w:rPr>
          <w:t>Sony</w:t>
        </w:r>
      </w:ins>
      <w:r w:rsidR="0087012E">
        <w:rPr>
          <w:rFonts w:ascii="Times New Roman" w:hAnsi="Times New Roman"/>
        </w:rPr>
        <w:t>, MediaTek</w:t>
      </w:r>
      <w:ins w:id="6" w:author="Cao, Jeffrey" w:date="2021-08-16T11:04:00Z">
        <w:r w:rsidR="0047644E">
          <w:rPr>
            <w:rFonts w:ascii="Times New Roman" w:hAnsi="Times New Roman"/>
          </w:rPr>
          <w:t xml:space="preserve">, </w:t>
        </w:r>
      </w:ins>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af9"/>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signalling</w:t>
      </w:r>
    </w:p>
    <w:p w14:paraId="2EF70A70" w14:textId="702057C1" w:rsidR="00030BD8" w:rsidRDefault="00030BD8" w:rsidP="00030BD8">
      <w:pPr>
        <w:pStyle w:val="af9"/>
        <w:numPr>
          <w:ilvl w:val="1"/>
          <w:numId w:val="10"/>
        </w:numPr>
        <w:rPr>
          <w:rFonts w:ascii="Times New Roman" w:hAnsi="Times New Roman"/>
        </w:rPr>
      </w:pPr>
      <w:r>
        <w:rPr>
          <w:rFonts w:ascii="Times New Roman" w:hAnsi="Times New Roman"/>
        </w:rPr>
        <w:t>FFS other details</w:t>
      </w:r>
    </w:p>
    <w:p w14:paraId="1701EE70" w14:textId="168BD23D" w:rsidR="00EA0E1E" w:rsidRPr="000C02F8" w:rsidRDefault="000C02F8" w:rsidP="00D1406D">
      <w:pPr>
        <w:pStyle w:val="af9"/>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Lenovo/MotMobility</w:t>
      </w:r>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(nSCID)</w:t>
      </w:r>
      <w:del w:id="7" w:author="Cao, Jeffrey" w:date="2021-08-16T11:00:00Z">
        <w:r w:rsidR="00030BD8" w:rsidRPr="00941596" w:rsidDel="0047644E">
          <w:rPr>
            <w:rFonts w:ascii="Times New Roman" w:hAnsi="Times New Roman"/>
          </w:rPr>
          <w:delText xml:space="preserve">, </w:delText>
        </w:r>
        <w:r w:rsidR="00B451E4" w:rsidRPr="00941596" w:rsidDel="0047644E">
          <w:rPr>
            <w:rFonts w:ascii="Times New Roman" w:hAnsi="Times New Roman"/>
          </w:rPr>
          <w:delText>Sony</w:delText>
        </w:r>
        <w:r w:rsidR="00941596" w:rsidRPr="00941596" w:rsidDel="0047644E">
          <w:rPr>
            <w:rFonts w:ascii="Times New Roman" w:hAnsi="Times New Roman"/>
          </w:rPr>
          <w:delText>?</w:delText>
        </w:r>
      </w:del>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af9"/>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7EF6BF53" w:rsidR="00E33B41"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479E74" w14:textId="4129D467" w:rsidR="00760A6F" w:rsidRPr="0047644E" w:rsidRDefault="0047644E" w:rsidP="00E33B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sidRPr="0047644E">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6F10D9" w14:paraId="18AA999E" w14:textId="77777777" w:rsidTr="00427798">
        <w:tc>
          <w:tcPr>
            <w:tcW w:w="1975" w:type="dxa"/>
          </w:tcPr>
          <w:p w14:paraId="41B7E692" w14:textId="657E16B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1556AA" w14:textId="313A4106"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935E60" w14:paraId="21422149" w14:textId="77777777" w:rsidTr="00427798">
        <w:tc>
          <w:tcPr>
            <w:tcW w:w="1975" w:type="dxa"/>
          </w:tcPr>
          <w:p w14:paraId="63D3FE6A" w14:textId="001EFFDF"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D4154D" w14:textId="404AB3DA" w:rsidR="00935E60" w:rsidRPr="00424FAC"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935E60" w14:paraId="2CF0E0B7" w14:textId="77777777" w:rsidTr="00427798">
        <w:tc>
          <w:tcPr>
            <w:tcW w:w="1975" w:type="dxa"/>
          </w:tcPr>
          <w:p w14:paraId="0103C018" w14:textId="2A8C94F3" w:rsidR="00935E60" w:rsidRPr="00140E64"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ED12A4" w14:textId="55051163" w:rsidR="00935E60" w:rsidRPr="00500EFD" w:rsidRDefault="00F64585"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B51435" w14:paraId="21443979" w14:textId="77777777" w:rsidTr="00427798">
        <w:tc>
          <w:tcPr>
            <w:tcW w:w="1975" w:type="dxa"/>
          </w:tcPr>
          <w:p w14:paraId="2FE9A83B" w14:textId="76376631"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1E7B62A" w14:textId="46584F13" w:rsidR="00B51435" w:rsidRPr="002F32CA" w:rsidRDefault="00B51435" w:rsidP="00B51435">
            <w:pPr>
              <w:pStyle w:val="af9"/>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935E60" w14:paraId="62BAD112" w14:textId="77777777" w:rsidTr="00427798">
        <w:tc>
          <w:tcPr>
            <w:tcW w:w="1975" w:type="dxa"/>
          </w:tcPr>
          <w:p w14:paraId="515D885F" w14:textId="75E1B7E3"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C45898E" w14:textId="30A53AC4"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950FE8" w:rsidRPr="00BC48DB" w14:paraId="2D869984" w14:textId="77777777" w:rsidTr="00AC5E35">
        <w:tc>
          <w:tcPr>
            <w:tcW w:w="1975" w:type="dxa"/>
          </w:tcPr>
          <w:p w14:paraId="2F941064" w14:textId="63B067A6"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5E458EDD" w14:textId="0185260C" w:rsidR="00950FE8" w:rsidRPr="00BC48DB"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950FE8" w14:paraId="23BA99F1" w14:textId="77777777" w:rsidTr="00427798">
        <w:tc>
          <w:tcPr>
            <w:tcW w:w="1975" w:type="dxa"/>
          </w:tcPr>
          <w:p w14:paraId="33F37A21" w14:textId="01ADAE94" w:rsidR="00950FE8" w:rsidRDefault="00950FE8" w:rsidP="00950FE8">
            <w:pPr>
              <w:pStyle w:val="af9"/>
              <w:ind w:left="0"/>
              <w:contextualSpacing/>
              <w:rPr>
                <w:rFonts w:ascii="Times New Roman" w:eastAsiaTheme="minorEastAsia" w:hAnsi="Times New Roman"/>
                <w:lang w:eastAsia="zh-CN"/>
              </w:rPr>
            </w:pPr>
          </w:p>
        </w:tc>
        <w:tc>
          <w:tcPr>
            <w:tcW w:w="7375" w:type="dxa"/>
          </w:tcPr>
          <w:p w14:paraId="1EA10E9F" w14:textId="7B15781B" w:rsidR="00950FE8" w:rsidRDefault="00950FE8" w:rsidP="00950FE8">
            <w:pPr>
              <w:pStyle w:val="af9"/>
              <w:ind w:left="0"/>
              <w:contextualSpacing/>
              <w:rPr>
                <w:rFonts w:ascii="Times New Roman" w:eastAsiaTheme="minorEastAsia" w:hAnsi="Times New Roman"/>
                <w:lang w:eastAsia="zh-CN"/>
              </w:rPr>
            </w:pPr>
          </w:p>
        </w:tc>
      </w:tr>
      <w:tr w:rsidR="00950FE8" w14:paraId="37D32CDF" w14:textId="77777777" w:rsidTr="00427798">
        <w:tc>
          <w:tcPr>
            <w:tcW w:w="1975" w:type="dxa"/>
          </w:tcPr>
          <w:p w14:paraId="48B08486" w14:textId="50006158" w:rsidR="00950FE8" w:rsidRDefault="00950FE8" w:rsidP="00950FE8">
            <w:pPr>
              <w:pStyle w:val="af9"/>
              <w:ind w:left="0"/>
              <w:contextualSpacing/>
              <w:rPr>
                <w:rFonts w:ascii="Times New Roman" w:eastAsia="MS Mincho" w:hAnsi="Times New Roman"/>
                <w:lang w:eastAsia="ja-JP"/>
              </w:rPr>
            </w:pPr>
          </w:p>
        </w:tc>
        <w:tc>
          <w:tcPr>
            <w:tcW w:w="7375" w:type="dxa"/>
          </w:tcPr>
          <w:p w14:paraId="36D8D794" w14:textId="2A350B54" w:rsidR="00950FE8" w:rsidRDefault="00950FE8" w:rsidP="00950FE8">
            <w:pPr>
              <w:pStyle w:val="af9"/>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3"/>
        <w:numPr>
          <w:ilvl w:val="2"/>
          <w:numId w:val="20"/>
        </w:numPr>
        <w:ind w:left="450"/>
        <w:rPr>
          <w:lang w:val="en-US"/>
        </w:rPr>
      </w:pPr>
      <w:r>
        <w:rPr>
          <w:lang w:val="en-US"/>
        </w:rPr>
        <w:lastRenderedPageBreak/>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af9"/>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77D9F676" w:rsidR="00177E2A" w:rsidRPr="009A2A93" w:rsidRDefault="00B96F06" w:rsidP="00D1406D">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Lenovo/MotMobility</w:t>
      </w:r>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87012E">
        <w:rPr>
          <w:rFonts w:ascii="Times New Roman" w:hAnsi="Times New Roman"/>
        </w:rPr>
        <w:t xml:space="preserve"> MediaT</w:t>
      </w:r>
      <w:r w:rsidR="00F060FB">
        <w:rPr>
          <w:rFonts w:ascii="Times New Roman" w:hAnsi="Times New Roman"/>
        </w:rPr>
        <w:t>ek,</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r w:rsidR="007A1D25" w:rsidRPr="009A2A93">
        <w:rPr>
          <w:rFonts w:ascii="Times New Roman" w:hAnsi="Times New Roman"/>
          <w:color w:val="D9D9D9" w:themeColor="background1" w:themeShade="D9"/>
        </w:rPr>
        <w:t>InterDigital, Apple, vivo, LGE</w:t>
      </w:r>
    </w:p>
    <w:p w14:paraId="590436A4" w14:textId="557C0B1A" w:rsidR="004D3156" w:rsidRPr="00503E75" w:rsidRDefault="004D3156" w:rsidP="00D1406D">
      <w:pPr>
        <w:pStyle w:val="af9"/>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af9"/>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af9"/>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af9"/>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3CF2AA22" w14:textId="4F624817" w:rsidR="00B171C3" w:rsidRPr="002F7332" w:rsidRDefault="00C245C3" w:rsidP="00427798">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90606A" w14:paraId="17C5C9F6" w14:textId="77777777" w:rsidTr="00102AC5">
        <w:tc>
          <w:tcPr>
            <w:tcW w:w="1975" w:type="dxa"/>
          </w:tcPr>
          <w:p w14:paraId="3303E3DD" w14:textId="1EC2D138" w:rsidR="0090606A"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74972CC" w14:textId="52669337" w:rsidR="00121926" w:rsidRDefault="00CF3ABB" w:rsidP="00697E7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0973D633" w:rsidR="0090606A" w:rsidRPr="00716470" w:rsidRDefault="00E114BC" w:rsidP="00716470">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30A6E56D" w14:textId="2C355F2D" w:rsidR="0090606A" w:rsidRDefault="00E114BC"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w:t>
            </w:r>
            <w:r w:rsidR="00895D3A">
              <w:rPr>
                <w:rFonts w:ascii="Times New Roman" w:eastAsiaTheme="minorEastAsia" w:hAnsi="Times New Roman"/>
                <w:lang w:eastAsia="zh-CN"/>
              </w:rPr>
              <w:t xml:space="preserve">scenarios (FDD operation and TDD operation without UL carrier configured) where it seems explicit Doppler frequency reporting fits better. </w:t>
            </w:r>
          </w:p>
          <w:p w14:paraId="0268C12A" w14:textId="0D38EAEE" w:rsidR="00895D3A" w:rsidRPr="00716470" w:rsidRDefault="00895D3A" w:rsidP="00697E7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6F10D9" w14:paraId="1DB360A0" w14:textId="77777777" w:rsidTr="00102AC5">
        <w:tc>
          <w:tcPr>
            <w:tcW w:w="1975" w:type="dxa"/>
          </w:tcPr>
          <w:p w14:paraId="7D46240B" w14:textId="48E0991F"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6B5F14B3" w14:textId="77777777" w:rsid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06E1C0F0" w14:textId="39A9FA15"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w:t>
            </w:r>
            <w:r w:rsidRPr="00EA7A50">
              <w:rPr>
                <w:rFonts w:ascii="Times New Roman" w:eastAsia="MS Mincho" w:hAnsi="Times New Roman"/>
                <w:lang w:eastAsia="ja-JP"/>
              </w:rPr>
              <w:t>R1-2107625</w:t>
            </w:r>
            <w:r>
              <w:rPr>
                <w:rFonts w:ascii="Times New Roman" w:eastAsia="MS Mincho" w:hAnsi="Times New Roman"/>
                <w:lang w:eastAsia="ja-JP"/>
              </w:rPr>
              <w:t>, Ericsson), Option 1 has performance degradation compared to Option 2. Hence, we should support the Option 2, even if it is optional feature.</w:t>
            </w:r>
          </w:p>
        </w:tc>
      </w:tr>
      <w:tr w:rsidR="00935E60" w14:paraId="5C65E0B8" w14:textId="77777777" w:rsidTr="00102AC5">
        <w:tc>
          <w:tcPr>
            <w:tcW w:w="1975" w:type="dxa"/>
          </w:tcPr>
          <w:p w14:paraId="31DD16E9" w14:textId="0CBF30CB" w:rsidR="00935E60" w:rsidRPr="00503AF7"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09C4C27D" w14:textId="1DBFA31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935E60" w14:paraId="3E2F25C0" w14:textId="77777777" w:rsidTr="00102AC5">
        <w:tc>
          <w:tcPr>
            <w:tcW w:w="1975" w:type="dxa"/>
          </w:tcPr>
          <w:p w14:paraId="058E9EC3" w14:textId="1C2C2784" w:rsidR="00935E60" w:rsidRDefault="0087775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8550" w:type="dxa"/>
          </w:tcPr>
          <w:p w14:paraId="4B6D6100" w14:textId="5AA482FE" w:rsidR="00935E60" w:rsidRDefault="00877759" w:rsidP="00F677AF">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Support the proposal</w:t>
            </w:r>
            <w:r w:rsidR="004E2841">
              <w:rPr>
                <w:rFonts w:ascii="Times New Roman" w:eastAsiaTheme="minorEastAsia" w:hAnsi="Times New Roman"/>
                <w:lang w:eastAsia="zh-CN"/>
              </w:rPr>
              <w:t xml:space="preserve"> in principle</w:t>
            </w:r>
            <w:r>
              <w:rPr>
                <w:rFonts w:ascii="Times New Roman" w:eastAsiaTheme="minorEastAsia" w:hAnsi="Times New Roman"/>
                <w:lang w:eastAsia="zh-CN"/>
              </w:rPr>
              <w:t xml:space="preserve">. </w:t>
            </w:r>
            <w:r w:rsidR="004E2841">
              <w:rPr>
                <w:rFonts w:ascii="Times New Roman" w:eastAsiaTheme="minorEastAsia" w:hAnsi="Times New Roman"/>
                <w:lang w:eastAsia="zh-CN"/>
              </w:rPr>
              <w:t>But i</w:t>
            </w:r>
            <w:r w:rsidR="00F677AF">
              <w:rPr>
                <w:rFonts w:ascii="Times New Roman" w:eastAsiaTheme="minorEastAsia" w:hAnsi="Times New Roman"/>
                <w:lang w:eastAsia="zh-CN"/>
              </w:rPr>
              <w:t xml:space="preserve">f </w:t>
            </w:r>
            <w:r w:rsidRPr="00877759">
              <w:rPr>
                <w:rFonts w:ascii="Times New Roman" w:eastAsiaTheme="minorEastAsia" w:hAnsi="Times New Roman"/>
                <w:lang w:eastAsia="zh-CN"/>
              </w:rPr>
              <w:t xml:space="preserve">Doppler frequency </w:t>
            </w:r>
            <w:r w:rsidR="00F677AF">
              <w:rPr>
                <w:rFonts w:ascii="Times New Roman" w:eastAsiaTheme="minorEastAsia" w:hAnsi="Times New Roman"/>
                <w:lang w:eastAsia="zh-CN"/>
              </w:rPr>
              <w:t xml:space="preserve">is </w:t>
            </w:r>
            <w:r w:rsidRPr="00877759">
              <w:rPr>
                <w:rFonts w:ascii="Times New Roman" w:eastAsiaTheme="minorEastAsia" w:hAnsi="Times New Roman"/>
                <w:lang w:eastAsia="zh-CN"/>
              </w:rPr>
              <w:t>report</w:t>
            </w:r>
            <w:r w:rsidR="00F677AF">
              <w:rPr>
                <w:rFonts w:ascii="Times New Roman" w:eastAsiaTheme="minorEastAsia" w:hAnsi="Times New Roman"/>
                <w:lang w:eastAsia="zh-CN"/>
              </w:rPr>
              <w:t>ed</w:t>
            </w:r>
            <w:r>
              <w:rPr>
                <w:rFonts w:ascii="Times New Roman" w:eastAsiaTheme="minorEastAsia" w:hAnsi="Times New Roman"/>
                <w:lang w:eastAsia="zh-CN"/>
              </w:rPr>
              <w:t xml:space="preserve"> </w:t>
            </w:r>
            <w:r w:rsidR="00F677AF">
              <w:rPr>
                <w:rFonts w:ascii="Times New Roman" w:eastAsiaTheme="minorEastAsia" w:hAnsi="Times New Roman"/>
                <w:lang w:eastAsia="zh-CN"/>
              </w:rPr>
              <w:t xml:space="preserve">using the CSI framework, further enhancement on CSI(PMI/RI/CQI) for SFN transmission based on distributed CSI-RS can be also considered to further improve the SFN transmission performance. </w:t>
            </w:r>
          </w:p>
        </w:tc>
      </w:tr>
      <w:tr w:rsidR="00B51435" w14:paraId="4E77FE26" w14:textId="77777777" w:rsidTr="00102AC5">
        <w:tc>
          <w:tcPr>
            <w:tcW w:w="1975" w:type="dxa"/>
          </w:tcPr>
          <w:p w14:paraId="31C80E0B" w14:textId="5B46377C"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8550" w:type="dxa"/>
          </w:tcPr>
          <w:p w14:paraId="62CF86EC" w14:textId="2FCB7CD9" w:rsidR="00B51435" w:rsidRDefault="00B51435"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87012E" w14:paraId="01478C8B" w14:textId="77777777" w:rsidTr="00102AC5">
        <w:tc>
          <w:tcPr>
            <w:tcW w:w="1975" w:type="dxa"/>
          </w:tcPr>
          <w:p w14:paraId="00C0EC04" w14:textId="30E76E59"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042B0410" w14:textId="3981093A" w:rsidR="0087012E" w:rsidRDefault="0087012E" w:rsidP="00B51435">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7012308F" w14:textId="77777777" w:rsidTr="00102AC5">
        <w:tc>
          <w:tcPr>
            <w:tcW w:w="1975" w:type="dxa"/>
          </w:tcPr>
          <w:p w14:paraId="03E9270E" w14:textId="48F8C0B6"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8550" w:type="dxa"/>
          </w:tcPr>
          <w:p w14:paraId="228C0114" w14:textId="0A05F1B8"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bl>
    <w:p w14:paraId="10EA2DF1" w14:textId="2366638E" w:rsidR="00825674" w:rsidRDefault="00825674" w:rsidP="002431D6"/>
    <w:p w14:paraId="749645C6" w14:textId="66D9D1AA" w:rsidR="007E42E3" w:rsidRDefault="007E42E3" w:rsidP="00855040">
      <w:pPr>
        <w:pStyle w:val="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af9"/>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af9"/>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af9"/>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af9"/>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af9"/>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af9"/>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r w:rsidR="00A0480E">
        <w:rPr>
          <w:rFonts w:ascii="Times New Roman" w:hAnsi="Times New Roman"/>
        </w:rPr>
        <w:t xml:space="preserve">Mediatek,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af9"/>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xml:space="preserve">: Qualcomm?,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af9"/>
              <w:ind w:left="0"/>
              <w:contextualSpacing/>
              <w:rPr>
                <w:rFonts w:ascii="Times New Roman" w:eastAsia="맑은 고딕" w:hAnsi="Times New Roman"/>
                <w:lang w:eastAsia="ko-KR"/>
              </w:rPr>
            </w:pPr>
            <w:r>
              <w:rPr>
                <w:rFonts w:ascii="Times New Roman" w:eastAsia="맑은 고딕" w:hAnsi="Times New Roman"/>
                <w:lang w:eastAsia="ko-KR"/>
              </w:rPr>
              <w:t>InterDigital</w:t>
            </w:r>
          </w:p>
        </w:tc>
        <w:tc>
          <w:tcPr>
            <w:tcW w:w="7375" w:type="dxa"/>
          </w:tcPr>
          <w:p w14:paraId="308F5598" w14:textId="5EA133B1" w:rsidR="0090606A" w:rsidRPr="00067856" w:rsidRDefault="00C245C3" w:rsidP="00C245C3">
            <w:pPr>
              <w:pStyle w:val="af9"/>
              <w:ind w:left="0"/>
              <w:contextualSpacing/>
              <w:rPr>
                <w:rFonts w:ascii="Times New Roman" w:eastAsia="맑은 고딕" w:hAnsi="Times New Roman"/>
                <w:lang w:eastAsia="ko-KR"/>
              </w:rPr>
            </w:pPr>
            <w:r>
              <w:rPr>
                <w:rFonts w:ascii="Times New Roman" w:eastAsia="맑은 고딕" w:hAnsi="Times New Roman"/>
                <w:lang w:eastAsia="ko-KR"/>
              </w:rPr>
              <w:t>Support. However, not sure if it is needed. When using precompensation,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064D3F78" w:rsidR="0090606A" w:rsidRPr="00E4524D"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BF87549" w14:textId="4DF16452" w:rsidR="0090606A" w:rsidRPr="001B21C5" w:rsidRDefault="00895D3A" w:rsidP="003154D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6F10D9" w14:paraId="51BC424D" w14:textId="77777777" w:rsidTr="003154DC">
        <w:tc>
          <w:tcPr>
            <w:tcW w:w="1975" w:type="dxa"/>
          </w:tcPr>
          <w:p w14:paraId="7C82DF78" w14:textId="54C234A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C40338" w14:textId="396ABD7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935E60" w:rsidRPr="00CB351F" w14:paraId="3C05AA6C" w14:textId="77777777" w:rsidTr="003154DC">
        <w:tc>
          <w:tcPr>
            <w:tcW w:w="1975" w:type="dxa"/>
          </w:tcPr>
          <w:p w14:paraId="3E485E56" w14:textId="536DA55D" w:rsidR="00935E60" w:rsidRPr="00CB351F"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57E553" w14:textId="306DB0BC" w:rsidR="00935E60" w:rsidRPr="00CB351F"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935E60" w14:paraId="396B62EA" w14:textId="77777777" w:rsidTr="003154DC">
        <w:tc>
          <w:tcPr>
            <w:tcW w:w="1975" w:type="dxa"/>
          </w:tcPr>
          <w:p w14:paraId="4067C215" w14:textId="6ABFDDAB" w:rsidR="00935E60" w:rsidRPr="00B225EA" w:rsidRDefault="00B225EA"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78D7917" w14:textId="13F80BE6" w:rsidR="00935E60" w:rsidRPr="00555A56" w:rsidRDefault="00B225EA" w:rsidP="006F10D9">
            <w:pPr>
              <w:pStyle w:val="af9"/>
              <w:tabs>
                <w:tab w:val="left" w:pos="945"/>
              </w:tabs>
              <w:ind w:left="0"/>
              <w:contextualSpacing/>
              <w:rPr>
                <w:rFonts w:ascii="Times New Roman" w:eastAsia="맑은 고딕" w:hAnsi="Times New Roman"/>
                <w:lang w:eastAsia="ko-KR"/>
              </w:rPr>
            </w:pPr>
            <w:r>
              <w:rPr>
                <w:rFonts w:ascii="Times New Roman" w:eastAsiaTheme="minorEastAsia" w:hAnsi="Times New Roman" w:hint="eastAsia"/>
                <w:lang w:val="en-GB" w:eastAsia="zh-CN"/>
              </w:rPr>
              <w:t>Support the proposal</w:t>
            </w:r>
          </w:p>
        </w:tc>
      </w:tr>
      <w:tr w:rsidR="00B51435" w14:paraId="208F8CD3" w14:textId="77777777" w:rsidTr="003154DC">
        <w:tc>
          <w:tcPr>
            <w:tcW w:w="1975" w:type="dxa"/>
          </w:tcPr>
          <w:p w14:paraId="67BE72A3" w14:textId="7B8FD8DF" w:rsidR="00B51435"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Lenovo/MotM</w:t>
            </w:r>
          </w:p>
        </w:tc>
        <w:tc>
          <w:tcPr>
            <w:tcW w:w="7375" w:type="dxa"/>
          </w:tcPr>
          <w:p w14:paraId="1040C9EF" w14:textId="587FE0F7" w:rsidR="00B51435"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 xml:space="preserve">We believe this issue is related to Issues #3-2. We believe linking the SRS with reference TRS for pre-compensation is needed, under which the QCL association would be pre-defined. </w:t>
            </w:r>
          </w:p>
        </w:tc>
      </w:tr>
      <w:tr w:rsidR="00935E60" w14:paraId="7DB8CBA1" w14:textId="77777777" w:rsidTr="003154DC">
        <w:tc>
          <w:tcPr>
            <w:tcW w:w="1975" w:type="dxa"/>
          </w:tcPr>
          <w:p w14:paraId="3E1A3A91" w14:textId="264BCF20"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45A432" w14:textId="4555C0B6" w:rsidR="00935E60"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14:paraId="433C07C4" w14:textId="77777777" w:rsidTr="003154DC">
        <w:tc>
          <w:tcPr>
            <w:tcW w:w="1975" w:type="dxa"/>
          </w:tcPr>
          <w:p w14:paraId="3568EBE8" w14:textId="0E5B6307" w:rsidR="00950FE8" w:rsidRPr="00685151"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lastRenderedPageBreak/>
              <w:t>S</w:t>
            </w:r>
            <w:r>
              <w:rPr>
                <w:rFonts w:ascii="Times New Roman" w:eastAsia="맑은 고딕" w:hAnsi="Times New Roman"/>
                <w:lang w:eastAsia="ko-KR"/>
              </w:rPr>
              <w:t>amsung</w:t>
            </w:r>
          </w:p>
        </w:tc>
        <w:tc>
          <w:tcPr>
            <w:tcW w:w="7375" w:type="dxa"/>
          </w:tcPr>
          <w:p w14:paraId="152EE60C" w14:textId="62F2C8B3"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p>
        </w:tc>
      </w:tr>
      <w:tr w:rsidR="00950FE8" w14:paraId="7565505A" w14:textId="77777777" w:rsidTr="003154DC">
        <w:tc>
          <w:tcPr>
            <w:tcW w:w="1975" w:type="dxa"/>
          </w:tcPr>
          <w:p w14:paraId="7102C6E3" w14:textId="40B53BAD" w:rsidR="00950FE8" w:rsidRDefault="00950FE8" w:rsidP="00950FE8">
            <w:pPr>
              <w:pStyle w:val="af9"/>
              <w:ind w:left="0"/>
              <w:contextualSpacing/>
              <w:rPr>
                <w:rFonts w:ascii="Times New Roman" w:eastAsia="맑은 고딕" w:hAnsi="Times New Roman"/>
                <w:lang w:eastAsia="ko-KR"/>
              </w:rPr>
            </w:pPr>
          </w:p>
        </w:tc>
        <w:tc>
          <w:tcPr>
            <w:tcW w:w="7375" w:type="dxa"/>
          </w:tcPr>
          <w:p w14:paraId="1294E6C2" w14:textId="5ED2312C" w:rsidR="00950FE8" w:rsidRDefault="00950FE8" w:rsidP="00950FE8">
            <w:pPr>
              <w:pStyle w:val="af9"/>
              <w:ind w:left="0"/>
              <w:contextualSpacing/>
              <w:rPr>
                <w:rFonts w:ascii="Times New Roman" w:eastAsia="맑은 고딕" w:hAnsi="Times New Roman"/>
                <w:lang w:eastAsia="ko-KR"/>
              </w:rPr>
            </w:pPr>
          </w:p>
        </w:tc>
      </w:tr>
      <w:tr w:rsidR="00950FE8" w14:paraId="306EB374" w14:textId="77777777" w:rsidTr="00957F0A">
        <w:tc>
          <w:tcPr>
            <w:tcW w:w="1975" w:type="dxa"/>
          </w:tcPr>
          <w:p w14:paraId="51F52049" w14:textId="5A644822" w:rsidR="00950FE8" w:rsidRDefault="00950FE8" w:rsidP="00950FE8">
            <w:pPr>
              <w:pStyle w:val="af9"/>
              <w:ind w:left="0"/>
              <w:contextualSpacing/>
              <w:rPr>
                <w:rFonts w:ascii="Times New Roman" w:eastAsiaTheme="minorEastAsia" w:hAnsi="Times New Roman"/>
                <w:lang w:eastAsia="zh-CN"/>
              </w:rPr>
            </w:pPr>
          </w:p>
        </w:tc>
        <w:tc>
          <w:tcPr>
            <w:tcW w:w="7375" w:type="dxa"/>
          </w:tcPr>
          <w:p w14:paraId="43E4827C" w14:textId="03BF3BC3" w:rsidR="00950FE8" w:rsidRDefault="00950FE8" w:rsidP="00950FE8">
            <w:pPr>
              <w:pStyle w:val="af9"/>
              <w:ind w:left="0"/>
              <w:contextualSpacing/>
              <w:rPr>
                <w:rFonts w:ascii="Times New Roman" w:eastAsiaTheme="minorEastAsia" w:hAnsi="Times New Roman"/>
                <w:lang w:eastAsia="zh-CN"/>
              </w:rPr>
            </w:pPr>
          </w:p>
        </w:tc>
      </w:tr>
      <w:tr w:rsidR="00950FE8" w:rsidRPr="00781160" w14:paraId="4E913560" w14:textId="77777777" w:rsidTr="003154DC">
        <w:tc>
          <w:tcPr>
            <w:tcW w:w="1975" w:type="dxa"/>
          </w:tcPr>
          <w:p w14:paraId="4AC88F85" w14:textId="56102876" w:rsidR="00950FE8" w:rsidRPr="00781160" w:rsidRDefault="00950FE8" w:rsidP="00950FE8">
            <w:pPr>
              <w:pStyle w:val="af9"/>
              <w:ind w:left="0"/>
              <w:contextualSpacing/>
              <w:rPr>
                <w:rFonts w:ascii="Times New Roman" w:eastAsiaTheme="minorEastAsia" w:hAnsi="Times New Roman"/>
                <w:lang w:eastAsia="zh-CN"/>
              </w:rPr>
            </w:pPr>
          </w:p>
        </w:tc>
        <w:tc>
          <w:tcPr>
            <w:tcW w:w="7375" w:type="dxa"/>
          </w:tcPr>
          <w:p w14:paraId="0B36C0DB" w14:textId="54302534" w:rsidR="00950FE8" w:rsidRPr="00781160" w:rsidRDefault="00950FE8" w:rsidP="00950FE8">
            <w:pPr>
              <w:pStyle w:val="af9"/>
              <w:ind w:left="0"/>
              <w:contextualSpacing/>
              <w:rPr>
                <w:rFonts w:ascii="Times New Roman" w:eastAsiaTheme="minorEastAsia" w:hAnsi="Times New Roman"/>
                <w:lang w:eastAsia="zh-CN"/>
              </w:rPr>
            </w:pPr>
          </w:p>
        </w:tc>
      </w:tr>
      <w:tr w:rsidR="00950FE8" w:rsidRPr="00781160" w14:paraId="79B551F5" w14:textId="77777777" w:rsidTr="003154DC">
        <w:tc>
          <w:tcPr>
            <w:tcW w:w="1975" w:type="dxa"/>
          </w:tcPr>
          <w:p w14:paraId="1334CA81" w14:textId="56C9145D" w:rsidR="00950FE8" w:rsidRDefault="00950FE8" w:rsidP="00950FE8">
            <w:pPr>
              <w:pStyle w:val="af9"/>
              <w:ind w:left="0"/>
              <w:contextualSpacing/>
              <w:rPr>
                <w:rFonts w:ascii="Times New Roman" w:eastAsiaTheme="minorEastAsia" w:hAnsi="Times New Roman"/>
                <w:lang w:eastAsia="zh-CN"/>
              </w:rPr>
            </w:pPr>
          </w:p>
        </w:tc>
        <w:tc>
          <w:tcPr>
            <w:tcW w:w="7375" w:type="dxa"/>
          </w:tcPr>
          <w:p w14:paraId="6B496505" w14:textId="44ED1846" w:rsidR="00950FE8" w:rsidRDefault="00950FE8" w:rsidP="00950FE8">
            <w:pPr>
              <w:pStyle w:val="af9"/>
              <w:ind w:left="0"/>
              <w:contextualSpacing/>
              <w:rPr>
                <w:rFonts w:ascii="Times New Roman" w:eastAsiaTheme="minorEastAsia" w:hAnsi="Times New Roman"/>
                <w:lang w:eastAsia="zh-CN"/>
              </w:rPr>
            </w:pPr>
          </w:p>
        </w:tc>
      </w:tr>
      <w:tr w:rsidR="00950FE8" w:rsidRPr="00781160" w14:paraId="4056CD37" w14:textId="77777777" w:rsidTr="003154DC">
        <w:tc>
          <w:tcPr>
            <w:tcW w:w="1975" w:type="dxa"/>
          </w:tcPr>
          <w:p w14:paraId="3F44E0A8" w14:textId="72269B9D" w:rsidR="00950FE8" w:rsidRDefault="00950FE8" w:rsidP="00950FE8">
            <w:pPr>
              <w:pStyle w:val="af9"/>
              <w:ind w:left="0"/>
              <w:contextualSpacing/>
              <w:rPr>
                <w:rFonts w:ascii="Times New Roman" w:eastAsia="맑은 고딕" w:hAnsi="Times New Roman"/>
                <w:lang w:eastAsia="ko-KR"/>
              </w:rPr>
            </w:pPr>
          </w:p>
        </w:tc>
        <w:tc>
          <w:tcPr>
            <w:tcW w:w="7375" w:type="dxa"/>
          </w:tcPr>
          <w:p w14:paraId="506B52DD" w14:textId="7B1F12F1" w:rsidR="00950FE8" w:rsidRDefault="00950FE8" w:rsidP="00950FE8">
            <w:pPr>
              <w:pStyle w:val="af9"/>
              <w:ind w:left="0"/>
              <w:contextualSpacing/>
              <w:rPr>
                <w:rFonts w:ascii="Times New Roman" w:eastAsia="맑은 고딕" w:hAnsi="Times New Roman"/>
                <w:lang w:eastAsia="ko-KR"/>
              </w:rPr>
            </w:pPr>
          </w:p>
        </w:tc>
      </w:tr>
      <w:tr w:rsidR="00950FE8" w14:paraId="0CBF2639" w14:textId="77777777" w:rsidTr="004E0001">
        <w:tc>
          <w:tcPr>
            <w:tcW w:w="1975" w:type="dxa"/>
          </w:tcPr>
          <w:p w14:paraId="1EA0B2D3" w14:textId="257A9E12" w:rsidR="00950FE8" w:rsidRDefault="00950FE8" w:rsidP="00950FE8">
            <w:pPr>
              <w:pStyle w:val="af9"/>
              <w:ind w:left="0"/>
              <w:contextualSpacing/>
              <w:rPr>
                <w:rFonts w:ascii="Times New Roman" w:eastAsia="맑은 고딕" w:hAnsi="Times New Roman"/>
                <w:lang w:eastAsia="ko-KR"/>
              </w:rPr>
            </w:pPr>
          </w:p>
        </w:tc>
        <w:tc>
          <w:tcPr>
            <w:tcW w:w="7375" w:type="dxa"/>
          </w:tcPr>
          <w:p w14:paraId="15F9019A" w14:textId="4E2CBDCF" w:rsidR="00950FE8" w:rsidRDefault="00950FE8" w:rsidP="00950FE8">
            <w:pPr>
              <w:pStyle w:val="af9"/>
              <w:ind w:left="0"/>
              <w:contextualSpacing/>
              <w:rPr>
                <w:rFonts w:ascii="Times New Roman" w:eastAsia="맑은 고딕"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4"/>
        <w:rPr>
          <w:u w:val="single"/>
          <w:lang w:val="en-US"/>
        </w:rPr>
      </w:pPr>
      <w:r w:rsidRPr="00282F6F">
        <w:rPr>
          <w:u w:val="single"/>
          <w:lang w:val="en-US"/>
        </w:rPr>
        <w:t>Round-</w:t>
      </w:r>
      <w:r w:rsidR="005E281D">
        <w:rPr>
          <w:u w:val="single"/>
          <w:lang w:val="en-US"/>
        </w:rPr>
        <w:t>1</w:t>
      </w:r>
    </w:p>
    <w:p w14:paraId="3375B329" w14:textId="02103360" w:rsidR="00B21F01" w:rsidRPr="00923DF6" w:rsidRDefault="00B21F01" w:rsidP="00B21F01">
      <w:pPr>
        <w:spacing w:after="0"/>
        <w:rPr>
          <w:b/>
          <w:bCs/>
          <w:sz w:val="22"/>
          <w:szCs w:val="22"/>
        </w:rPr>
      </w:pPr>
      <w:r w:rsidRPr="00386115">
        <w:rPr>
          <w:b/>
          <w:bCs/>
          <w:sz w:val="22"/>
          <w:szCs w:val="22"/>
          <w:highlight w:val="yellow"/>
        </w:rPr>
        <w:t>Proposal #</w:t>
      </w:r>
      <w:del w:id="8" w:author="Yuki Matsumura" w:date="2021-08-16T15:15:00Z">
        <w:r w:rsidRPr="00386115" w:rsidDel="006F10D9">
          <w:rPr>
            <w:b/>
            <w:bCs/>
            <w:sz w:val="22"/>
            <w:szCs w:val="22"/>
            <w:highlight w:val="yellow"/>
          </w:rPr>
          <w:delText>2</w:delText>
        </w:r>
      </w:del>
      <w:ins w:id="9" w:author="Yuki Matsumura" w:date="2021-08-16T15:15:00Z">
        <w:r w:rsidR="006F10D9">
          <w:rPr>
            <w:b/>
            <w:bCs/>
            <w:sz w:val="22"/>
            <w:szCs w:val="22"/>
            <w:highlight w:val="yellow"/>
          </w:rPr>
          <w:t>3</w:t>
        </w:r>
      </w:ins>
      <w:r w:rsidRPr="00386115">
        <w:rPr>
          <w:b/>
          <w:bCs/>
          <w:sz w:val="22"/>
          <w:szCs w:val="22"/>
          <w:highlight w:val="yellow"/>
        </w:rPr>
        <w:t>-</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af9"/>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바탕"/>
              </w:rPr>
            </w:pPr>
            <w:r>
              <w:t>For specification based TRP-based frequency offset pre-compensation scheme</w:t>
            </w:r>
          </w:p>
          <w:p w14:paraId="38DE8442" w14:textId="77777777" w:rsidR="00013453" w:rsidRPr="00013453" w:rsidRDefault="00013453" w:rsidP="00013453">
            <w:pPr>
              <w:pStyle w:val="af9"/>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af9"/>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af9"/>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af9"/>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32853709"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0E942BF" w14:textId="1ABFC9FA" w:rsidR="007E10F1" w:rsidRDefault="00095036" w:rsidP="007E10F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6F10D9" w14:paraId="5BE3E2FF" w14:textId="77777777" w:rsidTr="009C7541">
        <w:tc>
          <w:tcPr>
            <w:tcW w:w="1975" w:type="dxa"/>
          </w:tcPr>
          <w:p w14:paraId="79BC639B" w14:textId="4FED4094"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lastRenderedPageBreak/>
              <w:t>DOCOMO</w:t>
            </w:r>
          </w:p>
        </w:tc>
        <w:tc>
          <w:tcPr>
            <w:tcW w:w="7375" w:type="dxa"/>
          </w:tcPr>
          <w:p w14:paraId="4B461D6E" w14:textId="5BD33D7D" w:rsidR="006F10D9" w:rsidRPr="00D97645"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B51435" w14:paraId="1F5948F6" w14:textId="77777777" w:rsidTr="009C7541">
        <w:tc>
          <w:tcPr>
            <w:tcW w:w="1975" w:type="dxa"/>
          </w:tcPr>
          <w:p w14:paraId="508828E7" w14:textId="23B3BDF1"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Lenovo/MotM</w:t>
            </w:r>
          </w:p>
        </w:tc>
        <w:tc>
          <w:tcPr>
            <w:tcW w:w="7375" w:type="dxa"/>
          </w:tcPr>
          <w:p w14:paraId="1295FEB6" w14:textId="418A7994" w:rsidR="00B51435" w:rsidRPr="004D0619" w:rsidRDefault="00B51435" w:rsidP="00B51435">
            <w:pPr>
              <w:pStyle w:val="af9"/>
              <w:ind w:left="0"/>
              <w:contextualSpacing/>
              <w:rPr>
                <w:rFonts w:ascii="Times New Roman" w:eastAsiaTheme="minorEastAsia" w:hAnsi="Times New Roman"/>
                <w:lang w:eastAsia="zh-CN"/>
              </w:rPr>
            </w:pPr>
            <w:r>
              <w:rPr>
                <w:rFonts w:ascii="Times New Roman" w:eastAsia="맑은 고딕" w:hAnsi="Times New Roman"/>
                <w:lang w:eastAsia="ko-KR"/>
              </w:rPr>
              <w:t>Agree with ZTE. We believe it is already supported</w:t>
            </w:r>
          </w:p>
        </w:tc>
      </w:tr>
      <w:tr w:rsidR="006F10D9" w14:paraId="532562EA" w14:textId="77777777" w:rsidTr="009C7541">
        <w:tc>
          <w:tcPr>
            <w:tcW w:w="1975" w:type="dxa"/>
          </w:tcPr>
          <w:p w14:paraId="3F50CBBA" w14:textId="05CEE7E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9A4678E" w14:textId="6DA33DF7" w:rsidR="006F10D9" w:rsidRDefault="0087012E"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950FE8" w:rsidRPr="00CB351F" w14:paraId="024F9167" w14:textId="77777777" w:rsidTr="009C7541">
        <w:tc>
          <w:tcPr>
            <w:tcW w:w="1975" w:type="dxa"/>
          </w:tcPr>
          <w:p w14:paraId="5C508AEA" w14:textId="165532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맑은 고딕" w:hAnsi="Times New Roman" w:hint="eastAsia"/>
                <w:lang w:eastAsia="ko-KR"/>
              </w:rPr>
              <w:t>Samsu</w:t>
            </w:r>
            <w:r>
              <w:rPr>
                <w:rFonts w:ascii="Times New Roman" w:eastAsia="맑은 고딕" w:hAnsi="Times New Roman"/>
                <w:lang w:eastAsia="ko-KR"/>
              </w:rPr>
              <w:t>ng</w:t>
            </w:r>
          </w:p>
        </w:tc>
        <w:tc>
          <w:tcPr>
            <w:tcW w:w="7375" w:type="dxa"/>
          </w:tcPr>
          <w:p w14:paraId="18EE2008" w14:textId="5D786A53" w:rsidR="00950FE8" w:rsidRPr="00CB351F" w:rsidRDefault="00950FE8" w:rsidP="00950FE8">
            <w:pPr>
              <w:pStyle w:val="af9"/>
              <w:ind w:left="0"/>
              <w:contextualSpacing/>
              <w:jc w:val="both"/>
              <w:rPr>
                <w:rFonts w:ascii="Times New Roman" w:eastAsiaTheme="minorEastAsia" w:hAnsi="Times New Roman"/>
                <w:lang w:eastAsia="zh-CN"/>
              </w:rPr>
            </w:pPr>
            <w:r>
              <w:rPr>
                <w:rFonts w:ascii="Times New Roman" w:eastAsia="맑은 고딕" w:hAnsi="Times New Roman"/>
                <w:lang w:eastAsia="ko-KR"/>
              </w:rPr>
              <w:t>Based on ZTE’s elaboration, we also think this proposal is already supported.</w:t>
            </w:r>
          </w:p>
        </w:tc>
      </w:tr>
      <w:tr w:rsidR="00950FE8" w14:paraId="424F9053" w14:textId="77777777" w:rsidTr="009C7541">
        <w:tc>
          <w:tcPr>
            <w:tcW w:w="1975" w:type="dxa"/>
          </w:tcPr>
          <w:p w14:paraId="4189BC43" w14:textId="276DC3B6" w:rsidR="00950FE8" w:rsidRPr="0031059A" w:rsidRDefault="00950FE8" w:rsidP="00950FE8">
            <w:pPr>
              <w:pStyle w:val="af9"/>
              <w:ind w:left="0"/>
              <w:contextualSpacing/>
              <w:rPr>
                <w:rFonts w:ascii="Times New Roman" w:eastAsiaTheme="minorEastAsia" w:hAnsi="Times New Roman"/>
                <w:lang w:val="en-GB" w:eastAsia="zh-CN"/>
              </w:rPr>
            </w:pPr>
          </w:p>
        </w:tc>
        <w:tc>
          <w:tcPr>
            <w:tcW w:w="7375" w:type="dxa"/>
          </w:tcPr>
          <w:p w14:paraId="5C0837BF" w14:textId="070A0BA7" w:rsidR="00950FE8" w:rsidRDefault="00950FE8" w:rsidP="00950FE8">
            <w:pPr>
              <w:pStyle w:val="af9"/>
              <w:ind w:left="0"/>
              <w:contextualSpacing/>
              <w:rPr>
                <w:rFonts w:ascii="Times New Roman" w:eastAsiaTheme="minorEastAsia" w:hAnsi="Times New Roman"/>
                <w:lang w:eastAsia="zh-CN"/>
              </w:rPr>
            </w:pPr>
          </w:p>
        </w:tc>
      </w:tr>
      <w:tr w:rsidR="00950FE8" w14:paraId="0D1F4CC6" w14:textId="77777777" w:rsidTr="009C7541">
        <w:tc>
          <w:tcPr>
            <w:tcW w:w="1975" w:type="dxa"/>
          </w:tcPr>
          <w:p w14:paraId="01609640" w14:textId="650E8E82" w:rsidR="00950FE8" w:rsidRDefault="00950FE8" w:rsidP="00950FE8">
            <w:pPr>
              <w:pStyle w:val="af9"/>
              <w:ind w:left="0"/>
              <w:contextualSpacing/>
              <w:rPr>
                <w:rFonts w:ascii="Times New Roman" w:eastAsiaTheme="minorEastAsia" w:hAnsi="Times New Roman"/>
                <w:lang w:eastAsia="zh-CN"/>
              </w:rPr>
            </w:pPr>
          </w:p>
        </w:tc>
        <w:tc>
          <w:tcPr>
            <w:tcW w:w="7375" w:type="dxa"/>
          </w:tcPr>
          <w:p w14:paraId="7170BD69" w14:textId="38F9DFE1" w:rsidR="00950FE8" w:rsidRDefault="00950FE8" w:rsidP="00950FE8">
            <w:pPr>
              <w:pStyle w:val="af9"/>
              <w:ind w:left="0"/>
              <w:contextualSpacing/>
              <w:rPr>
                <w:rFonts w:ascii="Times New Roman" w:eastAsiaTheme="minorEastAsia" w:hAnsi="Times New Roman"/>
                <w:lang w:eastAsia="zh-CN"/>
              </w:rPr>
            </w:pPr>
          </w:p>
        </w:tc>
      </w:tr>
      <w:tr w:rsidR="00950FE8" w14:paraId="5E2E18E2" w14:textId="77777777" w:rsidTr="009C7541">
        <w:tc>
          <w:tcPr>
            <w:tcW w:w="1975" w:type="dxa"/>
          </w:tcPr>
          <w:p w14:paraId="04D10F0A" w14:textId="4C1CF7EF" w:rsidR="00950FE8" w:rsidRDefault="00950FE8" w:rsidP="00950FE8">
            <w:pPr>
              <w:pStyle w:val="af9"/>
              <w:ind w:left="0"/>
              <w:contextualSpacing/>
              <w:rPr>
                <w:rFonts w:ascii="Times New Roman" w:eastAsia="MS Mincho" w:hAnsi="Times New Roman"/>
                <w:lang w:eastAsia="ja-JP"/>
              </w:rPr>
            </w:pPr>
          </w:p>
        </w:tc>
        <w:tc>
          <w:tcPr>
            <w:tcW w:w="7375" w:type="dxa"/>
          </w:tcPr>
          <w:p w14:paraId="633AB491" w14:textId="7A7DEDE9" w:rsidR="00950FE8" w:rsidRDefault="00950FE8" w:rsidP="00950FE8">
            <w:pPr>
              <w:pStyle w:val="af9"/>
              <w:ind w:left="0"/>
              <w:contextualSpacing/>
              <w:rPr>
                <w:rFonts w:ascii="Times New Roman" w:eastAsia="MS Mincho" w:hAnsi="Times New Roman"/>
                <w:lang w:eastAsia="ja-JP"/>
              </w:rPr>
            </w:pPr>
          </w:p>
        </w:tc>
      </w:tr>
      <w:tr w:rsidR="00950FE8" w14:paraId="2CCD8DC6" w14:textId="77777777" w:rsidTr="009C7541">
        <w:tc>
          <w:tcPr>
            <w:tcW w:w="1975" w:type="dxa"/>
          </w:tcPr>
          <w:p w14:paraId="297D79C2" w14:textId="229F02A4" w:rsidR="00950FE8" w:rsidRDefault="00950FE8" w:rsidP="00950FE8">
            <w:pPr>
              <w:pStyle w:val="af9"/>
              <w:ind w:left="0"/>
              <w:contextualSpacing/>
              <w:rPr>
                <w:rFonts w:ascii="Times New Roman" w:eastAsiaTheme="minorEastAsia" w:hAnsi="Times New Roman"/>
                <w:lang w:eastAsia="zh-CN"/>
              </w:rPr>
            </w:pPr>
          </w:p>
        </w:tc>
        <w:tc>
          <w:tcPr>
            <w:tcW w:w="7375" w:type="dxa"/>
          </w:tcPr>
          <w:p w14:paraId="4DB4D148" w14:textId="0E606212" w:rsidR="00950FE8" w:rsidRDefault="00950FE8" w:rsidP="00950FE8">
            <w:pPr>
              <w:pStyle w:val="af9"/>
              <w:ind w:left="0"/>
              <w:contextualSpacing/>
              <w:rPr>
                <w:rFonts w:ascii="Times New Roman" w:eastAsiaTheme="minorEastAsia" w:hAnsi="Times New Roman"/>
                <w:lang w:eastAsia="zh-CN"/>
              </w:rPr>
            </w:pPr>
          </w:p>
        </w:tc>
      </w:tr>
      <w:tr w:rsidR="00950FE8" w:rsidRPr="00F97662" w14:paraId="37D3CFDD" w14:textId="77777777" w:rsidTr="009C7541">
        <w:tc>
          <w:tcPr>
            <w:tcW w:w="1975" w:type="dxa"/>
          </w:tcPr>
          <w:p w14:paraId="64C4BDDE" w14:textId="124AFE31" w:rsidR="00950FE8" w:rsidRPr="00236C50" w:rsidRDefault="00950FE8" w:rsidP="00950FE8">
            <w:pPr>
              <w:pStyle w:val="af9"/>
              <w:ind w:left="0"/>
              <w:contextualSpacing/>
              <w:rPr>
                <w:rFonts w:ascii="Times New Roman" w:eastAsiaTheme="minorEastAsia" w:hAnsi="Times New Roman"/>
                <w:lang w:eastAsia="zh-CN"/>
              </w:rPr>
            </w:pPr>
          </w:p>
        </w:tc>
        <w:tc>
          <w:tcPr>
            <w:tcW w:w="7375" w:type="dxa"/>
          </w:tcPr>
          <w:p w14:paraId="6AB4DECA" w14:textId="49350699" w:rsidR="00950FE8" w:rsidRPr="00F97662" w:rsidRDefault="00950FE8" w:rsidP="00950FE8">
            <w:pPr>
              <w:pStyle w:val="af9"/>
              <w:ind w:left="0"/>
              <w:contextualSpacing/>
              <w:rPr>
                <w:rFonts w:ascii="Times New Roman" w:eastAsia="맑은 고딕" w:hAnsi="Times New Roman"/>
                <w:lang w:eastAsia="ko-KR"/>
              </w:rPr>
            </w:pPr>
          </w:p>
        </w:tc>
      </w:tr>
      <w:tr w:rsidR="00950FE8" w:rsidRPr="00D712E1" w14:paraId="6DB41A81" w14:textId="77777777" w:rsidTr="009C7541">
        <w:tc>
          <w:tcPr>
            <w:tcW w:w="1975" w:type="dxa"/>
          </w:tcPr>
          <w:p w14:paraId="53DA1B04" w14:textId="27A25FE1" w:rsidR="00950FE8" w:rsidRDefault="00950FE8" w:rsidP="00950FE8">
            <w:pPr>
              <w:pStyle w:val="af9"/>
              <w:ind w:left="0"/>
              <w:contextualSpacing/>
              <w:rPr>
                <w:rFonts w:ascii="Times New Roman" w:eastAsia="맑은 고딕" w:hAnsi="Times New Roman"/>
                <w:lang w:eastAsia="ko-KR"/>
              </w:rPr>
            </w:pPr>
          </w:p>
        </w:tc>
        <w:tc>
          <w:tcPr>
            <w:tcW w:w="7375" w:type="dxa"/>
          </w:tcPr>
          <w:p w14:paraId="714B3819" w14:textId="620652C6" w:rsidR="00950FE8" w:rsidRDefault="00950FE8" w:rsidP="00950FE8">
            <w:pPr>
              <w:pStyle w:val="af9"/>
              <w:ind w:left="0"/>
              <w:contextualSpacing/>
              <w:rPr>
                <w:rFonts w:ascii="Times New Roman" w:eastAsia="맑은 고딕" w:hAnsi="Times New Roman"/>
                <w:lang w:eastAsia="ko-KR"/>
              </w:rPr>
            </w:pPr>
          </w:p>
        </w:tc>
      </w:tr>
      <w:tr w:rsidR="00950FE8" w14:paraId="346EE466" w14:textId="77777777" w:rsidTr="009C7541">
        <w:tc>
          <w:tcPr>
            <w:tcW w:w="1975" w:type="dxa"/>
          </w:tcPr>
          <w:p w14:paraId="3169B7C8" w14:textId="43478E0B" w:rsidR="00950FE8" w:rsidRPr="003A45A1" w:rsidRDefault="00950FE8" w:rsidP="00950FE8">
            <w:pPr>
              <w:pStyle w:val="af9"/>
              <w:ind w:left="0"/>
              <w:contextualSpacing/>
              <w:rPr>
                <w:rFonts w:ascii="Times New Roman" w:eastAsiaTheme="minorEastAsia" w:hAnsi="Times New Roman"/>
                <w:lang w:eastAsia="zh-CN"/>
              </w:rPr>
            </w:pPr>
          </w:p>
        </w:tc>
        <w:tc>
          <w:tcPr>
            <w:tcW w:w="7375" w:type="dxa"/>
          </w:tcPr>
          <w:p w14:paraId="3FBC434E" w14:textId="1B450E70" w:rsidR="00950FE8" w:rsidRDefault="00950FE8" w:rsidP="00950FE8">
            <w:pPr>
              <w:pStyle w:val="af9"/>
              <w:ind w:left="0"/>
              <w:contextualSpacing/>
              <w:rPr>
                <w:rFonts w:ascii="Times New Roman" w:eastAsia="MS Mincho" w:hAnsi="Times New Roman"/>
                <w:lang w:eastAsia="ja-JP"/>
              </w:rPr>
            </w:pPr>
          </w:p>
        </w:tc>
      </w:tr>
      <w:tr w:rsidR="00950FE8" w:rsidRPr="00D712E1" w14:paraId="3E2B4233" w14:textId="77777777" w:rsidTr="009C7541">
        <w:tc>
          <w:tcPr>
            <w:tcW w:w="1975" w:type="dxa"/>
          </w:tcPr>
          <w:p w14:paraId="1D3CE776" w14:textId="2E2491DE" w:rsidR="00950FE8" w:rsidRDefault="00950FE8" w:rsidP="00950FE8">
            <w:pPr>
              <w:pStyle w:val="af9"/>
              <w:ind w:left="0"/>
              <w:contextualSpacing/>
              <w:rPr>
                <w:rFonts w:ascii="Times New Roman" w:eastAsia="맑은 고딕" w:hAnsi="Times New Roman"/>
                <w:lang w:eastAsia="ko-KR"/>
              </w:rPr>
            </w:pPr>
          </w:p>
        </w:tc>
        <w:tc>
          <w:tcPr>
            <w:tcW w:w="7375" w:type="dxa"/>
          </w:tcPr>
          <w:p w14:paraId="44885B81" w14:textId="2B210E0B" w:rsidR="00950FE8" w:rsidRDefault="00950FE8" w:rsidP="00950FE8">
            <w:pPr>
              <w:pStyle w:val="af9"/>
              <w:ind w:left="0"/>
              <w:contextualSpacing/>
              <w:rPr>
                <w:rFonts w:ascii="Times New Roman" w:eastAsia="맑은 고딕" w:hAnsi="Times New Roman"/>
                <w:lang w:eastAsia="ko-KR"/>
              </w:rPr>
            </w:pPr>
          </w:p>
        </w:tc>
      </w:tr>
      <w:tr w:rsidR="00950FE8" w:rsidRPr="00D712E1" w14:paraId="6678DC48" w14:textId="77777777" w:rsidTr="009C7541">
        <w:tc>
          <w:tcPr>
            <w:tcW w:w="1975" w:type="dxa"/>
          </w:tcPr>
          <w:p w14:paraId="1C976C4E" w14:textId="374343B1" w:rsidR="00950FE8" w:rsidRDefault="00950FE8" w:rsidP="00950FE8">
            <w:pPr>
              <w:pStyle w:val="af9"/>
              <w:ind w:left="0"/>
              <w:contextualSpacing/>
              <w:rPr>
                <w:rFonts w:ascii="Times New Roman" w:eastAsiaTheme="minorEastAsia" w:hAnsi="Times New Roman"/>
                <w:lang w:eastAsia="zh-CN"/>
              </w:rPr>
            </w:pPr>
          </w:p>
        </w:tc>
        <w:tc>
          <w:tcPr>
            <w:tcW w:w="7375" w:type="dxa"/>
          </w:tcPr>
          <w:p w14:paraId="7822B4A3" w14:textId="4BFCAB45" w:rsidR="00950FE8" w:rsidRDefault="00950FE8" w:rsidP="00950FE8">
            <w:pPr>
              <w:pStyle w:val="af9"/>
              <w:ind w:left="0"/>
              <w:contextualSpacing/>
              <w:rPr>
                <w:rFonts w:ascii="Times New Roman" w:eastAsiaTheme="minorEastAsia" w:hAnsi="Times New Roman"/>
                <w:lang w:eastAsia="zh-CN"/>
              </w:rPr>
            </w:pPr>
          </w:p>
        </w:tc>
      </w:tr>
      <w:tr w:rsidR="00950FE8" w:rsidRPr="00D712E1" w14:paraId="378F5818" w14:textId="77777777" w:rsidTr="00B21F01">
        <w:trPr>
          <w:trHeight w:val="64"/>
        </w:trPr>
        <w:tc>
          <w:tcPr>
            <w:tcW w:w="1975" w:type="dxa"/>
          </w:tcPr>
          <w:p w14:paraId="45A794CA" w14:textId="5AEF25DA" w:rsidR="00950FE8" w:rsidRDefault="00950FE8" w:rsidP="00950FE8">
            <w:pPr>
              <w:pStyle w:val="af9"/>
              <w:ind w:left="0"/>
              <w:contextualSpacing/>
              <w:rPr>
                <w:rFonts w:ascii="Times New Roman" w:eastAsiaTheme="minorEastAsia" w:hAnsi="Times New Roman"/>
                <w:lang w:eastAsia="zh-CN"/>
              </w:rPr>
            </w:pPr>
          </w:p>
        </w:tc>
        <w:tc>
          <w:tcPr>
            <w:tcW w:w="7375" w:type="dxa"/>
          </w:tcPr>
          <w:p w14:paraId="4903F308" w14:textId="2A88BE09" w:rsidR="00950FE8" w:rsidRDefault="00950FE8" w:rsidP="00950FE8">
            <w:pPr>
              <w:pStyle w:val="af9"/>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af9"/>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af9"/>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af9"/>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af9"/>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af9"/>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af9"/>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af9"/>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af9"/>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af9"/>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af9"/>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af9"/>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af9"/>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af9"/>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af9"/>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af9"/>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af9"/>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xml:space="preserve">, Lenovo/MotMobility,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af9"/>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4"/>
        <w:rPr>
          <w:u w:val="single"/>
          <w:lang w:val="en-US"/>
        </w:rPr>
      </w:pPr>
      <w:r w:rsidRPr="00282F6F">
        <w:rPr>
          <w:u w:val="single"/>
          <w:lang w:val="en-US"/>
        </w:rPr>
        <w:lastRenderedPageBreak/>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af9"/>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10"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11" w:author="ZTE-Chuangxin" w:date="2021-08-14T15:36:00Z">
              <w:r w:rsidRPr="00E92F83" w:rsidDel="00CB4B88">
                <w:rPr>
                  <w:rFonts w:ascii="Times New Roman" w:eastAsia="Times New Roman" w:hAnsi="Times New Roman"/>
                </w:rPr>
                <w:delText>additionally support</w:delText>
              </w:r>
            </w:del>
            <w:ins w:id="12" w:author="ZTE-Chuangxin" w:date="2021-08-14T15:37:00Z">
              <w:r>
                <w:rPr>
                  <w:rFonts w:ascii="Times New Roman" w:eastAsia="Times New Roman" w:hAnsi="Times New Roman"/>
                </w:rPr>
                <w:t>two TCI states can be updated/activated by a single MAC</w:t>
              </w:r>
            </w:ins>
            <w:ins w:id="13" w:author="ZTE-Chuangxin" w:date="2021-08-14T15:38:00Z">
              <w:r>
                <w:rPr>
                  <w:rFonts w:ascii="Times New Roman" w:eastAsia="Times New Roman" w:hAnsi="Times New Roman"/>
                </w:rPr>
                <w:t xml:space="preserve"> </w:t>
              </w:r>
            </w:ins>
            <w:ins w:id="14" w:author="ZTE-Chuangxin" w:date="2021-08-14T15:37:00Z">
              <w:r>
                <w:rPr>
                  <w:rFonts w:ascii="Times New Roman" w:eastAsia="Times New Roman" w:hAnsi="Times New Roman"/>
                </w:rPr>
                <w:t xml:space="preserve">CE for </w:t>
              </w:r>
            </w:ins>
            <w:ins w:id="15" w:author="ZTE-Chuangxin" w:date="2021-08-14T15:43:00Z">
              <w:r w:rsidR="00AC605C">
                <w:rPr>
                  <w:rFonts w:ascii="Times New Roman" w:eastAsia="Times New Roman" w:hAnsi="Times New Roman"/>
                </w:rPr>
                <w:t>a</w:t>
              </w:r>
            </w:ins>
            <w:ins w:id="16" w:author="ZTE-Chuangxin" w:date="2021-08-14T15:44:00Z">
              <w:r w:rsidR="00AC605C">
                <w:rPr>
                  <w:rFonts w:ascii="Times New Roman" w:eastAsia="Times New Roman" w:hAnsi="Times New Roman"/>
                </w:rPr>
                <w:t xml:space="preserve"> </w:t>
              </w:r>
            </w:ins>
            <w:del w:id="17"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8"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9" w:author="ZTE-Chuangxin" w:date="2021-08-14T15:42:00Z">
              <w:r w:rsidR="00AC605C">
                <w:rPr>
                  <w:rFonts w:ascii="Times New Roman" w:eastAsia="Times New Roman" w:hAnsi="Times New Roman"/>
                </w:rPr>
                <w:t xml:space="preserve"> </w:t>
              </w:r>
            </w:ins>
            <w:ins w:id="20" w:author="ZTE-Chuangxin" w:date="2021-08-14T15:43:00Z">
              <w:r w:rsidR="00AC605C">
                <w:rPr>
                  <w:rFonts w:ascii="Times New Roman" w:eastAsia="Times New Roman" w:hAnsi="Times New Roman"/>
                </w:rPr>
                <w:t xml:space="preserve">configured by </w:t>
              </w:r>
            </w:ins>
            <w:del w:id="21" w:author="ZTE-Chuangxin" w:date="2021-08-14T15:43:00Z">
              <w:r w:rsidRPr="00E92F83" w:rsidDel="00AC605C">
                <w:rPr>
                  <w:rFonts w:ascii="Times New Roman" w:eastAsia="Times New Roman" w:hAnsi="Times New Roman"/>
                </w:rPr>
                <w:delText xml:space="preserve"> </w:delText>
              </w:r>
            </w:del>
            <w:ins w:id="22" w:author="ZTE-Chuangxin" w:date="2021-08-14T15:43:00Z">
              <w:r w:rsidR="00AC605C">
                <w:rPr>
                  <w:rFonts w:ascii="Times New Roman" w:eastAsia="Times New Roman" w:hAnsi="Times New Roman"/>
                </w:rPr>
                <w:t xml:space="preserve">existing RRC parameter </w:t>
              </w:r>
            </w:ins>
            <w:ins w:id="23" w:author="ZTE-Chuangxin" w:date="2021-08-14T15:42:00Z">
              <w:r w:rsidR="00AC605C" w:rsidRPr="00AC605C">
                <w:rPr>
                  <w:rFonts w:ascii="Times New Roman" w:hAnsi="Times New Roman"/>
                  <w:i/>
                  <w:iCs/>
                  <w:rPrChange w:id="24" w:author="ZTE-Chuangxin" w:date="2021-08-14T15:44:00Z">
                    <w:rPr>
                      <w:i/>
                      <w:iCs/>
                    </w:rPr>
                  </w:rPrChange>
                </w:rPr>
                <w:t>simultaneousTCI-UpdateList1</w:t>
              </w:r>
              <w:r w:rsidR="00AC605C" w:rsidRPr="00AC605C">
                <w:rPr>
                  <w:rFonts w:ascii="Times New Roman" w:hAnsi="Times New Roman"/>
                  <w:rPrChange w:id="25" w:author="ZTE-Chuangxin" w:date="2021-08-14T15:44:00Z">
                    <w:rPr/>
                  </w:rPrChange>
                </w:rPr>
                <w:t xml:space="preserve"> or </w:t>
              </w:r>
              <w:r w:rsidR="00AC605C" w:rsidRPr="00AC605C">
                <w:rPr>
                  <w:rFonts w:ascii="Times New Roman" w:hAnsi="Times New Roman"/>
                  <w:i/>
                  <w:iCs/>
                  <w:rPrChange w:id="26" w:author="ZTE-Chuangxin" w:date="2021-08-14T15:44:00Z">
                    <w:rPr>
                      <w:i/>
                      <w:iCs/>
                    </w:rPr>
                  </w:rPrChange>
                </w:rPr>
                <w:t>simultaneousTCI-UpdateList</w:t>
              </w:r>
              <w:r w:rsidR="00AC605C">
                <w:rPr>
                  <w:i/>
                  <w:iCs/>
                </w:rPr>
                <w:t>2</w:t>
              </w:r>
            </w:ins>
            <w:del w:id="27" w:author="ZTE-Chuangxin" w:date="2021-08-14T15:37:00Z">
              <w:r w:rsidRPr="00E92F83" w:rsidDel="00CB4B88">
                <w:rPr>
                  <w:rFonts w:ascii="Times New Roman" w:eastAsia="Times New Roman" w:hAnsi="Times New Roman"/>
                </w:rPr>
                <w:delText xml:space="preserve">which </w:delText>
              </w:r>
            </w:del>
            <w:del w:id="28"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pPr>
              <w:rPr>
                <w:rFonts w:eastAsiaTheme="minorEastAsia"/>
                <w:lang w:eastAsia="zh-CN"/>
              </w:rPr>
              <w:pPrChange w:id="29" w:author="Unknown" w:date="2021-08-14T15:42:00Z">
                <w:pPr>
                  <w:pStyle w:val="af9"/>
                  <w:ind w:left="0"/>
                  <w:contextualSpacing/>
                </w:pPr>
              </w:pPrChange>
            </w:pPr>
          </w:p>
        </w:tc>
      </w:tr>
      <w:tr w:rsidR="003302C5" w14:paraId="261EB61D" w14:textId="77777777" w:rsidTr="00427798">
        <w:tc>
          <w:tcPr>
            <w:tcW w:w="1975" w:type="dxa"/>
          </w:tcPr>
          <w:p w14:paraId="04D1E1FF" w14:textId="5268F4AD" w:rsidR="003302C5" w:rsidRPr="0031059A" w:rsidRDefault="00B32146"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67D78053" w:rsidR="003302C5" w:rsidRPr="0031059A" w:rsidRDefault="00F814AD" w:rsidP="003302C5">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4587C7C6" w14:textId="1FC2E051" w:rsidR="003302C5" w:rsidRDefault="00F814AD" w:rsidP="003302C5">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6F10D9" w14:paraId="118B32DF" w14:textId="77777777" w:rsidTr="00427798">
        <w:tc>
          <w:tcPr>
            <w:tcW w:w="1975" w:type="dxa"/>
          </w:tcPr>
          <w:p w14:paraId="59CFCD0F" w14:textId="74D53711" w:rsidR="006F10D9" w:rsidRPr="003C21C5" w:rsidRDefault="006F10D9" w:rsidP="006F10D9">
            <w:pPr>
              <w:pStyle w:val="af9"/>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13FAA4A6" w14:textId="32AE7D7D" w:rsidR="006F10D9" w:rsidRPr="003C21C5" w:rsidRDefault="006F10D9" w:rsidP="006F10D9">
            <w:pPr>
              <w:pStyle w:val="af9"/>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sidRPr="00C80EDD">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6F10D9" w14:paraId="03F79DDD" w14:textId="77777777" w:rsidTr="00427798">
        <w:tc>
          <w:tcPr>
            <w:tcW w:w="1975" w:type="dxa"/>
          </w:tcPr>
          <w:p w14:paraId="74F0A8D7" w14:textId="101A991A" w:rsidR="006F10D9" w:rsidRPr="00921CE3" w:rsidRDefault="00921CE3"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4F8A33F2" w14:textId="679B795C" w:rsidR="006F10D9" w:rsidRPr="00921CE3" w:rsidRDefault="00921CE3"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935E60" w14:paraId="1A47DE3B" w14:textId="77777777" w:rsidTr="00427798">
        <w:tc>
          <w:tcPr>
            <w:tcW w:w="1975" w:type="dxa"/>
          </w:tcPr>
          <w:p w14:paraId="7440164E" w14:textId="25607EA7" w:rsidR="00935E60" w:rsidRDefault="00935E60" w:rsidP="006F10D9">
            <w:pPr>
              <w:pStyle w:val="af9"/>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01E78445" w14:textId="77777777" w:rsidR="00935E60" w:rsidRDefault="00935E60" w:rsidP="00E32E9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59A49729" w14:textId="29C9F601" w:rsidR="00935E60" w:rsidRDefault="00935E60" w:rsidP="006F10D9">
            <w:pPr>
              <w:pStyle w:val="af9"/>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935E60" w14:paraId="12E0EF5E" w14:textId="77777777" w:rsidTr="00427798">
        <w:tc>
          <w:tcPr>
            <w:tcW w:w="1975" w:type="dxa"/>
          </w:tcPr>
          <w:p w14:paraId="16D7701F" w14:textId="3FB25D1D" w:rsidR="00935E60" w:rsidRPr="00FA25B2" w:rsidRDefault="00FA25B2"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61F51985" w14:textId="185B9481" w:rsidR="00935E60" w:rsidRDefault="00674DB2" w:rsidP="006F10D9">
            <w:pPr>
              <w:pStyle w:val="af9"/>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xml:space="preserve">, prefer to </w:t>
            </w:r>
            <w:r w:rsidRPr="00674DB2">
              <w:rPr>
                <w:rFonts w:ascii="Times New Roman" w:eastAsia="MS Mincho" w:hAnsi="Times New Roman"/>
                <w:lang w:eastAsia="ja-JP"/>
              </w:rPr>
              <w:t xml:space="preserve">reuse </w:t>
            </w:r>
            <w:r>
              <w:rPr>
                <w:rFonts w:ascii="Times New Roman" w:eastAsia="MS Mincho" w:hAnsi="Times New Roman"/>
                <w:lang w:eastAsia="ja-JP"/>
              </w:rPr>
              <w:t xml:space="preserve">the </w:t>
            </w:r>
            <w:r w:rsidRPr="00674DB2">
              <w:rPr>
                <w:rFonts w:ascii="Times New Roman" w:eastAsia="MS Mincho" w:hAnsi="Times New Roman"/>
                <w:lang w:eastAsia="ja-JP"/>
              </w:rPr>
              <w:t xml:space="preserve">Rel.16 </w:t>
            </w:r>
            <w:r w:rsidR="008D7F44" w:rsidRPr="008D7F44">
              <w:rPr>
                <w:rFonts w:ascii="Times New Roman" w:eastAsia="MS Mincho" w:hAnsi="Times New Roman"/>
                <w:lang w:eastAsia="ja-JP"/>
              </w:rPr>
              <w:t>mechanism</w:t>
            </w:r>
            <w:r>
              <w:rPr>
                <w:rFonts w:ascii="Times New Roman" w:eastAsia="MS Mincho" w:hAnsi="Times New Roman"/>
                <w:lang w:eastAsia="ja-JP"/>
              </w:rPr>
              <w:t>.</w:t>
            </w:r>
          </w:p>
        </w:tc>
      </w:tr>
      <w:tr w:rsidR="00BF3316" w14:paraId="01888F4F" w14:textId="77777777" w:rsidTr="00427798">
        <w:tc>
          <w:tcPr>
            <w:tcW w:w="1975" w:type="dxa"/>
          </w:tcPr>
          <w:p w14:paraId="4AD34836" w14:textId="4C6BA404" w:rsidR="00BF3316"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val="en-GB" w:eastAsia="zh-CN"/>
              </w:rPr>
              <w:t>Lenovo/MotM</w:t>
            </w:r>
          </w:p>
        </w:tc>
        <w:tc>
          <w:tcPr>
            <w:tcW w:w="7375" w:type="dxa"/>
          </w:tcPr>
          <w:p w14:paraId="26861962" w14:textId="0ED470B3" w:rsidR="00BF3316"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950FE8" w14:paraId="3F559116" w14:textId="77777777" w:rsidTr="00427798">
        <w:tc>
          <w:tcPr>
            <w:tcW w:w="1975" w:type="dxa"/>
          </w:tcPr>
          <w:p w14:paraId="623B7ED8" w14:textId="0CB98583"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val="en-GB" w:eastAsia="ko-KR"/>
              </w:rPr>
              <w:t>S</w:t>
            </w:r>
            <w:r>
              <w:rPr>
                <w:rFonts w:ascii="Times New Roman" w:eastAsia="맑은 고딕" w:hAnsi="Times New Roman"/>
                <w:lang w:val="en-GB" w:eastAsia="ko-KR"/>
              </w:rPr>
              <w:t>amsung</w:t>
            </w:r>
          </w:p>
        </w:tc>
        <w:tc>
          <w:tcPr>
            <w:tcW w:w="7375" w:type="dxa"/>
          </w:tcPr>
          <w:p w14:paraId="1F7DFCBD" w14:textId="44439E6C" w:rsidR="00950FE8" w:rsidRPr="00781160"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ZTE’s updated proposal.</w:t>
            </w:r>
          </w:p>
        </w:tc>
      </w:tr>
      <w:tr w:rsidR="00950FE8" w14:paraId="3E18BEAC" w14:textId="77777777" w:rsidTr="00427798">
        <w:tc>
          <w:tcPr>
            <w:tcW w:w="1975" w:type="dxa"/>
          </w:tcPr>
          <w:p w14:paraId="4B85449B" w14:textId="2C891713" w:rsidR="00950FE8" w:rsidRDefault="00950FE8" w:rsidP="00950FE8">
            <w:pPr>
              <w:pStyle w:val="af9"/>
              <w:ind w:left="0"/>
              <w:contextualSpacing/>
              <w:rPr>
                <w:rFonts w:ascii="Times New Roman" w:eastAsiaTheme="minorEastAsia" w:hAnsi="Times New Roman"/>
                <w:lang w:eastAsia="zh-CN"/>
              </w:rPr>
            </w:pPr>
          </w:p>
        </w:tc>
        <w:tc>
          <w:tcPr>
            <w:tcW w:w="7375" w:type="dxa"/>
          </w:tcPr>
          <w:p w14:paraId="52A5CF91" w14:textId="781A85BA" w:rsidR="00950FE8" w:rsidRDefault="00950FE8" w:rsidP="00950FE8">
            <w:pPr>
              <w:pStyle w:val="af9"/>
              <w:ind w:left="0"/>
              <w:contextualSpacing/>
              <w:rPr>
                <w:rFonts w:ascii="Times New Roman" w:eastAsiaTheme="minorEastAsia" w:hAnsi="Times New Roman"/>
                <w:lang w:eastAsia="zh-CN"/>
              </w:rPr>
            </w:pPr>
          </w:p>
        </w:tc>
      </w:tr>
    </w:tbl>
    <w:p w14:paraId="3A12FF8D" w14:textId="0B402CC9" w:rsidR="009F78C2" w:rsidRDefault="009F78C2"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lastRenderedPageBreak/>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r w:rsidR="00FE1FF7" w:rsidRPr="00210D6A">
        <w:rPr>
          <w:rFonts w:eastAsia="MS Mincho"/>
          <w:bCs/>
          <w:i/>
          <w:iCs/>
          <w:sz w:val="22"/>
          <w:szCs w:val="22"/>
          <w:lang w:eastAsia="ja-JP"/>
        </w:rPr>
        <w:t>enableTwoDefaultTCI-States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r w:rsidR="00030024" w:rsidRPr="00210D6A">
        <w:rPr>
          <w:bCs/>
          <w:i/>
          <w:iCs/>
          <w:sz w:val="22"/>
          <w:szCs w:val="22"/>
        </w:rPr>
        <w:t>timeDurationForQCL</w:t>
      </w:r>
    </w:p>
    <w:p w14:paraId="014E1A3C" w14:textId="1A1548A3" w:rsidR="00030024" w:rsidRPr="00C225FB"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Lenovo/MotMobility</w:t>
      </w:r>
    </w:p>
    <w:p w14:paraId="3EE88FEF" w14:textId="30C81AB3" w:rsidR="00030024" w:rsidRDefault="00030024" w:rsidP="00855040">
      <w:pPr>
        <w:pStyle w:val="af9"/>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af9"/>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Lenovo/MotMobility</w:t>
      </w:r>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r w:rsidR="00605739">
        <w:rPr>
          <w:rFonts w:ascii="Times New Roman" w:eastAsiaTheme="minorEastAsia" w:hAnsi="Times New Roman"/>
          <w:lang w:eastAsia="zh-CN"/>
        </w:rPr>
        <w:t>Convid</w:t>
      </w:r>
      <w:r w:rsidR="00075D63">
        <w:rPr>
          <w:rFonts w:ascii="Times New Roman" w:eastAsiaTheme="minorEastAsia" w:hAnsi="Times New Roman"/>
          <w:lang w:eastAsia="zh-CN"/>
        </w:rPr>
        <w:t>a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r w:rsidRPr="00210D6A">
        <w:rPr>
          <w:rFonts w:eastAsia="MS Mincho"/>
          <w:bCs/>
          <w:i/>
          <w:iCs/>
          <w:sz w:val="22"/>
          <w:szCs w:val="22"/>
          <w:lang w:eastAsia="ja-JP"/>
        </w:rPr>
        <w:t>enableTwoDefaultTCI-States</w:t>
      </w:r>
      <w:r w:rsidRPr="00210D6A">
        <w:rPr>
          <w:rFonts w:eastAsia="MS Mincho"/>
          <w:bCs/>
          <w:sz w:val="22"/>
          <w:szCs w:val="22"/>
          <w:lang w:eastAsia="ja-JP"/>
        </w:rPr>
        <w:t xml:space="preserve"> and time offset between the reception of the DL DCI and the corresponding PDSCH is less than the threshold </w:t>
      </w:r>
      <w:r w:rsidRPr="00210D6A">
        <w:rPr>
          <w:bCs/>
          <w:i/>
          <w:iCs/>
          <w:sz w:val="22"/>
          <w:szCs w:val="22"/>
        </w:rPr>
        <w:t>timeDurationForQCL</w:t>
      </w:r>
    </w:p>
    <w:p w14:paraId="46D26EDB" w14:textId="77777777" w:rsidR="00DA0603" w:rsidRDefault="00DA0603" w:rsidP="00855040">
      <w:pPr>
        <w:pStyle w:val="af9"/>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af9"/>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af9"/>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14:paraId="4DF4C993" w14:textId="77777777" w:rsidR="00030024" w:rsidRDefault="00D44960" w:rsidP="00F940D1">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We haven’t even agreed to support this mixed scenario. </w:t>
            </w:r>
          </w:p>
          <w:p w14:paraId="731C8C3F" w14:textId="77777777" w:rsidR="00016333" w:rsidRDefault="00016333" w:rsidP="00F940D1">
            <w:pPr>
              <w:pStyle w:val="af9"/>
              <w:ind w:left="0"/>
              <w:contextualSpacing/>
              <w:rPr>
                <w:rFonts w:ascii="Times New Roman" w:eastAsia="맑은 고딕" w:hAnsi="Times New Roman"/>
                <w:lang w:eastAsia="ko-KR"/>
              </w:rPr>
            </w:pPr>
            <w:r>
              <w:rPr>
                <w:rFonts w:ascii="Times New Roman" w:eastAsia="맑은 고딕" w:hAnsi="Times New Roman"/>
                <w:lang w:eastAsia="ko-KR"/>
              </w:rPr>
              <w:t>If it is agreed, for scheme 3/4, we need two QCL since it is mTRP TDM scheme, why the default beam is only one</w:t>
            </w:r>
          </w:p>
          <w:p w14:paraId="7912A03D" w14:textId="35F7768A" w:rsidR="00016333" w:rsidRPr="00F940D1" w:rsidRDefault="00016333" w:rsidP="00F940D1">
            <w:pPr>
              <w:pStyle w:val="af9"/>
              <w:ind w:left="0"/>
              <w:contextualSpacing/>
              <w:rPr>
                <w:rFonts w:ascii="Times New Roman" w:eastAsia="맑은 고딕" w:hAnsi="Times New Roman"/>
                <w:lang w:eastAsia="ko-KR"/>
              </w:rPr>
            </w:pPr>
            <w:r>
              <w:rPr>
                <w:rFonts w:ascii="Times New Roman" w:eastAsia="맑은 고딕" w:hAnsi="Times New Roman"/>
                <w:lang w:eastAsia="ko-KR"/>
              </w:rPr>
              <w:t xml:space="preserve">Lastly, default beam requires UE to buffer which is extremely power/memory inefficient without noticeable user experience enhancement, we prefer it to be UE optional feature </w:t>
            </w:r>
          </w:p>
        </w:tc>
      </w:tr>
      <w:tr w:rsidR="006F10D9" w:rsidRPr="00EF1C58" w14:paraId="6638A38B" w14:textId="77777777" w:rsidTr="009C7541">
        <w:tc>
          <w:tcPr>
            <w:tcW w:w="1975" w:type="dxa"/>
          </w:tcPr>
          <w:p w14:paraId="6BBBEFD7" w14:textId="6E850E7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3502F6F" w14:textId="0188568E" w:rsidR="006F10D9" w:rsidRPr="00EF1C58"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6F10D9" w14:paraId="6C1A7876" w14:textId="77777777" w:rsidTr="009C7541">
        <w:tc>
          <w:tcPr>
            <w:tcW w:w="1975" w:type="dxa"/>
          </w:tcPr>
          <w:p w14:paraId="25E6ECD4" w14:textId="3CDF6309"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1858FC" w14:textId="283EE39A" w:rsidR="006F10D9" w:rsidRPr="008B532D" w:rsidRDefault="008B532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935E60" w14:paraId="02EF9045" w14:textId="77777777" w:rsidTr="009C7541">
        <w:tc>
          <w:tcPr>
            <w:tcW w:w="1975" w:type="dxa"/>
          </w:tcPr>
          <w:p w14:paraId="4E8C3A8E" w14:textId="645788A5"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4AF44CE" w14:textId="064A73FC"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We need to conclude on </w:t>
            </w:r>
            <w:r w:rsidR="0096694C">
              <w:rPr>
                <w:rFonts w:ascii="Times New Roman" w:eastAsiaTheme="minorEastAsia" w:hAnsi="Times New Roman" w:hint="eastAsia"/>
                <w:lang w:eastAsia="zh-CN"/>
              </w:rPr>
              <w:t>issue#1-4</w:t>
            </w:r>
            <w:r>
              <w:rPr>
                <w:rFonts w:ascii="Times New Roman" w:eastAsiaTheme="minorEastAsia" w:hAnsi="Times New Roman" w:hint="eastAsia"/>
                <w:lang w:eastAsia="zh-CN"/>
              </w:rPr>
              <w:t xml:space="preserve"> first. If a common RRC parameter is used for PDSCH and PDCCH, there is not the case at all.</w:t>
            </w:r>
          </w:p>
        </w:tc>
      </w:tr>
      <w:tr w:rsidR="00935E60" w14:paraId="1B7E3E14" w14:textId="77777777" w:rsidTr="009C7541">
        <w:tc>
          <w:tcPr>
            <w:tcW w:w="1975" w:type="dxa"/>
          </w:tcPr>
          <w:p w14:paraId="3B7E5D3D" w14:textId="1F509C9E" w:rsidR="00935E60" w:rsidRDefault="0096694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79CBD383" w14:textId="3FE5E834" w:rsidR="00935E60" w:rsidRDefault="0096694C" w:rsidP="003F7F96">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Prefer </w:t>
            </w:r>
            <w:r w:rsidRPr="0096694C">
              <w:rPr>
                <w:rFonts w:ascii="Times New Roman" w:eastAsiaTheme="minorEastAsia" w:hAnsi="Times New Roman"/>
                <w:lang w:eastAsia="zh-CN"/>
              </w:rPr>
              <w:t>Alt 3</w:t>
            </w:r>
            <w:r>
              <w:rPr>
                <w:rFonts w:ascii="Times New Roman" w:eastAsiaTheme="minorEastAsia" w:hAnsi="Times New Roman"/>
                <w:lang w:eastAsia="zh-CN"/>
              </w:rPr>
              <w:t xml:space="preserve">, but </w:t>
            </w:r>
            <w:r w:rsidR="00A22E4E">
              <w:rPr>
                <w:rFonts w:ascii="Times New Roman" w:eastAsiaTheme="minorEastAsia" w:hAnsi="Times New Roman"/>
                <w:lang w:eastAsia="zh-CN"/>
              </w:rPr>
              <w:t>we can</w:t>
            </w:r>
            <w:r>
              <w:rPr>
                <w:rFonts w:ascii="Times New Roman" w:eastAsiaTheme="minorEastAsia" w:hAnsi="Times New Roman"/>
                <w:lang w:eastAsia="zh-CN"/>
              </w:rPr>
              <w:t xml:space="preserve"> discuss</w:t>
            </w:r>
            <w:r w:rsidR="00A22E4E">
              <w:rPr>
                <w:rFonts w:ascii="Times New Roman" w:eastAsiaTheme="minorEastAsia" w:hAnsi="Times New Roman"/>
                <w:lang w:eastAsia="zh-CN"/>
              </w:rPr>
              <w:t xml:space="preserve"> it</w:t>
            </w:r>
            <w:r>
              <w:rPr>
                <w:rFonts w:ascii="Times New Roman" w:eastAsiaTheme="minorEastAsia" w:hAnsi="Times New Roman"/>
                <w:lang w:eastAsia="zh-CN"/>
              </w:rPr>
              <w:t xml:space="preserve"> after </w:t>
            </w:r>
            <w:r>
              <w:rPr>
                <w:rFonts w:ascii="Times New Roman" w:eastAsiaTheme="minorEastAsia" w:hAnsi="Times New Roman" w:hint="eastAsia"/>
                <w:lang w:eastAsia="zh-CN"/>
              </w:rPr>
              <w:t>issue#1-4</w:t>
            </w:r>
            <w:r w:rsidR="0053046B">
              <w:rPr>
                <w:rFonts w:ascii="Times New Roman" w:eastAsiaTheme="minorEastAsia" w:hAnsi="Times New Roman"/>
                <w:lang w:eastAsia="zh-CN"/>
              </w:rPr>
              <w:t xml:space="preserve"> about which mixed scenario would be supported</w:t>
            </w:r>
            <w:r>
              <w:rPr>
                <w:rFonts w:ascii="Times New Roman" w:eastAsiaTheme="minorEastAsia" w:hAnsi="Times New Roman"/>
                <w:lang w:eastAsia="zh-CN"/>
              </w:rPr>
              <w:t>.</w:t>
            </w:r>
          </w:p>
        </w:tc>
      </w:tr>
      <w:tr w:rsidR="00BF3316" w:rsidRPr="00F5065F" w14:paraId="34337292" w14:textId="77777777" w:rsidTr="009C7541">
        <w:tc>
          <w:tcPr>
            <w:tcW w:w="1975" w:type="dxa"/>
          </w:tcPr>
          <w:p w14:paraId="552057E9" w14:textId="3DFDA9C7" w:rsidR="00BF3316" w:rsidRPr="00F5065F"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Lenovo/MotM</w:t>
            </w:r>
          </w:p>
        </w:tc>
        <w:tc>
          <w:tcPr>
            <w:tcW w:w="7375" w:type="dxa"/>
          </w:tcPr>
          <w:p w14:paraId="54D96CE5" w14:textId="47670020" w:rsidR="00BF3316" w:rsidRPr="00567A1E" w:rsidRDefault="00BF3316" w:rsidP="00BF3316">
            <w:pPr>
              <w:pStyle w:val="af9"/>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950FE8" w14:paraId="4B2CBDFB" w14:textId="77777777" w:rsidTr="009C7541">
        <w:tc>
          <w:tcPr>
            <w:tcW w:w="1975" w:type="dxa"/>
          </w:tcPr>
          <w:p w14:paraId="34BF1BAA" w14:textId="2AB945E6"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22950D52" w14:textId="20BB4DA4"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 xml:space="preserve">upport the proposal. To make complete solution, we would like to add the situation </w:t>
            </w:r>
            <w:r w:rsidRPr="00211D3B">
              <w:rPr>
                <w:rFonts w:ascii="Times New Roman" w:eastAsia="맑은 고딕" w:hAnsi="Times New Roman"/>
                <w:lang w:eastAsia="ko-KR"/>
              </w:rPr>
              <w:t>when the CORESET, which is overlapped with the scheduled single-TRP PDSCH reception in same carrier or intra-band CA, is activated one or two TCI states</w:t>
            </w:r>
            <w:r>
              <w:rPr>
                <w:rFonts w:ascii="Times New Roman" w:eastAsia="맑은 고딕" w:hAnsi="Times New Roman"/>
                <w:lang w:eastAsia="ko-KR"/>
              </w:rPr>
              <w:t>, which is already captured in the current spec</w:t>
            </w:r>
            <w:r w:rsidRPr="00211D3B">
              <w:rPr>
                <w:rFonts w:ascii="Times New Roman" w:eastAsia="맑은 고딕" w:hAnsi="Times New Roman"/>
                <w:lang w:eastAsia="ko-KR"/>
              </w:rPr>
              <w:t>.</w:t>
            </w:r>
          </w:p>
        </w:tc>
      </w:tr>
      <w:tr w:rsidR="00950FE8" w14:paraId="49295EFF" w14:textId="77777777" w:rsidTr="00404546">
        <w:tc>
          <w:tcPr>
            <w:tcW w:w="1975" w:type="dxa"/>
          </w:tcPr>
          <w:p w14:paraId="507FC861" w14:textId="1D086A59" w:rsidR="00950FE8" w:rsidRDefault="00950FE8" w:rsidP="00950FE8">
            <w:pPr>
              <w:pStyle w:val="af9"/>
              <w:ind w:left="0"/>
              <w:contextualSpacing/>
              <w:rPr>
                <w:rFonts w:ascii="Times New Roman" w:eastAsiaTheme="minorEastAsia" w:hAnsi="Times New Roman"/>
                <w:lang w:eastAsia="zh-CN"/>
              </w:rPr>
            </w:pPr>
          </w:p>
        </w:tc>
        <w:tc>
          <w:tcPr>
            <w:tcW w:w="7375" w:type="dxa"/>
          </w:tcPr>
          <w:p w14:paraId="513714E4" w14:textId="2E8E1D57" w:rsidR="00950FE8" w:rsidRPr="00D36AF5" w:rsidRDefault="00950FE8" w:rsidP="00950FE8">
            <w:pPr>
              <w:pStyle w:val="af9"/>
              <w:ind w:left="0"/>
              <w:contextualSpacing/>
              <w:rPr>
                <w:rFonts w:ascii="Times New Roman" w:eastAsiaTheme="minorEastAsia" w:hAnsi="Times New Roman"/>
                <w:lang w:eastAsia="zh-CN"/>
              </w:rPr>
            </w:pPr>
          </w:p>
        </w:tc>
      </w:tr>
      <w:tr w:rsidR="00950FE8" w:rsidRPr="00BE59EE" w14:paraId="66B863B7" w14:textId="77777777" w:rsidTr="009C7541">
        <w:tc>
          <w:tcPr>
            <w:tcW w:w="1975" w:type="dxa"/>
          </w:tcPr>
          <w:p w14:paraId="0E81330F" w14:textId="69C0AC25" w:rsidR="00950FE8" w:rsidRPr="00C05368" w:rsidRDefault="00950FE8" w:rsidP="00950FE8">
            <w:pPr>
              <w:pStyle w:val="af9"/>
              <w:ind w:left="0"/>
              <w:contextualSpacing/>
              <w:rPr>
                <w:rFonts w:ascii="Times New Roman" w:eastAsiaTheme="minorEastAsia" w:hAnsi="Times New Roman"/>
                <w:lang w:eastAsia="zh-CN"/>
              </w:rPr>
            </w:pPr>
          </w:p>
        </w:tc>
        <w:tc>
          <w:tcPr>
            <w:tcW w:w="7375" w:type="dxa"/>
          </w:tcPr>
          <w:p w14:paraId="3DFB249D" w14:textId="7AC4C4D9" w:rsidR="00950FE8" w:rsidRPr="00C05368" w:rsidRDefault="00950FE8" w:rsidP="00950FE8">
            <w:pPr>
              <w:pStyle w:val="af9"/>
              <w:ind w:left="0"/>
              <w:contextualSpacing/>
              <w:rPr>
                <w:rFonts w:ascii="Times New Roman" w:eastAsiaTheme="minorEastAsia" w:hAnsi="Times New Roman"/>
                <w:lang w:eastAsia="zh-CN"/>
              </w:rPr>
            </w:pPr>
          </w:p>
        </w:tc>
      </w:tr>
      <w:tr w:rsidR="00950FE8" w:rsidRPr="00BE59EE" w14:paraId="61858E7C" w14:textId="77777777" w:rsidTr="009C7541">
        <w:tc>
          <w:tcPr>
            <w:tcW w:w="1975" w:type="dxa"/>
          </w:tcPr>
          <w:p w14:paraId="6E7D916A" w14:textId="0DF99AC9" w:rsidR="00950FE8" w:rsidRDefault="00950FE8" w:rsidP="00950FE8">
            <w:pPr>
              <w:pStyle w:val="af9"/>
              <w:ind w:left="0"/>
              <w:contextualSpacing/>
              <w:rPr>
                <w:rFonts w:ascii="Times New Roman" w:eastAsiaTheme="minorEastAsia" w:hAnsi="Times New Roman"/>
                <w:lang w:eastAsia="zh-CN"/>
              </w:rPr>
            </w:pPr>
          </w:p>
        </w:tc>
        <w:tc>
          <w:tcPr>
            <w:tcW w:w="7375" w:type="dxa"/>
          </w:tcPr>
          <w:p w14:paraId="62408D9C" w14:textId="1CEB67CB" w:rsidR="00950FE8" w:rsidRDefault="00950FE8" w:rsidP="00950FE8">
            <w:pPr>
              <w:pStyle w:val="af9"/>
              <w:tabs>
                <w:tab w:val="left" w:pos="2595"/>
              </w:tabs>
              <w:ind w:left="0"/>
              <w:contextualSpacing/>
              <w:rPr>
                <w:rFonts w:ascii="Times New Roman" w:eastAsiaTheme="minorEastAsia" w:hAnsi="Times New Roman"/>
                <w:lang w:eastAsia="zh-CN"/>
              </w:rPr>
            </w:pPr>
          </w:p>
        </w:tc>
      </w:tr>
      <w:tr w:rsidR="00950FE8" w:rsidRPr="00BE59EE" w14:paraId="0CF9734D" w14:textId="77777777" w:rsidTr="009C7541">
        <w:tc>
          <w:tcPr>
            <w:tcW w:w="1975" w:type="dxa"/>
          </w:tcPr>
          <w:p w14:paraId="73546A0A" w14:textId="2BBCE255" w:rsidR="00950FE8" w:rsidRDefault="00950FE8" w:rsidP="00950FE8">
            <w:pPr>
              <w:pStyle w:val="af9"/>
              <w:ind w:left="0"/>
              <w:contextualSpacing/>
              <w:rPr>
                <w:rFonts w:ascii="Times New Roman" w:eastAsiaTheme="minorEastAsia" w:hAnsi="Times New Roman"/>
                <w:lang w:eastAsia="zh-CN"/>
              </w:rPr>
            </w:pPr>
          </w:p>
        </w:tc>
        <w:tc>
          <w:tcPr>
            <w:tcW w:w="7375" w:type="dxa"/>
          </w:tcPr>
          <w:p w14:paraId="0875097B" w14:textId="77777777" w:rsidR="00950FE8" w:rsidRPr="001C6F3C" w:rsidRDefault="00950FE8" w:rsidP="00950FE8">
            <w:pPr>
              <w:pStyle w:val="af9"/>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r w:rsidRPr="00F23BCB">
        <w:rPr>
          <w:rStyle w:val="afd"/>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afd"/>
          <w:sz w:val="22"/>
          <w:szCs w:val="22"/>
        </w:rPr>
        <w:t>timeDurationForQCL</w:t>
      </w:r>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afc"/>
          <w:rFonts w:ascii="Times New Roman" w:eastAsia="SimSun" w:hAnsi="Times New Roman" w:cs="Times New Roman"/>
          <w:color w:val="000000"/>
          <w:shd w:val="clear" w:color="auto" w:fill="FFFF00"/>
        </w:rPr>
        <w:t xml:space="preserve">Proposal </w:t>
      </w:r>
      <w:r w:rsidRPr="0031756B">
        <w:rPr>
          <w:rStyle w:val="afc"/>
          <w:rFonts w:ascii="Times New Roman" w:eastAsia="SimSun" w:hAnsi="Times New Roman" w:cs="Times New Roman"/>
          <w:color w:val="000000"/>
          <w:shd w:val="clear" w:color="auto" w:fill="FFFF00"/>
        </w:rPr>
        <w:t>#</w:t>
      </w:r>
      <w:r w:rsidR="00F0477F">
        <w:rPr>
          <w:rStyle w:val="afc"/>
          <w:rFonts w:ascii="Times New Roman" w:eastAsia="SimSun" w:hAnsi="Times New Roman" w:cs="Times New Roman"/>
          <w:color w:val="000000"/>
          <w:shd w:val="clear" w:color="auto" w:fill="FFFF00"/>
        </w:rPr>
        <w:t>4</w:t>
      </w:r>
      <w:r w:rsidRPr="0031756B">
        <w:rPr>
          <w:rStyle w:val="afc"/>
          <w:rFonts w:ascii="Times New Roman" w:eastAsia="SimSun" w:hAnsi="Times New Roman" w:cs="Times New Roman"/>
          <w:color w:val="000000"/>
          <w:shd w:val="clear" w:color="auto" w:fill="FFFF00"/>
        </w:rPr>
        <w:t>-</w:t>
      </w:r>
      <w:r>
        <w:rPr>
          <w:rStyle w:val="afc"/>
          <w:rFonts w:ascii="Times New Roman" w:eastAsia="SimSun" w:hAnsi="Times New Roman" w:cs="Times New Roman"/>
          <w:color w:val="000000"/>
          <w:shd w:val="clear" w:color="auto" w:fill="FFFF00"/>
        </w:rPr>
        <w:t>3</w:t>
      </w:r>
      <w:r w:rsidRPr="0031756B">
        <w:rPr>
          <w:rStyle w:val="afc"/>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r w:rsidRPr="00F23BCB">
        <w:rPr>
          <w:rStyle w:val="afd"/>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afd"/>
          <w:sz w:val="22"/>
          <w:szCs w:val="22"/>
        </w:rPr>
        <w:t>timeDurationForQCL</w:t>
      </w:r>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af9"/>
              <w:ind w:left="0"/>
              <w:contextualSpacing/>
              <w:rPr>
                <w:rStyle w:val="afd"/>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r w:rsidRPr="00F23BCB">
              <w:rPr>
                <w:rStyle w:val="afd"/>
              </w:rPr>
              <w:t>enableTwoDefaultTCI-States</w:t>
            </w:r>
            <w:r>
              <w:rPr>
                <w:rStyle w:val="afd"/>
              </w:rPr>
              <w:t xml:space="preserve">, </w:t>
            </w:r>
            <w:r w:rsidRPr="002621FF">
              <w:rPr>
                <w:rStyle w:val="afd"/>
                <w:rFonts w:ascii="Times New Roman" w:hAnsi="Times New Roman"/>
                <w:i w:val="0"/>
              </w:rPr>
              <w:t>the two TCI states from the lowest MACCE codepoint among ones with two TCI states</w:t>
            </w:r>
            <w:r>
              <w:rPr>
                <w:rStyle w:val="afd"/>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af9"/>
              <w:ind w:left="0"/>
              <w:contextualSpacing/>
              <w:rPr>
                <w:rStyle w:val="afd"/>
                <w:b/>
              </w:rPr>
            </w:pPr>
          </w:p>
          <w:p w14:paraId="420BB21F" w14:textId="08FF85E9" w:rsidR="002621FF" w:rsidRPr="00F23BCB" w:rsidRDefault="002621FF" w:rsidP="002621FF">
            <w:pPr>
              <w:spacing w:after="120" w:line="240" w:lineRule="auto"/>
              <w:jc w:val="both"/>
            </w:pPr>
            <w:r w:rsidRPr="00F23BCB">
              <w:lastRenderedPageBreak/>
              <w:t>If enhanced SFN PD</w:t>
            </w:r>
            <w:del w:id="30" w:author="ZTE-Chuangxin" w:date="2021-08-14T15:52:00Z">
              <w:r w:rsidRPr="00F23BCB" w:rsidDel="002621FF">
                <w:rPr>
                  <w:rFonts w:hint="eastAsia"/>
                  <w:lang w:eastAsia="zh-CN"/>
                </w:rPr>
                <w:delText>C</w:delText>
              </w:r>
            </w:del>
            <w:ins w:id="31"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32"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r w:rsidRPr="00F23BCB">
              <w:rPr>
                <w:rStyle w:val="afd"/>
              </w:rPr>
              <w:t>enableTwoDefaultTCI-States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r w:rsidRPr="00F23BCB">
              <w:rPr>
                <w:rStyle w:val="afd"/>
              </w:rPr>
              <w:t>timeDurationForQCL</w:t>
            </w:r>
            <w:r w:rsidRPr="00F23BCB">
              <w:t xml:space="preserve">, </w:t>
            </w:r>
            <w:del w:id="33"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afc"/>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af9"/>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2B442940" w14:textId="62D8E8AB" w:rsidR="0031756B" w:rsidRPr="00657788" w:rsidRDefault="004059A4"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6F10D9" w:rsidRPr="0090606A" w14:paraId="4C5C8AA6" w14:textId="77777777" w:rsidTr="00F1038F">
        <w:tc>
          <w:tcPr>
            <w:tcW w:w="1975" w:type="dxa"/>
          </w:tcPr>
          <w:p w14:paraId="23CA3B73" w14:textId="202662B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E06223D" w14:textId="7BA5200D" w:rsidR="006F10D9" w:rsidRPr="0090606A" w:rsidRDefault="006F10D9" w:rsidP="006F10D9">
            <w:pPr>
              <w:pStyle w:val="af9"/>
              <w:ind w:left="0"/>
              <w:contextualSpacing/>
              <w:jc w:val="both"/>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sidRPr="00AC5AB7">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6F10D9" w14:paraId="23252C58" w14:textId="77777777" w:rsidTr="00F1038F">
        <w:tc>
          <w:tcPr>
            <w:tcW w:w="1975" w:type="dxa"/>
          </w:tcPr>
          <w:p w14:paraId="153FF253" w14:textId="1E66CBDD"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4852690" w14:textId="69D03832" w:rsidR="006F10D9" w:rsidRDefault="00B824EC"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935E60" w14:paraId="3BE03434" w14:textId="77777777" w:rsidTr="00F1038F">
        <w:tc>
          <w:tcPr>
            <w:tcW w:w="1975" w:type="dxa"/>
          </w:tcPr>
          <w:p w14:paraId="332070D3" w14:textId="4902EF2C"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E952CAF" w14:textId="109E4593" w:rsidR="00935E60" w:rsidRPr="00B824EC" w:rsidRDefault="00935E60"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322B58" w14:paraId="54C7CF5C" w14:textId="77777777" w:rsidTr="00F1038F">
        <w:tc>
          <w:tcPr>
            <w:tcW w:w="1975" w:type="dxa"/>
          </w:tcPr>
          <w:p w14:paraId="27E96C64" w14:textId="17B4A490" w:rsidR="00322B58" w:rsidRDefault="002D0CFA" w:rsidP="00327240">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F010F8" w14:textId="4365E33D" w:rsidR="00327240" w:rsidRPr="00327240" w:rsidRDefault="00505115" w:rsidP="00327240">
            <w:pPr>
              <w:contextualSpacing/>
              <w:jc w:val="both"/>
              <w:rPr>
                <w:iCs/>
              </w:rPr>
            </w:pPr>
            <w:r>
              <w:rPr>
                <w:rFonts w:eastAsiaTheme="minorEastAsia" w:hint="eastAsia"/>
                <w:lang w:eastAsia="zh-CN"/>
              </w:rPr>
              <w:t>S</w:t>
            </w:r>
            <w:r>
              <w:rPr>
                <w:rFonts w:eastAsiaTheme="minorEastAsia"/>
                <w:lang w:eastAsia="zh-CN"/>
              </w:rPr>
              <w:t xml:space="preserve">upport to reuse the Rel-16 rule to </w:t>
            </w:r>
            <w:r w:rsidRPr="00505115">
              <w:rPr>
                <w:rFonts w:eastAsiaTheme="minorEastAsia"/>
                <w:lang w:eastAsia="zh-CN"/>
              </w:rPr>
              <w:t xml:space="preserve">determine </w:t>
            </w:r>
            <w:r>
              <w:rPr>
                <w:rFonts w:eastAsiaTheme="minorEastAsia"/>
                <w:lang w:eastAsia="zh-CN"/>
              </w:rPr>
              <w:t xml:space="preserve">default </w:t>
            </w:r>
            <w:r w:rsidRPr="00505115">
              <w:rPr>
                <w:rFonts w:eastAsiaTheme="minorEastAsia"/>
                <w:lang w:eastAsia="zh-CN"/>
              </w:rPr>
              <w:t>TCI states</w:t>
            </w:r>
            <w:r>
              <w:rPr>
                <w:rFonts w:eastAsiaTheme="minorEastAsia"/>
                <w:lang w:eastAsia="zh-CN"/>
              </w:rPr>
              <w:t xml:space="preserve"> for SFN PDSCH based on </w:t>
            </w:r>
            <w:r w:rsidRPr="002621FF">
              <w:rPr>
                <w:rStyle w:val="afd"/>
                <w:i w:val="0"/>
              </w:rPr>
              <w:t>the lowest codepoint</w:t>
            </w:r>
            <w:r w:rsidR="00327240">
              <w:rPr>
                <w:rStyle w:val="afd"/>
                <w:i w:val="0"/>
              </w:rPr>
              <w:t xml:space="preserve"> in MAC CE</w:t>
            </w:r>
            <w:r w:rsidR="006F3116">
              <w:rPr>
                <w:rStyle w:val="afd"/>
                <w:i w:val="0"/>
              </w:rPr>
              <w:t>, and f</w:t>
            </w:r>
            <w:r w:rsidR="00327240">
              <w:rPr>
                <w:rStyle w:val="afd"/>
                <w:i w:val="0"/>
              </w:rPr>
              <w:t xml:space="preserve">ine with ZTE’s </w:t>
            </w:r>
            <w:r w:rsidR="00327240">
              <w:rPr>
                <w:rFonts w:eastAsiaTheme="minorEastAsia"/>
                <w:lang w:eastAsia="zh-CN"/>
              </w:rPr>
              <w:t>modification.</w:t>
            </w:r>
          </w:p>
        </w:tc>
      </w:tr>
      <w:tr w:rsidR="00BF3316" w14:paraId="15159BD9" w14:textId="77777777" w:rsidTr="00F1038F">
        <w:tc>
          <w:tcPr>
            <w:tcW w:w="1975" w:type="dxa"/>
          </w:tcPr>
          <w:p w14:paraId="3474FAE7" w14:textId="6A66143D"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6CA2C64" w14:textId="692355EE"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990DFF" w14:paraId="79E46D41" w14:textId="77777777" w:rsidTr="00F1038F">
        <w:tc>
          <w:tcPr>
            <w:tcW w:w="1975" w:type="dxa"/>
          </w:tcPr>
          <w:p w14:paraId="195DE772" w14:textId="4B404415"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4284C0C7" w14:textId="7B80C200" w:rsidR="00990DFF" w:rsidRDefault="00990DFF" w:rsidP="00BF3316">
            <w:pPr>
              <w:pStyle w:val="af9"/>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950FE8" w14:paraId="635F92BC" w14:textId="77777777" w:rsidTr="00F1038F">
        <w:tc>
          <w:tcPr>
            <w:tcW w:w="1975" w:type="dxa"/>
          </w:tcPr>
          <w:p w14:paraId="01BBB6C1" w14:textId="1ED28020"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amsung</w:t>
            </w:r>
          </w:p>
        </w:tc>
        <w:tc>
          <w:tcPr>
            <w:tcW w:w="7375" w:type="dxa"/>
          </w:tcPr>
          <w:p w14:paraId="195EC2B0" w14:textId="0C8A0121"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 xml:space="preserve">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t>
            </w:r>
            <w:r w:rsidRPr="00211D3B">
              <w:rPr>
                <w:rFonts w:ascii="Times New Roman" w:eastAsia="맑은 고딕" w:hAnsi="Times New Roman"/>
                <w:lang w:eastAsia="ko-KR"/>
              </w:rPr>
              <w:t>when the CORESET, which is overlapped with the scheduled single-TRP PDSCH reception in same carrier or intra-band CA, is activated one or two TCI states</w:t>
            </w:r>
            <w:r>
              <w:rPr>
                <w:rFonts w:ascii="Times New Roman" w:eastAsia="맑은 고딕" w:hAnsi="Times New Roman"/>
                <w:lang w:eastAsia="ko-KR"/>
              </w:rPr>
              <w:t>, which is already captured in the current spec</w:t>
            </w:r>
            <w:r w:rsidRPr="00211D3B">
              <w:rPr>
                <w:rFonts w:ascii="Times New Roman" w:eastAsia="맑은 고딕" w:hAnsi="Times New Roman"/>
                <w:lang w:eastAsia="ko-KR"/>
              </w:rPr>
              <w:t>.</w:t>
            </w: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5276B60C" w14:textId="77777777" w:rsidR="002D6A21" w:rsidRPr="00CF06C1"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af9"/>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Lenovo/MotMobility</w:t>
      </w:r>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Convida Wireless</w:t>
      </w:r>
    </w:p>
    <w:p w14:paraId="7CF82956" w14:textId="1FCDB4A5" w:rsidR="001516E6" w:rsidRDefault="002D6A2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lastRenderedPageBreak/>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af9"/>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391BABC0" w14:textId="77777777" w:rsidR="00562E61" w:rsidRPr="00CF06C1" w:rsidRDefault="00562E61" w:rsidP="00855040">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af9"/>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af9"/>
              <w:widowControl w:val="0"/>
              <w:numPr>
                <w:ilvl w:val="2"/>
                <w:numId w:val="25"/>
              </w:numPr>
              <w:spacing w:beforeLines="50" w:before="120" w:afterLines="50" w:after="120" w:line="240" w:lineRule="auto"/>
              <w:ind w:left="1440"/>
              <w:jc w:val="both"/>
              <w:rPr>
                <w:del w:id="34" w:author="ZTE-Chuangxin" w:date="2021-08-14T16:15:00Z"/>
                <w:rFonts w:ascii="Times New Roman" w:hAnsi="Times New Roman"/>
              </w:rPr>
            </w:pPr>
            <w:del w:id="35"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af9"/>
              <w:widowControl w:val="0"/>
              <w:numPr>
                <w:ilvl w:val="2"/>
                <w:numId w:val="25"/>
              </w:numPr>
              <w:spacing w:after="120" w:line="240" w:lineRule="auto"/>
              <w:ind w:left="1440"/>
              <w:jc w:val="both"/>
              <w:rPr>
                <w:rFonts w:ascii="Times New Roman" w:hAnsi="Times New Roman"/>
                <w:bCs/>
              </w:rPr>
            </w:pPr>
            <w:del w:id="36"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7"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af9"/>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af9"/>
              <w:ind w:left="0"/>
              <w:contextualSpacing/>
              <w:rPr>
                <w:rFonts w:ascii="Times New Roman" w:eastAsia="맑은 고딕" w:hAnsi="Times New Roman"/>
                <w:lang w:eastAsia="ko-KR"/>
              </w:rPr>
            </w:pPr>
            <w:r>
              <w:rPr>
                <w:rFonts w:ascii="Times New Roman" w:eastAsia="맑은 고딕" w:hAnsi="Times New Roman"/>
                <w:lang w:eastAsia="ko-KR"/>
              </w:rPr>
              <w:t>Apple</w:t>
            </w:r>
          </w:p>
        </w:tc>
        <w:tc>
          <w:tcPr>
            <w:tcW w:w="7375" w:type="dxa"/>
          </w:tcPr>
          <w:p w14:paraId="7636D92B" w14:textId="07551A45" w:rsidR="00A81DB1" w:rsidRPr="00F940D1" w:rsidRDefault="00A54A86" w:rsidP="00F1038F">
            <w:pPr>
              <w:pStyle w:val="af9"/>
              <w:ind w:left="0"/>
              <w:contextualSpacing/>
              <w:rPr>
                <w:rFonts w:ascii="Times New Roman" w:eastAsia="맑은 고딕" w:hAnsi="Times New Roman"/>
                <w:lang w:eastAsia="ko-KR"/>
              </w:rPr>
            </w:pPr>
            <w:r>
              <w:rPr>
                <w:rFonts w:ascii="Times New Roman" w:eastAsia="맑은 고딕" w:hAnsi="Times New Roman"/>
                <w:lang w:eastAsia="ko-KR"/>
              </w:rPr>
              <w:t>Do not support this proposal</w:t>
            </w:r>
            <w:r w:rsidR="002C44A9">
              <w:rPr>
                <w:rFonts w:ascii="Times New Roman" w:eastAsia="맑은 고딕" w:hAnsi="Times New Roman"/>
                <w:lang w:eastAsia="ko-KR"/>
              </w:rPr>
              <w:t>. We first need to even discuss if we allow HST-SFN DCI format 1_1 and 1_2 to scheme sTRP PDSCH (which is the second bullet)</w:t>
            </w:r>
          </w:p>
        </w:tc>
      </w:tr>
      <w:tr w:rsidR="006F10D9" w:rsidRPr="0090606A" w14:paraId="6DF06128" w14:textId="77777777" w:rsidTr="00F1038F">
        <w:tc>
          <w:tcPr>
            <w:tcW w:w="1975" w:type="dxa"/>
          </w:tcPr>
          <w:p w14:paraId="06D2863C" w14:textId="2F63F53C" w:rsidR="006F10D9" w:rsidRPr="00856D87"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C3C9F4"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sidRPr="00D61E99">
              <w:rPr>
                <w:rFonts w:ascii="Times New Roman" w:hAnsi="Times New Roman"/>
                <w:bCs/>
                <w:i/>
                <w:iCs/>
              </w:rPr>
              <w:t>timeDurationForQCL</w:t>
            </w:r>
            <w:r>
              <w:rPr>
                <w:rFonts w:ascii="Times New Roman" w:eastAsia="MS Mincho" w:hAnsi="Times New Roman"/>
                <w:lang w:eastAsia="ja-JP"/>
              </w:rPr>
              <w:t xml:space="preserve">, QCL assumption of PDSCH is derived from </w:t>
            </w:r>
            <w:r w:rsidRPr="005263A1">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7A27503B"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513DE949" w14:textId="77777777" w:rsidR="006F10D9" w:rsidRDefault="006F10D9" w:rsidP="006F10D9">
            <w:pPr>
              <w:pStyle w:val="af9"/>
              <w:numPr>
                <w:ilvl w:val="0"/>
                <w:numId w:val="39"/>
              </w:numPr>
              <w:contextualSpacing/>
              <w:jc w:val="both"/>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4F2B671E" w14:textId="77777777" w:rsidR="006F10D9" w:rsidRDefault="006F10D9" w:rsidP="006F10D9">
            <w:pPr>
              <w:pStyle w:val="af9"/>
              <w:ind w:left="0"/>
              <w:contextualSpacing/>
              <w:jc w:val="both"/>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4F1FBC52" w14:textId="77777777" w:rsidR="006F10D9" w:rsidRDefault="006F10D9" w:rsidP="006F10D9">
            <w:pPr>
              <w:pStyle w:val="af9"/>
              <w:widowControl w:val="0"/>
              <w:spacing w:after="120" w:line="240" w:lineRule="auto"/>
              <w:ind w:left="0"/>
              <w:jc w:val="both"/>
              <w:rPr>
                <w:rFonts w:ascii="Times New Roman" w:eastAsia="MS Mincho" w:hAnsi="Times New Roman"/>
                <w:bCs/>
                <w:lang w:eastAsia="ja-JP"/>
              </w:rPr>
            </w:pPr>
          </w:p>
          <w:p w14:paraId="0F886823" w14:textId="77777777" w:rsidR="006F10D9" w:rsidRPr="00D61E99" w:rsidRDefault="006F10D9" w:rsidP="006F10D9">
            <w:pPr>
              <w:pStyle w:val="af9"/>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 xml:space="preserve">DCI format </w:t>
            </w:r>
            <w:ins w:id="38" w:author="Yuki Matsumura" w:date="2021-08-16T14:52:00Z">
              <w:r>
                <w:rPr>
                  <w:rFonts w:ascii="Times New Roman" w:eastAsiaTheme="minorEastAsia" w:hAnsi="Times New Roman"/>
                  <w:lang w:eastAsia="zh-CN"/>
                </w:rPr>
                <w:t xml:space="preserve">1_0, </w:t>
              </w:r>
            </w:ins>
            <w:r w:rsidRPr="00D61E99">
              <w:rPr>
                <w:rFonts w:ascii="Times New Roman" w:eastAsiaTheme="minorEastAsia" w:hAnsi="Times New Roman"/>
                <w:lang w:eastAsia="zh-CN"/>
              </w:rPr>
              <w:t>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7F0FD217" w14:textId="77777777" w:rsidR="006F10D9" w:rsidRPr="00CF06C1" w:rsidRDefault="006F10D9" w:rsidP="006F10D9">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1CFBB238" w14:textId="77777777" w:rsidR="006F10D9" w:rsidRDefault="006F10D9" w:rsidP="006F10D9">
            <w:pPr>
              <w:pStyle w:val="af9"/>
              <w:widowControl w:val="0"/>
              <w:numPr>
                <w:ilvl w:val="2"/>
                <w:numId w:val="25"/>
              </w:numPr>
              <w:spacing w:beforeLines="50" w:before="120" w:afterLines="50" w:after="120" w:line="240" w:lineRule="auto"/>
              <w:ind w:left="1440"/>
              <w:jc w:val="both"/>
              <w:rPr>
                <w:ins w:id="39" w:author="Yuki Matsumura" w:date="2021-08-16T14:48:00Z"/>
                <w:rFonts w:ascii="Times New Roman" w:hAnsi="Times New Roman"/>
              </w:rPr>
            </w:pPr>
            <w:ins w:id="40" w:author="Yuki Matsumura" w:date="2021-08-16T14:47:00Z">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state</w:t>
              </w:r>
              <w:r>
                <w:rPr>
                  <w:rFonts w:ascii="Times New Roman" w:hAnsi="Times New Roman"/>
                </w:rPr>
                <w:t>(s)</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ins>
          </w:p>
          <w:p w14:paraId="7EF0DD8A" w14:textId="77777777" w:rsidR="006F10D9" w:rsidRPr="00D61E99" w:rsidRDefault="006F10D9">
            <w:pPr>
              <w:pStyle w:val="af9"/>
              <w:widowControl w:val="0"/>
              <w:spacing w:beforeLines="50" w:before="120" w:afterLines="50" w:after="120" w:line="240" w:lineRule="auto"/>
              <w:ind w:left="1440"/>
              <w:jc w:val="both"/>
              <w:rPr>
                <w:rFonts w:ascii="Times New Roman" w:hAnsi="Times New Roman"/>
              </w:rPr>
              <w:pPrChange w:id="41" w:author="Yuki Matsumura" w:date="2021-08-16T14:48:00Z">
                <w:pPr>
                  <w:pStyle w:val="af9"/>
                  <w:widowControl w:val="0"/>
                  <w:numPr>
                    <w:ilvl w:val="2"/>
                    <w:numId w:val="25"/>
                  </w:numPr>
                  <w:spacing w:beforeLines="50" w:before="120" w:afterLines="50" w:after="120" w:line="240" w:lineRule="auto"/>
                  <w:ind w:left="1440" w:hanging="360"/>
                  <w:jc w:val="both"/>
                </w:pPr>
              </w:pPrChange>
            </w:pPr>
            <w:r w:rsidRPr="001930B8">
              <w:rPr>
                <w:rFonts w:ascii="Times New Roman" w:hAnsi="Times New Roman"/>
              </w:rPr>
              <w:t xml:space="preserve">if there is </w:t>
            </w:r>
            <w:del w:id="42" w:author="Yuki Matsumura" w:date="2021-08-16T14:48:00Z">
              <w:r w:rsidRPr="001930B8" w:rsidDel="00AC5AB7">
                <w:rPr>
                  <w:rFonts w:ascii="Times New Roman" w:hAnsi="Times New Roman"/>
                </w:rPr>
                <w:delText xml:space="preserve">at least one TCI codepoint indicating </w:delText>
              </w:r>
            </w:del>
            <w:r w:rsidRPr="001930B8">
              <w:rPr>
                <w:rFonts w:ascii="Times New Roman" w:hAnsi="Times New Roman"/>
              </w:rPr>
              <w:t xml:space="preserve">two </w:t>
            </w:r>
            <w:ins w:id="43" w:author="Yuki Matsumura" w:date="2021-08-16T14:48:00Z">
              <w:r>
                <w:rPr>
                  <w:rFonts w:ascii="Times New Roman" w:hAnsi="Times New Roman"/>
                </w:rPr>
                <w:t xml:space="preserve">active </w:t>
              </w:r>
            </w:ins>
            <w:r w:rsidRPr="001930B8">
              <w:rPr>
                <w:rFonts w:ascii="Times New Roman" w:hAnsi="Times New Roman"/>
              </w:rPr>
              <w:t>TCI states</w:t>
            </w:r>
            <w:ins w:id="44" w:author="Yuki Matsumura" w:date="2021-08-16T14:48:00Z">
              <w:r>
                <w:rPr>
                  <w:rFonts w:ascii="Times New Roman" w:hAnsi="Times New Roman"/>
                </w:rPr>
                <w:t xml:space="preserve"> for the CORESET</w:t>
              </w:r>
            </w:ins>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 xml:space="preserve">applies the </w:t>
            </w:r>
            <w:ins w:id="45" w:author="Yuki Matsumura" w:date="2021-08-16T14:48:00Z">
              <w:r>
                <w:rPr>
                  <w:rFonts w:ascii="Times New Roman" w:hAnsi="Times New Roman"/>
                </w:rPr>
                <w:t xml:space="preserve">both </w:t>
              </w:r>
            </w:ins>
            <w:r w:rsidRPr="00D61E99">
              <w:rPr>
                <w:rFonts w:ascii="Times New Roman" w:hAnsi="Times New Roman" w:hint="eastAsia"/>
              </w:rPr>
              <w:t>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96FF71B" w14:textId="77777777" w:rsidR="006F10D9" w:rsidRPr="00D61E99" w:rsidRDefault="006F10D9">
            <w:pPr>
              <w:pStyle w:val="af9"/>
              <w:widowControl w:val="0"/>
              <w:spacing w:after="120" w:line="240" w:lineRule="auto"/>
              <w:ind w:left="1440"/>
              <w:jc w:val="both"/>
              <w:rPr>
                <w:rFonts w:ascii="Times New Roman" w:hAnsi="Times New Roman"/>
                <w:bCs/>
              </w:rPr>
              <w:pPrChange w:id="46" w:author="Yuki Matsumura" w:date="2021-08-16T14:48:00Z">
                <w:pPr>
                  <w:pStyle w:val="af9"/>
                  <w:widowControl w:val="0"/>
                  <w:numPr>
                    <w:ilvl w:val="2"/>
                    <w:numId w:val="25"/>
                  </w:numPr>
                  <w:spacing w:after="120" w:line="240" w:lineRule="auto"/>
                  <w:ind w:left="1440" w:hanging="360"/>
                  <w:jc w:val="both"/>
                </w:pPr>
              </w:pPrChange>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ins w:id="47" w:author="Yuki Matsumura" w:date="2021-08-16T14:48:00Z">
              <w:r>
                <w:rPr>
                  <w:rFonts w:ascii="Times New Roman" w:hAnsi="Times New Roman"/>
                </w:rPr>
                <w:t>one active</w:t>
              </w:r>
            </w:ins>
            <w:del w:id="48" w:author="Yuki Matsumura" w:date="2021-08-16T14:49:00Z">
              <w:r w:rsidRPr="00D61E99" w:rsidDel="00AC5AB7">
                <w:rPr>
                  <w:rFonts w:ascii="Times New Roman" w:hAnsi="Times New Roman"/>
                </w:rPr>
                <w:delText>first</w:delText>
              </w:r>
            </w:del>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5767D04D" w14:textId="77777777" w:rsidR="006F10D9" w:rsidRPr="00CF06C1" w:rsidRDefault="006F10D9" w:rsidP="006F10D9">
            <w:pPr>
              <w:pStyle w:val="af9"/>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55746916" w14:textId="1C983F24" w:rsidR="006F10D9" w:rsidRPr="00856D87" w:rsidRDefault="006F10D9" w:rsidP="006F10D9">
            <w:pPr>
              <w:pStyle w:val="af9"/>
              <w:ind w:left="0"/>
              <w:contextualSpacing/>
              <w:jc w:val="both"/>
              <w:rPr>
                <w:rFonts w:ascii="Times New Roman" w:eastAsia="MS Mincho" w:hAnsi="Times New Roman"/>
                <w:lang w:eastAsia="ja-JP"/>
              </w:rPr>
            </w:pPr>
          </w:p>
        </w:tc>
      </w:tr>
      <w:tr w:rsidR="006F10D9" w:rsidRPr="0090606A" w14:paraId="36B97630" w14:textId="77777777" w:rsidTr="00F1038F">
        <w:tc>
          <w:tcPr>
            <w:tcW w:w="1975" w:type="dxa"/>
          </w:tcPr>
          <w:p w14:paraId="39CC3883" w14:textId="47E2F3FC" w:rsidR="006F10D9" w:rsidRDefault="00A83B98"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6AA0D287" w14:textId="7B5A3079" w:rsidR="006F10D9" w:rsidRPr="0090606A" w:rsidRDefault="00A83B98"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 xml:space="preserve">the proposal #4-4. While for </w:t>
            </w:r>
            <w:r w:rsidR="00863C5B" w:rsidRPr="00863C5B">
              <w:rPr>
                <w:rFonts w:ascii="Times New Roman" w:eastAsiaTheme="minorEastAsia" w:hAnsi="Times New Roman"/>
                <w:lang w:eastAsia="zh-CN"/>
              </w:rPr>
              <w:t xml:space="preserve">Rel-16 scheme 3/4 for PDSCH, </w:t>
            </w:r>
            <w:r w:rsidR="00863C5B">
              <w:rPr>
                <w:rFonts w:ascii="Times New Roman" w:eastAsiaTheme="minorEastAsia" w:hAnsi="Times New Roman"/>
                <w:lang w:eastAsia="zh-CN"/>
              </w:rPr>
              <w:t>further discussion on how to apply two TCI states is needed.</w:t>
            </w:r>
          </w:p>
        </w:tc>
      </w:tr>
      <w:tr w:rsidR="00935E60" w:rsidRPr="0090606A" w14:paraId="07E81514" w14:textId="77777777" w:rsidTr="00F1038F">
        <w:tc>
          <w:tcPr>
            <w:tcW w:w="1975" w:type="dxa"/>
          </w:tcPr>
          <w:p w14:paraId="03F7CD8F" w14:textId="6BE49F92"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CCA8CDE" w14:textId="77777777" w:rsidR="00935E60" w:rsidRDefault="00935E60" w:rsidP="00E32E9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418AE702" w14:textId="77777777" w:rsidR="00935E60" w:rsidRDefault="00935E60" w:rsidP="00E32E93">
            <w:pPr>
              <w:pStyle w:val="af9"/>
              <w:ind w:left="0"/>
              <w:contextualSpacing/>
              <w:jc w:val="both"/>
              <w:rPr>
                <w:rFonts w:ascii="Times New Roman" w:eastAsiaTheme="minorEastAsia" w:hAnsi="Times New Roman"/>
                <w:lang w:eastAsia="zh-CN"/>
              </w:rPr>
            </w:pPr>
          </w:p>
          <w:p w14:paraId="08CD00B6" w14:textId="77777777" w:rsidR="00935E60" w:rsidRPr="003E6AFE" w:rsidRDefault="00935E60" w:rsidP="00E32E9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sidRPr="00D61E99">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3BA0F672" w14:textId="77777777" w:rsidR="00935E60" w:rsidRDefault="00935E60" w:rsidP="00E32E93">
            <w:pPr>
              <w:pStyle w:val="af9"/>
              <w:ind w:left="0"/>
              <w:contextualSpacing/>
              <w:jc w:val="both"/>
              <w:rPr>
                <w:rFonts w:ascii="Times New Roman" w:eastAsiaTheme="minorEastAsia" w:hAnsi="Times New Roman"/>
                <w:lang w:eastAsia="zh-CN"/>
              </w:rPr>
            </w:pPr>
          </w:p>
          <w:p w14:paraId="291B5353" w14:textId="77777777" w:rsidR="00935E60" w:rsidRDefault="00935E60" w:rsidP="00E32E93">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Secondly, w</w:t>
            </w:r>
            <w:r w:rsidRPr="003E6AFE">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18585DD0" w14:textId="77777777" w:rsidR="00935E60" w:rsidRDefault="00935E60" w:rsidP="00E32E93">
            <w:pPr>
              <w:pStyle w:val="af9"/>
              <w:ind w:left="0"/>
              <w:contextualSpacing/>
              <w:jc w:val="both"/>
              <w:rPr>
                <w:rFonts w:ascii="Times New Roman" w:eastAsiaTheme="minorEastAsia" w:hAnsi="Times New Roman"/>
                <w:lang w:eastAsia="zh-CN"/>
              </w:rPr>
            </w:pPr>
          </w:p>
          <w:p w14:paraId="54958A50" w14:textId="1113B30E" w:rsidR="00935E60" w:rsidRPr="00863C5B" w:rsidRDefault="00935E60" w:rsidP="006F10D9">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BF3316" w:rsidRPr="0090606A" w14:paraId="0AA45C6E" w14:textId="77777777" w:rsidTr="00F1038F">
        <w:tc>
          <w:tcPr>
            <w:tcW w:w="1975" w:type="dxa"/>
          </w:tcPr>
          <w:p w14:paraId="6D7D56F6" w14:textId="28384D38" w:rsidR="00BF3316" w:rsidRDefault="00BF3316" w:rsidP="00BF3316">
            <w:pPr>
              <w:pStyle w:val="af9"/>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12F72D72" w14:textId="4B34F706" w:rsidR="00BF3316" w:rsidRDefault="00BF3316" w:rsidP="00BF3316">
            <w:pPr>
              <w:pStyle w:val="af9"/>
              <w:ind w:left="0"/>
              <w:contextualSpacing/>
              <w:jc w:val="both"/>
              <w:rPr>
                <w:rFonts w:ascii="Times New Roman" w:hAnsi="Times New Roman"/>
              </w:rPr>
            </w:pPr>
            <w:r>
              <w:rPr>
                <w:rFonts w:ascii="Times New Roman" w:eastAsiaTheme="minorEastAsia" w:hAnsi="Times New Roman"/>
                <w:lang w:eastAsia="zh-CN"/>
              </w:rPr>
              <w:t>We think “</w:t>
            </w:r>
            <w:r w:rsidRPr="001930B8">
              <w:rPr>
                <w:rFonts w:ascii="Times New Roman" w:hAnsi="Times New Roman"/>
              </w:rPr>
              <w:t>at least one TCI codepoint indicating two TCI states</w:t>
            </w:r>
            <w:r>
              <w:rPr>
                <w:rFonts w:ascii="Times New Roman" w:hAnsi="Times New Roman"/>
              </w:rPr>
              <w:t>” is not needed. Thus, we suggest:</w:t>
            </w:r>
          </w:p>
          <w:p w14:paraId="2F97288F" w14:textId="77777777" w:rsidR="00BF3316" w:rsidRPr="00CF06C1" w:rsidRDefault="00BF3316" w:rsidP="00BF3316">
            <w:pPr>
              <w:pStyle w:val="af9"/>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54FBCDFD" w14:textId="77777777" w:rsidR="00BF3316" w:rsidRPr="00D61E99" w:rsidRDefault="00BF3316" w:rsidP="00BF3316">
            <w:pPr>
              <w:pStyle w:val="af9"/>
              <w:widowControl w:val="0"/>
              <w:numPr>
                <w:ilvl w:val="2"/>
                <w:numId w:val="25"/>
              </w:numPr>
              <w:spacing w:beforeLines="50" w:before="120" w:afterLines="50" w:after="120" w:line="240" w:lineRule="auto"/>
              <w:ind w:left="1440"/>
              <w:jc w:val="both"/>
              <w:rPr>
                <w:rFonts w:ascii="Times New Roman" w:hAnsi="Times New Roman"/>
              </w:rPr>
            </w:pPr>
            <w:r w:rsidRPr="00522A0C">
              <w:rPr>
                <w:rFonts w:ascii="Times New Roman" w:hAnsi="Times New Roman"/>
                <w:shd w:val="clear" w:color="auto" w:fill="FFFF00"/>
              </w:rPr>
              <w:t xml:space="preserve">if </w:t>
            </w:r>
            <w:r w:rsidRPr="00522A0C">
              <w:rPr>
                <w:rStyle w:val="afd"/>
                <w:shd w:val="clear" w:color="auto" w:fill="FFFF00"/>
              </w:rPr>
              <w:t xml:space="preserve">enableTwoDefaultTCI-States </w:t>
            </w:r>
            <w:r w:rsidRPr="00522A0C">
              <w:rPr>
                <w:rStyle w:val="afd"/>
                <w:i w:val="0"/>
                <w:iCs w:val="0"/>
                <w:shd w:val="clear" w:color="auto" w:fill="FFFF00"/>
              </w:rPr>
              <w:t>is configured</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5B1A4D28" w14:textId="77777777" w:rsidR="00BF3316" w:rsidRPr="00D61E99" w:rsidRDefault="00BF3316" w:rsidP="00BF3316">
            <w:pPr>
              <w:pStyle w:val="af9"/>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applies</w:t>
            </w:r>
            <w:r>
              <w:rPr>
                <w:rFonts w:ascii="Times New Roman" w:hAnsi="Times New Roman"/>
              </w:rPr>
              <w:t xml:space="preserve"> one</w:t>
            </w:r>
            <w:r w:rsidRPr="00D61E99">
              <w:rPr>
                <w:rFonts w:ascii="Times New Roman" w:hAnsi="Times New Roman"/>
              </w:rPr>
              <w:t xml:space="preserve">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7C7E0C22" w14:textId="1B0EE71A" w:rsidR="00BF3316" w:rsidRDefault="00BF3316" w:rsidP="00BF3316">
            <w:pPr>
              <w:pStyle w:val="af9"/>
              <w:ind w:left="0"/>
              <w:contextualSpacing/>
              <w:jc w:val="both"/>
              <w:rPr>
                <w:rFonts w:ascii="Times New Roman" w:eastAsiaTheme="minorEastAsia" w:hAnsi="Times New Roman"/>
                <w:lang w:eastAsia="zh-CN"/>
              </w:rPr>
            </w:pPr>
            <w:r w:rsidRPr="00D61E99">
              <w:rPr>
                <w:rFonts w:ascii="Times New Roman" w:hAnsi="Times New Roman"/>
              </w:rPr>
              <w:t>FFS whether or not UE capability is required</w:t>
            </w:r>
          </w:p>
        </w:tc>
      </w:tr>
      <w:tr w:rsidR="00935E60" w:rsidRPr="0090606A" w14:paraId="07C5FAFA" w14:textId="77777777" w:rsidTr="00F1038F">
        <w:tc>
          <w:tcPr>
            <w:tcW w:w="1975" w:type="dxa"/>
          </w:tcPr>
          <w:p w14:paraId="5E7AA6F9" w14:textId="75DB1198" w:rsidR="00935E60" w:rsidRPr="003C748A" w:rsidRDefault="00935E60" w:rsidP="006F10D9">
            <w:pPr>
              <w:pStyle w:val="af9"/>
              <w:ind w:left="0"/>
              <w:contextualSpacing/>
              <w:rPr>
                <w:rFonts w:ascii="Times New Roman" w:eastAsia="맑은 고딕" w:hAnsi="Times New Roman"/>
                <w:lang w:eastAsia="ko-KR"/>
              </w:rPr>
            </w:pPr>
          </w:p>
        </w:tc>
        <w:tc>
          <w:tcPr>
            <w:tcW w:w="7375" w:type="dxa"/>
          </w:tcPr>
          <w:p w14:paraId="22649572" w14:textId="101E4F76" w:rsidR="00935E60" w:rsidRPr="003C748A" w:rsidRDefault="00935E60" w:rsidP="006F10D9">
            <w:pPr>
              <w:pStyle w:val="af9"/>
              <w:ind w:left="0"/>
              <w:contextualSpacing/>
              <w:jc w:val="both"/>
              <w:rPr>
                <w:rFonts w:ascii="Times New Roman" w:eastAsia="맑은 고딕" w:hAnsi="Times New Roman"/>
                <w:lang w:eastAsia="ko-KR"/>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3"/>
        <w:numPr>
          <w:ilvl w:val="2"/>
          <w:numId w:val="20"/>
        </w:numPr>
        <w:ind w:left="450"/>
        <w:rPr>
          <w:lang w:val="en-US"/>
        </w:rPr>
      </w:pPr>
      <w:r>
        <w:rPr>
          <w:lang w:val="en-US"/>
        </w:rPr>
        <w:lastRenderedPageBreak/>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af9"/>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r w:rsidR="004576CB" w:rsidRPr="00BB6B28">
        <w:rPr>
          <w:rFonts w:ascii="Times New Roman" w:hAnsi="Times New Roman"/>
          <w:i/>
          <w:iCs/>
        </w:rPr>
        <w:t>enableTwoDefaultTCIStates</w:t>
      </w:r>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af9"/>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af9"/>
              <w:ind w:left="0"/>
              <w:contextualSpacing/>
              <w:rPr>
                <w:rFonts w:ascii="Times New Roman" w:hAnsi="Times New Roman"/>
                <w:i/>
                <w:iCs/>
              </w:rPr>
            </w:pPr>
            <w:r w:rsidRPr="00BB6B28">
              <w:rPr>
                <w:rFonts w:ascii="Times New Roman" w:hAnsi="Times New Roman"/>
                <w:i/>
                <w:iCs/>
              </w:rPr>
              <w:t>enableTwoDefaultTCI</w:t>
            </w:r>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6F10D9" w14:paraId="55940A69" w14:textId="77777777" w:rsidTr="00510BA1">
        <w:tc>
          <w:tcPr>
            <w:tcW w:w="1975" w:type="dxa"/>
          </w:tcPr>
          <w:p w14:paraId="4F7AEE7B" w14:textId="532399AB"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7CB254B" w14:textId="0DD4A25D" w:rsidR="006F10D9" w:rsidRPr="005263A1"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sidRPr="005263A1">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7625E7F" w14:textId="77777777" w:rsidR="006F10D9" w:rsidRDefault="006F10D9" w:rsidP="006F10D9">
            <w:pPr>
              <w:pStyle w:val="af9"/>
              <w:ind w:left="0"/>
              <w:contextualSpacing/>
              <w:rPr>
                <w:rFonts w:ascii="Times New Roman" w:eastAsiaTheme="minorEastAsia" w:hAnsi="Times New Roman"/>
                <w:lang w:eastAsia="zh-CN"/>
              </w:rPr>
            </w:pPr>
            <w:r w:rsidRPr="005263A1">
              <w:rPr>
                <w:rFonts w:ascii="Times New Roman" w:eastAsiaTheme="minorEastAsia" w:hAnsi="Times New Roman"/>
                <w:lang w:eastAsia="zh-CN"/>
              </w:rPr>
              <w:t>-</w:t>
            </w:r>
            <w:r w:rsidRPr="005263A1">
              <w:rPr>
                <w:rFonts w:ascii="Times New Roman" w:eastAsiaTheme="minorEastAsia" w:hAnsi="Times New Roman"/>
                <w:lang w:eastAsia="zh-CN"/>
              </w:rPr>
              <w:tab/>
              <w:t>If there is no other overlapping DL signal use one of two TCI states as default beam for aperiodic CSI-RS reception</w:t>
            </w:r>
            <w:r w:rsidRPr="005263A1">
              <w:rPr>
                <w:rFonts w:ascii="Times New Roman" w:eastAsiaTheme="minorEastAsia" w:hAnsi="Times New Roman"/>
                <w:color w:val="FF0000"/>
                <w:highlight w:val="yellow"/>
                <w:lang w:eastAsia="zh-CN"/>
              </w:rPr>
              <w:t>,</w:t>
            </w:r>
            <w:r w:rsidRPr="005263A1">
              <w:rPr>
                <w:rFonts w:ascii="Times New Roman" w:eastAsiaTheme="minorEastAsia" w:hAnsi="Times New Roman"/>
                <w:lang w:eastAsia="zh-CN"/>
              </w:rPr>
              <w:t xml:space="preserve"> using the same principles as for default TCI state for Rel-15 single TRP PDSCH case</w:t>
            </w:r>
          </w:p>
          <w:p w14:paraId="43D02D71" w14:textId="77777777" w:rsidR="006F10D9" w:rsidRDefault="006F10D9" w:rsidP="006F10D9">
            <w:pPr>
              <w:pStyle w:val="af9"/>
              <w:ind w:left="0"/>
              <w:contextualSpacing/>
              <w:rPr>
                <w:rFonts w:ascii="Times New Roman" w:eastAsiaTheme="minorEastAsia" w:hAnsi="Times New Roman"/>
                <w:lang w:eastAsia="zh-CN"/>
              </w:rPr>
            </w:pPr>
          </w:p>
          <w:p w14:paraId="3A1BBFA6" w14:textId="246C12D5" w:rsidR="006F10D9" w:rsidRPr="00236C50" w:rsidRDefault="006F10D9"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6F10D9" w14:paraId="41CF62A2" w14:textId="77777777" w:rsidTr="00510BA1">
        <w:tc>
          <w:tcPr>
            <w:tcW w:w="1975" w:type="dxa"/>
          </w:tcPr>
          <w:p w14:paraId="2B604672" w14:textId="52ABEB9F" w:rsidR="006F10D9" w:rsidRPr="00781160" w:rsidRDefault="005D3036"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77B5743" w14:textId="3EFE0B8F" w:rsidR="006F10D9" w:rsidRPr="00781160" w:rsidRDefault="005D3036" w:rsidP="00C90B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 xml:space="preserve">are confused which TCI state will be applied for AP CSI-RS </w:t>
            </w:r>
            <w:r w:rsidR="00C90BD1">
              <w:rPr>
                <w:rFonts w:ascii="Times New Roman" w:eastAsiaTheme="minorEastAsia" w:hAnsi="Times New Roman"/>
                <w:lang w:eastAsia="zh-CN"/>
              </w:rPr>
              <w:t xml:space="preserve">when </w:t>
            </w:r>
            <w:r>
              <w:rPr>
                <w:rFonts w:ascii="Times New Roman" w:eastAsiaTheme="minorEastAsia" w:hAnsi="Times New Roman"/>
                <w:lang w:eastAsia="zh-CN"/>
              </w:rPr>
              <w:t>CORESET configured with two TCI states.</w:t>
            </w:r>
          </w:p>
        </w:tc>
      </w:tr>
      <w:tr w:rsidR="00935E60" w14:paraId="4CED4A3E" w14:textId="77777777" w:rsidTr="00510BA1">
        <w:tc>
          <w:tcPr>
            <w:tcW w:w="1975" w:type="dxa"/>
          </w:tcPr>
          <w:p w14:paraId="4C07AAA8" w14:textId="41A1BB72" w:rsidR="00935E60" w:rsidRPr="00C94E0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OPPO</w:t>
            </w:r>
          </w:p>
        </w:tc>
        <w:tc>
          <w:tcPr>
            <w:tcW w:w="7375" w:type="dxa"/>
          </w:tcPr>
          <w:p w14:paraId="5D2AC5A6" w14:textId="74A0D0D7" w:rsidR="00935E60" w:rsidRPr="00C90BD1" w:rsidRDefault="00935E60" w:rsidP="006F10D9">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935E60" w14:paraId="2A288F60" w14:textId="77777777" w:rsidTr="00957F0A">
        <w:tc>
          <w:tcPr>
            <w:tcW w:w="1975" w:type="dxa"/>
          </w:tcPr>
          <w:p w14:paraId="4BE6C2CE" w14:textId="2511A4D4" w:rsidR="00935E60" w:rsidRPr="00CD7693" w:rsidRDefault="0056182C"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ECC2EB4" w14:textId="5938ECA7" w:rsidR="00935E60" w:rsidRPr="00CD7693" w:rsidRDefault="006224E2" w:rsidP="006224E2">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 xml:space="preserve">Does it mean that one of the two TCI states associated with the lowest CORESET in the latest slot would be used as the default TCI state for the AP-CSI-RS, if yes, we support it. </w:t>
            </w:r>
            <w:r w:rsidR="00FE4B42">
              <w:rPr>
                <w:rFonts w:ascii="Times New Roman" w:eastAsiaTheme="minorEastAsia" w:hAnsi="Times New Roman"/>
                <w:lang w:eastAsia="zh-CN"/>
              </w:rPr>
              <w:t xml:space="preserve">Furthermore, we prefer to define the first one of two TCI states as the </w:t>
            </w:r>
            <w:r w:rsidR="00FE4B42" w:rsidRPr="00FE4B42">
              <w:rPr>
                <w:rFonts w:ascii="Times New Roman" w:eastAsiaTheme="minorEastAsia" w:hAnsi="Times New Roman"/>
                <w:lang w:eastAsia="zh-CN"/>
              </w:rPr>
              <w:t>default TCI state</w:t>
            </w:r>
            <w:r w:rsidR="00FE4B42">
              <w:rPr>
                <w:rFonts w:ascii="Times New Roman" w:eastAsiaTheme="minorEastAsia" w:hAnsi="Times New Roman"/>
                <w:lang w:eastAsia="zh-CN"/>
              </w:rPr>
              <w:t xml:space="preserve">, which is similar to the </w:t>
            </w:r>
            <w:r w:rsidR="00FE4B42" w:rsidRPr="00FE4B42">
              <w:rPr>
                <w:rFonts w:ascii="Times New Roman" w:eastAsiaTheme="minorEastAsia" w:hAnsi="Times New Roman"/>
                <w:lang w:eastAsia="zh-CN"/>
              </w:rPr>
              <w:t>mechanism</w:t>
            </w:r>
            <w:r w:rsidR="00FE4B42">
              <w:rPr>
                <w:rFonts w:ascii="Times New Roman" w:eastAsiaTheme="minorEastAsia" w:hAnsi="Times New Roman"/>
                <w:lang w:eastAsia="zh-CN"/>
              </w:rPr>
              <w:t xml:space="preserve"> of </w:t>
            </w:r>
            <w:r w:rsidR="00057300">
              <w:rPr>
                <w:rFonts w:ascii="Times New Roman" w:eastAsiaTheme="minorEastAsia" w:hAnsi="Times New Roman"/>
                <w:lang w:eastAsia="zh-CN"/>
              </w:rPr>
              <w:t xml:space="preserve">the </w:t>
            </w:r>
            <w:r w:rsidR="00FE4B42">
              <w:rPr>
                <w:rFonts w:ascii="Times New Roman" w:eastAsiaTheme="minorEastAsia" w:hAnsi="Times New Roman"/>
                <w:lang w:eastAsia="zh-CN"/>
              </w:rPr>
              <w:t>default TCI state for AP-CSI-RS in Rel-16.</w:t>
            </w:r>
          </w:p>
        </w:tc>
      </w:tr>
      <w:tr w:rsidR="00BF3316" w14:paraId="65ECE3A9" w14:textId="77777777" w:rsidTr="00510BA1">
        <w:tc>
          <w:tcPr>
            <w:tcW w:w="1975" w:type="dxa"/>
          </w:tcPr>
          <w:p w14:paraId="3DDC6C08" w14:textId="5A7F33FF" w:rsidR="00BF3316"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Lenovo/MotM</w:t>
            </w:r>
          </w:p>
        </w:tc>
        <w:tc>
          <w:tcPr>
            <w:tcW w:w="7375" w:type="dxa"/>
          </w:tcPr>
          <w:p w14:paraId="4C29429A" w14:textId="5CFAB3B9" w:rsidR="00BF3316"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Support</w:t>
            </w: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4"/>
        <w:rPr>
          <w:u w:val="single"/>
          <w:lang w:val="en-US"/>
        </w:rPr>
      </w:pPr>
      <w:r w:rsidRPr="00282F6F">
        <w:rPr>
          <w:u w:val="single"/>
          <w:lang w:val="en-US"/>
        </w:rPr>
        <w:lastRenderedPageBreak/>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r w:rsidR="000C6B8D" w:rsidRPr="000C6B8D">
        <w:rPr>
          <w:rFonts w:ascii="Times New Roman" w:eastAsia="MS Mincho" w:hAnsi="Times New Roman"/>
          <w:bCs/>
          <w:i/>
          <w:iCs/>
          <w:color w:val="000000" w:themeColor="text1"/>
          <w:lang w:eastAsia="ja-JP"/>
        </w:rPr>
        <w:t>enableDefaultBeamPL-ForPUCCH</w:t>
      </w:r>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af9"/>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af9"/>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af9"/>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맑은 고딕" w:cs="Arial"/>
                <w:color w:val="000000" w:themeColor="text1"/>
                <w:szCs w:val="18"/>
              </w:rPr>
              <w:t>16-1c</w:t>
            </w:r>
            <w:r>
              <w:rPr>
                <w:rFonts w:eastAsia="맑은 고딕" w:cs="Arial"/>
                <w:color w:val="000000" w:themeColor="text1"/>
                <w:szCs w:val="18"/>
              </w:rPr>
              <w:t xml:space="preserve">. We also prefer it to be UE optional </w:t>
            </w:r>
          </w:p>
        </w:tc>
      </w:tr>
      <w:tr w:rsidR="006F10D9" w14:paraId="1122B41D" w14:textId="77777777" w:rsidTr="00427798">
        <w:tc>
          <w:tcPr>
            <w:tcW w:w="1975" w:type="dxa"/>
          </w:tcPr>
          <w:p w14:paraId="73ECF5DD" w14:textId="76F07E02"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4A10AA8" w14:textId="031F0EE3" w:rsidR="006F10D9" w:rsidRPr="007C00BE" w:rsidRDefault="006F10D9" w:rsidP="006F10D9">
            <w:pPr>
              <w:pStyle w:val="af9"/>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6F10D9" w14:paraId="524CBE72" w14:textId="77777777" w:rsidTr="00427798">
        <w:tc>
          <w:tcPr>
            <w:tcW w:w="1975" w:type="dxa"/>
          </w:tcPr>
          <w:p w14:paraId="7B647148" w14:textId="3ED6691D" w:rsidR="006F10D9" w:rsidRDefault="00B81BC3"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75AD290" w14:textId="35BD3544" w:rsidR="006F10D9" w:rsidRDefault="00B81BC3" w:rsidP="00B81BC3">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935E60" w14:paraId="12BA9D66" w14:textId="77777777" w:rsidTr="00427798">
        <w:tc>
          <w:tcPr>
            <w:tcW w:w="1975" w:type="dxa"/>
          </w:tcPr>
          <w:p w14:paraId="6532F6F9" w14:textId="3AE2D6A1"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B50BC9A" w14:textId="77777777" w:rsidR="00935E60" w:rsidRDefault="00935E60" w:rsidP="00E32E9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536018D1" w14:textId="77777777" w:rsidR="00935E60" w:rsidRDefault="00935E60" w:rsidP="00E32E93">
            <w:pPr>
              <w:pStyle w:val="af9"/>
              <w:ind w:left="0"/>
              <w:contextualSpacing/>
              <w:rPr>
                <w:rFonts w:ascii="Times New Roman" w:eastAsiaTheme="minorEastAsia" w:hAnsi="Times New Roman"/>
                <w:lang w:eastAsia="zh-CN"/>
              </w:rPr>
            </w:pPr>
          </w:p>
          <w:p w14:paraId="28A4DE99" w14:textId="77777777" w:rsidR="00935E60" w:rsidRPr="00CE6408" w:rsidRDefault="00935E60" w:rsidP="00E32E93">
            <w:pPr>
              <w:overflowPunct/>
              <w:autoSpaceDE/>
              <w:autoSpaceDN/>
              <w:adjustRightInd/>
              <w:spacing w:after="0" w:line="240" w:lineRule="auto"/>
              <w:textAlignment w:val="auto"/>
              <w:rPr>
                <w:rFonts w:ascii="Times" w:eastAsia="바탕" w:hAnsi="Times" w:cs="Times"/>
                <w:b/>
                <w:bCs/>
                <w:highlight w:val="green"/>
                <w:lang w:eastAsia="x-none"/>
              </w:rPr>
            </w:pPr>
            <w:r w:rsidRPr="00CE6408">
              <w:rPr>
                <w:rFonts w:ascii="Times" w:eastAsia="바탕" w:hAnsi="Times" w:cs="Times"/>
                <w:b/>
                <w:bCs/>
                <w:highlight w:val="green"/>
                <w:lang w:eastAsia="x-none"/>
              </w:rPr>
              <w:t>Agreement</w:t>
            </w:r>
            <w:r w:rsidRPr="00CE6408">
              <w:rPr>
                <w:rFonts w:ascii="Times" w:eastAsia="Yu Mincho" w:hAnsi="Times"/>
                <w:b/>
                <w:szCs w:val="24"/>
                <w:lang w:eastAsia="ja-JP"/>
              </w:rPr>
              <w:t>@RAN1#99</w:t>
            </w:r>
          </w:p>
          <w:p w14:paraId="57FC50CC" w14:textId="77777777" w:rsidR="00935E60" w:rsidRPr="00CE6408" w:rsidRDefault="00935E60" w:rsidP="00E32E93">
            <w:pPr>
              <w:overflowPunct/>
              <w:autoSpaceDE/>
              <w:autoSpaceDN/>
              <w:adjustRightInd/>
              <w:spacing w:after="0" w:line="240" w:lineRule="auto"/>
              <w:textAlignment w:val="auto"/>
              <w:rPr>
                <w:rFonts w:ascii="Times" w:eastAsia="바탕" w:hAnsi="Times" w:cs="Times"/>
                <w:bCs/>
                <w:lang w:eastAsia="x-none"/>
              </w:rPr>
            </w:pPr>
            <w:r w:rsidRPr="00CE6408">
              <w:rPr>
                <w:rFonts w:ascii="Times" w:eastAsia="바탕" w:hAnsi="Times" w:cs="Times"/>
                <w:bCs/>
                <w:lang w:eastAsia="x-none"/>
              </w:rPr>
              <w:t xml:space="preserve">The following working assumption is confirmed with revision in </w:t>
            </w:r>
            <w:r w:rsidRPr="00CE6408">
              <w:rPr>
                <w:rFonts w:ascii="Times" w:eastAsia="바탕" w:hAnsi="Times" w:cs="Times"/>
                <w:bCs/>
                <w:color w:val="FF0000"/>
                <w:lang w:eastAsia="x-none"/>
              </w:rPr>
              <w:t>red</w:t>
            </w:r>
          </w:p>
          <w:p w14:paraId="05B48B50" w14:textId="77777777" w:rsidR="00935E60" w:rsidRPr="00CE6408" w:rsidRDefault="00935E60" w:rsidP="00E32E93">
            <w:pPr>
              <w:overflowPunct/>
              <w:autoSpaceDE/>
              <w:autoSpaceDN/>
              <w:snapToGrid w:val="0"/>
              <w:spacing w:after="0" w:line="240" w:lineRule="auto"/>
              <w:contextualSpacing/>
              <w:textAlignment w:val="auto"/>
              <w:rPr>
                <w:rFonts w:ascii="Times" w:eastAsia="바탕" w:hAnsi="Times" w:cs="Times"/>
                <w:bCs/>
              </w:rPr>
            </w:pPr>
            <w:r w:rsidRPr="00CE6408">
              <w:rPr>
                <w:rFonts w:ascii="Times" w:eastAsia="바탕" w:hAnsi="Times" w:cs="Times"/>
                <w:bCs/>
              </w:rPr>
              <w:t>The default spatial relation for dedicated-PUCCH/SRS for a CC in FR2, at least when no pathloss RSs are configured by RRC is determined by</w:t>
            </w:r>
          </w:p>
          <w:p w14:paraId="7A51306F"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strike/>
                <w:color w:val="FF0000"/>
              </w:rPr>
            </w:pPr>
            <w:r w:rsidRPr="00CE6408">
              <w:rPr>
                <w:rFonts w:ascii="Times" w:eastAsia="바탕" w:hAnsi="Times" w:cs="Times"/>
                <w:bCs/>
                <w:strike/>
                <w:color w:val="FF0000"/>
              </w:rPr>
              <w:t>Default TCI state or QCL assumption of PDSCH, i.e.,</w:t>
            </w:r>
          </w:p>
          <w:p w14:paraId="17BC1141"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in case when CORESET(s) are configured on the CC, the TCI state / QCL assumption of the CORESET with the lowest ID, or</w:t>
            </w:r>
          </w:p>
          <w:p w14:paraId="24EEB911"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The PL RS to be used is the QCL-TypeD RS of the same TCI state / QCL assumption of the CORESET with the lowest ID</w:t>
            </w:r>
          </w:p>
          <w:p w14:paraId="753E7B78"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Note: The PL RS should be periodic RS</w:t>
            </w:r>
          </w:p>
          <w:p w14:paraId="79139091"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in case when any CORESETs are not configured on the CC, the activated TCI state with the lowest ID applicable to PDSCH in the active DL-BWP of the CC</w:t>
            </w:r>
          </w:p>
          <w:p w14:paraId="7E9E131E"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Above applies at least for UEs supporting beam correspondence</w:t>
            </w:r>
          </w:p>
          <w:p w14:paraId="6F39AD4F" w14:textId="2DE59EC5" w:rsidR="00935E60" w:rsidRPr="00935E60" w:rsidRDefault="00935E60" w:rsidP="00935E60">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highlight w:val="yellow"/>
              </w:rPr>
            </w:pPr>
            <w:r w:rsidRPr="00CE6408">
              <w:rPr>
                <w:rFonts w:ascii="Times" w:eastAsia="바탕" w:hAnsi="Times" w:cs="Times"/>
                <w:bCs/>
                <w:highlight w:val="yellow"/>
              </w:rPr>
              <w:lastRenderedPageBreak/>
              <w:t>Above applies at least for the single TRP case</w:t>
            </w:r>
            <w:r>
              <w:rPr>
                <w:rFonts w:ascii="Times" w:eastAsiaTheme="minorEastAsia" w:hAnsi="Times" w:cs="Times" w:hint="eastAsia"/>
                <w:bCs/>
                <w:highlight w:val="yellow"/>
                <w:lang w:eastAsia="zh-CN"/>
              </w:rPr>
              <w:t>4</w:t>
            </w:r>
          </w:p>
        </w:tc>
      </w:tr>
      <w:tr w:rsidR="00935E60" w14:paraId="2E02C108" w14:textId="77777777" w:rsidTr="00427798">
        <w:tc>
          <w:tcPr>
            <w:tcW w:w="1975" w:type="dxa"/>
          </w:tcPr>
          <w:p w14:paraId="1C350289" w14:textId="2A9CF78C"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8AF0940" w14:textId="7807C5DB" w:rsidR="00935E60" w:rsidRDefault="0072056F"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r w:rsidR="00413313">
              <w:rPr>
                <w:rFonts w:ascii="Times New Roman" w:eastAsiaTheme="minorEastAsia" w:hAnsi="Times New Roman"/>
                <w:lang w:eastAsia="zh-CN"/>
              </w:rPr>
              <w:t xml:space="preserve"> the </w:t>
            </w:r>
            <w:r w:rsidR="003F6274">
              <w:rPr>
                <w:rFonts w:ascii="Times New Roman" w:eastAsiaTheme="minorEastAsia" w:hAnsi="Times New Roman"/>
                <w:lang w:eastAsia="zh-CN"/>
              </w:rPr>
              <w:t>p</w:t>
            </w:r>
            <w:r w:rsidR="00413313">
              <w:rPr>
                <w:rFonts w:ascii="Times New Roman" w:eastAsiaTheme="minorEastAsia" w:hAnsi="Times New Roman"/>
                <w:lang w:eastAsia="zh-CN"/>
              </w:rPr>
              <w:t>roposal</w:t>
            </w:r>
          </w:p>
        </w:tc>
      </w:tr>
      <w:tr w:rsidR="00BF3316" w14:paraId="64F77FA7" w14:textId="77777777" w:rsidTr="00427798">
        <w:tc>
          <w:tcPr>
            <w:tcW w:w="1975" w:type="dxa"/>
          </w:tcPr>
          <w:p w14:paraId="3AB40F25" w14:textId="74D8DA79" w:rsidR="00BF3316" w:rsidRPr="006A13E3"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lang w:eastAsia="zh-CN"/>
              </w:rPr>
              <w:t>Lenovo/MotM</w:t>
            </w:r>
          </w:p>
        </w:tc>
        <w:tc>
          <w:tcPr>
            <w:tcW w:w="7375" w:type="dxa"/>
          </w:tcPr>
          <w:p w14:paraId="28B5E3F9" w14:textId="3E424D31" w:rsidR="00BF3316" w:rsidRPr="006A13E3" w:rsidRDefault="00BF3316" w:rsidP="00BF3316">
            <w:pPr>
              <w:pStyle w:val="af9"/>
              <w:ind w:left="0"/>
              <w:contextualSpacing/>
              <w:rPr>
                <w:rFonts w:ascii="Times New Roman" w:eastAsia="맑은 고딕"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35E60" w14:paraId="7DD2170A" w14:textId="77777777" w:rsidTr="00427798">
        <w:tc>
          <w:tcPr>
            <w:tcW w:w="1975" w:type="dxa"/>
          </w:tcPr>
          <w:p w14:paraId="05E90C5A" w14:textId="147302F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588B94A3" w14:textId="1B45107A"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8F1075B" w14:textId="77777777" w:rsidTr="00AC5E35">
        <w:tc>
          <w:tcPr>
            <w:tcW w:w="1975" w:type="dxa"/>
          </w:tcPr>
          <w:p w14:paraId="32791670" w14:textId="3D4EA739"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6A5E9117" w14:textId="0D720642"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950FE8" w14:paraId="28C9D086" w14:textId="77777777" w:rsidTr="00AC5E35">
        <w:tc>
          <w:tcPr>
            <w:tcW w:w="1975" w:type="dxa"/>
          </w:tcPr>
          <w:p w14:paraId="7D6DE85D" w14:textId="518670B8" w:rsidR="00950FE8" w:rsidRDefault="00950FE8" w:rsidP="00950FE8">
            <w:pPr>
              <w:pStyle w:val="af9"/>
              <w:ind w:left="0"/>
              <w:contextualSpacing/>
              <w:rPr>
                <w:rFonts w:ascii="Times New Roman" w:eastAsiaTheme="minorEastAsia" w:hAnsi="Times New Roman"/>
                <w:lang w:eastAsia="zh-CN"/>
              </w:rPr>
            </w:pPr>
          </w:p>
        </w:tc>
        <w:tc>
          <w:tcPr>
            <w:tcW w:w="7375" w:type="dxa"/>
          </w:tcPr>
          <w:p w14:paraId="7C782900" w14:textId="7DF8EC19" w:rsidR="00950FE8" w:rsidRDefault="00950FE8" w:rsidP="00950FE8">
            <w:pPr>
              <w:pStyle w:val="af9"/>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af9"/>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af9"/>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supported, i.e., mixture of HST-SFN PDCCH with other mTRP scheme that is non-HST</w:t>
            </w:r>
          </w:p>
        </w:tc>
      </w:tr>
      <w:tr w:rsidR="006F10D9" w14:paraId="364F2450" w14:textId="77777777" w:rsidTr="00427798">
        <w:tc>
          <w:tcPr>
            <w:tcW w:w="1975" w:type="dxa"/>
          </w:tcPr>
          <w:p w14:paraId="7D6DC8FA" w14:textId="4B69C9D7"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7C4070B" w14:textId="3471239C"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6C32909C" w14:textId="77777777" w:rsidTr="00427798">
        <w:tc>
          <w:tcPr>
            <w:tcW w:w="1975" w:type="dxa"/>
          </w:tcPr>
          <w:p w14:paraId="1530D985" w14:textId="43DB023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158F99" w14:textId="43AD615F" w:rsidR="006F10D9" w:rsidRDefault="00BC634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sidRPr="00D86D42">
              <w:rPr>
                <w:rFonts w:ascii="Times New Roman" w:eastAsia="MS Mincho" w:hAnsi="Times New Roman"/>
                <w:bCs/>
                <w:color w:val="000000" w:themeColor="text1"/>
                <w:lang w:eastAsia="ja-JP"/>
              </w:rPr>
              <w:t xml:space="preserve">beams </w:t>
            </w:r>
            <w:r>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r>
              <w:rPr>
                <w:rFonts w:ascii="Times New Roman" w:eastAsia="MS Mincho" w:hAnsi="Times New Roman"/>
                <w:bCs/>
                <w:color w:val="000000" w:themeColor="text1"/>
                <w:lang w:eastAsia="ja-JP"/>
              </w:rPr>
              <w:t xml:space="preserve"> with Rel-16 CORESET is not decided yet.</w:t>
            </w:r>
          </w:p>
        </w:tc>
      </w:tr>
      <w:tr w:rsidR="00935E60" w14:paraId="1B7C6EA5" w14:textId="77777777" w:rsidTr="00427798">
        <w:tc>
          <w:tcPr>
            <w:tcW w:w="1975" w:type="dxa"/>
          </w:tcPr>
          <w:p w14:paraId="6AE29B11" w14:textId="77585D4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3FFEF13" w14:textId="77777777" w:rsidR="00935E60" w:rsidRDefault="00935E60" w:rsidP="00E32E9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sidRPr="00CE6408">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w:t>
            </w:r>
            <w:r w:rsidRPr="00CE6408">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5C8363DF" w14:textId="77777777" w:rsidR="00935E60" w:rsidRDefault="00935E60" w:rsidP="00E32E93">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379B5627" w14:textId="77777777" w:rsidR="00935E60" w:rsidRDefault="00935E60" w:rsidP="00E32E93">
            <w:pPr>
              <w:pStyle w:val="af9"/>
              <w:numPr>
                <w:ilvl w:val="0"/>
                <w:numId w:val="41"/>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sidRPr="00482277">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5D44DE79" w14:textId="1359B94A" w:rsidR="00935E60" w:rsidRPr="00482277" w:rsidRDefault="00935E60" w:rsidP="00E32E93">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sidRPr="00CE6408">
              <w:rPr>
                <w:rFonts w:eastAsiaTheme="minorEastAsia"/>
                <w:lang w:eastAsia="zh-CN"/>
              </w:rPr>
              <w:t xml:space="preserve">efault spatial </w:t>
            </w:r>
            <w:r>
              <w:rPr>
                <w:rFonts w:eastAsiaTheme="minorEastAsia" w:hint="eastAsia"/>
                <w:lang w:eastAsia="zh-CN"/>
              </w:rPr>
              <w:t>relation</w:t>
            </w:r>
            <w:r>
              <w:rPr>
                <w:rFonts w:eastAsiaTheme="minorEastAsia"/>
                <w:lang w:eastAsia="zh-CN"/>
              </w:rPr>
              <w:t>/</w:t>
            </w:r>
            <w:r w:rsidRPr="00CE6408">
              <w:rPr>
                <w:rFonts w:eastAsiaTheme="minorEastAsia"/>
                <w:lang w:eastAsia="zh-CN"/>
              </w:rPr>
              <w:t xml:space="preserve">PL RS for </w:t>
            </w:r>
            <w:r>
              <w:rPr>
                <w:rFonts w:eastAsiaTheme="minorEastAsia"/>
                <w:lang w:eastAsia="zh-CN"/>
              </w:rPr>
              <w:t>PUSCH/PUCCH</w:t>
            </w:r>
            <w:r>
              <w:rPr>
                <w:rFonts w:eastAsiaTheme="minorEastAsia" w:hint="eastAsia"/>
                <w:lang w:eastAsia="zh-CN"/>
              </w:rPr>
              <w:t xml:space="preserve"> is also applied to multiple TRP case. But maybe 8.1.2.1 is the right place to make this agreement.</w:t>
            </w:r>
          </w:p>
          <w:p w14:paraId="3617ACA9" w14:textId="77777777" w:rsidR="00935E60" w:rsidRDefault="00935E60" w:rsidP="00E32E93">
            <w:pPr>
              <w:contextualSpacing/>
              <w:rPr>
                <w:rFonts w:eastAsiaTheme="minorEastAsia"/>
                <w:lang w:eastAsia="zh-CN"/>
              </w:rPr>
            </w:pPr>
          </w:p>
          <w:p w14:paraId="6DBD8424" w14:textId="77777777" w:rsidR="00935E60" w:rsidRPr="003A2169" w:rsidRDefault="00935E60" w:rsidP="00935E60">
            <w:pPr>
              <w:autoSpaceDE/>
              <w:autoSpaceDN/>
              <w:rPr>
                <w:rFonts w:ascii="Times" w:hAnsi="Times" w:cs="Times"/>
                <w:b/>
                <w:bCs/>
                <w:szCs w:val="20"/>
                <w:lang w:eastAsia="x-none"/>
              </w:rPr>
            </w:pPr>
            <w:r w:rsidRPr="003A2169">
              <w:rPr>
                <w:rFonts w:ascii="Times" w:hAnsi="Times" w:cs="Times"/>
                <w:b/>
                <w:bCs/>
                <w:szCs w:val="20"/>
                <w:highlight w:val="darkYellow"/>
                <w:lang w:eastAsia="x-none"/>
              </w:rPr>
              <w:t>Working Assumption</w:t>
            </w:r>
            <w:r w:rsidRPr="003A2169">
              <w:rPr>
                <w:rFonts w:ascii="Times" w:hAnsi="Times" w:cs="Times"/>
                <w:b/>
                <w:bCs/>
                <w:szCs w:val="20"/>
                <w:lang w:eastAsia="x-none"/>
              </w:rPr>
              <w:t>@RAN1#98bis</w:t>
            </w:r>
          </w:p>
          <w:p w14:paraId="1A834AD2" w14:textId="77777777" w:rsidR="00935E60" w:rsidRPr="003A2169" w:rsidRDefault="00935E60" w:rsidP="00935E60">
            <w:pPr>
              <w:snapToGrid w:val="0"/>
              <w:contextualSpacing/>
              <w:rPr>
                <w:rFonts w:ascii="Times" w:hAnsi="Times" w:cs="Times"/>
                <w:bCs/>
                <w:szCs w:val="20"/>
              </w:rPr>
            </w:pPr>
            <w:r w:rsidRPr="003A2169">
              <w:rPr>
                <w:rFonts w:ascii="Times" w:hAnsi="Times" w:cs="Times"/>
                <w:bCs/>
                <w:szCs w:val="20"/>
              </w:rPr>
              <w:t>The default spatial relation for dedicated-PUCCH/SRS for a CC in FR2, at least when no pathloss RSs are configured by RRC is determined by</w:t>
            </w:r>
          </w:p>
          <w:p w14:paraId="39DA29F0"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Default TCI state or QCL assumption of PDSCH, i.e.,</w:t>
            </w:r>
          </w:p>
          <w:p w14:paraId="0187B941"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 xml:space="preserve">in case when CORESET(s) are configured on the CC, the CORESET with the lowest ID in the most recent monitored downlink slot, or </w:t>
            </w:r>
          </w:p>
          <w:p w14:paraId="4EDA96A7" w14:textId="77777777" w:rsidR="00935E60" w:rsidRPr="003A2169" w:rsidRDefault="00935E60" w:rsidP="00935E60">
            <w:pPr>
              <w:numPr>
                <w:ilvl w:val="1"/>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in case when any CORESETs are not configured on the CC, the activated TCI state with the lowest ID applicable to PDSCH in the active DL-BWP of the CC</w:t>
            </w:r>
          </w:p>
          <w:p w14:paraId="32D26CAC"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Above applies at least for UEs supporting beam correspondence</w:t>
            </w:r>
          </w:p>
          <w:p w14:paraId="4D9FC5EB" w14:textId="77777777" w:rsidR="00935E60" w:rsidRPr="00935E60"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highlight w:val="yellow"/>
              </w:rPr>
            </w:pPr>
            <w:r w:rsidRPr="00935E60">
              <w:rPr>
                <w:rFonts w:ascii="Times" w:hAnsi="Times" w:cs="Times"/>
                <w:bCs/>
                <w:szCs w:val="20"/>
                <w:highlight w:val="yellow"/>
              </w:rPr>
              <w:lastRenderedPageBreak/>
              <w:t>Above applies at least for the single TRP case</w:t>
            </w:r>
          </w:p>
          <w:p w14:paraId="0578B47F"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UE behavior in the absence of the activated TCI state</w:t>
            </w:r>
          </w:p>
          <w:p w14:paraId="02B123BD"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default spatial relation in multicarrier scenario</w:t>
            </w:r>
          </w:p>
          <w:p w14:paraId="60B4B498"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which RS to use for pathloss measurement</w:t>
            </w:r>
          </w:p>
          <w:p w14:paraId="0F810823" w14:textId="77777777" w:rsidR="00935E60" w:rsidRPr="003A2169" w:rsidRDefault="00935E60" w:rsidP="00935E60">
            <w:pPr>
              <w:numPr>
                <w:ilvl w:val="0"/>
                <w:numId w:val="40"/>
              </w:numPr>
              <w:overflowPunct/>
              <w:autoSpaceDE/>
              <w:autoSpaceDN/>
              <w:snapToGrid w:val="0"/>
              <w:spacing w:after="0" w:line="240" w:lineRule="auto"/>
              <w:contextualSpacing/>
              <w:textAlignment w:val="auto"/>
              <w:rPr>
                <w:rFonts w:ascii="Times" w:hAnsi="Times" w:cs="Times"/>
                <w:bCs/>
                <w:szCs w:val="20"/>
              </w:rPr>
            </w:pPr>
            <w:r w:rsidRPr="003A2169">
              <w:rPr>
                <w:rFonts w:ascii="Times" w:hAnsi="Times" w:cs="Times"/>
                <w:bCs/>
                <w:szCs w:val="20"/>
              </w:rPr>
              <w:t>FFS: Details on how to handle this issue in case pathloss RSs are configured</w:t>
            </w:r>
          </w:p>
          <w:p w14:paraId="14E3443D" w14:textId="77777777" w:rsidR="00935E60" w:rsidRPr="00935E60" w:rsidRDefault="00935E60" w:rsidP="00E32E93">
            <w:pPr>
              <w:contextualSpacing/>
              <w:rPr>
                <w:rFonts w:eastAsiaTheme="minorEastAsia"/>
                <w:lang w:eastAsia="zh-CN"/>
              </w:rPr>
            </w:pPr>
          </w:p>
          <w:p w14:paraId="4547AE07" w14:textId="77777777" w:rsidR="00935E60" w:rsidRPr="00CE6408" w:rsidRDefault="00935E60" w:rsidP="00E32E93">
            <w:pPr>
              <w:overflowPunct/>
              <w:autoSpaceDE/>
              <w:autoSpaceDN/>
              <w:adjustRightInd/>
              <w:spacing w:after="0" w:line="240" w:lineRule="auto"/>
              <w:textAlignment w:val="auto"/>
              <w:rPr>
                <w:rFonts w:ascii="Times" w:eastAsia="바탕" w:hAnsi="Times" w:cs="Times"/>
                <w:b/>
                <w:bCs/>
                <w:highlight w:val="green"/>
                <w:lang w:eastAsia="x-none"/>
              </w:rPr>
            </w:pPr>
            <w:r w:rsidRPr="00CE6408">
              <w:rPr>
                <w:rFonts w:ascii="Times" w:eastAsia="바탕" w:hAnsi="Times" w:cs="Times"/>
                <w:b/>
                <w:bCs/>
                <w:highlight w:val="green"/>
                <w:lang w:eastAsia="x-none"/>
              </w:rPr>
              <w:t>Agreement</w:t>
            </w:r>
            <w:r w:rsidRPr="00CE6408">
              <w:rPr>
                <w:rFonts w:ascii="Times" w:eastAsia="Yu Mincho" w:hAnsi="Times"/>
                <w:b/>
                <w:szCs w:val="24"/>
                <w:lang w:eastAsia="ja-JP"/>
              </w:rPr>
              <w:t>@RAN1#99</w:t>
            </w:r>
          </w:p>
          <w:p w14:paraId="69EC2C31" w14:textId="77777777" w:rsidR="00935E60" w:rsidRPr="00CE6408" w:rsidRDefault="00935E60" w:rsidP="00E32E93">
            <w:pPr>
              <w:overflowPunct/>
              <w:autoSpaceDE/>
              <w:autoSpaceDN/>
              <w:adjustRightInd/>
              <w:spacing w:after="0" w:line="240" w:lineRule="auto"/>
              <w:textAlignment w:val="auto"/>
              <w:rPr>
                <w:rFonts w:ascii="Times" w:eastAsia="바탕" w:hAnsi="Times" w:cs="Times"/>
                <w:bCs/>
                <w:lang w:eastAsia="x-none"/>
              </w:rPr>
            </w:pPr>
            <w:r w:rsidRPr="00CE6408">
              <w:rPr>
                <w:rFonts w:ascii="Times" w:eastAsia="바탕" w:hAnsi="Times" w:cs="Times"/>
                <w:bCs/>
                <w:lang w:eastAsia="x-none"/>
              </w:rPr>
              <w:t xml:space="preserve">The following working assumption is confirmed with revision in </w:t>
            </w:r>
            <w:r w:rsidRPr="00CE6408">
              <w:rPr>
                <w:rFonts w:ascii="Times" w:eastAsia="바탕" w:hAnsi="Times" w:cs="Times"/>
                <w:bCs/>
                <w:color w:val="FF0000"/>
                <w:lang w:eastAsia="x-none"/>
              </w:rPr>
              <w:t>red</w:t>
            </w:r>
          </w:p>
          <w:p w14:paraId="246831FD" w14:textId="77777777" w:rsidR="00935E60" w:rsidRPr="00CE6408" w:rsidRDefault="00935E60" w:rsidP="00E32E93">
            <w:pPr>
              <w:overflowPunct/>
              <w:autoSpaceDE/>
              <w:autoSpaceDN/>
              <w:snapToGrid w:val="0"/>
              <w:spacing w:after="0" w:line="240" w:lineRule="auto"/>
              <w:contextualSpacing/>
              <w:textAlignment w:val="auto"/>
              <w:rPr>
                <w:rFonts w:ascii="Times" w:eastAsia="바탕" w:hAnsi="Times" w:cs="Times"/>
                <w:bCs/>
              </w:rPr>
            </w:pPr>
            <w:r w:rsidRPr="00CE6408">
              <w:rPr>
                <w:rFonts w:ascii="Times" w:eastAsia="바탕" w:hAnsi="Times" w:cs="Times"/>
                <w:bCs/>
              </w:rPr>
              <w:t>The default spatial relation for dedicated-PUCCH/SRS for a CC in FR2, at least when no pathloss RSs are configured by RRC is determined by</w:t>
            </w:r>
          </w:p>
          <w:p w14:paraId="4C5276C0"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strike/>
                <w:color w:val="FF0000"/>
              </w:rPr>
            </w:pPr>
            <w:r w:rsidRPr="00CE6408">
              <w:rPr>
                <w:rFonts w:ascii="Times" w:eastAsia="바탕" w:hAnsi="Times" w:cs="Times"/>
                <w:bCs/>
                <w:strike/>
                <w:color w:val="FF0000"/>
              </w:rPr>
              <w:t>Default TCI state or QCL assumption of PDSCH, i.e.,</w:t>
            </w:r>
          </w:p>
          <w:p w14:paraId="12A2744D"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in case when CORESET(s) are configured on the CC, the TCI state / QCL assumption of the CORESET with the lowest ID, or</w:t>
            </w:r>
          </w:p>
          <w:p w14:paraId="7D546B8F"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The PL RS to be used is the QCL-TypeD RS of the same TCI state / QCL assumption of the CORESET with the lowest ID</w:t>
            </w:r>
          </w:p>
          <w:p w14:paraId="2AAF58FE" w14:textId="77777777" w:rsidR="00935E60" w:rsidRPr="00CE6408" w:rsidRDefault="00935E60" w:rsidP="00E32E93">
            <w:pPr>
              <w:widowControl w:val="0"/>
              <w:numPr>
                <w:ilvl w:val="1"/>
                <w:numId w:val="40"/>
              </w:numPr>
              <w:wordWrap w:val="0"/>
              <w:overflowPunct/>
              <w:autoSpaceDE/>
              <w:autoSpaceDN/>
              <w:adjustRightInd/>
              <w:snapToGrid w:val="0"/>
              <w:spacing w:after="0" w:line="240" w:lineRule="auto"/>
              <w:contextualSpacing/>
              <w:jc w:val="both"/>
              <w:textAlignment w:val="auto"/>
              <w:rPr>
                <w:rFonts w:ascii="Times" w:eastAsia="바탕" w:hAnsi="Times" w:cs="Times"/>
                <w:bCs/>
                <w:color w:val="FF0000"/>
              </w:rPr>
            </w:pPr>
            <w:r w:rsidRPr="00CE6408">
              <w:rPr>
                <w:rFonts w:ascii="Times" w:eastAsia="바탕" w:hAnsi="Times" w:cs="Times"/>
                <w:bCs/>
                <w:color w:val="FF0000"/>
              </w:rPr>
              <w:t>Note: The PL RS should be periodic RS</w:t>
            </w:r>
          </w:p>
          <w:p w14:paraId="23F5CE7C"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in case when any CORESETs are not configured on the CC, the activated TCI state with the lowest ID applicable to PDSCH in the active DL-BWP of the CC</w:t>
            </w:r>
          </w:p>
          <w:p w14:paraId="27FF2618"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rPr>
            </w:pPr>
            <w:r w:rsidRPr="00CE6408">
              <w:rPr>
                <w:rFonts w:ascii="Times" w:eastAsia="바탕" w:hAnsi="Times" w:cs="Times"/>
                <w:bCs/>
              </w:rPr>
              <w:t>Above applies at least for UEs supporting beam correspondence</w:t>
            </w:r>
          </w:p>
          <w:p w14:paraId="02651F4B" w14:textId="77777777" w:rsidR="00935E60" w:rsidRPr="00CE6408" w:rsidRDefault="00935E60" w:rsidP="00E32E93">
            <w:pPr>
              <w:widowControl w:val="0"/>
              <w:numPr>
                <w:ilvl w:val="0"/>
                <w:numId w:val="40"/>
              </w:numPr>
              <w:wordWrap w:val="0"/>
              <w:overflowPunct/>
              <w:autoSpaceDE/>
              <w:autoSpaceDN/>
              <w:adjustRightInd/>
              <w:snapToGrid w:val="0"/>
              <w:spacing w:after="0" w:line="240" w:lineRule="auto"/>
              <w:contextualSpacing/>
              <w:jc w:val="both"/>
              <w:textAlignment w:val="auto"/>
              <w:rPr>
                <w:rFonts w:ascii="Times" w:eastAsia="바탕" w:hAnsi="Times" w:cs="Times"/>
                <w:bCs/>
                <w:highlight w:val="yellow"/>
              </w:rPr>
            </w:pPr>
            <w:r w:rsidRPr="00CE6408">
              <w:rPr>
                <w:rFonts w:ascii="Times" w:eastAsia="바탕" w:hAnsi="Times" w:cs="Times"/>
                <w:bCs/>
                <w:highlight w:val="yellow"/>
              </w:rPr>
              <w:t>Above applies at least for the single TRP case</w:t>
            </w:r>
          </w:p>
          <w:p w14:paraId="1263D8AF" w14:textId="0AD49A95" w:rsidR="00935E60" w:rsidRDefault="00935E60" w:rsidP="006F10D9">
            <w:pPr>
              <w:pStyle w:val="af9"/>
              <w:ind w:left="0"/>
              <w:contextualSpacing/>
              <w:rPr>
                <w:rFonts w:ascii="Times New Roman" w:eastAsiaTheme="minorEastAsia" w:hAnsi="Times New Roman"/>
                <w:lang w:eastAsia="zh-CN"/>
              </w:rPr>
            </w:pPr>
          </w:p>
        </w:tc>
      </w:tr>
      <w:tr w:rsidR="00935E60" w14:paraId="1A6C76D0" w14:textId="77777777" w:rsidTr="00427798">
        <w:tc>
          <w:tcPr>
            <w:tcW w:w="1975" w:type="dxa"/>
          </w:tcPr>
          <w:p w14:paraId="0FAD64D8" w14:textId="6C9B5B87"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0A026F17" w14:textId="6F70799B" w:rsidR="00935E60" w:rsidRDefault="00FE776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BF3316" w14:paraId="53348A49" w14:textId="77777777" w:rsidTr="00427798">
        <w:tc>
          <w:tcPr>
            <w:tcW w:w="1975" w:type="dxa"/>
          </w:tcPr>
          <w:p w14:paraId="4E16B88B" w14:textId="7DDD4813"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8B28210" w14:textId="2D22FE09"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w:t>
            </w:r>
          </w:p>
        </w:tc>
      </w:tr>
      <w:tr w:rsidR="00935E60" w14:paraId="6A10A0E0" w14:textId="77777777" w:rsidTr="00427798">
        <w:tc>
          <w:tcPr>
            <w:tcW w:w="1975" w:type="dxa"/>
          </w:tcPr>
          <w:p w14:paraId="21A9F0A2" w14:textId="4395D6E3"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F812FBA" w14:textId="66618FA4"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31FDB65" w14:textId="77777777" w:rsidTr="00AC5E35">
        <w:tc>
          <w:tcPr>
            <w:tcW w:w="1975" w:type="dxa"/>
          </w:tcPr>
          <w:p w14:paraId="7551DF41" w14:textId="7660D724"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w:t>
            </w:r>
            <w:r>
              <w:rPr>
                <w:rFonts w:ascii="Times New Roman" w:eastAsia="맑은 고딕" w:hAnsi="Times New Roman"/>
                <w:lang w:eastAsia="ko-KR"/>
              </w:rPr>
              <w:t>msung</w:t>
            </w:r>
          </w:p>
        </w:tc>
        <w:tc>
          <w:tcPr>
            <w:tcW w:w="7375" w:type="dxa"/>
          </w:tcPr>
          <w:p w14:paraId="60EEC59C" w14:textId="7C2A68C0"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Support</w:t>
            </w:r>
            <w:r>
              <w:rPr>
                <w:rFonts w:ascii="Times New Roman" w:eastAsia="맑은 고딕" w:hAnsi="Times New Roman"/>
                <w:lang w:eastAsia="ko-KR"/>
              </w:rPr>
              <w:t xml:space="preserve"> the proposal.</w:t>
            </w:r>
          </w:p>
        </w:tc>
      </w:tr>
      <w:tr w:rsidR="00950FE8" w14:paraId="53F96332" w14:textId="77777777" w:rsidTr="00AC5E35">
        <w:tc>
          <w:tcPr>
            <w:tcW w:w="1975" w:type="dxa"/>
          </w:tcPr>
          <w:p w14:paraId="1A252AA5" w14:textId="3FA59976" w:rsidR="00950FE8" w:rsidRDefault="00950FE8" w:rsidP="00950FE8">
            <w:pPr>
              <w:pStyle w:val="af9"/>
              <w:ind w:left="0"/>
              <w:contextualSpacing/>
              <w:rPr>
                <w:rFonts w:ascii="Times New Roman" w:eastAsiaTheme="minorEastAsia" w:hAnsi="Times New Roman"/>
                <w:lang w:eastAsia="zh-CN"/>
              </w:rPr>
            </w:pPr>
          </w:p>
        </w:tc>
        <w:tc>
          <w:tcPr>
            <w:tcW w:w="7375" w:type="dxa"/>
          </w:tcPr>
          <w:p w14:paraId="1EE1B56A" w14:textId="1365B38B" w:rsidR="00950FE8" w:rsidRDefault="00950FE8" w:rsidP="00950FE8">
            <w:pPr>
              <w:pStyle w:val="af9"/>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QCL-TypeD</w:t>
      </w:r>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QCL-TypeD</w:t>
      </w:r>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QCL-TypeD</w:t>
      </w:r>
    </w:p>
    <w:p w14:paraId="440B7C1A" w14:textId="2348B63D" w:rsidR="00A37D8E" w:rsidRDefault="00A37D8E" w:rsidP="00A37D8E">
      <w:pPr>
        <w:pStyle w:val="af9"/>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af9"/>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af9"/>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Lenovo/MotMobility</w:t>
      </w:r>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4"/>
        <w:rPr>
          <w:u w:val="single"/>
          <w:lang w:val="en-US"/>
        </w:rPr>
      </w:pPr>
      <w:r w:rsidRPr="00CF77D4">
        <w:rPr>
          <w:u w:val="single"/>
          <w:lang w:val="en-US"/>
        </w:rPr>
        <w:lastRenderedPageBreak/>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73D0BA37" w14:textId="70EB6499" w:rsidR="007E0187" w:rsidRDefault="007E0187" w:rsidP="007E0187">
      <w:pPr>
        <w:pStyle w:val="af9"/>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af9"/>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af9"/>
              <w:ind w:left="0"/>
              <w:contextualSpacing/>
              <w:rPr>
                <w:rFonts w:ascii="Times New Roman" w:eastAsiaTheme="minorEastAsia" w:hAnsi="Times New Roman"/>
                <w:lang w:eastAsia="zh-CN"/>
              </w:rPr>
            </w:pPr>
          </w:p>
          <w:p w14:paraId="7A2D6309" w14:textId="77777777" w:rsidR="004371B3" w:rsidRDefault="004371B3" w:rsidP="004371B3">
            <w:pPr>
              <w:pStyle w:val="af9"/>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6FB169B1" w14:textId="3A3D4AB4" w:rsidR="004371B3" w:rsidRPr="004371B3" w:rsidRDefault="004371B3" w:rsidP="004371B3">
            <w:pPr>
              <w:pStyle w:val="af9"/>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E0CC361" w14:textId="37570A9A" w:rsidR="007D7BBA" w:rsidRPr="002F7332" w:rsidRDefault="00FF51A6" w:rsidP="007D7BBA">
            <w:pPr>
              <w:pStyle w:val="af9"/>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685005C3" w:rsidR="007D7BBA"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A5BB4FE" w14:textId="423A0036" w:rsidR="007D7BBA" w:rsidRPr="00137B42" w:rsidRDefault="00D97094"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6F10D9" w14:paraId="53949857" w14:textId="77777777" w:rsidTr="00510BA1">
        <w:tc>
          <w:tcPr>
            <w:tcW w:w="1975" w:type="dxa"/>
          </w:tcPr>
          <w:p w14:paraId="4D16A15F" w14:textId="0262729A" w:rsidR="006F10D9" w:rsidRPr="00E264A6" w:rsidRDefault="006F10D9" w:rsidP="006F10D9">
            <w:pPr>
              <w:pStyle w:val="af9"/>
              <w:ind w:left="0"/>
              <w:contextualSpacing/>
              <w:rPr>
                <w:rFonts w:ascii="Times New Roman" w:eastAsia="맑은 고딕" w:hAnsi="Times New Roman"/>
                <w:lang w:eastAsia="ko-KR"/>
              </w:rPr>
            </w:pPr>
            <w:r>
              <w:rPr>
                <w:rFonts w:ascii="Times New Roman" w:eastAsia="MS Mincho" w:hAnsi="Times New Roman" w:hint="eastAsia"/>
                <w:lang w:eastAsia="ja-JP"/>
              </w:rPr>
              <w:t>DOCOMO</w:t>
            </w:r>
          </w:p>
        </w:tc>
        <w:tc>
          <w:tcPr>
            <w:tcW w:w="7375" w:type="dxa"/>
          </w:tcPr>
          <w:p w14:paraId="783991A0" w14:textId="15D32330" w:rsidR="006F10D9" w:rsidRPr="00E264A6" w:rsidRDefault="006F10D9" w:rsidP="006F10D9">
            <w:pPr>
              <w:pStyle w:val="af9"/>
              <w:ind w:left="0"/>
              <w:contextualSpacing/>
              <w:rPr>
                <w:rFonts w:ascii="Times New Roman" w:eastAsia="맑은 고딕"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6F10D9" w14:paraId="4FB1E194" w14:textId="77777777" w:rsidTr="00510BA1">
        <w:tc>
          <w:tcPr>
            <w:tcW w:w="1975" w:type="dxa"/>
          </w:tcPr>
          <w:p w14:paraId="06A52D22" w14:textId="5FA8DA99" w:rsidR="006F10D9" w:rsidRDefault="00D1659E" w:rsidP="006F10D9">
            <w:pPr>
              <w:pStyle w:val="af9"/>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9C11792" w14:textId="33B29D26" w:rsidR="006F10D9" w:rsidRDefault="00A36824" w:rsidP="00D84432">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84432">
              <w:rPr>
                <w:rFonts w:ascii="Times New Roman" w:eastAsiaTheme="minorEastAsia" w:hAnsi="Times New Roman"/>
                <w:lang w:eastAsia="zh-CN"/>
              </w:rPr>
              <w:t xml:space="preserve">support the FL proposal and we </w:t>
            </w:r>
            <w:r w:rsidR="00636783">
              <w:rPr>
                <w:rFonts w:ascii="Times New Roman" w:eastAsiaTheme="minorEastAsia" w:hAnsi="Times New Roman"/>
                <w:lang w:eastAsia="zh-CN"/>
              </w:rPr>
              <w:t xml:space="preserve">are </w:t>
            </w:r>
            <w:r w:rsidR="00D84432">
              <w:rPr>
                <w:rFonts w:ascii="Times New Roman" w:eastAsiaTheme="minorEastAsia" w:hAnsi="Times New Roman"/>
                <w:lang w:eastAsia="zh-CN"/>
              </w:rPr>
              <w:t xml:space="preserve">also </w:t>
            </w:r>
            <w:r w:rsidR="00636783">
              <w:rPr>
                <w:rFonts w:ascii="Times New Roman" w:eastAsiaTheme="minorEastAsia" w:hAnsi="Times New Roman"/>
                <w:lang w:eastAsia="zh-CN"/>
              </w:rPr>
              <w:t>fine with</w:t>
            </w:r>
            <w:r>
              <w:rPr>
                <w:rFonts w:ascii="Times New Roman" w:eastAsiaTheme="minorEastAsia" w:hAnsi="Times New Roman"/>
                <w:lang w:eastAsia="zh-CN"/>
              </w:rPr>
              <w:t xml:space="preserve"> </w:t>
            </w:r>
            <w:r w:rsidR="00636783">
              <w:rPr>
                <w:rFonts w:ascii="Times New Roman" w:eastAsiaTheme="minorEastAsia" w:hAnsi="Times New Roman"/>
                <w:lang w:eastAsia="zh-CN"/>
              </w:rPr>
              <w:t xml:space="preserve">the suggestion from </w:t>
            </w:r>
            <w:r>
              <w:rPr>
                <w:rFonts w:ascii="Times New Roman" w:eastAsiaTheme="minorEastAsia" w:hAnsi="Times New Roman"/>
                <w:lang w:eastAsia="zh-CN"/>
              </w:rPr>
              <w:t xml:space="preserve">Apple and Sony that in which scenario </w:t>
            </w:r>
            <w:r w:rsidR="00B814C5">
              <w:rPr>
                <w:rFonts w:ascii="Times New Roman" w:eastAsiaTheme="minorEastAsia" w:hAnsi="Times New Roman"/>
                <w:lang w:eastAsia="zh-CN"/>
              </w:rPr>
              <w:t xml:space="preserve">PDCCH candidate from </w:t>
            </w:r>
            <w:r>
              <w:rPr>
                <w:rFonts w:ascii="Times New Roman" w:eastAsiaTheme="minorEastAsia" w:hAnsi="Times New Roman"/>
                <w:lang w:eastAsia="zh-CN"/>
              </w:rPr>
              <w:t xml:space="preserve">both SFN PDCCH and sTRP PDCCH are </w:t>
            </w:r>
            <w:r w:rsidR="00B814C5">
              <w:rPr>
                <w:rFonts w:ascii="Times New Roman" w:eastAsiaTheme="minorEastAsia" w:hAnsi="Times New Roman"/>
                <w:lang w:eastAsia="zh-CN"/>
              </w:rPr>
              <w:t>overlapped</w:t>
            </w:r>
            <w:r w:rsidR="00BD00E3">
              <w:rPr>
                <w:rFonts w:ascii="Times New Roman" w:eastAsiaTheme="minorEastAsia" w:hAnsi="Times New Roman"/>
                <w:lang w:eastAsia="zh-CN"/>
              </w:rPr>
              <w:t xml:space="preserve"> should be discussed first</w:t>
            </w:r>
            <w:r w:rsidR="00B814C5">
              <w:rPr>
                <w:rFonts w:ascii="Times New Roman" w:eastAsiaTheme="minorEastAsia" w:hAnsi="Times New Roman"/>
                <w:lang w:eastAsia="zh-CN"/>
              </w:rPr>
              <w:t xml:space="preserve">. After that, we can discuss the </w:t>
            </w:r>
            <w:r w:rsidR="00636783">
              <w:rPr>
                <w:rFonts w:ascii="Times New Roman" w:eastAsiaTheme="minorEastAsia" w:hAnsi="Times New Roman"/>
                <w:lang w:eastAsia="zh-CN"/>
              </w:rPr>
              <w:t xml:space="preserve">rule for </w:t>
            </w:r>
            <w:r w:rsidR="00D84432">
              <w:rPr>
                <w:rFonts w:ascii="Times New Roman" w:eastAsiaTheme="minorEastAsia" w:hAnsi="Times New Roman"/>
                <w:lang w:eastAsia="zh-CN"/>
              </w:rPr>
              <w:t>two QCL Type D determination.</w:t>
            </w:r>
            <w:r>
              <w:rPr>
                <w:rFonts w:ascii="Times New Roman" w:eastAsiaTheme="minorEastAsia" w:hAnsi="Times New Roman"/>
                <w:lang w:eastAsia="zh-CN"/>
              </w:rPr>
              <w:t xml:space="preserve"> </w:t>
            </w:r>
          </w:p>
        </w:tc>
      </w:tr>
      <w:tr w:rsidR="00935E60" w14:paraId="1C1FC38B" w14:textId="77777777" w:rsidTr="00510BA1">
        <w:tc>
          <w:tcPr>
            <w:tcW w:w="1975" w:type="dxa"/>
          </w:tcPr>
          <w:p w14:paraId="7627C4AD" w14:textId="4C63EF09"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EB11FD9" w14:textId="30D619AB"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935E60" w14:paraId="2AE1C981" w14:textId="77777777" w:rsidTr="00510BA1">
        <w:tc>
          <w:tcPr>
            <w:tcW w:w="1975" w:type="dxa"/>
          </w:tcPr>
          <w:p w14:paraId="099D5AC8" w14:textId="49BC27EE" w:rsidR="00935E60" w:rsidRPr="0031059A" w:rsidRDefault="003B6329" w:rsidP="006F10D9">
            <w:pPr>
              <w:pStyle w:val="af9"/>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74B04F5E" w14:textId="6057F299" w:rsidR="00935E60" w:rsidRDefault="003B6329"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BF3316" w14:paraId="33F184A8" w14:textId="77777777" w:rsidTr="00510BA1">
        <w:tc>
          <w:tcPr>
            <w:tcW w:w="1975" w:type="dxa"/>
          </w:tcPr>
          <w:p w14:paraId="32FC132F" w14:textId="75D7AC8F"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0B78CA32" w14:textId="6E03ED4C" w:rsidR="00BF3316" w:rsidRPr="00372BFE" w:rsidRDefault="00BF3316" w:rsidP="00BF3316">
            <w:pPr>
              <w:pStyle w:val="af9"/>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w:t>
            </w:r>
            <w:r>
              <w:rPr>
                <w:rFonts w:ascii="Times New Roman" w:eastAsiaTheme="minorEastAsia" w:hAnsi="Times New Roman"/>
                <w:lang w:eastAsia="zh-CN"/>
              </w:rPr>
              <w:lastRenderedPageBreak/>
              <w:t xml:space="preserve">monitored simultaneously, where only one activated TCI state but different QCL-TypeD property is associated with each search space set.  </w:t>
            </w:r>
          </w:p>
        </w:tc>
      </w:tr>
      <w:tr w:rsidR="00935E60" w14:paraId="61CA9540" w14:textId="77777777" w:rsidTr="00510BA1">
        <w:tc>
          <w:tcPr>
            <w:tcW w:w="1975" w:type="dxa"/>
          </w:tcPr>
          <w:p w14:paraId="537AE61D" w14:textId="47D063DD"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MediaTek</w:t>
            </w:r>
          </w:p>
        </w:tc>
        <w:tc>
          <w:tcPr>
            <w:tcW w:w="7375" w:type="dxa"/>
          </w:tcPr>
          <w:p w14:paraId="2CDAD282" w14:textId="2093F499"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950FE8" w14:paraId="425D945F" w14:textId="77777777" w:rsidTr="00510BA1">
        <w:tc>
          <w:tcPr>
            <w:tcW w:w="1975" w:type="dxa"/>
          </w:tcPr>
          <w:p w14:paraId="33CC91CA" w14:textId="106F64A8" w:rsidR="00950FE8" w:rsidRPr="00EE56E7"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14:paraId="4A01CE8B" w14:textId="1C75436C" w:rsidR="00950FE8" w:rsidRDefault="00950FE8" w:rsidP="00950FE8">
            <w:pPr>
              <w:pStyle w:val="af9"/>
              <w:ind w:left="0"/>
              <w:contextualSpacing/>
              <w:rPr>
                <w:rFonts w:ascii="Times New Roman" w:eastAsiaTheme="minorEastAsia" w:hAnsi="Times New Roman"/>
                <w:lang w:eastAsia="zh-CN"/>
              </w:rPr>
            </w:pPr>
            <w:r>
              <w:rPr>
                <w:rFonts w:ascii="Times New Roman" w:eastAsia="맑은 고딕" w:hAnsi="Times New Roman" w:hint="eastAsia"/>
                <w:lang w:eastAsia="ko-KR"/>
              </w:rPr>
              <w:t>S</w:t>
            </w:r>
            <w:r>
              <w:rPr>
                <w:rFonts w:ascii="Times New Roman" w:eastAsia="맑은 고딕" w:hAnsi="Times New Roman"/>
                <w:lang w:eastAsia="ko-KR"/>
              </w:rPr>
              <w:t>upport the proposal in principle.</w:t>
            </w:r>
          </w:p>
        </w:tc>
      </w:tr>
      <w:tr w:rsidR="00950FE8" w14:paraId="0E110CAD" w14:textId="77777777" w:rsidTr="00510BA1">
        <w:tc>
          <w:tcPr>
            <w:tcW w:w="1975" w:type="dxa"/>
          </w:tcPr>
          <w:p w14:paraId="1B11CD3E" w14:textId="37FB84DD" w:rsidR="00950FE8" w:rsidRPr="00A375B4" w:rsidRDefault="00950FE8" w:rsidP="00950FE8">
            <w:pPr>
              <w:pStyle w:val="af9"/>
              <w:ind w:left="0"/>
              <w:contextualSpacing/>
              <w:rPr>
                <w:rFonts w:ascii="Times New Roman" w:eastAsiaTheme="minorEastAsia" w:hAnsi="Times New Roman"/>
                <w:lang w:eastAsia="zh-CN"/>
              </w:rPr>
            </w:pPr>
          </w:p>
        </w:tc>
        <w:tc>
          <w:tcPr>
            <w:tcW w:w="7375" w:type="dxa"/>
          </w:tcPr>
          <w:p w14:paraId="14FB7701" w14:textId="741A8209" w:rsidR="00950FE8" w:rsidRDefault="00950FE8" w:rsidP="00950FE8">
            <w:pPr>
              <w:pStyle w:val="af9"/>
              <w:ind w:left="0"/>
              <w:contextualSpacing/>
              <w:rPr>
                <w:rFonts w:ascii="Times New Roman" w:eastAsiaTheme="minorEastAsia" w:hAnsi="Times New Roman"/>
                <w:lang w:eastAsia="zh-CN"/>
              </w:rPr>
            </w:pPr>
          </w:p>
        </w:tc>
      </w:tr>
      <w:tr w:rsidR="00950FE8" w14:paraId="4E8175B2" w14:textId="77777777" w:rsidTr="00510BA1">
        <w:tc>
          <w:tcPr>
            <w:tcW w:w="1975" w:type="dxa"/>
          </w:tcPr>
          <w:p w14:paraId="3F1FFBE0" w14:textId="6AE00332" w:rsidR="00950FE8" w:rsidRDefault="00950FE8" w:rsidP="00950FE8">
            <w:pPr>
              <w:pStyle w:val="af9"/>
              <w:ind w:left="0"/>
              <w:contextualSpacing/>
              <w:rPr>
                <w:rFonts w:ascii="Times New Roman" w:eastAsiaTheme="minorEastAsia" w:hAnsi="Times New Roman"/>
                <w:lang w:eastAsia="zh-CN"/>
              </w:rPr>
            </w:pPr>
          </w:p>
        </w:tc>
        <w:tc>
          <w:tcPr>
            <w:tcW w:w="7375" w:type="dxa"/>
          </w:tcPr>
          <w:p w14:paraId="490E8E9A" w14:textId="4724D3D9" w:rsidR="00950FE8" w:rsidRDefault="00950FE8" w:rsidP="00950FE8">
            <w:pPr>
              <w:pStyle w:val="af9"/>
              <w:ind w:left="0"/>
              <w:contextualSpacing/>
              <w:rPr>
                <w:rFonts w:ascii="Times New Roman" w:eastAsiaTheme="minorEastAsia" w:hAnsi="Times New Roman"/>
                <w:lang w:eastAsia="zh-CN"/>
              </w:rPr>
            </w:pPr>
          </w:p>
        </w:tc>
      </w:tr>
      <w:tr w:rsidR="00950FE8" w14:paraId="2C49F068" w14:textId="77777777" w:rsidTr="00510BA1">
        <w:tc>
          <w:tcPr>
            <w:tcW w:w="1975" w:type="dxa"/>
          </w:tcPr>
          <w:p w14:paraId="578D2001" w14:textId="0429569C" w:rsidR="00950FE8" w:rsidRPr="00F77CE9" w:rsidRDefault="00950FE8" w:rsidP="00950FE8">
            <w:pPr>
              <w:pStyle w:val="af9"/>
              <w:ind w:left="0"/>
              <w:contextualSpacing/>
              <w:rPr>
                <w:rFonts w:ascii="Times New Roman" w:eastAsiaTheme="minorEastAsia" w:hAnsi="Times New Roman"/>
                <w:lang w:eastAsia="zh-CN"/>
              </w:rPr>
            </w:pPr>
          </w:p>
        </w:tc>
        <w:tc>
          <w:tcPr>
            <w:tcW w:w="7375" w:type="dxa"/>
          </w:tcPr>
          <w:p w14:paraId="5C11A73F" w14:textId="2EE78D6D" w:rsidR="00950FE8" w:rsidRPr="00F77CE9" w:rsidRDefault="00950FE8" w:rsidP="00950FE8">
            <w:pPr>
              <w:pStyle w:val="af9"/>
              <w:ind w:left="0"/>
              <w:contextualSpacing/>
              <w:rPr>
                <w:rFonts w:ascii="Times New Roman" w:eastAsiaTheme="minorEastAsia" w:hAnsi="Times New Roman"/>
                <w:lang w:eastAsia="zh-CN"/>
              </w:rPr>
            </w:pPr>
          </w:p>
        </w:tc>
      </w:tr>
      <w:tr w:rsidR="00950FE8" w14:paraId="5FF36F59" w14:textId="77777777" w:rsidTr="00510BA1">
        <w:tc>
          <w:tcPr>
            <w:tcW w:w="1975" w:type="dxa"/>
          </w:tcPr>
          <w:p w14:paraId="609AF6A6" w14:textId="428BCAD5" w:rsidR="00950FE8" w:rsidRPr="00C94E01" w:rsidRDefault="00950FE8" w:rsidP="00950FE8">
            <w:pPr>
              <w:pStyle w:val="af9"/>
              <w:ind w:left="0"/>
              <w:contextualSpacing/>
              <w:rPr>
                <w:rFonts w:ascii="Times New Roman" w:eastAsia="맑은 고딕" w:hAnsi="Times New Roman"/>
                <w:lang w:eastAsia="ko-KR"/>
              </w:rPr>
            </w:pPr>
          </w:p>
        </w:tc>
        <w:tc>
          <w:tcPr>
            <w:tcW w:w="7375" w:type="dxa"/>
          </w:tcPr>
          <w:p w14:paraId="33F52E06" w14:textId="40EC4124" w:rsidR="00950FE8" w:rsidRPr="00C94E01" w:rsidRDefault="00950FE8" w:rsidP="00950FE8">
            <w:pPr>
              <w:pStyle w:val="af9"/>
              <w:ind w:left="0"/>
              <w:contextualSpacing/>
              <w:rPr>
                <w:rFonts w:ascii="Times New Roman" w:eastAsia="맑은 고딕" w:hAnsi="Times New Roman"/>
                <w:lang w:eastAsia="ko-KR"/>
              </w:rPr>
            </w:pPr>
          </w:p>
        </w:tc>
      </w:tr>
      <w:tr w:rsidR="00950FE8" w14:paraId="66109049" w14:textId="77777777" w:rsidTr="00957F0A">
        <w:tc>
          <w:tcPr>
            <w:tcW w:w="1975" w:type="dxa"/>
          </w:tcPr>
          <w:p w14:paraId="4E1D9563" w14:textId="4B9F6850" w:rsidR="00950FE8" w:rsidRPr="00A375B4" w:rsidRDefault="00950FE8" w:rsidP="00950FE8">
            <w:pPr>
              <w:pStyle w:val="af9"/>
              <w:ind w:left="0"/>
              <w:contextualSpacing/>
              <w:rPr>
                <w:rFonts w:ascii="Times New Roman" w:eastAsiaTheme="minorEastAsia" w:hAnsi="Times New Roman"/>
                <w:lang w:eastAsia="zh-CN"/>
              </w:rPr>
            </w:pPr>
          </w:p>
        </w:tc>
        <w:tc>
          <w:tcPr>
            <w:tcW w:w="7375" w:type="dxa"/>
          </w:tcPr>
          <w:p w14:paraId="5FF8C7A9" w14:textId="07F13588" w:rsidR="00950FE8" w:rsidRDefault="00950FE8" w:rsidP="00950FE8">
            <w:pPr>
              <w:pStyle w:val="af9"/>
              <w:ind w:left="0"/>
              <w:contextualSpacing/>
              <w:rPr>
                <w:rFonts w:ascii="Times New Roman" w:eastAsiaTheme="minorEastAsia" w:hAnsi="Times New Roman"/>
                <w:lang w:eastAsia="zh-CN"/>
              </w:rPr>
            </w:pPr>
          </w:p>
        </w:tc>
      </w:tr>
      <w:tr w:rsidR="00950FE8" w14:paraId="41D61CD9" w14:textId="77777777" w:rsidTr="00510BA1">
        <w:tc>
          <w:tcPr>
            <w:tcW w:w="1975" w:type="dxa"/>
          </w:tcPr>
          <w:p w14:paraId="0FA34454" w14:textId="4D9E966C" w:rsidR="00950FE8" w:rsidRPr="00EF6F7D" w:rsidRDefault="00950FE8" w:rsidP="00950FE8">
            <w:pPr>
              <w:pStyle w:val="af9"/>
              <w:ind w:left="0"/>
              <w:contextualSpacing/>
              <w:rPr>
                <w:rFonts w:ascii="Times New Roman" w:eastAsia="맑은 고딕" w:hAnsi="Times New Roman"/>
                <w:lang w:val="en-GB" w:eastAsia="ko-KR"/>
              </w:rPr>
            </w:pPr>
          </w:p>
        </w:tc>
        <w:tc>
          <w:tcPr>
            <w:tcW w:w="7375" w:type="dxa"/>
          </w:tcPr>
          <w:p w14:paraId="0581062A" w14:textId="3D71B0F6" w:rsidR="00950FE8" w:rsidRDefault="00950FE8" w:rsidP="00950FE8">
            <w:pPr>
              <w:pStyle w:val="af9"/>
              <w:ind w:left="0"/>
              <w:contextualSpacing/>
              <w:rPr>
                <w:rFonts w:ascii="Times New Roman" w:eastAsia="맑은 고딕" w:hAnsi="Times New Roman"/>
                <w:lang w:eastAsia="ko-KR"/>
              </w:rPr>
            </w:pPr>
          </w:p>
        </w:tc>
      </w:tr>
      <w:tr w:rsidR="00950FE8" w14:paraId="41DD7AB1" w14:textId="77777777" w:rsidTr="00510BA1">
        <w:tc>
          <w:tcPr>
            <w:tcW w:w="1975" w:type="dxa"/>
          </w:tcPr>
          <w:p w14:paraId="0B1FBE86" w14:textId="34C64EFB" w:rsidR="00950FE8" w:rsidRDefault="00950FE8" w:rsidP="00950FE8">
            <w:pPr>
              <w:pStyle w:val="af9"/>
              <w:ind w:left="0"/>
              <w:contextualSpacing/>
              <w:rPr>
                <w:rFonts w:ascii="Times New Roman" w:eastAsiaTheme="minorEastAsia" w:hAnsi="Times New Roman"/>
                <w:lang w:eastAsia="zh-CN"/>
              </w:rPr>
            </w:pPr>
          </w:p>
        </w:tc>
        <w:tc>
          <w:tcPr>
            <w:tcW w:w="7375" w:type="dxa"/>
          </w:tcPr>
          <w:p w14:paraId="5BDCD4D3" w14:textId="57FD8AE5" w:rsidR="00950FE8" w:rsidRDefault="00950FE8" w:rsidP="00950FE8">
            <w:pPr>
              <w:pStyle w:val="af9"/>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550E39BF" w:rsidR="008528E9"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90C889E" w14:textId="58285B21" w:rsidR="008528E9" w:rsidRPr="004C2103"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6F10D9" w14:paraId="54ADCF04" w14:textId="77777777" w:rsidTr="00F1038F">
        <w:tc>
          <w:tcPr>
            <w:tcW w:w="1975" w:type="dxa"/>
          </w:tcPr>
          <w:p w14:paraId="685E74EA" w14:textId="4D98970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AB81FEF" w14:textId="71E7DA83"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6F10D9" w14:paraId="75718CFC" w14:textId="77777777" w:rsidTr="00F1038F">
        <w:tc>
          <w:tcPr>
            <w:tcW w:w="1975" w:type="dxa"/>
          </w:tcPr>
          <w:p w14:paraId="2AEBB953" w14:textId="398B9B91"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317C12" w14:textId="01FA766B" w:rsidR="006F10D9" w:rsidRDefault="009837B4"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935E60" w14:paraId="0F1A1E6B" w14:textId="77777777" w:rsidTr="00F1038F">
        <w:tc>
          <w:tcPr>
            <w:tcW w:w="1975" w:type="dxa"/>
          </w:tcPr>
          <w:p w14:paraId="203AA692" w14:textId="3D8B686E"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514EECF" w14:textId="28321EED" w:rsidR="00935E60"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935E60" w14:paraId="5F0E50FA" w14:textId="77777777" w:rsidTr="00F1038F">
        <w:tc>
          <w:tcPr>
            <w:tcW w:w="1975" w:type="dxa"/>
          </w:tcPr>
          <w:p w14:paraId="780DB095" w14:textId="532225C0"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03C296F" w14:textId="0332143C" w:rsidR="00935E60" w:rsidRDefault="00482681"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BF3316" w14:paraId="329845A0" w14:textId="77777777" w:rsidTr="00F1038F">
        <w:tc>
          <w:tcPr>
            <w:tcW w:w="1975" w:type="dxa"/>
          </w:tcPr>
          <w:p w14:paraId="434575DD" w14:textId="5A77F07B"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AC78077" w14:textId="55EC9B53" w:rsidR="00BF3316" w:rsidRDefault="00BF3316" w:rsidP="00BF3316">
            <w:pPr>
              <w:pStyle w:val="af9"/>
              <w:ind w:left="0"/>
              <w:contextualSpacing/>
              <w:rPr>
                <w:rFonts w:ascii="Times New Roman" w:eastAsiaTheme="minorEastAsia" w:hAnsi="Times New Roman"/>
                <w:lang w:eastAsia="zh-CN"/>
              </w:rPr>
            </w:pPr>
            <w:r>
              <w:rPr>
                <w:rFonts w:ascii="Times New Roman" w:hAnsi="Times New Roman"/>
                <w:lang w:eastAsia="zh-CN"/>
              </w:rPr>
              <w:t>Support to study</w:t>
            </w:r>
          </w:p>
        </w:tc>
      </w:tr>
      <w:tr w:rsidR="00935E60" w14:paraId="3C7C83FC" w14:textId="77777777" w:rsidTr="00F1038F">
        <w:tc>
          <w:tcPr>
            <w:tcW w:w="1975" w:type="dxa"/>
          </w:tcPr>
          <w:p w14:paraId="16B3D049" w14:textId="1C7A1F05"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B4A4D1A" w14:textId="671B46DB" w:rsidR="00935E60"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950FE8" w14:paraId="46AE2F7F" w14:textId="77777777" w:rsidTr="00F1038F">
        <w:tc>
          <w:tcPr>
            <w:tcW w:w="1975" w:type="dxa"/>
          </w:tcPr>
          <w:p w14:paraId="0FE03477" w14:textId="187FCCCF"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Sam</w:t>
            </w:r>
            <w:r>
              <w:rPr>
                <w:rFonts w:ascii="Times New Roman" w:eastAsia="맑은 고딕" w:hAnsi="Times New Roman"/>
                <w:lang w:eastAsia="ko-KR"/>
              </w:rPr>
              <w:t>sung</w:t>
            </w:r>
          </w:p>
        </w:tc>
        <w:tc>
          <w:tcPr>
            <w:tcW w:w="7375" w:type="dxa"/>
          </w:tcPr>
          <w:p w14:paraId="27496B82" w14:textId="329EB613" w:rsidR="00950FE8" w:rsidRDefault="00950FE8" w:rsidP="00950FE8">
            <w:pPr>
              <w:pStyle w:val="af9"/>
              <w:ind w:left="0"/>
              <w:contextualSpacing/>
              <w:rPr>
                <w:rFonts w:ascii="Times New Roman" w:eastAsia="MS Mincho" w:hAnsi="Times New Roman"/>
                <w:lang w:eastAsia="ja-JP"/>
              </w:rPr>
            </w:pPr>
            <w:r>
              <w:rPr>
                <w:rFonts w:ascii="Times New Roman" w:eastAsia="맑은 고딕" w:hAnsi="Times New Roman" w:hint="eastAsia"/>
                <w:lang w:eastAsia="ko-KR"/>
              </w:rPr>
              <w:t>S</w:t>
            </w:r>
            <w:r>
              <w:rPr>
                <w:rFonts w:ascii="Times New Roman" w:eastAsia="맑은 고딕" w:hAnsi="Times New Roman"/>
                <w:lang w:eastAsia="ko-KR"/>
              </w:rPr>
              <w:t>upport the proposal</w:t>
            </w:r>
            <w:bookmarkStart w:id="49" w:name="_GoBack"/>
            <w:bookmarkEnd w:id="49"/>
            <w:r>
              <w:rPr>
                <w:rFonts w:ascii="Times New Roman" w:eastAsia="맑은 고딕" w:hAnsi="Times New Roman"/>
                <w:lang w:eastAsia="ko-KR"/>
              </w:rPr>
              <w:t>.</w:t>
            </w: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af9"/>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af9"/>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af9"/>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af9"/>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af9"/>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af9"/>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af9"/>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af9"/>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af9"/>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af9"/>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af9"/>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af9"/>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af9"/>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af9"/>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InterDigital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Lenovo/MotMobility</w:t>
      </w:r>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50"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 InterDigital</w:t>
      </w:r>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InterDigital</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Lenov/MotMobility</w:t>
      </w:r>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51"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afc"/>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r w:rsidR="00E80A00">
        <w:rPr>
          <w:rFonts w:ascii="Times New Roman" w:eastAsia="Times New Roman" w:hAnsi="Times New Roman" w:cs="Times New Roman"/>
          <w:lang w:val="en-GB"/>
        </w:rPr>
        <w:t>Convida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935E60" w:rsidRPr="00E821A0" w14:paraId="2D68A700" w14:textId="77777777" w:rsidTr="00F1038F">
        <w:tc>
          <w:tcPr>
            <w:tcW w:w="1975" w:type="dxa"/>
          </w:tcPr>
          <w:p w14:paraId="74D6E989" w14:textId="70B894E7"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73CA27E0" w14:textId="74355202" w:rsidR="00935E60" w:rsidRPr="00E821A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935E60" w:rsidRPr="002F7332" w14:paraId="22F4B9FD" w14:textId="77777777" w:rsidTr="00F1038F">
        <w:tc>
          <w:tcPr>
            <w:tcW w:w="1975" w:type="dxa"/>
          </w:tcPr>
          <w:p w14:paraId="22DB70C3" w14:textId="113538D7" w:rsidR="00935E60" w:rsidRPr="002F7332" w:rsidRDefault="00935E60" w:rsidP="00F1038F">
            <w:pPr>
              <w:pStyle w:val="af9"/>
              <w:ind w:left="0"/>
              <w:contextualSpacing/>
              <w:rPr>
                <w:rFonts w:ascii="Times New Roman" w:eastAsiaTheme="minorEastAsia" w:hAnsi="Times New Roman"/>
                <w:lang w:eastAsia="zh-CN"/>
              </w:rPr>
            </w:pPr>
          </w:p>
        </w:tc>
        <w:tc>
          <w:tcPr>
            <w:tcW w:w="7375" w:type="dxa"/>
          </w:tcPr>
          <w:p w14:paraId="5781A06F" w14:textId="2EA5297C" w:rsidR="00935E60" w:rsidRPr="002F7332" w:rsidRDefault="00935E60" w:rsidP="00F1038F">
            <w:pPr>
              <w:pStyle w:val="af9"/>
              <w:ind w:left="0"/>
              <w:contextualSpacing/>
              <w:rPr>
                <w:rFonts w:ascii="Times New Roman" w:eastAsiaTheme="minorEastAsia" w:hAnsi="Times New Roman"/>
                <w:lang w:eastAsia="zh-CN"/>
              </w:rPr>
            </w:pPr>
          </w:p>
        </w:tc>
      </w:tr>
      <w:tr w:rsidR="00935E60" w14:paraId="6E37C91E" w14:textId="77777777" w:rsidTr="00F1038F">
        <w:tc>
          <w:tcPr>
            <w:tcW w:w="1975" w:type="dxa"/>
          </w:tcPr>
          <w:p w14:paraId="218FD576" w14:textId="3BB3AE93" w:rsidR="00935E60" w:rsidRDefault="00935E60" w:rsidP="00F1038F">
            <w:pPr>
              <w:pStyle w:val="af9"/>
              <w:ind w:left="0"/>
              <w:contextualSpacing/>
              <w:rPr>
                <w:rFonts w:ascii="Times New Roman" w:eastAsiaTheme="minorEastAsia" w:hAnsi="Times New Roman"/>
                <w:lang w:eastAsia="zh-CN"/>
              </w:rPr>
            </w:pPr>
          </w:p>
        </w:tc>
        <w:tc>
          <w:tcPr>
            <w:tcW w:w="7375" w:type="dxa"/>
          </w:tcPr>
          <w:p w14:paraId="25FCCC56" w14:textId="41D24BD3" w:rsidR="00935E60" w:rsidRDefault="00935E60" w:rsidP="00F1038F">
            <w:pPr>
              <w:pStyle w:val="af9"/>
              <w:ind w:left="0"/>
              <w:contextualSpacing/>
              <w:rPr>
                <w:rFonts w:ascii="Times New Roman" w:hAnsi="Times New Roman"/>
                <w:lang w:eastAsia="zh-CN"/>
              </w:rPr>
            </w:pPr>
          </w:p>
        </w:tc>
      </w:tr>
      <w:tr w:rsidR="00935E60" w14:paraId="48B005C4" w14:textId="77777777" w:rsidTr="00F1038F">
        <w:tc>
          <w:tcPr>
            <w:tcW w:w="1975" w:type="dxa"/>
          </w:tcPr>
          <w:p w14:paraId="6D2B87D8" w14:textId="7EAE6BD0" w:rsidR="00935E60" w:rsidRDefault="00935E60" w:rsidP="00F1038F">
            <w:pPr>
              <w:pStyle w:val="af9"/>
              <w:ind w:left="0"/>
              <w:contextualSpacing/>
              <w:rPr>
                <w:rFonts w:ascii="Times New Roman" w:eastAsiaTheme="minorEastAsia" w:hAnsi="Times New Roman"/>
                <w:lang w:eastAsia="zh-CN"/>
              </w:rPr>
            </w:pPr>
          </w:p>
        </w:tc>
        <w:tc>
          <w:tcPr>
            <w:tcW w:w="7375" w:type="dxa"/>
          </w:tcPr>
          <w:p w14:paraId="3A0764BA" w14:textId="773D1DD5" w:rsidR="00935E60" w:rsidRDefault="00935E60" w:rsidP="00F1038F">
            <w:pPr>
              <w:pStyle w:val="af9"/>
              <w:ind w:left="0"/>
              <w:contextualSpacing/>
              <w:rPr>
                <w:rFonts w:ascii="Times New Roman" w:eastAsiaTheme="minorEastAsia" w:hAnsi="Times New Roman"/>
                <w:lang w:eastAsia="zh-CN"/>
              </w:rPr>
            </w:pPr>
          </w:p>
        </w:tc>
      </w:tr>
      <w:tr w:rsidR="00935E60" w14:paraId="753A91F7" w14:textId="77777777" w:rsidTr="00F1038F">
        <w:tc>
          <w:tcPr>
            <w:tcW w:w="1975" w:type="dxa"/>
          </w:tcPr>
          <w:p w14:paraId="23DA1402" w14:textId="16E27179" w:rsidR="00935E60" w:rsidRDefault="00935E60" w:rsidP="00F1038F">
            <w:pPr>
              <w:pStyle w:val="af9"/>
              <w:ind w:left="0"/>
              <w:contextualSpacing/>
              <w:rPr>
                <w:rFonts w:ascii="Times New Roman" w:eastAsiaTheme="minorEastAsia" w:hAnsi="Times New Roman"/>
                <w:lang w:eastAsia="zh-CN"/>
              </w:rPr>
            </w:pPr>
          </w:p>
        </w:tc>
        <w:tc>
          <w:tcPr>
            <w:tcW w:w="7375" w:type="dxa"/>
          </w:tcPr>
          <w:p w14:paraId="003E6879" w14:textId="046AF916" w:rsidR="00935E60" w:rsidRDefault="00935E60" w:rsidP="00F1038F">
            <w:pPr>
              <w:pStyle w:val="af9"/>
              <w:ind w:left="0"/>
              <w:contextualSpacing/>
              <w:rPr>
                <w:rFonts w:ascii="Times New Roman" w:eastAsiaTheme="minorEastAsia" w:hAnsi="Times New Roman"/>
                <w:lang w:eastAsia="zh-CN"/>
              </w:rPr>
            </w:pPr>
          </w:p>
        </w:tc>
      </w:tr>
      <w:tr w:rsidR="00935E60" w14:paraId="6B5CDEC8" w14:textId="77777777" w:rsidTr="00F1038F">
        <w:tc>
          <w:tcPr>
            <w:tcW w:w="1975" w:type="dxa"/>
          </w:tcPr>
          <w:p w14:paraId="62FEB0C8" w14:textId="00260B78" w:rsidR="00935E60" w:rsidRDefault="00935E60" w:rsidP="00F1038F">
            <w:pPr>
              <w:pStyle w:val="af9"/>
              <w:ind w:left="0"/>
              <w:contextualSpacing/>
              <w:rPr>
                <w:rFonts w:ascii="Times New Roman" w:eastAsiaTheme="minorEastAsia" w:hAnsi="Times New Roman"/>
                <w:lang w:eastAsia="zh-CN"/>
              </w:rPr>
            </w:pPr>
          </w:p>
        </w:tc>
        <w:tc>
          <w:tcPr>
            <w:tcW w:w="7375" w:type="dxa"/>
          </w:tcPr>
          <w:p w14:paraId="5FD0E137" w14:textId="0827F671" w:rsidR="00935E60" w:rsidRDefault="00935E60" w:rsidP="00F1038F">
            <w:pPr>
              <w:pStyle w:val="af9"/>
              <w:ind w:left="0"/>
              <w:contextualSpacing/>
              <w:rPr>
                <w:rFonts w:ascii="Times New Roman" w:eastAsiaTheme="minorEastAsia" w:hAnsi="Times New Roman"/>
                <w:lang w:eastAsia="zh-CN"/>
              </w:rPr>
            </w:pPr>
          </w:p>
        </w:tc>
      </w:tr>
      <w:tr w:rsidR="00935E60" w14:paraId="6CFFFE8A" w14:textId="77777777" w:rsidTr="00F1038F">
        <w:tc>
          <w:tcPr>
            <w:tcW w:w="1975" w:type="dxa"/>
          </w:tcPr>
          <w:p w14:paraId="64DB9CC2" w14:textId="6DF005E8" w:rsidR="00935E60" w:rsidRDefault="00935E60" w:rsidP="00F1038F">
            <w:pPr>
              <w:pStyle w:val="af9"/>
              <w:ind w:left="0"/>
              <w:contextualSpacing/>
              <w:rPr>
                <w:rFonts w:ascii="Times New Roman" w:eastAsiaTheme="minorEastAsia" w:hAnsi="Times New Roman"/>
                <w:lang w:eastAsia="zh-CN"/>
              </w:rPr>
            </w:pPr>
          </w:p>
        </w:tc>
        <w:tc>
          <w:tcPr>
            <w:tcW w:w="7375" w:type="dxa"/>
          </w:tcPr>
          <w:p w14:paraId="5819B34A" w14:textId="4E92B9D5" w:rsidR="00935E60" w:rsidRDefault="00935E60" w:rsidP="00F1038F">
            <w:pPr>
              <w:pStyle w:val="af9"/>
              <w:ind w:left="0"/>
              <w:contextualSpacing/>
              <w:rPr>
                <w:rFonts w:ascii="Times New Roman" w:eastAsiaTheme="minorEastAsia" w:hAnsi="Times New Roman"/>
                <w:lang w:eastAsia="zh-CN"/>
              </w:rPr>
            </w:pPr>
          </w:p>
        </w:tc>
      </w:tr>
      <w:tr w:rsidR="00935E60" w14:paraId="7653FC88" w14:textId="77777777" w:rsidTr="00F1038F">
        <w:tc>
          <w:tcPr>
            <w:tcW w:w="1975" w:type="dxa"/>
          </w:tcPr>
          <w:p w14:paraId="33D4DA1C" w14:textId="4FD3C91B" w:rsidR="00935E60" w:rsidRDefault="00935E60" w:rsidP="00F1038F">
            <w:pPr>
              <w:pStyle w:val="af9"/>
              <w:ind w:left="0"/>
              <w:contextualSpacing/>
              <w:rPr>
                <w:rFonts w:ascii="Times New Roman" w:eastAsiaTheme="minorEastAsia" w:hAnsi="Times New Roman"/>
                <w:lang w:eastAsia="zh-CN"/>
              </w:rPr>
            </w:pPr>
          </w:p>
        </w:tc>
        <w:tc>
          <w:tcPr>
            <w:tcW w:w="7375" w:type="dxa"/>
          </w:tcPr>
          <w:p w14:paraId="07C04642" w14:textId="2C1F823B" w:rsidR="00935E60" w:rsidRDefault="00935E60" w:rsidP="00F1038F">
            <w:pPr>
              <w:pStyle w:val="af9"/>
              <w:ind w:left="0"/>
              <w:contextualSpacing/>
              <w:rPr>
                <w:rFonts w:ascii="Times New Roman" w:eastAsiaTheme="minorEastAsia" w:hAnsi="Times New Roman"/>
                <w:lang w:eastAsia="zh-CN"/>
              </w:rPr>
            </w:pPr>
          </w:p>
        </w:tc>
      </w:tr>
      <w:tr w:rsidR="00935E60" w14:paraId="30398E9C" w14:textId="77777777" w:rsidTr="00F1038F">
        <w:tc>
          <w:tcPr>
            <w:tcW w:w="1975" w:type="dxa"/>
          </w:tcPr>
          <w:p w14:paraId="0F0BF435" w14:textId="71B856B1" w:rsidR="00935E60" w:rsidRDefault="00935E60" w:rsidP="00F1038F">
            <w:pPr>
              <w:pStyle w:val="af9"/>
              <w:ind w:left="0"/>
              <w:contextualSpacing/>
              <w:rPr>
                <w:rFonts w:ascii="Times New Roman" w:eastAsiaTheme="minorEastAsia" w:hAnsi="Times New Roman"/>
                <w:lang w:eastAsia="zh-CN"/>
              </w:rPr>
            </w:pPr>
          </w:p>
        </w:tc>
        <w:tc>
          <w:tcPr>
            <w:tcW w:w="7375" w:type="dxa"/>
          </w:tcPr>
          <w:p w14:paraId="58A44009" w14:textId="0AD6E914" w:rsidR="00935E60" w:rsidRDefault="00935E60" w:rsidP="00F1038F">
            <w:pPr>
              <w:pStyle w:val="af9"/>
              <w:ind w:left="0"/>
              <w:contextualSpacing/>
              <w:rPr>
                <w:rFonts w:ascii="Times New Roman" w:eastAsiaTheme="minorEastAsia" w:hAnsi="Times New Roman"/>
                <w:lang w:eastAsia="zh-CN"/>
              </w:rPr>
            </w:pPr>
          </w:p>
        </w:tc>
      </w:tr>
      <w:tr w:rsidR="00935E60" w14:paraId="2EA04CFB" w14:textId="77777777" w:rsidTr="00F1038F">
        <w:tc>
          <w:tcPr>
            <w:tcW w:w="1975" w:type="dxa"/>
          </w:tcPr>
          <w:p w14:paraId="2B20BB62" w14:textId="6D159BA6" w:rsidR="00935E60" w:rsidRDefault="00935E60" w:rsidP="00F1038F">
            <w:pPr>
              <w:pStyle w:val="af9"/>
              <w:ind w:left="0"/>
              <w:contextualSpacing/>
              <w:rPr>
                <w:rFonts w:ascii="Times New Roman" w:eastAsia="MS Mincho" w:hAnsi="Times New Roman"/>
                <w:lang w:eastAsia="ja-JP"/>
              </w:rPr>
            </w:pPr>
          </w:p>
        </w:tc>
        <w:tc>
          <w:tcPr>
            <w:tcW w:w="7375" w:type="dxa"/>
          </w:tcPr>
          <w:p w14:paraId="13B55591" w14:textId="1EC0FF7A" w:rsidR="00935E60" w:rsidRDefault="00935E60" w:rsidP="00F1038F">
            <w:pPr>
              <w:pStyle w:val="af9"/>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af9"/>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 xml:space="preserve">Spreadtrum, </w:t>
      </w:r>
      <w:r w:rsidR="00AC1B13" w:rsidRPr="004B65EA">
        <w:rPr>
          <w:rFonts w:ascii="Times New Roman" w:eastAsiaTheme="minorEastAsia" w:hAnsi="Times New Roman"/>
          <w:color w:val="D9D9D9" w:themeColor="background1" w:themeShade="D9"/>
          <w:lang w:eastAsia="zh-CN"/>
        </w:rPr>
        <w:t xml:space="preserve">Convida Wireless, </w:t>
      </w:r>
    </w:p>
    <w:p w14:paraId="5BC8FF0D" w14:textId="7E2F8763" w:rsidR="00094B14" w:rsidRPr="002007D4" w:rsidRDefault="00094B14" w:rsidP="000B491D">
      <w:pPr>
        <w:pStyle w:val="af9"/>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맑은 고딕" w:hAnsi="Times New Roman"/>
          <w:color w:val="000000" w:themeColor="text1"/>
          <w:lang w:eastAsia="ko-KR"/>
        </w:rPr>
        <w:t>Lenovo/MotM</w:t>
      </w:r>
      <w:r w:rsidR="00026D09" w:rsidRPr="00026D09">
        <w:rPr>
          <w:rFonts w:ascii="Times New Roman" w:eastAsia="맑은 고딕"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52"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Lenovo/MotMobility,</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 xml:space="preserve">ek, </w:t>
      </w:r>
      <w:r w:rsidR="00AC1B13" w:rsidRPr="004B65EA">
        <w:rPr>
          <w:rFonts w:ascii="Times New Roman" w:eastAsia="맑은 고딕"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C2103">
        <w:rPr>
          <w:rFonts w:ascii="Times New Roman" w:eastAsiaTheme="minorEastAsia" w:hAnsi="Times New Roman" w:hint="eastAsia"/>
          <w:color w:val="000000" w:themeColor="text1"/>
          <w:lang w:eastAsia="zh-CN"/>
        </w:rPr>
        <w:t>S</w:t>
      </w:r>
      <w:r w:rsidR="00AC1B13" w:rsidRPr="004C2103">
        <w:rPr>
          <w:rFonts w:ascii="Times New Roman" w:eastAsiaTheme="minorEastAsia" w:hAnsi="Times New Roman"/>
          <w:color w:val="000000" w:themeColor="text1"/>
          <w:lang w:eastAsia="zh-CN"/>
        </w:rPr>
        <w:t>ony</w:t>
      </w:r>
      <w:r w:rsidR="00AC1B13" w:rsidRPr="006F10D9">
        <w:rPr>
          <w:rFonts w:ascii="Times New Roman" w:hAnsi="Times New Roman"/>
          <w:lang w:val="en-GB" w:eastAsia="ko-KR"/>
          <w:rPrChange w:id="53" w:author="Yuki Matsumura" w:date="2021-08-16T15:17:00Z">
            <w:rPr>
              <w:rFonts w:ascii="Times New Roman" w:hAnsi="Times New Roman"/>
              <w:color w:val="000000" w:themeColor="text1"/>
              <w:lang w:val="en-GB" w:eastAsia="ko-KR"/>
            </w:rPr>
          </w:rPrChange>
        </w:rPr>
        <w:t xml:space="preserve"> , </w:t>
      </w:r>
      <w:r w:rsidR="00AC1B13" w:rsidRPr="006F10D9">
        <w:rPr>
          <w:rFonts w:ascii="Times New Roman" w:eastAsia="MS Mincho" w:hAnsi="Times New Roman"/>
          <w:lang w:eastAsia="ja-JP"/>
          <w:rPrChange w:id="54" w:author="Yuki Matsumura" w:date="2021-08-16T15:17:00Z">
            <w:rPr>
              <w:rFonts w:ascii="Times New Roman" w:eastAsia="MS Mincho" w:hAnsi="Times New Roman"/>
              <w:color w:val="D9D9D9" w:themeColor="background1" w:themeShade="D9"/>
              <w:lang w:eastAsia="ja-JP"/>
            </w:rPr>
          </w:rPrChange>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4"/>
        <w:rPr>
          <w:u w:val="single"/>
          <w:lang w:val="en-US"/>
        </w:rPr>
      </w:pPr>
      <w:r w:rsidRPr="00282F6F">
        <w:rPr>
          <w:u w:val="single"/>
          <w:lang w:val="en-US"/>
        </w:rPr>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af9"/>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6CA5B414" w14:textId="6D68A966" w:rsidR="00163993" w:rsidRPr="00E821A0" w:rsidRDefault="00163993"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416AA0F3"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2E41E05" w14:textId="2C57441F" w:rsidR="003D44D0" w:rsidRPr="002F7332" w:rsidRDefault="004C2103"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3D44D0" w14:paraId="3B737C35" w14:textId="77777777" w:rsidTr="00F1038F">
        <w:tc>
          <w:tcPr>
            <w:tcW w:w="1975" w:type="dxa"/>
          </w:tcPr>
          <w:p w14:paraId="01D806B2" w14:textId="5CB06DC5" w:rsidR="003D44D0" w:rsidRPr="006F10D9" w:rsidRDefault="006F10D9" w:rsidP="00F1038F">
            <w:pPr>
              <w:pStyle w:val="af9"/>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57859A0B" w14:textId="2C196308" w:rsidR="003D44D0" w:rsidRPr="006F10D9" w:rsidRDefault="006F10D9" w:rsidP="006F10D9">
            <w:pPr>
              <w:pStyle w:val="af9"/>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935E60" w14:paraId="10594883" w14:textId="77777777" w:rsidTr="00F1038F">
        <w:tc>
          <w:tcPr>
            <w:tcW w:w="1975" w:type="dxa"/>
          </w:tcPr>
          <w:p w14:paraId="5870C988" w14:textId="6FC40269"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9F03CCC" w14:textId="333B511E" w:rsidR="00935E60" w:rsidRDefault="00935E60"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935E60" w14:paraId="35CB6829" w14:textId="77777777" w:rsidTr="00F1038F">
        <w:tc>
          <w:tcPr>
            <w:tcW w:w="1975" w:type="dxa"/>
          </w:tcPr>
          <w:p w14:paraId="4C3F7A5E" w14:textId="1FABEE9C" w:rsidR="00935E60" w:rsidRDefault="001B5702"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A464B81" w14:textId="5590B8B1" w:rsidR="00935E60" w:rsidRDefault="002B4328" w:rsidP="002B4328">
            <w:pPr>
              <w:pStyle w:val="af9"/>
              <w:ind w:left="0"/>
              <w:contextualSpacing/>
              <w:jc w:val="both"/>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xml:space="preserve">, </w:t>
            </w:r>
            <w:r w:rsidRPr="002B4328">
              <w:rPr>
                <w:rFonts w:ascii="Times New Roman" w:eastAsiaTheme="minorEastAsia" w:hAnsi="Times New Roman"/>
                <w:lang w:eastAsia="zh-CN"/>
              </w:rPr>
              <w:t>calculat</w:t>
            </w:r>
            <w:r>
              <w:rPr>
                <w:rFonts w:ascii="Times New Roman" w:eastAsiaTheme="minorEastAsia" w:hAnsi="Times New Roman"/>
                <w:lang w:eastAsia="zh-CN"/>
              </w:rPr>
              <w:t>ing</w:t>
            </w:r>
            <w:r w:rsidRPr="002B4328">
              <w:rPr>
                <w:rFonts w:ascii="Times New Roman" w:eastAsiaTheme="minorEastAsia" w:hAnsi="Times New Roman"/>
                <w:lang w:eastAsia="zh-CN"/>
              </w:rPr>
              <w:t xml:space="preserve"> hypothetical BLER using BFD RS pairs</w:t>
            </w:r>
            <w:r>
              <w:rPr>
                <w:rFonts w:ascii="Times New Roman" w:eastAsiaTheme="minorEastAsia" w:hAnsi="Times New Roman"/>
                <w:lang w:eastAsia="zh-CN"/>
              </w:rPr>
              <w:t xml:space="preserve"> would be m</w:t>
            </w:r>
            <w:r w:rsidRPr="002B4328">
              <w:rPr>
                <w:rFonts w:ascii="Times New Roman" w:eastAsiaTheme="minorEastAsia" w:hAnsi="Times New Roman"/>
                <w:lang w:eastAsia="zh-CN"/>
              </w:rPr>
              <w:t>ore appropriate</w:t>
            </w:r>
            <w:r>
              <w:rPr>
                <w:rFonts w:ascii="Times New Roman" w:eastAsiaTheme="minorEastAsia" w:hAnsi="Times New Roman"/>
                <w:lang w:eastAsia="zh-CN"/>
              </w:rPr>
              <w:t xml:space="preserve"> to reflect the performance of SFN-based PDCCH.</w:t>
            </w:r>
          </w:p>
        </w:tc>
      </w:tr>
      <w:tr w:rsidR="00935E60" w14:paraId="3827D11D" w14:textId="77777777" w:rsidTr="00F1038F">
        <w:tc>
          <w:tcPr>
            <w:tcW w:w="1975" w:type="dxa"/>
          </w:tcPr>
          <w:p w14:paraId="5767ADA2" w14:textId="1404C608"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F7CF74B" w14:textId="162DD1C3" w:rsidR="00935E60" w:rsidRDefault="003A35DD"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935E60" w14:paraId="10577366" w14:textId="77777777" w:rsidTr="00F1038F">
        <w:tc>
          <w:tcPr>
            <w:tcW w:w="1975" w:type="dxa"/>
          </w:tcPr>
          <w:p w14:paraId="6A8E0958" w14:textId="77777777" w:rsidR="00935E60" w:rsidRDefault="00935E60" w:rsidP="00F1038F">
            <w:pPr>
              <w:pStyle w:val="af9"/>
              <w:ind w:left="0"/>
              <w:contextualSpacing/>
              <w:rPr>
                <w:rFonts w:ascii="Times New Roman" w:eastAsiaTheme="minorEastAsia" w:hAnsi="Times New Roman"/>
                <w:lang w:eastAsia="zh-CN"/>
              </w:rPr>
            </w:pPr>
          </w:p>
        </w:tc>
        <w:tc>
          <w:tcPr>
            <w:tcW w:w="7375" w:type="dxa"/>
          </w:tcPr>
          <w:p w14:paraId="66095D91" w14:textId="77777777" w:rsidR="00935E60" w:rsidRDefault="00935E60" w:rsidP="00F1038F">
            <w:pPr>
              <w:pStyle w:val="af9"/>
              <w:ind w:left="0"/>
              <w:contextualSpacing/>
              <w:rPr>
                <w:rFonts w:ascii="Times New Roman" w:eastAsiaTheme="minorEastAsia" w:hAnsi="Times New Roman"/>
                <w:lang w:eastAsia="zh-CN"/>
              </w:rPr>
            </w:pPr>
          </w:p>
        </w:tc>
      </w:tr>
      <w:tr w:rsidR="00935E60" w14:paraId="6FC8AA62" w14:textId="77777777" w:rsidTr="00F1038F">
        <w:tc>
          <w:tcPr>
            <w:tcW w:w="1975" w:type="dxa"/>
          </w:tcPr>
          <w:p w14:paraId="05F2BCDE" w14:textId="77777777" w:rsidR="00935E60" w:rsidRDefault="00935E60" w:rsidP="00F1038F">
            <w:pPr>
              <w:pStyle w:val="af9"/>
              <w:ind w:left="0"/>
              <w:contextualSpacing/>
              <w:rPr>
                <w:rFonts w:ascii="Times New Roman" w:eastAsiaTheme="minorEastAsia" w:hAnsi="Times New Roman"/>
                <w:lang w:eastAsia="zh-CN"/>
              </w:rPr>
            </w:pPr>
          </w:p>
        </w:tc>
        <w:tc>
          <w:tcPr>
            <w:tcW w:w="7375" w:type="dxa"/>
          </w:tcPr>
          <w:p w14:paraId="4C443596" w14:textId="77777777" w:rsidR="00935E60" w:rsidRDefault="00935E60" w:rsidP="00F1038F">
            <w:pPr>
              <w:pStyle w:val="af9"/>
              <w:ind w:left="0"/>
              <w:contextualSpacing/>
              <w:rPr>
                <w:rFonts w:ascii="Times New Roman" w:eastAsiaTheme="minorEastAsia" w:hAnsi="Times New Roman"/>
                <w:lang w:eastAsia="zh-CN"/>
              </w:rPr>
            </w:pPr>
          </w:p>
        </w:tc>
      </w:tr>
      <w:tr w:rsidR="00935E60" w14:paraId="6998771C" w14:textId="77777777" w:rsidTr="00F1038F">
        <w:tc>
          <w:tcPr>
            <w:tcW w:w="1975" w:type="dxa"/>
          </w:tcPr>
          <w:p w14:paraId="003D6B37" w14:textId="77777777" w:rsidR="00935E60" w:rsidRDefault="00935E60" w:rsidP="00F1038F">
            <w:pPr>
              <w:pStyle w:val="af9"/>
              <w:ind w:left="0"/>
              <w:contextualSpacing/>
              <w:rPr>
                <w:rFonts w:ascii="Times New Roman" w:eastAsiaTheme="minorEastAsia" w:hAnsi="Times New Roman"/>
                <w:lang w:eastAsia="zh-CN"/>
              </w:rPr>
            </w:pPr>
          </w:p>
        </w:tc>
        <w:tc>
          <w:tcPr>
            <w:tcW w:w="7375" w:type="dxa"/>
          </w:tcPr>
          <w:p w14:paraId="4F46C8F6" w14:textId="77777777" w:rsidR="00935E60" w:rsidRDefault="00935E60" w:rsidP="00F1038F">
            <w:pPr>
              <w:pStyle w:val="af9"/>
              <w:ind w:left="0"/>
              <w:contextualSpacing/>
              <w:rPr>
                <w:rFonts w:ascii="Times New Roman" w:eastAsiaTheme="minorEastAsia" w:hAnsi="Times New Roman"/>
                <w:lang w:eastAsia="zh-CN"/>
              </w:rPr>
            </w:pPr>
          </w:p>
        </w:tc>
      </w:tr>
      <w:tr w:rsidR="00935E60" w14:paraId="361EDB53" w14:textId="77777777" w:rsidTr="00F1038F">
        <w:tc>
          <w:tcPr>
            <w:tcW w:w="1975" w:type="dxa"/>
          </w:tcPr>
          <w:p w14:paraId="191E4B0F" w14:textId="77777777" w:rsidR="00935E60" w:rsidRDefault="00935E60" w:rsidP="00F1038F">
            <w:pPr>
              <w:pStyle w:val="af9"/>
              <w:ind w:left="0"/>
              <w:contextualSpacing/>
              <w:rPr>
                <w:rFonts w:ascii="Times New Roman" w:eastAsia="MS Mincho" w:hAnsi="Times New Roman"/>
                <w:lang w:eastAsia="ja-JP"/>
              </w:rPr>
            </w:pPr>
          </w:p>
        </w:tc>
        <w:tc>
          <w:tcPr>
            <w:tcW w:w="7375" w:type="dxa"/>
          </w:tcPr>
          <w:p w14:paraId="3A3248C7" w14:textId="77777777" w:rsidR="00935E60" w:rsidRDefault="00935E60" w:rsidP="00F1038F">
            <w:pPr>
              <w:pStyle w:val="af9"/>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af9"/>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ivo, MediaTek, Ericsson, Convida Wireless</w:t>
      </w:r>
      <w:r w:rsidR="00640F24" w:rsidRPr="001A64B1">
        <w:rPr>
          <w:rFonts w:ascii="Times New Roman" w:eastAsiaTheme="minorEastAsia" w:hAnsi="Times New Roman"/>
          <w:color w:val="E7E6E6" w:themeColor="background2"/>
          <w:lang w:eastAsia="zh-CN"/>
        </w:rPr>
        <w:t xml:space="preserve">, </w:t>
      </w:r>
      <w:r w:rsidR="00640F24" w:rsidRPr="004C2103">
        <w:rPr>
          <w:rFonts w:ascii="Times New Roman" w:eastAsia="MS Mincho" w:hAnsi="Times New Roman" w:hint="eastAsia"/>
          <w:lang w:eastAsia="ja-JP"/>
        </w:rPr>
        <w:t>S</w:t>
      </w:r>
      <w:r w:rsidR="00640F24" w:rsidRPr="004C2103">
        <w:rPr>
          <w:rFonts w:ascii="Times New Roman" w:eastAsia="MS Mincho" w:hAnsi="Times New Roman"/>
          <w:lang w:eastAsia="ja-JP"/>
        </w:rPr>
        <w:t>ony</w:t>
      </w:r>
      <w:r w:rsidR="009D1C16" w:rsidRPr="004C2103">
        <w:rPr>
          <w:rFonts w:ascii="Times New Roman" w:hAnsi="Times New Roman"/>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6062B884" w:rsidR="001F7C90" w:rsidRPr="001F7C90" w:rsidRDefault="001F7C90" w:rsidP="004E42FD">
      <w:pPr>
        <w:pStyle w:val="af9"/>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Lenovo/MotMobility,</w:t>
      </w:r>
      <w:r w:rsidR="009F03A5" w:rsidRPr="009F03A5">
        <w:rPr>
          <w:rFonts w:ascii="Times New Roman" w:hAnsi="Times New Roman"/>
          <w:lang w:val="en-GB" w:eastAsia="ko-KR"/>
        </w:rPr>
        <w:t xml:space="preserve"> Xiaomi, </w:t>
      </w:r>
      <w:ins w:id="55" w:author="ZTE-Chuangxin" w:date="2021-08-14T16:45:00Z">
        <w:r w:rsidR="000E7D1A">
          <w:rPr>
            <w:rFonts w:ascii="Times New Roman" w:hAnsi="Times New Roman"/>
            <w:lang w:val="en-GB" w:eastAsia="ko-KR"/>
          </w:rPr>
          <w:t xml:space="preserve">ZTE, </w:t>
        </w:r>
      </w:ins>
      <w:ins w:id="56" w:author="Yuki Matsumura" w:date="2021-08-16T15:19:00Z">
        <w:r w:rsidR="006F10D9">
          <w:rPr>
            <w:rFonts w:ascii="Times New Roman" w:hAnsi="Times New Roman"/>
            <w:lang w:val="en-GB" w:eastAsia="ko-KR"/>
          </w:rPr>
          <w:t>DOCOMO</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07C8B997"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E4A9A5C" w14:textId="32A57C90" w:rsidR="00640F24" w:rsidRPr="00E821A0" w:rsidRDefault="004C2103" w:rsidP="00207F5C">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w:t>
            </w:r>
            <w:r w:rsidR="005F7CB6">
              <w:rPr>
                <w:rFonts w:ascii="Times New Roman" w:eastAsiaTheme="minorEastAsia" w:hAnsi="Times New Roman"/>
                <w:lang w:eastAsia="zh-CN"/>
              </w:rPr>
              <w:t xml:space="preserve">At current moment, it is still possible for UE to fall back to S-TRP mode. Perhaps this needs more discussion. </w:t>
            </w:r>
          </w:p>
        </w:tc>
      </w:tr>
      <w:tr w:rsidR="00640F24" w:rsidRPr="002F7332" w14:paraId="03DE8A49" w14:textId="77777777" w:rsidTr="00207F5C">
        <w:tc>
          <w:tcPr>
            <w:tcW w:w="1975" w:type="dxa"/>
          </w:tcPr>
          <w:p w14:paraId="7D90B699" w14:textId="4A710CB5" w:rsidR="00640F24" w:rsidRPr="00856D87" w:rsidRDefault="00640F24" w:rsidP="00207F5C">
            <w:pPr>
              <w:pStyle w:val="af9"/>
              <w:ind w:left="0"/>
              <w:contextualSpacing/>
              <w:rPr>
                <w:rFonts w:ascii="Times New Roman" w:eastAsia="MS Mincho" w:hAnsi="Times New Roman"/>
                <w:lang w:eastAsia="ja-JP"/>
              </w:rPr>
            </w:pPr>
          </w:p>
        </w:tc>
        <w:tc>
          <w:tcPr>
            <w:tcW w:w="7375" w:type="dxa"/>
          </w:tcPr>
          <w:p w14:paraId="33BA0F02" w14:textId="191B6151" w:rsidR="00640F24" w:rsidRPr="00856D87" w:rsidRDefault="00640F24" w:rsidP="00207F5C">
            <w:pPr>
              <w:pStyle w:val="af9"/>
              <w:ind w:left="0"/>
              <w:contextualSpacing/>
              <w:rPr>
                <w:rFonts w:ascii="Times New Roman" w:eastAsia="MS Mincho"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af9"/>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af9"/>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af9"/>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af9"/>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af9"/>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af9"/>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af9"/>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af9"/>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af9"/>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af9"/>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af9"/>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af9"/>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af9"/>
        <w:numPr>
          <w:ilvl w:val="0"/>
          <w:numId w:val="10"/>
        </w:numPr>
        <w:rPr>
          <w:rFonts w:ascii="Times New Roman" w:hAnsi="Times New Roman"/>
        </w:rPr>
      </w:pPr>
      <w:r w:rsidRPr="00256C20">
        <w:rPr>
          <w:rFonts w:ascii="Times New Roman" w:hAnsi="Times New Roman"/>
        </w:rPr>
        <w:lastRenderedPageBreak/>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af9"/>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af9"/>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Lenovo/MotMobility</w:t>
      </w:r>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af9"/>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af9"/>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af9"/>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6F10D9" w14:paraId="0F9E9F9F" w14:textId="77777777" w:rsidTr="00424FAC">
        <w:tc>
          <w:tcPr>
            <w:tcW w:w="1975" w:type="dxa"/>
          </w:tcPr>
          <w:p w14:paraId="7907F5B2" w14:textId="2E9BCFEE"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169B702" w14:textId="2A84B8E0"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6F10D9" w14:paraId="33428629" w14:textId="77777777" w:rsidTr="00424FAC">
        <w:tc>
          <w:tcPr>
            <w:tcW w:w="1975" w:type="dxa"/>
          </w:tcPr>
          <w:p w14:paraId="535E4CB6" w14:textId="2A1B494D"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3B1B390" w14:textId="0AB49710" w:rsidR="006F10D9" w:rsidRDefault="000A78EB"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BF3316" w14:paraId="11D01B65" w14:textId="77777777" w:rsidTr="00424FAC">
        <w:tc>
          <w:tcPr>
            <w:tcW w:w="1975" w:type="dxa"/>
          </w:tcPr>
          <w:p w14:paraId="1A21AD7C" w14:textId="50E1027C"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90938AE" w14:textId="6329413D"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F4050EB" w14:textId="77777777" w:rsidTr="00424FAC">
        <w:tc>
          <w:tcPr>
            <w:tcW w:w="1975" w:type="dxa"/>
          </w:tcPr>
          <w:p w14:paraId="71F40804" w14:textId="40EF39CA"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487F3" w14:textId="3488C0D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6F10D9" w14:paraId="4D1FBC0D" w14:textId="77777777" w:rsidTr="00424FAC">
        <w:tc>
          <w:tcPr>
            <w:tcW w:w="1975" w:type="dxa"/>
          </w:tcPr>
          <w:p w14:paraId="316D0078" w14:textId="4E2C9727" w:rsidR="006F10D9" w:rsidRDefault="006F10D9" w:rsidP="006F10D9">
            <w:pPr>
              <w:pStyle w:val="af9"/>
              <w:ind w:left="0"/>
              <w:contextualSpacing/>
              <w:rPr>
                <w:rFonts w:ascii="Times New Roman" w:eastAsiaTheme="minorEastAsia" w:hAnsi="Times New Roman"/>
                <w:lang w:eastAsia="zh-CN"/>
              </w:rPr>
            </w:pPr>
          </w:p>
        </w:tc>
        <w:tc>
          <w:tcPr>
            <w:tcW w:w="7375" w:type="dxa"/>
          </w:tcPr>
          <w:p w14:paraId="3DB7BECE" w14:textId="1BD17971" w:rsidR="006F10D9" w:rsidRDefault="006F10D9" w:rsidP="006F10D9">
            <w:pPr>
              <w:pStyle w:val="af9"/>
              <w:ind w:left="0"/>
              <w:contextualSpacing/>
              <w:rPr>
                <w:rFonts w:ascii="Times New Roman" w:eastAsiaTheme="minorEastAsia" w:hAnsi="Times New Roman"/>
                <w:lang w:eastAsia="zh-CN"/>
              </w:rPr>
            </w:pPr>
          </w:p>
        </w:tc>
      </w:tr>
      <w:tr w:rsidR="006F10D9" w14:paraId="75EB25E1" w14:textId="77777777" w:rsidTr="00424FAC">
        <w:tc>
          <w:tcPr>
            <w:tcW w:w="1975" w:type="dxa"/>
          </w:tcPr>
          <w:p w14:paraId="557E290B" w14:textId="2C0F1F6B" w:rsidR="006F10D9" w:rsidRDefault="006F10D9" w:rsidP="006F10D9">
            <w:pPr>
              <w:pStyle w:val="af9"/>
              <w:ind w:left="0"/>
              <w:contextualSpacing/>
              <w:rPr>
                <w:rFonts w:ascii="Times New Roman" w:eastAsia="MS Mincho" w:hAnsi="Times New Roman"/>
                <w:lang w:eastAsia="ja-JP"/>
              </w:rPr>
            </w:pPr>
          </w:p>
        </w:tc>
        <w:tc>
          <w:tcPr>
            <w:tcW w:w="7375" w:type="dxa"/>
          </w:tcPr>
          <w:p w14:paraId="63F98188" w14:textId="1FAF885D" w:rsidR="006F10D9" w:rsidRPr="0035083E" w:rsidRDefault="006F10D9" w:rsidP="006F10D9">
            <w:pPr>
              <w:pStyle w:val="af9"/>
              <w:ind w:left="0"/>
              <w:contextualSpacing/>
              <w:rPr>
                <w:rFonts w:ascii="Times New Roman" w:eastAsia="MS Mincho" w:hAnsi="Times New Roman"/>
                <w:lang w:eastAsia="ja-JP"/>
              </w:rPr>
            </w:pPr>
          </w:p>
        </w:tc>
      </w:tr>
      <w:tr w:rsidR="006F10D9" w14:paraId="3E468325" w14:textId="77777777" w:rsidTr="00957F0A">
        <w:tc>
          <w:tcPr>
            <w:tcW w:w="1975" w:type="dxa"/>
          </w:tcPr>
          <w:p w14:paraId="5503CE1D" w14:textId="1EEF2012" w:rsidR="006F10D9" w:rsidRDefault="006F10D9" w:rsidP="006F10D9">
            <w:pPr>
              <w:pStyle w:val="af9"/>
              <w:ind w:left="0"/>
              <w:contextualSpacing/>
              <w:rPr>
                <w:rFonts w:ascii="Times New Roman" w:eastAsiaTheme="minorEastAsia" w:hAnsi="Times New Roman"/>
                <w:lang w:eastAsia="zh-CN"/>
              </w:rPr>
            </w:pPr>
          </w:p>
        </w:tc>
        <w:tc>
          <w:tcPr>
            <w:tcW w:w="7375" w:type="dxa"/>
          </w:tcPr>
          <w:p w14:paraId="0E07048E" w14:textId="5B351839" w:rsidR="006F10D9" w:rsidRDefault="006F10D9" w:rsidP="006F10D9">
            <w:pPr>
              <w:pStyle w:val="af9"/>
              <w:ind w:left="0"/>
              <w:contextualSpacing/>
              <w:rPr>
                <w:rFonts w:ascii="Times New Roman" w:eastAsiaTheme="minorEastAsia" w:hAnsi="Times New Roman"/>
                <w:lang w:eastAsia="zh-CN"/>
              </w:rPr>
            </w:pPr>
          </w:p>
        </w:tc>
      </w:tr>
      <w:tr w:rsidR="006F10D9" w14:paraId="053ECB24" w14:textId="77777777" w:rsidTr="00424FAC">
        <w:tc>
          <w:tcPr>
            <w:tcW w:w="1975" w:type="dxa"/>
          </w:tcPr>
          <w:p w14:paraId="05B23811" w14:textId="6F06C3A8" w:rsidR="006F10D9" w:rsidRPr="00B94F9E" w:rsidRDefault="006F10D9" w:rsidP="006F10D9">
            <w:pPr>
              <w:pStyle w:val="af9"/>
              <w:ind w:left="0"/>
              <w:contextualSpacing/>
              <w:rPr>
                <w:rFonts w:ascii="Times New Roman" w:eastAsia="MS Mincho" w:hAnsi="Times New Roman"/>
                <w:lang w:val="en-GB" w:eastAsia="ja-JP"/>
              </w:rPr>
            </w:pPr>
          </w:p>
        </w:tc>
        <w:tc>
          <w:tcPr>
            <w:tcW w:w="7375" w:type="dxa"/>
          </w:tcPr>
          <w:p w14:paraId="211D89DE" w14:textId="56AE1274" w:rsidR="006F10D9" w:rsidRDefault="006F10D9" w:rsidP="006F10D9">
            <w:pPr>
              <w:pStyle w:val="af9"/>
              <w:ind w:left="0"/>
              <w:contextualSpacing/>
              <w:rPr>
                <w:rFonts w:ascii="Times New Roman" w:eastAsia="MS Mincho" w:hAnsi="Times New Roman"/>
                <w:lang w:eastAsia="ja-JP"/>
              </w:rPr>
            </w:pPr>
          </w:p>
        </w:tc>
      </w:tr>
      <w:tr w:rsidR="006F10D9" w14:paraId="11FE53C6" w14:textId="77777777" w:rsidTr="00424FAC">
        <w:tc>
          <w:tcPr>
            <w:tcW w:w="1975" w:type="dxa"/>
          </w:tcPr>
          <w:p w14:paraId="0287A19C" w14:textId="450E7B6A" w:rsidR="006F10D9" w:rsidRDefault="006F10D9" w:rsidP="006F10D9">
            <w:pPr>
              <w:pStyle w:val="af9"/>
              <w:ind w:left="0"/>
              <w:contextualSpacing/>
              <w:rPr>
                <w:rFonts w:ascii="Times New Roman" w:eastAsiaTheme="minorEastAsia" w:hAnsi="Times New Roman"/>
                <w:lang w:eastAsia="zh-CN"/>
              </w:rPr>
            </w:pPr>
          </w:p>
        </w:tc>
        <w:tc>
          <w:tcPr>
            <w:tcW w:w="7375" w:type="dxa"/>
          </w:tcPr>
          <w:p w14:paraId="284FA1C9" w14:textId="718CE3DD" w:rsidR="006F10D9" w:rsidRDefault="006F10D9" w:rsidP="006F10D9">
            <w:pPr>
              <w:pStyle w:val="af9"/>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af9"/>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af9"/>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af9"/>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af9"/>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af9"/>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af9"/>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af9"/>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af9"/>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af9"/>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af9"/>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af9"/>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af9"/>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af9"/>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af9"/>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2"/>
        <w:numPr>
          <w:ilvl w:val="1"/>
          <w:numId w:val="7"/>
        </w:numPr>
        <w:ind w:left="360"/>
        <w:jc w:val="both"/>
        <w:rPr>
          <w:lang w:val="en-US"/>
        </w:rPr>
      </w:pPr>
      <w:r>
        <w:rPr>
          <w:lang w:val="en-US"/>
        </w:rPr>
        <w:lastRenderedPageBreak/>
        <w:t>Radio Link Monitoring</w:t>
      </w:r>
    </w:p>
    <w:p w14:paraId="6FFEED1E" w14:textId="77777777" w:rsidR="00F472CB" w:rsidRPr="00F472CB" w:rsidRDefault="00F472CB" w:rsidP="00855040">
      <w:pPr>
        <w:pStyle w:val="af9"/>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af9"/>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6F10D9" w14:paraId="3DCCAD9C" w14:textId="77777777" w:rsidTr="00F1038F">
        <w:tc>
          <w:tcPr>
            <w:tcW w:w="1975" w:type="dxa"/>
          </w:tcPr>
          <w:p w14:paraId="35B72CD0" w14:textId="5476DB8A" w:rsidR="006F10D9" w:rsidRDefault="006F10D9" w:rsidP="006F10D9">
            <w:pPr>
              <w:pStyle w:val="af9"/>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F3EF869" w14:textId="6ED11E3D" w:rsidR="006F10D9" w:rsidRDefault="006F10D9" w:rsidP="006F10D9">
            <w:pPr>
              <w:pStyle w:val="af9"/>
              <w:ind w:left="0"/>
              <w:contextualSpacing/>
              <w:rPr>
                <w:rFonts w:ascii="Times New Roman" w:hAnsi="Times New Roman"/>
                <w:lang w:eastAsia="zh-CN"/>
              </w:rPr>
            </w:pPr>
            <w:r>
              <w:rPr>
                <w:rFonts w:ascii="Times New Roman" w:eastAsia="MS Mincho" w:hAnsi="Times New Roman" w:hint="eastAsia"/>
                <w:lang w:eastAsia="ja-JP"/>
              </w:rPr>
              <w:t>Support</w:t>
            </w:r>
          </w:p>
        </w:tc>
      </w:tr>
      <w:tr w:rsidR="006F10D9" w14:paraId="194FF083" w14:textId="77777777" w:rsidTr="00F1038F">
        <w:tc>
          <w:tcPr>
            <w:tcW w:w="1975" w:type="dxa"/>
          </w:tcPr>
          <w:tbl>
            <w:tblPr>
              <w:tblStyle w:val="TableGrid1"/>
              <w:tblW w:w="9350" w:type="dxa"/>
              <w:tblLayout w:type="fixed"/>
              <w:tblLook w:val="04A0" w:firstRow="1" w:lastRow="0" w:firstColumn="1" w:lastColumn="0" w:noHBand="0" w:noVBand="1"/>
            </w:tblPr>
            <w:tblGrid>
              <w:gridCol w:w="1975"/>
              <w:gridCol w:w="7375"/>
            </w:tblGrid>
            <w:tr w:rsidR="00935E60" w14:paraId="4C4DFBCD" w14:textId="77777777" w:rsidTr="00E32E93">
              <w:tc>
                <w:tcPr>
                  <w:tcW w:w="1975" w:type="dxa"/>
                </w:tcPr>
                <w:p w14:paraId="0F2BB42D" w14:textId="77777777" w:rsidR="00935E60" w:rsidRDefault="00935E60" w:rsidP="00E32E9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AABCFC2" w14:textId="77777777" w:rsidR="00935E60" w:rsidRDefault="00935E60" w:rsidP="00E32E93">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02D0EDD"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0BA02249" w14:textId="5E7C907F" w:rsidR="006F10D9" w:rsidRDefault="00935E60" w:rsidP="006F10D9">
            <w:pPr>
              <w:pStyle w:val="af9"/>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BF3316" w14:paraId="4EB10515" w14:textId="77777777" w:rsidTr="00F1038F">
        <w:tc>
          <w:tcPr>
            <w:tcW w:w="1975" w:type="dxa"/>
          </w:tcPr>
          <w:p w14:paraId="2ACA8897" w14:textId="343BFA99"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6E6C8C5" w14:textId="7C0996A5" w:rsidR="00BF3316" w:rsidRDefault="00BF3316" w:rsidP="00BF3316">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41E5EA7F" w14:textId="77777777" w:rsidTr="00F1038F">
        <w:tc>
          <w:tcPr>
            <w:tcW w:w="1975" w:type="dxa"/>
          </w:tcPr>
          <w:p w14:paraId="781CD676" w14:textId="7D59E1DF"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55C52EC" w14:textId="7C3B20F1" w:rsidR="006F10D9" w:rsidRDefault="003A35DD" w:rsidP="006F10D9">
            <w:pPr>
              <w:pStyle w:val="af9"/>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6F10D9" w14:paraId="093E9D06" w14:textId="77777777" w:rsidTr="00F1038F">
        <w:tc>
          <w:tcPr>
            <w:tcW w:w="1975" w:type="dxa"/>
          </w:tcPr>
          <w:p w14:paraId="2C61DDE8"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418AE9F8" w14:textId="77777777" w:rsidR="006F10D9" w:rsidRDefault="006F10D9" w:rsidP="006F10D9">
            <w:pPr>
              <w:pStyle w:val="af9"/>
              <w:ind w:left="0"/>
              <w:contextualSpacing/>
              <w:rPr>
                <w:rFonts w:ascii="Times New Roman" w:eastAsiaTheme="minorEastAsia" w:hAnsi="Times New Roman"/>
                <w:lang w:eastAsia="zh-CN"/>
              </w:rPr>
            </w:pPr>
          </w:p>
        </w:tc>
      </w:tr>
      <w:tr w:rsidR="006F10D9" w14:paraId="5CF87007" w14:textId="77777777" w:rsidTr="00F1038F">
        <w:tc>
          <w:tcPr>
            <w:tcW w:w="1975" w:type="dxa"/>
          </w:tcPr>
          <w:p w14:paraId="421A9F0F"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1254DEEA" w14:textId="77777777" w:rsidR="006F10D9" w:rsidRDefault="006F10D9" w:rsidP="006F10D9">
            <w:pPr>
              <w:pStyle w:val="af9"/>
              <w:ind w:left="0"/>
              <w:contextualSpacing/>
              <w:rPr>
                <w:rFonts w:ascii="Times New Roman" w:eastAsiaTheme="minorEastAsia" w:hAnsi="Times New Roman"/>
                <w:lang w:eastAsia="zh-CN"/>
              </w:rPr>
            </w:pPr>
          </w:p>
        </w:tc>
      </w:tr>
      <w:tr w:rsidR="006F10D9" w14:paraId="427B5F07" w14:textId="77777777" w:rsidTr="00F1038F">
        <w:tc>
          <w:tcPr>
            <w:tcW w:w="1975" w:type="dxa"/>
          </w:tcPr>
          <w:p w14:paraId="41EE9F26" w14:textId="77777777" w:rsidR="006F10D9" w:rsidRDefault="006F10D9" w:rsidP="006F10D9">
            <w:pPr>
              <w:pStyle w:val="af9"/>
              <w:ind w:left="0"/>
              <w:contextualSpacing/>
              <w:rPr>
                <w:rFonts w:ascii="Times New Roman" w:eastAsiaTheme="minorEastAsia" w:hAnsi="Times New Roman"/>
                <w:lang w:eastAsia="zh-CN"/>
              </w:rPr>
            </w:pPr>
          </w:p>
        </w:tc>
        <w:tc>
          <w:tcPr>
            <w:tcW w:w="7375" w:type="dxa"/>
          </w:tcPr>
          <w:p w14:paraId="7A5C5024" w14:textId="77777777" w:rsidR="006F10D9" w:rsidRDefault="006F10D9" w:rsidP="006F10D9">
            <w:pPr>
              <w:pStyle w:val="af9"/>
              <w:ind w:left="0"/>
              <w:contextualSpacing/>
              <w:rPr>
                <w:rFonts w:ascii="Times New Roman" w:eastAsiaTheme="minorEastAsia" w:hAnsi="Times New Roman"/>
                <w:lang w:eastAsia="zh-CN"/>
              </w:rPr>
            </w:pPr>
          </w:p>
        </w:tc>
      </w:tr>
      <w:tr w:rsidR="006F10D9" w14:paraId="29928D91" w14:textId="77777777" w:rsidTr="00F1038F">
        <w:tc>
          <w:tcPr>
            <w:tcW w:w="1975" w:type="dxa"/>
          </w:tcPr>
          <w:p w14:paraId="11F96364" w14:textId="77777777" w:rsidR="006F10D9" w:rsidRDefault="006F10D9" w:rsidP="006F10D9">
            <w:pPr>
              <w:pStyle w:val="af9"/>
              <w:ind w:left="0"/>
              <w:contextualSpacing/>
              <w:rPr>
                <w:rFonts w:ascii="Times New Roman" w:eastAsia="MS Mincho" w:hAnsi="Times New Roman"/>
                <w:lang w:eastAsia="ja-JP"/>
              </w:rPr>
            </w:pPr>
          </w:p>
        </w:tc>
        <w:tc>
          <w:tcPr>
            <w:tcW w:w="7375" w:type="dxa"/>
          </w:tcPr>
          <w:p w14:paraId="2766B09F" w14:textId="77777777" w:rsidR="006F10D9" w:rsidRDefault="006F10D9" w:rsidP="006F10D9">
            <w:pPr>
              <w:pStyle w:val="af9"/>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af9"/>
        <w:numPr>
          <w:ilvl w:val="0"/>
          <w:numId w:val="13"/>
        </w:numPr>
        <w:rPr>
          <w:rFonts w:ascii="Times New Roman" w:hAnsi="Times New Roman"/>
          <w:bCs/>
          <w:i/>
        </w:rPr>
      </w:pPr>
      <w:bookmarkStart w:id="57"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af9"/>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57"/>
    <w:p w14:paraId="4A6F9E0F" w14:textId="77777777" w:rsidR="00005B7F" w:rsidRPr="003E1BDF" w:rsidRDefault="00005B7F" w:rsidP="00005B7F">
      <w:pPr>
        <w:pStyle w:val="af9"/>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af9"/>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af9"/>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UE assisted DMRS adaptation for DL, in which UE provides an indication of the most convenient DMRS configuration</w:t>
      </w:r>
    </w:p>
    <w:p w14:paraId="6E1288E1"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af9"/>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af9"/>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af9"/>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1"/>
        <w:numPr>
          <w:ilvl w:val="0"/>
          <w:numId w:val="7"/>
        </w:numPr>
        <w:pBdr>
          <w:top w:val="single" w:sz="12" w:space="4" w:color="auto"/>
        </w:pBdr>
        <w:rPr>
          <w:rFonts w:cs="Arial"/>
          <w:lang w:val="en-US"/>
        </w:rPr>
      </w:pPr>
      <w:r>
        <w:rPr>
          <w:rFonts w:cs="Arial"/>
          <w:lang w:val="en-US"/>
        </w:rPr>
        <w:lastRenderedPageBreak/>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af9"/>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af9"/>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af9"/>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af9"/>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af9"/>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af9"/>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af9"/>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af9"/>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af9"/>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af9"/>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af9"/>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af9"/>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af9"/>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af9"/>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r w:rsidRPr="00425C99">
        <w:rPr>
          <w:sz w:val="22"/>
          <w:szCs w:val="22"/>
          <w:lang w:eastAsia="zh-CN"/>
        </w:rPr>
        <w:t>InterDigital,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lastRenderedPageBreak/>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맑은 고딕" w:cs="Times"/>
                <w:lang w:eastAsia="zh-CN"/>
              </w:rPr>
            </w:pPr>
            <w:r w:rsidRPr="00481642">
              <w:rPr>
                <w:rFonts w:eastAsia="맑은 고딕"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58" w:name="_Hlk54616834"/>
            <w:r w:rsidRPr="00481642">
              <w:rPr>
                <w:rFonts w:eastAsia="맑은 고딕" w:cs="Times"/>
                <w:lang w:eastAsia="zh-CN"/>
              </w:rPr>
              <w:t xml:space="preserve">Whether more than 2 QCL/TCI states are required and corresponding signaling details </w:t>
            </w:r>
          </w:p>
          <w:bookmarkEnd w:id="5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맑은 고딕"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lastRenderedPageBreak/>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맑은 고딕" w:cs="Times"/>
                <w:lang w:eastAsia="zh-CN"/>
              </w:rPr>
              <w:t>Whether multiple sets o</w:t>
            </w:r>
            <w:r w:rsidRPr="005407E4">
              <w:rPr>
                <w:rFonts w:cs="Times"/>
              </w:rPr>
              <w:t>f TRS and pre-compensation o</w:t>
            </w:r>
            <w:r w:rsidRPr="005407E4">
              <w:rPr>
                <w:rFonts w:eastAsia="맑은 고딕" w:cs="Times"/>
                <w:lang w:eastAsia="zh-CN"/>
              </w:rPr>
              <w:t>n TRS is needed in 3</w:t>
            </w:r>
            <w:r w:rsidRPr="005407E4">
              <w:rPr>
                <w:rFonts w:eastAsia="맑은 고딕" w:cs="Times"/>
                <w:vertAlign w:val="superscript"/>
                <w:lang w:eastAsia="zh-CN"/>
              </w:rPr>
              <w:t>rd</w:t>
            </w:r>
            <w:r w:rsidRPr="005407E4">
              <w:rPr>
                <w:rFonts w:eastAsia="맑은 고딕"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af9"/>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lastRenderedPageBreak/>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af9"/>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ab"/>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59" w:name="_Hlk62178828"/>
            <w:r w:rsidRPr="00955E59">
              <w:rPr>
                <w:rFonts w:eastAsiaTheme="minorEastAsia"/>
                <w:lang w:eastAsia="zh-CN"/>
              </w:rPr>
              <w:t>associated with both TCI states of the CORESET</w:t>
            </w:r>
            <w:bookmarkEnd w:id="59"/>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af1"/>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r w:rsidRPr="00BE6A76">
              <w:rPr>
                <w:rFonts w:cs="Times"/>
                <w:color w:val="000000"/>
              </w:rPr>
              <w:t>upport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맑은 고딕"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 xml:space="preserve">The corresponding MAC CE includes at least the following fields </w:t>
            </w:r>
          </w:p>
          <w:p w14:paraId="70E0B26B"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Serving cell ID</w:t>
            </w:r>
          </w:p>
          <w:p w14:paraId="7729A236"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CORESET ID</w:t>
            </w:r>
          </w:p>
          <w:p w14:paraId="1340EED3" w14:textId="77777777" w:rsidR="001A50DB" w:rsidRPr="001A50DB" w:rsidRDefault="001A50DB" w:rsidP="001A50DB">
            <w:pPr>
              <w:pStyle w:val="af9"/>
              <w:numPr>
                <w:ilvl w:val="1"/>
                <w:numId w:val="11"/>
              </w:numPr>
              <w:spacing w:before="0" w:line="240" w:lineRule="auto"/>
              <w:rPr>
                <w:rFonts w:ascii="Times New Roman" w:eastAsia="Times New Roman" w:hAnsi="Times New Roman"/>
                <w:sz w:val="20"/>
                <w:szCs w:val="20"/>
              </w:rPr>
            </w:pPr>
            <w:r w:rsidRPr="001A50DB">
              <w:rPr>
                <w:rFonts w:ascii="Times New Roman" w:eastAsia="맑은 고딕" w:hAnsi="Times New Roman"/>
                <w:sz w:val="20"/>
                <w:szCs w:val="20"/>
              </w:rPr>
              <w:t>Two TCI state IDs</w:t>
            </w:r>
          </w:p>
          <w:p w14:paraId="3D16DC36"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af9"/>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or not enhanced MAC CE signaling is applicable to a CORESET configured with CORESETPoolindex</w:t>
            </w:r>
          </w:p>
          <w:p w14:paraId="05CDE67C" w14:textId="77777777" w:rsidR="001A50DB" w:rsidRPr="001A50DB" w:rsidRDefault="001A50DB" w:rsidP="001A50DB">
            <w:pPr>
              <w:pStyle w:val="af9"/>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lastRenderedPageBreak/>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af9"/>
              <w:spacing w:before="0" w:line="240" w:lineRule="auto"/>
              <w:ind w:left="0"/>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af9"/>
              <w:numPr>
                <w:ilvl w:val="0"/>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UL RS based Doppler estimation by gNB</w:t>
            </w:r>
          </w:p>
          <w:p w14:paraId="1E56B434" w14:textId="77777777" w:rsidR="001A50DB" w:rsidRPr="001A50DB" w:rsidRDefault="001A50DB" w:rsidP="00855040">
            <w:pPr>
              <w:pStyle w:val="af9"/>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 xml:space="preserve">FFS: Details including UL RS enhancement </w:t>
            </w:r>
          </w:p>
          <w:p w14:paraId="7F4BE104" w14:textId="77777777" w:rsidR="001A50DB" w:rsidRPr="001A50DB" w:rsidRDefault="001A50DB" w:rsidP="00855040">
            <w:pPr>
              <w:pStyle w:val="af9"/>
              <w:numPr>
                <w:ilvl w:val="0"/>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DL RS based Doppler feedback by UE</w:t>
            </w:r>
          </w:p>
          <w:p w14:paraId="1D044427" w14:textId="77777777" w:rsidR="001A50DB" w:rsidRPr="001A50DB" w:rsidRDefault="001A50DB" w:rsidP="00855040">
            <w:pPr>
              <w:pStyle w:val="af9"/>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FFS: Details</w:t>
            </w:r>
          </w:p>
          <w:p w14:paraId="47B73CA5" w14:textId="77777777" w:rsidR="001A50DB" w:rsidRPr="001A50DB" w:rsidRDefault="001A50DB" w:rsidP="00855040">
            <w:pPr>
              <w:pStyle w:val="af9"/>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FFS: Whether UE capability needs to be introduced</w:t>
            </w:r>
          </w:p>
          <w:p w14:paraId="5B9E73C9" w14:textId="77777777" w:rsidR="001A50DB" w:rsidRPr="001A50DB" w:rsidRDefault="001A50DB" w:rsidP="00855040">
            <w:pPr>
              <w:pStyle w:val="af9"/>
              <w:numPr>
                <w:ilvl w:val="0"/>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af9"/>
              <w:numPr>
                <w:ilvl w:val="1"/>
                <w:numId w:val="24"/>
              </w:numPr>
              <w:spacing w:before="0" w:line="240" w:lineRule="auto"/>
              <w:contextualSpacing/>
              <w:rPr>
                <w:rFonts w:ascii="Times New Roman" w:eastAsia="맑은 고딕" w:hAnsi="Times New Roman"/>
                <w:sz w:val="20"/>
                <w:szCs w:val="20"/>
                <w:lang w:eastAsia="zh-CN"/>
              </w:rPr>
            </w:pPr>
            <w:r w:rsidRPr="001A50DB">
              <w:rPr>
                <w:rFonts w:ascii="Times New Roman" w:eastAsia="맑은 고딕"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af9"/>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af9"/>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afc"/>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af3"/>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lastRenderedPageBreak/>
              <w:t>Agreement</w:t>
            </w:r>
          </w:p>
          <w:p w14:paraId="0B48C45B" w14:textId="77777777" w:rsidR="009B5E58" w:rsidRPr="005562AD" w:rsidRDefault="009B5E58" w:rsidP="008E7A11">
            <w:pPr>
              <w:spacing w:before="0" w:after="0" w:line="240" w:lineRule="auto"/>
              <w:rPr>
                <w:lang w:eastAsia="x-none"/>
              </w:rPr>
            </w:pPr>
            <w:r w:rsidRPr="005562AD">
              <w:rPr>
                <w:rFonts w:eastAsia="맑은 고딕"/>
                <w:lang w:val="en-US" w:eastAsia="ko-KR"/>
              </w:rPr>
              <w:t>Enhanced MAC CE signaling is not applicable to any of the configured CORESETs in a BWP if the CORESETs are configured with different </w:t>
            </w:r>
            <w:r w:rsidRPr="005562AD">
              <w:rPr>
                <w:rFonts w:eastAsia="맑은 고딕"/>
                <w:i/>
                <w:iCs/>
                <w:lang w:val="en-US" w:eastAsia="ko-KR"/>
              </w:rPr>
              <w:t>CORESETPoolindex</w:t>
            </w:r>
            <w:r w:rsidRPr="005562AD">
              <w:rPr>
                <w:rFonts w:eastAsia="맑은 고딕"/>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af9"/>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af9"/>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rule or signalling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c"/>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c"/>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60"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60"/>
            <w:r w:rsidRPr="003C402E">
              <w:rPr>
                <w:rFonts w:cs="Times"/>
              </w:rPr>
              <w:t>and a CORESET is activated with two TCI states and UE is configured with</w:t>
            </w:r>
            <w:r w:rsidRPr="003C402E">
              <w:rPr>
                <w:rStyle w:val="apple-converted-space"/>
                <w:rFonts w:cs="Times"/>
              </w:rPr>
              <w:t> </w:t>
            </w:r>
            <w:r w:rsidRPr="003C402E">
              <w:rPr>
                <w:rStyle w:val="afd"/>
                <w:rFonts w:cs="Times"/>
              </w:rPr>
              <w:t>enableTwoDefaultTCI-States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r w:rsidRPr="003C402E">
              <w:rPr>
                <w:rStyle w:val="afd"/>
                <w:rFonts w:cs="Times"/>
              </w:rPr>
              <w:t>timeDurationForQCL</w:t>
            </w:r>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afc"/>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afc"/>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afc"/>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afc"/>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footerReference w:type="even" r:id="rId13"/>
      <w:footerReference w:type="default" r:id="rId14"/>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6E87B" w14:textId="77777777" w:rsidR="00EE50F9" w:rsidRDefault="00EE50F9">
      <w:pPr>
        <w:spacing w:after="0" w:line="240" w:lineRule="auto"/>
      </w:pPr>
      <w:r>
        <w:separator/>
      </w:r>
    </w:p>
  </w:endnote>
  <w:endnote w:type="continuationSeparator" w:id="0">
    <w:p w14:paraId="31EFE7AB" w14:textId="77777777" w:rsidR="00EE50F9" w:rsidRDefault="00EE50F9">
      <w:pPr>
        <w:spacing w:after="0" w:line="240" w:lineRule="auto"/>
      </w:pPr>
      <w:r>
        <w:continuationSeparator/>
      </w:r>
    </w:p>
  </w:endnote>
  <w:endnote w:type="continuationNotice" w:id="1">
    <w:p w14:paraId="557CD76A" w14:textId="77777777" w:rsidR="00EE50F9" w:rsidRDefault="00EE5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Ericsson Capital TT">
    <w:altName w:val="Corbel"/>
    <w:charset w:val="00"/>
    <w:family w:val="auto"/>
    <w:pitch w:val="variable"/>
    <w:sig w:usb0="800002A7" w:usb1="4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wift">
    <w:altName w:val="Times New Roman"/>
    <w:panose1 w:val="00000000000000000000"/>
    <w:charset w:val="00"/>
    <w:family w:val="roman"/>
    <w:notTrueType/>
    <w:pitch w:val="default"/>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7EDF" w14:textId="77777777" w:rsidR="00921CE3" w:rsidRDefault="00921CE3">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A5EF114" w14:textId="77777777" w:rsidR="00921CE3" w:rsidRDefault="00921CE3">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B9A6" w14:textId="7EE57FF9" w:rsidR="00921CE3" w:rsidRDefault="00921CE3">
    <w:pPr>
      <w:pStyle w:val="ad"/>
      <w:ind w:right="360"/>
    </w:pPr>
    <w:r>
      <w:rPr>
        <w:rStyle w:val="af4"/>
      </w:rPr>
      <w:fldChar w:fldCharType="begin"/>
    </w:r>
    <w:r>
      <w:rPr>
        <w:rStyle w:val="af4"/>
      </w:rPr>
      <w:instrText xml:space="preserve"> PAGE </w:instrText>
    </w:r>
    <w:r>
      <w:rPr>
        <w:rStyle w:val="af4"/>
      </w:rPr>
      <w:fldChar w:fldCharType="separate"/>
    </w:r>
    <w:r w:rsidR="00950FE8">
      <w:rPr>
        <w:rStyle w:val="af4"/>
        <w:noProof/>
      </w:rPr>
      <w:t>28</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950FE8">
      <w:rPr>
        <w:rStyle w:val="af4"/>
        <w:noProof/>
      </w:rPr>
      <w:t>38</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355D" w14:textId="77777777" w:rsidR="00EE50F9" w:rsidRDefault="00EE50F9">
      <w:pPr>
        <w:spacing w:after="0" w:line="240" w:lineRule="auto"/>
      </w:pPr>
      <w:r>
        <w:separator/>
      </w:r>
    </w:p>
  </w:footnote>
  <w:footnote w:type="continuationSeparator" w:id="0">
    <w:p w14:paraId="7EC8A195" w14:textId="77777777" w:rsidR="00EE50F9" w:rsidRDefault="00EE50F9">
      <w:pPr>
        <w:spacing w:after="0" w:line="240" w:lineRule="auto"/>
      </w:pPr>
      <w:r>
        <w:continuationSeparator/>
      </w:r>
    </w:p>
  </w:footnote>
  <w:footnote w:type="continuationNotice" w:id="1">
    <w:p w14:paraId="7B7D61A5" w14:textId="77777777" w:rsidR="00EE50F9" w:rsidRDefault="00EE5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053D" w14:textId="77777777" w:rsidR="00921CE3" w:rsidRDefault="00921CE3">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53F0D"/>
    <w:multiLevelType w:val="hybridMultilevel"/>
    <w:tmpl w:val="1D5232B2"/>
    <w:lvl w:ilvl="0" w:tplc="AC968F4C">
      <w:start w:val="3"/>
      <w:numFmt w:val="bullet"/>
      <w:lvlText w:val="-"/>
      <w:lvlJc w:val="left"/>
      <w:pPr>
        <w:ind w:left="760" w:hanging="360"/>
      </w:pPr>
      <w:rPr>
        <w:rFonts w:ascii="Times New Roman" w:eastAsia="맑은 고딕"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맑은 고딕"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1"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7"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65A8271F"/>
    <w:multiLevelType w:val="hybridMultilevel"/>
    <w:tmpl w:val="0A188AD4"/>
    <w:lvl w:ilvl="0" w:tplc="0409000D">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1679EC"/>
    <w:multiLevelType w:val="hybridMultilevel"/>
    <w:tmpl w:val="6C149BA8"/>
    <w:lvl w:ilvl="0" w:tplc="A260A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3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1"/>
  </w:num>
  <w:num w:numId="7">
    <w:abstractNumId w:val="6"/>
  </w:num>
  <w:num w:numId="8">
    <w:abstractNumId w:val="36"/>
  </w:num>
  <w:num w:numId="9">
    <w:abstractNumId w:val="15"/>
  </w:num>
  <w:num w:numId="10">
    <w:abstractNumId w:val="11"/>
  </w:num>
  <w:num w:numId="11">
    <w:abstractNumId w:val="32"/>
  </w:num>
  <w:num w:numId="12">
    <w:abstractNumId w:val="4"/>
  </w:num>
  <w:num w:numId="13">
    <w:abstractNumId w:val="14"/>
  </w:num>
  <w:num w:numId="14">
    <w:abstractNumId w:val="18"/>
  </w:num>
  <w:num w:numId="15">
    <w:abstractNumId w:val="35"/>
  </w:num>
  <w:num w:numId="16">
    <w:abstractNumId w:val="7"/>
  </w:num>
  <w:num w:numId="17">
    <w:abstractNumId w:val="27"/>
  </w:num>
  <w:num w:numId="18">
    <w:abstractNumId w:val="33"/>
  </w:num>
  <w:num w:numId="19">
    <w:abstractNumId w:val="17"/>
  </w:num>
  <w:num w:numId="20">
    <w:abstractNumId w:val="37"/>
  </w:num>
  <w:num w:numId="21">
    <w:abstractNumId w:val="3"/>
  </w:num>
  <w:num w:numId="22">
    <w:abstractNumId w:val="29"/>
  </w:num>
  <w:num w:numId="23">
    <w:abstractNumId w:val="19"/>
  </w:num>
  <w:num w:numId="24">
    <w:abstractNumId w:val="20"/>
  </w:num>
  <w:num w:numId="25">
    <w:abstractNumId w:val="12"/>
  </w:num>
  <w:num w:numId="26">
    <w:abstractNumId w:val="25"/>
  </w:num>
  <w:num w:numId="27">
    <w:abstractNumId w:val="9"/>
  </w:num>
  <w:num w:numId="28">
    <w:abstractNumId w:val="22"/>
  </w:num>
  <w:num w:numId="29">
    <w:abstractNumId w:val="24"/>
  </w:num>
  <w:num w:numId="30">
    <w:abstractNumId w:val="34"/>
  </w:num>
  <w:num w:numId="31">
    <w:abstractNumId w:val="21"/>
  </w:num>
  <w:num w:numId="32">
    <w:abstractNumId w:val="28"/>
  </w:num>
  <w:num w:numId="33">
    <w:abstractNumId w:val="5"/>
  </w:num>
  <w:num w:numId="34">
    <w:abstractNumId w:val="30"/>
  </w:num>
  <w:num w:numId="35">
    <w:abstractNumId w:val="2"/>
  </w:num>
  <w:num w:numId="36">
    <w:abstractNumId w:val="8"/>
  </w:num>
  <w:num w:numId="37">
    <w:abstractNumId w:val="23"/>
  </w:num>
  <w:num w:numId="38">
    <w:abstractNumId w:val="40"/>
  </w:num>
  <w:num w:numId="39">
    <w:abstractNumId w:val="31"/>
  </w:num>
  <w:num w:numId="40">
    <w:abstractNumId w:val="10"/>
  </w:num>
  <w:num w:numId="41">
    <w:abstractNumId w:val="3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oFAOi05js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21"/>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6E6C"/>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CCF"/>
    <w:rsid w:val="004364EB"/>
    <w:rsid w:val="0043689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115"/>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CB6"/>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4DB2"/>
    <w:rsid w:val="0067517B"/>
    <w:rsid w:val="006755C0"/>
    <w:rsid w:val="00675652"/>
    <w:rsid w:val="0067567B"/>
    <w:rsid w:val="006757DC"/>
    <w:rsid w:val="006757F0"/>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3C5B"/>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37"/>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34D"/>
    <w:rsid w:val="00BC68C0"/>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AF139E52-0A37-4427-9071-B4D0F83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1361"/>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page number"/>
    <w:basedOn w:val="a2"/>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16"/>
      <w:szCs w:val="16"/>
    </w:rPr>
  </w:style>
  <w:style w:type="character" w:styleId="af8">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bidi="ar-SA"/>
    </w:rPr>
  </w:style>
  <w:style w:type="character" w:customStyle="1" w:styleId="3Char">
    <w:name w:val="제목 3 Char"/>
    <w:link w:val="3"/>
    <w:qFormat/>
    <w:rPr>
      <w:rFonts w:ascii="Arial" w:hAnsi="Arial"/>
      <w:sz w:val="28"/>
      <w:lang w:val="en-GB" w:eastAsia="en-US" w:bidi="ar-SA"/>
    </w:rPr>
  </w:style>
  <w:style w:type="character" w:customStyle="1" w:styleId="4Char">
    <w:name w:val="제목 4 Char"/>
    <w:link w:val="4"/>
    <w:qFormat/>
    <w:rPr>
      <w:rFonts w:ascii="Arial" w:hAnsi="Arial"/>
      <w:sz w:val="24"/>
      <w:lang w:val="en-GB" w:eastAsia="en-US" w:bidi="ar-SA"/>
    </w:rPr>
  </w:style>
  <w:style w:type="character" w:customStyle="1" w:styleId="5Char">
    <w:name w:val="제목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9">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リスト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부제 Char"/>
    <w:link w:val="af"/>
    <w:qFormat/>
    <w:rPr>
      <w:rFonts w:ascii="Cambria" w:eastAsia="Times New Roman" w:hAnsi="Cambria" w:cs="Times New Roman"/>
      <w:sz w:val="24"/>
      <w:szCs w:val="24"/>
      <w:lang w:val="en-GB"/>
    </w:rPr>
  </w:style>
  <w:style w:type="paragraph" w:customStyle="1" w:styleId="12">
    <w:name w:val="修订1"/>
    <w:hidden/>
    <w:uiPriority w:val="99"/>
    <w:semiHidden/>
    <w:qFormat/>
    <w:pPr>
      <w:spacing w:after="160" w:line="259" w:lineRule="auto"/>
    </w:pPr>
    <w:rPr>
      <w:rFonts w:ascii="Times New Roman" w:hAnsi="Times New Roman"/>
      <w:lang w:val="en-GB" w:eastAsia="en-US"/>
    </w:rPr>
  </w:style>
  <w:style w:type="character" w:customStyle="1" w:styleId="Char0">
    <w:name w:val="메모 텍스트 Char"/>
    <w:link w:val="aa"/>
    <w:uiPriority w:val="99"/>
    <w:qFormat/>
    <w:rPr>
      <w:rFonts w:ascii="Times New Roman" w:hAnsi="Times New Roman"/>
      <w:lang w:val="en-GB"/>
    </w:rPr>
  </w:style>
  <w:style w:type="character" w:styleId="afa">
    <w:name w:val="Placeholder Text"/>
    <w:uiPriority w:val="99"/>
    <w:semiHidden/>
    <w:qFormat/>
    <w:rPr>
      <w:color w:val="808080"/>
    </w:rPr>
  </w:style>
  <w:style w:type="character" w:customStyle="1" w:styleId="Char2">
    <w:name w:val="바닥글 Char"/>
    <w:link w:val="ad"/>
    <w:uiPriority w:val="99"/>
    <w:qFormat/>
    <w:rPr>
      <w:rFonts w:ascii="Arial" w:hAnsi="Arial"/>
      <w:b/>
      <w:i/>
      <w:sz w:val="18"/>
    </w:rPr>
  </w:style>
  <w:style w:type="paragraph" w:customStyle="1" w:styleId="afb">
    <w:name w:val="样式 页眉"/>
    <w:basedOn w:val="ae"/>
    <w:link w:val="Char6"/>
    <w:qFormat/>
    <w:rPr>
      <w:rFonts w:eastAsia="Arial"/>
      <w:bCs/>
      <w:sz w:val="22"/>
      <w:lang w:val="en-GB"/>
    </w:rPr>
  </w:style>
  <w:style w:type="character" w:customStyle="1" w:styleId="Char6">
    <w:name w:val="样式 页眉 Char"/>
    <w:link w:val="afb"/>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바탕"/>
      <w:b/>
      <w:i/>
      <w:szCs w:val="24"/>
      <w:lang w:val="en-US" w:eastAsia="ko-KR"/>
    </w:rPr>
  </w:style>
  <w:style w:type="paragraph" w:customStyle="1" w:styleId="StatementBody">
    <w:name w:val="Statement Body"/>
    <w:basedOn w:val="13"/>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3">
    <w:name w:val="书目1"/>
    <w:basedOn w:val="a1"/>
    <w:next w:val="a1"/>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har">
    <w:name w:val="캡션 Char"/>
    <w:aliases w:val="cap Char,cap1 Char,cap2 Char,cap3 Char,cap4 Char,cap5 Char,cap6 Char,cap7 Char,cap8 Char,cap9 Char,cap10 Char,cap11 Char,cap21 Char,cap31 Char,cap41 Char,cap51 Char,cap61 Char,cap71 Char,cap81 Char,cap91 Char,cap101 Char,cap12 Char,cap22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머리글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Char1">
    <w:name w:val="본문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바탕" w:hAnsi="Times"/>
      <w:lang w:val="en-US"/>
    </w:rPr>
  </w:style>
  <w:style w:type="character" w:customStyle="1" w:styleId="RAN1bullet2Char">
    <w:name w:val="RAN1 bullet2 Char"/>
    <w:link w:val="RAN1bullet2"/>
    <w:qFormat/>
    <w:rPr>
      <w:rFonts w:ascii="Times" w:eastAsia="바탕" w:hAnsi="Times"/>
      <w:lang w:eastAsia="en-US"/>
    </w:rPr>
  </w:style>
  <w:style w:type="table" w:customStyle="1" w:styleId="3-51">
    <w:name w:val="목록 표 3 - 강조색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바탕" w:hAnsi="Times"/>
      <w:szCs w:val="24"/>
    </w:rPr>
  </w:style>
  <w:style w:type="character" w:customStyle="1" w:styleId="tdocChar">
    <w:name w:val="tdoc Char"/>
    <w:link w:val="tdoc"/>
    <w:qFormat/>
    <w:rPr>
      <w:rFonts w:ascii="Times" w:eastAsia="바탕"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바탕"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바탕" w:hAnsi="Times"/>
      <w:sz w:val="20"/>
      <w:szCs w:val="24"/>
      <w:lang w:val="en-GB" w:eastAsia="en-US"/>
    </w:rPr>
  </w:style>
  <w:style w:type="table" w:customStyle="1" w:styleId="210">
    <w:name w:val="일반 표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바탕"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Char5">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9"/>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jc w:val="both"/>
      <w:textAlignment w:val="auto"/>
    </w:pPr>
    <w:rPr>
      <w:rFonts w:eastAsia="바탕"/>
      <w:kern w:val="2"/>
      <w:sz w:val="22"/>
      <w:szCs w:val="24"/>
      <w:lang w:eastAsia="ko-KR"/>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table" w:customStyle="1" w:styleId="14">
    <w:name w:val="표 눈금 밝게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a3"/>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rsid w:val="002B42E6"/>
    <w:pPr>
      <w:overflowPunct/>
      <w:autoSpaceDE/>
      <w:autoSpaceDN/>
      <w:adjustRightInd/>
      <w:spacing w:after="100" w:afterAutospacing="1" w:line="288" w:lineRule="auto"/>
      <w:ind w:firstLine="360"/>
      <w:jc w:val="both"/>
      <w:textAlignment w:val="auto"/>
    </w:pPr>
    <w:rPr>
      <w:rFonts w:eastAsia="맑은 고딕" w:cs="바탕"/>
    </w:rPr>
  </w:style>
  <w:style w:type="character" w:customStyle="1" w:styleId="0MaintextChar">
    <w:name w:val="0 Main text Char"/>
    <w:basedOn w:val="a2"/>
    <w:link w:val="0Maintext"/>
    <w:rsid w:val="002B42E6"/>
    <w:rPr>
      <w:rFonts w:ascii="Times New Roman" w:eastAsia="맑은 고딕" w:hAnsi="Times New Roman" w:cs="바탕"/>
      <w:lang w:val="en-GB" w:eastAsia="en-US"/>
    </w:rPr>
  </w:style>
  <w:style w:type="paragraph" w:customStyle="1" w:styleId="proposal">
    <w:name w:val="proposal"/>
    <w:basedOn w:val="ab"/>
    <w:next w:val="a1"/>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a1"/>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rsid w:val="00993A62"/>
  </w:style>
  <w:style w:type="character" w:customStyle="1" w:styleId="eop">
    <w:name w:val="eop"/>
    <w:basedOn w:val="a2"/>
    <w:rsid w:val="00993A62"/>
  </w:style>
  <w:style w:type="character" w:customStyle="1" w:styleId="contextualspellingandgrammarerror">
    <w:name w:val="contextualspellingandgrammarerror"/>
    <w:basedOn w:val="a2"/>
    <w:rsid w:val="00993A62"/>
  </w:style>
  <w:style w:type="character" w:customStyle="1" w:styleId="spellingerror">
    <w:name w:val="spellingerror"/>
    <w:basedOn w:val="a2"/>
    <w:rsid w:val="00993A62"/>
  </w:style>
  <w:style w:type="paragraph" w:customStyle="1" w:styleId="xmsonormal">
    <w:name w:val="x_msonormal"/>
    <w:basedOn w:val="a1"/>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rsid w:val="004D285C"/>
  </w:style>
  <w:style w:type="paragraph" w:customStyle="1" w:styleId="enumlev2">
    <w:name w:val="enumlev2"/>
    <w:basedOn w:val="a1"/>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afc">
    <w:name w:val="Strong"/>
    <w:uiPriority w:val="22"/>
    <w:qFormat/>
    <w:rsid w:val="001A50DB"/>
    <w:rPr>
      <w:b/>
      <w:bCs/>
    </w:rPr>
  </w:style>
  <w:style w:type="table" w:styleId="15">
    <w:name w:val="Table Grid 1"/>
    <w:basedOn w:val="a3"/>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a1"/>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rsid w:val="00002A53"/>
  </w:style>
  <w:style w:type="character" w:styleId="afd">
    <w:name w:val="Emphasis"/>
    <w:basedOn w:val="a2"/>
    <w:uiPriority w:val="20"/>
    <w:qFormat/>
    <w:rsid w:val="00A62188"/>
    <w:rPr>
      <w:i/>
      <w:iCs/>
    </w:rPr>
  </w:style>
  <w:style w:type="paragraph" w:customStyle="1" w:styleId="xa0">
    <w:name w:val="xa0"/>
    <w:basedOn w:val="a1"/>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CFB080-4EC0-410F-BD18-0713B074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38</Pages>
  <Words>11190</Words>
  <Characters>63789</Characters>
  <Application>Microsoft Office Word</Application>
  <DocSecurity>0</DocSecurity>
  <Lines>531</Lines>
  <Paragraphs>149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74830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Samsung</cp:lastModifiedBy>
  <cp:revision>3</cp:revision>
  <cp:lastPrinted>2011-11-09T07:49:00Z</cp:lastPrinted>
  <dcterms:created xsi:type="dcterms:W3CDTF">2021-08-16T15:29:00Z</dcterms:created>
  <dcterms:modified xsi:type="dcterms:W3CDTF">2021-08-16T15:34:00Z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