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r w:rsidRPr="007477A9">
        <w:rPr>
          <w:b/>
          <w:sz w:val="24"/>
          <w:szCs w:val="22"/>
          <w:highlight w:val="yellow"/>
          <w:lang w:val="en-US" w:eastAsia="zh-CN"/>
        </w:rPr>
        <w:t>xxxxx</w:t>
      </w:r>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ListParagraph"/>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E32E93">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E32E93">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E32E93">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E32E93">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E32E93">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E32E93">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E32E93">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E32E93">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E32E93">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E32E93">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E32E93">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E32E93">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E32E93">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E32E93">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E32E93">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E32E93">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E32E93">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E32E93">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E32E93">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E32E93">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E32E93">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E32E93">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ListParagraph"/>
              <w:ind w:left="0"/>
              <w:contextualSpacing/>
              <w:rPr>
                <w:rFonts w:ascii="Times New Roman" w:eastAsiaTheme="minorEastAsia" w:hAnsi="Times New Roman"/>
                <w:lang w:eastAsia="zh-CN"/>
              </w:rPr>
            </w:pPr>
          </w:p>
          <w:p w14:paraId="630C8E1E" w14:textId="77777777" w:rsidR="00AC77B9" w:rsidRDefault="00AC77B9" w:rsidP="00AC77B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ListParagraph"/>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A61C8C">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A61C8C">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A61C8C">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A61C8C">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A61C8C">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A61C8C">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ListParagraph"/>
              <w:ind w:left="0"/>
              <w:contextualSpacing/>
              <w:rPr>
                <w:rFonts w:ascii="Times New Roman" w:eastAsia="Malgun Gothic" w:hAnsi="Times New Roman"/>
                <w:lang w:eastAsia="ko-KR"/>
              </w:rPr>
            </w:pPr>
          </w:p>
          <w:p w14:paraId="3CB3AB61" w14:textId="0497F3C1" w:rsidR="00191A87" w:rsidRPr="004E2B89" w:rsidRDefault="004E2B89" w:rsidP="004E2B8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1B5791">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1B5791">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lastRenderedPageBreak/>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1B5791">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1B5791">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1B5791">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1B5791">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ListParagraph"/>
              <w:ind w:left="0"/>
              <w:contextualSpacing/>
              <w:rPr>
                <w:rFonts w:ascii="Times New Roman" w:eastAsia="Malgun Gothic" w:hAnsi="Times New Roman"/>
                <w:lang w:eastAsia="ko-KR"/>
              </w:rPr>
            </w:pPr>
          </w:p>
          <w:p w14:paraId="3415EA69" w14:textId="6BB43D96"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lastRenderedPageBreak/>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DD4B22">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DD4B22">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DD4B22">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DD4B22">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DD4B22">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DD4B22">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ListParagraph"/>
              <w:ind w:left="0"/>
              <w:contextualSpacing/>
              <w:rPr>
                <w:rFonts w:ascii="Times New Roman" w:eastAsia="Malgun Gothic" w:hAnsi="Times New Roman"/>
                <w:lang w:eastAsia="ko-KR"/>
              </w:rPr>
            </w:pPr>
          </w:p>
        </w:tc>
      </w:tr>
      <w:tr w:rsidR="006F10D9" w:rsidRPr="00D712E1" w14:paraId="320900A8" w14:textId="77777777" w:rsidTr="00F1038F">
        <w:tc>
          <w:tcPr>
            <w:tcW w:w="1975" w:type="dxa"/>
          </w:tcPr>
          <w:p w14:paraId="41BAD6E5"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37D2EE34" w14:textId="77777777" w:rsidR="006F10D9" w:rsidRDefault="006F10D9" w:rsidP="006F10D9">
            <w:pPr>
              <w:pStyle w:val="ListParagraph"/>
              <w:ind w:left="0"/>
              <w:contextualSpacing/>
              <w:rPr>
                <w:rFonts w:ascii="Times New Roman" w:eastAsiaTheme="minorEastAsia" w:hAnsi="Times New Roman"/>
                <w:lang w:eastAsia="zh-CN"/>
              </w:rPr>
            </w:pPr>
          </w:p>
        </w:tc>
      </w:tr>
      <w:tr w:rsidR="006F10D9" w:rsidRPr="00D712E1" w14:paraId="3DA0D2B1" w14:textId="77777777" w:rsidTr="00F1038F">
        <w:tc>
          <w:tcPr>
            <w:tcW w:w="1975" w:type="dxa"/>
          </w:tcPr>
          <w:p w14:paraId="1E6AF69D" w14:textId="77777777" w:rsidR="006F10D9" w:rsidRDefault="006F10D9" w:rsidP="006F10D9">
            <w:pPr>
              <w:pStyle w:val="ListParagraph"/>
              <w:ind w:left="0"/>
              <w:contextualSpacing/>
              <w:rPr>
                <w:rFonts w:ascii="Times New Roman" w:eastAsia="Malgun Gothic" w:hAnsi="Times New Roman"/>
                <w:lang w:eastAsia="ko-KR"/>
              </w:rPr>
            </w:pPr>
          </w:p>
        </w:tc>
        <w:tc>
          <w:tcPr>
            <w:tcW w:w="7375" w:type="dxa"/>
          </w:tcPr>
          <w:p w14:paraId="0883A6C0" w14:textId="77777777" w:rsidR="006F10D9" w:rsidRDefault="006F10D9" w:rsidP="006F10D9">
            <w:pPr>
              <w:pStyle w:val="ListParagraph"/>
              <w:ind w:left="0"/>
              <w:contextualSpacing/>
              <w:rPr>
                <w:rFonts w:ascii="Times New Roman" w:eastAsia="Malgun Gothic" w:hAnsi="Times New Roman"/>
                <w:lang w:eastAsia="ko-KR"/>
              </w:rPr>
            </w:pPr>
          </w:p>
        </w:tc>
      </w:tr>
      <w:tr w:rsidR="006F10D9" w:rsidRPr="00D712E1" w14:paraId="0B605EC2" w14:textId="77777777" w:rsidTr="00F1038F">
        <w:tc>
          <w:tcPr>
            <w:tcW w:w="1975" w:type="dxa"/>
          </w:tcPr>
          <w:p w14:paraId="5DBF99F4"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1A8214B0" w14:textId="77777777" w:rsidR="006F10D9" w:rsidRDefault="006F10D9" w:rsidP="006F10D9">
            <w:pPr>
              <w:pStyle w:val="ListParagraph"/>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 xml:space="preserve">relying on QCL-typeD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5A03D79B" w:rsidR="00935E60" w:rsidRPr="00D768EF" w:rsidRDefault="00675EF7"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ListParagraph"/>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0AC5F1F" w14:textId="794B97C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35E60" w14:paraId="460D2A1F" w14:textId="77777777" w:rsidTr="00F1038F">
        <w:tc>
          <w:tcPr>
            <w:tcW w:w="1975" w:type="dxa"/>
          </w:tcPr>
          <w:p w14:paraId="3FF387A5" w14:textId="77777777"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7CA7A260" w14:textId="77777777" w:rsidR="00935E60" w:rsidRDefault="00935E60" w:rsidP="006F10D9">
            <w:pPr>
              <w:pStyle w:val="ListParagraph"/>
              <w:ind w:left="0"/>
              <w:contextualSpacing/>
              <w:rPr>
                <w:rFonts w:ascii="Times New Roman" w:eastAsia="Malgun Gothic" w:hAnsi="Times New Roman"/>
                <w:lang w:eastAsia="ko-KR"/>
              </w:rPr>
            </w:pPr>
          </w:p>
        </w:tc>
      </w:tr>
    </w:tbl>
    <w:p w14:paraId="25DE2CF5" w14:textId="125A86DF" w:rsidR="00A675A2" w:rsidRDefault="00A675A2" w:rsidP="00855040">
      <w:pPr>
        <w:pStyle w:val="Heading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w:t>
            </w:r>
            <w:r>
              <w:rPr>
                <w:rFonts w:ascii="Times New Roman" w:eastAsiaTheme="minorEastAsia" w:hAnsi="Times New Roman" w:hint="eastAsia"/>
                <w:lang w:eastAsia="zh-CN"/>
              </w:rPr>
              <w:lastRenderedPageBreak/>
              <w:t xml:space="preserve">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E01D27" w14:textId="70FD8311"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35E60" w14:paraId="61D68C2F" w14:textId="77777777" w:rsidTr="00F1038F">
        <w:tc>
          <w:tcPr>
            <w:tcW w:w="1975" w:type="dxa"/>
          </w:tcPr>
          <w:p w14:paraId="466FA38F" w14:textId="77777777"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43E27606" w14:textId="77777777" w:rsidR="00935E60" w:rsidRDefault="00935E60" w:rsidP="006F10D9">
            <w:pPr>
              <w:pStyle w:val="ListParagraph"/>
              <w:ind w:left="0"/>
              <w:contextualSpacing/>
              <w:rPr>
                <w:rFonts w:ascii="Times New Roman" w:eastAsia="Malgun Gothic" w:hAnsi="Times New Roman"/>
                <w:lang w:eastAsia="ko-KR"/>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5D4A34BB"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Lenovo/MotMobility,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MediaTek</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29EC16AA" w:rsidR="00935E60" w:rsidRPr="00E70890" w:rsidRDefault="00E7089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22E0A5BD" w14:textId="1FF200E4"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35E60" w:rsidRPr="00D712E1" w14:paraId="11C58F29" w14:textId="77777777" w:rsidTr="00F1038F">
        <w:tc>
          <w:tcPr>
            <w:tcW w:w="1975" w:type="dxa"/>
          </w:tcPr>
          <w:p w14:paraId="56C57E92" w14:textId="77777777"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71959016" w14:textId="77777777" w:rsidR="00935E60" w:rsidRDefault="00935E60" w:rsidP="006F10D9">
            <w:pPr>
              <w:pStyle w:val="ListParagraph"/>
              <w:ind w:left="0"/>
              <w:contextualSpacing/>
              <w:rPr>
                <w:rFonts w:ascii="Times New Roman" w:eastAsiaTheme="minorEastAsia" w:hAnsi="Times New Roman"/>
                <w:lang w:eastAsia="zh-CN"/>
              </w:rPr>
            </w:pPr>
          </w:p>
        </w:tc>
      </w:tr>
      <w:tr w:rsidR="00935E60" w:rsidRPr="00D712E1" w14:paraId="56AE3F2F" w14:textId="77777777" w:rsidTr="00F1038F">
        <w:tc>
          <w:tcPr>
            <w:tcW w:w="1975" w:type="dxa"/>
          </w:tcPr>
          <w:p w14:paraId="6311D269" w14:textId="77777777"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3DC20107" w14:textId="77777777" w:rsidR="00935E60" w:rsidRDefault="00935E60" w:rsidP="006F10D9">
            <w:pPr>
              <w:pStyle w:val="ListParagraph"/>
              <w:ind w:left="0"/>
              <w:contextualSpacing/>
              <w:rPr>
                <w:rFonts w:ascii="Times New Roman" w:eastAsia="Malgun Gothic" w:hAnsi="Times New Roman"/>
                <w:lang w:eastAsia="ko-KR"/>
              </w:rPr>
            </w:pPr>
          </w:p>
        </w:tc>
      </w:tr>
      <w:tr w:rsidR="00935E60" w:rsidRPr="00D712E1" w14:paraId="154D913D" w14:textId="77777777" w:rsidTr="00F1038F">
        <w:tc>
          <w:tcPr>
            <w:tcW w:w="1975" w:type="dxa"/>
          </w:tcPr>
          <w:p w14:paraId="75BADF83" w14:textId="77777777"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1D1DA4F2" w14:textId="77777777" w:rsidR="00935E60" w:rsidRDefault="00935E60" w:rsidP="006F10D9">
            <w:pPr>
              <w:pStyle w:val="ListParagraph"/>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2" w:name="_Ref48886761"/>
      <w:r>
        <w:rPr>
          <w:lang w:val="en-US"/>
        </w:rPr>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Lenovo/MotMobility</w:t>
      </w:r>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6A0E8A29" w14:textId="78453717" w:rsidR="00B51435" w:rsidRPr="00021DC9" w:rsidRDefault="00B51435" w:rsidP="00B514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35E60" w:rsidRPr="00C3110D" w14:paraId="6C4BA304" w14:textId="77777777" w:rsidTr="00AC5E35">
        <w:tc>
          <w:tcPr>
            <w:tcW w:w="1975" w:type="dxa"/>
          </w:tcPr>
          <w:p w14:paraId="4EAA4FFB" w14:textId="005B18D1" w:rsidR="00935E60" w:rsidRPr="00C3110D" w:rsidRDefault="00935E60" w:rsidP="006F10D9">
            <w:pPr>
              <w:pStyle w:val="ListParagraph"/>
              <w:ind w:left="0"/>
              <w:contextualSpacing/>
              <w:rPr>
                <w:rFonts w:ascii="Times New Roman" w:eastAsia="Malgun Gothic" w:hAnsi="Times New Roman"/>
                <w:lang w:eastAsia="ko-KR"/>
              </w:rPr>
            </w:pPr>
          </w:p>
        </w:tc>
        <w:tc>
          <w:tcPr>
            <w:tcW w:w="7375" w:type="dxa"/>
          </w:tcPr>
          <w:p w14:paraId="76CB320A" w14:textId="3A3E3A9B" w:rsidR="00935E60" w:rsidRPr="00C3110D" w:rsidRDefault="00935E60" w:rsidP="006F10D9">
            <w:pPr>
              <w:pStyle w:val="ListParagraph"/>
              <w:ind w:left="0"/>
              <w:contextualSpacing/>
              <w:jc w:val="both"/>
              <w:rPr>
                <w:rFonts w:ascii="Times New Roman" w:eastAsia="Malgun Gothic" w:hAnsi="Times New Roman"/>
                <w:lang w:eastAsia="ko-KR"/>
              </w:rPr>
            </w:pPr>
          </w:p>
        </w:tc>
      </w:tr>
      <w:tr w:rsidR="00935E60" w14:paraId="774C33CF" w14:textId="77777777" w:rsidTr="00427798">
        <w:tc>
          <w:tcPr>
            <w:tcW w:w="1975" w:type="dxa"/>
          </w:tcPr>
          <w:p w14:paraId="54EF77C2" w14:textId="6FF3EE2C" w:rsidR="00935E60" w:rsidRPr="0031059A" w:rsidRDefault="00935E60" w:rsidP="006F10D9">
            <w:pPr>
              <w:pStyle w:val="ListParagraph"/>
              <w:ind w:left="0"/>
              <w:contextualSpacing/>
              <w:rPr>
                <w:rFonts w:ascii="Times New Roman" w:eastAsia="MS Mincho" w:hAnsi="Times New Roman"/>
                <w:lang w:eastAsia="ja-JP"/>
              </w:rPr>
            </w:pPr>
          </w:p>
        </w:tc>
        <w:tc>
          <w:tcPr>
            <w:tcW w:w="7375" w:type="dxa"/>
          </w:tcPr>
          <w:p w14:paraId="01D22E70" w14:textId="41D3A87F" w:rsidR="00935E60" w:rsidRDefault="00935E60" w:rsidP="006F10D9">
            <w:pPr>
              <w:pStyle w:val="ListParagraph"/>
              <w:ind w:left="0"/>
              <w:contextualSpacing/>
              <w:rPr>
                <w:rFonts w:ascii="Times New Roman" w:eastAsia="MS Mincho" w:hAnsi="Times New Roman"/>
                <w:lang w:eastAsia="ja-JP"/>
              </w:rPr>
            </w:pPr>
          </w:p>
        </w:tc>
      </w:tr>
      <w:tr w:rsidR="00935E60" w14:paraId="56FF920F" w14:textId="77777777" w:rsidTr="00427798">
        <w:tc>
          <w:tcPr>
            <w:tcW w:w="1975" w:type="dxa"/>
          </w:tcPr>
          <w:p w14:paraId="739BC658" w14:textId="6529E55B" w:rsidR="00935E60" w:rsidRPr="0031059A" w:rsidRDefault="00935E60" w:rsidP="006F10D9">
            <w:pPr>
              <w:pStyle w:val="ListParagraph"/>
              <w:ind w:left="0"/>
              <w:contextualSpacing/>
              <w:rPr>
                <w:rFonts w:ascii="Times New Roman" w:eastAsia="MS Mincho" w:hAnsi="Times New Roman"/>
                <w:lang w:eastAsia="ja-JP"/>
              </w:rPr>
            </w:pPr>
          </w:p>
        </w:tc>
        <w:tc>
          <w:tcPr>
            <w:tcW w:w="7375" w:type="dxa"/>
          </w:tcPr>
          <w:p w14:paraId="3A151CD3" w14:textId="7C04F4A2" w:rsidR="00935E60" w:rsidRDefault="00935E60" w:rsidP="006F10D9">
            <w:pPr>
              <w:pStyle w:val="ListParagraph"/>
              <w:ind w:left="0"/>
              <w:contextualSpacing/>
              <w:rPr>
                <w:rFonts w:ascii="Times New Roman" w:eastAsia="MS Mincho" w:hAnsi="Times New Roman"/>
                <w:lang w:eastAsia="ja-JP"/>
              </w:rPr>
            </w:pPr>
          </w:p>
        </w:tc>
      </w:tr>
      <w:tr w:rsidR="00935E60" w14:paraId="04FE0BA0" w14:textId="77777777" w:rsidTr="00427798">
        <w:tc>
          <w:tcPr>
            <w:tcW w:w="1975" w:type="dxa"/>
          </w:tcPr>
          <w:p w14:paraId="60A10578" w14:textId="1ED4E10C" w:rsidR="00935E60" w:rsidRPr="002248D3" w:rsidRDefault="00935E60" w:rsidP="006F10D9">
            <w:pPr>
              <w:pStyle w:val="ListParagraph"/>
              <w:ind w:left="0"/>
              <w:contextualSpacing/>
              <w:rPr>
                <w:rFonts w:ascii="Times New Roman" w:eastAsiaTheme="minorEastAsia" w:hAnsi="Times New Roman"/>
                <w:lang w:eastAsia="zh-CN"/>
              </w:rPr>
            </w:pPr>
          </w:p>
        </w:tc>
        <w:tc>
          <w:tcPr>
            <w:tcW w:w="7375" w:type="dxa"/>
          </w:tcPr>
          <w:p w14:paraId="1C5BB366" w14:textId="1350D3AA" w:rsidR="00935E60" w:rsidRDefault="00935E60" w:rsidP="006F10D9">
            <w:pPr>
              <w:pStyle w:val="ListParagraph"/>
              <w:ind w:left="0"/>
              <w:contextualSpacing/>
              <w:rPr>
                <w:rFonts w:ascii="Times New Roman" w:eastAsia="MS Mincho" w:hAnsi="Times New Roman"/>
                <w:lang w:eastAsia="ja-JP"/>
              </w:rPr>
            </w:pPr>
          </w:p>
        </w:tc>
      </w:tr>
      <w:tr w:rsidR="00935E60" w14:paraId="5A216979" w14:textId="77777777" w:rsidTr="00427798">
        <w:tc>
          <w:tcPr>
            <w:tcW w:w="1975" w:type="dxa"/>
          </w:tcPr>
          <w:p w14:paraId="34ACE3B9" w14:textId="596C3749"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7A90493" w14:textId="67CA5D5A" w:rsidR="00935E60" w:rsidRDefault="00935E60" w:rsidP="006F10D9">
            <w:pPr>
              <w:pStyle w:val="ListParagraph"/>
              <w:ind w:left="0"/>
              <w:contextualSpacing/>
              <w:rPr>
                <w:rFonts w:ascii="Times New Roman" w:eastAsiaTheme="minorEastAsia" w:hAnsi="Times New Roman"/>
                <w:lang w:eastAsia="zh-CN"/>
              </w:rPr>
            </w:pPr>
          </w:p>
        </w:tc>
      </w:tr>
      <w:tr w:rsidR="00935E60" w:rsidRPr="005B5893" w14:paraId="38699906" w14:textId="77777777" w:rsidTr="000F09BB">
        <w:tc>
          <w:tcPr>
            <w:tcW w:w="1975" w:type="dxa"/>
          </w:tcPr>
          <w:p w14:paraId="25908B85" w14:textId="206993C8" w:rsidR="00935E60" w:rsidRPr="007804CB" w:rsidRDefault="00935E60" w:rsidP="006F10D9">
            <w:pPr>
              <w:pStyle w:val="ListParagraph"/>
              <w:ind w:left="0"/>
              <w:contextualSpacing/>
              <w:rPr>
                <w:rFonts w:ascii="Times New Roman" w:eastAsia="Malgun Gothic" w:hAnsi="Times New Roman"/>
                <w:lang w:eastAsia="ko-KR"/>
              </w:rPr>
            </w:pPr>
          </w:p>
        </w:tc>
        <w:tc>
          <w:tcPr>
            <w:tcW w:w="7375" w:type="dxa"/>
          </w:tcPr>
          <w:p w14:paraId="35452357" w14:textId="2791D372" w:rsidR="00935E60" w:rsidRPr="005B5893" w:rsidRDefault="00935E60" w:rsidP="006F10D9">
            <w:pPr>
              <w:pStyle w:val="ListParagraph"/>
              <w:ind w:left="0"/>
              <w:contextualSpacing/>
              <w:rPr>
                <w:rFonts w:ascii="Times New Roman" w:eastAsia="Malgun Gothic" w:hAnsi="Times New Roman"/>
                <w:lang w:eastAsia="ko-KR"/>
              </w:rPr>
            </w:pPr>
          </w:p>
        </w:tc>
      </w:tr>
      <w:tr w:rsidR="00935E60" w14:paraId="1B6C209D" w14:textId="77777777" w:rsidTr="00957F0A">
        <w:tc>
          <w:tcPr>
            <w:tcW w:w="1975" w:type="dxa"/>
          </w:tcPr>
          <w:p w14:paraId="1C267603" w14:textId="37E05D97" w:rsidR="00935E60" w:rsidRPr="00B9229B" w:rsidRDefault="00935E60" w:rsidP="006F10D9">
            <w:pPr>
              <w:pStyle w:val="ListParagraph"/>
              <w:ind w:left="0"/>
              <w:contextualSpacing/>
              <w:rPr>
                <w:rFonts w:ascii="Times New Roman" w:eastAsiaTheme="minorEastAsia" w:hAnsi="Times New Roman"/>
                <w:lang w:eastAsia="zh-CN"/>
              </w:rPr>
            </w:pPr>
          </w:p>
        </w:tc>
        <w:tc>
          <w:tcPr>
            <w:tcW w:w="7375" w:type="dxa"/>
          </w:tcPr>
          <w:p w14:paraId="6B28E87E" w14:textId="6C5C9C2D" w:rsidR="00935E60" w:rsidRPr="00B9229B" w:rsidRDefault="00935E60" w:rsidP="006F10D9">
            <w:pPr>
              <w:pStyle w:val="ListParagraph"/>
              <w:ind w:left="0"/>
              <w:contextualSpacing/>
              <w:rPr>
                <w:rFonts w:ascii="Times New Roman" w:eastAsiaTheme="minorEastAsia" w:hAnsi="Times New Roman"/>
                <w:lang w:eastAsia="zh-CN"/>
              </w:rPr>
            </w:pPr>
          </w:p>
        </w:tc>
      </w:tr>
      <w:tr w:rsidR="00935E60" w:rsidRPr="00D712E1" w14:paraId="74BE4F07" w14:textId="77777777" w:rsidTr="007C0D48">
        <w:tc>
          <w:tcPr>
            <w:tcW w:w="1975" w:type="dxa"/>
          </w:tcPr>
          <w:p w14:paraId="69B4FF37" w14:textId="1E557F3D"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5FAFC250" w14:textId="35732B6B" w:rsidR="00935E60" w:rsidRDefault="00935E60" w:rsidP="006F10D9">
            <w:pPr>
              <w:pStyle w:val="ListParagraph"/>
              <w:ind w:left="0"/>
              <w:contextualSpacing/>
              <w:rPr>
                <w:rFonts w:ascii="Times New Roman" w:eastAsia="Malgun Gothic" w:hAnsi="Times New Roman"/>
                <w:lang w:eastAsia="ko-KR"/>
              </w:rPr>
            </w:pPr>
          </w:p>
        </w:tc>
      </w:tr>
      <w:tr w:rsidR="00935E60" w:rsidRPr="00D712E1" w14:paraId="34BFF8AA" w14:textId="77777777" w:rsidTr="007C0D48">
        <w:tc>
          <w:tcPr>
            <w:tcW w:w="1975" w:type="dxa"/>
          </w:tcPr>
          <w:p w14:paraId="7D9BB5A6" w14:textId="65711C61" w:rsidR="00935E60" w:rsidRPr="00781160" w:rsidRDefault="00935E60" w:rsidP="006F10D9">
            <w:pPr>
              <w:pStyle w:val="ListParagraph"/>
              <w:ind w:left="0"/>
              <w:contextualSpacing/>
              <w:rPr>
                <w:rFonts w:ascii="Times New Roman" w:eastAsiaTheme="minorEastAsia" w:hAnsi="Times New Roman"/>
                <w:lang w:eastAsia="zh-CN"/>
              </w:rPr>
            </w:pPr>
          </w:p>
        </w:tc>
        <w:tc>
          <w:tcPr>
            <w:tcW w:w="7375" w:type="dxa"/>
          </w:tcPr>
          <w:p w14:paraId="5994990A" w14:textId="50FF190E" w:rsidR="00935E60" w:rsidRPr="00781160" w:rsidRDefault="00935E60" w:rsidP="006F10D9">
            <w:pPr>
              <w:pStyle w:val="ListParagraph"/>
              <w:ind w:left="0"/>
              <w:contextualSpacing/>
              <w:rPr>
                <w:rFonts w:ascii="Times New Roman" w:eastAsiaTheme="minorEastAsia" w:hAnsi="Times New Roman"/>
                <w:lang w:eastAsia="zh-CN"/>
              </w:rPr>
            </w:pPr>
          </w:p>
        </w:tc>
      </w:tr>
      <w:tr w:rsidR="00935E60" w:rsidRPr="00D712E1" w14:paraId="326ED9B9" w14:textId="77777777" w:rsidTr="007C0D48">
        <w:tc>
          <w:tcPr>
            <w:tcW w:w="1975" w:type="dxa"/>
          </w:tcPr>
          <w:p w14:paraId="32174996" w14:textId="258F488F" w:rsidR="00935E60" w:rsidRDefault="00935E60" w:rsidP="006F10D9">
            <w:pPr>
              <w:pStyle w:val="ListParagraph"/>
              <w:ind w:left="0"/>
              <w:contextualSpacing/>
              <w:rPr>
                <w:rFonts w:ascii="Times New Roman" w:eastAsia="MS Mincho" w:hAnsi="Times New Roman"/>
                <w:lang w:eastAsia="ja-JP"/>
              </w:rPr>
            </w:pPr>
          </w:p>
        </w:tc>
        <w:tc>
          <w:tcPr>
            <w:tcW w:w="7375" w:type="dxa"/>
          </w:tcPr>
          <w:p w14:paraId="426EDF07" w14:textId="0DF5B0E0" w:rsidR="00935E60" w:rsidRDefault="00935E60" w:rsidP="006F10D9">
            <w:pPr>
              <w:pStyle w:val="ListParagraph"/>
              <w:ind w:left="0"/>
              <w:contextualSpacing/>
              <w:rPr>
                <w:rFonts w:ascii="Times New Roman" w:eastAsiaTheme="minorEastAsia" w:hAnsi="Times New Roman"/>
                <w:lang w:eastAsia="zh-CN"/>
              </w:rPr>
            </w:pPr>
          </w:p>
        </w:tc>
      </w:tr>
      <w:tr w:rsidR="00935E60" w:rsidRPr="00D712E1" w14:paraId="6D864725" w14:textId="77777777" w:rsidTr="007C0D48">
        <w:tc>
          <w:tcPr>
            <w:tcW w:w="1975" w:type="dxa"/>
          </w:tcPr>
          <w:p w14:paraId="40E3F8D6" w14:textId="0846C749"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04CDFD97" w14:textId="04DF5EDC" w:rsidR="00935E60" w:rsidRDefault="00935E60" w:rsidP="006F10D9">
            <w:pPr>
              <w:pStyle w:val="ListParagraph"/>
              <w:ind w:left="0"/>
              <w:contextualSpacing/>
              <w:rPr>
                <w:rFonts w:ascii="Times New Roman" w:eastAsiaTheme="minorEastAsia" w:hAnsi="Times New Roman"/>
                <w:lang w:eastAsia="zh-CN"/>
              </w:rPr>
            </w:pPr>
          </w:p>
        </w:tc>
      </w:tr>
      <w:tr w:rsidR="00935E60" w14:paraId="576821C5" w14:textId="77777777" w:rsidTr="00224A35">
        <w:tc>
          <w:tcPr>
            <w:tcW w:w="1975" w:type="dxa"/>
          </w:tcPr>
          <w:p w14:paraId="191C099C" w14:textId="5153BA28"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76B34B99" w14:textId="74FAB737" w:rsidR="00935E60" w:rsidRDefault="00935E60" w:rsidP="006F10D9">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60238B">
        <w:rPr>
          <w:rFonts w:ascii="Times New Roman" w:eastAsia="SimSun" w:hAnsi="Times New Roman"/>
          <w:lang w:val="en-GB"/>
        </w:rPr>
        <w:t>InterDigital</w:t>
      </w:r>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ins w:id="4"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29AA890F" w14:textId="05736157"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6681FE8A" w14:textId="77777777" w:rsidTr="002248D3">
        <w:trPr>
          <w:trHeight w:val="356"/>
        </w:trPr>
        <w:tc>
          <w:tcPr>
            <w:tcW w:w="1975" w:type="dxa"/>
          </w:tcPr>
          <w:p w14:paraId="1FB0F37B" w14:textId="0A129AFE"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279676F" w14:textId="5C1AC55E" w:rsidR="00935E60" w:rsidRDefault="00935E60" w:rsidP="006F10D9">
            <w:pPr>
              <w:pStyle w:val="ListParagraph"/>
              <w:ind w:left="0"/>
              <w:contextualSpacing/>
              <w:rPr>
                <w:rFonts w:ascii="Times New Roman" w:eastAsiaTheme="minorEastAsia" w:hAnsi="Times New Roman"/>
                <w:lang w:eastAsia="zh-CN"/>
              </w:rPr>
            </w:pPr>
          </w:p>
        </w:tc>
      </w:tr>
      <w:tr w:rsidR="00935E60" w14:paraId="57EF4EAF" w14:textId="77777777" w:rsidTr="00427798">
        <w:tc>
          <w:tcPr>
            <w:tcW w:w="1975" w:type="dxa"/>
          </w:tcPr>
          <w:p w14:paraId="240EDF95" w14:textId="0ECB2495"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9A41CBC" w14:textId="06D0AEB6" w:rsidR="00935E60" w:rsidRDefault="00935E60" w:rsidP="006F10D9">
            <w:pPr>
              <w:pStyle w:val="ListParagraph"/>
              <w:ind w:left="0"/>
              <w:contextualSpacing/>
              <w:rPr>
                <w:rFonts w:ascii="Times New Roman" w:eastAsiaTheme="minorEastAsia" w:hAnsi="Times New Roman"/>
                <w:lang w:eastAsia="zh-CN"/>
              </w:rPr>
            </w:pPr>
          </w:p>
        </w:tc>
      </w:tr>
      <w:tr w:rsidR="00935E60" w:rsidRPr="00366C0F" w14:paraId="3747D6FB" w14:textId="77777777" w:rsidTr="00AC5E35">
        <w:tc>
          <w:tcPr>
            <w:tcW w:w="1975" w:type="dxa"/>
          </w:tcPr>
          <w:p w14:paraId="44FE02FD" w14:textId="1D79554B" w:rsidR="00935E60" w:rsidRPr="00366C0F" w:rsidRDefault="00935E60" w:rsidP="006F10D9">
            <w:pPr>
              <w:pStyle w:val="ListParagraph"/>
              <w:ind w:left="0"/>
              <w:contextualSpacing/>
              <w:rPr>
                <w:rFonts w:ascii="Times New Roman" w:eastAsiaTheme="minorEastAsia" w:hAnsi="Times New Roman"/>
                <w:lang w:eastAsia="zh-CN"/>
              </w:rPr>
            </w:pPr>
          </w:p>
        </w:tc>
        <w:tc>
          <w:tcPr>
            <w:tcW w:w="7375" w:type="dxa"/>
          </w:tcPr>
          <w:p w14:paraId="5FC58338" w14:textId="22471EE7" w:rsidR="00935E60" w:rsidRPr="00366C0F" w:rsidRDefault="00935E60" w:rsidP="006F10D9">
            <w:pPr>
              <w:pStyle w:val="ListParagraph"/>
              <w:ind w:left="0"/>
              <w:contextualSpacing/>
              <w:rPr>
                <w:rFonts w:ascii="Times New Roman" w:eastAsiaTheme="minorEastAsia" w:hAnsi="Times New Roman"/>
                <w:lang w:eastAsia="zh-CN"/>
              </w:rPr>
            </w:pPr>
          </w:p>
        </w:tc>
      </w:tr>
      <w:tr w:rsidR="00935E60" w14:paraId="37E588C4" w14:textId="77777777" w:rsidTr="00957F0A">
        <w:tc>
          <w:tcPr>
            <w:tcW w:w="1975" w:type="dxa"/>
          </w:tcPr>
          <w:p w14:paraId="4CD731FA" w14:textId="2500A68D"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76A520BA" w14:textId="52C9DBC3" w:rsidR="00935E60" w:rsidRDefault="00935E60" w:rsidP="006F10D9">
            <w:pPr>
              <w:pStyle w:val="ListParagraph"/>
              <w:ind w:left="0"/>
              <w:contextualSpacing/>
              <w:rPr>
                <w:rFonts w:ascii="Times New Roman" w:eastAsiaTheme="minorEastAsia" w:hAnsi="Times New Roman"/>
                <w:lang w:eastAsia="zh-CN"/>
              </w:rPr>
            </w:pPr>
          </w:p>
        </w:tc>
      </w:tr>
      <w:tr w:rsidR="00935E60" w14:paraId="4C70EB8A" w14:textId="77777777" w:rsidTr="00427798">
        <w:tc>
          <w:tcPr>
            <w:tcW w:w="1975" w:type="dxa"/>
          </w:tcPr>
          <w:p w14:paraId="12AA691E" w14:textId="6163D762" w:rsidR="00935E60" w:rsidRDefault="00935E60" w:rsidP="006F10D9">
            <w:pPr>
              <w:pStyle w:val="ListParagraph"/>
              <w:ind w:left="0"/>
              <w:contextualSpacing/>
              <w:rPr>
                <w:rFonts w:ascii="Times New Roman" w:eastAsia="MS Mincho" w:hAnsi="Times New Roman"/>
                <w:lang w:eastAsia="ja-JP"/>
              </w:rPr>
            </w:pPr>
          </w:p>
        </w:tc>
        <w:tc>
          <w:tcPr>
            <w:tcW w:w="7375" w:type="dxa"/>
          </w:tcPr>
          <w:p w14:paraId="2E8F59B3" w14:textId="2502397B" w:rsidR="00935E60" w:rsidRDefault="00935E60" w:rsidP="006F10D9">
            <w:pPr>
              <w:pStyle w:val="ListParagraph"/>
              <w:ind w:left="0"/>
              <w:contextualSpacing/>
              <w:rPr>
                <w:rFonts w:ascii="Times New Roman" w:eastAsia="MS Mincho" w:hAnsi="Times New Roman"/>
                <w:lang w:eastAsia="ja-JP"/>
              </w:rPr>
            </w:pPr>
          </w:p>
        </w:tc>
      </w:tr>
      <w:tr w:rsidR="00935E60" w14:paraId="2544E4B3" w14:textId="77777777" w:rsidTr="00427798">
        <w:tc>
          <w:tcPr>
            <w:tcW w:w="1975" w:type="dxa"/>
          </w:tcPr>
          <w:p w14:paraId="6F6171F9" w14:textId="227BFEBD" w:rsidR="00935E60" w:rsidRDefault="00935E60" w:rsidP="006F10D9">
            <w:pPr>
              <w:pStyle w:val="ListParagraph"/>
              <w:ind w:left="0"/>
              <w:contextualSpacing/>
              <w:rPr>
                <w:rFonts w:ascii="Times New Roman" w:eastAsia="MS Mincho" w:hAnsi="Times New Roman"/>
                <w:lang w:eastAsia="ja-JP"/>
              </w:rPr>
            </w:pPr>
          </w:p>
        </w:tc>
        <w:tc>
          <w:tcPr>
            <w:tcW w:w="7375" w:type="dxa"/>
          </w:tcPr>
          <w:p w14:paraId="085E508D" w14:textId="4E4AB12E" w:rsidR="00935E60" w:rsidRDefault="00935E60" w:rsidP="006F10D9">
            <w:pPr>
              <w:pStyle w:val="ListParagraph"/>
              <w:ind w:left="0"/>
              <w:contextualSpacing/>
              <w:rPr>
                <w:rFonts w:ascii="Times New Roman" w:eastAsia="MS Mincho" w:hAnsi="Times New Roman"/>
                <w:lang w:eastAsia="ja-JP"/>
              </w:rPr>
            </w:pPr>
          </w:p>
        </w:tc>
      </w:tr>
      <w:tr w:rsidR="00935E60" w:rsidRPr="00D23336" w14:paraId="454990B6" w14:textId="77777777" w:rsidTr="00427798">
        <w:tc>
          <w:tcPr>
            <w:tcW w:w="1975" w:type="dxa"/>
          </w:tcPr>
          <w:p w14:paraId="41CC148E" w14:textId="33EAFC47" w:rsidR="00935E60" w:rsidRPr="00D23336" w:rsidRDefault="00935E60" w:rsidP="006F10D9">
            <w:pPr>
              <w:pStyle w:val="ListParagraph"/>
              <w:ind w:left="0"/>
              <w:contextualSpacing/>
              <w:rPr>
                <w:rFonts w:ascii="Times New Roman" w:eastAsiaTheme="minorEastAsia" w:hAnsi="Times New Roman"/>
                <w:lang w:eastAsia="zh-CN"/>
              </w:rPr>
            </w:pPr>
          </w:p>
        </w:tc>
        <w:tc>
          <w:tcPr>
            <w:tcW w:w="7375" w:type="dxa"/>
          </w:tcPr>
          <w:p w14:paraId="4D3D5743" w14:textId="09E86803" w:rsidR="00935E60" w:rsidRDefault="00935E60" w:rsidP="006F10D9">
            <w:pPr>
              <w:pStyle w:val="ListParagraph"/>
              <w:ind w:left="0"/>
              <w:contextualSpacing/>
              <w:rPr>
                <w:rFonts w:ascii="Times New Roman" w:eastAsiaTheme="minorEastAsia" w:hAnsi="Times New Roman"/>
                <w:lang w:eastAsia="zh-CN"/>
              </w:rPr>
            </w:pPr>
          </w:p>
        </w:tc>
      </w:tr>
      <w:tr w:rsidR="00935E60" w14:paraId="5205E580" w14:textId="77777777" w:rsidTr="00427798">
        <w:tc>
          <w:tcPr>
            <w:tcW w:w="1975" w:type="dxa"/>
          </w:tcPr>
          <w:p w14:paraId="11F0CE6C" w14:textId="52202FCD" w:rsidR="00935E60" w:rsidRDefault="00935E60" w:rsidP="006F10D9">
            <w:pPr>
              <w:pStyle w:val="ListParagraph"/>
              <w:ind w:left="0"/>
              <w:contextualSpacing/>
              <w:rPr>
                <w:rFonts w:ascii="Times New Roman" w:eastAsia="MS Mincho" w:hAnsi="Times New Roman"/>
                <w:lang w:eastAsia="ja-JP"/>
              </w:rPr>
            </w:pPr>
          </w:p>
        </w:tc>
        <w:tc>
          <w:tcPr>
            <w:tcW w:w="7375" w:type="dxa"/>
          </w:tcPr>
          <w:p w14:paraId="5E2BD136" w14:textId="13C044E8" w:rsidR="00935E60" w:rsidRDefault="00935E60" w:rsidP="006F10D9">
            <w:pPr>
              <w:pStyle w:val="ListParagraph"/>
              <w:ind w:left="0"/>
              <w:contextualSpacing/>
              <w:rPr>
                <w:rFonts w:ascii="Times New Roman" w:eastAsiaTheme="minorEastAsia" w:hAnsi="Times New Roman"/>
                <w:lang w:eastAsia="zh-CN"/>
              </w:rPr>
            </w:pPr>
          </w:p>
        </w:tc>
      </w:tr>
      <w:tr w:rsidR="00935E60" w:rsidRPr="00D712E1" w14:paraId="034FEE37" w14:textId="77777777" w:rsidTr="005D6361">
        <w:tc>
          <w:tcPr>
            <w:tcW w:w="1975" w:type="dxa"/>
          </w:tcPr>
          <w:p w14:paraId="319D4175" w14:textId="43FD784A"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78E4F9CC" w14:textId="37D6BC2A" w:rsidR="00935E60" w:rsidRDefault="00935E60" w:rsidP="006F10D9">
            <w:pPr>
              <w:pStyle w:val="ListParagraph"/>
              <w:ind w:left="0"/>
              <w:contextualSpacing/>
              <w:rPr>
                <w:rFonts w:ascii="Times New Roman" w:eastAsia="Malgun Gothic" w:hAnsi="Times New Roman"/>
                <w:lang w:eastAsia="ko-KR"/>
              </w:rPr>
            </w:pPr>
          </w:p>
        </w:tc>
      </w:tr>
      <w:tr w:rsidR="00935E60" w:rsidRPr="00D712E1" w14:paraId="7AC541D3" w14:textId="77777777" w:rsidTr="005D6361">
        <w:tc>
          <w:tcPr>
            <w:tcW w:w="1975" w:type="dxa"/>
          </w:tcPr>
          <w:p w14:paraId="644FDAD4" w14:textId="0D608403" w:rsidR="00935E60" w:rsidRPr="00781160" w:rsidRDefault="00935E60" w:rsidP="006F10D9">
            <w:pPr>
              <w:pStyle w:val="ListParagraph"/>
              <w:ind w:left="0"/>
              <w:contextualSpacing/>
              <w:rPr>
                <w:rFonts w:ascii="Times New Roman" w:eastAsiaTheme="minorEastAsia" w:hAnsi="Times New Roman"/>
                <w:lang w:eastAsia="zh-CN"/>
              </w:rPr>
            </w:pPr>
          </w:p>
        </w:tc>
        <w:tc>
          <w:tcPr>
            <w:tcW w:w="7375" w:type="dxa"/>
          </w:tcPr>
          <w:p w14:paraId="668AED7A" w14:textId="6DFC9156" w:rsidR="00935E60" w:rsidRPr="00781160" w:rsidRDefault="00935E60" w:rsidP="006F10D9">
            <w:pPr>
              <w:pStyle w:val="ListParagraph"/>
              <w:ind w:left="0"/>
              <w:contextualSpacing/>
              <w:rPr>
                <w:rFonts w:ascii="Times New Roman" w:eastAsiaTheme="minorEastAsia" w:hAnsi="Times New Roman"/>
                <w:lang w:eastAsia="zh-CN"/>
              </w:rPr>
            </w:pPr>
          </w:p>
        </w:tc>
      </w:tr>
      <w:tr w:rsidR="00935E60" w:rsidRPr="00D712E1" w14:paraId="76B5326E" w14:textId="77777777" w:rsidTr="005D6361">
        <w:tc>
          <w:tcPr>
            <w:tcW w:w="1975" w:type="dxa"/>
          </w:tcPr>
          <w:p w14:paraId="5B36E948" w14:textId="1EB25668"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4A05A4D" w14:textId="4AB50CA1" w:rsidR="00935E60" w:rsidRDefault="00935E60" w:rsidP="006F10D9">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lastRenderedPageBreak/>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147774B6" w:rsidR="00935E60" w:rsidRPr="00C0085E" w:rsidRDefault="00F535E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B779ED3" w14:textId="7F969D42" w:rsidR="00935E60" w:rsidRDefault="00202F25" w:rsidP="00202F2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tdoc.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ListParagraph"/>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D14FE22" w14:textId="0CFAFC77" w:rsidR="00B51435" w:rsidRPr="00685151"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rsidRPr="00D712E1" w14:paraId="0AA5013D" w14:textId="77777777" w:rsidTr="00B446BB">
        <w:tc>
          <w:tcPr>
            <w:tcW w:w="1975" w:type="dxa"/>
          </w:tcPr>
          <w:p w14:paraId="6E874719" w14:textId="56E95DCE" w:rsidR="00935E60" w:rsidRPr="00EB6FCE" w:rsidRDefault="00935E60" w:rsidP="006F10D9">
            <w:pPr>
              <w:pStyle w:val="ListParagraph"/>
              <w:ind w:left="0"/>
              <w:contextualSpacing/>
              <w:rPr>
                <w:rFonts w:ascii="Times New Roman" w:eastAsia="Malgun Gothic" w:hAnsi="Times New Roman"/>
                <w:lang w:eastAsia="ko-KR"/>
              </w:rPr>
            </w:pPr>
          </w:p>
        </w:tc>
        <w:tc>
          <w:tcPr>
            <w:tcW w:w="7375" w:type="dxa"/>
          </w:tcPr>
          <w:p w14:paraId="56BF7980" w14:textId="5656B1A1" w:rsidR="00935E60" w:rsidRPr="00EB6FCE" w:rsidRDefault="00935E60" w:rsidP="006F10D9">
            <w:pPr>
              <w:pStyle w:val="ListParagraph"/>
              <w:ind w:left="0"/>
              <w:contextualSpacing/>
              <w:rPr>
                <w:rFonts w:ascii="Times New Roman" w:eastAsia="Malgun Gothic" w:hAnsi="Times New Roman"/>
                <w:lang w:eastAsia="ko-KR"/>
              </w:rPr>
            </w:pPr>
          </w:p>
        </w:tc>
      </w:tr>
      <w:tr w:rsidR="00935E60" w14:paraId="2EE1140C" w14:textId="77777777" w:rsidTr="00957F0A">
        <w:tc>
          <w:tcPr>
            <w:tcW w:w="1975" w:type="dxa"/>
          </w:tcPr>
          <w:p w14:paraId="0C720735" w14:textId="62D6A906" w:rsidR="00935E60" w:rsidRPr="00BA21B0" w:rsidRDefault="00935E60" w:rsidP="006F10D9">
            <w:pPr>
              <w:pStyle w:val="ListParagraph"/>
              <w:ind w:left="0"/>
              <w:contextualSpacing/>
              <w:rPr>
                <w:rFonts w:ascii="Times New Roman" w:eastAsiaTheme="minorEastAsia" w:hAnsi="Times New Roman"/>
                <w:color w:val="FF0000"/>
                <w:lang w:eastAsia="zh-CN"/>
              </w:rPr>
            </w:pPr>
          </w:p>
        </w:tc>
        <w:tc>
          <w:tcPr>
            <w:tcW w:w="7375" w:type="dxa"/>
          </w:tcPr>
          <w:p w14:paraId="0D8B2A43" w14:textId="51C08C64" w:rsidR="00935E60" w:rsidRPr="00984EA3" w:rsidRDefault="00935E60" w:rsidP="006F10D9">
            <w:pPr>
              <w:pStyle w:val="ListParagraph"/>
              <w:ind w:left="0"/>
              <w:contextualSpacing/>
              <w:jc w:val="both"/>
              <w:rPr>
                <w:rFonts w:ascii="Times New Roman" w:eastAsiaTheme="minorEastAsia" w:hAnsi="Times New Roman"/>
                <w:lang w:eastAsia="zh-CN"/>
              </w:rPr>
            </w:pPr>
          </w:p>
        </w:tc>
      </w:tr>
      <w:tr w:rsidR="00935E60" w:rsidRPr="00D712E1" w14:paraId="55A0949C" w14:textId="77777777" w:rsidTr="00B446BB">
        <w:tc>
          <w:tcPr>
            <w:tcW w:w="1975" w:type="dxa"/>
          </w:tcPr>
          <w:p w14:paraId="3D0BB806" w14:textId="2976B8FA" w:rsidR="00935E60" w:rsidRPr="00AE70BF" w:rsidRDefault="00935E60" w:rsidP="006F10D9">
            <w:pPr>
              <w:pStyle w:val="ListParagraph"/>
              <w:ind w:left="0"/>
              <w:contextualSpacing/>
              <w:rPr>
                <w:rFonts w:ascii="Times New Roman" w:eastAsia="Malgun Gothic" w:hAnsi="Times New Roman"/>
                <w:lang w:val="en-GB" w:eastAsia="ko-KR"/>
              </w:rPr>
            </w:pPr>
          </w:p>
        </w:tc>
        <w:tc>
          <w:tcPr>
            <w:tcW w:w="7375" w:type="dxa"/>
          </w:tcPr>
          <w:p w14:paraId="059F9194" w14:textId="601F3D12" w:rsidR="00935E60" w:rsidRPr="00EB6FCE" w:rsidRDefault="00935E60" w:rsidP="006F10D9">
            <w:pPr>
              <w:pStyle w:val="ListParagraph"/>
              <w:ind w:left="0"/>
              <w:contextualSpacing/>
              <w:rPr>
                <w:rFonts w:ascii="Times New Roman" w:eastAsia="Malgun Gothic" w:hAnsi="Times New Roman"/>
                <w:lang w:eastAsia="ko-KR"/>
              </w:rPr>
            </w:pPr>
          </w:p>
        </w:tc>
      </w:tr>
      <w:tr w:rsidR="00935E60" w:rsidRPr="00D712E1" w14:paraId="3AB22DE8" w14:textId="77777777" w:rsidTr="00B446BB">
        <w:tc>
          <w:tcPr>
            <w:tcW w:w="1975" w:type="dxa"/>
          </w:tcPr>
          <w:p w14:paraId="47843F31" w14:textId="6D846DC9"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377911F1" w14:textId="4AA315B4" w:rsidR="00935E60" w:rsidRDefault="00935E60" w:rsidP="006F10D9">
            <w:pPr>
              <w:pStyle w:val="ListParagraph"/>
              <w:ind w:left="0"/>
              <w:contextualSpacing/>
              <w:rPr>
                <w:rFonts w:ascii="Times New Roman" w:eastAsiaTheme="minorEastAsia" w:hAnsi="Times New Roman"/>
                <w:lang w:eastAsia="zh-CN"/>
              </w:rPr>
            </w:pPr>
          </w:p>
        </w:tc>
      </w:tr>
      <w:tr w:rsidR="00935E60" w:rsidRPr="00D712E1" w14:paraId="4F4841E2" w14:textId="77777777" w:rsidTr="00B446BB">
        <w:tc>
          <w:tcPr>
            <w:tcW w:w="1975" w:type="dxa"/>
          </w:tcPr>
          <w:p w14:paraId="5A3362CC" w14:textId="7000CB99"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00621EE7" w14:textId="0C74983B" w:rsidR="00935E60" w:rsidRDefault="00935E60" w:rsidP="006F10D9">
            <w:pPr>
              <w:pStyle w:val="ListParagraph"/>
              <w:ind w:left="0"/>
              <w:contextualSpacing/>
              <w:rPr>
                <w:rFonts w:ascii="Times New Roman" w:eastAsia="Malgun Gothic" w:hAnsi="Times New Roman"/>
                <w:lang w:eastAsia="ko-KR"/>
              </w:rPr>
            </w:pPr>
          </w:p>
        </w:tc>
      </w:tr>
      <w:tr w:rsidR="00935E60" w:rsidRPr="00D712E1" w14:paraId="4BD883C9" w14:textId="77777777" w:rsidTr="00B446BB">
        <w:tc>
          <w:tcPr>
            <w:tcW w:w="1975" w:type="dxa"/>
          </w:tcPr>
          <w:p w14:paraId="070ACBF6" w14:textId="2B04D8A3"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443F4F78" w14:textId="77777777" w:rsidR="00935E60" w:rsidRDefault="00935E60" w:rsidP="006F10D9">
            <w:pPr>
              <w:pStyle w:val="ListParagraph"/>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Sony</w:t>
        </w:r>
      </w:ins>
      <w:r w:rsidR="0087012E">
        <w:rPr>
          <w:rFonts w:ascii="Times New Roman" w:hAnsi="Times New Roman"/>
        </w:rPr>
        <w:t>, MediaTek</w:t>
      </w:r>
      <w:ins w:id="6"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signalling</w:t>
      </w:r>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Lenovo/MotMobility</w:t>
      </w:r>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(nSCID)</w:t>
      </w:r>
      <w:del w:id="7"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lastRenderedPageBreak/>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E7B62A" w14:textId="46584F13" w:rsidR="00B51435" w:rsidRPr="002F32CA" w:rsidRDefault="00B51435" w:rsidP="00B5143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35E60" w:rsidRPr="00BC48DB" w14:paraId="2D869984" w14:textId="77777777" w:rsidTr="00AC5E35">
        <w:tc>
          <w:tcPr>
            <w:tcW w:w="1975" w:type="dxa"/>
          </w:tcPr>
          <w:p w14:paraId="2F941064" w14:textId="297B526A" w:rsidR="00935E60" w:rsidRPr="00BC48DB" w:rsidRDefault="00935E60" w:rsidP="006F10D9">
            <w:pPr>
              <w:pStyle w:val="ListParagraph"/>
              <w:ind w:left="0"/>
              <w:contextualSpacing/>
              <w:rPr>
                <w:rFonts w:ascii="Times New Roman" w:eastAsiaTheme="minorEastAsia" w:hAnsi="Times New Roman"/>
                <w:lang w:eastAsia="zh-CN"/>
              </w:rPr>
            </w:pPr>
          </w:p>
        </w:tc>
        <w:tc>
          <w:tcPr>
            <w:tcW w:w="7375" w:type="dxa"/>
          </w:tcPr>
          <w:p w14:paraId="5E458EDD" w14:textId="2FBE1012" w:rsidR="00935E60" w:rsidRPr="00BC48DB" w:rsidRDefault="00935E60" w:rsidP="006F10D9">
            <w:pPr>
              <w:pStyle w:val="ListParagraph"/>
              <w:ind w:left="0"/>
              <w:contextualSpacing/>
              <w:rPr>
                <w:rFonts w:ascii="Times New Roman" w:eastAsiaTheme="minorEastAsia" w:hAnsi="Times New Roman"/>
                <w:lang w:eastAsia="zh-CN"/>
              </w:rPr>
            </w:pPr>
          </w:p>
        </w:tc>
      </w:tr>
      <w:tr w:rsidR="00935E60" w14:paraId="23BA99F1" w14:textId="77777777" w:rsidTr="00427798">
        <w:tc>
          <w:tcPr>
            <w:tcW w:w="1975" w:type="dxa"/>
          </w:tcPr>
          <w:p w14:paraId="33F37A21" w14:textId="01ADAE94"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1EA10E9F" w14:textId="7B15781B" w:rsidR="00935E60" w:rsidRDefault="00935E60" w:rsidP="006F10D9">
            <w:pPr>
              <w:pStyle w:val="ListParagraph"/>
              <w:ind w:left="0"/>
              <w:contextualSpacing/>
              <w:rPr>
                <w:rFonts w:ascii="Times New Roman" w:eastAsiaTheme="minorEastAsia" w:hAnsi="Times New Roman"/>
                <w:lang w:eastAsia="zh-CN"/>
              </w:rPr>
            </w:pPr>
          </w:p>
        </w:tc>
      </w:tr>
      <w:tr w:rsidR="00935E60" w14:paraId="37D32CDF" w14:textId="77777777" w:rsidTr="00427798">
        <w:tc>
          <w:tcPr>
            <w:tcW w:w="1975" w:type="dxa"/>
          </w:tcPr>
          <w:p w14:paraId="48B08486" w14:textId="50006158" w:rsidR="00935E60" w:rsidRDefault="00935E60" w:rsidP="006F10D9">
            <w:pPr>
              <w:pStyle w:val="ListParagraph"/>
              <w:ind w:left="0"/>
              <w:contextualSpacing/>
              <w:rPr>
                <w:rFonts w:ascii="Times New Roman" w:eastAsia="MS Mincho" w:hAnsi="Times New Roman"/>
                <w:lang w:eastAsia="ja-JP"/>
              </w:rPr>
            </w:pPr>
          </w:p>
        </w:tc>
        <w:tc>
          <w:tcPr>
            <w:tcW w:w="7375" w:type="dxa"/>
          </w:tcPr>
          <w:p w14:paraId="36D8D794" w14:textId="2A350B54" w:rsidR="00935E60" w:rsidRDefault="00935E60" w:rsidP="006F10D9">
            <w:pPr>
              <w:pStyle w:val="ListParagraph"/>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Lenovo/MotMobility</w:t>
      </w:r>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r w:rsidR="007A1D25" w:rsidRPr="009A2A93">
        <w:rPr>
          <w:rFonts w:ascii="Times New Roman" w:hAnsi="Times New Roman"/>
          <w:color w:val="D9D9D9" w:themeColor="background1" w:themeShade="D9"/>
        </w:rPr>
        <w:t>InterDigital,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lastRenderedPageBreak/>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1C2C2784" w:rsidR="00935E60" w:rsidRDefault="0087775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550" w:type="dxa"/>
          </w:tcPr>
          <w:p w14:paraId="4B6D6100" w14:textId="5AA482FE" w:rsidR="00935E60" w:rsidRDefault="00877759" w:rsidP="00F677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62CF86EC" w14:textId="2FCB7CD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lastRenderedPageBreak/>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r w:rsidR="00A0480E">
        <w:rPr>
          <w:rFonts w:ascii="Times New Roman" w:hAnsi="Times New Roman"/>
        </w:rPr>
        <w:t xml:space="preserve">Mediatek,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xml:space="preserve">: Qualcomm?,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ABFDDAB" w:rsidR="00935E60" w:rsidRPr="00B225EA" w:rsidRDefault="00B225EA"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1040C9EF" w14:textId="587FE0F7"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35E60" w14:paraId="433C07C4" w14:textId="77777777" w:rsidTr="003154DC">
        <w:tc>
          <w:tcPr>
            <w:tcW w:w="1975" w:type="dxa"/>
          </w:tcPr>
          <w:p w14:paraId="3568EBE8" w14:textId="3CF003E5" w:rsidR="00935E60" w:rsidRPr="00685151" w:rsidRDefault="00935E60" w:rsidP="006F10D9">
            <w:pPr>
              <w:pStyle w:val="ListParagraph"/>
              <w:ind w:left="0"/>
              <w:contextualSpacing/>
              <w:rPr>
                <w:rFonts w:ascii="Times New Roman" w:eastAsiaTheme="minorEastAsia" w:hAnsi="Times New Roman"/>
                <w:lang w:eastAsia="zh-CN"/>
              </w:rPr>
            </w:pPr>
          </w:p>
        </w:tc>
        <w:tc>
          <w:tcPr>
            <w:tcW w:w="7375" w:type="dxa"/>
          </w:tcPr>
          <w:p w14:paraId="152EE60C" w14:textId="1B02291D" w:rsidR="00935E60" w:rsidRDefault="00935E60" w:rsidP="006F10D9">
            <w:pPr>
              <w:pStyle w:val="ListParagraph"/>
              <w:ind w:left="0"/>
              <w:contextualSpacing/>
              <w:rPr>
                <w:rFonts w:ascii="Times New Roman" w:eastAsia="MS Mincho" w:hAnsi="Times New Roman"/>
                <w:lang w:eastAsia="ja-JP"/>
              </w:rPr>
            </w:pPr>
          </w:p>
        </w:tc>
      </w:tr>
      <w:tr w:rsidR="00935E60" w14:paraId="7565505A" w14:textId="77777777" w:rsidTr="003154DC">
        <w:tc>
          <w:tcPr>
            <w:tcW w:w="1975" w:type="dxa"/>
          </w:tcPr>
          <w:p w14:paraId="7102C6E3" w14:textId="40B53BAD"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1294E6C2" w14:textId="5ED2312C" w:rsidR="00935E60" w:rsidRDefault="00935E60" w:rsidP="006F10D9">
            <w:pPr>
              <w:pStyle w:val="ListParagraph"/>
              <w:ind w:left="0"/>
              <w:contextualSpacing/>
              <w:rPr>
                <w:rFonts w:ascii="Times New Roman" w:eastAsia="Malgun Gothic" w:hAnsi="Times New Roman"/>
                <w:lang w:eastAsia="ko-KR"/>
              </w:rPr>
            </w:pPr>
          </w:p>
        </w:tc>
      </w:tr>
      <w:tr w:rsidR="00935E60" w14:paraId="306EB374" w14:textId="77777777" w:rsidTr="00957F0A">
        <w:tc>
          <w:tcPr>
            <w:tcW w:w="1975" w:type="dxa"/>
          </w:tcPr>
          <w:p w14:paraId="51F52049" w14:textId="5A644822"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43E4827C" w14:textId="03BF3BC3" w:rsidR="00935E60" w:rsidRDefault="00935E60" w:rsidP="006F10D9">
            <w:pPr>
              <w:pStyle w:val="ListParagraph"/>
              <w:ind w:left="0"/>
              <w:contextualSpacing/>
              <w:rPr>
                <w:rFonts w:ascii="Times New Roman" w:eastAsiaTheme="minorEastAsia" w:hAnsi="Times New Roman"/>
                <w:lang w:eastAsia="zh-CN"/>
              </w:rPr>
            </w:pPr>
          </w:p>
        </w:tc>
      </w:tr>
      <w:tr w:rsidR="00935E60" w:rsidRPr="00781160" w14:paraId="4E913560" w14:textId="77777777" w:rsidTr="003154DC">
        <w:tc>
          <w:tcPr>
            <w:tcW w:w="1975" w:type="dxa"/>
          </w:tcPr>
          <w:p w14:paraId="4AC88F85" w14:textId="56102876" w:rsidR="00935E60" w:rsidRPr="00781160" w:rsidRDefault="00935E60" w:rsidP="006F10D9">
            <w:pPr>
              <w:pStyle w:val="ListParagraph"/>
              <w:ind w:left="0"/>
              <w:contextualSpacing/>
              <w:rPr>
                <w:rFonts w:ascii="Times New Roman" w:eastAsiaTheme="minorEastAsia" w:hAnsi="Times New Roman"/>
                <w:lang w:eastAsia="zh-CN"/>
              </w:rPr>
            </w:pPr>
          </w:p>
        </w:tc>
        <w:tc>
          <w:tcPr>
            <w:tcW w:w="7375" w:type="dxa"/>
          </w:tcPr>
          <w:p w14:paraId="0B36C0DB" w14:textId="54302534" w:rsidR="00935E60" w:rsidRPr="00781160" w:rsidRDefault="00935E60" w:rsidP="006F10D9">
            <w:pPr>
              <w:pStyle w:val="ListParagraph"/>
              <w:ind w:left="0"/>
              <w:contextualSpacing/>
              <w:rPr>
                <w:rFonts w:ascii="Times New Roman" w:eastAsiaTheme="minorEastAsia" w:hAnsi="Times New Roman"/>
                <w:lang w:eastAsia="zh-CN"/>
              </w:rPr>
            </w:pPr>
          </w:p>
        </w:tc>
      </w:tr>
      <w:tr w:rsidR="00935E60" w:rsidRPr="00781160" w14:paraId="79B551F5" w14:textId="77777777" w:rsidTr="003154DC">
        <w:tc>
          <w:tcPr>
            <w:tcW w:w="1975" w:type="dxa"/>
          </w:tcPr>
          <w:p w14:paraId="1334CA81" w14:textId="56C9145D"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B496505" w14:textId="44ED1846" w:rsidR="00935E60" w:rsidRDefault="00935E60" w:rsidP="006F10D9">
            <w:pPr>
              <w:pStyle w:val="ListParagraph"/>
              <w:ind w:left="0"/>
              <w:contextualSpacing/>
              <w:rPr>
                <w:rFonts w:ascii="Times New Roman" w:eastAsiaTheme="minorEastAsia" w:hAnsi="Times New Roman"/>
                <w:lang w:eastAsia="zh-CN"/>
              </w:rPr>
            </w:pPr>
          </w:p>
        </w:tc>
      </w:tr>
      <w:tr w:rsidR="00935E60" w:rsidRPr="00781160" w14:paraId="4056CD37" w14:textId="77777777" w:rsidTr="003154DC">
        <w:tc>
          <w:tcPr>
            <w:tcW w:w="1975" w:type="dxa"/>
          </w:tcPr>
          <w:p w14:paraId="3F44E0A8" w14:textId="72269B9D"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506B52DD" w14:textId="7B1F12F1" w:rsidR="00935E60" w:rsidRDefault="00935E60" w:rsidP="006F10D9">
            <w:pPr>
              <w:pStyle w:val="ListParagraph"/>
              <w:ind w:left="0"/>
              <w:contextualSpacing/>
              <w:rPr>
                <w:rFonts w:ascii="Times New Roman" w:eastAsia="Malgun Gothic" w:hAnsi="Times New Roman"/>
                <w:lang w:eastAsia="ko-KR"/>
              </w:rPr>
            </w:pPr>
          </w:p>
        </w:tc>
      </w:tr>
      <w:tr w:rsidR="00935E60" w14:paraId="0CBF2639" w14:textId="77777777" w:rsidTr="004E0001">
        <w:tc>
          <w:tcPr>
            <w:tcW w:w="1975" w:type="dxa"/>
          </w:tcPr>
          <w:p w14:paraId="1EA0B2D3" w14:textId="257A9E12" w:rsidR="00935E60" w:rsidRDefault="00935E60" w:rsidP="006F10D9">
            <w:pPr>
              <w:pStyle w:val="ListParagraph"/>
              <w:ind w:left="0"/>
              <w:contextualSpacing/>
              <w:rPr>
                <w:rFonts w:ascii="Times New Roman" w:eastAsia="Malgun Gothic" w:hAnsi="Times New Roman"/>
                <w:lang w:eastAsia="ko-KR"/>
              </w:rPr>
            </w:pPr>
          </w:p>
        </w:tc>
        <w:tc>
          <w:tcPr>
            <w:tcW w:w="7375" w:type="dxa"/>
          </w:tcPr>
          <w:p w14:paraId="15F9019A" w14:textId="4E2CBDCF" w:rsidR="00935E60" w:rsidRDefault="00935E60" w:rsidP="006F10D9">
            <w:pPr>
              <w:pStyle w:val="ListParagraph"/>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8" w:author="Yuki Matsumura" w:date="2021-08-16T15:15:00Z">
        <w:r w:rsidRPr="00386115" w:rsidDel="006F10D9">
          <w:rPr>
            <w:b/>
            <w:bCs/>
            <w:sz w:val="22"/>
            <w:szCs w:val="22"/>
            <w:highlight w:val="yellow"/>
          </w:rPr>
          <w:delText>2</w:delText>
        </w:r>
      </w:del>
      <w:ins w:id="9"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lastRenderedPageBreak/>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1295FEB6" w14:textId="418A7994"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6F10D9" w:rsidRPr="00CB351F" w14:paraId="024F9167" w14:textId="77777777" w:rsidTr="009C7541">
        <w:tc>
          <w:tcPr>
            <w:tcW w:w="1975" w:type="dxa"/>
          </w:tcPr>
          <w:p w14:paraId="5C508AEA" w14:textId="2834A77C" w:rsidR="006F10D9" w:rsidRPr="00CB351F" w:rsidRDefault="006F10D9" w:rsidP="006F10D9">
            <w:pPr>
              <w:pStyle w:val="ListParagraph"/>
              <w:ind w:left="0"/>
              <w:contextualSpacing/>
              <w:jc w:val="both"/>
              <w:rPr>
                <w:rFonts w:ascii="Times New Roman" w:eastAsiaTheme="minorEastAsia" w:hAnsi="Times New Roman"/>
                <w:lang w:eastAsia="zh-CN"/>
              </w:rPr>
            </w:pPr>
          </w:p>
        </w:tc>
        <w:tc>
          <w:tcPr>
            <w:tcW w:w="7375" w:type="dxa"/>
          </w:tcPr>
          <w:p w14:paraId="18EE2008" w14:textId="105F044D" w:rsidR="006F10D9" w:rsidRPr="00CB351F" w:rsidRDefault="006F10D9" w:rsidP="006F10D9">
            <w:pPr>
              <w:pStyle w:val="ListParagraph"/>
              <w:ind w:left="0"/>
              <w:contextualSpacing/>
              <w:jc w:val="both"/>
              <w:rPr>
                <w:rFonts w:ascii="Times New Roman" w:eastAsiaTheme="minorEastAsia" w:hAnsi="Times New Roman"/>
                <w:lang w:eastAsia="zh-CN"/>
              </w:rPr>
            </w:pPr>
          </w:p>
        </w:tc>
      </w:tr>
      <w:tr w:rsidR="006F10D9" w14:paraId="424F9053" w14:textId="77777777" w:rsidTr="009C7541">
        <w:tc>
          <w:tcPr>
            <w:tcW w:w="1975" w:type="dxa"/>
          </w:tcPr>
          <w:p w14:paraId="4189BC43" w14:textId="276DC3B6" w:rsidR="006F10D9" w:rsidRPr="0031059A" w:rsidRDefault="006F10D9" w:rsidP="006F10D9">
            <w:pPr>
              <w:pStyle w:val="ListParagraph"/>
              <w:ind w:left="0"/>
              <w:contextualSpacing/>
              <w:rPr>
                <w:rFonts w:ascii="Times New Roman" w:eastAsiaTheme="minorEastAsia" w:hAnsi="Times New Roman"/>
                <w:lang w:val="en-GB" w:eastAsia="zh-CN"/>
              </w:rPr>
            </w:pPr>
          </w:p>
        </w:tc>
        <w:tc>
          <w:tcPr>
            <w:tcW w:w="7375" w:type="dxa"/>
          </w:tcPr>
          <w:p w14:paraId="5C0837BF" w14:textId="070A0BA7" w:rsidR="006F10D9" w:rsidRDefault="006F10D9" w:rsidP="006F10D9">
            <w:pPr>
              <w:pStyle w:val="ListParagraph"/>
              <w:ind w:left="0"/>
              <w:contextualSpacing/>
              <w:rPr>
                <w:rFonts w:ascii="Times New Roman" w:eastAsiaTheme="minorEastAsia" w:hAnsi="Times New Roman"/>
                <w:lang w:eastAsia="zh-CN"/>
              </w:rPr>
            </w:pPr>
          </w:p>
        </w:tc>
      </w:tr>
      <w:tr w:rsidR="006F10D9" w14:paraId="0D1F4CC6" w14:textId="77777777" w:rsidTr="009C7541">
        <w:tc>
          <w:tcPr>
            <w:tcW w:w="1975" w:type="dxa"/>
          </w:tcPr>
          <w:p w14:paraId="01609640" w14:textId="650E8E82"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7170BD69" w14:textId="38F9DFE1" w:rsidR="006F10D9" w:rsidRDefault="006F10D9" w:rsidP="006F10D9">
            <w:pPr>
              <w:pStyle w:val="ListParagraph"/>
              <w:ind w:left="0"/>
              <w:contextualSpacing/>
              <w:rPr>
                <w:rFonts w:ascii="Times New Roman" w:eastAsiaTheme="minorEastAsia" w:hAnsi="Times New Roman"/>
                <w:lang w:eastAsia="zh-CN"/>
              </w:rPr>
            </w:pPr>
          </w:p>
        </w:tc>
      </w:tr>
      <w:tr w:rsidR="006F10D9" w14:paraId="5E2E18E2" w14:textId="77777777" w:rsidTr="009C7541">
        <w:tc>
          <w:tcPr>
            <w:tcW w:w="1975" w:type="dxa"/>
          </w:tcPr>
          <w:p w14:paraId="04D10F0A" w14:textId="4C1CF7EF" w:rsidR="006F10D9" w:rsidRDefault="006F10D9" w:rsidP="006F10D9">
            <w:pPr>
              <w:pStyle w:val="ListParagraph"/>
              <w:ind w:left="0"/>
              <w:contextualSpacing/>
              <w:rPr>
                <w:rFonts w:ascii="Times New Roman" w:eastAsia="MS Mincho" w:hAnsi="Times New Roman"/>
                <w:lang w:eastAsia="ja-JP"/>
              </w:rPr>
            </w:pPr>
          </w:p>
        </w:tc>
        <w:tc>
          <w:tcPr>
            <w:tcW w:w="7375" w:type="dxa"/>
          </w:tcPr>
          <w:p w14:paraId="633AB491" w14:textId="7A7DEDE9" w:rsidR="006F10D9" w:rsidRDefault="006F10D9" w:rsidP="006F10D9">
            <w:pPr>
              <w:pStyle w:val="ListParagraph"/>
              <w:ind w:left="0"/>
              <w:contextualSpacing/>
              <w:rPr>
                <w:rFonts w:ascii="Times New Roman" w:eastAsia="MS Mincho" w:hAnsi="Times New Roman"/>
                <w:lang w:eastAsia="ja-JP"/>
              </w:rPr>
            </w:pPr>
          </w:p>
        </w:tc>
      </w:tr>
      <w:tr w:rsidR="006F10D9" w14:paraId="2CCD8DC6" w14:textId="77777777" w:rsidTr="009C7541">
        <w:tc>
          <w:tcPr>
            <w:tcW w:w="1975" w:type="dxa"/>
          </w:tcPr>
          <w:p w14:paraId="297D79C2" w14:textId="229F02A4"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4DB4D148" w14:textId="0E606212" w:rsidR="006F10D9" w:rsidRDefault="006F10D9" w:rsidP="006F10D9">
            <w:pPr>
              <w:pStyle w:val="ListParagraph"/>
              <w:ind w:left="0"/>
              <w:contextualSpacing/>
              <w:rPr>
                <w:rFonts w:ascii="Times New Roman" w:eastAsiaTheme="minorEastAsia" w:hAnsi="Times New Roman"/>
                <w:lang w:eastAsia="zh-CN"/>
              </w:rPr>
            </w:pPr>
          </w:p>
        </w:tc>
      </w:tr>
      <w:tr w:rsidR="006F10D9" w:rsidRPr="00F97662" w14:paraId="37D3CFDD" w14:textId="77777777" w:rsidTr="009C7541">
        <w:tc>
          <w:tcPr>
            <w:tcW w:w="1975" w:type="dxa"/>
          </w:tcPr>
          <w:p w14:paraId="64C4BDDE" w14:textId="124AFE31" w:rsidR="006F10D9" w:rsidRPr="00236C50" w:rsidRDefault="006F10D9" w:rsidP="006F10D9">
            <w:pPr>
              <w:pStyle w:val="ListParagraph"/>
              <w:ind w:left="0"/>
              <w:contextualSpacing/>
              <w:rPr>
                <w:rFonts w:ascii="Times New Roman" w:eastAsiaTheme="minorEastAsia" w:hAnsi="Times New Roman"/>
                <w:lang w:eastAsia="zh-CN"/>
              </w:rPr>
            </w:pPr>
          </w:p>
        </w:tc>
        <w:tc>
          <w:tcPr>
            <w:tcW w:w="7375" w:type="dxa"/>
          </w:tcPr>
          <w:p w14:paraId="6AB4DECA" w14:textId="49350699" w:rsidR="006F10D9" w:rsidRPr="00F97662" w:rsidRDefault="006F10D9" w:rsidP="006F10D9">
            <w:pPr>
              <w:pStyle w:val="ListParagraph"/>
              <w:ind w:left="0"/>
              <w:contextualSpacing/>
              <w:rPr>
                <w:rFonts w:ascii="Times New Roman" w:eastAsia="Malgun Gothic" w:hAnsi="Times New Roman"/>
                <w:lang w:eastAsia="ko-KR"/>
              </w:rPr>
            </w:pPr>
          </w:p>
        </w:tc>
      </w:tr>
      <w:tr w:rsidR="006F10D9" w:rsidRPr="00D712E1" w14:paraId="6DB41A81" w14:textId="77777777" w:rsidTr="009C7541">
        <w:tc>
          <w:tcPr>
            <w:tcW w:w="1975" w:type="dxa"/>
          </w:tcPr>
          <w:p w14:paraId="53DA1B04" w14:textId="27A25FE1" w:rsidR="006F10D9" w:rsidRDefault="006F10D9" w:rsidP="006F10D9">
            <w:pPr>
              <w:pStyle w:val="ListParagraph"/>
              <w:ind w:left="0"/>
              <w:contextualSpacing/>
              <w:rPr>
                <w:rFonts w:ascii="Times New Roman" w:eastAsia="Malgun Gothic" w:hAnsi="Times New Roman"/>
                <w:lang w:eastAsia="ko-KR"/>
              </w:rPr>
            </w:pPr>
          </w:p>
        </w:tc>
        <w:tc>
          <w:tcPr>
            <w:tcW w:w="7375" w:type="dxa"/>
          </w:tcPr>
          <w:p w14:paraId="714B3819" w14:textId="620652C6" w:rsidR="006F10D9" w:rsidRDefault="006F10D9" w:rsidP="006F10D9">
            <w:pPr>
              <w:pStyle w:val="ListParagraph"/>
              <w:ind w:left="0"/>
              <w:contextualSpacing/>
              <w:rPr>
                <w:rFonts w:ascii="Times New Roman" w:eastAsia="Malgun Gothic" w:hAnsi="Times New Roman"/>
                <w:lang w:eastAsia="ko-KR"/>
              </w:rPr>
            </w:pPr>
          </w:p>
        </w:tc>
      </w:tr>
      <w:tr w:rsidR="006F10D9" w14:paraId="346EE466" w14:textId="77777777" w:rsidTr="009C7541">
        <w:tc>
          <w:tcPr>
            <w:tcW w:w="1975" w:type="dxa"/>
          </w:tcPr>
          <w:p w14:paraId="3169B7C8" w14:textId="43478E0B" w:rsidR="006F10D9" w:rsidRPr="003A45A1" w:rsidRDefault="006F10D9" w:rsidP="006F10D9">
            <w:pPr>
              <w:pStyle w:val="ListParagraph"/>
              <w:ind w:left="0"/>
              <w:contextualSpacing/>
              <w:rPr>
                <w:rFonts w:ascii="Times New Roman" w:eastAsiaTheme="minorEastAsia" w:hAnsi="Times New Roman"/>
                <w:lang w:eastAsia="zh-CN"/>
              </w:rPr>
            </w:pPr>
          </w:p>
        </w:tc>
        <w:tc>
          <w:tcPr>
            <w:tcW w:w="7375" w:type="dxa"/>
          </w:tcPr>
          <w:p w14:paraId="3FBC434E" w14:textId="1B450E70" w:rsidR="006F10D9" w:rsidRDefault="006F10D9" w:rsidP="006F10D9">
            <w:pPr>
              <w:pStyle w:val="ListParagraph"/>
              <w:ind w:left="0"/>
              <w:contextualSpacing/>
              <w:rPr>
                <w:rFonts w:ascii="Times New Roman" w:eastAsia="MS Mincho" w:hAnsi="Times New Roman"/>
                <w:lang w:eastAsia="ja-JP"/>
              </w:rPr>
            </w:pPr>
          </w:p>
        </w:tc>
      </w:tr>
      <w:tr w:rsidR="006F10D9" w:rsidRPr="00D712E1" w14:paraId="3E2B4233" w14:textId="77777777" w:rsidTr="009C7541">
        <w:tc>
          <w:tcPr>
            <w:tcW w:w="1975" w:type="dxa"/>
          </w:tcPr>
          <w:p w14:paraId="1D3CE776" w14:textId="2E2491DE" w:rsidR="006F10D9" w:rsidRDefault="006F10D9" w:rsidP="006F10D9">
            <w:pPr>
              <w:pStyle w:val="ListParagraph"/>
              <w:ind w:left="0"/>
              <w:contextualSpacing/>
              <w:rPr>
                <w:rFonts w:ascii="Times New Roman" w:eastAsia="Malgun Gothic" w:hAnsi="Times New Roman"/>
                <w:lang w:eastAsia="ko-KR"/>
              </w:rPr>
            </w:pPr>
          </w:p>
        </w:tc>
        <w:tc>
          <w:tcPr>
            <w:tcW w:w="7375" w:type="dxa"/>
          </w:tcPr>
          <w:p w14:paraId="44885B81" w14:textId="2B210E0B" w:rsidR="006F10D9" w:rsidRDefault="006F10D9" w:rsidP="006F10D9">
            <w:pPr>
              <w:pStyle w:val="ListParagraph"/>
              <w:ind w:left="0"/>
              <w:contextualSpacing/>
              <w:rPr>
                <w:rFonts w:ascii="Times New Roman" w:eastAsia="Malgun Gothic" w:hAnsi="Times New Roman"/>
                <w:lang w:eastAsia="ko-KR"/>
              </w:rPr>
            </w:pPr>
          </w:p>
        </w:tc>
      </w:tr>
      <w:tr w:rsidR="006F10D9" w:rsidRPr="00D712E1" w14:paraId="6678DC48" w14:textId="77777777" w:rsidTr="009C7541">
        <w:tc>
          <w:tcPr>
            <w:tcW w:w="1975" w:type="dxa"/>
          </w:tcPr>
          <w:p w14:paraId="1C976C4E" w14:textId="374343B1"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7822B4A3" w14:textId="4BFCAB45" w:rsidR="006F10D9" w:rsidRDefault="006F10D9" w:rsidP="006F10D9">
            <w:pPr>
              <w:pStyle w:val="ListParagraph"/>
              <w:ind w:left="0"/>
              <w:contextualSpacing/>
              <w:rPr>
                <w:rFonts w:ascii="Times New Roman" w:eastAsiaTheme="minorEastAsia" w:hAnsi="Times New Roman"/>
                <w:lang w:eastAsia="zh-CN"/>
              </w:rPr>
            </w:pPr>
          </w:p>
        </w:tc>
      </w:tr>
      <w:tr w:rsidR="006F10D9" w:rsidRPr="00D712E1" w14:paraId="378F5818" w14:textId="77777777" w:rsidTr="00B21F01">
        <w:trPr>
          <w:trHeight w:val="64"/>
        </w:trPr>
        <w:tc>
          <w:tcPr>
            <w:tcW w:w="1975" w:type="dxa"/>
          </w:tcPr>
          <w:p w14:paraId="45A794CA" w14:textId="5AEF25DA"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4903F308" w14:textId="2A88BE09" w:rsidR="006F10D9" w:rsidRDefault="006F10D9" w:rsidP="006F10D9">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lastRenderedPageBreak/>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xml:space="preserve">, Lenovo/MotMobility,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0"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1" w:author="ZTE-Chuangxin" w:date="2021-08-14T15:36:00Z">
              <w:r w:rsidRPr="00E92F83" w:rsidDel="00CB4B88">
                <w:rPr>
                  <w:rFonts w:ascii="Times New Roman" w:eastAsia="Times New Roman" w:hAnsi="Times New Roman"/>
                </w:rPr>
                <w:delText>additionally support</w:delText>
              </w:r>
            </w:del>
            <w:ins w:id="12" w:author="ZTE-Chuangxin" w:date="2021-08-14T15:37:00Z">
              <w:r>
                <w:rPr>
                  <w:rFonts w:ascii="Times New Roman" w:eastAsia="Times New Roman" w:hAnsi="Times New Roman"/>
                </w:rPr>
                <w:t>two TCI states can be updated/activated by a single MAC</w:t>
              </w:r>
            </w:ins>
            <w:ins w:id="13" w:author="ZTE-Chuangxin" w:date="2021-08-14T15:38:00Z">
              <w:r>
                <w:rPr>
                  <w:rFonts w:ascii="Times New Roman" w:eastAsia="Times New Roman" w:hAnsi="Times New Roman"/>
                </w:rPr>
                <w:t xml:space="preserve"> </w:t>
              </w:r>
            </w:ins>
            <w:ins w:id="14" w:author="ZTE-Chuangxin" w:date="2021-08-14T15:37:00Z">
              <w:r>
                <w:rPr>
                  <w:rFonts w:ascii="Times New Roman" w:eastAsia="Times New Roman" w:hAnsi="Times New Roman"/>
                </w:rPr>
                <w:t xml:space="preserve">CE for </w:t>
              </w:r>
            </w:ins>
            <w:ins w:id="15" w:author="ZTE-Chuangxin" w:date="2021-08-14T15:43:00Z">
              <w:r w:rsidR="00AC605C">
                <w:rPr>
                  <w:rFonts w:ascii="Times New Roman" w:eastAsia="Times New Roman" w:hAnsi="Times New Roman"/>
                </w:rPr>
                <w:t>a</w:t>
              </w:r>
            </w:ins>
            <w:ins w:id="16" w:author="ZTE-Chuangxin" w:date="2021-08-14T15:44:00Z">
              <w:r w:rsidR="00AC605C">
                <w:rPr>
                  <w:rFonts w:ascii="Times New Roman" w:eastAsia="Times New Roman" w:hAnsi="Times New Roman"/>
                </w:rPr>
                <w:t xml:space="preserve"> </w:t>
              </w:r>
            </w:ins>
            <w:del w:id="17"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8"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9" w:author="ZTE-Chuangxin" w:date="2021-08-14T15:42:00Z">
              <w:r w:rsidR="00AC605C">
                <w:rPr>
                  <w:rFonts w:ascii="Times New Roman" w:eastAsia="Times New Roman" w:hAnsi="Times New Roman"/>
                </w:rPr>
                <w:t xml:space="preserve"> </w:t>
              </w:r>
            </w:ins>
            <w:ins w:id="20" w:author="ZTE-Chuangxin" w:date="2021-08-14T15:43:00Z">
              <w:r w:rsidR="00AC605C">
                <w:rPr>
                  <w:rFonts w:ascii="Times New Roman" w:eastAsia="Times New Roman" w:hAnsi="Times New Roman"/>
                </w:rPr>
                <w:t xml:space="preserve">configured by </w:t>
              </w:r>
            </w:ins>
            <w:del w:id="21" w:author="ZTE-Chuangxin" w:date="2021-08-14T15:43:00Z">
              <w:r w:rsidRPr="00E92F83" w:rsidDel="00AC605C">
                <w:rPr>
                  <w:rFonts w:ascii="Times New Roman" w:eastAsia="Times New Roman" w:hAnsi="Times New Roman"/>
                </w:rPr>
                <w:delText xml:space="preserve"> </w:delText>
              </w:r>
            </w:del>
            <w:ins w:id="22" w:author="ZTE-Chuangxin" w:date="2021-08-14T15:43:00Z">
              <w:r w:rsidR="00AC605C">
                <w:rPr>
                  <w:rFonts w:ascii="Times New Roman" w:eastAsia="Times New Roman" w:hAnsi="Times New Roman"/>
                </w:rPr>
                <w:t xml:space="preserve">existing RRC parameter </w:t>
              </w:r>
            </w:ins>
            <w:ins w:id="23" w:author="ZTE-Chuangxin" w:date="2021-08-14T15:42:00Z">
              <w:r w:rsidR="00AC605C" w:rsidRPr="00AC605C">
                <w:rPr>
                  <w:rFonts w:ascii="Times New Roman" w:hAnsi="Times New Roman"/>
                  <w:i/>
                  <w:iCs/>
                  <w:rPrChange w:id="24" w:author="ZTE-Chuangxin" w:date="2021-08-14T15:44:00Z">
                    <w:rPr>
                      <w:i/>
                      <w:iCs/>
                    </w:rPr>
                  </w:rPrChange>
                </w:rPr>
                <w:t>simultaneousTCI-UpdateList1</w:t>
              </w:r>
              <w:r w:rsidR="00AC605C" w:rsidRPr="00AC605C">
                <w:rPr>
                  <w:rFonts w:ascii="Times New Roman" w:hAnsi="Times New Roman"/>
                  <w:rPrChange w:id="25" w:author="ZTE-Chuangxin" w:date="2021-08-14T15:44:00Z">
                    <w:rPr/>
                  </w:rPrChange>
                </w:rPr>
                <w:t xml:space="preserve"> or </w:t>
              </w:r>
              <w:r w:rsidR="00AC605C" w:rsidRPr="00AC605C">
                <w:rPr>
                  <w:rFonts w:ascii="Times New Roman" w:hAnsi="Times New Roman"/>
                  <w:i/>
                  <w:iCs/>
                  <w:rPrChange w:id="26" w:author="ZTE-Chuangxin" w:date="2021-08-14T15:44:00Z">
                    <w:rPr>
                      <w:i/>
                      <w:iCs/>
                    </w:rPr>
                  </w:rPrChange>
                </w:rPr>
                <w:t>simultaneousTCI-UpdateList</w:t>
              </w:r>
              <w:r w:rsidR="00AC605C">
                <w:rPr>
                  <w:i/>
                  <w:iCs/>
                </w:rPr>
                <w:t>2</w:t>
              </w:r>
            </w:ins>
            <w:del w:id="27" w:author="ZTE-Chuangxin" w:date="2021-08-14T15:37:00Z">
              <w:r w:rsidRPr="00E92F83" w:rsidDel="00CB4B88">
                <w:rPr>
                  <w:rFonts w:ascii="Times New Roman" w:eastAsia="Times New Roman" w:hAnsi="Times New Roman"/>
                </w:rPr>
                <w:delText xml:space="preserve">which </w:delText>
              </w:r>
            </w:del>
            <w:del w:id="28"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pPr>
              <w:rPr>
                <w:rFonts w:eastAsiaTheme="minorEastAsia"/>
                <w:lang w:eastAsia="zh-CN"/>
              </w:rPr>
              <w:pPrChange w:id="29" w:author="Unknown" w:date="2021-08-14T15:42:00Z">
                <w:pPr>
                  <w:pStyle w:val="ListParagraph"/>
                  <w:ind w:left="0"/>
                  <w:contextualSpacing/>
                </w:pPr>
              </w:pPrChange>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w:t>
            </w:r>
            <w:r>
              <w:rPr>
                <w:rFonts w:ascii="Times New Roman" w:eastAsiaTheme="minorEastAsia" w:hAnsi="Times New Roman"/>
                <w:lang w:eastAsia="zh-CN"/>
              </w:rPr>
              <w:lastRenderedPageBreak/>
              <w:t xml:space="preserve">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E32E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3FB25D1D" w:rsidR="00935E60" w:rsidRPr="00FA25B2" w:rsidRDefault="00FA25B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26861962" w14:textId="0ED470B3"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35E60" w14:paraId="3F559116" w14:textId="77777777" w:rsidTr="00427798">
        <w:tc>
          <w:tcPr>
            <w:tcW w:w="1975" w:type="dxa"/>
          </w:tcPr>
          <w:p w14:paraId="623B7ED8" w14:textId="36871AC3" w:rsidR="00935E60" w:rsidRPr="00781160" w:rsidRDefault="00935E60" w:rsidP="006F10D9">
            <w:pPr>
              <w:pStyle w:val="ListParagraph"/>
              <w:ind w:left="0"/>
              <w:contextualSpacing/>
              <w:rPr>
                <w:rFonts w:ascii="Times New Roman" w:eastAsiaTheme="minorEastAsia" w:hAnsi="Times New Roman"/>
                <w:lang w:eastAsia="zh-CN"/>
              </w:rPr>
            </w:pPr>
          </w:p>
        </w:tc>
        <w:tc>
          <w:tcPr>
            <w:tcW w:w="7375" w:type="dxa"/>
          </w:tcPr>
          <w:p w14:paraId="1F7DFCBD" w14:textId="4E9EA0AE" w:rsidR="00935E60" w:rsidRPr="00781160" w:rsidRDefault="00935E60" w:rsidP="006F10D9">
            <w:pPr>
              <w:pStyle w:val="ListParagraph"/>
              <w:ind w:left="0"/>
              <w:contextualSpacing/>
              <w:rPr>
                <w:rFonts w:ascii="Times New Roman" w:eastAsiaTheme="minorEastAsia" w:hAnsi="Times New Roman"/>
                <w:lang w:eastAsia="zh-CN"/>
              </w:rPr>
            </w:pPr>
          </w:p>
        </w:tc>
      </w:tr>
      <w:tr w:rsidR="00935E60" w14:paraId="3E18BEAC" w14:textId="77777777" w:rsidTr="00427798">
        <w:tc>
          <w:tcPr>
            <w:tcW w:w="1975" w:type="dxa"/>
          </w:tcPr>
          <w:p w14:paraId="4B85449B" w14:textId="2C891713"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52A5CF91" w14:textId="781A85BA" w:rsidR="00935E60" w:rsidRDefault="00935E60" w:rsidP="006F10D9">
            <w:pPr>
              <w:pStyle w:val="ListParagraph"/>
              <w:ind w:left="0"/>
              <w:contextualSpacing/>
              <w:rPr>
                <w:rFonts w:ascii="Times New Roman" w:eastAsiaTheme="minorEastAsia" w:hAnsi="Times New Roman"/>
                <w:lang w:eastAsia="zh-CN"/>
              </w:rPr>
            </w:pP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r w:rsidR="00FE1FF7" w:rsidRPr="00210D6A">
        <w:rPr>
          <w:rFonts w:eastAsia="MS Mincho"/>
          <w:bCs/>
          <w:i/>
          <w:iCs/>
          <w:sz w:val="22"/>
          <w:szCs w:val="22"/>
          <w:lang w:eastAsia="ja-JP"/>
        </w:rPr>
        <w:t>enableTwoDefaultTCI-States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r w:rsidR="00030024" w:rsidRPr="00210D6A">
        <w:rPr>
          <w:bCs/>
          <w:i/>
          <w:iCs/>
          <w:sz w:val="22"/>
          <w:szCs w:val="22"/>
        </w:rPr>
        <w:t>timeDurationForQCL</w:t>
      </w:r>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Lenovo/MotMobility</w:t>
      </w:r>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Lenovo/MotMobility</w:t>
      </w:r>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lastRenderedPageBreak/>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r w:rsidRPr="00210D6A">
        <w:rPr>
          <w:rFonts w:eastAsia="MS Mincho"/>
          <w:bCs/>
          <w:i/>
          <w:iCs/>
          <w:sz w:val="22"/>
          <w:szCs w:val="22"/>
          <w:lang w:eastAsia="ja-JP"/>
        </w:rPr>
        <w:t>enableTwoDefaultTCI-States</w:t>
      </w:r>
      <w:r w:rsidRPr="00210D6A">
        <w:rPr>
          <w:rFonts w:eastAsia="MS Mincho"/>
          <w:bCs/>
          <w:sz w:val="22"/>
          <w:szCs w:val="22"/>
          <w:lang w:eastAsia="ja-JP"/>
        </w:rPr>
        <w:t xml:space="preserve"> and time offset between the reception of the DL DCI and the corresponding PDSCH is less than the threshold </w:t>
      </w:r>
      <w:r w:rsidRPr="00210D6A">
        <w:rPr>
          <w:bCs/>
          <w:i/>
          <w:iCs/>
          <w:sz w:val="22"/>
          <w:szCs w:val="22"/>
        </w:rPr>
        <w:t>timeDurationForQCL</w:t>
      </w:r>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7912A03D" w14:textId="35F7768A" w:rsidR="00016333" w:rsidRPr="00F940D1"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54D96CE5" w14:textId="47670020" w:rsidR="00BF3316" w:rsidRPr="00567A1E" w:rsidRDefault="00BF3316" w:rsidP="00BF3316">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35E60" w14:paraId="4B2CBDFB" w14:textId="77777777" w:rsidTr="009C7541">
        <w:tc>
          <w:tcPr>
            <w:tcW w:w="1975" w:type="dxa"/>
          </w:tcPr>
          <w:p w14:paraId="34BF1BAA" w14:textId="35C0551E"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22950D52" w14:textId="475C29E7" w:rsidR="00935E60" w:rsidRDefault="00935E60" w:rsidP="006F10D9">
            <w:pPr>
              <w:pStyle w:val="ListParagraph"/>
              <w:ind w:left="0"/>
              <w:contextualSpacing/>
              <w:rPr>
                <w:rFonts w:ascii="Times New Roman" w:eastAsiaTheme="minorEastAsia" w:hAnsi="Times New Roman"/>
                <w:lang w:eastAsia="zh-CN"/>
              </w:rPr>
            </w:pPr>
          </w:p>
        </w:tc>
      </w:tr>
      <w:tr w:rsidR="00935E60" w14:paraId="49295EFF" w14:textId="77777777" w:rsidTr="00404546">
        <w:tc>
          <w:tcPr>
            <w:tcW w:w="1975" w:type="dxa"/>
          </w:tcPr>
          <w:p w14:paraId="507FC861" w14:textId="1D086A59"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513714E4" w14:textId="2E8E1D57" w:rsidR="00935E60" w:rsidRPr="00D36AF5" w:rsidRDefault="00935E60" w:rsidP="006F10D9">
            <w:pPr>
              <w:pStyle w:val="ListParagraph"/>
              <w:ind w:left="0"/>
              <w:contextualSpacing/>
              <w:rPr>
                <w:rFonts w:ascii="Times New Roman" w:eastAsiaTheme="minorEastAsia" w:hAnsi="Times New Roman"/>
                <w:lang w:eastAsia="zh-CN"/>
              </w:rPr>
            </w:pPr>
          </w:p>
        </w:tc>
      </w:tr>
      <w:tr w:rsidR="00935E60" w:rsidRPr="00BE59EE" w14:paraId="66B863B7" w14:textId="77777777" w:rsidTr="009C7541">
        <w:tc>
          <w:tcPr>
            <w:tcW w:w="1975" w:type="dxa"/>
          </w:tcPr>
          <w:p w14:paraId="0E81330F" w14:textId="69C0AC25" w:rsidR="00935E60" w:rsidRPr="00C05368" w:rsidRDefault="00935E60" w:rsidP="006F10D9">
            <w:pPr>
              <w:pStyle w:val="ListParagraph"/>
              <w:ind w:left="0"/>
              <w:contextualSpacing/>
              <w:rPr>
                <w:rFonts w:ascii="Times New Roman" w:eastAsiaTheme="minorEastAsia" w:hAnsi="Times New Roman"/>
                <w:lang w:eastAsia="zh-CN"/>
              </w:rPr>
            </w:pPr>
          </w:p>
        </w:tc>
        <w:tc>
          <w:tcPr>
            <w:tcW w:w="7375" w:type="dxa"/>
          </w:tcPr>
          <w:p w14:paraId="3DFB249D" w14:textId="7AC4C4D9" w:rsidR="00935E60" w:rsidRPr="00C05368" w:rsidRDefault="00935E60" w:rsidP="006F10D9">
            <w:pPr>
              <w:pStyle w:val="ListParagraph"/>
              <w:ind w:left="0"/>
              <w:contextualSpacing/>
              <w:rPr>
                <w:rFonts w:ascii="Times New Roman" w:eastAsiaTheme="minorEastAsia" w:hAnsi="Times New Roman"/>
                <w:lang w:eastAsia="zh-CN"/>
              </w:rPr>
            </w:pPr>
          </w:p>
        </w:tc>
      </w:tr>
      <w:tr w:rsidR="00935E60" w:rsidRPr="00BE59EE" w14:paraId="61858E7C" w14:textId="77777777" w:rsidTr="009C7541">
        <w:tc>
          <w:tcPr>
            <w:tcW w:w="1975" w:type="dxa"/>
          </w:tcPr>
          <w:p w14:paraId="6E7D916A" w14:textId="0DF99AC9"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2408D9C" w14:textId="1CEB67CB" w:rsidR="00935E60" w:rsidRDefault="00935E60" w:rsidP="006F10D9">
            <w:pPr>
              <w:pStyle w:val="ListParagraph"/>
              <w:tabs>
                <w:tab w:val="left" w:pos="2595"/>
              </w:tabs>
              <w:ind w:left="0"/>
              <w:contextualSpacing/>
              <w:rPr>
                <w:rFonts w:ascii="Times New Roman" w:eastAsiaTheme="minorEastAsia" w:hAnsi="Times New Roman"/>
                <w:lang w:eastAsia="zh-CN"/>
              </w:rPr>
            </w:pPr>
          </w:p>
        </w:tc>
      </w:tr>
      <w:tr w:rsidR="00935E60" w:rsidRPr="00BE59EE" w14:paraId="0CF9734D" w14:textId="77777777" w:rsidTr="009C7541">
        <w:tc>
          <w:tcPr>
            <w:tcW w:w="1975" w:type="dxa"/>
          </w:tcPr>
          <w:p w14:paraId="73546A0A" w14:textId="2BBCE255"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0875097B" w14:textId="77777777" w:rsidR="00935E60" w:rsidRPr="001C6F3C" w:rsidRDefault="00935E60" w:rsidP="006F10D9">
            <w:pPr>
              <w:pStyle w:val="ListParagraph"/>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r w:rsidRPr="00F23BCB">
        <w:rPr>
          <w:rStyle w:val="Emphasis"/>
          <w:sz w:val="22"/>
          <w:szCs w:val="22"/>
        </w:rPr>
        <w:t>enableTwoDefaultTCI-States</w:t>
      </w:r>
      <w:r w:rsidRPr="00F23BCB">
        <w:rPr>
          <w:rStyle w:val="apple-converted-space"/>
          <w:sz w:val="22"/>
          <w:szCs w:val="22"/>
        </w:rPr>
        <w:t> </w:t>
      </w:r>
      <w:r w:rsidRPr="00F23BCB">
        <w:rPr>
          <w:sz w:val="22"/>
          <w:szCs w:val="22"/>
        </w:rPr>
        <w:t xml:space="preserve">and time offset </w:t>
      </w:r>
      <w:r w:rsidRPr="00F23BCB">
        <w:rPr>
          <w:sz w:val="22"/>
          <w:szCs w:val="22"/>
        </w:rPr>
        <w:lastRenderedPageBreak/>
        <w:t>between the reception of the DL DCI and the corresponding PDSCH is less than the threshold</w:t>
      </w:r>
      <w:r w:rsidRPr="00F23BCB">
        <w:rPr>
          <w:rStyle w:val="apple-converted-space"/>
          <w:sz w:val="22"/>
          <w:szCs w:val="22"/>
        </w:rPr>
        <w:t> </w:t>
      </w:r>
      <w:r w:rsidRPr="00F23BCB">
        <w:rPr>
          <w:rStyle w:val="Emphasis"/>
          <w:sz w:val="22"/>
          <w:szCs w:val="22"/>
        </w:rPr>
        <w:t>timeDurationForQCL</w:t>
      </w:r>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color w:val="000000"/>
          <w:shd w:val="clear" w:color="auto" w:fill="FFFF00"/>
        </w:rPr>
        <w:t xml:space="preserve">Proposal </w:t>
      </w:r>
      <w:r w:rsidRPr="0031756B">
        <w:rPr>
          <w:rStyle w:val="Strong"/>
          <w:rFonts w:ascii="Times New Roman" w:eastAsia="SimSun" w:hAnsi="Times New Roman" w:cs="Times New Roman"/>
          <w:color w:val="000000"/>
          <w:shd w:val="clear" w:color="auto" w:fill="FFFF00"/>
        </w:rPr>
        <w:t>#</w:t>
      </w:r>
      <w:r w:rsidR="00F0477F">
        <w:rPr>
          <w:rStyle w:val="Strong"/>
          <w:rFonts w:ascii="Times New Roman" w:eastAsia="SimSun" w:hAnsi="Times New Roman" w:cs="Times New Roman"/>
          <w:color w:val="000000"/>
          <w:shd w:val="clear" w:color="auto" w:fill="FFFF00"/>
        </w:rPr>
        <w:t>4</w:t>
      </w:r>
      <w:r w:rsidRPr="0031756B">
        <w:rPr>
          <w:rStyle w:val="Strong"/>
          <w:rFonts w:ascii="Times New Roman" w:eastAsia="SimSun" w:hAnsi="Times New Roman" w:cs="Times New Roman"/>
          <w:color w:val="000000"/>
          <w:shd w:val="clear" w:color="auto" w:fill="FFFF00"/>
        </w:rPr>
        <w:t>-</w:t>
      </w:r>
      <w:r>
        <w:rPr>
          <w:rStyle w:val="Strong"/>
          <w:rFonts w:ascii="Times New Roman" w:eastAsia="SimSun" w:hAnsi="Times New Roman" w:cs="Times New Roman"/>
          <w:color w:val="000000"/>
          <w:shd w:val="clear" w:color="auto" w:fill="FFFF00"/>
        </w:rPr>
        <w:t>3</w:t>
      </w:r>
      <w:r w:rsidRPr="0031756B">
        <w:rPr>
          <w:rStyle w:val="Strong"/>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r w:rsidRPr="00F23BCB">
        <w:rPr>
          <w:rStyle w:val="Emphasis"/>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Emphasis"/>
          <w:sz w:val="22"/>
          <w:szCs w:val="22"/>
        </w:rPr>
        <w:t>timeDurationForQCL</w:t>
      </w:r>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r w:rsidRPr="00F23BCB">
              <w:rPr>
                <w:rStyle w:val="Emphasis"/>
              </w:rPr>
              <w:t>enableTwoDefaultTCI-States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30" w:author="ZTE-Chuangxin" w:date="2021-08-14T15:52:00Z">
              <w:r w:rsidRPr="00F23BCB" w:rsidDel="002621FF">
                <w:rPr>
                  <w:rFonts w:hint="eastAsia"/>
                  <w:lang w:eastAsia="zh-CN"/>
                </w:rPr>
                <w:delText>C</w:delText>
              </w:r>
            </w:del>
            <w:ins w:id="31"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32"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r w:rsidRPr="00F23BCB">
              <w:rPr>
                <w:rStyle w:val="Emphasis"/>
              </w:rPr>
              <w:t>enableTwoDefaultTCI-States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r w:rsidRPr="00F23BCB">
              <w:rPr>
                <w:rStyle w:val="Emphasis"/>
              </w:rPr>
              <w:t>timeDurationForQCL</w:t>
            </w:r>
            <w:r w:rsidRPr="00F23BCB">
              <w:t xml:space="preserve">, </w:t>
            </w:r>
            <w:del w:id="33"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Emphasis"/>
                <w:i w:val="0"/>
              </w:rPr>
              <w:t>the lowest codepoint</w:t>
            </w:r>
            <w:r w:rsidR="00327240">
              <w:rPr>
                <w:rStyle w:val="Emphasis"/>
                <w:i w:val="0"/>
              </w:rPr>
              <w:t xml:space="preserve"> in MAC CE</w:t>
            </w:r>
            <w:r w:rsidR="006F3116">
              <w:rPr>
                <w:rStyle w:val="Emphasis"/>
                <w:i w:val="0"/>
              </w:rPr>
              <w:t>, and f</w:t>
            </w:r>
            <w:r w:rsidR="00327240">
              <w:rPr>
                <w:rStyle w:val="Emphasis"/>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6CA2C64" w14:textId="692355EE"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Lenovo/MotMobility</w:t>
      </w:r>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34" w:author="ZTE-Chuangxin" w:date="2021-08-14T16:15:00Z"/>
                <w:rFonts w:ascii="Times New Roman" w:hAnsi="Times New Roman"/>
              </w:rPr>
            </w:pPr>
            <w:del w:id="35"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6"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7"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636D92B" w14:textId="07551A45" w:rsidR="00A81DB1" w:rsidRPr="00F940D1" w:rsidRDefault="00A54A86"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We first need to even discuss if we allow HST-SFN DCI format 1_1 and 1_2 to scheme sTRP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sidRPr="00D61E99">
              <w:rPr>
                <w:rFonts w:ascii="Times New Roman" w:hAnsi="Times New Roman"/>
                <w:bCs/>
                <w:i/>
                <w:iCs/>
              </w:rPr>
              <w:t>timeDurationForQCL</w:t>
            </w:r>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ListParagraph"/>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8"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7F0FD217" w14:textId="77777777" w:rsidR="006F10D9" w:rsidRPr="00CF06C1" w:rsidRDefault="006F10D9" w:rsidP="006F10D9">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ListParagraph"/>
              <w:widowControl w:val="0"/>
              <w:numPr>
                <w:ilvl w:val="2"/>
                <w:numId w:val="25"/>
              </w:numPr>
              <w:spacing w:beforeLines="50" w:before="120" w:afterLines="50" w:after="120" w:line="240" w:lineRule="auto"/>
              <w:ind w:left="1440"/>
              <w:jc w:val="both"/>
              <w:rPr>
                <w:ins w:id="39" w:author="Yuki Matsumura" w:date="2021-08-16T14:48:00Z"/>
                <w:rFonts w:ascii="Times New Roman" w:hAnsi="Times New Roman"/>
              </w:rPr>
            </w:pPr>
            <w:ins w:id="40"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pPr>
              <w:pStyle w:val="ListParagraph"/>
              <w:widowControl w:val="0"/>
              <w:spacing w:beforeLines="50" w:before="120" w:afterLines="50" w:after="120" w:line="240" w:lineRule="auto"/>
              <w:ind w:left="1440"/>
              <w:jc w:val="both"/>
              <w:rPr>
                <w:rFonts w:ascii="Times New Roman" w:hAnsi="Times New Roman"/>
              </w:rPr>
              <w:pPrChange w:id="41" w:author="Yuki Matsumura" w:date="2021-08-16T14:48:00Z">
                <w:pPr>
                  <w:pStyle w:val="ListParagraph"/>
                  <w:widowControl w:val="0"/>
                  <w:numPr>
                    <w:ilvl w:val="2"/>
                    <w:numId w:val="25"/>
                  </w:numPr>
                  <w:spacing w:beforeLines="50" w:before="120" w:afterLines="50" w:after="120" w:line="240" w:lineRule="auto"/>
                  <w:ind w:left="1440" w:hanging="360"/>
                  <w:jc w:val="both"/>
                </w:pPr>
              </w:pPrChange>
            </w:pPr>
            <w:r w:rsidRPr="001930B8">
              <w:rPr>
                <w:rFonts w:ascii="Times New Roman" w:hAnsi="Times New Roman"/>
              </w:rPr>
              <w:t xml:space="preserve">if there is </w:t>
            </w:r>
            <w:del w:id="42"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43" w:author="Yuki Matsumura" w:date="2021-08-16T14:48:00Z">
              <w:r>
                <w:rPr>
                  <w:rFonts w:ascii="Times New Roman" w:hAnsi="Times New Roman"/>
                </w:rPr>
                <w:t xml:space="preserve">active </w:t>
              </w:r>
            </w:ins>
            <w:r w:rsidRPr="001930B8">
              <w:rPr>
                <w:rFonts w:ascii="Times New Roman" w:hAnsi="Times New Roman"/>
              </w:rPr>
              <w:t>TCI states</w:t>
            </w:r>
            <w:ins w:id="44"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5"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pPr>
              <w:pStyle w:val="ListParagraph"/>
              <w:widowControl w:val="0"/>
              <w:spacing w:after="120" w:line="240" w:lineRule="auto"/>
              <w:ind w:left="1440"/>
              <w:jc w:val="both"/>
              <w:rPr>
                <w:rFonts w:ascii="Times New Roman" w:hAnsi="Times New Roman"/>
                <w:bCs/>
              </w:rPr>
              <w:pPrChange w:id="46" w:author="Yuki Matsumura" w:date="2021-08-16T14:48:00Z">
                <w:pPr>
                  <w:pStyle w:val="ListParagraph"/>
                  <w:widowControl w:val="0"/>
                  <w:numPr>
                    <w:ilvl w:val="2"/>
                    <w:numId w:val="25"/>
                  </w:numPr>
                  <w:spacing w:after="120" w:line="240" w:lineRule="auto"/>
                  <w:ind w:left="1440" w:hanging="360"/>
                  <w:jc w:val="both"/>
                </w:pPr>
              </w:pPrChange>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7" w:author="Yuki Matsumura" w:date="2021-08-16T14:48:00Z">
              <w:r>
                <w:rPr>
                  <w:rFonts w:ascii="Times New Roman" w:hAnsi="Times New Roman"/>
                </w:rPr>
                <w:t>one active</w:t>
              </w:r>
            </w:ins>
            <w:del w:id="48"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ListParagraph"/>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E32E9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E32E93">
            <w:pPr>
              <w:pStyle w:val="ListParagraph"/>
              <w:ind w:left="0"/>
              <w:contextualSpacing/>
              <w:jc w:val="both"/>
              <w:rPr>
                <w:rFonts w:ascii="Times New Roman" w:eastAsiaTheme="minorEastAsia" w:hAnsi="Times New Roman"/>
                <w:lang w:eastAsia="zh-CN"/>
              </w:rPr>
            </w:pPr>
          </w:p>
          <w:p w14:paraId="08CD00B6" w14:textId="77777777" w:rsidR="00935E60" w:rsidRPr="003E6AFE" w:rsidRDefault="00935E60" w:rsidP="00E32E9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E32E93">
            <w:pPr>
              <w:pStyle w:val="ListParagraph"/>
              <w:ind w:left="0"/>
              <w:contextualSpacing/>
              <w:jc w:val="both"/>
              <w:rPr>
                <w:rFonts w:ascii="Times New Roman" w:eastAsiaTheme="minorEastAsia" w:hAnsi="Times New Roman"/>
                <w:lang w:eastAsia="zh-CN"/>
              </w:rPr>
            </w:pPr>
          </w:p>
          <w:p w14:paraId="291B5353" w14:textId="77777777" w:rsidR="00935E60" w:rsidRDefault="00935E60" w:rsidP="00E32E9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E32E93">
            <w:pPr>
              <w:pStyle w:val="ListParagraph"/>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Lenovo/MotM</w:t>
            </w:r>
          </w:p>
        </w:tc>
        <w:tc>
          <w:tcPr>
            <w:tcW w:w="7375" w:type="dxa"/>
          </w:tcPr>
          <w:p w14:paraId="12F72D72" w14:textId="4B34F706" w:rsidR="00BF3316" w:rsidRDefault="00BF3316" w:rsidP="00BF3316">
            <w:pPr>
              <w:pStyle w:val="ListParagraph"/>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r w:rsidRPr="00522A0C">
              <w:rPr>
                <w:rStyle w:val="Emphasis"/>
                <w:shd w:val="clear" w:color="auto" w:fill="FFFF00"/>
              </w:rPr>
              <w:t xml:space="preserve">enableTwoDefaultTCI-States </w:t>
            </w:r>
            <w:r w:rsidRPr="00522A0C">
              <w:rPr>
                <w:rStyle w:val="Emphasis"/>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ListParagraph"/>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935E60" w:rsidRPr="0090606A" w14:paraId="07C5FAFA" w14:textId="77777777" w:rsidTr="00F1038F">
        <w:tc>
          <w:tcPr>
            <w:tcW w:w="1975" w:type="dxa"/>
          </w:tcPr>
          <w:p w14:paraId="5E7AA6F9" w14:textId="75DB1198" w:rsidR="00935E60" w:rsidRPr="003C748A" w:rsidRDefault="00935E60" w:rsidP="006F10D9">
            <w:pPr>
              <w:pStyle w:val="ListParagraph"/>
              <w:ind w:left="0"/>
              <w:contextualSpacing/>
              <w:rPr>
                <w:rFonts w:ascii="Times New Roman" w:eastAsia="Malgun Gothic" w:hAnsi="Times New Roman"/>
                <w:lang w:eastAsia="ko-KR"/>
              </w:rPr>
            </w:pPr>
          </w:p>
        </w:tc>
        <w:tc>
          <w:tcPr>
            <w:tcW w:w="7375" w:type="dxa"/>
          </w:tcPr>
          <w:p w14:paraId="22649572" w14:textId="101E4F76" w:rsidR="00935E60" w:rsidRPr="003C748A" w:rsidRDefault="00935E60" w:rsidP="006F10D9">
            <w:pPr>
              <w:pStyle w:val="ListParagraph"/>
              <w:ind w:left="0"/>
              <w:contextualSpacing/>
              <w:jc w:val="both"/>
              <w:rPr>
                <w:rFonts w:ascii="Times New Roman" w:eastAsia="Malgun Gothic"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r w:rsidR="004576CB" w:rsidRPr="00BB6B28">
        <w:rPr>
          <w:rFonts w:ascii="Times New Roman" w:hAnsi="Times New Roman"/>
          <w:i/>
          <w:iCs/>
        </w:rPr>
        <w:t>enableTwoDefaultTCIStates</w:t>
      </w:r>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r w:rsidRPr="00BB6B28">
              <w:rPr>
                <w:rFonts w:ascii="Times New Roman" w:hAnsi="Times New Roman"/>
                <w:i/>
                <w:iCs/>
              </w:rPr>
              <w:t>enableTwoDefaultTCI</w:t>
            </w:r>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ListParagraph"/>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ListParagraph"/>
              <w:ind w:left="0"/>
              <w:contextualSpacing/>
              <w:rPr>
                <w:rFonts w:ascii="Times New Roman" w:eastAsiaTheme="minorEastAsia" w:hAnsi="Times New Roman"/>
                <w:lang w:eastAsia="zh-CN"/>
              </w:rPr>
            </w:pPr>
          </w:p>
          <w:p w14:paraId="3A1BBFA6" w14:textId="246C12D5"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4C29429A" w14:textId="5CFAB3B9"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r w:rsidR="000C6B8D" w:rsidRPr="000C6B8D">
        <w:rPr>
          <w:rFonts w:ascii="Times New Roman" w:eastAsia="MS Mincho" w:hAnsi="Times New Roman"/>
          <w:bCs/>
          <w:i/>
          <w:iCs/>
          <w:color w:val="000000" w:themeColor="text1"/>
          <w:lang w:eastAsia="ja-JP"/>
        </w:rPr>
        <w:t>enableDefaultBeamPL-ForPUCCH</w:t>
      </w:r>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E32E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E32E93">
            <w:pPr>
              <w:pStyle w:val="ListParagraph"/>
              <w:ind w:left="0"/>
              <w:contextualSpacing/>
              <w:rPr>
                <w:rFonts w:ascii="Times New Roman" w:eastAsiaTheme="minorEastAsia" w:hAnsi="Times New Roman"/>
                <w:lang w:eastAsia="zh-CN"/>
              </w:rPr>
            </w:pPr>
          </w:p>
          <w:p w14:paraId="28A4DE99" w14:textId="77777777" w:rsidR="00935E60" w:rsidRPr="00CE6408" w:rsidRDefault="00935E60" w:rsidP="00E32E93">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E32E93">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E32E93">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QCL-TypeD RS of the same TCI state / QCL assumption of the CORESET with the lowest ID</w:t>
            </w:r>
          </w:p>
          <w:p w14:paraId="753E7B78"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28B5E3F9" w14:textId="3E424D31"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35E60" w14:paraId="48F1075B" w14:textId="77777777" w:rsidTr="00AC5E35">
        <w:tc>
          <w:tcPr>
            <w:tcW w:w="1975" w:type="dxa"/>
          </w:tcPr>
          <w:p w14:paraId="32791670" w14:textId="5856333F"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A5E9117" w14:textId="185036E2" w:rsidR="00935E60" w:rsidRDefault="00935E60" w:rsidP="006F10D9">
            <w:pPr>
              <w:pStyle w:val="ListParagraph"/>
              <w:ind w:left="0"/>
              <w:contextualSpacing/>
              <w:rPr>
                <w:rFonts w:ascii="Times New Roman" w:eastAsiaTheme="minorEastAsia" w:hAnsi="Times New Roman"/>
                <w:lang w:eastAsia="zh-CN"/>
              </w:rPr>
            </w:pPr>
          </w:p>
        </w:tc>
      </w:tr>
      <w:tr w:rsidR="00935E60" w14:paraId="28C9D086" w14:textId="77777777" w:rsidTr="00AC5E35">
        <w:tc>
          <w:tcPr>
            <w:tcW w:w="1975" w:type="dxa"/>
          </w:tcPr>
          <w:p w14:paraId="7D6DE85D" w14:textId="518670B8"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7C782900" w14:textId="7DF8EC19" w:rsidR="00935E60" w:rsidRDefault="00935E60" w:rsidP="006F10D9">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supported, i.e., mixture of HST-SFN PDCCH with other mTRP scheme that is non-HST</w:t>
            </w:r>
          </w:p>
        </w:tc>
      </w:tr>
      <w:tr w:rsidR="006F10D9" w14:paraId="364F2450" w14:textId="77777777" w:rsidTr="00427798">
        <w:tc>
          <w:tcPr>
            <w:tcW w:w="1975" w:type="dxa"/>
          </w:tcPr>
          <w:p w14:paraId="7D6DC8FA" w14:textId="4B69C9D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E32E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E32E93">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E32E93">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E32E93">
            <w:pPr>
              <w:contextualSpacing/>
              <w:rPr>
                <w:rFonts w:eastAsiaTheme="minorEastAsia"/>
                <w:lang w:eastAsia="zh-CN"/>
              </w:rPr>
            </w:pPr>
            <w:r>
              <w:rPr>
                <w:rFonts w:eastAsiaTheme="minorEastAsia" w:hint="eastAsia"/>
                <w:lang w:eastAsia="zh-CN"/>
              </w:rPr>
              <w:lastRenderedPageBreak/>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E32E93">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UE behavior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E32E93">
            <w:pPr>
              <w:contextualSpacing/>
              <w:rPr>
                <w:rFonts w:eastAsiaTheme="minorEastAsia"/>
                <w:lang w:eastAsia="zh-CN"/>
              </w:rPr>
            </w:pPr>
          </w:p>
          <w:p w14:paraId="4547AE07" w14:textId="77777777" w:rsidR="00935E60" w:rsidRPr="00CE6408" w:rsidRDefault="00935E60" w:rsidP="00E32E93">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E32E93">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E32E93">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QCL-TypeD RS of the same TCI state / QCL assumption of the CORESET with the lowest ID</w:t>
            </w:r>
          </w:p>
          <w:p w14:paraId="2AAF58FE"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ListParagraph"/>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B28210" w14:textId="2D22FE09"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35E60" w14:paraId="431FDB65" w14:textId="77777777" w:rsidTr="00AC5E35">
        <w:tc>
          <w:tcPr>
            <w:tcW w:w="1975" w:type="dxa"/>
          </w:tcPr>
          <w:p w14:paraId="7551DF41" w14:textId="741637C0"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60EEC59C" w14:textId="173C019A" w:rsidR="00935E60" w:rsidRDefault="00935E60" w:rsidP="006F10D9">
            <w:pPr>
              <w:pStyle w:val="ListParagraph"/>
              <w:ind w:left="0"/>
              <w:contextualSpacing/>
              <w:rPr>
                <w:rFonts w:ascii="Times New Roman" w:eastAsiaTheme="minorEastAsia" w:hAnsi="Times New Roman"/>
                <w:lang w:eastAsia="zh-CN"/>
              </w:rPr>
            </w:pPr>
          </w:p>
        </w:tc>
      </w:tr>
      <w:tr w:rsidR="00935E60" w14:paraId="53F96332" w14:textId="77777777" w:rsidTr="00AC5E35">
        <w:tc>
          <w:tcPr>
            <w:tcW w:w="1975" w:type="dxa"/>
          </w:tcPr>
          <w:p w14:paraId="1A252AA5" w14:textId="3FA59976"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1EE1B56A" w14:textId="1365B38B" w:rsidR="00935E60" w:rsidRDefault="00935E60" w:rsidP="006F10D9">
            <w:pPr>
              <w:pStyle w:val="ListParagraph"/>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QCL-TypeD</w:t>
      </w:r>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QCL-TypeD</w:t>
      </w:r>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lastRenderedPageBreak/>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QCL-TypeD</w:t>
      </w:r>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Lenovo/MotMobility</w:t>
      </w:r>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sTRP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B78CA32" w14:textId="6E03ED4C"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35E60" w14:paraId="425D945F" w14:textId="77777777" w:rsidTr="00510BA1">
        <w:tc>
          <w:tcPr>
            <w:tcW w:w="1975" w:type="dxa"/>
          </w:tcPr>
          <w:p w14:paraId="33CC91CA" w14:textId="12020F88" w:rsidR="00935E60" w:rsidRPr="00EE56E7" w:rsidRDefault="00935E60" w:rsidP="006F10D9">
            <w:pPr>
              <w:pStyle w:val="ListParagraph"/>
              <w:ind w:left="0"/>
              <w:contextualSpacing/>
              <w:rPr>
                <w:rFonts w:ascii="Times New Roman" w:eastAsiaTheme="minorEastAsia" w:hAnsi="Times New Roman"/>
                <w:lang w:eastAsia="zh-CN"/>
              </w:rPr>
            </w:pPr>
          </w:p>
        </w:tc>
        <w:tc>
          <w:tcPr>
            <w:tcW w:w="7375" w:type="dxa"/>
          </w:tcPr>
          <w:p w14:paraId="4A01CE8B" w14:textId="09C97E61" w:rsidR="00935E60" w:rsidRDefault="00935E60" w:rsidP="006F10D9">
            <w:pPr>
              <w:pStyle w:val="ListParagraph"/>
              <w:ind w:left="0"/>
              <w:contextualSpacing/>
              <w:rPr>
                <w:rFonts w:ascii="Times New Roman" w:eastAsiaTheme="minorEastAsia" w:hAnsi="Times New Roman"/>
                <w:lang w:eastAsia="zh-CN"/>
              </w:rPr>
            </w:pPr>
          </w:p>
        </w:tc>
      </w:tr>
      <w:tr w:rsidR="00935E60" w14:paraId="0E110CAD" w14:textId="77777777" w:rsidTr="00510BA1">
        <w:tc>
          <w:tcPr>
            <w:tcW w:w="1975" w:type="dxa"/>
          </w:tcPr>
          <w:p w14:paraId="1B11CD3E" w14:textId="37FB84DD" w:rsidR="00935E60" w:rsidRPr="00A375B4" w:rsidRDefault="00935E60" w:rsidP="006F10D9">
            <w:pPr>
              <w:pStyle w:val="ListParagraph"/>
              <w:ind w:left="0"/>
              <w:contextualSpacing/>
              <w:rPr>
                <w:rFonts w:ascii="Times New Roman" w:eastAsiaTheme="minorEastAsia" w:hAnsi="Times New Roman"/>
                <w:lang w:eastAsia="zh-CN"/>
              </w:rPr>
            </w:pPr>
          </w:p>
        </w:tc>
        <w:tc>
          <w:tcPr>
            <w:tcW w:w="7375" w:type="dxa"/>
          </w:tcPr>
          <w:p w14:paraId="14FB7701" w14:textId="741A8209" w:rsidR="00935E60" w:rsidRDefault="00935E60" w:rsidP="006F10D9">
            <w:pPr>
              <w:pStyle w:val="ListParagraph"/>
              <w:ind w:left="0"/>
              <w:contextualSpacing/>
              <w:rPr>
                <w:rFonts w:ascii="Times New Roman" w:eastAsiaTheme="minorEastAsia" w:hAnsi="Times New Roman"/>
                <w:lang w:eastAsia="zh-CN"/>
              </w:rPr>
            </w:pPr>
          </w:p>
        </w:tc>
      </w:tr>
      <w:tr w:rsidR="00935E60" w14:paraId="4E8175B2" w14:textId="77777777" w:rsidTr="00510BA1">
        <w:tc>
          <w:tcPr>
            <w:tcW w:w="1975" w:type="dxa"/>
          </w:tcPr>
          <w:p w14:paraId="3F1FFBE0" w14:textId="6AE00332"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490E8E9A" w14:textId="4724D3D9" w:rsidR="00935E60" w:rsidRDefault="00935E60" w:rsidP="006F10D9">
            <w:pPr>
              <w:pStyle w:val="ListParagraph"/>
              <w:ind w:left="0"/>
              <w:contextualSpacing/>
              <w:rPr>
                <w:rFonts w:ascii="Times New Roman" w:eastAsiaTheme="minorEastAsia" w:hAnsi="Times New Roman"/>
                <w:lang w:eastAsia="zh-CN"/>
              </w:rPr>
            </w:pPr>
          </w:p>
        </w:tc>
      </w:tr>
      <w:tr w:rsidR="00935E60" w14:paraId="2C49F068" w14:textId="77777777" w:rsidTr="00510BA1">
        <w:tc>
          <w:tcPr>
            <w:tcW w:w="1975" w:type="dxa"/>
          </w:tcPr>
          <w:p w14:paraId="578D2001" w14:textId="0429569C" w:rsidR="00935E60" w:rsidRPr="00F77CE9" w:rsidRDefault="00935E60" w:rsidP="006F10D9">
            <w:pPr>
              <w:pStyle w:val="ListParagraph"/>
              <w:ind w:left="0"/>
              <w:contextualSpacing/>
              <w:rPr>
                <w:rFonts w:ascii="Times New Roman" w:eastAsiaTheme="minorEastAsia" w:hAnsi="Times New Roman"/>
                <w:lang w:eastAsia="zh-CN"/>
              </w:rPr>
            </w:pPr>
          </w:p>
        </w:tc>
        <w:tc>
          <w:tcPr>
            <w:tcW w:w="7375" w:type="dxa"/>
          </w:tcPr>
          <w:p w14:paraId="5C11A73F" w14:textId="2EE78D6D" w:rsidR="00935E60" w:rsidRPr="00F77CE9" w:rsidRDefault="00935E60" w:rsidP="006F10D9">
            <w:pPr>
              <w:pStyle w:val="ListParagraph"/>
              <w:ind w:left="0"/>
              <w:contextualSpacing/>
              <w:rPr>
                <w:rFonts w:ascii="Times New Roman" w:eastAsiaTheme="minorEastAsia" w:hAnsi="Times New Roman"/>
                <w:lang w:eastAsia="zh-CN"/>
              </w:rPr>
            </w:pPr>
          </w:p>
        </w:tc>
      </w:tr>
      <w:tr w:rsidR="00935E60" w14:paraId="5FF36F59" w14:textId="77777777" w:rsidTr="00510BA1">
        <w:tc>
          <w:tcPr>
            <w:tcW w:w="1975" w:type="dxa"/>
          </w:tcPr>
          <w:p w14:paraId="609AF6A6" w14:textId="428BCAD5" w:rsidR="00935E60" w:rsidRPr="00C94E01" w:rsidRDefault="00935E60" w:rsidP="006F10D9">
            <w:pPr>
              <w:pStyle w:val="ListParagraph"/>
              <w:ind w:left="0"/>
              <w:contextualSpacing/>
              <w:rPr>
                <w:rFonts w:ascii="Times New Roman" w:eastAsia="Malgun Gothic" w:hAnsi="Times New Roman"/>
                <w:lang w:eastAsia="ko-KR"/>
              </w:rPr>
            </w:pPr>
          </w:p>
        </w:tc>
        <w:tc>
          <w:tcPr>
            <w:tcW w:w="7375" w:type="dxa"/>
          </w:tcPr>
          <w:p w14:paraId="33F52E06" w14:textId="40EC4124" w:rsidR="00935E60" w:rsidRPr="00C94E01" w:rsidRDefault="00935E60" w:rsidP="006F10D9">
            <w:pPr>
              <w:pStyle w:val="ListParagraph"/>
              <w:ind w:left="0"/>
              <w:contextualSpacing/>
              <w:rPr>
                <w:rFonts w:ascii="Times New Roman" w:eastAsia="Malgun Gothic" w:hAnsi="Times New Roman"/>
                <w:lang w:eastAsia="ko-KR"/>
              </w:rPr>
            </w:pPr>
          </w:p>
        </w:tc>
      </w:tr>
      <w:tr w:rsidR="00935E60" w14:paraId="66109049" w14:textId="77777777" w:rsidTr="00957F0A">
        <w:tc>
          <w:tcPr>
            <w:tcW w:w="1975" w:type="dxa"/>
          </w:tcPr>
          <w:p w14:paraId="4E1D9563" w14:textId="4B9F6850" w:rsidR="00935E60" w:rsidRPr="00A375B4" w:rsidRDefault="00935E60" w:rsidP="006F10D9">
            <w:pPr>
              <w:pStyle w:val="ListParagraph"/>
              <w:ind w:left="0"/>
              <w:contextualSpacing/>
              <w:rPr>
                <w:rFonts w:ascii="Times New Roman" w:eastAsiaTheme="minorEastAsia" w:hAnsi="Times New Roman"/>
                <w:lang w:eastAsia="zh-CN"/>
              </w:rPr>
            </w:pPr>
          </w:p>
        </w:tc>
        <w:tc>
          <w:tcPr>
            <w:tcW w:w="7375" w:type="dxa"/>
          </w:tcPr>
          <w:p w14:paraId="5FF8C7A9" w14:textId="07F13588" w:rsidR="00935E60" w:rsidRDefault="00935E60" w:rsidP="006F10D9">
            <w:pPr>
              <w:pStyle w:val="ListParagraph"/>
              <w:ind w:left="0"/>
              <w:contextualSpacing/>
              <w:rPr>
                <w:rFonts w:ascii="Times New Roman" w:eastAsiaTheme="minorEastAsia" w:hAnsi="Times New Roman"/>
                <w:lang w:eastAsia="zh-CN"/>
              </w:rPr>
            </w:pPr>
          </w:p>
        </w:tc>
      </w:tr>
      <w:tr w:rsidR="00935E60" w14:paraId="41D61CD9" w14:textId="77777777" w:rsidTr="00510BA1">
        <w:tc>
          <w:tcPr>
            <w:tcW w:w="1975" w:type="dxa"/>
          </w:tcPr>
          <w:p w14:paraId="0FA34454" w14:textId="4D9E966C" w:rsidR="00935E60" w:rsidRPr="00EF6F7D" w:rsidRDefault="00935E60" w:rsidP="006F10D9">
            <w:pPr>
              <w:pStyle w:val="ListParagraph"/>
              <w:ind w:left="0"/>
              <w:contextualSpacing/>
              <w:rPr>
                <w:rFonts w:ascii="Times New Roman" w:eastAsia="Malgun Gothic" w:hAnsi="Times New Roman"/>
                <w:lang w:val="en-GB" w:eastAsia="ko-KR"/>
              </w:rPr>
            </w:pPr>
          </w:p>
        </w:tc>
        <w:tc>
          <w:tcPr>
            <w:tcW w:w="7375" w:type="dxa"/>
          </w:tcPr>
          <w:p w14:paraId="0581062A" w14:textId="3D71B0F6" w:rsidR="00935E60" w:rsidRDefault="00935E60" w:rsidP="006F10D9">
            <w:pPr>
              <w:pStyle w:val="ListParagraph"/>
              <w:ind w:left="0"/>
              <w:contextualSpacing/>
              <w:rPr>
                <w:rFonts w:ascii="Times New Roman" w:eastAsia="Malgun Gothic" w:hAnsi="Times New Roman"/>
                <w:lang w:eastAsia="ko-KR"/>
              </w:rPr>
            </w:pPr>
          </w:p>
        </w:tc>
      </w:tr>
      <w:tr w:rsidR="00935E60" w14:paraId="41DD7AB1" w14:textId="77777777" w:rsidTr="00510BA1">
        <w:tc>
          <w:tcPr>
            <w:tcW w:w="1975" w:type="dxa"/>
          </w:tcPr>
          <w:p w14:paraId="0B1FBE86" w14:textId="34C64EFB" w:rsidR="00935E60" w:rsidRDefault="00935E60" w:rsidP="006F10D9">
            <w:pPr>
              <w:pStyle w:val="ListParagraph"/>
              <w:ind w:left="0"/>
              <w:contextualSpacing/>
              <w:rPr>
                <w:rFonts w:ascii="Times New Roman" w:eastAsiaTheme="minorEastAsia" w:hAnsi="Times New Roman"/>
                <w:lang w:eastAsia="zh-CN"/>
              </w:rPr>
            </w:pPr>
          </w:p>
        </w:tc>
        <w:tc>
          <w:tcPr>
            <w:tcW w:w="7375" w:type="dxa"/>
          </w:tcPr>
          <w:p w14:paraId="5BDCD4D3" w14:textId="57FD8AE5" w:rsidR="00935E60" w:rsidRDefault="00935E60" w:rsidP="006F10D9">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AC78077" w14:textId="55EC9B53"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35E60" w14:paraId="46AE2F7F" w14:textId="77777777" w:rsidTr="00F1038F">
        <w:tc>
          <w:tcPr>
            <w:tcW w:w="1975" w:type="dxa"/>
          </w:tcPr>
          <w:p w14:paraId="0FE03477" w14:textId="77777777" w:rsidR="00935E60" w:rsidRDefault="00935E60" w:rsidP="006F10D9">
            <w:pPr>
              <w:pStyle w:val="ListParagraph"/>
              <w:ind w:left="0"/>
              <w:contextualSpacing/>
              <w:rPr>
                <w:rFonts w:ascii="Times New Roman" w:eastAsia="MS Mincho" w:hAnsi="Times New Roman"/>
                <w:lang w:eastAsia="ja-JP"/>
              </w:rPr>
            </w:pPr>
          </w:p>
        </w:tc>
        <w:tc>
          <w:tcPr>
            <w:tcW w:w="7375" w:type="dxa"/>
          </w:tcPr>
          <w:p w14:paraId="27496B82" w14:textId="77777777" w:rsidR="00935E60" w:rsidRDefault="00935E60" w:rsidP="006F10D9">
            <w:pPr>
              <w:pStyle w:val="ListParagraph"/>
              <w:ind w:left="0"/>
              <w:contextualSpacing/>
              <w:rPr>
                <w:rFonts w:ascii="Times New Roman" w:eastAsia="MS Mincho" w:hAnsi="Times New Roman"/>
                <w:lang w:eastAsia="ja-JP"/>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InterDigital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Lenovo/MotMobility</w:t>
      </w:r>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49"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 InterDigital</w:t>
      </w:r>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lastRenderedPageBreak/>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InterDigital</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Lenov/MotMobility</w:t>
      </w:r>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50"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935E60" w:rsidRPr="002F7332" w14:paraId="22F4B9FD" w14:textId="77777777" w:rsidTr="00F1038F">
        <w:tc>
          <w:tcPr>
            <w:tcW w:w="1975" w:type="dxa"/>
          </w:tcPr>
          <w:p w14:paraId="22DB70C3" w14:textId="113538D7" w:rsidR="00935E60" w:rsidRPr="002F7332" w:rsidRDefault="00935E60" w:rsidP="00F1038F">
            <w:pPr>
              <w:pStyle w:val="ListParagraph"/>
              <w:ind w:left="0"/>
              <w:contextualSpacing/>
              <w:rPr>
                <w:rFonts w:ascii="Times New Roman" w:eastAsiaTheme="minorEastAsia" w:hAnsi="Times New Roman"/>
                <w:lang w:eastAsia="zh-CN"/>
              </w:rPr>
            </w:pPr>
          </w:p>
        </w:tc>
        <w:tc>
          <w:tcPr>
            <w:tcW w:w="7375" w:type="dxa"/>
          </w:tcPr>
          <w:p w14:paraId="5781A06F" w14:textId="2EA5297C" w:rsidR="00935E60" w:rsidRPr="002F7332" w:rsidRDefault="00935E60" w:rsidP="00F1038F">
            <w:pPr>
              <w:pStyle w:val="ListParagraph"/>
              <w:ind w:left="0"/>
              <w:contextualSpacing/>
              <w:rPr>
                <w:rFonts w:ascii="Times New Roman" w:eastAsiaTheme="minorEastAsia" w:hAnsi="Times New Roman"/>
                <w:lang w:eastAsia="zh-CN"/>
              </w:rPr>
            </w:pPr>
          </w:p>
        </w:tc>
      </w:tr>
      <w:tr w:rsidR="00935E60" w14:paraId="6E37C91E" w14:textId="77777777" w:rsidTr="00F1038F">
        <w:tc>
          <w:tcPr>
            <w:tcW w:w="1975" w:type="dxa"/>
          </w:tcPr>
          <w:p w14:paraId="218FD576" w14:textId="3BB3AE93"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25FCCC56" w14:textId="41D24BD3" w:rsidR="00935E60" w:rsidRDefault="00935E60" w:rsidP="00F1038F">
            <w:pPr>
              <w:pStyle w:val="ListParagraph"/>
              <w:ind w:left="0"/>
              <w:contextualSpacing/>
              <w:rPr>
                <w:rFonts w:ascii="Times New Roman" w:hAnsi="Times New Roman"/>
                <w:lang w:eastAsia="zh-CN"/>
              </w:rPr>
            </w:pPr>
          </w:p>
        </w:tc>
      </w:tr>
      <w:tr w:rsidR="00935E60" w14:paraId="48B005C4" w14:textId="77777777" w:rsidTr="00F1038F">
        <w:tc>
          <w:tcPr>
            <w:tcW w:w="1975" w:type="dxa"/>
          </w:tcPr>
          <w:p w14:paraId="6D2B87D8" w14:textId="7EAE6BD0"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3A0764BA" w14:textId="773D1DD5" w:rsidR="00935E60" w:rsidRDefault="00935E60" w:rsidP="00F1038F">
            <w:pPr>
              <w:pStyle w:val="ListParagraph"/>
              <w:ind w:left="0"/>
              <w:contextualSpacing/>
              <w:rPr>
                <w:rFonts w:ascii="Times New Roman" w:eastAsiaTheme="minorEastAsia" w:hAnsi="Times New Roman"/>
                <w:lang w:eastAsia="zh-CN"/>
              </w:rPr>
            </w:pPr>
          </w:p>
        </w:tc>
      </w:tr>
      <w:tr w:rsidR="00935E60" w14:paraId="753A91F7" w14:textId="77777777" w:rsidTr="00F1038F">
        <w:tc>
          <w:tcPr>
            <w:tcW w:w="1975" w:type="dxa"/>
          </w:tcPr>
          <w:p w14:paraId="23DA1402" w14:textId="16E27179"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003E6879" w14:textId="046AF916" w:rsidR="00935E60" w:rsidRDefault="00935E60" w:rsidP="00F1038F">
            <w:pPr>
              <w:pStyle w:val="ListParagraph"/>
              <w:ind w:left="0"/>
              <w:contextualSpacing/>
              <w:rPr>
                <w:rFonts w:ascii="Times New Roman" w:eastAsiaTheme="minorEastAsia" w:hAnsi="Times New Roman"/>
                <w:lang w:eastAsia="zh-CN"/>
              </w:rPr>
            </w:pPr>
          </w:p>
        </w:tc>
      </w:tr>
      <w:tr w:rsidR="00935E60" w14:paraId="6B5CDEC8" w14:textId="77777777" w:rsidTr="00F1038F">
        <w:tc>
          <w:tcPr>
            <w:tcW w:w="1975" w:type="dxa"/>
          </w:tcPr>
          <w:p w14:paraId="62FEB0C8" w14:textId="00260B78"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5FD0E137" w14:textId="0827F671" w:rsidR="00935E60" w:rsidRDefault="00935E60" w:rsidP="00F1038F">
            <w:pPr>
              <w:pStyle w:val="ListParagraph"/>
              <w:ind w:left="0"/>
              <w:contextualSpacing/>
              <w:rPr>
                <w:rFonts w:ascii="Times New Roman" w:eastAsiaTheme="minorEastAsia" w:hAnsi="Times New Roman"/>
                <w:lang w:eastAsia="zh-CN"/>
              </w:rPr>
            </w:pPr>
          </w:p>
        </w:tc>
      </w:tr>
      <w:tr w:rsidR="00935E60" w14:paraId="6CFFFE8A" w14:textId="77777777" w:rsidTr="00F1038F">
        <w:tc>
          <w:tcPr>
            <w:tcW w:w="1975" w:type="dxa"/>
          </w:tcPr>
          <w:p w14:paraId="64DB9CC2" w14:textId="6DF005E8"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5819B34A" w14:textId="4E92B9D5" w:rsidR="00935E60" w:rsidRDefault="00935E60" w:rsidP="00F1038F">
            <w:pPr>
              <w:pStyle w:val="ListParagraph"/>
              <w:ind w:left="0"/>
              <w:contextualSpacing/>
              <w:rPr>
                <w:rFonts w:ascii="Times New Roman" w:eastAsiaTheme="minorEastAsia" w:hAnsi="Times New Roman"/>
                <w:lang w:eastAsia="zh-CN"/>
              </w:rPr>
            </w:pPr>
          </w:p>
        </w:tc>
      </w:tr>
      <w:tr w:rsidR="00935E60" w14:paraId="7653FC88" w14:textId="77777777" w:rsidTr="00F1038F">
        <w:tc>
          <w:tcPr>
            <w:tcW w:w="1975" w:type="dxa"/>
          </w:tcPr>
          <w:p w14:paraId="33D4DA1C" w14:textId="4FD3C91B"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07C04642" w14:textId="2C1F823B" w:rsidR="00935E60" w:rsidRDefault="00935E60" w:rsidP="00F1038F">
            <w:pPr>
              <w:pStyle w:val="ListParagraph"/>
              <w:ind w:left="0"/>
              <w:contextualSpacing/>
              <w:rPr>
                <w:rFonts w:ascii="Times New Roman" w:eastAsiaTheme="minorEastAsia" w:hAnsi="Times New Roman"/>
                <w:lang w:eastAsia="zh-CN"/>
              </w:rPr>
            </w:pPr>
          </w:p>
        </w:tc>
      </w:tr>
      <w:tr w:rsidR="00935E60" w14:paraId="30398E9C" w14:textId="77777777" w:rsidTr="00F1038F">
        <w:tc>
          <w:tcPr>
            <w:tcW w:w="1975" w:type="dxa"/>
          </w:tcPr>
          <w:p w14:paraId="0F0BF435" w14:textId="71B856B1"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58A44009" w14:textId="0AD6E914" w:rsidR="00935E60" w:rsidRDefault="00935E60" w:rsidP="00F1038F">
            <w:pPr>
              <w:pStyle w:val="ListParagraph"/>
              <w:ind w:left="0"/>
              <w:contextualSpacing/>
              <w:rPr>
                <w:rFonts w:ascii="Times New Roman" w:eastAsiaTheme="minorEastAsia" w:hAnsi="Times New Roman"/>
                <w:lang w:eastAsia="zh-CN"/>
              </w:rPr>
            </w:pPr>
          </w:p>
        </w:tc>
      </w:tr>
      <w:tr w:rsidR="00935E60" w14:paraId="2EA04CFB" w14:textId="77777777" w:rsidTr="00F1038F">
        <w:tc>
          <w:tcPr>
            <w:tcW w:w="1975" w:type="dxa"/>
          </w:tcPr>
          <w:p w14:paraId="2B20BB62" w14:textId="6D159BA6" w:rsidR="00935E60" w:rsidRDefault="00935E60" w:rsidP="00F1038F">
            <w:pPr>
              <w:pStyle w:val="ListParagraph"/>
              <w:ind w:left="0"/>
              <w:contextualSpacing/>
              <w:rPr>
                <w:rFonts w:ascii="Times New Roman" w:eastAsia="MS Mincho" w:hAnsi="Times New Roman"/>
                <w:lang w:eastAsia="ja-JP"/>
              </w:rPr>
            </w:pPr>
          </w:p>
        </w:tc>
        <w:tc>
          <w:tcPr>
            <w:tcW w:w="7375" w:type="dxa"/>
          </w:tcPr>
          <w:p w14:paraId="13B55591" w14:textId="1EC0FF7A" w:rsidR="00935E60" w:rsidRDefault="00935E60" w:rsidP="00F1038F">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 xml:space="preserve">Spreadtrum, </w:t>
      </w:r>
      <w:r w:rsidR="00AC1B13" w:rsidRPr="004B65EA">
        <w:rPr>
          <w:rFonts w:ascii="Times New Roman" w:eastAsiaTheme="minorEastAsia" w:hAnsi="Times New Roman"/>
          <w:color w:val="D9D9D9" w:themeColor="background1" w:themeShade="D9"/>
          <w:lang w:eastAsia="zh-CN"/>
        </w:rPr>
        <w:t xml:space="preserve">Convida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Lenovo/MotM</w:t>
      </w:r>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51"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Lenovo/MotMobility,</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 xml:space="preserve">ek,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6F10D9">
        <w:rPr>
          <w:rFonts w:ascii="Times New Roman" w:hAnsi="Times New Roman"/>
          <w:lang w:val="en-GB" w:eastAsia="ko-KR"/>
          <w:rPrChange w:id="52" w:author="Yuki Matsumura" w:date="2021-08-16T15:17:00Z">
            <w:rPr>
              <w:rFonts w:ascii="Times New Roman" w:hAnsi="Times New Roman"/>
              <w:color w:val="000000" w:themeColor="text1"/>
              <w:lang w:val="en-GB" w:eastAsia="ko-KR"/>
            </w:rPr>
          </w:rPrChange>
        </w:rPr>
        <w:t xml:space="preserve"> , </w:t>
      </w:r>
      <w:r w:rsidR="00AC1B13" w:rsidRPr="006F10D9">
        <w:rPr>
          <w:rFonts w:ascii="Times New Roman" w:eastAsia="MS Mincho" w:hAnsi="Times New Roman"/>
          <w:lang w:eastAsia="ja-JP"/>
          <w:rPrChange w:id="53" w:author="Yuki Matsumura" w:date="2021-08-16T15:17:00Z">
            <w:rPr>
              <w:rFonts w:ascii="Times New Roman" w:eastAsia="MS Mincho" w:hAnsi="Times New Roman"/>
              <w:color w:val="D9D9D9" w:themeColor="background1" w:themeShade="D9"/>
              <w:lang w:eastAsia="ja-JP"/>
            </w:rPr>
          </w:rPrChange>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lastRenderedPageBreak/>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935E60" w14:paraId="10577366" w14:textId="77777777" w:rsidTr="00F1038F">
        <w:tc>
          <w:tcPr>
            <w:tcW w:w="1975" w:type="dxa"/>
          </w:tcPr>
          <w:p w14:paraId="6A8E0958" w14:textId="77777777"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66095D91" w14:textId="77777777" w:rsidR="00935E60" w:rsidRDefault="00935E60" w:rsidP="00F1038F">
            <w:pPr>
              <w:pStyle w:val="ListParagraph"/>
              <w:ind w:left="0"/>
              <w:contextualSpacing/>
              <w:rPr>
                <w:rFonts w:ascii="Times New Roman" w:eastAsiaTheme="minorEastAsia" w:hAnsi="Times New Roman"/>
                <w:lang w:eastAsia="zh-CN"/>
              </w:rPr>
            </w:pPr>
          </w:p>
        </w:tc>
      </w:tr>
      <w:tr w:rsidR="00935E60" w14:paraId="6FC8AA62" w14:textId="77777777" w:rsidTr="00F1038F">
        <w:tc>
          <w:tcPr>
            <w:tcW w:w="1975" w:type="dxa"/>
          </w:tcPr>
          <w:p w14:paraId="05F2BCDE" w14:textId="77777777"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4C443596" w14:textId="77777777" w:rsidR="00935E60" w:rsidRDefault="00935E60" w:rsidP="00F1038F">
            <w:pPr>
              <w:pStyle w:val="ListParagraph"/>
              <w:ind w:left="0"/>
              <w:contextualSpacing/>
              <w:rPr>
                <w:rFonts w:ascii="Times New Roman" w:eastAsiaTheme="minorEastAsia" w:hAnsi="Times New Roman"/>
                <w:lang w:eastAsia="zh-CN"/>
              </w:rPr>
            </w:pPr>
          </w:p>
        </w:tc>
      </w:tr>
      <w:tr w:rsidR="00935E60" w14:paraId="6998771C" w14:textId="77777777" w:rsidTr="00F1038F">
        <w:tc>
          <w:tcPr>
            <w:tcW w:w="1975" w:type="dxa"/>
          </w:tcPr>
          <w:p w14:paraId="003D6B37" w14:textId="77777777"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4F46C8F6" w14:textId="77777777" w:rsidR="00935E60" w:rsidRDefault="00935E60" w:rsidP="00F1038F">
            <w:pPr>
              <w:pStyle w:val="ListParagraph"/>
              <w:ind w:left="0"/>
              <w:contextualSpacing/>
              <w:rPr>
                <w:rFonts w:ascii="Times New Roman" w:eastAsiaTheme="minorEastAsia" w:hAnsi="Times New Roman"/>
                <w:lang w:eastAsia="zh-CN"/>
              </w:rPr>
            </w:pPr>
          </w:p>
        </w:tc>
      </w:tr>
      <w:tr w:rsidR="00935E60" w14:paraId="361EDB53" w14:textId="77777777" w:rsidTr="00F1038F">
        <w:tc>
          <w:tcPr>
            <w:tcW w:w="1975" w:type="dxa"/>
          </w:tcPr>
          <w:p w14:paraId="191E4B0F" w14:textId="77777777" w:rsidR="00935E60" w:rsidRDefault="00935E60" w:rsidP="00F1038F">
            <w:pPr>
              <w:pStyle w:val="ListParagraph"/>
              <w:ind w:left="0"/>
              <w:contextualSpacing/>
              <w:rPr>
                <w:rFonts w:ascii="Times New Roman" w:eastAsia="MS Mincho" w:hAnsi="Times New Roman"/>
                <w:lang w:eastAsia="ja-JP"/>
              </w:rPr>
            </w:pPr>
          </w:p>
        </w:tc>
        <w:tc>
          <w:tcPr>
            <w:tcW w:w="7375" w:type="dxa"/>
          </w:tcPr>
          <w:p w14:paraId="3A3248C7" w14:textId="77777777" w:rsidR="00935E60" w:rsidRDefault="00935E60" w:rsidP="00F1038F">
            <w:pPr>
              <w:pStyle w:val="ListParagraph"/>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ivo, MediaTek, Ericsson, Convida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Lenovo/MotMobility,</w:t>
      </w:r>
      <w:r w:rsidR="009F03A5" w:rsidRPr="009F03A5">
        <w:rPr>
          <w:rFonts w:ascii="Times New Roman" w:hAnsi="Times New Roman"/>
          <w:lang w:val="en-GB" w:eastAsia="ko-KR"/>
        </w:rPr>
        <w:t xml:space="preserve"> Xiaomi, </w:t>
      </w:r>
      <w:ins w:id="54" w:author="ZTE-Chuangxin" w:date="2021-08-14T16:45:00Z">
        <w:r w:rsidR="000E7D1A">
          <w:rPr>
            <w:rFonts w:ascii="Times New Roman" w:hAnsi="Times New Roman"/>
            <w:lang w:val="en-GB" w:eastAsia="ko-KR"/>
          </w:rPr>
          <w:t xml:space="preserve">ZTE, </w:t>
        </w:r>
      </w:ins>
      <w:ins w:id="55"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w:t>
            </w:r>
            <w:r>
              <w:rPr>
                <w:rFonts w:ascii="Times New Roman" w:eastAsiaTheme="minorEastAsia" w:hAnsi="Times New Roman"/>
                <w:lang w:eastAsia="zh-CN"/>
              </w:rPr>
              <w:lastRenderedPageBreak/>
              <w:t xml:space="preserve">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640F24" w:rsidRPr="002F7332" w14:paraId="03DE8A49" w14:textId="77777777" w:rsidTr="00207F5C">
        <w:tc>
          <w:tcPr>
            <w:tcW w:w="1975" w:type="dxa"/>
          </w:tcPr>
          <w:p w14:paraId="7D90B699" w14:textId="4A710CB5" w:rsidR="00640F24" w:rsidRPr="00856D87" w:rsidRDefault="00640F24" w:rsidP="00207F5C">
            <w:pPr>
              <w:pStyle w:val="ListParagraph"/>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ListParagraph"/>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ListParagraph"/>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ListParagraph"/>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ListParagraph"/>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ListParagraph"/>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ListParagraph"/>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ListParagraph"/>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ListParagraph"/>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Lenovo/MotMobility</w:t>
      </w:r>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6F10D9" w14:paraId="0F9E9F9F" w14:textId="77777777" w:rsidTr="00424FAC">
        <w:tc>
          <w:tcPr>
            <w:tcW w:w="1975" w:type="dxa"/>
          </w:tcPr>
          <w:p w14:paraId="7907F5B2" w14:textId="2E9BCFE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0938AE" w14:textId="6329413D"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6F10D9" w14:paraId="4D1FBC0D" w14:textId="77777777" w:rsidTr="00424FAC">
        <w:tc>
          <w:tcPr>
            <w:tcW w:w="1975" w:type="dxa"/>
          </w:tcPr>
          <w:p w14:paraId="316D0078" w14:textId="4E2C972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3DB7BECE" w14:textId="1BD17971" w:rsidR="006F10D9" w:rsidRDefault="006F10D9" w:rsidP="006F10D9">
            <w:pPr>
              <w:pStyle w:val="ListParagraph"/>
              <w:ind w:left="0"/>
              <w:contextualSpacing/>
              <w:rPr>
                <w:rFonts w:ascii="Times New Roman" w:eastAsiaTheme="minorEastAsia" w:hAnsi="Times New Roman"/>
                <w:lang w:eastAsia="zh-CN"/>
              </w:rPr>
            </w:pPr>
          </w:p>
        </w:tc>
      </w:tr>
      <w:tr w:rsidR="006F10D9" w14:paraId="75EB25E1" w14:textId="77777777" w:rsidTr="00424FAC">
        <w:tc>
          <w:tcPr>
            <w:tcW w:w="1975" w:type="dxa"/>
          </w:tcPr>
          <w:p w14:paraId="557E290B" w14:textId="2C0F1F6B" w:rsidR="006F10D9" w:rsidRDefault="006F10D9" w:rsidP="006F10D9">
            <w:pPr>
              <w:pStyle w:val="ListParagraph"/>
              <w:ind w:left="0"/>
              <w:contextualSpacing/>
              <w:rPr>
                <w:rFonts w:ascii="Times New Roman" w:eastAsia="MS Mincho" w:hAnsi="Times New Roman"/>
                <w:lang w:eastAsia="ja-JP"/>
              </w:rPr>
            </w:pPr>
          </w:p>
        </w:tc>
        <w:tc>
          <w:tcPr>
            <w:tcW w:w="7375" w:type="dxa"/>
          </w:tcPr>
          <w:p w14:paraId="63F98188" w14:textId="1FAF885D" w:rsidR="006F10D9" w:rsidRPr="0035083E" w:rsidRDefault="006F10D9" w:rsidP="006F10D9">
            <w:pPr>
              <w:pStyle w:val="ListParagraph"/>
              <w:ind w:left="0"/>
              <w:contextualSpacing/>
              <w:rPr>
                <w:rFonts w:ascii="Times New Roman" w:eastAsia="MS Mincho" w:hAnsi="Times New Roman"/>
                <w:lang w:eastAsia="ja-JP"/>
              </w:rPr>
            </w:pPr>
          </w:p>
        </w:tc>
      </w:tr>
      <w:tr w:rsidR="006F10D9" w14:paraId="3E468325" w14:textId="77777777" w:rsidTr="00957F0A">
        <w:tc>
          <w:tcPr>
            <w:tcW w:w="1975" w:type="dxa"/>
          </w:tcPr>
          <w:p w14:paraId="5503CE1D" w14:textId="1EEF2012"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E07048E" w14:textId="5B351839" w:rsidR="006F10D9" w:rsidRDefault="006F10D9" w:rsidP="006F10D9">
            <w:pPr>
              <w:pStyle w:val="ListParagraph"/>
              <w:ind w:left="0"/>
              <w:contextualSpacing/>
              <w:rPr>
                <w:rFonts w:ascii="Times New Roman" w:eastAsiaTheme="minorEastAsia" w:hAnsi="Times New Roman"/>
                <w:lang w:eastAsia="zh-CN"/>
              </w:rPr>
            </w:pPr>
          </w:p>
        </w:tc>
      </w:tr>
      <w:tr w:rsidR="006F10D9" w14:paraId="053ECB24" w14:textId="77777777" w:rsidTr="00424FAC">
        <w:tc>
          <w:tcPr>
            <w:tcW w:w="1975" w:type="dxa"/>
          </w:tcPr>
          <w:p w14:paraId="05B23811" w14:textId="6F06C3A8" w:rsidR="006F10D9" w:rsidRPr="00B94F9E" w:rsidRDefault="006F10D9" w:rsidP="006F10D9">
            <w:pPr>
              <w:pStyle w:val="ListParagraph"/>
              <w:ind w:left="0"/>
              <w:contextualSpacing/>
              <w:rPr>
                <w:rFonts w:ascii="Times New Roman" w:eastAsia="MS Mincho" w:hAnsi="Times New Roman"/>
                <w:lang w:val="en-GB" w:eastAsia="ja-JP"/>
              </w:rPr>
            </w:pPr>
          </w:p>
        </w:tc>
        <w:tc>
          <w:tcPr>
            <w:tcW w:w="7375" w:type="dxa"/>
          </w:tcPr>
          <w:p w14:paraId="211D89DE" w14:textId="56AE1274" w:rsidR="006F10D9" w:rsidRDefault="006F10D9" w:rsidP="006F10D9">
            <w:pPr>
              <w:pStyle w:val="ListParagraph"/>
              <w:ind w:left="0"/>
              <w:contextualSpacing/>
              <w:rPr>
                <w:rFonts w:ascii="Times New Roman" w:eastAsia="MS Mincho" w:hAnsi="Times New Roman"/>
                <w:lang w:eastAsia="ja-JP"/>
              </w:rPr>
            </w:pPr>
          </w:p>
        </w:tc>
      </w:tr>
      <w:tr w:rsidR="006F10D9" w14:paraId="11FE53C6" w14:textId="77777777" w:rsidTr="00424FAC">
        <w:tc>
          <w:tcPr>
            <w:tcW w:w="1975" w:type="dxa"/>
          </w:tcPr>
          <w:p w14:paraId="0287A19C" w14:textId="450E7B6A"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284FA1C9" w14:textId="718CE3DD" w:rsidR="006F10D9" w:rsidRDefault="006F10D9" w:rsidP="006F10D9">
            <w:pPr>
              <w:pStyle w:val="ListParagraph"/>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lastRenderedPageBreak/>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E32E93">
              <w:tc>
                <w:tcPr>
                  <w:tcW w:w="1975" w:type="dxa"/>
                </w:tcPr>
                <w:p w14:paraId="0F2BB42D" w14:textId="77777777" w:rsidR="00935E60" w:rsidRDefault="00935E60" w:rsidP="00E32E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E32E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6E6C8C5" w14:textId="7C0996A5"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bookmarkStart w:id="56" w:name="_GoBack"/>
            <w:bookmarkEnd w:id="56"/>
          </w:p>
        </w:tc>
      </w:tr>
      <w:tr w:rsidR="006F10D9" w14:paraId="093E9D06" w14:textId="77777777" w:rsidTr="00F1038F">
        <w:tc>
          <w:tcPr>
            <w:tcW w:w="1975" w:type="dxa"/>
          </w:tcPr>
          <w:p w14:paraId="2C61DDE8"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418AE9F8" w14:textId="77777777" w:rsidR="006F10D9" w:rsidRDefault="006F10D9" w:rsidP="006F10D9">
            <w:pPr>
              <w:pStyle w:val="ListParagraph"/>
              <w:ind w:left="0"/>
              <w:contextualSpacing/>
              <w:rPr>
                <w:rFonts w:ascii="Times New Roman" w:eastAsiaTheme="minorEastAsia" w:hAnsi="Times New Roman"/>
                <w:lang w:eastAsia="zh-CN"/>
              </w:rPr>
            </w:pPr>
          </w:p>
        </w:tc>
      </w:tr>
      <w:tr w:rsidR="006F10D9" w14:paraId="5CF87007" w14:textId="77777777" w:rsidTr="00F1038F">
        <w:tc>
          <w:tcPr>
            <w:tcW w:w="1975" w:type="dxa"/>
          </w:tcPr>
          <w:p w14:paraId="421A9F0F"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1254DEEA" w14:textId="77777777" w:rsidR="006F10D9" w:rsidRDefault="006F10D9" w:rsidP="006F10D9">
            <w:pPr>
              <w:pStyle w:val="ListParagraph"/>
              <w:ind w:left="0"/>
              <w:contextualSpacing/>
              <w:rPr>
                <w:rFonts w:ascii="Times New Roman" w:eastAsiaTheme="minorEastAsia" w:hAnsi="Times New Roman"/>
                <w:lang w:eastAsia="zh-CN"/>
              </w:rPr>
            </w:pPr>
          </w:p>
        </w:tc>
      </w:tr>
      <w:tr w:rsidR="006F10D9" w14:paraId="427B5F07" w14:textId="77777777" w:rsidTr="00F1038F">
        <w:tc>
          <w:tcPr>
            <w:tcW w:w="1975" w:type="dxa"/>
          </w:tcPr>
          <w:p w14:paraId="41EE9F26"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7A5C5024" w14:textId="77777777" w:rsidR="006F10D9" w:rsidRDefault="006F10D9" w:rsidP="006F10D9">
            <w:pPr>
              <w:pStyle w:val="ListParagraph"/>
              <w:ind w:left="0"/>
              <w:contextualSpacing/>
              <w:rPr>
                <w:rFonts w:ascii="Times New Roman" w:eastAsiaTheme="minorEastAsia" w:hAnsi="Times New Roman"/>
                <w:lang w:eastAsia="zh-CN"/>
              </w:rPr>
            </w:pPr>
          </w:p>
        </w:tc>
      </w:tr>
      <w:tr w:rsidR="006F10D9" w14:paraId="29928D91" w14:textId="77777777" w:rsidTr="00F1038F">
        <w:tc>
          <w:tcPr>
            <w:tcW w:w="1975" w:type="dxa"/>
          </w:tcPr>
          <w:p w14:paraId="11F96364" w14:textId="77777777" w:rsidR="006F10D9" w:rsidRDefault="006F10D9" w:rsidP="006F10D9">
            <w:pPr>
              <w:pStyle w:val="ListParagraph"/>
              <w:ind w:left="0"/>
              <w:contextualSpacing/>
              <w:rPr>
                <w:rFonts w:ascii="Times New Roman" w:eastAsia="MS Mincho" w:hAnsi="Times New Roman"/>
                <w:lang w:eastAsia="ja-JP"/>
              </w:rPr>
            </w:pPr>
          </w:p>
        </w:tc>
        <w:tc>
          <w:tcPr>
            <w:tcW w:w="7375" w:type="dxa"/>
          </w:tcPr>
          <w:p w14:paraId="2766B09F" w14:textId="77777777" w:rsidR="006F10D9" w:rsidRDefault="006F10D9" w:rsidP="006F10D9">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57"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lastRenderedPageBreak/>
        <w:t>QCL assumptions between the TRS/CSI-RS and SSB reference RS for scheme 1</w:t>
      </w:r>
    </w:p>
    <w:bookmarkEnd w:id="57"/>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r w:rsidRPr="00425C99">
        <w:rPr>
          <w:sz w:val="22"/>
          <w:szCs w:val="22"/>
          <w:lang w:eastAsia="zh-CN"/>
        </w:rPr>
        <w:t>InterDigital,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lastRenderedPageBreak/>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lastRenderedPageBreak/>
              <w:t xml:space="preserve">Whether more than 2 QCL/TCI states are required and corresponding signaling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lastRenderedPageBreak/>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 xml:space="preserve">The decision on support of specification based TRP pre-compensation scheme for HST-SFN scenario to be made in RAN1#104-e-bis meeting. To facilitate RAN1 decision, companies are encouraged to provide evaluation results according </w:t>
            </w:r>
            <w:r w:rsidRPr="0023754E">
              <w:lastRenderedPageBreak/>
              <w:t>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r w:rsidRPr="00BE6A76">
              <w:rPr>
                <w:rFonts w:cs="Times"/>
                <w:color w:val="000000"/>
              </w:rPr>
              <w:t>upport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or not enhanced MAC CE signaling is applicable to a CORESET configured with CORESETPoolindex</w:t>
            </w:r>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lastRenderedPageBreak/>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r w:rsidRPr="005562AD">
              <w:rPr>
                <w:rFonts w:eastAsia="Malgun Gothic"/>
                <w:i/>
                <w:iCs/>
                <w:lang w:val="en-US" w:eastAsia="ko-KR"/>
              </w:rPr>
              <w:t>CORESETPoolindex</w:t>
            </w:r>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rule or signalling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60"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60"/>
            <w:r w:rsidRPr="003C402E">
              <w:rPr>
                <w:rFonts w:cs="Times"/>
              </w:rPr>
              <w:t>and a CORESET is activated with two TCI states and UE is configured with</w:t>
            </w:r>
            <w:r w:rsidRPr="003C402E">
              <w:rPr>
                <w:rStyle w:val="apple-converted-space"/>
                <w:rFonts w:cs="Times"/>
              </w:rPr>
              <w:t> </w:t>
            </w:r>
            <w:r w:rsidRPr="003C402E">
              <w:rPr>
                <w:rStyle w:val="Emphasis"/>
                <w:rFonts w:cs="Times"/>
              </w:rPr>
              <w:t>enableTwoDefaultTCI-States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r w:rsidRPr="003C402E">
              <w:rPr>
                <w:rStyle w:val="Emphasis"/>
                <w:rFonts w:cs="Times"/>
              </w:rPr>
              <w:t>timeDurationForQCL</w:t>
            </w:r>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lastRenderedPageBreak/>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662CC" w14:textId="77777777" w:rsidR="00D80B6A" w:rsidRDefault="00D80B6A">
      <w:pPr>
        <w:spacing w:after="0" w:line="240" w:lineRule="auto"/>
      </w:pPr>
      <w:r>
        <w:separator/>
      </w:r>
    </w:p>
  </w:endnote>
  <w:endnote w:type="continuationSeparator" w:id="0">
    <w:p w14:paraId="132160ED" w14:textId="77777777" w:rsidR="00D80B6A" w:rsidRDefault="00D80B6A">
      <w:pPr>
        <w:spacing w:after="0" w:line="240" w:lineRule="auto"/>
      </w:pPr>
      <w:r>
        <w:continuationSeparator/>
      </w:r>
    </w:p>
  </w:endnote>
  <w:endnote w:type="continuationNotice" w:id="1">
    <w:p w14:paraId="6CE26B34" w14:textId="77777777" w:rsidR="00D80B6A" w:rsidRDefault="00D80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Ericsson Capital TT">
    <w:altName w:val="Corbel"/>
    <w:charset w:val="00"/>
    <w:family w:val="auto"/>
    <w:pitch w:val="variable"/>
    <w:sig w:usb0="800002A7" w:usb1="4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921CE3" w:rsidRDefault="00921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921CE3" w:rsidRDefault="00921C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009C7A12" w:rsidR="00921CE3" w:rsidRDefault="00921CE3">
    <w:pPr>
      <w:pStyle w:val="Footer"/>
      <w:ind w:right="360"/>
    </w:pPr>
    <w:r>
      <w:rPr>
        <w:rStyle w:val="PageNumber"/>
      </w:rPr>
      <w:fldChar w:fldCharType="begin"/>
    </w:r>
    <w:r>
      <w:rPr>
        <w:rStyle w:val="PageNumber"/>
      </w:rPr>
      <w:instrText xml:space="preserve"> PAGE </w:instrText>
    </w:r>
    <w:r>
      <w:rPr>
        <w:rStyle w:val="PageNumber"/>
      </w:rPr>
      <w:fldChar w:fldCharType="separate"/>
    </w:r>
    <w:r w:rsidR="003A35DD">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A35DD">
      <w:rPr>
        <w:rStyle w:val="PageNumber"/>
        <w:noProof/>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2B099" w14:textId="77777777" w:rsidR="00D80B6A" w:rsidRDefault="00D80B6A">
      <w:pPr>
        <w:spacing w:after="0" w:line="240" w:lineRule="auto"/>
      </w:pPr>
      <w:r>
        <w:separator/>
      </w:r>
    </w:p>
  </w:footnote>
  <w:footnote w:type="continuationSeparator" w:id="0">
    <w:p w14:paraId="7EFF9DEF" w14:textId="77777777" w:rsidR="00D80B6A" w:rsidRDefault="00D80B6A">
      <w:pPr>
        <w:spacing w:after="0" w:line="240" w:lineRule="auto"/>
      </w:pPr>
      <w:r>
        <w:continuationSeparator/>
      </w:r>
    </w:p>
  </w:footnote>
  <w:footnote w:type="continuationNotice" w:id="1">
    <w:p w14:paraId="480CB716" w14:textId="77777777" w:rsidR="00D80B6A" w:rsidRDefault="00D80B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921CE3" w:rsidRDefault="00921CE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7"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3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1"/>
  </w:num>
  <w:num w:numId="7">
    <w:abstractNumId w:val="6"/>
  </w:num>
  <w:num w:numId="8">
    <w:abstractNumId w:val="36"/>
  </w:num>
  <w:num w:numId="9">
    <w:abstractNumId w:val="15"/>
  </w:num>
  <w:num w:numId="10">
    <w:abstractNumId w:val="11"/>
  </w:num>
  <w:num w:numId="11">
    <w:abstractNumId w:val="32"/>
  </w:num>
  <w:num w:numId="12">
    <w:abstractNumId w:val="4"/>
  </w:num>
  <w:num w:numId="13">
    <w:abstractNumId w:val="14"/>
  </w:num>
  <w:num w:numId="14">
    <w:abstractNumId w:val="18"/>
  </w:num>
  <w:num w:numId="15">
    <w:abstractNumId w:val="35"/>
  </w:num>
  <w:num w:numId="16">
    <w:abstractNumId w:val="7"/>
  </w:num>
  <w:num w:numId="17">
    <w:abstractNumId w:val="27"/>
  </w:num>
  <w:num w:numId="18">
    <w:abstractNumId w:val="33"/>
  </w:num>
  <w:num w:numId="19">
    <w:abstractNumId w:val="17"/>
  </w:num>
  <w:num w:numId="20">
    <w:abstractNumId w:val="37"/>
  </w:num>
  <w:num w:numId="21">
    <w:abstractNumId w:val="3"/>
  </w:num>
  <w:num w:numId="22">
    <w:abstractNumId w:val="29"/>
  </w:num>
  <w:num w:numId="23">
    <w:abstractNumId w:val="19"/>
  </w:num>
  <w:num w:numId="24">
    <w:abstractNumId w:val="20"/>
  </w:num>
  <w:num w:numId="25">
    <w:abstractNumId w:val="12"/>
  </w:num>
  <w:num w:numId="26">
    <w:abstractNumId w:val="25"/>
  </w:num>
  <w:num w:numId="27">
    <w:abstractNumId w:val="9"/>
  </w:num>
  <w:num w:numId="28">
    <w:abstractNumId w:val="22"/>
  </w:num>
  <w:num w:numId="29">
    <w:abstractNumId w:val="24"/>
  </w:num>
  <w:num w:numId="30">
    <w:abstractNumId w:val="34"/>
  </w:num>
  <w:num w:numId="31">
    <w:abstractNumId w:val="21"/>
  </w:num>
  <w:num w:numId="32">
    <w:abstractNumId w:val="28"/>
  </w:num>
  <w:num w:numId="33">
    <w:abstractNumId w:val="5"/>
  </w:num>
  <w:num w:numId="34">
    <w:abstractNumId w:val="30"/>
  </w:num>
  <w:num w:numId="35">
    <w:abstractNumId w:val="2"/>
  </w:num>
  <w:num w:numId="36">
    <w:abstractNumId w:val="8"/>
  </w:num>
  <w:num w:numId="37">
    <w:abstractNumId w:val="23"/>
  </w:num>
  <w:num w:numId="38">
    <w:abstractNumId w:val="40"/>
  </w:num>
  <w:num w:numId="39">
    <w:abstractNumId w:val="31"/>
  </w:num>
  <w:num w:numId="40">
    <w:abstractNumId w:val="10"/>
  </w:num>
  <w:num w:numId="41">
    <w:abstractNumId w:val="38"/>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AF139E52-0A37-4427-9071-B4D0F83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3C7C6C3-C4BE-4242-97F4-10A1007A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38</Pages>
  <Words>10880</Words>
  <Characters>62020</Characters>
  <Application>Microsoft Office Word</Application>
  <DocSecurity>0</DocSecurity>
  <Lines>516</Lines>
  <Paragraphs>145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72755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Gyu Bum Kyung</cp:lastModifiedBy>
  <cp:revision>6</cp:revision>
  <cp:lastPrinted>2011-11-09T07:49:00Z</cp:lastPrinted>
  <dcterms:created xsi:type="dcterms:W3CDTF">2021-08-16T15:08:00Z</dcterms:created>
  <dcterms:modified xsi:type="dcterms:W3CDTF">2021-08-16T15:21:00Z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