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Not </w:t>
                  </w:r>
                  <w:r w:rsidRPr="008413CA">
                    <w:rPr>
                      <w:color w:val="000000"/>
                      <w:sz w:val="18"/>
                      <w:szCs w:val="18"/>
                      <w:highlight w:val="green"/>
                      <w:lang w:eastAsia="ko-KR"/>
                    </w:rPr>
                    <w:lastRenderedPageBreak/>
                    <w:t>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lastRenderedPageBreak/>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E32E93">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E32E93">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E32E93">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E32E93">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E32E93">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E32E93">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E32E93">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E32E93">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E32E93">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E32E93">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E32E93">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E32E93">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A61C8C">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A61C8C">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A61C8C">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A61C8C">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A61C8C">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A61C8C">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1B5791">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1B5791">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51435" w:rsidRPr="00136B7B" w14:paraId="720A1084" w14:textId="77777777" w:rsidTr="001B5791">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1B5791">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1B5791">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1B5791">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77777777" w:rsidR="006F10D9" w:rsidRPr="00AE70BF" w:rsidRDefault="006F10D9" w:rsidP="006F10D9">
            <w:pPr>
              <w:pStyle w:val="ListParagraph"/>
              <w:ind w:left="0"/>
              <w:contextualSpacing/>
              <w:rPr>
                <w:rFonts w:ascii="Times New Roman" w:eastAsia="Malgun Gothic" w:hAnsi="Times New Roman"/>
                <w:lang w:val="en-GB" w:eastAsia="ko-KR"/>
              </w:rPr>
            </w:pPr>
          </w:p>
        </w:tc>
        <w:tc>
          <w:tcPr>
            <w:tcW w:w="7375" w:type="dxa"/>
          </w:tcPr>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6F10D9" w:rsidRPr="00D712E1" w14:paraId="320900A8" w14:textId="77777777" w:rsidTr="00F1038F">
        <w:tc>
          <w:tcPr>
            <w:tcW w:w="1975" w:type="dxa"/>
          </w:tcPr>
          <w:p w14:paraId="41BAD6E5"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37D2EE34" w14:textId="77777777" w:rsidR="006F10D9" w:rsidRDefault="006F10D9" w:rsidP="006F10D9">
            <w:pPr>
              <w:pStyle w:val="ListParagraph"/>
              <w:ind w:left="0"/>
              <w:contextualSpacing/>
              <w:rPr>
                <w:rFonts w:ascii="Times New Roman" w:eastAsiaTheme="minorEastAsia" w:hAnsi="Times New Roman"/>
                <w:lang w:eastAsia="zh-CN"/>
              </w:rPr>
            </w:pPr>
          </w:p>
        </w:tc>
      </w:tr>
      <w:tr w:rsidR="006F10D9" w:rsidRPr="00D712E1" w14:paraId="3DA0D2B1" w14:textId="77777777" w:rsidTr="00F1038F">
        <w:tc>
          <w:tcPr>
            <w:tcW w:w="1975" w:type="dxa"/>
          </w:tcPr>
          <w:p w14:paraId="1E6AF69D" w14:textId="77777777" w:rsidR="006F10D9" w:rsidRDefault="006F10D9" w:rsidP="006F10D9">
            <w:pPr>
              <w:pStyle w:val="ListParagraph"/>
              <w:ind w:left="0"/>
              <w:contextualSpacing/>
              <w:rPr>
                <w:rFonts w:ascii="Times New Roman" w:eastAsia="Malgun Gothic" w:hAnsi="Times New Roman"/>
                <w:lang w:eastAsia="ko-KR"/>
              </w:rPr>
            </w:pPr>
          </w:p>
        </w:tc>
        <w:tc>
          <w:tcPr>
            <w:tcW w:w="7375" w:type="dxa"/>
          </w:tcPr>
          <w:p w14:paraId="0883A6C0" w14:textId="77777777" w:rsidR="006F10D9" w:rsidRDefault="006F10D9" w:rsidP="006F10D9">
            <w:pPr>
              <w:pStyle w:val="ListParagraph"/>
              <w:ind w:left="0"/>
              <w:contextualSpacing/>
              <w:rPr>
                <w:rFonts w:ascii="Times New Roman" w:eastAsia="Malgun Gothic" w:hAnsi="Times New Roman"/>
                <w:lang w:eastAsia="ko-KR"/>
              </w:rPr>
            </w:pPr>
          </w:p>
        </w:tc>
      </w:tr>
      <w:tr w:rsidR="006F10D9" w:rsidRPr="00D712E1" w14:paraId="0B605EC2" w14:textId="77777777" w:rsidTr="00F1038F">
        <w:tc>
          <w:tcPr>
            <w:tcW w:w="1975" w:type="dxa"/>
          </w:tcPr>
          <w:p w14:paraId="5DBF99F4"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1A8214B0" w14:textId="77777777" w:rsidR="006F10D9" w:rsidRDefault="006F10D9" w:rsidP="006F10D9">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sidR="009A092E">
              <w:rPr>
                <w:rFonts w:ascii="Times New Roman" w:eastAsia="MS Mincho" w:hAnsi="Times New Roman"/>
                <w:lang w:eastAsia="ja-JP"/>
              </w:rPr>
              <w:t>Also</w:t>
            </w:r>
            <w:proofErr w:type="gramEnd"/>
            <w:r w:rsidR="009A092E">
              <w:rPr>
                <w:rFonts w:ascii="Times New Roman" w:eastAsia="MS Mincho" w:hAnsi="Times New Roman"/>
                <w:lang w:eastAsia="ja-JP"/>
              </w:rPr>
              <w:t xml:space="preserve">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77777777" w:rsidR="00935E60" w:rsidRPr="00AE70BF" w:rsidRDefault="00935E60" w:rsidP="006F10D9">
            <w:pPr>
              <w:pStyle w:val="ListParagraph"/>
              <w:ind w:left="0"/>
              <w:contextualSpacing/>
              <w:rPr>
                <w:rFonts w:ascii="Times New Roman" w:eastAsiaTheme="minorEastAsia" w:hAnsi="Times New Roman"/>
                <w:lang w:val="en-GB" w:eastAsia="zh-CN"/>
              </w:rPr>
            </w:pPr>
          </w:p>
        </w:tc>
        <w:tc>
          <w:tcPr>
            <w:tcW w:w="7375" w:type="dxa"/>
          </w:tcPr>
          <w:p w14:paraId="1161C269" w14:textId="77777777" w:rsidR="00935E60" w:rsidRPr="00781160" w:rsidRDefault="00935E60" w:rsidP="006F10D9">
            <w:pPr>
              <w:pStyle w:val="ListParagraph"/>
              <w:ind w:left="0"/>
              <w:contextualSpacing/>
              <w:rPr>
                <w:rFonts w:ascii="Times New Roman" w:eastAsiaTheme="minorEastAsia" w:hAnsi="Times New Roman"/>
                <w:lang w:eastAsia="zh-CN"/>
              </w:rPr>
            </w:pPr>
          </w:p>
        </w:tc>
      </w:tr>
      <w:tr w:rsidR="00935E60" w14:paraId="460D2A1F" w14:textId="77777777" w:rsidTr="00F1038F">
        <w:tc>
          <w:tcPr>
            <w:tcW w:w="1975" w:type="dxa"/>
          </w:tcPr>
          <w:p w14:paraId="3FF387A5" w14:textId="77777777"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7CA7A260" w14:textId="77777777" w:rsidR="00935E60" w:rsidRDefault="00935E60" w:rsidP="006F10D9">
            <w:pPr>
              <w:pStyle w:val="ListParagraph"/>
              <w:ind w:left="0"/>
              <w:contextualSpacing/>
              <w:rPr>
                <w:rFonts w:ascii="Times New Roman" w:eastAsia="Malgun Gothic" w:hAnsi="Times New Roman"/>
                <w:lang w:eastAsia="ko-KR"/>
              </w:rPr>
            </w:pP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77777777" w:rsidR="00935E60" w:rsidRPr="00AE70BF" w:rsidRDefault="00935E60" w:rsidP="006F10D9">
            <w:pPr>
              <w:pStyle w:val="ListParagraph"/>
              <w:ind w:left="0"/>
              <w:contextualSpacing/>
              <w:rPr>
                <w:rFonts w:ascii="Times New Roman" w:eastAsiaTheme="minorEastAsia" w:hAnsi="Times New Roman"/>
                <w:lang w:val="en-GB" w:eastAsia="zh-CN"/>
              </w:rPr>
            </w:pPr>
          </w:p>
        </w:tc>
        <w:tc>
          <w:tcPr>
            <w:tcW w:w="7375" w:type="dxa"/>
          </w:tcPr>
          <w:p w14:paraId="27C40C44" w14:textId="77777777" w:rsidR="00935E60" w:rsidRPr="00781160" w:rsidRDefault="00935E60" w:rsidP="006F10D9">
            <w:pPr>
              <w:pStyle w:val="ListParagraph"/>
              <w:ind w:left="0"/>
              <w:contextualSpacing/>
              <w:rPr>
                <w:rFonts w:ascii="Times New Roman" w:eastAsiaTheme="minorEastAsia" w:hAnsi="Times New Roman"/>
                <w:lang w:eastAsia="zh-CN"/>
              </w:rPr>
            </w:pPr>
          </w:p>
        </w:tc>
      </w:tr>
      <w:tr w:rsidR="00935E60" w14:paraId="61D68C2F" w14:textId="77777777" w:rsidTr="00F1038F">
        <w:tc>
          <w:tcPr>
            <w:tcW w:w="1975" w:type="dxa"/>
          </w:tcPr>
          <w:p w14:paraId="466FA38F" w14:textId="77777777"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43E27606" w14:textId="77777777" w:rsidR="00935E60" w:rsidRDefault="00935E60" w:rsidP="006F10D9">
            <w:pPr>
              <w:pStyle w:val="ListParagraph"/>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lastRenderedPageBreak/>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376EF1D"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w:t>
            </w:r>
            <w:r>
              <w:rPr>
                <w:rFonts w:ascii="Times New Roman" w:eastAsia="Malgun Gothic" w:hAnsi="Times New Roman"/>
                <w:lang w:eastAsia="ko-KR"/>
              </w:rPr>
              <w:t>Based on our preference in Issue #1-1, our preference is supporting a</w:t>
            </w:r>
            <w:r>
              <w:rPr>
                <w:rFonts w:ascii="Times New Roman" w:eastAsia="Malgun Gothic" w:hAnsi="Times New Roman"/>
                <w:lang w:eastAsia="ko-KR"/>
              </w:rPr>
              <w:t xml:space="preserve"> common RRC parameter for PDSCH and PDCCH (second bullet) </w:t>
            </w:r>
          </w:p>
        </w:tc>
      </w:tr>
      <w:tr w:rsidR="00935E60" w:rsidRPr="00D712E1" w14:paraId="5263B938" w14:textId="77777777" w:rsidTr="00F1038F">
        <w:tc>
          <w:tcPr>
            <w:tcW w:w="1975" w:type="dxa"/>
          </w:tcPr>
          <w:p w14:paraId="6C7C2CEB" w14:textId="77777777" w:rsidR="00935E60" w:rsidRPr="00AE70BF" w:rsidRDefault="00935E60" w:rsidP="006F10D9">
            <w:pPr>
              <w:pStyle w:val="ListParagraph"/>
              <w:ind w:left="0"/>
              <w:contextualSpacing/>
              <w:rPr>
                <w:rFonts w:ascii="Times New Roman" w:eastAsia="Malgun Gothic" w:hAnsi="Times New Roman"/>
                <w:lang w:val="en-GB" w:eastAsia="ko-KR"/>
              </w:rPr>
            </w:pPr>
          </w:p>
        </w:tc>
        <w:tc>
          <w:tcPr>
            <w:tcW w:w="7375" w:type="dxa"/>
          </w:tcPr>
          <w:p w14:paraId="72D4378B" w14:textId="77777777" w:rsidR="00935E60" w:rsidRPr="00EB6FCE" w:rsidRDefault="00935E60" w:rsidP="006F10D9">
            <w:pPr>
              <w:pStyle w:val="ListParagraph"/>
              <w:ind w:left="0"/>
              <w:contextualSpacing/>
              <w:rPr>
                <w:rFonts w:ascii="Times New Roman" w:eastAsia="Malgun Gothic" w:hAnsi="Times New Roman"/>
                <w:lang w:eastAsia="ko-KR"/>
              </w:rPr>
            </w:pPr>
          </w:p>
        </w:tc>
      </w:tr>
      <w:tr w:rsidR="00935E60" w:rsidRPr="00D712E1" w14:paraId="11C58F29" w14:textId="77777777" w:rsidTr="00F1038F">
        <w:tc>
          <w:tcPr>
            <w:tcW w:w="1975" w:type="dxa"/>
          </w:tcPr>
          <w:p w14:paraId="56C57E92" w14:textId="77777777"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1959016" w14:textId="77777777"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56AE3F2F" w14:textId="77777777" w:rsidTr="00F1038F">
        <w:tc>
          <w:tcPr>
            <w:tcW w:w="1975" w:type="dxa"/>
          </w:tcPr>
          <w:p w14:paraId="6311D269" w14:textId="77777777"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3DC20107" w14:textId="77777777"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154D913D" w14:textId="77777777" w:rsidTr="00F1038F">
        <w:tc>
          <w:tcPr>
            <w:tcW w:w="1975" w:type="dxa"/>
          </w:tcPr>
          <w:p w14:paraId="75BADF83" w14:textId="77777777"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1D1DA4F2" w14:textId="77777777" w:rsidR="00935E60" w:rsidRDefault="00935E60" w:rsidP="006F10D9">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lastRenderedPageBreak/>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7596EE3B"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819A06A" w14:textId="1AC43E4E" w:rsidR="00935E60" w:rsidRDefault="00935E60" w:rsidP="006F10D9">
            <w:pPr>
              <w:pStyle w:val="ListParagraph"/>
              <w:ind w:left="0"/>
              <w:contextualSpacing/>
              <w:rPr>
                <w:rFonts w:ascii="Times New Roman" w:eastAsiaTheme="minorEastAsia" w:hAnsi="Times New Roman"/>
                <w:lang w:eastAsia="zh-CN"/>
              </w:rPr>
            </w:pPr>
          </w:p>
        </w:tc>
      </w:tr>
      <w:tr w:rsidR="00935E60" w:rsidRPr="00C3110D" w14:paraId="6C4BA304" w14:textId="77777777" w:rsidTr="00AC5E35">
        <w:tc>
          <w:tcPr>
            <w:tcW w:w="1975" w:type="dxa"/>
          </w:tcPr>
          <w:p w14:paraId="4EAA4FFB" w14:textId="005B18D1" w:rsidR="00935E60" w:rsidRPr="00C3110D" w:rsidRDefault="00935E60" w:rsidP="006F10D9">
            <w:pPr>
              <w:pStyle w:val="ListParagraph"/>
              <w:ind w:left="0"/>
              <w:contextualSpacing/>
              <w:rPr>
                <w:rFonts w:ascii="Times New Roman" w:eastAsia="Malgun Gothic" w:hAnsi="Times New Roman"/>
                <w:lang w:eastAsia="ko-KR"/>
              </w:rPr>
            </w:pPr>
          </w:p>
        </w:tc>
        <w:tc>
          <w:tcPr>
            <w:tcW w:w="7375" w:type="dxa"/>
          </w:tcPr>
          <w:p w14:paraId="76CB320A" w14:textId="3A3E3A9B" w:rsidR="00935E60" w:rsidRPr="00C3110D" w:rsidRDefault="00935E60" w:rsidP="006F10D9">
            <w:pPr>
              <w:pStyle w:val="ListParagraph"/>
              <w:ind w:left="0"/>
              <w:contextualSpacing/>
              <w:jc w:val="both"/>
              <w:rPr>
                <w:rFonts w:ascii="Times New Roman" w:eastAsia="Malgun Gothic" w:hAnsi="Times New Roman"/>
                <w:lang w:eastAsia="ko-KR"/>
              </w:rPr>
            </w:pPr>
          </w:p>
        </w:tc>
      </w:tr>
      <w:tr w:rsidR="00935E60" w14:paraId="774C33CF" w14:textId="77777777" w:rsidTr="00427798">
        <w:tc>
          <w:tcPr>
            <w:tcW w:w="1975" w:type="dxa"/>
          </w:tcPr>
          <w:p w14:paraId="54EF77C2" w14:textId="6FF3EE2C" w:rsidR="00935E60" w:rsidRPr="0031059A" w:rsidRDefault="00935E60" w:rsidP="006F10D9">
            <w:pPr>
              <w:pStyle w:val="ListParagraph"/>
              <w:ind w:left="0"/>
              <w:contextualSpacing/>
              <w:rPr>
                <w:rFonts w:ascii="Times New Roman" w:eastAsia="MS Mincho" w:hAnsi="Times New Roman"/>
                <w:lang w:eastAsia="ja-JP"/>
              </w:rPr>
            </w:pPr>
          </w:p>
        </w:tc>
        <w:tc>
          <w:tcPr>
            <w:tcW w:w="7375" w:type="dxa"/>
          </w:tcPr>
          <w:p w14:paraId="01D22E70" w14:textId="41D3A87F" w:rsidR="00935E60" w:rsidRDefault="00935E60" w:rsidP="006F10D9">
            <w:pPr>
              <w:pStyle w:val="ListParagraph"/>
              <w:ind w:left="0"/>
              <w:contextualSpacing/>
              <w:rPr>
                <w:rFonts w:ascii="Times New Roman" w:eastAsia="MS Mincho" w:hAnsi="Times New Roman"/>
                <w:lang w:eastAsia="ja-JP"/>
              </w:rPr>
            </w:pPr>
          </w:p>
        </w:tc>
      </w:tr>
      <w:tr w:rsidR="00935E60" w14:paraId="56FF920F" w14:textId="77777777" w:rsidTr="00427798">
        <w:tc>
          <w:tcPr>
            <w:tcW w:w="1975" w:type="dxa"/>
          </w:tcPr>
          <w:p w14:paraId="739BC658" w14:textId="6529E55B" w:rsidR="00935E60" w:rsidRPr="0031059A" w:rsidRDefault="00935E60" w:rsidP="006F10D9">
            <w:pPr>
              <w:pStyle w:val="ListParagraph"/>
              <w:ind w:left="0"/>
              <w:contextualSpacing/>
              <w:rPr>
                <w:rFonts w:ascii="Times New Roman" w:eastAsia="MS Mincho" w:hAnsi="Times New Roman"/>
                <w:lang w:eastAsia="ja-JP"/>
              </w:rPr>
            </w:pPr>
          </w:p>
        </w:tc>
        <w:tc>
          <w:tcPr>
            <w:tcW w:w="7375" w:type="dxa"/>
          </w:tcPr>
          <w:p w14:paraId="3A151CD3" w14:textId="7C04F4A2" w:rsidR="00935E60" w:rsidRDefault="00935E60" w:rsidP="006F10D9">
            <w:pPr>
              <w:pStyle w:val="ListParagraph"/>
              <w:ind w:left="0"/>
              <w:contextualSpacing/>
              <w:rPr>
                <w:rFonts w:ascii="Times New Roman" w:eastAsia="MS Mincho" w:hAnsi="Times New Roman"/>
                <w:lang w:eastAsia="ja-JP"/>
              </w:rPr>
            </w:pPr>
          </w:p>
        </w:tc>
      </w:tr>
      <w:tr w:rsidR="00935E60" w14:paraId="04FE0BA0" w14:textId="77777777" w:rsidTr="00427798">
        <w:tc>
          <w:tcPr>
            <w:tcW w:w="1975" w:type="dxa"/>
          </w:tcPr>
          <w:p w14:paraId="60A10578" w14:textId="1ED4E10C" w:rsidR="00935E60" w:rsidRPr="002248D3" w:rsidRDefault="00935E60" w:rsidP="006F10D9">
            <w:pPr>
              <w:pStyle w:val="ListParagraph"/>
              <w:ind w:left="0"/>
              <w:contextualSpacing/>
              <w:rPr>
                <w:rFonts w:ascii="Times New Roman" w:eastAsiaTheme="minorEastAsia" w:hAnsi="Times New Roman"/>
                <w:lang w:eastAsia="zh-CN"/>
              </w:rPr>
            </w:pPr>
          </w:p>
        </w:tc>
        <w:tc>
          <w:tcPr>
            <w:tcW w:w="7375" w:type="dxa"/>
          </w:tcPr>
          <w:p w14:paraId="1C5BB366" w14:textId="1350D3AA" w:rsidR="00935E60" w:rsidRDefault="00935E60" w:rsidP="006F10D9">
            <w:pPr>
              <w:pStyle w:val="ListParagraph"/>
              <w:ind w:left="0"/>
              <w:contextualSpacing/>
              <w:rPr>
                <w:rFonts w:ascii="Times New Roman" w:eastAsia="MS Mincho" w:hAnsi="Times New Roman"/>
                <w:lang w:eastAsia="ja-JP"/>
              </w:rPr>
            </w:pPr>
          </w:p>
        </w:tc>
      </w:tr>
      <w:tr w:rsidR="00935E60" w14:paraId="5A216979" w14:textId="77777777" w:rsidTr="00427798">
        <w:tc>
          <w:tcPr>
            <w:tcW w:w="1975" w:type="dxa"/>
          </w:tcPr>
          <w:p w14:paraId="34ACE3B9" w14:textId="596C374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7A90493" w14:textId="67CA5D5A" w:rsidR="00935E60" w:rsidRDefault="00935E60" w:rsidP="006F10D9">
            <w:pPr>
              <w:pStyle w:val="ListParagraph"/>
              <w:ind w:left="0"/>
              <w:contextualSpacing/>
              <w:rPr>
                <w:rFonts w:ascii="Times New Roman" w:eastAsiaTheme="minorEastAsia" w:hAnsi="Times New Roman"/>
                <w:lang w:eastAsia="zh-CN"/>
              </w:rPr>
            </w:pPr>
          </w:p>
        </w:tc>
      </w:tr>
      <w:tr w:rsidR="00935E60" w:rsidRPr="005B5893" w14:paraId="38699906" w14:textId="77777777" w:rsidTr="000F09BB">
        <w:tc>
          <w:tcPr>
            <w:tcW w:w="1975" w:type="dxa"/>
          </w:tcPr>
          <w:p w14:paraId="25908B85" w14:textId="206993C8" w:rsidR="00935E60" w:rsidRPr="007804CB" w:rsidRDefault="00935E60" w:rsidP="006F10D9">
            <w:pPr>
              <w:pStyle w:val="ListParagraph"/>
              <w:ind w:left="0"/>
              <w:contextualSpacing/>
              <w:rPr>
                <w:rFonts w:ascii="Times New Roman" w:eastAsia="Malgun Gothic" w:hAnsi="Times New Roman"/>
                <w:lang w:eastAsia="ko-KR"/>
              </w:rPr>
            </w:pPr>
          </w:p>
        </w:tc>
        <w:tc>
          <w:tcPr>
            <w:tcW w:w="7375" w:type="dxa"/>
          </w:tcPr>
          <w:p w14:paraId="35452357" w14:textId="2791D372" w:rsidR="00935E60" w:rsidRPr="005B5893" w:rsidRDefault="00935E60" w:rsidP="006F10D9">
            <w:pPr>
              <w:pStyle w:val="ListParagraph"/>
              <w:ind w:left="0"/>
              <w:contextualSpacing/>
              <w:rPr>
                <w:rFonts w:ascii="Times New Roman" w:eastAsia="Malgun Gothic" w:hAnsi="Times New Roman"/>
                <w:lang w:eastAsia="ko-KR"/>
              </w:rPr>
            </w:pPr>
          </w:p>
        </w:tc>
      </w:tr>
      <w:tr w:rsidR="00935E60" w14:paraId="1B6C209D" w14:textId="77777777" w:rsidTr="00957F0A">
        <w:tc>
          <w:tcPr>
            <w:tcW w:w="1975" w:type="dxa"/>
          </w:tcPr>
          <w:p w14:paraId="1C267603" w14:textId="37E05D97" w:rsidR="00935E60" w:rsidRPr="00B9229B" w:rsidRDefault="00935E60" w:rsidP="006F10D9">
            <w:pPr>
              <w:pStyle w:val="ListParagraph"/>
              <w:ind w:left="0"/>
              <w:contextualSpacing/>
              <w:rPr>
                <w:rFonts w:ascii="Times New Roman" w:eastAsiaTheme="minorEastAsia" w:hAnsi="Times New Roman"/>
                <w:lang w:eastAsia="zh-CN"/>
              </w:rPr>
            </w:pPr>
          </w:p>
        </w:tc>
        <w:tc>
          <w:tcPr>
            <w:tcW w:w="7375" w:type="dxa"/>
          </w:tcPr>
          <w:p w14:paraId="6B28E87E" w14:textId="6C5C9C2D" w:rsidR="00935E60" w:rsidRPr="00B9229B" w:rsidRDefault="00935E60" w:rsidP="006F10D9">
            <w:pPr>
              <w:pStyle w:val="ListParagraph"/>
              <w:ind w:left="0"/>
              <w:contextualSpacing/>
              <w:rPr>
                <w:rFonts w:ascii="Times New Roman" w:eastAsiaTheme="minorEastAsia" w:hAnsi="Times New Roman"/>
                <w:lang w:eastAsia="zh-CN"/>
              </w:rPr>
            </w:pPr>
          </w:p>
        </w:tc>
      </w:tr>
      <w:tr w:rsidR="00935E60" w:rsidRPr="00D712E1" w14:paraId="74BE4F07" w14:textId="77777777" w:rsidTr="007C0D48">
        <w:tc>
          <w:tcPr>
            <w:tcW w:w="1975" w:type="dxa"/>
          </w:tcPr>
          <w:p w14:paraId="69B4FF37" w14:textId="1E557F3D"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5FAFC250" w14:textId="35732B6B"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34BFF8AA" w14:textId="77777777" w:rsidTr="007C0D48">
        <w:tc>
          <w:tcPr>
            <w:tcW w:w="1975" w:type="dxa"/>
          </w:tcPr>
          <w:p w14:paraId="7D9BB5A6" w14:textId="65711C61"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5994990A" w14:textId="50FF190E" w:rsidR="00935E60" w:rsidRPr="00781160" w:rsidRDefault="00935E60" w:rsidP="006F10D9">
            <w:pPr>
              <w:pStyle w:val="ListParagraph"/>
              <w:ind w:left="0"/>
              <w:contextualSpacing/>
              <w:rPr>
                <w:rFonts w:ascii="Times New Roman" w:eastAsiaTheme="minorEastAsia" w:hAnsi="Times New Roman"/>
                <w:lang w:eastAsia="zh-CN"/>
              </w:rPr>
            </w:pPr>
          </w:p>
        </w:tc>
      </w:tr>
      <w:tr w:rsidR="00935E60" w:rsidRPr="00D712E1" w14:paraId="326ED9B9" w14:textId="77777777" w:rsidTr="007C0D48">
        <w:tc>
          <w:tcPr>
            <w:tcW w:w="1975" w:type="dxa"/>
          </w:tcPr>
          <w:p w14:paraId="32174996" w14:textId="258F488F" w:rsidR="00935E60" w:rsidRDefault="00935E60" w:rsidP="006F10D9">
            <w:pPr>
              <w:pStyle w:val="ListParagraph"/>
              <w:ind w:left="0"/>
              <w:contextualSpacing/>
              <w:rPr>
                <w:rFonts w:ascii="Times New Roman" w:eastAsia="MS Mincho" w:hAnsi="Times New Roman"/>
                <w:lang w:eastAsia="ja-JP"/>
              </w:rPr>
            </w:pPr>
          </w:p>
        </w:tc>
        <w:tc>
          <w:tcPr>
            <w:tcW w:w="7375" w:type="dxa"/>
          </w:tcPr>
          <w:p w14:paraId="426EDF07" w14:textId="0DF5B0E0"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6D864725" w14:textId="77777777" w:rsidTr="007C0D48">
        <w:tc>
          <w:tcPr>
            <w:tcW w:w="1975" w:type="dxa"/>
          </w:tcPr>
          <w:p w14:paraId="40E3F8D6" w14:textId="0846C74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4CDFD97" w14:textId="04DF5EDC" w:rsidR="00935E60" w:rsidRDefault="00935E60" w:rsidP="006F10D9">
            <w:pPr>
              <w:pStyle w:val="ListParagraph"/>
              <w:ind w:left="0"/>
              <w:contextualSpacing/>
              <w:rPr>
                <w:rFonts w:ascii="Times New Roman" w:eastAsiaTheme="minorEastAsia" w:hAnsi="Times New Roman"/>
                <w:lang w:eastAsia="zh-CN"/>
              </w:rPr>
            </w:pPr>
          </w:p>
        </w:tc>
      </w:tr>
      <w:tr w:rsidR="00935E60" w14:paraId="576821C5" w14:textId="77777777" w:rsidTr="00224A35">
        <w:tc>
          <w:tcPr>
            <w:tcW w:w="1975" w:type="dxa"/>
          </w:tcPr>
          <w:p w14:paraId="191C099C" w14:textId="5153BA2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6B34B99" w14:textId="74FAB737" w:rsidR="00935E60" w:rsidRDefault="00935E60" w:rsidP="006F10D9">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w:t>
      </w:r>
      <w:proofErr w:type="gramStart"/>
      <w:r w:rsidR="009C54D4" w:rsidRPr="0010015A">
        <w:rPr>
          <w:rFonts w:ascii="Times New Roman" w:eastAsia="SimSun" w:hAnsi="Times New Roman"/>
          <w:lang w:val="en-GB"/>
        </w:rPr>
        <w:t>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30021CE2" w:rsidR="00935E60" w:rsidRPr="00B62DC9" w:rsidRDefault="00935E60" w:rsidP="006F10D9">
            <w:pPr>
              <w:pStyle w:val="ListParagraph"/>
              <w:ind w:left="0"/>
              <w:contextualSpacing/>
              <w:rPr>
                <w:rFonts w:ascii="Times New Roman" w:eastAsia="Malgun Gothic" w:hAnsi="Times New Roman"/>
                <w:lang w:eastAsia="ko-KR"/>
              </w:rPr>
            </w:pPr>
          </w:p>
        </w:tc>
        <w:tc>
          <w:tcPr>
            <w:tcW w:w="7375" w:type="dxa"/>
          </w:tcPr>
          <w:p w14:paraId="4CBB67C1" w14:textId="35484169" w:rsidR="00935E60" w:rsidRPr="00B62DC9" w:rsidRDefault="00935E60" w:rsidP="006F10D9">
            <w:pPr>
              <w:pStyle w:val="ListParagraph"/>
              <w:ind w:left="0"/>
              <w:contextualSpacing/>
              <w:rPr>
                <w:rFonts w:ascii="Times New Roman" w:eastAsia="Malgun Gothic" w:hAnsi="Times New Roman"/>
                <w:lang w:eastAsia="ko-KR"/>
              </w:rPr>
            </w:pPr>
          </w:p>
        </w:tc>
      </w:tr>
      <w:tr w:rsidR="00935E60" w14:paraId="6681FE8A" w14:textId="77777777" w:rsidTr="002248D3">
        <w:trPr>
          <w:trHeight w:val="356"/>
        </w:trPr>
        <w:tc>
          <w:tcPr>
            <w:tcW w:w="1975" w:type="dxa"/>
          </w:tcPr>
          <w:p w14:paraId="1FB0F37B" w14:textId="0A129AFE"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279676F" w14:textId="5C1AC55E" w:rsidR="00935E60" w:rsidRDefault="00935E60" w:rsidP="006F10D9">
            <w:pPr>
              <w:pStyle w:val="ListParagraph"/>
              <w:ind w:left="0"/>
              <w:contextualSpacing/>
              <w:rPr>
                <w:rFonts w:ascii="Times New Roman" w:eastAsiaTheme="minorEastAsia" w:hAnsi="Times New Roman"/>
                <w:lang w:eastAsia="zh-CN"/>
              </w:rPr>
            </w:pPr>
          </w:p>
        </w:tc>
      </w:tr>
      <w:tr w:rsidR="00935E60" w14:paraId="57EF4EAF" w14:textId="77777777" w:rsidTr="00427798">
        <w:tc>
          <w:tcPr>
            <w:tcW w:w="1975" w:type="dxa"/>
          </w:tcPr>
          <w:p w14:paraId="240EDF95" w14:textId="0ECB2495"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9A41CBC" w14:textId="06D0AEB6" w:rsidR="00935E60" w:rsidRDefault="00935E60" w:rsidP="006F10D9">
            <w:pPr>
              <w:pStyle w:val="ListParagraph"/>
              <w:ind w:left="0"/>
              <w:contextualSpacing/>
              <w:rPr>
                <w:rFonts w:ascii="Times New Roman" w:eastAsiaTheme="minorEastAsia" w:hAnsi="Times New Roman"/>
                <w:lang w:eastAsia="zh-CN"/>
              </w:rPr>
            </w:pPr>
          </w:p>
        </w:tc>
      </w:tr>
      <w:tr w:rsidR="00935E60" w:rsidRPr="00366C0F" w14:paraId="3747D6FB" w14:textId="77777777" w:rsidTr="00AC5E35">
        <w:tc>
          <w:tcPr>
            <w:tcW w:w="1975" w:type="dxa"/>
          </w:tcPr>
          <w:p w14:paraId="44FE02FD" w14:textId="1D79554B" w:rsidR="00935E60" w:rsidRPr="00366C0F" w:rsidRDefault="00935E60" w:rsidP="006F10D9">
            <w:pPr>
              <w:pStyle w:val="ListParagraph"/>
              <w:ind w:left="0"/>
              <w:contextualSpacing/>
              <w:rPr>
                <w:rFonts w:ascii="Times New Roman" w:eastAsiaTheme="minorEastAsia" w:hAnsi="Times New Roman"/>
                <w:lang w:eastAsia="zh-CN"/>
              </w:rPr>
            </w:pPr>
          </w:p>
        </w:tc>
        <w:tc>
          <w:tcPr>
            <w:tcW w:w="7375" w:type="dxa"/>
          </w:tcPr>
          <w:p w14:paraId="5FC58338" w14:textId="22471EE7" w:rsidR="00935E60" w:rsidRPr="00366C0F" w:rsidRDefault="00935E60" w:rsidP="006F10D9">
            <w:pPr>
              <w:pStyle w:val="ListParagraph"/>
              <w:ind w:left="0"/>
              <w:contextualSpacing/>
              <w:rPr>
                <w:rFonts w:ascii="Times New Roman" w:eastAsiaTheme="minorEastAsia" w:hAnsi="Times New Roman"/>
                <w:lang w:eastAsia="zh-CN"/>
              </w:rPr>
            </w:pPr>
          </w:p>
        </w:tc>
      </w:tr>
      <w:tr w:rsidR="00935E60" w14:paraId="37E588C4" w14:textId="77777777" w:rsidTr="00957F0A">
        <w:tc>
          <w:tcPr>
            <w:tcW w:w="1975" w:type="dxa"/>
          </w:tcPr>
          <w:p w14:paraId="4CD731FA" w14:textId="2500A68D"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6A520BA" w14:textId="52C9DBC3" w:rsidR="00935E60" w:rsidRDefault="00935E60" w:rsidP="006F10D9">
            <w:pPr>
              <w:pStyle w:val="ListParagraph"/>
              <w:ind w:left="0"/>
              <w:contextualSpacing/>
              <w:rPr>
                <w:rFonts w:ascii="Times New Roman" w:eastAsiaTheme="minorEastAsia" w:hAnsi="Times New Roman"/>
                <w:lang w:eastAsia="zh-CN"/>
              </w:rPr>
            </w:pPr>
          </w:p>
        </w:tc>
      </w:tr>
      <w:tr w:rsidR="00935E60" w14:paraId="4C70EB8A" w14:textId="77777777" w:rsidTr="00427798">
        <w:tc>
          <w:tcPr>
            <w:tcW w:w="1975" w:type="dxa"/>
          </w:tcPr>
          <w:p w14:paraId="12AA691E" w14:textId="6163D762" w:rsidR="00935E60" w:rsidRDefault="00935E60" w:rsidP="006F10D9">
            <w:pPr>
              <w:pStyle w:val="ListParagraph"/>
              <w:ind w:left="0"/>
              <w:contextualSpacing/>
              <w:rPr>
                <w:rFonts w:ascii="Times New Roman" w:eastAsia="MS Mincho" w:hAnsi="Times New Roman"/>
                <w:lang w:eastAsia="ja-JP"/>
              </w:rPr>
            </w:pPr>
          </w:p>
        </w:tc>
        <w:tc>
          <w:tcPr>
            <w:tcW w:w="7375" w:type="dxa"/>
          </w:tcPr>
          <w:p w14:paraId="2E8F59B3" w14:textId="2502397B" w:rsidR="00935E60" w:rsidRDefault="00935E60" w:rsidP="006F10D9">
            <w:pPr>
              <w:pStyle w:val="ListParagraph"/>
              <w:ind w:left="0"/>
              <w:contextualSpacing/>
              <w:rPr>
                <w:rFonts w:ascii="Times New Roman" w:eastAsia="MS Mincho" w:hAnsi="Times New Roman"/>
                <w:lang w:eastAsia="ja-JP"/>
              </w:rPr>
            </w:pPr>
          </w:p>
        </w:tc>
      </w:tr>
      <w:tr w:rsidR="00935E60" w14:paraId="2544E4B3" w14:textId="77777777" w:rsidTr="00427798">
        <w:tc>
          <w:tcPr>
            <w:tcW w:w="1975" w:type="dxa"/>
          </w:tcPr>
          <w:p w14:paraId="6F6171F9" w14:textId="227BFEBD" w:rsidR="00935E60" w:rsidRDefault="00935E60" w:rsidP="006F10D9">
            <w:pPr>
              <w:pStyle w:val="ListParagraph"/>
              <w:ind w:left="0"/>
              <w:contextualSpacing/>
              <w:rPr>
                <w:rFonts w:ascii="Times New Roman" w:eastAsia="MS Mincho" w:hAnsi="Times New Roman"/>
                <w:lang w:eastAsia="ja-JP"/>
              </w:rPr>
            </w:pPr>
          </w:p>
        </w:tc>
        <w:tc>
          <w:tcPr>
            <w:tcW w:w="7375" w:type="dxa"/>
          </w:tcPr>
          <w:p w14:paraId="085E508D" w14:textId="4E4AB12E" w:rsidR="00935E60" w:rsidRDefault="00935E60" w:rsidP="006F10D9">
            <w:pPr>
              <w:pStyle w:val="ListParagraph"/>
              <w:ind w:left="0"/>
              <w:contextualSpacing/>
              <w:rPr>
                <w:rFonts w:ascii="Times New Roman" w:eastAsia="MS Mincho" w:hAnsi="Times New Roman"/>
                <w:lang w:eastAsia="ja-JP"/>
              </w:rPr>
            </w:pPr>
          </w:p>
        </w:tc>
      </w:tr>
      <w:tr w:rsidR="00935E60" w:rsidRPr="00D23336" w14:paraId="454990B6" w14:textId="77777777" w:rsidTr="00427798">
        <w:tc>
          <w:tcPr>
            <w:tcW w:w="1975" w:type="dxa"/>
          </w:tcPr>
          <w:p w14:paraId="41CC148E" w14:textId="33EAFC47" w:rsidR="00935E60" w:rsidRPr="00D23336" w:rsidRDefault="00935E60" w:rsidP="006F10D9">
            <w:pPr>
              <w:pStyle w:val="ListParagraph"/>
              <w:ind w:left="0"/>
              <w:contextualSpacing/>
              <w:rPr>
                <w:rFonts w:ascii="Times New Roman" w:eastAsiaTheme="minorEastAsia" w:hAnsi="Times New Roman"/>
                <w:lang w:eastAsia="zh-CN"/>
              </w:rPr>
            </w:pPr>
          </w:p>
        </w:tc>
        <w:tc>
          <w:tcPr>
            <w:tcW w:w="7375" w:type="dxa"/>
          </w:tcPr>
          <w:p w14:paraId="4D3D5743" w14:textId="09E86803" w:rsidR="00935E60" w:rsidRDefault="00935E60" w:rsidP="006F10D9">
            <w:pPr>
              <w:pStyle w:val="ListParagraph"/>
              <w:ind w:left="0"/>
              <w:contextualSpacing/>
              <w:rPr>
                <w:rFonts w:ascii="Times New Roman" w:eastAsiaTheme="minorEastAsia" w:hAnsi="Times New Roman"/>
                <w:lang w:eastAsia="zh-CN"/>
              </w:rPr>
            </w:pPr>
          </w:p>
        </w:tc>
      </w:tr>
      <w:tr w:rsidR="00935E60" w14:paraId="5205E580" w14:textId="77777777" w:rsidTr="00427798">
        <w:tc>
          <w:tcPr>
            <w:tcW w:w="1975" w:type="dxa"/>
          </w:tcPr>
          <w:p w14:paraId="11F0CE6C" w14:textId="52202FCD" w:rsidR="00935E60" w:rsidRDefault="00935E60" w:rsidP="006F10D9">
            <w:pPr>
              <w:pStyle w:val="ListParagraph"/>
              <w:ind w:left="0"/>
              <w:contextualSpacing/>
              <w:rPr>
                <w:rFonts w:ascii="Times New Roman" w:eastAsia="MS Mincho" w:hAnsi="Times New Roman"/>
                <w:lang w:eastAsia="ja-JP"/>
              </w:rPr>
            </w:pPr>
          </w:p>
        </w:tc>
        <w:tc>
          <w:tcPr>
            <w:tcW w:w="7375" w:type="dxa"/>
          </w:tcPr>
          <w:p w14:paraId="5E2BD136" w14:textId="13C044E8"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034FEE37" w14:textId="77777777" w:rsidTr="005D6361">
        <w:tc>
          <w:tcPr>
            <w:tcW w:w="1975" w:type="dxa"/>
          </w:tcPr>
          <w:p w14:paraId="319D4175" w14:textId="43FD784A"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78E4F9CC" w14:textId="37D6BC2A"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7AC541D3" w14:textId="77777777" w:rsidTr="005D6361">
        <w:tc>
          <w:tcPr>
            <w:tcW w:w="1975" w:type="dxa"/>
          </w:tcPr>
          <w:p w14:paraId="644FDAD4" w14:textId="0D608403"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668AED7A" w14:textId="6DFC9156" w:rsidR="00935E60" w:rsidRPr="00781160" w:rsidRDefault="00935E60" w:rsidP="006F10D9">
            <w:pPr>
              <w:pStyle w:val="ListParagraph"/>
              <w:ind w:left="0"/>
              <w:contextualSpacing/>
              <w:rPr>
                <w:rFonts w:ascii="Times New Roman" w:eastAsiaTheme="minorEastAsia" w:hAnsi="Times New Roman"/>
                <w:lang w:eastAsia="zh-CN"/>
              </w:rPr>
            </w:pPr>
          </w:p>
        </w:tc>
      </w:tr>
      <w:tr w:rsidR="00935E60" w:rsidRPr="00D712E1" w14:paraId="76B5326E" w14:textId="77777777" w:rsidTr="005D6361">
        <w:tc>
          <w:tcPr>
            <w:tcW w:w="1975" w:type="dxa"/>
          </w:tcPr>
          <w:p w14:paraId="5B36E948" w14:textId="1EB2566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4A05A4D" w14:textId="4AB50CA1" w:rsidR="00935E60" w:rsidRDefault="00935E60" w:rsidP="006F10D9">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69468F2E" w:rsidR="00935E60" w:rsidRPr="00F97662" w:rsidRDefault="00935E60" w:rsidP="006F10D9">
            <w:pPr>
              <w:pStyle w:val="ListParagraph"/>
              <w:ind w:left="0"/>
              <w:contextualSpacing/>
              <w:rPr>
                <w:rFonts w:ascii="Times New Roman" w:eastAsia="Malgun Gothic" w:hAnsi="Times New Roman"/>
                <w:lang w:eastAsia="ko-KR"/>
              </w:rPr>
            </w:pPr>
          </w:p>
        </w:tc>
        <w:tc>
          <w:tcPr>
            <w:tcW w:w="7375" w:type="dxa"/>
          </w:tcPr>
          <w:p w14:paraId="6E4F7A71" w14:textId="3E01E1F7" w:rsidR="00935E60" w:rsidRPr="00F97662" w:rsidRDefault="00935E60" w:rsidP="006F10D9">
            <w:pPr>
              <w:pStyle w:val="ListParagraph"/>
              <w:ind w:left="0"/>
              <w:contextualSpacing/>
              <w:rPr>
                <w:rFonts w:ascii="Times New Roman" w:eastAsia="Malgun Gothic" w:hAnsi="Times New Roman"/>
                <w:lang w:eastAsia="ko-KR"/>
              </w:rPr>
            </w:pPr>
          </w:p>
        </w:tc>
      </w:tr>
      <w:tr w:rsidR="00935E60" w:rsidRPr="00D712E1" w14:paraId="0AA5013D" w14:textId="77777777" w:rsidTr="00B446BB">
        <w:tc>
          <w:tcPr>
            <w:tcW w:w="1975" w:type="dxa"/>
          </w:tcPr>
          <w:p w14:paraId="6E874719" w14:textId="56E95DCE" w:rsidR="00935E60" w:rsidRPr="00EB6FCE" w:rsidRDefault="00935E60" w:rsidP="006F10D9">
            <w:pPr>
              <w:pStyle w:val="ListParagraph"/>
              <w:ind w:left="0"/>
              <w:contextualSpacing/>
              <w:rPr>
                <w:rFonts w:ascii="Times New Roman" w:eastAsia="Malgun Gothic" w:hAnsi="Times New Roman"/>
                <w:lang w:eastAsia="ko-KR"/>
              </w:rPr>
            </w:pPr>
          </w:p>
        </w:tc>
        <w:tc>
          <w:tcPr>
            <w:tcW w:w="7375" w:type="dxa"/>
          </w:tcPr>
          <w:p w14:paraId="56BF7980" w14:textId="5656B1A1" w:rsidR="00935E60" w:rsidRPr="00EB6FCE" w:rsidRDefault="00935E60" w:rsidP="006F10D9">
            <w:pPr>
              <w:pStyle w:val="ListParagraph"/>
              <w:ind w:left="0"/>
              <w:contextualSpacing/>
              <w:rPr>
                <w:rFonts w:ascii="Times New Roman" w:eastAsia="Malgun Gothic" w:hAnsi="Times New Roman"/>
                <w:lang w:eastAsia="ko-KR"/>
              </w:rPr>
            </w:pPr>
          </w:p>
        </w:tc>
      </w:tr>
      <w:tr w:rsidR="00935E60" w14:paraId="2EE1140C" w14:textId="77777777" w:rsidTr="00957F0A">
        <w:tc>
          <w:tcPr>
            <w:tcW w:w="1975" w:type="dxa"/>
          </w:tcPr>
          <w:p w14:paraId="0C720735" w14:textId="62D6A906" w:rsidR="00935E60" w:rsidRPr="00BA21B0" w:rsidRDefault="00935E60" w:rsidP="006F10D9">
            <w:pPr>
              <w:pStyle w:val="ListParagraph"/>
              <w:ind w:left="0"/>
              <w:contextualSpacing/>
              <w:rPr>
                <w:rFonts w:ascii="Times New Roman" w:eastAsiaTheme="minorEastAsia" w:hAnsi="Times New Roman"/>
                <w:color w:val="FF0000"/>
                <w:lang w:eastAsia="zh-CN"/>
              </w:rPr>
            </w:pPr>
          </w:p>
        </w:tc>
        <w:tc>
          <w:tcPr>
            <w:tcW w:w="7375" w:type="dxa"/>
          </w:tcPr>
          <w:p w14:paraId="0D8B2A43" w14:textId="51C08C64" w:rsidR="00935E60" w:rsidRPr="00984EA3" w:rsidRDefault="00935E60" w:rsidP="006F10D9">
            <w:pPr>
              <w:pStyle w:val="ListParagraph"/>
              <w:ind w:left="0"/>
              <w:contextualSpacing/>
              <w:jc w:val="both"/>
              <w:rPr>
                <w:rFonts w:ascii="Times New Roman" w:eastAsiaTheme="minorEastAsia" w:hAnsi="Times New Roman"/>
                <w:lang w:eastAsia="zh-CN"/>
              </w:rPr>
            </w:pPr>
          </w:p>
        </w:tc>
      </w:tr>
      <w:tr w:rsidR="00935E60" w:rsidRPr="00D712E1" w14:paraId="55A0949C" w14:textId="77777777" w:rsidTr="00B446BB">
        <w:tc>
          <w:tcPr>
            <w:tcW w:w="1975" w:type="dxa"/>
          </w:tcPr>
          <w:p w14:paraId="3D0BB806" w14:textId="2976B8FA" w:rsidR="00935E60" w:rsidRPr="00AE70BF" w:rsidRDefault="00935E60" w:rsidP="006F10D9">
            <w:pPr>
              <w:pStyle w:val="ListParagraph"/>
              <w:ind w:left="0"/>
              <w:contextualSpacing/>
              <w:rPr>
                <w:rFonts w:ascii="Times New Roman" w:eastAsia="Malgun Gothic" w:hAnsi="Times New Roman"/>
                <w:lang w:val="en-GB" w:eastAsia="ko-KR"/>
              </w:rPr>
            </w:pPr>
          </w:p>
        </w:tc>
        <w:tc>
          <w:tcPr>
            <w:tcW w:w="7375" w:type="dxa"/>
          </w:tcPr>
          <w:p w14:paraId="059F9194" w14:textId="601F3D12" w:rsidR="00935E60" w:rsidRPr="00EB6FCE" w:rsidRDefault="00935E60" w:rsidP="006F10D9">
            <w:pPr>
              <w:pStyle w:val="ListParagraph"/>
              <w:ind w:left="0"/>
              <w:contextualSpacing/>
              <w:rPr>
                <w:rFonts w:ascii="Times New Roman" w:eastAsia="Malgun Gothic" w:hAnsi="Times New Roman"/>
                <w:lang w:eastAsia="ko-KR"/>
              </w:rPr>
            </w:pPr>
          </w:p>
        </w:tc>
      </w:tr>
      <w:tr w:rsidR="00935E60" w:rsidRPr="00D712E1" w14:paraId="3AB22DE8" w14:textId="77777777" w:rsidTr="00B446BB">
        <w:tc>
          <w:tcPr>
            <w:tcW w:w="1975" w:type="dxa"/>
          </w:tcPr>
          <w:p w14:paraId="47843F31" w14:textId="6D846DC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377911F1" w14:textId="4AA315B4"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4F4841E2" w14:textId="77777777" w:rsidTr="00B446BB">
        <w:tc>
          <w:tcPr>
            <w:tcW w:w="1975" w:type="dxa"/>
          </w:tcPr>
          <w:p w14:paraId="5A3362CC" w14:textId="7000CB99"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00621EE7" w14:textId="0C74983B"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4BD883C9" w14:textId="77777777" w:rsidTr="00B446BB">
        <w:tc>
          <w:tcPr>
            <w:tcW w:w="1975" w:type="dxa"/>
          </w:tcPr>
          <w:p w14:paraId="070ACBF6" w14:textId="2B04D8A3"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443F4F78" w14:textId="77777777" w:rsidR="00935E60" w:rsidRDefault="00935E60" w:rsidP="006F10D9">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03D0061A"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 xml:space="preserve">Sony,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6"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w:t>
            </w:r>
            <w:r>
              <w:rPr>
                <w:rFonts w:ascii="Times New Roman" w:eastAsiaTheme="minorEastAsia" w:hAnsi="Times New Roman"/>
                <w:lang w:eastAsia="zh-CN"/>
              </w:rPr>
              <w:lastRenderedPageBreak/>
              <w:t xml:space="preserve">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48563F0F"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C45898E" w14:textId="6AC951DB" w:rsidR="00935E60" w:rsidRDefault="00935E60" w:rsidP="006F10D9">
            <w:pPr>
              <w:pStyle w:val="ListParagraph"/>
              <w:ind w:left="0"/>
              <w:contextualSpacing/>
              <w:rPr>
                <w:rFonts w:ascii="Times New Roman" w:eastAsiaTheme="minorEastAsia" w:hAnsi="Times New Roman"/>
                <w:lang w:eastAsia="zh-CN"/>
              </w:rPr>
            </w:pPr>
          </w:p>
        </w:tc>
      </w:tr>
      <w:tr w:rsidR="00935E60" w:rsidRPr="00BC48DB" w14:paraId="2D869984" w14:textId="77777777" w:rsidTr="00AC5E35">
        <w:tc>
          <w:tcPr>
            <w:tcW w:w="1975" w:type="dxa"/>
          </w:tcPr>
          <w:p w14:paraId="2F941064" w14:textId="297B526A" w:rsidR="00935E60" w:rsidRPr="00BC48DB" w:rsidRDefault="00935E60" w:rsidP="006F10D9">
            <w:pPr>
              <w:pStyle w:val="ListParagraph"/>
              <w:ind w:left="0"/>
              <w:contextualSpacing/>
              <w:rPr>
                <w:rFonts w:ascii="Times New Roman" w:eastAsiaTheme="minorEastAsia" w:hAnsi="Times New Roman"/>
                <w:lang w:eastAsia="zh-CN"/>
              </w:rPr>
            </w:pPr>
          </w:p>
        </w:tc>
        <w:tc>
          <w:tcPr>
            <w:tcW w:w="7375" w:type="dxa"/>
          </w:tcPr>
          <w:p w14:paraId="5E458EDD" w14:textId="2FBE1012" w:rsidR="00935E60" w:rsidRPr="00BC48DB" w:rsidRDefault="00935E60" w:rsidP="006F10D9">
            <w:pPr>
              <w:pStyle w:val="ListParagraph"/>
              <w:ind w:left="0"/>
              <w:contextualSpacing/>
              <w:rPr>
                <w:rFonts w:ascii="Times New Roman" w:eastAsiaTheme="minorEastAsia" w:hAnsi="Times New Roman"/>
                <w:lang w:eastAsia="zh-CN"/>
              </w:rPr>
            </w:pPr>
          </w:p>
        </w:tc>
      </w:tr>
      <w:tr w:rsidR="00935E60" w14:paraId="23BA99F1" w14:textId="77777777" w:rsidTr="00427798">
        <w:tc>
          <w:tcPr>
            <w:tcW w:w="1975" w:type="dxa"/>
          </w:tcPr>
          <w:p w14:paraId="33F37A21" w14:textId="01ADAE94"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1EA10E9F" w14:textId="7B15781B" w:rsidR="00935E60" w:rsidRDefault="00935E60" w:rsidP="006F10D9">
            <w:pPr>
              <w:pStyle w:val="ListParagraph"/>
              <w:ind w:left="0"/>
              <w:contextualSpacing/>
              <w:rPr>
                <w:rFonts w:ascii="Times New Roman" w:eastAsiaTheme="minorEastAsia" w:hAnsi="Times New Roman"/>
                <w:lang w:eastAsia="zh-CN"/>
              </w:rPr>
            </w:pPr>
          </w:p>
        </w:tc>
      </w:tr>
      <w:tr w:rsidR="00935E60" w14:paraId="37D32CDF" w14:textId="77777777" w:rsidTr="00427798">
        <w:tc>
          <w:tcPr>
            <w:tcW w:w="1975" w:type="dxa"/>
          </w:tcPr>
          <w:p w14:paraId="48B08486" w14:textId="50006158" w:rsidR="00935E60" w:rsidRDefault="00935E60" w:rsidP="006F10D9">
            <w:pPr>
              <w:pStyle w:val="ListParagraph"/>
              <w:ind w:left="0"/>
              <w:contextualSpacing/>
              <w:rPr>
                <w:rFonts w:ascii="Times New Roman" w:eastAsia="MS Mincho" w:hAnsi="Times New Roman"/>
                <w:lang w:eastAsia="ja-JP"/>
              </w:rPr>
            </w:pPr>
          </w:p>
        </w:tc>
        <w:tc>
          <w:tcPr>
            <w:tcW w:w="7375" w:type="dxa"/>
          </w:tcPr>
          <w:p w14:paraId="36D8D794" w14:textId="2A350B54" w:rsidR="00935E60" w:rsidRDefault="00935E60" w:rsidP="006F10D9">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w:t>
      </w:r>
      <w:proofErr w:type="spellStart"/>
      <w:r w:rsidR="00F060FB">
        <w:rPr>
          <w:rFonts w:ascii="Times New Roman" w:hAnsi="Times New Roman"/>
        </w:rPr>
        <w:t>Mediatek</w:t>
      </w:r>
      <w:proofErr w:type="spellEnd"/>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ListParagraph"/>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ListParagraph"/>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ListParagraph"/>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ListParagraph"/>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5BFD2F0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F45A432" w14:textId="06F40F57" w:rsidR="00935E60" w:rsidRDefault="00935E60" w:rsidP="006F10D9">
            <w:pPr>
              <w:pStyle w:val="ListParagraph"/>
              <w:ind w:left="0"/>
              <w:contextualSpacing/>
              <w:rPr>
                <w:rFonts w:ascii="Times New Roman" w:eastAsiaTheme="minorEastAsia" w:hAnsi="Times New Roman"/>
                <w:lang w:eastAsia="zh-CN"/>
              </w:rPr>
            </w:pPr>
          </w:p>
        </w:tc>
      </w:tr>
      <w:tr w:rsidR="00935E60" w14:paraId="433C07C4" w14:textId="77777777" w:rsidTr="003154DC">
        <w:tc>
          <w:tcPr>
            <w:tcW w:w="1975" w:type="dxa"/>
          </w:tcPr>
          <w:p w14:paraId="3568EBE8" w14:textId="3CF003E5" w:rsidR="00935E60" w:rsidRPr="00685151" w:rsidRDefault="00935E60" w:rsidP="006F10D9">
            <w:pPr>
              <w:pStyle w:val="ListParagraph"/>
              <w:ind w:left="0"/>
              <w:contextualSpacing/>
              <w:rPr>
                <w:rFonts w:ascii="Times New Roman" w:eastAsiaTheme="minorEastAsia" w:hAnsi="Times New Roman"/>
                <w:lang w:eastAsia="zh-CN"/>
              </w:rPr>
            </w:pPr>
          </w:p>
        </w:tc>
        <w:tc>
          <w:tcPr>
            <w:tcW w:w="7375" w:type="dxa"/>
          </w:tcPr>
          <w:p w14:paraId="152EE60C" w14:textId="1B02291D" w:rsidR="00935E60" w:rsidRDefault="00935E60" w:rsidP="006F10D9">
            <w:pPr>
              <w:pStyle w:val="ListParagraph"/>
              <w:ind w:left="0"/>
              <w:contextualSpacing/>
              <w:rPr>
                <w:rFonts w:ascii="Times New Roman" w:eastAsia="MS Mincho" w:hAnsi="Times New Roman"/>
                <w:lang w:eastAsia="ja-JP"/>
              </w:rPr>
            </w:pPr>
          </w:p>
        </w:tc>
      </w:tr>
      <w:tr w:rsidR="00935E60" w14:paraId="7565505A" w14:textId="77777777" w:rsidTr="003154DC">
        <w:tc>
          <w:tcPr>
            <w:tcW w:w="1975" w:type="dxa"/>
          </w:tcPr>
          <w:p w14:paraId="7102C6E3" w14:textId="40B53BAD"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1294E6C2" w14:textId="5ED2312C" w:rsidR="00935E60" w:rsidRDefault="00935E60" w:rsidP="006F10D9">
            <w:pPr>
              <w:pStyle w:val="ListParagraph"/>
              <w:ind w:left="0"/>
              <w:contextualSpacing/>
              <w:rPr>
                <w:rFonts w:ascii="Times New Roman" w:eastAsia="Malgun Gothic" w:hAnsi="Times New Roman"/>
                <w:lang w:eastAsia="ko-KR"/>
              </w:rPr>
            </w:pPr>
          </w:p>
        </w:tc>
      </w:tr>
      <w:tr w:rsidR="00935E60" w14:paraId="306EB374" w14:textId="77777777" w:rsidTr="00957F0A">
        <w:tc>
          <w:tcPr>
            <w:tcW w:w="1975" w:type="dxa"/>
          </w:tcPr>
          <w:p w14:paraId="51F52049" w14:textId="5A644822"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43E4827C" w14:textId="03BF3BC3" w:rsidR="00935E60" w:rsidRDefault="00935E60" w:rsidP="006F10D9">
            <w:pPr>
              <w:pStyle w:val="ListParagraph"/>
              <w:ind w:left="0"/>
              <w:contextualSpacing/>
              <w:rPr>
                <w:rFonts w:ascii="Times New Roman" w:eastAsiaTheme="minorEastAsia" w:hAnsi="Times New Roman"/>
                <w:lang w:eastAsia="zh-CN"/>
              </w:rPr>
            </w:pPr>
          </w:p>
        </w:tc>
      </w:tr>
      <w:tr w:rsidR="00935E60" w:rsidRPr="00781160" w14:paraId="4E913560" w14:textId="77777777" w:rsidTr="003154DC">
        <w:tc>
          <w:tcPr>
            <w:tcW w:w="1975" w:type="dxa"/>
          </w:tcPr>
          <w:p w14:paraId="4AC88F85" w14:textId="56102876"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0B36C0DB" w14:textId="54302534" w:rsidR="00935E60" w:rsidRPr="00781160" w:rsidRDefault="00935E60" w:rsidP="006F10D9">
            <w:pPr>
              <w:pStyle w:val="ListParagraph"/>
              <w:ind w:left="0"/>
              <w:contextualSpacing/>
              <w:rPr>
                <w:rFonts w:ascii="Times New Roman" w:eastAsiaTheme="minorEastAsia" w:hAnsi="Times New Roman"/>
                <w:lang w:eastAsia="zh-CN"/>
              </w:rPr>
            </w:pPr>
          </w:p>
        </w:tc>
      </w:tr>
      <w:tr w:rsidR="00935E60" w:rsidRPr="00781160" w14:paraId="79B551F5" w14:textId="77777777" w:rsidTr="003154DC">
        <w:tc>
          <w:tcPr>
            <w:tcW w:w="1975" w:type="dxa"/>
          </w:tcPr>
          <w:p w14:paraId="1334CA81" w14:textId="56C9145D"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B496505" w14:textId="44ED1846" w:rsidR="00935E60" w:rsidRDefault="00935E60" w:rsidP="006F10D9">
            <w:pPr>
              <w:pStyle w:val="ListParagraph"/>
              <w:ind w:left="0"/>
              <w:contextualSpacing/>
              <w:rPr>
                <w:rFonts w:ascii="Times New Roman" w:eastAsiaTheme="minorEastAsia" w:hAnsi="Times New Roman"/>
                <w:lang w:eastAsia="zh-CN"/>
              </w:rPr>
            </w:pPr>
          </w:p>
        </w:tc>
      </w:tr>
      <w:tr w:rsidR="00935E60" w:rsidRPr="00781160" w14:paraId="4056CD37" w14:textId="77777777" w:rsidTr="003154DC">
        <w:tc>
          <w:tcPr>
            <w:tcW w:w="1975" w:type="dxa"/>
          </w:tcPr>
          <w:p w14:paraId="3F44E0A8" w14:textId="72269B9D"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506B52DD" w14:textId="7B1F12F1" w:rsidR="00935E60" w:rsidRDefault="00935E60" w:rsidP="006F10D9">
            <w:pPr>
              <w:pStyle w:val="ListParagraph"/>
              <w:ind w:left="0"/>
              <w:contextualSpacing/>
              <w:rPr>
                <w:rFonts w:ascii="Times New Roman" w:eastAsia="Malgun Gothic" w:hAnsi="Times New Roman"/>
                <w:lang w:eastAsia="ko-KR"/>
              </w:rPr>
            </w:pPr>
          </w:p>
        </w:tc>
      </w:tr>
      <w:tr w:rsidR="00935E60" w14:paraId="0CBF2639" w14:textId="77777777" w:rsidTr="004E0001">
        <w:tc>
          <w:tcPr>
            <w:tcW w:w="1975" w:type="dxa"/>
          </w:tcPr>
          <w:p w14:paraId="1EA0B2D3" w14:textId="257A9E12"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15F9019A" w14:textId="4E2CBDCF" w:rsidR="00935E60" w:rsidRDefault="00935E60" w:rsidP="006F10D9">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7" w:author="Yuki Matsumura" w:date="2021-08-16T15:15:00Z">
        <w:r w:rsidRPr="00386115" w:rsidDel="006F10D9">
          <w:rPr>
            <w:b/>
            <w:bCs/>
            <w:sz w:val="22"/>
            <w:szCs w:val="22"/>
            <w:highlight w:val="yellow"/>
          </w:rPr>
          <w:delText>2</w:delText>
        </w:r>
      </w:del>
      <w:ins w:id="8"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lastRenderedPageBreak/>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2A300C92"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19A4678E" w14:textId="7F102A34" w:rsidR="006F10D9" w:rsidRDefault="006F10D9" w:rsidP="006F10D9">
            <w:pPr>
              <w:pStyle w:val="ListParagraph"/>
              <w:ind w:left="0"/>
              <w:contextualSpacing/>
              <w:rPr>
                <w:rFonts w:ascii="Times New Roman" w:eastAsiaTheme="minorEastAsia" w:hAnsi="Times New Roman"/>
                <w:lang w:eastAsia="zh-CN"/>
              </w:rPr>
            </w:pPr>
          </w:p>
        </w:tc>
      </w:tr>
      <w:tr w:rsidR="006F10D9" w:rsidRPr="00CB351F" w14:paraId="024F9167" w14:textId="77777777" w:rsidTr="009C7541">
        <w:tc>
          <w:tcPr>
            <w:tcW w:w="1975" w:type="dxa"/>
          </w:tcPr>
          <w:p w14:paraId="5C508AEA" w14:textId="2834A77C" w:rsidR="006F10D9" w:rsidRPr="00CB351F" w:rsidRDefault="006F10D9" w:rsidP="006F10D9">
            <w:pPr>
              <w:pStyle w:val="ListParagraph"/>
              <w:ind w:left="0"/>
              <w:contextualSpacing/>
              <w:jc w:val="both"/>
              <w:rPr>
                <w:rFonts w:ascii="Times New Roman" w:eastAsiaTheme="minorEastAsia" w:hAnsi="Times New Roman"/>
                <w:lang w:eastAsia="zh-CN"/>
              </w:rPr>
            </w:pPr>
          </w:p>
        </w:tc>
        <w:tc>
          <w:tcPr>
            <w:tcW w:w="7375" w:type="dxa"/>
          </w:tcPr>
          <w:p w14:paraId="18EE2008" w14:textId="105F044D" w:rsidR="006F10D9" w:rsidRPr="00CB351F" w:rsidRDefault="006F10D9" w:rsidP="006F10D9">
            <w:pPr>
              <w:pStyle w:val="ListParagraph"/>
              <w:ind w:left="0"/>
              <w:contextualSpacing/>
              <w:jc w:val="both"/>
              <w:rPr>
                <w:rFonts w:ascii="Times New Roman" w:eastAsiaTheme="minorEastAsia" w:hAnsi="Times New Roman"/>
                <w:lang w:eastAsia="zh-CN"/>
              </w:rPr>
            </w:pPr>
          </w:p>
        </w:tc>
      </w:tr>
      <w:tr w:rsidR="006F10D9" w14:paraId="424F9053" w14:textId="77777777" w:rsidTr="009C7541">
        <w:tc>
          <w:tcPr>
            <w:tcW w:w="1975" w:type="dxa"/>
          </w:tcPr>
          <w:p w14:paraId="4189BC43" w14:textId="276DC3B6" w:rsidR="006F10D9" w:rsidRPr="0031059A" w:rsidRDefault="006F10D9" w:rsidP="006F10D9">
            <w:pPr>
              <w:pStyle w:val="ListParagraph"/>
              <w:ind w:left="0"/>
              <w:contextualSpacing/>
              <w:rPr>
                <w:rFonts w:ascii="Times New Roman" w:eastAsiaTheme="minorEastAsia" w:hAnsi="Times New Roman"/>
                <w:lang w:val="en-GB" w:eastAsia="zh-CN"/>
              </w:rPr>
            </w:pPr>
          </w:p>
        </w:tc>
        <w:tc>
          <w:tcPr>
            <w:tcW w:w="7375" w:type="dxa"/>
          </w:tcPr>
          <w:p w14:paraId="5C0837BF" w14:textId="070A0BA7" w:rsidR="006F10D9" w:rsidRDefault="006F10D9" w:rsidP="006F10D9">
            <w:pPr>
              <w:pStyle w:val="ListParagraph"/>
              <w:ind w:left="0"/>
              <w:contextualSpacing/>
              <w:rPr>
                <w:rFonts w:ascii="Times New Roman" w:eastAsiaTheme="minorEastAsia" w:hAnsi="Times New Roman"/>
                <w:lang w:eastAsia="zh-CN"/>
              </w:rPr>
            </w:pPr>
          </w:p>
        </w:tc>
      </w:tr>
      <w:tr w:rsidR="006F10D9" w14:paraId="0D1F4CC6" w14:textId="77777777" w:rsidTr="009C7541">
        <w:tc>
          <w:tcPr>
            <w:tcW w:w="1975" w:type="dxa"/>
          </w:tcPr>
          <w:p w14:paraId="01609640" w14:textId="650E8E82"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7170BD69" w14:textId="38F9DFE1" w:rsidR="006F10D9" w:rsidRDefault="006F10D9" w:rsidP="006F10D9">
            <w:pPr>
              <w:pStyle w:val="ListParagraph"/>
              <w:ind w:left="0"/>
              <w:contextualSpacing/>
              <w:rPr>
                <w:rFonts w:ascii="Times New Roman" w:eastAsiaTheme="minorEastAsia" w:hAnsi="Times New Roman"/>
                <w:lang w:eastAsia="zh-CN"/>
              </w:rPr>
            </w:pPr>
          </w:p>
        </w:tc>
      </w:tr>
      <w:tr w:rsidR="006F10D9" w14:paraId="5E2E18E2" w14:textId="77777777" w:rsidTr="009C7541">
        <w:tc>
          <w:tcPr>
            <w:tcW w:w="1975" w:type="dxa"/>
          </w:tcPr>
          <w:p w14:paraId="04D10F0A" w14:textId="4C1CF7EF" w:rsidR="006F10D9" w:rsidRDefault="006F10D9" w:rsidP="006F10D9">
            <w:pPr>
              <w:pStyle w:val="ListParagraph"/>
              <w:ind w:left="0"/>
              <w:contextualSpacing/>
              <w:rPr>
                <w:rFonts w:ascii="Times New Roman" w:eastAsia="MS Mincho" w:hAnsi="Times New Roman"/>
                <w:lang w:eastAsia="ja-JP"/>
              </w:rPr>
            </w:pPr>
          </w:p>
        </w:tc>
        <w:tc>
          <w:tcPr>
            <w:tcW w:w="7375" w:type="dxa"/>
          </w:tcPr>
          <w:p w14:paraId="633AB491" w14:textId="7A7DEDE9" w:rsidR="006F10D9" w:rsidRDefault="006F10D9" w:rsidP="006F10D9">
            <w:pPr>
              <w:pStyle w:val="ListParagraph"/>
              <w:ind w:left="0"/>
              <w:contextualSpacing/>
              <w:rPr>
                <w:rFonts w:ascii="Times New Roman" w:eastAsia="MS Mincho" w:hAnsi="Times New Roman"/>
                <w:lang w:eastAsia="ja-JP"/>
              </w:rPr>
            </w:pPr>
          </w:p>
        </w:tc>
      </w:tr>
      <w:tr w:rsidR="006F10D9" w14:paraId="2CCD8DC6" w14:textId="77777777" w:rsidTr="009C7541">
        <w:tc>
          <w:tcPr>
            <w:tcW w:w="1975" w:type="dxa"/>
          </w:tcPr>
          <w:p w14:paraId="297D79C2" w14:textId="229F02A4"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4DB4D148" w14:textId="0E606212" w:rsidR="006F10D9" w:rsidRDefault="006F10D9" w:rsidP="006F10D9">
            <w:pPr>
              <w:pStyle w:val="ListParagraph"/>
              <w:ind w:left="0"/>
              <w:contextualSpacing/>
              <w:rPr>
                <w:rFonts w:ascii="Times New Roman" w:eastAsiaTheme="minorEastAsia" w:hAnsi="Times New Roman"/>
                <w:lang w:eastAsia="zh-CN"/>
              </w:rPr>
            </w:pPr>
          </w:p>
        </w:tc>
      </w:tr>
      <w:tr w:rsidR="006F10D9" w:rsidRPr="00F97662" w14:paraId="37D3CFDD" w14:textId="77777777" w:rsidTr="009C7541">
        <w:tc>
          <w:tcPr>
            <w:tcW w:w="1975" w:type="dxa"/>
          </w:tcPr>
          <w:p w14:paraId="64C4BDDE" w14:textId="124AFE31" w:rsidR="006F10D9" w:rsidRPr="00236C50" w:rsidRDefault="006F10D9" w:rsidP="006F10D9">
            <w:pPr>
              <w:pStyle w:val="ListParagraph"/>
              <w:ind w:left="0"/>
              <w:contextualSpacing/>
              <w:rPr>
                <w:rFonts w:ascii="Times New Roman" w:eastAsiaTheme="minorEastAsia" w:hAnsi="Times New Roman"/>
                <w:lang w:eastAsia="zh-CN"/>
              </w:rPr>
            </w:pPr>
          </w:p>
        </w:tc>
        <w:tc>
          <w:tcPr>
            <w:tcW w:w="7375" w:type="dxa"/>
          </w:tcPr>
          <w:p w14:paraId="6AB4DECA" w14:textId="49350699" w:rsidR="006F10D9" w:rsidRPr="00F97662" w:rsidRDefault="006F10D9" w:rsidP="006F10D9">
            <w:pPr>
              <w:pStyle w:val="ListParagraph"/>
              <w:ind w:left="0"/>
              <w:contextualSpacing/>
              <w:rPr>
                <w:rFonts w:ascii="Times New Roman" w:eastAsia="Malgun Gothic" w:hAnsi="Times New Roman"/>
                <w:lang w:eastAsia="ko-KR"/>
              </w:rPr>
            </w:pPr>
          </w:p>
        </w:tc>
      </w:tr>
      <w:tr w:rsidR="006F10D9" w:rsidRPr="00D712E1" w14:paraId="6DB41A81" w14:textId="77777777" w:rsidTr="009C7541">
        <w:tc>
          <w:tcPr>
            <w:tcW w:w="1975" w:type="dxa"/>
          </w:tcPr>
          <w:p w14:paraId="53DA1B04" w14:textId="27A25FE1" w:rsidR="006F10D9" w:rsidRDefault="006F10D9" w:rsidP="006F10D9">
            <w:pPr>
              <w:pStyle w:val="ListParagraph"/>
              <w:ind w:left="0"/>
              <w:contextualSpacing/>
              <w:rPr>
                <w:rFonts w:ascii="Times New Roman" w:eastAsia="Malgun Gothic" w:hAnsi="Times New Roman"/>
                <w:lang w:eastAsia="ko-KR"/>
              </w:rPr>
            </w:pPr>
          </w:p>
        </w:tc>
        <w:tc>
          <w:tcPr>
            <w:tcW w:w="7375" w:type="dxa"/>
          </w:tcPr>
          <w:p w14:paraId="714B3819" w14:textId="620652C6" w:rsidR="006F10D9" w:rsidRDefault="006F10D9" w:rsidP="006F10D9">
            <w:pPr>
              <w:pStyle w:val="ListParagraph"/>
              <w:ind w:left="0"/>
              <w:contextualSpacing/>
              <w:rPr>
                <w:rFonts w:ascii="Times New Roman" w:eastAsia="Malgun Gothic" w:hAnsi="Times New Roman"/>
                <w:lang w:eastAsia="ko-KR"/>
              </w:rPr>
            </w:pPr>
          </w:p>
        </w:tc>
      </w:tr>
      <w:tr w:rsidR="006F10D9" w14:paraId="346EE466" w14:textId="77777777" w:rsidTr="009C7541">
        <w:tc>
          <w:tcPr>
            <w:tcW w:w="1975" w:type="dxa"/>
          </w:tcPr>
          <w:p w14:paraId="3169B7C8" w14:textId="43478E0B" w:rsidR="006F10D9" w:rsidRPr="003A45A1" w:rsidRDefault="006F10D9" w:rsidP="006F10D9">
            <w:pPr>
              <w:pStyle w:val="ListParagraph"/>
              <w:ind w:left="0"/>
              <w:contextualSpacing/>
              <w:rPr>
                <w:rFonts w:ascii="Times New Roman" w:eastAsiaTheme="minorEastAsia" w:hAnsi="Times New Roman"/>
                <w:lang w:eastAsia="zh-CN"/>
              </w:rPr>
            </w:pPr>
          </w:p>
        </w:tc>
        <w:tc>
          <w:tcPr>
            <w:tcW w:w="7375" w:type="dxa"/>
          </w:tcPr>
          <w:p w14:paraId="3FBC434E" w14:textId="1B450E70" w:rsidR="006F10D9" w:rsidRDefault="006F10D9" w:rsidP="006F10D9">
            <w:pPr>
              <w:pStyle w:val="ListParagraph"/>
              <w:ind w:left="0"/>
              <w:contextualSpacing/>
              <w:rPr>
                <w:rFonts w:ascii="Times New Roman" w:eastAsia="MS Mincho" w:hAnsi="Times New Roman"/>
                <w:lang w:eastAsia="ja-JP"/>
              </w:rPr>
            </w:pPr>
          </w:p>
        </w:tc>
      </w:tr>
      <w:tr w:rsidR="006F10D9" w:rsidRPr="00D712E1" w14:paraId="3E2B4233" w14:textId="77777777" w:rsidTr="009C7541">
        <w:tc>
          <w:tcPr>
            <w:tcW w:w="1975" w:type="dxa"/>
          </w:tcPr>
          <w:p w14:paraId="1D3CE776" w14:textId="2E2491DE" w:rsidR="006F10D9" w:rsidRDefault="006F10D9" w:rsidP="006F10D9">
            <w:pPr>
              <w:pStyle w:val="ListParagraph"/>
              <w:ind w:left="0"/>
              <w:contextualSpacing/>
              <w:rPr>
                <w:rFonts w:ascii="Times New Roman" w:eastAsia="Malgun Gothic" w:hAnsi="Times New Roman"/>
                <w:lang w:eastAsia="ko-KR"/>
              </w:rPr>
            </w:pPr>
          </w:p>
        </w:tc>
        <w:tc>
          <w:tcPr>
            <w:tcW w:w="7375" w:type="dxa"/>
          </w:tcPr>
          <w:p w14:paraId="44885B81" w14:textId="2B210E0B" w:rsidR="006F10D9" w:rsidRDefault="006F10D9" w:rsidP="006F10D9">
            <w:pPr>
              <w:pStyle w:val="ListParagraph"/>
              <w:ind w:left="0"/>
              <w:contextualSpacing/>
              <w:rPr>
                <w:rFonts w:ascii="Times New Roman" w:eastAsia="Malgun Gothic" w:hAnsi="Times New Roman"/>
                <w:lang w:eastAsia="ko-KR"/>
              </w:rPr>
            </w:pPr>
          </w:p>
        </w:tc>
      </w:tr>
      <w:tr w:rsidR="006F10D9" w:rsidRPr="00D712E1" w14:paraId="6678DC48" w14:textId="77777777" w:rsidTr="009C7541">
        <w:tc>
          <w:tcPr>
            <w:tcW w:w="1975" w:type="dxa"/>
          </w:tcPr>
          <w:p w14:paraId="1C976C4E" w14:textId="374343B1"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7822B4A3" w14:textId="4BFCAB45" w:rsidR="006F10D9" w:rsidRDefault="006F10D9" w:rsidP="006F10D9">
            <w:pPr>
              <w:pStyle w:val="ListParagraph"/>
              <w:ind w:left="0"/>
              <w:contextualSpacing/>
              <w:rPr>
                <w:rFonts w:ascii="Times New Roman" w:eastAsiaTheme="minorEastAsia" w:hAnsi="Times New Roman"/>
                <w:lang w:eastAsia="zh-CN"/>
              </w:rPr>
            </w:pPr>
          </w:p>
        </w:tc>
      </w:tr>
      <w:tr w:rsidR="006F10D9" w:rsidRPr="00D712E1" w14:paraId="378F5818" w14:textId="77777777" w:rsidTr="00B21F01">
        <w:trPr>
          <w:trHeight w:val="64"/>
        </w:trPr>
        <w:tc>
          <w:tcPr>
            <w:tcW w:w="1975" w:type="dxa"/>
          </w:tcPr>
          <w:p w14:paraId="45A794CA" w14:textId="5AEF25DA"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4903F308" w14:textId="2A88BE09" w:rsidR="006F10D9" w:rsidRDefault="006F10D9" w:rsidP="006F10D9">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AC605C">
                <w:rPr>
                  <w:rFonts w:ascii="Times New Roman" w:hAnsi="Times New Roman"/>
                  <w:i/>
                  <w:iCs/>
                  <w:rPrChange w:id="23" w:author="ZTE-Chuangxin" w:date="2021-08-14T15:44:00Z">
                    <w:rPr>
                      <w:i/>
                      <w:iCs/>
                    </w:rPr>
                  </w:rPrChange>
                </w:rPr>
                <w:t>simultaneousTCI-UpdateList1</w:t>
              </w:r>
              <w:r w:rsidR="00AC605C" w:rsidRPr="00AC605C">
                <w:rPr>
                  <w:rFonts w:ascii="Times New Roman" w:hAnsi="Times New Roman"/>
                  <w:rPrChange w:id="24" w:author="ZTE-Chuangxin" w:date="2021-08-14T15:44:00Z">
                    <w:rPr/>
                  </w:rPrChange>
                </w:rPr>
                <w:t xml:space="preserve"> or </w:t>
              </w:r>
              <w:r w:rsidR="00AC605C" w:rsidRPr="00AC605C">
                <w:rPr>
                  <w:rFonts w:ascii="Times New Roman" w:hAnsi="Times New Roman"/>
                  <w:i/>
                  <w:iCs/>
                  <w:rPrChange w:id="25" w:author="ZTE-Chuangxin" w:date="2021-08-14T15:44:00Z">
                    <w:rPr>
                      <w:i/>
                      <w:iCs/>
                    </w:rPr>
                  </w:rPrChange>
                </w:rPr>
                <w:t>simultaneousTCI-UpdateList</w:t>
              </w:r>
              <w:r w:rsidR="00AC605C">
                <w:rPr>
                  <w:i/>
                  <w:iCs/>
                </w:rPr>
                <w:t>2</w:t>
              </w:r>
            </w:ins>
            <w:del w:id="26" w:author="ZTE-Chuangxin" w:date="2021-08-14T15:37:00Z">
              <w:r w:rsidRPr="00E92F83" w:rsidDel="00CB4B88">
                <w:rPr>
                  <w:rFonts w:ascii="Times New Roman" w:eastAsia="Times New Roman" w:hAnsi="Times New Roman"/>
                </w:rPr>
                <w:delText xml:space="preserve">which </w:delText>
              </w:r>
            </w:del>
            <w:del w:id="27"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8" w:author="Unknown" w:date="2021-08-14T15:42:00Z">
                <w:pPr>
                  <w:pStyle w:val="ListParagraph"/>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E32E93">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lastRenderedPageBreak/>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w:t>
            </w:r>
            <w:r>
              <w:rPr>
                <w:rFonts w:ascii="Times New Roman" w:eastAsiaTheme="minorEastAsia" w:hAnsi="Times New Roman"/>
                <w:lang w:eastAsia="zh-CN"/>
              </w:rPr>
              <w:t>. We</w:t>
            </w:r>
            <w:r>
              <w:rPr>
                <w:rFonts w:ascii="Times New Roman" w:eastAsiaTheme="minorEastAsia" w:hAnsi="Times New Roman"/>
                <w:lang w:eastAsia="zh-CN"/>
              </w:rPr>
              <w:t xml:space="preserve"> are also fine with ZTE’s clarification and modified version </w:t>
            </w:r>
            <w:r>
              <w:rPr>
                <w:rFonts w:ascii="Times New Roman" w:eastAsiaTheme="minorEastAsia" w:hAnsi="Times New Roman"/>
                <w:lang w:eastAsia="zh-CN"/>
              </w:rPr>
              <w:t>for configuration</w:t>
            </w:r>
            <w:r>
              <w:rPr>
                <w:rFonts w:ascii="Times New Roman" w:eastAsiaTheme="minorEastAsia" w:hAnsi="Times New Roman"/>
                <w:lang w:eastAsia="zh-CN"/>
              </w:rPr>
              <w:t xml:space="preserve"> simplicity</w:t>
            </w:r>
          </w:p>
        </w:tc>
      </w:tr>
      <w:tr w:rsidR="00935E60" w14:paraId="3F559116" w14:textId="77777777" w:rsidTr="00427798">
        <w:tc>
          <w:tcPr>
            <w:tcW w:w="1975" w:type="dxa"/>
          </w:tcPr>
          <w:p w14:paraId="623B7ED8" w14:textId="36871AC3"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1F7DFCBD" w14:textId="4E9EA0AE" w:rsidR="00935E60" w:rsidRPr="00781160" w:rsidRDefault="00935E60" w:rsidP="006F10D9">
            <w:pPr>
              <w:pStyle w:val="ListParagraph"/>
              <w:ind w:left="0"/>
              <w:contextualSpacing/>
              <w:rPr>
                <w:rFonts w:ascii="Times New Roman" w:eastAsiaTheme="minorEastAsia" w:hAnsi="Times New Roman"/>
                <w:lang w:eastAsia="zh-CN"/>
              </w:rPr>
            </w:pPr>
          </w:p>
        </w:tc>
      </w:tr>
      <w:tr w:rsidR="00935E60" w14:paraId="3E18BEAC" w14:textId="77777777" w:rsidTr="00427798">
        <w:tc>
          <w:tcPr>
            <w:tcW w:w="1975" w:type="dxa"/>
          </w:tcPr>
          <w:p w14:paraId="4B85449B" w14:textId="2C891713"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2A5CF91" w14:textId="781A85BA" w:rsidR="00935E60" w:rsidRDefault="00935E60" w:rsidP="006F10D9">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xml:space="preserve">, </w:t>
      </w:r>
      <w:proofErr w:type="gramStart"/>
      <w:r w:rsidR="00F518DA" w:rsidRPr="00C225FB">
        <w:rPr>
          <w:rFonts w:ascii="Times New Roman" w:eastAsiaTheme="minorEastAsia" w:hAnsi="Times New Roman"/>
          <w:lang w:eastAsia="zh-CN"/>
        </w:rPr>
        <w:t>e.g.</w:t>
      </w:r>
      <w:proofErr w:type="gramEnd"/>
      <w:r w:rsidR="00F518DA" w:rsidRPr="00C225FB">
        <w:rPr>
          <w:rFonts w:ascii="Times New Roman" w:eastAsiaTheme="minorEastAsia" w:hAnsi="Times New Roman"/>
          <w:lang w:eastAsia="zh-CN"/>
        </w:rPr>
        <w:t xml:space="preserve">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xml:space="preserve">, </w:t>
      </w:r>
      <w:proofErr w:type="gramStart"/>
      <w:r w:rsidRPr="00C225FB">
        <w:rPr>
          <w:rFonts w:ascii="Times New Roman" w:eastAsiaTheme="minorEastAsia" w:hAnsi="Times New Roman"/>
          <w:lang w:eastAsia="zh-CN"/>
        </w:rPr>
        <w:t>e.g.</w:t>
      </w:r>
      <w:proofErr w:type="gramEnd"/>
      <w:r w:rsidRPr="00C225FB">
        <w:rPr>
          <w:rFonts w:ascii="Times New Roman" w:eastAsiaTheme="minorEastAsia" w:hAnsi="Times New Roman"/>
          <w:lang w:eastAsia="zh-CN"/>
        </w:rPr>
        <w:t xml:space="preserve">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lastRenderedPageBreak/>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35E60" w14:paraId="4B2CBDFB" w14:textId="77777777" w:rsidTr="009C7541">
        <w:tc>
          <w:tcPr>
            <w:tcW w:w="1975" w:type="dxa"/>
          </w:tcPr>
          <w:p w14:paraId="34BF1BAA" w14:textId="35C0551E"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22950D52" w14:textId="475C29E7" w:rsidR="00935E60" w:rsidRDefault="00935E60" w:rsidP="006F10D9">
            <w:pPr>
              <w:pStyle w:val="ListParagraph"/>
              <w:ind w:left="0"/>
              <w:contextualSpacing/>
              <w:rPr>
                <w:rFonts w:ascii="Times New Roman" w:eastAsiaTheme="minorEastAsia" w:hAnsi="Times New Roman"/>
                <w:lang w:eastAsia="zh-CN"/>
              </w:rPr>
            </w:pPr>
          </w:p>
        </w:tc>
      </w:tr>
      <w:tr w:rsidR="00935E60" w14:paraId="49295EFF" w14:textId="77777777" w:rsidTr="00404546">
        <w:tc>
          <w:tcPr>
            <w:tcW w:w="1975" w:type="dxa"/>
          </w:tcPr>
          <w:p w14:paraId="507FC861" w14:textId="1D086A5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13714E4" w14:textId="2E8E1D57" w:rsidR="00935E60" w:rsidRPr="00D36AF5" w:rsidRDefault="00935E60" w:rsidP="006F10D9">
            <w:pPr>
              <w:pStyle w:val="ListParagraph"/>
              <w:ind w:left="0"/>
              <w:contextualSpacing/>
              <w:rPr>
                <w:rFonts w:ascii="Times New Roman" w:eastAsiaTheme="minorEastAsia" w:hAnsi="Times New Roman"/>
                <w:lang w:eastAsia="zh-CN"/>
              </w:rPr>
            </w:pPr>
          </w:p>
        </w:tc>
      </w:tr>
      <w:tr w:rsidR="00935E60" w:rsidRPr="00BE59EE" w14:paraId="66B863B7" w14:textId="77777777" w:rsidTr="009C7541">
        <w:tc>
          <w:tcPr>
            <w:tcW w:w="1975" w:type="dxa"/>
          </w:tcPr>
          <w:p w14:paraId="0E81330F" w14:textId="69C0AC25" w:rsidR="00935E60" w:rsidRPr="00C05368" w:rsidRDefault="00935E60" w:rsidP="006F10D9">
            <w:pPr>
              <w:pStyle w:val="ListParagraph"/>
              <w:ind w:left="0"/>
              <w:contextualSpacing/>
              <w:rPr>
                <w:rFonts w:ascii="Times New Roman" w:eastAsiaTheme="minorEastAsia" w:hAnsi="Times New Roman"/>
                <w:lang w:eastAsia="zh-CN"/>
              </w:rPr>
            </w:pPr>
          </w:p>
        </w:tc>
        <w:tc>
          <w:tcPr>
            <w:tcW w:w="7375" w:type="dxa"/>
          </w:tcPr>
          <w:p w14:paraId="3DFB249D" w14:textId="7AC4C4D9" w:rsidR="00935E60" w:rsidRPr="00C05368" w:rsidRDefault="00935E60" w:rsidP="006F10D9">
            <w:pPr>
              <w:pStyle w:val="ListParagraph"/>
              <w:ind w:left="0"/>
              <w:contextualSpacing/>
              <w:rPr>
                <w:rFonts w:ascii="Times New Roman" w:eastAsiaTheme="minorEastAsia" w:hAnsi="Times New Roman"/>
                <w:lang w:eastAsia="zh-CN"/>
              </w:rPr>
            </w:pPr>
          </w:p>
        </w:tc>
      </w:tr>
      <w:tr w:rsidR="00935E60" w:rsidRPr="00BE59EE" w14:paraId="61858E7C" w14:textId="77777777" w:rsidTr="009C7541">
        <w:tc>
          <w:tcPr>
            <w:tcW w:w="1975" w:type="dxa"/>
          </w:tcPr>
          <w:p w14:paraId="6E7D916A" w14:textId="0DF99AC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2408D9C" w14:textId="1CEB67CB" w:rsidR="00935E60" w:rsidRDefault="00935E60" w:rsidP="006F10D9">
            <w:pPr>
              <w:pStyle w:val="ListParagraph"/>
              <w:tabs>
                <w:tab w:val="left" w:pos="2595"/>
              </w:tabs>
              <w:ind w:left="0"/>
              <w:contextualSpacing/>
              <w:rPr>
                <w:rFonts w:ascii="Times New Roman" w:eastAsiaTheme="minorEastAsia" w:hAnsi="Times New Roman"/>
                <w:lang w:eastAsia="zh-CN"/>
              </w:rPr>
            </w:pPr>
          </w:p>
        </w:tc>
      </w:tr>
      <w:tr w:rsidR="00935E60" w:rsidRPr="00BE59EE" w14:paraId="0CF9734D" w14:textId="77777777" w:rsidTr="009C7541">
        <w:tc>
          <w:tcPr>
            <w:tcW w:w="1975" w:type="dxa"/>
          </w:tcPr>
          <w:p w14:paraId="73546A0A" w14:textId="2BBCE255"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875097B" w14:textId="77777777" w:rsidR="00935E60" w:rsidRPr="001C6F3C" w:rsidRDefault="00935E60" w:rsidP="006F10D9">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lastRenderedPageBreak/>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proofErr w:type="spellStart"/>
            <w:r w:rsidRPr="00F23BCB">
              <w:rPr>
                <w:rStyle w:val="Emphasis"/>
              </w:rPr>
              <w:t>enableTwoDefaultTCI</w:t>
            </w:r>
            <w:proofErr w:type="spell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9" w:author="ZTE-Chuangxin" w:date="2021-08-14T15:52:00Z">
              <w:r w:rsidRPr="00F23BCB" w:rsidDel="002621FF">
                <w:rPr>
                  <w:rFonts w:hint="eastAsia"/>
                  <w:lang w:eastAsia="zh-CN"/>
                </w:rPr>
                <w:delText>C</w:delText>
              </w:r>
            </w:del>
            <w:ins w:id="30"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1"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32"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w:t>
            </w:r>
            <w:proofErr w:type="gramStart"/>
            <w:r w:rsidR="00E4565D">
              <w:rPr>
                <w:rFonts w:ascii="Times New Roman" w:eastAsiaTheme="minorEastAsia" w:hAnsi="Times New Roman"/>
                <w:lang w:eastAsia="zh-CN"/>
              </w:rPr>
              <w:t>So</w:t>
            </w:r>
            <w:proofErr w:type="gramEnd"/>
            <w:r w:rsidR="00E4565D">
              <w:rPr>
                <w:rFonts w:ascii="Times New Roman" w:eastAsiaTheme="minorEastAsia" w:hAnsi="Times New Roman"/>
                <w:lang w:eastAsia="zh-CN"/>
              </w:rPr>
              <w:t xml:space="preserve">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lastRenderedPageBreak/>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3" w:author="ZTE-Chuangxin" w:date="2021-08-14T16:15:00Z"/>
                <w:rFonts w:ascii="Times New Roman" w:hAnsi="Times New Roman"/>
              </w:rPr>
            </w:pPr>
            <w:del w:id="34"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5"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6"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 xml:space="preserve">In Rel.17, the scheduling CORESET may have one or two TCI states. So, we should cover </w:t>
            </w:r>
            <w:proofErr w:type="gramStart"/>
            <w:r>
              <w:rPr>
                <w:rFonts w:ascii="Times New Roman" w:eastAsia="MS Mincho" w:hAnsi="Times New Roman"/>
                <w:lang w:eastAsia="ja-JP"/>
              </w:rPr>
              <w:t>the both</w:t>
            </w:r>
            <w:proofErr w:type="gramEnd"/>
            <w:r>
              <w:rPr>
                <w:rFonts w:ascii="Times New Roman" w:eastAsia="MS Mincho" w:hAnsi="Times New Roman"/>
                <w:lang w:eastAsia="ja-JP"/>
              </w:rPr>
              <w:t xml:space="preserve"> cases. If one TCI state is derived, it means S-TRP PDSCH, otherwise, we should discuss the PDSCH with two TCI </w:t>
            </w:r>
            <w:r>
              <w:rPr>
                <w:rFonts w:ascii="Times New Roman" w:eastAsia="MS Mincho" w:hAnsi="Times New Roman"/>
                <w:lang w:eastAsia="ja-JP"/>
              </w:rPr>
              <w:lastRenderedPageBreak/>
              <w:t>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7"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8" w:author="Yuki Matsumura" w:date="2021-08-16T14:48:00Z"/>
                <w:rFonts w:ascii="Times New Roman" w:hAnsi="Times New Roman"/>
              </w:rPr>
            </w:pPr>
            <w:ins w:id="39"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pPr>
              <w:pStyle w:val="ListParagraph"/>
              <w:widowControl w:val="0"/>
              <w:spacing w:beforeLines="50" w:before="120" w:afterLines="50" w:after="120" w:line="240" w:lineRule="auto"/>
              <w:ind w:left="1440"/>
              <w:jc w:val="both"/>
              <w:rPr>
                <w:rFonts w:ascii="Times New Roman" w:hAnsi="Times New Roman"/>
              </w:rPr>
              <w:pPrChange w:id="40" w:author="Yuki Matsumura" w:date="2021-08-16T14:48:00Z">
                <w:pPr>
                  <w:pStyle w:val="ListParagraph"/>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1"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2" w:author="Yuki Matsumura" w:date="2021-08-16T14:48:00Z">
              <w:r>
                <w:rPr>
                  <w:rFonts w:ascii="Times New Roman" w:hAnsi="Times New Roman"/>
                </w:rPr>
                <w:t xml:space="preserve">active </w:t>
              </w:r>
            </w:ins>
            <w:r w:rsidRPr="001930B8">
              <w:rPr>
                <w:rFonts w:ascii="Times New Roman" w:hAnsi="Times New Roman"/>
              </w:rPr>
              <w:t>TCI states</w:t>
            </w:r>
            <w:ins w:id="43"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w:t>
            </w:r>
            <w:proofErr w:type="gramStart"/>
            <w:r w:rsidRPr="00D61E99">
              <w:rPr>
                <w:rFonts w:ascii="Times New Roman" w:hAnsi="Times New Roman" w:hint="eastAsia"/>
              </w:rPr>
              <w:t xml:space="preserve">the </w:t>
            </w:r>
            <w:ins w:id="44" w:author="Yuki Matsumura" w:date="2021-08-16T14:48:00Z">
              <w:r>
                <w:rPr>
                  <w:rFonts w:ascii="Times New Roman" w:hAnsi="Times New Roman"/>
                </w:rPr>
                <w:t>both</w:t>
              </w:r>
              <w:proofErr w:type="gramEnd"/>
              <w:r>
                <w:rPr>
                  <w:rFonts w:ascii="Times New Roman" w:hAnsi="Times New Roman"/>
                </w:rPr>
                <w:t xml:space="preserve">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pPr>
              <w:pStyle w:val="ListParagraph"/>
              <w:widowControl w:val="0"/>
              <w:spacing w:after="120" w:line="240" w:lineRule="auto"/>
              <w:ind w:left="1440"/>
              <w:jc w:val="both"/>
              <w:rPr>
                <w:rFonts w:ascii="Times New Roman" w:hAnsi="Times New Roman"/>
                <w:bCs/>
              </w:rPr>
              <w:pPrChange w:id="45" w:author="Yuki Matsumura" w:date="2021-08-16T14:48:00Z">
                <w:pPr>
                  <w:pStyle w:val="ListParagraph"/>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6" w:author="Yuki Matsumura" w:date="2021-08-16T14:48:00Z">
              <w:r>
                <w:rPr>
                  <w:rFonts w:ascii="Times New Roman" w:hAnsi="Times New Roman"/>
                </w:rPr>
                <w:t>one active</w:t>
              </w:r>
            </w:ins>
            <w:del w:id="47"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E32E9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E32E93">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E32E9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E32E93">
            <w:pPr>
              <w:pStyle w:val="ListParagraph"/>
              <w:ind w:left="0"/>
              <w:contextualSpacing/>
              <w:jc w:val="both"/>
              <w:rPr>
                <w:rFonts w:ascii="Times New Roman" w:eastAsiaTheme="minorEastAsia" w:hAnsi="Times New Roman"/>
                <w:lang w:eastAsia="zh-CN"/>
              </w:rPr>
            </w:pPr>
          </w:p>
          <w:p w14:paraId="291B5353" w14:textId="77777777" w:rsidR="00935E60" w:rsidRDefault="00935E60" w:rsidP="00E32E9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E32E93">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proofErr w:type="gramStart"/>
            <w:r w:rsidRPr="00522A0C">
              <w:rPr>
                <w:rStyle w:val="Emphasis"/>
                <w:i w:val="0"/>
                <w:iCs w:val="0"/>
                <w:shd w:val="clear" w:color="auto" w:fill="FFFF00"/>
              </w:rPr>
              <w:t>is</w:t>
            </w:r>
            <w:proofErr w:type="gramEnd"/>
            <w:r w:rsidRPr="00522A0C">
              <w:rPr>
                <w:rStyle w:val="Emphasis"/>
                <w:i w:val="0"/>
                <w:iCs w:val="0"/>
                <w:shd w:val="clear" w:color="auto" w:fill="FFFF00"/>
              </w:rPr>
              <w:t xml:space="preserve">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lastRenderedPageBreak/>
              <w:t>FFS whether or not UE capability is required</w:t>
            </w:r>
          </w:p>
        </w:tc>
      </w:tr>
      <w:tr w:rsidR="00935E60" w:rsidRPr="0090606A" w14:paraId="07C5FAFA" w14:textId="77777777" w:rsidTr="00F1038F">
        <w:tc>
          <w:tcPr>
            <w:tcW w:w="1975" w:type="dxa"/>
          </w:tcPr>
          <w:p w14:paraId="5E7AA6F9" w14:textId="75DB1198" w:rsidR="00935E60" w:rsidRPr="003C748A" w:rsidRDefault="00935E60" w:rsidP="006F10D9">
            <w:pPr>
              <w:pStyle w:val="ListParagraph"/>
              <w:ind w:left="0"/>
              <w:contextualSpacing/>
              <w:rPr>
                <w:rFonts w:ascii="Times New Roman" w:eastAsia="Malgun Gothic" w:hAnsi="Times New Roman"/>
                <w:lang w:eastAsia="ko-KR"/>
              </w:rPr>
            </w:pPr>
          </w:p>
        </w:tc>
        <w:tc>
          <w:tcPr>
            <w:tcW w:w="7375" w:type="dxa"/>
          </w:tcPr>
          <w:p w14:paraId="22649572" w14:textId="101E4F76" w:rsidR="00935E60" w:rsidRPr="003C748A" w:rsidRDefault="00935E60" w:rsidP="006F10D9">
            <w:pPr>
              <w:pStyle w:val="ListParagraph"/>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lastRenderedPageBreak/>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E32E93">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w:t>
            </w:r>
            <w:r w:rsidRPr="00CE6408">
              <w:rPr>
                <w:rFonts w:ascii="Times" w:eastAsia="Batang" w:hAnsi="Times" w:cs="Times"/>
                <w:bCs/>
                <w:color w:val="FF0000"/>
              </w:rPr>
              <w:lastRenderedPageBreak/>
              <w:t>/ QCL assumption of the CORESET with the lowest ID</w:t>
            </w:r>
          </w:p>
          <w:p w14:paraId="753E7B78"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40766011"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88B94A3" w14:textId="679B00B0" w:rsidR="00935E60" w:rsidRDefault="00935E60" w:rsidP="006F10D9">
            <w:pPr>
              <w:pStyle w:val="ListParagraph"/>
              <w:ind w:left="0"/>
              <w:contextualSpacing/>
              <w:rPr>
                <w:rFonts w:ascii="Times New Roman" w:eastAsiaTheme="minorEastAsia" w:hAnsi="Times New Roman"/>
                <w:lang w:eastAsia="zh-CN"/>
              </w:rPr>
            </w:pPr>
          </w:p>
        </w:tc>
      </w:tr>
      <w:tr w:rsidR="00935E60" w14:paraId="48F1075B" w14:textId="77777777" w:rsidTr="00AC5E35">
        <w:tc>
          <w:tcPr>
            <w:tcW w:w="1975" w:type="dxa"/>
          </w:tcPr>
          <w:p w14:paraId="32791670" w14:textId="5856333F"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A5E9117" w14:textId="185036E2" w:rsidR="00935E60" w:rsidRDefault="00935E60" w:rsidP="006F10D9">
            <w:pPr>
              <w:pStyle w:val="ListParagraph"/>
              <w:ind w:left="0"/>
              <w:contextualSpacing/>
              <w:rPr>
                <w:rFonts w:ascii="Times New Roman" w:eastAsiaTheme="minorEastAsia" w:hAnsi="Times New Roman"/>
                <w:lang w:eastAsia="zh-CN"/>
              </w:rPr>
            </w:pPr>
          </w:p>
        </w:tc>
      </w:tr>
      <w:tr w:rsidR="00935E60" w14:paraId="28C9D086" w14:textId="77777777" w:rsidTr="00AC5E35">
        <w:tc>
          <w:tcPr>
            <w:tcW w:w="1975" w:type="dxa"/>
          </w:tcPr>
          <w:p w14:paraId="7D6DE85D" w14:textId="518670B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C782900" w14:textId="7DF8EC19" w:rsidR="00935E60" w:rsidRDefault="00935E60" w:rsidP="006F10D9">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E32E93">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E32E93">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E32E93">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E32E93">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w:t>
            </w:r>
            <w:r w:rsidRPr="003A2169">
              <w:rPr>
                <w:rFonts w:ascii="Times" w:hAnsi="Times" w:cs="Times"/>
                <w:bCs/>
                <w:szCs w:val="20"/>
              </w:rPr>
              <w:lastRenderedPageBreak/>
              <w:t xml:space="preserve">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E32E93">
            <w:pPr>
              <w:contextualSpacing/>
              <w:rPr>
                <w:rFonts w:eastAsiaTheme="minorEastAsia"/>
                <w:lang w:eastAsia="zh-CN"/>
              </w:rPr>
            </w:pPr>
          </w:p>
          <w:p w14:paraId="4547AE07"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F15ED43"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F812FBA" w14:textId="4BE5EF30" w:rsidR="00935E60" w:rsidRDefault="00935E60" w:rsidP="006F10D9">
            <w:pPr>
              <w:pStyle w:val="ListParagraph"/>
              <w:ind w:left="0"/>
              <w:contextualSpacing/>
              <w:rPr>
                <w:rFonts w:ascii="Times New Roman" w:eastAsiaTheme="minorEastAsia" w:hAnsi="Times New Roman"/>
                <w:lang w:eastAsia="zh-CN"/>
              </w:rPr>
            </w:pPr>
          </w:p>
        </w:tc>
      </w:tr>
      <w:tr w:rsidR="00935E60" w14:paraId="431FDB65" w14:textId="77777777" w:rsidTr="00AC5E35">
        <w:tc>
          <w:tcPr>
            <w:tcW w:w="1975" w:type="dxa"/>
          </w:tcPr>
          <w:p w14:paraId="7551DF41" w14:textId="741637C0"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0EEC59C" w14:textId="173C019A" w:rsidR="00935E60" w:rsidRDefault="00935E60" w:rsidP="006F10D9">
            <w:pPr>
              <w:pStyle w:val="ListParagraph"/>
              <w:ind w:left="0"/>
              <w:contextualSpacing/>
              <w:rPr>
                <w:rFonts w:ascii="Times New Roman" w:eastAsiaTheme="minorEastAsia" w:hAnsi="Times New Roman"/>
                <w:lang w:eastAsia="zh-CN"/>
              </w:rPr>
            </w:pPr>
          </w:p>
        </w:tc>
      </w:tr>
      <w:tr w:rsidR="00935E60" w14:paraId="53F96332" w14:textId="77777777" w:rsidTr="00AC5E35">
        <w:tc>
          <w:tcPr>
            <w:tcW w:w="1975" w:type="dxa"/>
          </w:tcPr>
          <w:p w14:paraId="1A252AA5" w14:textId="3FA59976"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1EE1B56A" w14:textId="1365B38B" w:rsidR="00935E60" w:rsidRDefault="00935E60" w:rsidP="006F10D9">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lastRenderedPageBreak/>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w:t>
            </w:r>
            <w:proofErr w:type="gramStart"/>
            <w:r w:rsidR="00D84432">
              <w:rPr>
                <w:rFonts w:ascii="Times New Roman" w:eastAsiaTheme="minorEastAsia" w:hAnsi="Times New Roman"/>
                <w:lang w:eastAsia="zh-CN"/>
              </w:rPr>
              <w:t>proposal</w:t>
            </w:r>
            <w:proofErr w:type="gramEnd"/>
            <w:r w:rsidR="00D84432">
              <w:rPr>
                <w:rFonts w:ascii="Times New Roman" w:eastAsiaTheme="minorEastAsia" w:hAnsi="Times New Roman"/>
                <w:lang w:eastAsia="zh-CN"/>
              </w:rPr>
              <w:t xml:space="preserve">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lastRenderedPageBreak/>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51DC417F"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2CDAD282" w14:textId="732E4A10" w:rsidR="00935E60" w:rsidRDefault="00935E60" w:rsidP="006F10D9">
            <w:pPr>
              <w:pStyle w:val="ListParagraph"/>
              <w:ind w:left="0"/>
              <w:contextualSpacing/>
              <w:rPr>
                <w:rFonts w:ascii="Times New Roman" w:eastAsiaTheme="minorEastAsia" w:hAnsi="Times New Roman"/>
                <w:lang w:eastAsia="zh-CN"/>
              </w:rPr>
            </w:pPr>
          </w:p>
        </w:tc>
      </w:tr>
      <w:tr w:rsidR="00935E60" w14:paraId="425D945F" w14:textId="77777777" w:rsidTr="00510BA1">
        <w:tc>
          <w:tcPr>
            <w:tcW w:w="1975" w:type="dxa"/>
          </w:tcPr>
          <w:p w14:paraId="33CC91CA" w14:textId="12020F88" w:rsidR="00935E60" w:rsidRPr="00EE56E7" w:rsidRDefault="00935E60" w:rsidP="006F10D9">
            <w:pPr>
              <w:pStyle w:val="ListParagraph"/>
              <w:ind w:left="0"/>
              <w:contextualSpacing/>
              <w:rPr>
                <w:rFonts w:ascii="Times New Roman" w:eastAsiaTheme="minorEastAsia" w:hAnsi="Times New Roman"/>
                <w:lang w:eastAsia="zh-CN"/>
              </w:rPr>
            </w:pPr>
          </w:p>
        </w:tc>
        <w:tc>
          <w:tcPr>
            <w:tcW w:w="7375" w:type="dxa"/>
          </w:tcPr>
          <w:p w14:paraId="4A01CE8B" w14:textId="09C97E61" w:rsidR="00935E60" w:rsidRDefault="00935E60" w:rsidP="006F10D9">
            <w:pPr>
              <w:pStyle w:val="ListParagraph"/>
              <w:ind w:left="0"/>
              <w:contextualSpacing/>
              <w:rPr>
                <w:rFonts w:ascii="Times New Roman" w:eastAsiaTheme="minorEastAsia" w:hAnsi="Times New Roman"/>
                <w:lang w:eastAsia="zh-CN"/>
              </w:rPr>
            </w:pPr>
          </w:p>
        </w:tc>
      </w:tr>
      <w:tr w:rsidR="00935E60" w14:paraId="0E110CAD" w14:textId="77777777" w:rsidTr="00510BA1">
        <w:tc>
          <w:tcPr>
            <w:tcW w:w="1975" w:type="dxa"/>
          </w:tcPr>
          <w:p w14:paraId="1B11CD3E" w14:textId="37FB84DD" w:rsidR="00935E60" w:rsidRPr="00A375B4" w:rsidRDefault="00935E60" w:rsidP="006F10D9">
            <w:pPr>
              <w:pStyle w:val="ListParagraph"/>
              <w:ind w:left="0"/>
              <w:contextualSpacing/>
              <w:rPr>
                <w:rFonts w:ascii="Times New Roman" w:eastAsiaTheme="minorEastAsia" w:hAnsi="Times New Roman"/>
                <w:lang w:eastAsia="zh-CN"/>
              </w:rPr>
            </w:pPr>
          </w:p>
        </w:tc>
        <w:tc>
          <w:tcPr>
            <w:tcW w:w="7375" w:type="dxa"/>
          </w:tcPr>
          <w:p w14:paraId="14FB7701" w14:textId="741A8209" w:rsidR="00935E60" w:rsidRDefault="00935E60" w:rsidP="006F10D9">
            <w:pPr>
              <w:pStyle w:val="ListParagraph"/>
              <w:ind w:left="0"/>
              <w:contextualSpacing/>
              <w:rPr>
                <w:rFonts w:ascii="Times New Roman" w:eastAsiaTheme="minorEastAsia" w:hAnsi="Times New Roman"/>
                <w:lang w:eastAsia="zh-CN"/>
              </w:rPr>
            </w:pPr>
          </w:p>
        </w:tc>
      </w:tr>
      <w:tr w:rsidR="00935E60" w14:paraId="4E8175B2" w14:textId="77777777" w:rsidTr="00510BA1">
        <w:tc>
          <w:tcPr>
            <w:tcW w:w="1975" w:type="dxa"/>
          </w:tcPr>
          <w:p w14:paraId="3F1FFBE0" w14:textId="6AE00332"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490E8E9A" w14:textId="4724D3D9" w:rsidR="00935E60" w:rsidRDefault="00935E60" w:rsidP="006F10D9">
            <w:pPr>
              <w:pStyle w:val="ListParagraph"/>
              <w:ind w:left="0"/>
              <w:contextualSpacing/>
              <w:rPr>
                <w:rFonts w:ascii="Times New Roman" w:eastAsiaTheme="minorEastAsia" w:hAnsi="Times New Roman"/>
                <w:lang w:eastAsia="zh-CN"/>
              </w:rPr>
            </w:pPr>
          </w:p>
        </w:tc>
      </w:tr>
      <w:tr w:rsidR="00935E60" w14:paraId="2C49F068" w14:textId="77777777" w:rsidTr="00510BA1">
        <w:tc>
          <w:tcPr>
            <w:tcW w:w="1975" w:type="dxa"/>
          </w:tcPr>
          <w:p w14:paraId="578D2001" w14:textId="0429569C" w:rsidR="00935E60" w:rsidRPr="00F77CE9" w:rsidRDefault="00935E60" w:rsidP="006F10D9">
            <w:pPr>
              <w:pStyle w:val="ListParagraph"/>
              <w:ind w:left="0"/>
              <w:contextualSpacing/>
              <w:rPr>
                <w:rFonts w:ascii="Times New Roman" w:eastAsiaTheme="minorEastAsia" w:hAnsi="Times New Roman"/>
                <w:lang w:eastAsia="zh-CN"/>
              </w:rPr>
            </w:pPr>
          </w:p>
        </w:tc>
        <w:tc>
          <w:tcPr>
            <w:tcW w:w="7375" w:type="dxa"/>
          </w:tcPr>
          <w:p w14:paraId="5C11A73F" w14:textId="2EE78D6D" w:rsidR="00935E60" w:rsidRPr="00F77CE9" w:rsidRDefault="00935E60" w:rsidP="006F10D9">
            <w:pPr>
              <w:pStyle w:val="ListParagraph"/>
              <w:ind w:left="0"/>
              <w:contextualSpacing/>
              <w:rPr>
                <w:rFonts w:ascii="Times New Roman" w:eastAsiaTheme="minorEastAsia" w:hAnsi="Times New Roman"/>
                <w:lang w:eastAsia="zh-CN"/>
              </w:rPr>
            </w:pPr>
          </w:p>
        </w:tc>
      </w:tr>
      <w:tr w:rsidR="00935E60" w14:paraId="5FF36F59" w14:textId="77777777" w:rsidTr="00510BA1">
        <w:tc>
          <w:tcPr>
            <w:tcW w:w="1975" w:type="dxa"/>
          </w:tcPr>
          <w:p w14:paraId="609AF6A6" w14:textId="428BCAD5" w:rsidR="00935E60" w:rsidRPr="00C94E01" w:rsidRDefault="00935E60" w:rsidP="006F10D9">
            <w:pPr>
              <w:pStyle w:val="ListParagraph"/>
              <w:ind w:left="0"/>
              <w:contextualSpacing/>
              <w:rPr>
                <w:rFonts w:ascii="Times New Roman" w:eastAsia="Malgun Gothic" w:hAnsi="Times New Roman"/>
                <w:lang w:eastAsia="ko-KR"/>
              </w:rPr>
            </w:pPr>
          </w:p>
        </w:tc>
        <w:tc>
          <w:tcPr>
            <w:tcW w:w="7375" w:type="dxa"/>
          </w:tcPr>
          <w:p w14:paraId="33F52E06" w14:textId="40EC4124" w:rsidR="00935E60" w:rsidRPr="00C94E01" w:rsidRDefault="00935E60" w:rsidP="006F10D9">
            <w:pPr>
              <w:pStyle w:val="ListParagraph"/>
              <w:ind w:left="0"/>
              <w:contextualSpacing/>
              <w:rPr>
                <w:rFonts w:ascii="Times New Roman" w:eastAsia="Malgun Gothic" w:hAnsi="Times New Roman"/>
                <w:lang w:eastAsia="ko-KR"/>
              </w:rPr>
            </w:pPr>
          </w:p>
        </w:tc>
      </w:tr>
      <w:tr w:rsidR="00935E60" w14:paraId="66109049" w14:textId="77777777" w:rsidTr="00957F0A">
        <w:tc>
          <w:tcPr>
            <w:tcW w:w="1975" w:type="dxa"/>
          </w:tcPr>
          <w:p w14:paraId="4E1D9563" w14:textId="4B9F6850" w:rsidR="00935E60" w:rsidRPr="00A375B4" w:rsidRDefault="00935E60" w:rsidP="006F10D9">
            <w:pPr>
              <w:pStyle w:val="ListParagraph"/>
              <w:ind w:left="0"/>
              <w:contextualSpacing/>
              <w:rPr>
                <w:rFonts w:ascii="Times New Roman" w:eastAsiaTheme="minorEastAsia" w:hAnsi="Times New Roman"/>
                <w:lang w:eastAsia="zh-CN"/>
              </w:rPr>
            </w:pPr>
          </w:p>
        </w:tc>
        <w:tc>
          <w:tcPr>
            <w:tcW w:w="7375" w:type="dxa"/>
          </w:tcPr>
          <w:p w14:paraId="5FF8C7A9" w14:textId="07F13588" w:rsidR="00935E60" w:rsidRDefault="00935E60" w:rsidP="006F10D9">
            <w:pPr>
              <w:pStyle w:val="ListParagraph"/>
              <w:ind w:left="0"/>
              <w:contextualSpacing/>
              <w:rPr>
                <w:rFonts w:ascii="Times New Roman" w:eastAsiaTheme="minorEastAsia" w:hAnsi="Times New Roman"/>
                <w:lang w:eastAsia="zh-CN"/>
              </w:rPr>
            </w:pPr>
          </w:p>
        </w:tc>
      </w:tr>
      <w:tr w:rsidR="00935E60" w14:paraId="41D61CD9" w14:textId="77777777" w:rsidTr="00510BA1">
        <w:tc>
          <w:tcPr>
            <w:tcW w:w="1975" w:type="dxa"/>
          </w:tcPr>
          <w:p w14:paraId="0FA34454" w14:textId="4D9E966C" w:rsidR="00935E60" w:rsidRPr="00EF6F7D" w:rsidRDefault="00935E60" w:rsidP="006F10D9">
            <w:pPr>
              <w:pStyle w:val="ListParagraph"/>
              <w:ind w:left="0"/>
              <w:contextualSpacing/>
              <w:rPr>
                <w:rFonts w:ascii="Times New Roman" w:eastAsia="Malgun Gothic" w:hAnsi="Times New Roman"/>
                <w:lang w:val="en-GB" w:eastAsia="ko-KR"/>
              </w:rPr>
            </w:pPr>
          </w:p>
        </w:tc>
        <w:tc>
          <w:tcPr>
            <w:tcW w:w="7375" w:type="dxa"/>
          </w:tcPr>
          <w:p w14:paraId="0581062A" w14:textId="3D71B0F6" w:rsidR="00935E60" w:rsidRDefault="00935E60" w:rsidP="006F10D9">
            <w:pPr>
              <w:pStyle w:val="ListParagraph"/>
              <w:ind w:left="0"/>
              <w:contextualSpacing/>
              <w:rPr>
                <w:rFonts w:ascii="Times New Roman" w:eastAsia="Malgun Gothic" w:hAnsi="Times New Roman"/>
                <w:lang w:eastAsia="ko-KR"/>
              </w:rPr>
            </w:pPr>
          </w:p>
        </w:tc>
      </w:tr>
      <w:tr w:rsidR="00935E60" w14:paraId="41DD7AB1" w14:textId="77777777" w:rsidTr="00510BA1">
        <w:tc>
          <w:tcPr>
            <w:tcW w:w="1975" w:type="dxa"/>
          </w:tcPr>
          <w:p w14:paraId="0B1FBE86" w14:textId="34C64EFB"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BDCD4D3" w14:textId="57FD8AE5" w:rsidR="00935E60" w:rsidRDefault="00935E60" w:rsidP="006F10D9">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r>
              <w:rPr>
                <w:rFonts w:ascii="Times New Roman" w:hAnsi="Times New Roman"/>
                <w:lang w:eastAsia="zh-CN"/>
              </w:rPr>
              <w:t xml:space="preserve"> to</w:t>
            </w:r>
            <w:r>
              <w:rPr>
                <w:rFonts w:ascii="Times New Roman" w:hAnsi="Times New Roman"/>
                <w:lang w:eastAsia="zh-CN"/>
              </w:rPr>
              <w:t xml:space="preserve"> study</w:t>
            </w:r>
          </w:p>
        </w:tc>
      </w:tr>
      <w:tr w:rsidR="00935E60" w14:paraId="3C7C83FC" w14:textId="77777777" w:rsidTr="00F1038F">
        <w:tc>
          <w:tcPr>
            <w:tcW w:w="1975" w:type="dxa"/>
          </w:tcPr>
          <w:p w14:paraId="16B3D049" w14:textId="77777777"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B4A4D1A" w14:textId="77777777" w:rsidR="00935E60" w:rsidRDefault="00935E60" w:rsidP="006F10D9">
            <w:pPr>
              <w:pStyle w:val="ListParagraph"/>
              <w:ind w:left="0"/>
              <w:contextualSpacing/>
              <w:rPr>
                <w:rFonts w:ascii="Times New Roman" w:eastAsiaTheme="minorEastAsia" w:hAnsi="Times New Roman"/>
                <w:lang w:eastAsia="zh-CN"/>
              </w:rPr>
            </w:pPr>
          </w:p>
        </w:tc>
      </w:tr>
      <w:tr w:rsidR="00935E60" w14:paraId="46AE2F7F" w14:textId="77777777" w:rsidTr="00F1038F">
        <w:tc>
          <w:tcPr>
            <w:tcW w:w="1975" w:type="dxa"/>
          </w:tcPr>
          <w:p w14:paraId="0FE03477" w14:textId="77777777" w:rsidR="00935E60" w:rsidRDefault="00935E60" w:rsidP="006F10D9">
            <w:pPr>
              <w:pStyle w:val="ListParagraph"/>
              <w:ind w:left="0"/>
              <w:contextualSpacing/>
              <w:rPr>
                <w:rFonts w:ascii="Times New Roman" w:eastAsia="MS Mincho" w:hAnsi="Times New Roman"/>
                <w:lang w:eastAsia="ja-JP"/>
              </w:rPr>
            </w:pPr>
          </w:p>
        </w:tc>
        <w:tc>
          <w:tcPr>
            <w:tcW w:w="7375" w:type="dxa"/>
          </w:tcPr>
          <w:p w14:paraId="27496B82" w14:textId="77777777" w:rsidR="00935E60" w:rsidRDefault="00935E60" w:rsidP="006F10D9">
            <w:pPr>
              <w:pStyle w:val="ListParagraph"/>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lastRenderedPageBreak/>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8"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9"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lastRenderedPageBreak/>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935E60" w:rsidRPr="002F7332" w14:paraId="22F4B9FD" w14:textId="77777777" w:rsidTr="00F1038F">
        <w:tc>
          <w:tcPr>
            <w:tcW w:w="1975" w:type="dxa"/>
          </w:tcPr>
          <w:p w14:paraId="22DB70C3" w14:textId="113538D7" w:rsidR="00935E60" w:rsidRPr="002F7332" w:rsidRDefault="00935E60" w:rsidP="00F1038F">
            <w:pPr>
              <w:pStyle w:val="ListParagraph"/>
              <w:ind w:left="0"/>
              <w:contextualSpacing/>
              <w:rPr>
                <w:rFonts w:ascii="Times New Roman" w:eastAsiaTheme="minorEastAsia" w:hAnsi="Times New Roman"/>
                <w:lang w:eastAsia="zh-CN"/>
              </w:rPr>
            </w:pPr>
          </w:p>
        </w:tc>
        <w:tc>
          <w:tcPr>
            <w:tcW w:w="7375" w:type="dxa"/>
          </w:tcPr>
          <w:p w14:paraId="5781A06F" w14:textId="2EA5297C" w:rsidR="00935E60" w:rsidRPr="002F7332" w:rsidRDefault="00935E60" w:rsidP="00F1038F">
            <w:pPr>
              <w:pStyle w:val="ListParagraph"/>
              <w:ind w:left="0"/>
              <w:contextualSpacing/>
              <w:rPr>
                <w:rFonts w:ascii="Times New Roman" w:eastAsiaTheme="minorEastAsia" w:hAnsi="Times New Roman"/>
                <w:lang w:eastAsia="zh-CN"/>
              </w:rPr>
            </w:pPr>
          </w:p>
        </w:tc>
      </w:tr>
      <w:tr w:rsidR="00935E60" w14:paraId="6E37C91E" w14:textId="77777777" w:rsidTr="00F1038F">
        <w:tc>
          <w:tcPr>
            <w:tcW w:w="1975" w:type="dxa"/>
          </w:tcPr>
          <w:p w14:paraId="218FD576" w14:textId="3BB3AE93"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25FCCC56" w14:textId="41D24BD3" w:rsidR="00935E60" w:rsidRDefault="00935E60" w:rsidP="00F1038F">
            <w:pPr>
              <w:pStyle w:val="ListParagraph"/>
              <w:ind w:left="0"/>
              <w:contextualSpacing/>
              <w:rPr>
                <w:rFonts w:ascii="Times New Roman" w:hAnsi="Times New Roman"/>
                <w:lang w:eastAsia="zh-CN"/>
              </w:rPr>
            </w:pPr>
          </w:p>
        </w:tc>
      </w:tr>
      <w:tr w:rsidR="00935E60" w14:paraId="48B005C4" w14:textId="77777777" w:rsidTr="00F1038F">
        <w:tc>
          <w:tcPr>
            <w:tcW w:w="1975" w:type="dxa"/>
          </w:tcPr>
          <w:p w14:paraId="6D2B87D8" w14:textId="7EAE6BD0"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3A0764BA" w14:textId="773D1DD5" w:rsidR="00935E60" w:rsidRDefault="00935E60" w:rsidP="00F1038F">
            <w:pPr>
              <w:pStyle w:val="ListParagraph"/>
              <w:ind w:left="0"/>
              <w:contextualSpacing/>
              <w:rPr>
                <w:rFonts w:ascii="Times New Roman" w:eastAsiaTheme="minorEastAsia" w:hAnsi="Times New Roman"/>
                <w:lang w:eastAsia="zh-CN"/>
              </w:rPr>
            </w:pPr>
          </w:p>
        </w:tc>
      </w:tr>
      <w:tr w:rsidR="00935E60" w14:paraId="753A91F7" w14:textId="77777777" w:rsidTr="00F1038F">
        <w:tc>
          <w:tcPr>
            <w:tcW w:w="1975" w:type="dxa"/>
          </w:tcPr>
          <w:p w14:paraId="23DA1402" w14:textId="16E27179"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003E6879" w14:textId="046AF916" w:rsidR="00935E60" w:rsidRDefault="00935E60" w:rsidP="00F1038F">
            <w:pPr>
              <w:pStyle w:val="ListParagraph"/>
              <w:ind w:left="0"/>
              <w:contextualSpacing/>
              <w:rPr>
                <w:rFonts w:ascii="Times New Roman" w:eastAsiaTheme="minorEastAsia" w:hAnsi="Times New Roman"/>
                <w:lang w:eastAsia="zh-CN"/>
              </w:rPr>
            </w:pPr>
          </w:p>
        </w:tc>
      </w:tr>
      <w:tr w:rsidR="00935E60" w14:paraId="6B5CDEC8" w14:textId="77777777" w:rsidTr="00F1038F">
        <w:tc>
          <w:tcPr>
            <w:tcW w:w="1975" w:type="dxa"/>
          </w:tcPr>
          <w:p w14:paraId="62FEB0C8" w14:textId="00260B78"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FD0E137" w14:textId="0827F671" w:rsidR="00935E60" w:rsidRDefault="00935E60" w:rsidP="00F1038F">
            <w:pPr>
              <w:pStyle w:val="ListParagraph"/>
              <w:ind w:left="0"/>
              <w:contextualSpacing/>
              <w:rPr>
                <w:rFonts w:ascii="Times New Roman" w:eastAsiaTheme="minorEastAsia" w:hAnsi="Times New Roman"/>
                <w:lang w:eastAsia="zh-CN"/>
              </w:rPr>
            </w:pPr>
          </w:p>
        </w:tc>
      </w:tr>
      <w:tr w:rsidR="00935E60" w14:paraId="6CFFFE8A" w14:textId="77777777" w:rsidTr="00F1038F">
        <w:tc>
          <w:tcPr>
            <w:tcW w:w="1975" w:type="dxa"/>
          </w:tcPr>
          <w:p w14:paraId="64DB9CC2" w14:textId="6DF005E8"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819B34A" w14:textId="4E92B9D5" w:rsidR="00935E60" w:rsidRDefault="00935E60" w:rsidP="00F1038F">
            <w:pPr>
              <w:pStyle w:val="ListParagraph"/>
              <w:ind w:left="0"/>
              <w:contextualSpacing/>
              <w:rPr>
                <w:rFonts w:ascii="Times New Roman" w:eastAsiaTheme="minorEastAsia" w:hAnsi="Times New Roman"/>
                <w:lang w:eastAsia="zh-CN"/>
              </w:rPr>
            </w:pPr>
          </w:p>
        </w:tc>
      </w:tr>
      <w:tr w:rsidR="00935E60" w14:paraId="7653FC88" w14:textId="77777777" w:rsidTr="00F1038F">
        <w:tc>
          <w:tcPr>
            <w:tcW w:w="1975" w:type="dxa"/>
          </w:tcPr>
          <w:p w14:paraId="33D4DA1C" w14:textId="4FD3C91B"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07C04642" w14:textId="2C1F823B" w:rsidR="00935E60" w:rsidRDefault="00935E60" w:rsidP="00F1038F">
            <w:pPr>
              <w:pStyle w:val="ListParagraph"/>
              <w:ind w:left="0"/>
              <w:contextualSpacing/>
              <w:rPr>
                <w:rFonts w:ascii="Times New Roman" w:eastAsiaTheme="minorEastAsia" w:hAnsi="Times New Roman"/>
                <w:lang w:eastAsia="zh-CN"/>
              </w:rPr>
            </w:pPr>
          </w:p>
        </w:tc>
      </w:tr>
      <w:tr w:rsidR="00935E60" w14:paraId="30398E9C" w14:textId="77777777" w:rsidTr="00F1038F">
        <w:tc>
          <w:tcPr>
            <w:tcW w:w="1975" w:type="dxa"/>
          </w:tcPr>
          <w:p w14:paraId="0F0BF435" w14:textId="71B856B1"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8A44009" w14:textId="0AD6E914" w:rsidR="00935E60" w:rsidRDefault="00935E60" w:rsidP="00F1038F">
            <w:pPr>
              <w:pStyle w:val="ListParagraph"/>
              <w:ind w:left="0"/>
              <w:contextualSpacing/>
              <w:rPr>
                <w:rFonts w:ascii="Times New Roman" w:eastAsiaTheme="minorEastAsia" w:hAnsi="Times New Roman"/>
                <w:lang w:eastAsia="zh-CN"/>
              </w:rPr>
            </w:pPr>
          </w:p>
        </w:tc>
      </w:tr>
      <w:tr w:rsidR="00935E60" w14:paraId="2EA04CFB" w14:textId="77777777" w:rsidTr="00F1038F">
        <w:tc>
          <w:tcPr>
            <w:tcW w:w="1975" w:type="dxa"/>
          </w:tcPr>
          <w:p w14:paraId="2B20BB62" w14:textId="6D159BA6" w:rsidR="00935E60" w:rsidRDefault="00935E60" w:rsidP="00F1038F">
            <w:pPr>
              <w:pStyle w:val="ListParagraph"/>
              <w:ind w:left="0"/>
              <w:contextualSpacing/>
              <w:rPr>
                <w:rFonts w:ascii="Times New Roman" w:eastAsia="MS Mincho" w:hAnsi="Times New Roman"/>
                <w:lang w:eastAsia="ja-JP"/>
              </w:rPr>
            </w:pPr>
          </w:p>
        </w:tc>
        <w:tc>
          <w:tcPr>
            <w:tcW w:w="7375" w:type="dxa"/>
          </w:tcPr>
          <w:p w14:paraId="13B55591" w14:textId="1EC0FF7A" w:rsidR="00935E60" w:rsidRDefault="00935E60" w:rsidP="00F1038F">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0"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ek</w:t>
      </w:r>
      <w:proofErr w:type="gramStart"/>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1" w:author="Yuki Matsumura" w:date="2021-08-16T15:17:00Z">
            <w:rPr>
              <w:rFonts w:ascii="Times New Roman" w:hAnsi="Times New Roman"/>
              <w:color w:val="000000" w:themeColor="text1"/>
              <w:lang w:val="en-GB" w:eastAsia="ko-KR"/>
            </w:rPr>
          </w:rPrChange>
        </w:rPr>
        <w:t xml:space="preserve"> , </w:t>
      </w:r>
      <w:r w:rsidR="00AC1B13" w:rsidRPr="006F10D9">
        <w:rPr>
          <w:rFonts w:ascii="Times New Roman" w:eastAsia="MS Mincho" w:hAnsi="Times New Roman"/>
          <w:lang w:eastAsia="ja-JP"/>
          <w:rPrChange w:id="52" w:author="Yuki Matsumura" w:date="2021-08-16T15:17:00Z">
            <w:rPr>
              <w:rFonts w:ascii="Times New Roman" w:eastAsia="MS Mincho" w:hAnsi="Times New Roman"/>
              <w:color w:val="D9D9D9" w:themeColor="background1" w:themeShade="D9"/>
              <w:lang w:eastAsia="ja-JP"/>
            </w:rPr>
          </w:rPrChange>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3F7CF74B"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10577366" w14:textId="77777777" w:rsidTr="00F1038F">
        <w:tc>
          <w:tcPr>
            <w:tcW w:w="1975" w:type="dxa"/>
          </w:tcPr>
          <w:p w14:paraId="6A8E0958"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66095D91"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6FC8AA62" w14:textId="77777777" w:rsidTr="00F1038F">
        <w:tc>
          <w:tcPr>
            <w:tcW w:w="1975" w:type="dxa"/>
          </w:tcPr>
          <w:p w14:paraId="05F2BCDE"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4C443596"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6998771C" w14:textId="77777777" w:rsidTr="00F1038F">
        <w:tc>
          <w:tcPr>
            <w:tcW w:w="1975" w:type="dxa"/>
          </w:tcPr>
          <w:p w14:paraId="003D6B37"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4F46C8F6"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361EDB53" w14:textId="77777777" w:rsidTr="00F1038F">
        <w:tc>
          <w:tcPr>
            <w:tcW w:w="1975" w:type="dxa"/>
          </w:tcPr>
          <w:p w14:paraId="191E4B0F" w14:textId="77777777" w:rsidR="00935E60" w:rsidRDefault="00935E60" w:rsidP="00F1038F">
            <w:pPr>
              <w:pStyle w:val="ListParagraph"/>
              <w:ind w:left="0"/>
              <w:contextualSpacing/>
              <w:rPr>
                <w:rFonts w:ascii="Times New Roman" w:eastAsia="MS Mincho" w:hAnsi="Times New Roman"/>
                <w:lang w:eastAsia="ja-JP"/>
              </w:rPr>
            </w:pPr>
          </w:p>
        </w:tc>
        <w:tc>
          <w:tcPr>
            <w:tcW w:w="7375" w:type="dxa"/>
          </w:tcPr>
          <w:p w14:paraId="3A3248C7" w14:textId="77777777" w:rsidR="00935E60" w:rsidRDefault="00935E60" w:rsidP="00F1038F">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53" w:author="ZTE-Chuangxin" w:date="2021-08-14T16:45:00Z">
        <w:r w:rsidR="000E7D1A">
          <w:rPr>
            <w:rFonts w:ascii="Times New Roman" w:hAnsi="Times New Roman"/>
            <w:lang w:val="en-GB" w:eastAsia="ko-KR"/>
          </w:rPr>
          <w:t xml:space="preserve">ZTE, </w:t>
        </w:r>
      </w:ins>
      <w:ins w:id="54"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lastRenderedPageBreak/>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298C31" w14:textId="77777777" w:rsidTr="00424FAC">
        <w:tc>
          <w:tcPr>
            <w:tcW w:w="1975" w:type="dxa"/>
          </w:tcPr>
          <w:p w14:paraId="77B79D4C" w14:textId="246CDE36" w:rsidR="006F10D9" w:rsidRDefault="006F10D9" w:rsidP="006F10D9">
            <w:pPr>
              <w:pStyle w:val="ListParagraph"/>
              <w:ind w:left="0" w:right="990"/>
              <w:contextualSpacing/>
              <w:jc w:val="right"/>
              <w:rPr>
                <w:rFonts w:ascii="Times New Roman" w:eastAsiaTheme="minorEastAsia" w:hAnsi="Times New Roman"/>
                <w:lang w:eastAsia="zh-CN"/>
              </w:rPr>
            </w:pPr>
          </w:p>
        </w:tc>
        <w:tc>
          <w:tcPr>
            <w:tcW w:w="7375" w:type="dxa"/>
          </w:tcPr>
          <w:p w14:paraId="5A1A61DF" w14:textId="450D25B8" w:rsidR="006F10D9" w:rsidRDefault="006F10D9" w:rsidP="006F10D9">
            <w:pPr>
              <w:pStyle w:val="ListParagraph"/>
              <w:ind w:left="0"/>
              <w:contextualSpacing/>
              <w:rPr>
                <w:rFonts w:ascii="Times New Roman" w:eastAsiaTheme="minorEastAsia" w:hAnsi="Times New Roman"/>
                <w:lang w:eastAsia="zh-CN"/>
              </w:rPr>
            </w:pPr>
          </w:p>
        </w:tc>
      </w:tr>
      <w:tr w:rsidR="006F10D9" w14:paraId="0F4050EB" w14:textId="77777777" w:rsidTr="00424FAC">
        <w:tc>
          <w:tcPr>
            <w:tcW w:w="1975" w:type="dxa"/>
          </w:tcPr>
          <w:p w14:paraId="71F40804" w14:textId="2376B383"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39E487F3" w14:textId="7F957356" w:rsidR="006F10D9" w:rsidRDefault="006F10D9" w:rsidP="006F10D9">
            <w:pPr>
              <w:pStyle w:val="ListParagraph"/>
              <w:ind w:left="0"/>
              <w:contextualSpacing/>
              <w:rPr>
                <w:rFonts w:ascii="Times New Roman" w:eastAsiaTheme="minorEastAsia" w:hAnsi="Times New Roman"/>
                <w:lang w:eastAsia="zh-CN"/>
              </w:rPr>
            </w:pPr>
          </w:p>
        </w:tc>
      </w:tr>
      <w:tr w:rsidR="006F10D9" w14:paraId="4D1FBC0D" w14:textId="77777777" w:rsidTr="00424FAC">
        <w:tc>
          <w:tcPr>
            <w:tcW w:w="1975" w:type="dxa"/>
          </w:tcPr>
          <w:p w14:paraId="316D0078" w14:textId="4E2C972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ListParagraph"/>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ListParagraph"/>
              <w:ind w:left="0"/>
              <w:contextualSpacing/>
              <w:rPr>
                <w:rFonts w:ascii="Times New Roman" w:eastAsia="MS Mincho" w:hAnsi="Times New Roman"/>
                <w:lang w:eastAsia="ja-JP"/>
              </w:rPr>
            </w:pPr>
          </w:p>
        </w:tc>
        <w:tc>
          <w:tcPr>
            <w:tcW w:w="7375" w:type="dxa"/>
          </w:tcPr>
          <w:p w14:paraId="63F98188" w14:textId="1FAF885D" w:rsidR="006F10D9" w:rsidRPr="0035083E" w:rsidRDefault="006F10D9" w:rsidP="006F10D9">
            <w:pPr>
              <w:pStyle w:val="ListParagraph"/>
              <w:ind w:left="0"/>
              <w:contextualSpacing/>
              <w:rPr>
                <w:rFonts w:ascii="Times New Roman" w:eastAsia="MS Mincho"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ListParagraph"/>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ListParagraph"/>
              <w:ind w:left="0"/>
              <w:contextualSpacing/>
              <w:rPr>
                <w:rFonts w:ascii="Times New Roman" w:eastAsia="MS Mincho" w:hAnsi="Times New Roman"/>
                <w:lang w:val="en-GB" w:eastAsia="ja-JP"/>
              </w:rPr>
            </w:pPr>
          </w:p>
        </w:tc>
        <w:tc>
          <w:tcPr>
            <w:tcW w:w="7375" w:type="dxa"/>
          </w:tcPr>
          <w:p w14:paraId="211D89DE" w14:textId="56AE1274" w:rsidR="006F10D9" w:rsidRDefault="006F10D9" w:rsidP="006F10D9">
            <w:pPr>
              <w:pStyle w:val="ListParagraph"/>
              <w:ind w:left="0"/>
              <w:contextualSpacing/>
              <w:rPr>
                <w:rFonts w:ascii="Times New Roman" w:eastAsia="MS Mincho"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E32E93">
              <w:tc>
                <w:tcPr>
                  <w:tcW w:w="1975" w:type="dxa"/>
                </w:tcPr>
                <w:p w14:paraId="0F2BB42D"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55C52EC"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093E9D06" w14:textId="77777777" w:rsidTr="00F1038F">
        <w:tc>
          <w:tcPr>
            <w:tcW w:w="1975" w:type="dxa"/>
          </w:tcPr>
          <w:p w14:paraId="2C61DDE8"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ListParagraph"/>
              <w:ind w:left="0"/>
              <w:contextualSpacing/>
              <w:rPr>
                <w:rFonts w:ascii="Times New Roman" w:eastAsia="MS Mincho" w:hAnsi="Times New Roman"/>
                <w:lang w:eastAsia="ja-JP"/>
              </w:rPr>
            </w:pPr>
          </w:p>
        </w:tc>
        <w:tc>
          <w:tcPr>
            <w:tcW w:w="7375" w:type="dxa"/>
          </w:tcPr>
          <w:p w14:paraId="2766B09F" w14:textId="77777777" w:rsidR="006F10D9" w:rsidRDefault="006F10D9" w:rsidP="006F10D9">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55"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5"/>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lastRenderedPageBreak/>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lastRenderedPageBreak/>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6"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lastRenderedPageBreak/>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xml:space="preserve">} </w:t>
            </w:r>
            <w:r w:rsidRPr="00CA6C1E">
              <w:rPr>
                <w:lang w:eastAsia="ko-KR"/>
              </w:rPr>
              <w:lastRenderedPageBreak/>
              <w:t>(i.e.,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7" w:name="_Hlk62178828"/>
            <w:r w:rsidRPr="00955E59">
              <w:rPr>
                <w:rFonts w:eastAsiaTheme="minorEastAsia"/>
                <w:lang w:eastAsia="zh-CN"/>
              </w:rPr>
              <w:t>associated with both TCI states of the CORESET</w:t>
            </w:r>
            <w:bookmarkEnd w:id="57"/>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lastRenderedPageBreak/>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gramStart"/>
            <w:r w:rsidRPr="003C402E">
              <w:rPr>
                <w:lang w:eastAsia="x-none"/>
              </w:rPr>
              <w:t>codepoint ,</w:t>
            </w:r>
            <w:proofErr w:type="gramEnd"/>
            <w:r w:rsidRPr="003C402E">
              <w:rPr>
                <w:lang w:eastAsia="x-none"/>
              </w:rPr>
              <w:t xml:space="preserve">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lastRenderedPageBreak/>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gramStart"/>
            <w:r w:rsidRPr="005562AD">
              <w:rPr>
                <w:rFonts w:eastAsia="Times New Roman"/>
              </w:rPr>
              <w:t>codepoint ,</w:t>
            </w:r>
            <w:proofErr w:type="gramEnd"/>
            <w:r w:rsidRPr="005562AD">
              <w:rPr>
                <w:rFonts w:eastAsia="Times New Roman"/>
              </w:rPr>
              <w:t xml:space="preserve">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8"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8"/>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46FF" w14:textId="77777777" w:rsidR="00D51727" w:rsidRDefault="00D51727">
      <w:pPr>
        <w:spacing w:after="0" w:line="240" w:lineRule="auto"/>
      </w:pPr>
      <w:r>
        <w:separator/>
      </w:r>
    </w:p>
  </w:endnote>
  <w:endnote w:type="continuationSeparator" w:id="0">
    <w:p w14:paraId="2F96E95D" w14:textId="77777777" w:rsidR="00D51727" w:rsidRDefault="00D51727">
      <w:pPr>
        <w:spacing w:after="0" w:line="240" w:lineRule="auto"/>
      </w:pPr>
      <w:r>
        <w:continuationSeparator/>
      </w:r>
    </w:p>
  </w:endnote>
  <w:endnote w:type="continuationNotice" w:id="1">
    <w:p w14:paraId="078ED779" w14:textId="77777777" w:rsidR="00D51727" w:rsidRDefault="00D51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921CE3" w:rsidRDefault="00921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921CE3" w:rsidRDefault="00921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009C7A12" w:rsidR="00921CE3" w:rsidRDefault="00921CE3">
    <w:pPr>
      <w:pStyle w:val="Footer"/>
      <w:ind w:right="360"/>
    </w:pPr>
    <w:r>
      <w:rPr>
        <w:rStyle w:val="PageNumber"/>
      </w:rPr>
      <w:fldChar w:fldCharType="begin"/>
    </w:r>
    <w:r>
      <w:rPr>
        <w:rStyle w:val="PageNumber"/>
      </w:rPr>
      <w:instrText xml:space="preserve"> PAGE </w:instrText>
    </w:r>
    <w:r>
      <w:rPr>
        <w:rStyle w:val="PageNumber"/>
      </w:rPr>
      <w:fldChar w:fldCharType="separate"/>
    </w:r>
    <w:r w:rsidR="00935E60">
      <w:rPr>
        <w:rStyle w:val="PageNumber"/>
        <w:noProof/>
      </w:rPr>
      <w:t>3</w:t>
    </w:r>
    <w:r w:rsidR="00935E60">
      <w:rPr>
        <w:rStyle w:val="PageNumber"/>
        <w:noProof/>
      </w:rPr>
      <w:t>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5E60">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5C17" w14:textId="77777777" w:rsidR="00D51727" w:rsidRDefault="00D51727">
      <w:pPr>
        <w:spacing w:after="0" w:line="240" w:lineRule="auto"/>
      </w:pPr>
      <w:r>
        <w:separator/>
      </w:r>
    </w:p>
  </w:footnote>
  <w:footnote w:type="continuationSeparator" w:id="0">
    <w:p w14:paraId="311BE7A3" w14:textId="77777777" w:rsidR="00D51727" w:rsidRDefault="00D51727">
      <w:pPr>
        <w:spacing w:after="0" w:line="240" w:lineRule="auto"/>
      </w:pPr>
      <w:r>
        <w:continuationSeparator/>
      </w:r>
    </w:p>
  </w:footnote>
  <w:footnote w:type="continuationNotice" w:id="1">
    <w:p w14:paraId="7D38E710" w14:textId="77777777" w:rsidR="00D51727" w:rsidRDefault="00D51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921CE3" w:rsidRDefault="00921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3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
  </w:num>
  <w:num w:numId="7">
    <w:abstractNumId w:val="6"/>
  </w:num>
  <w:num w:numId="8">
    <w:abstractNumId w:val="36"/>
  </w:num>
  <w:num w:numId="9">
    <w:abstractNumId w:val="15"/>
  </w:num>
  <w:num w:numId="10">
    <w:abstractNumId w:val="11"/>
  </w:num>
  <w:num w:numId="11">
    <w:abstractNumId w:val="32"/>
  </w:num>
  <w:num w:numId="12">
    <w:abstractNumId w:val="4"/>
  </w:num>
  <w:num w:numId="13">
    <w:abstractNumId w:val="14"/>
  </w:num>
  <w:num w:numId="14">
    <w:abstractNumId w:val="18"/>
  </w:num>
  <w:num w:numId="15">
    <w:abstractNumId w:val="35"/>
  </w:num>
  <w:num w:numId="16">
    <w:abstractNumId w:val="7"/>
  </w:num>
  <w:num w:numId="17">
    <w:abstractNumId w:val="27"/>
  </w:num>
  <w:num w:numId="18">
    <w:abstractNumId w:val="33"/>
  </w:num>
  <w:num w:numId="19">
    <w:abstractNumId w:val="17"/>
  </w:num>
  <w:num w:numId="20">
    <w:abstractNumId w:val="37"/>
  </w:num>
  <w:num w:numId="21">
    <w:abstractNumId w:val="3"/>
  </w:num>
  <w:num w:numId="22">
    <w:abstractNumId w:val="29"/>
  </w:num>
  <w:num w:numId="23">
    <w:abstractNumId w:val="19"/>
  </w:num>
  <w:num w:numId="24">
    <w:abstractNumId w:val="20"/>
  </w:num>
  <w:num w:numId="25">
    <w:abstractNumId w:val="12"/>
  </w:num>
  <w:num w:numId="26">
    <w:abstractNumId w:val="25"/>
  </w:num>
  <w:num w:numId="27">
    <w:abstractNumId w:val="9"/>
  </w:num>
  <w:num w:numId="28">
    <w:abstractNumId w:val="22"/>
  </w:num>
  <w:num w:numId="29">
    <w:abstractNumId w:val="24"/>
  </w:num>
  <w:num w:numId="30">
    <w:abstractNumId w:val="34"/>
  </w:num>
  <w:num w:numId="31">
    <w:abstractNumId w:val="21"/>
  </w:num>
  <w:num w:numId="32">
    <w:abstractNumId w:val="28"/>
  </w:num>
  <w:num w:numId="33">
    <w:abstractNumId w:val="5"/>
  </w:num>
  <w:num w:numId="34">
    <w:abstractNumId w:val="30"/>
  </w:num>
  <w:num w:numId="35">
    <w:abstractNumId w:val="2"/>
  </w:num>
  <w:num w:numId="36">
    <w:abstractNumId w:val="8"/>
  </w:num>
  <w:num w:numId="37">
    <w:abstractNumId w:val="23"/>
  </w:num>
  <w:num w:numId="38">
    <w:abstractNumId w:val="40"/>
  </w:num>
  <w:num w:numId="39">
    <w:abstractNumId w:val="31"/>
  </w:num>
  <w:num w:numId="40">
    <w:abstractNumId w:val="10"/>
  </w:num>
  <w:num w:numId="41">
    <w:abstractNumId w:val="3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769D9-D713-4308-B6F6-AEE22EF5BD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146</TotalTime>
  <Pages>37</Pages>
  <Words>10779</Words>
  <Characters>61446</Characters>
  <Application>Microsoft Office Word</Application>
  <DocSecurity>0</DocSecurity>
  <Lines>512</Lines>
  <Paragraphs>144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99</cp:revision>
  <cp:lastPrinted>2011-11-09T07:49:00Z</cp:lastPrinted>
  <dcterms:created xsi:type="dcterms:W3CDTF">2021-08-16T09:24:00Z</dcterms:created>
  <dcterms:modified xsi:type="dcterms:W3CDTF">2021-08-16T14:29:00Z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