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f"/>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f"/>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aff"/>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f"/>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f"/>
              <w:ind w:left="0"/>
              <w:contextualSpacing/>
              <w:rPr>
                <w:rFonts w:ascii="Times New Roman" w:eastAsiaTheme="minorEastAsia" w:hAnsi="Times New Roman"/>
                <w:lang w:eastAsia="zh-CN"/>
              </w:rPr>
            </w:pPr>
          </w:p>
          <w:p w14:paraId="75CD0ABA" w14:textId="7396D99C" w:rsidR="00607B2C" w:rsidRDefault="00607B2C" w:rsidP="00F1038F">
            <w:pPr>
              <w:pStyle w:val="aff"/>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f"/>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Not </w:t>
                  </w:r>
                  <w:r w:rsidRPr="008413CA">
                    <w:rPr>
                      <w:color w:val="000000"/>
                      <w:sz w:val="18"/>
                      <w:szCs w:val="18"/>
                      <w:highlight w:val="green"/>
                      <w:lang w:eastAsia="ko-KR"/>
                    </w:rPr>
                    <w:lastRenderedPageBreak/>
                    <w:t>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lastRenderedPageBreak/>
                    <w:t>Support</w:t>
                  </w:r>
                </w:p>
              </w:tc>
            </w:tr>
          </w:tbl>
          <w:p w14:paraId="0621EA5B" w14:textId="77777777" w:rsidR="005942C0" w:rsidRPr="00DF4F61" w:rsidRDefault="005942C0" w:rsidP="00F1038F">
            <w:pPr>
              <w:pStyle w:val="aff"/>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E32E93">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E32E93">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E32E93">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E32E93">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E32E93">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E32E93">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E32E93">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E32E93">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E32E93">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E32E93">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E32E93">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E32E93">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E32E93">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E32E93">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E32E93">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E32E93">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E32E93">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E32E93">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E32E93">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E32E93">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E32E93">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E32E93">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f"/>
              <w:ind w:left="0"/>
              <w:contextualSpacing/>
              <w:rPr>
                <w:rFonts w:ascii="Times New Roman" w:eastAsiaTheme="minorEastAsia" w:hAnsi="Times New Roman"/>
                <w:lang w:eastAsia="zh-CN"/>
              </w:rPr>
            </w:pPr>
          </w:p>
          <w:p w14:paraId="630C8E1E" w14:textId="77777777" w:rsidR="00AC77B9" w:rsidRDefault="00AC77B9" w:rsidP="00AC77B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f"/>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A61C8C">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A61C8C">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A61C8C">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A61C8C">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A61C8C">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A61C8C">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f"/>
              <w:ind w:left="0"/>
              <w:contextualSpacing/>
              <w:rPr>
                <w:rFonts w:ascii="Times New Roman" w:eastAsia="Malgun Gothic" w:hAnsi="Times New Roman"/>
                <w:lang w:eastAsia="ko-KR"/>
              </w:rPr>
            </w:pPr>
          </w:p>
          <w:p w14:paraId="3CB3AB61" w14:textId="0497F3C1" w:rsidR="00191A87" w:rsidRPr="004E2B89" w:rsidRDefault="004E2B89" w:rsidP="004E2B89">
            <w:pPr>
              <w:pStyle w:val="aff"/>
              <w:ind w:left="0"/>
              <w:contextualSpacing/>
              <w:jc w:val="both"/>
              <w:rPr>
                <w:rFonts w:ascii="Times New Roman" w:eastAsiaTheme="minorEastAsia" w:hAnsi="Times New Roman" w:hint="eastAsia"/>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6F10D9" w14:paraId="47CE88D9" w14:textId="77777777" w:rsidTr="00F1038F">
        <w:tc>
          <w:tcPr>
            <w:tcW w:w="1975" w:type="dxa"/>
          </w:tcPr>
          <w:p w14:paraId="69105EE8" w14:textId="77777777" w:rsidR="006F10D9" w:rsidRPr="00BA21B0" w:rsidRDefault="006F10D9" w:rsidP="006F10D9">
            <w:pPr>
              <w:pStyle w:val="aff"/>
              <w:ind w:left="0"/>
              <w:contextualSpacing/>
              <w:rPr>
                <w:rFonts w:ascii="Times New Roman" w:eastAsiaTheme="minorEastAsia" w:hAnsi="Times New Roman"/>
                <w:color w:val="FF0000"/>
                <w:lang w:eastAsia="zh-CN"/>
              </w:rPr>
            </w:pPr>
          </w:p>
        </w:tc>
        <w:tc>
          <w:tcPr>
            <w:tcW w:w="7375" w:type="dxa"/>
          </w:tcPr>
          <w:p w14:paraId="3415EA69" w14:textId="77777777" w:rsidR="006F10D9" w:rsidRPr="00984EA3" w:rsidRDefault="006F10D9" w:rsidP="006F10D9">
            <w:pPr>
              <w:pStyle w:val="aff"/>
              <w:ind w:left="0"/>
              <w:contextualSpacing/>
              <w:jc w:val="both"/>
              <w:rPr>
                <w:rFonts w:ascii="Times New Roman" w:eastAsiaTheme="minorEastAsia" w:hAnsi="Times New Roman"/>
                <w:lang w:eastAsia="zh-CN"/>
              </w:rPr>
            </w:pPr>
          </w:p>
        </w:tc>
      </w:tr>
      <w:tr w:rsidR="006F10D9" w:rsidRPr="00D712E1" w14:paraId="1E6FCA91" w14:textId="77777777" w:rsidTr="00F1038F">
        <w:tc>
          <w:tcPr>
            <w:tcW w:w="1975" w:type="dxa"/>
          </w:tcPr>
          <w:p w14:paraId="5964CA57" w14:textId="77777777" w:rsidR="006F10D9" w:rsidRPr="00AE70BF" w:rsidRDefault="006F10D9" w:rsidP="006F10D9">
            <w:pPr>
              <w:pStyle w:val="aff"/>
              <w:ind w:left="0"/>
              <w:contextualSpacing/>
              <w:rPr>
                <w:rFonts w:ascii="Times New Roman" w:eastAsia="Malgun Gothic" w:hAnsi="Times New Roman"/>
                <w:lang w:val="en-GB" w:eastAsia="ko-KR"/>
              </w:rPr>
            </w:pPr>
          </w:p>
        </w:tc>
        <w:tc>
          <w:tcPr>
            <w:tcW w:w="7375" w:type="dxa"/>
          </w:tcPr>
          <w:p w14:paraId="0AB35FD3" w14:textId="77777777" w:rsidR="006F10D9" w:rsidRPr="00EB6FCE" w:rsidRDefault="006F10D9" w:rsidP="006F10D9">
            <w:pPr>
              <w:pStyle w:val="aff"/>
              <w:ind w:left="0"/>
              <w:contextualSpacing/>
              <w:rPr>
                <w:rFonts w:ascii="Times New Roman" w:eastAsia="Malgun Gothic" w:hAnsi="Times New Roman"/>
                <w:lang w:eastAsia="ko-KR"/>
              </w:rPr>
            </w:pPr>
          </w:p>
        </w:tc>
      </w:tr>
      <w:tr w:rsidR="006F10D9" w:rsidRPr="00D712E1" w14:paraId="320900A8" w14:textId="77777777" w:rsidTr="00F1038F">
        <w:tc>
          <w:tcPr>
            <w:tcW w:w="1975" w:type="dxa"/>
          </w:tcPr>
          <w:p w14:paraId="41BAD6E5"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37D2EE34" w14:textId="77777777" w:rsidR="006F10D9" w:rsidRDefault="006F10D9" w:rsidP="006F10D9">
            <w:pPr>
              <w:pStyle w:val="aff"/>
              <w:ind w:left="0"/>
              <w:contextualSpacing/>
              <w:rPr>
                <w:rFonts w:ascii="Times New Roman" w:eastAsiaTheme="minorEastAsia" w:hAnsi="Times New Roman"/>
                <w:lang w:eastAsia="zh-CN"/>
              </w:rPr>
            </w:pPr>
          </w:p>
        </w:tc>
      </w:tr>
      <w:tr w:rsidR="006F10D9" w:rsidRPr="00D712E1" w14:paraId="3DA0D2B1" w14:textId="77777777" w:rsidTr="00F1038F">
        <w:tc>
          <w:tcPr>
            <w:tcW w:w="1975" w:type="dxa"/>
          </w:tcPr>
          <w:p w14:paraId="1E6AF69D" w14:textId="77777777" w:rsidR="006F10D9" w:rsidRDefault="006F10D9" w:rsidP="006F10D9">
            <w:pPr>
              <w:pStyle w:val="aff"/>
              <w:ind w:left="0"/>
              <w:contextualSpacing/>
              <w:rPr>
                <w:rFonts w:ascii="Times New Roman" w:eastAsia="Malgun Gothic" w:hAnsi="Times New Roman"/>
                <w:lang w:eastAsia="ko-KR"/>
              </w:rPr>
            </w:pPr>
          </w:p>
        </w:tc>
        <w:tc>
          <w:tcPr>
            <w:tcW w:w="7375" w:type="dxa"/>
          </w:tcPr>
          <w:p w14:paraId="0883A6C0" w14:textId="77777777" w:rsidR="006F10D9" w:rsidRDefault="006F10D9" w:rsidP="006F10D9">
            <w:pPr>
              <w:pStyle w:val="aff"/>
              <w:ind w:left="0"/>
              <w:contextualSpacing/>
              <w:rPr>
                <w:rFonts w:ascii="Times New Roman" w:eastAsia="Malgun Gothic" w:hAnsi="Times New Roman"/>
                <w:lang w:eastAsia="ko-KR"/>
              </w:rPr>
            </w:pPr>
          </w:p>
        </w:tc>
      </w:tr>
      <w:tr w:rsidR="006F10D9" w:rsidRPr="00D712E1" w14:paraId="0B605EC2" w14:textId="77777777" w:rsidTr="00F1038F">
        <w:tc>
          <w:tcPr>
            <w:tcW w:w="1975" w:type="dxa"/>
          </w:tcPr>
          <w:p w14:paraId="5DBF99F4"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1A8214B0" w14:textId="77777777" w:rsidR="006F10D9" w:rsidRDefault="006F10D9" w:rsidP="006F10D9">
            <w:pPr>
              <w:pStyle w:val="aff"/>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f"/>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7"/>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f"/>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f"/>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935E60" w14:paraId="5FC9F91C" w14:textId="77777777" w:rsidTr="00F1038F">
        <w:tc>
          <w:tcPr>
            <w:tcW w:w="1975" w:type="dxa"/>
          </w:tcPr>
          <w:p w14:paraId="61345BA3" w14:textId="77777777" w:rsidR="00935E60" w:rsidRDefault="00935E60" w:rsidP="006F10D9">
            <w:pPr>
              <w:pStyle w:val="aff"/>
              <w:ind w:left="0"/>
              <w:contextualSpacing/>
              <w:rPr>
                <w:rFonts w:ascii="Times New Roman" w:eastAsiaTheme="minorEastAsia" w:hAnsi="Times New Roman"/>
                <w:lang w:eastAsia="zh-CN"/>
              </w:rPr>
            </w:pPr>
          </w:p>
        </w:tc>
        <w:tc>
          <w:tcPr>
            <w:tcW w:w="7375" w:type="dxa"/>
          </w:tcPr>
          <w:p w14:paraId="30AC5F1F" w14:textId="77777777" w:rsidR="00935E60" w:rsidRDefault="00935E60" w:rsidP="006F10D9">
            <w:pPr>
              <w:pStyle w:val="aff"/>
              <w:ind w:left="0"/>
              <w:contextualSpacing/>
              <w:rPr>
                <w:rFonts w:ascii="Times New Roman" w:eastAsiaTheme="minorEastAsia" w:hAnsi="Times New Roman"/>
                <w:lang w:eastAsia="zh-CN"/>
              </w:rPr>
            </w:pPr>
          </w:p>
        </w:tc>
      </w:tr>
      <w:tr w:rsidR="00935E60" w:rsidRPr="00781160" w14:paraId="6E6BFDC6" w14:textId="77777777" w:rsidTr="00F1038F">
        <w:tc>
          <w:tcPr>
            <w:tcW w:w="1975" w:type="dxa"/>
          </w:tcPr>
          <w:p w14:paraId="626680A2" w14:textId="77777777" w:rsidR="00935E60" w:rsidRPr="00AE70BF" w:rsidRDefault="00935E60" w:rsidP="006F10D9">
            <w:pPr>
              <w:pStyle w:val="aff"/>
              <w:ind w:left="0"/>
              <w:contextualSpacing/>
              <w:rPr>
                <w:rFonts w:ascii="Times New Roman" w:eastAsiaTheme="minorEastAsia" w:hAnsi="Times New Roman"/>
                <w:lang w:val="en-GB" w:eastAsia="zh-CN"/>
              </w:rPr>
            </w:pPr>
          </w:p>
        </w:tc>
        <w:tc>
          <w:tcPr>
            <w:tcW w:w="7375" w:type="dxa"/>
          </w:tcPr>
          <w:p w14:paraId="1161C269" w14:textId="77777777" w:rsidR="00935E60" w:rsidRPr="00781160" w:rsidRDefault="00935E60" w:rsidP="006F10D9">
            <w:pPr>
              <w:pStyle w:val="aff"/>
              <w:ind w:left="0"/>
              <w:contextualSpacing/>
              <w:rPr>
                <w:rFonts w:ascii="Times New Roman" w:eastAsiaTheme="minorEastAsia" w:hAnsi="Times New Roman"/>
                <w:lang w:eastAsia="zh-CN"/>
              </w:rPr>
            </w:pPr>
          </w:p>
        </w:tc>
      </w:tr>
      <w:tr w:rsidR="00935E60" w14:paraId="460D2A1F" w14:textId="77777777" w:rsidTr="00F1038F">
        <w:tc>
          <w:tcPr>
            <w:tcW w:w="1975" w:type="dxa"/>
          </w:tcPr>
          <w:p w14:paraId="3FF387A5" w14:textId="77777777" w:rsidR="00935E60" w:rsidRDefault="00935E60" w:rsidP="006F10D9">
            <w:pPr>
              <w:pStyle w:val="aff"/>
              <w:ind w:left="0"/>
              <w:contextualSpacing/>
              <w:rPr>
                <w:rFonts w:ascii="Times New Roman" w:eastAsia="Malgun Gothic" w:hAnsi="Times New Roman"/>
                <w:lang w:eastAsia="ko-KR"/>
              </w:rPr>
            </w:pPr>
          </w:p>
        </w:tc>
        <w:tc>
          <w:tcPr>
            <w:tcW w:w="7375" w:type="dxa"/>
          </w:tcPr>
          <w:p w14:paraId="7CA7A260" w14:textId="77777777" w:rsidR="00935E60" w:rsidRDefault="00935E60" w:rsidP="006F10D9">
            <w:pPr>
              <w:pStyle w:val="aff"/>
              <w:ind w:left="0"/>
              <w:contextualSpacing/>
              <w:rPr>
                <w:rFonts w:ascii="Times New Roman" w:eastAsia="Malgun Gothic" w:hAnsi="Times New Roman"/>
                <w:lang w:eastAsia="ko-KR"/>
              </w:rPr>
            </w:pPr>
          </w:p>
        </w:tc>
      </w:tr>
    </w:tbl>
    <w:p w14:paraId="25DE2CF5" w14:textId="125A86DF"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f"/>
        <w:numPr>
          <w:ilvl w:val="0"/>
          <w:numId w:val="10"/>
        </w:numPr>
        <w:rPr>
          <w:rFonts w:ascii="Times New Roman" w:hAnsi="Times New Roman"/>
        </w:rPr>
      </w:pPr>
      <w:r w:rsidRPr="0000488A">
        <w:rPr>
          <w:rFonts w:ascii="Times New Roman" w:hAnsi="Times New Roman"/>
        </w:rPr>
        <w:lastRenderedPageBreak/>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f"/>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7"/>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f"/>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935E60" w14:paraId="1DCB4AE5" w14:textId="77777777" w:rsidTr="00F1038F">
        <w:tc>
          <w:tcPr>
            <w:tcW w:w="1975" w:type="dxa"/>
          </w:tcPr>
          <w:p w14:paraId="0A329739" w14:textId="77777777" w:rsidR="00935E60" w:rsidRDefault="00935E60" w:rsidP="006F10D9">
            <w:pPr>
              <w:pStyle w:val="aff"/>
              <w:ind w:left="0"/>
              <w:contextualSpacing/>
              <w:rPr>
                <w:rFonts w:ascii="Times New Roman" w:eastAsiaTheme="minorEastAsia" w:hAnsi="Times New Roman"/>
                <w:lang w:eastAsia="zh-CN"/>
              </w:rPr>
            </w:pPr>
          </w:p>
        </w:tc>
        <w:tc>
          <w:tcPr>
            <w:tcW w:w="7375" w:type="dxa"/>
          </w:tcPr>
          <w:p w14:paraId="51E01D27" w14:textId="77777777" w:rsidR="00935E60" w:rsidRDefault="00935E60" w:rsidP="006F10D9">
            <w:pPr>
              <w:pStyle w:val="aff"/>
              <w:ind w:left="0"/>
              <w:contextualSpacing/>
              <w:rPr>
                <w:rFonts w:ascii="Times New Roman" w:eastAsiaTheme="minorEastAsia" w:hAnsi="Times New Roman"/>
                <w:lang w:eastAsia="zh-CN"/>
              </w:rPr>
            </w:pPr>
          </w:p>
        </w:tc>
      </w:tr>
      <w:tr w:rsidR="00935E60" w:rsidRPr="00781160" w14:paraId="27175DA1" w14:textId="77777777" w:rsidTr="00F1038F">
        <w:tc>
          <w:tcPr>
            <w:tcW w:w="1975" w:type="dxa"/>
          </w:tcPr>
          <w:p w14:paraId="1B04F1FC" w14:textId="77777777" w:rsidR="00935E60" w:rsidRPr="00AE70BF" w:rsidRDefault="00935E60" w:rsidP="006F10D9">
            <w:pPr>
              <w:pStyle w:val="aff"/>
              <w:ind w:left="0"/>
              <w:contextualSpacing/>
              <w:rPr>
                <w:rFonts w:ascii="Times New Roman" w:eastAsiaTheme="minorEastAsia" w:hAnsi="Times New Roman"/>
                <w:lang w:val="en-GB" w:eastAsia="zh-CN"/>
              </w:rPr>
            </w:pPr>
          </w:p>
        </w:tc>
        <w:tc>
          <w:tcPr>
            <w:tcW w:w="7375" w:type="dxa"/>
          </w:tcPr>
          <w:p w14:paraId="27C40C44" w14:textId="77777777" w:rsidR="00935E60" w:rsidRPr="00781160" w:rsidRDefault="00935E60" w:rsidP="006F10D9">
            <w:pPr>
              <w:pStyle w:val="aff"/>
              <w:ind w:left="0"/>
              <w:contextualSpacing/>
              <w:rPr>
                <w:rFonts w:ascii="Times New Roman" w:eastAsiaTheme="minorEastAsia" w:hAnsi="Times New Roman"/>
                <w:lang w:eastAsia="zh-CN"/>
              </w:rPr>
            </w:pPr>
          </w:p>
        </w:tc>
      </w:tr>
      <w:tr w:rsidR="00935E60" w14:paraId="61D68C2F" w14:textId="77777777" w:rsidTr="00F1038F">
        <w:tc>
          <w:tcPr>
            <w:tcW w:w="1975" w:type="dxa"/>
          </w:tcPr>
          <w:p w14:paraId="466FA38F" w14:textId="77777777" w:rsidR="00935E60" w:rsidRDefault="00935E60" w:rsidP="006F10D9">
            <w:pPr>
              <w:pStyle w:val="aff"/>
              <w:ind w:left="0"/>
              <w:contextualSpacing/>
              <w:rPr>
                <w:rFonts w:ascii="Times New Roman" w:eastAsia="Malgun Gothic" w:hAnsi="Times New Roman"/>
                <w:lang w:eastAsia="ko-KR"/>
              </w:rPr>
            </w:pPr>
          </w:p>
        </w:tc>
        <w:tc>
          <w:tcPr>
            <w:tcW w:w="7375" w:type="dxa"/>
          </w:tcPr>
          <w:p w14:paraId="43E27606" w14:textId="77777777" w:rsidR="00935E60" w:rsidRDefault="00935E60" w:rsidP="006F10D9">
            <w:pPr>
              <w:pStyle w:val="aff"/>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f"/>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f"/>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f"/>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376EF1D" w:rsidR="00BC5398" w:rsidRDefault="00A71C6E" w:rsidP="00855040">
      <w:pPr>
        <w:pStyle w:val="aff"/>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lastRenderedPageBreak/>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7"/>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935E60" w14:paraId="1F431B54" w14:textId="77777777" w:rsidTr="00F1038F">
        <w:tc>
          <w:tcPr>
            <w:tcW w:w="1975" w:type="dxa"/>
          </w:tcPr>
          <w:p w14:paraId="18F8FBCD" w14:textId="77777777" w:rsidR="00935E60" w:rsidRPr="00BA21B0" w:rsidRDefault="00935E60" w:rsidP="006F10D9">
            <w:pPr>
              <w:pStyle w:val="aff"/>
              <w:ind w:left="0"/>
              <w:contextualSpacing/>
              <w:rPr>
                <w:rFonts w:ascii="Times New Roman" w:eastAsiaTheme="minorEastAsia" w:hAnsi="Times New Roman"/>
                <w:color w:val="FF0000"/>
                <w:lang w:eastAsia="zh-CN"/>
              </w:rPr>
            </w:pPr>
          </w:p>
        </w:tc>
        <w:tc>
          <w:tcPr>
            <w:tcW w:w="7375" w:type="dxa"/>
          </w:tcPr>
          <w:p w14:paraId="22E0A5BD" w14:textId="77777777" w:rsidR="00935E60" w:rsidRPr="00984EA3" w:rsidRDefault="00935E60" w:rsidP="006F10D9">
            <w:pPr>
              <w:pStyle w:val="aff"/>
              <w:ind w:left="0"/>
              <w:contextualSpacing/>
              <w:jc w:val="both"/>
              <w:rPr>
                <w:rFonts w:ascii="Times New Roman" w:eastAsiaTheme="minorEastAsia" w:hAnsi="Times New Roman"/>
                <w:lang w:eastAsia="zh-CN"/>
              </w:rPr>
            </w:pPr>
          </w:p>
        </w:tc>
      </w:tr>
      <w:tr w:rsidR="00935E60" w:rsidRPr="00D712E1" w14:paraId="5263B938" w14:textId="77777777" w:rsidTr="00F1038F">
        <w:tc>
          <w:tcPr>
            <w:tcW w:w="1975" w:type="dxa"/>
          </w:tcPr>
          <w:p w14:paraId="6C7C2CEB" w14:textId="77777777" w:rsidR="00935E60" w:rsidRPr="00AE70BF" w:rsidRDefault="00935E60" w:rsidP="006F10D9">
            <w:pPr>
              <w:pStyle w:val="aff"/>
              <w:ind w:left="0"/>
              <w:contextualSpacing/>
              <w:rPr>
                <w:rFonts w:ascii="Times New Roman" w:eastAsia="Malgun Gothic" w:hAnsi="Times New Roman"/>
                <w:lang w:val="en-GB" w:eastAsia="ko-KR"/>
              </w:rPr>
            </w:pPr>
          </w:p>
        </w:tc>
        <w:tc>
          <w:tcPr>
            <w:tcW w:w="7375" w:type="dxa"/>
          </w:tcPr>
          <w:p w14:paraId="72D4378B" w14:textId="77777777" w:rsidR="00935E60" w:rsidRPr="00EB6FCE" w:rsidRDefault="00935E60" w:rsidP="006F10D9">
            <w:pPr>
              <w:pStyle w:val="aff"/>
              <w:ind w:left="0"/>
              <w:contextualSpacing/>
              <w:rPr>
                <w:rFonts w:ascii="Times New Roman" w:eastAsia="Malgun Gothic" w:hAnsi="Times New Roman"/>
                <w:lang w:eastAsia="ko-KR"/>
              </w:rPr>
            </w:pPr>
          </w:p>
        </w:tc>
      </w:tr>
      <w:tr w:rsidR="00935E60" w:rsidRPr="00D712E1" w14:paraId="11C58F29" w14:textId="77777777" w:rsidTr="00F1038F">
        <w:tc>
          <w:tcPr>
            <w:tcW w:w="1975" w:type="dxa"/>
          </w:tcPr>
          <w:p w14:paraId="56C57E92" w14:textId="77777777" w:rsidR="00935E60" w:rsidRDefault="00935E60" w:rsidP="006F10D9">
            <w:pPr>
              <w:pStyle w:val="aff"/>
              <w:ind w:left="0"/>
              <w:contextualSpacing/>
              <w:rPr>
                <w:rFonts w:ascii="Times New Roman" w:eastAsiaTheme="minorEastAsia" w:hAnsi="Times New Roman"/>
                <w:lang w:eastAsia="zh-CN"/>
              </w:rPr>
            </w:pPr>
          </w:p>
        </w:tc>
        <w:tc>
          <w:tcPr>
            <w:tcW w:w="7375" w:type="dxa"/>
          </w:tcPr>
          <w:p w14:paraId="71959016" w14:textId="77777777" w:rsidR="00935E60" w:rsidRDefault="00935E60" w:rsidP="006F10D9">
            <w:pPr>
              <w:pStyle w:val="aff"/>
              <w:ind w:left="0"/>
              <w:contextualSpacing/>
              <w:rPr>
                <w:rFonts w:ascii="Times New Roman" w:eastAsiaTheme="minorEastAsia" w:hAnsi="Times New Roman"/>
                <w:lang w:eastAsia="zh-CN"/>
              </w:rPr>
            </w:pPr>
          </w:p>
        </w:tc>
      </w:tr>
      <w:tr w:rsidR="00935E60" w:rsidRPr="00D712E1" w14:paraId="56AE3F2F" w14:textId="77777777" w:rsidTr="00F1038F">
        <w:tc>
          <w:tcPr>
            <w:tcW w:w="1975" w:type="dxa"/>
          </w:tcPr>
          <w:p w14:paraId="6311D269" w14:textId="77777777" w:rsidR="00935E60" w:rsidRDefault="00935E60" w:rsidP="006F10D9">
            <w:pPr>
              <w:pStyle w:val="aff"/>
              <w:ind w:left="0"/>
              <w:contextualSpacing/>
              <w:rPr>
                <w:rFonts w:ascii="Times New Roman" w:eastAsia="Malgun Gothic" w:hAnsi="Times New Roman"/>
                <w:lang w:eastAsia="ko-KR"/>
              </w:rPr>
            </w:pPr>
          </w:p>
        </w:tc>
        <w:tc>
          <w:tcPr>
            <w:tcW w:w="7375" w:type="dxa"/>
          </w:tcPr>
          <w:p w14:paraId="3DC20107" w14:textId="77777777" w:rsidR="00935E60" w:rsidRDefault="00935E60" w:rsidP="006F10D9">
            <w:pPr>
              <w:pStyle w:val="aff"/>
              <w:ind w:left="0"/>
              <w:contextualSpacing/>
              <w:rPr>
                <w:rFonts w:ascii="Times New Roman" w:eastAsia="Malgun Gothic" w:hAnsi="Times New Roman"/>
                <w:lang w:eastAsia="ko-KR"/>
              </w:rPr>
            </w:pPr>
          </w:p>
        </w:tc>
      </w:tr>
      <w:tr w:rsidR="00935E60" w:rsidRPr="00D712E1" w14:paraId="154D913D" w14:textId="77777777" w:rsidTr="00F1038F">
        <w:tc>
          <w:tcPr>
            <w:tcW w:w="1975" w:type="dxa"/>
          </w:tcPr>
          <w:p w14:paraId="75BADF83" w14:textId="77777777" w:rsidR="00935E60" w:rsidRDefault="00935E60" w:rsidP="006F10D9">
            <w:pPr>
              <w:pStyle w:val="aff"/>
              <w:ind w:left="0"/>
              <w:contextualSpacing/>
              <w:rPr>
                <w:rFonts w:ascii="Times New Roman" w:eastAsiaTheme="minorEastAsia" w:hAnsi="Times New Roman"/>
                <w:lang w:eastAsia="zh-CN"/>
              </w:rPr>
            </w:pPr>
          </w:p>
        </w:tc>
        <w:tc>
          <w:tcPr>
            <w:tcW w:w="7375" w:type="dxa"/>
          </w:tcPr>
          <w:p w14:paraId="1D1DA4F2" w14:textId="77777777" w:rsidR="00935E60" w:rsidRDefault="00935E60" w:rsidP="006F10D9">
            <w:pPr>
              <w:pStyle w:val="aff"/>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f"/>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f"/>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f"/>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f"/>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f"/>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f"/>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f"/>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f"/>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f"/>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f"/>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f"/>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f"/>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f"/>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2" w:name="_Ref48886761"/>
      <w:r>
        <w:rPr>
          <w:lang w:val="en-US"/>
        </w:rPr>
        <w:lastRenderedPageBreak/>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f"/>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aff"/>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7"/>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7"/>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f"/>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4AD74214" w14:textId="77777777" w:rsidTr="00427798">
        <w:tc>
          <w:tcPr>
            <w:tcW w:w="1975" w:type="dxa"/>
          </w:tcPr>
          <w:p w14:paraId="38A9EDA4" w14:textId="574F0D13" w:rsidR="00935E60" w:rsidRPr="00574672" w:rsidRDefault="00935E60" w:rsidP="006F10D9">
            <w:pPr>
              <w:pStyle w:val="aff"/>
              <w:ind w:left="0"/>
              <w:contextualSpacing/>
              <w:rPr>
                <w:rFonts w:ascii="Times New Roman" w:eastAsiaTheme="minorEastAsia" w:hAnsi="Times New Roman" w:hint="eastAsia"/>
                <w:lang w:eastAsia="zh-CN"/>
              </w:rPr>
            </w:pPr>
          </w:p>
        </w:tc>
        <w:tc>
          <w:tcPr>
            <w:tcW w:w="7375" w:type="dxa"/>
          </w:tcPr>
          <w:p w14:paraId="6A0E8A29" w14:textId="3025995C" w:rsidR="00935E60" w:rsidRPr="00021DC9" w:rsidRDefault="00935E60" w:rsidP="006F10D9">
            <w:pPr>
              <w:pStyle w:val="aff"/>
              <w:ind w:left="0"/>
              <w:contextualSpacing/>
              <w:rPr>
                <w:rFonts w:ascii="Times New Roman" w:eastAsia="Malgun Gothic" w:hAnsi="Times New Roman"/>
                <w:lang w:eastAsia="ko-KR"/>
              </w:rPr>
            </w:pPr>
          </w:p>
        </w:tc>
      </w:tr>
      <w:tr w:rsidR="00935E60" w14:paraId="0A2BFF58" w14:textId="77777777" w:rsidTr="00427798">
        <w:tc>
          <w:tcPr>
            <w:tcW w:w="1975" w:type="dxa"/>
          </w:tcPr>
          <w:p w14:paraId="63380B62" w14:textId="7596EE3B" w:rsidR="00935E60" w:rsidRDefault="00935E60" w:rsidP="006F10D9">
            <w:pPr>
              <w:pStyle w:val="aff"/>
              <w:ind w:left="0"/>
              <w:contextualSpacing/>
              <w:rPr>
                <w:rFonts w:ascii="Times New Roman" w:eastAsiaTheme="minorEastAsia" w:hAnsi="Times New Roman"/>
                <w:lang w:eastAsia="zh-CN"/>
              </w:rPr>
            </w:pPr>
          </w:p>
        </w:tc>
        <w:tc>
          <w:tcPr>
            <w:tcW w:w="7375" w:type="dxa"/>
          </w:tcPr>
          <w:p w14:paraId="7819A06A" w14:textId="1AC43E4E" w:rsidR="00935E60" w:rsidRDefault="00935E60" w:rsidP="006F10D9">
            <w:pPr>
              <w:pStyle w:val="aff"/>
              <w:ind w:left="0"/>
              <w:contextualSpacing/>
              <w:rPr>
                <w:rFonts w:ascii="Times New Roman" w:eastAsiaTheme="minorEastAsia" w:hAnsi="Times New Roman"/>
                <w:lang w:eastAsia="zh-CN"/>
              </w:rPr>
            </w:pPr>
          </w:p>
        </w:tc>
      </w:tr>
      <w:tr w:rsidR="00935E60" w:rsidRPr="00C3110D" w14:paraId="6C4BA304" w14:textId="77777777" w:rsidTr="00AC5E35">
        <w:tc>
          <w:tcPr>
            <w:tcW w:w="1975" w:type="dxa"/>
          </w:tcPr>
          <w:p w14:paraId="4EAA4FFB" w14:textId="005B18D1" w:rsidR="00935E60" w:rsidRPr="00C3110D" w:rsidRDefault="00935E60" w:rsidP="006F10D9">
            <w:pPr>
              <w:pStyle w:val="aff"/>
              <w:ind w:left="0"/>
              <w:contextualSpacing/>
              <w:rPr>
                <w:rFonts w:ascii="Times New Roman" w:eastAsia="Malgun Gothic" w:hAnsi="Times New Roman"/>
                <w:lang w:eastAsia="ko-KR"/>
              </w:rPr>
            </w:pPr>
          </w:p>
        </w:tc>
        <w:tc>
          <w:tcPr>
            <w:tcW w:w="7375" w:type="dxa"/>
          </w:tcPr>
          <w:p w14:paraId="76CB320A" w14:textId="3A3E3A9B" w:rsidR="00935E60" w:rsidRPr="00C3110D" w:rsidRDefault="00935E60" w:rsidP="006F10D9">
            <w:pPr>
              <w:pStyle w:val="aff"/>
              <w:ind w:left="0"/>
              <w:contextualSpacing/>
              <w:jc w:val="both"/>
              <w:rPr>
                <w:rFonts w:ascii="Times New Roman" w:eastAsia="Malgun Gothic" w:hAnsi="Times New Roman"/>
                <w:lang w:eastAsia="ko-KR"/>
              </w:rPr>
            </w:pPr>
          </w:p>
        </w:tc>
      </w:tr>
      <w:tr w:rsidR="00935E60" w14:paraId="774C33CF" w14:textId="77777777" w:rsidTr="00427798">
        <w:tc>
          <w:tcPr>
            <w:tcW w:w="1975" w:type="dxa"/>
          </w:tcPr>
          <w:p w14:paraId="54EF77C2" w14:textId="6FF3EE2C" w:rsidR="00935E60" w:rsidRPr="0031059A" w:rsidRDefault="00935E60" w:rsidP="006F10D9">
            <w:pPr>
              <w:pStyle w:val="aff"/>
              <w:ind w:left="0"/>
              <w:contextualSpacing/>
              <w:rPr>
                <w:rFonts w:ascii="Times New Roman" w:eastAsia="MS Mincho" w:hAnsi="Times New Roman"/>
                <w:lang w:eastAsia="ja-JP"/>
              </w:rPr>
            </w:pPr>
          </w:p>
        </w:tc>
        <w:tc>
          <w:tcPr>
            <w:tcW w:w="7375" w:type="dxa"/>
          </w:tcPr>
          <w:p w14:paraId="01D22E70" w14:textId="41D3A87F" w:rsidR="00935E60" w:rsidRDefault="00935E60" w:rsidP="006F10D9">
            <w:pPr>
              <w:pStyle w:val="aff"/>
              <w:ind w:left="0"/>
              <w:contextualSpacing/>
              <w:rPr>
                <w:rFonts w:ascii="Times New Roman" w:eastAsia="MS Mincho" w:hAnsi="Times New Roman"/>
                <w:lang w:eastAsia="ja-JP"/>
              </w:rPr>
            </w:pPr>
          </w:p>
        </w:tc>
      </w:tr>
      <w:tr w:rsidR="00935E60" w14:paraId="56FF920F" w14:textId="77777777" w:rsidTr="00427798">
        <w:tc>
          <w:tcPr>
            <w:tcW w:w="1975" w:type="dxa"/>
          </w:tcPr>
          <w:p w14:paraId="739BC658" w14:textId="6529E55B" w:rsidR="00935E60" w:rsidRPr="0031059A" w:rsidRDefault="00935E60" w:rsidP="006F10D9">
            <w:pPr>
              <w:pStyle w:val="aff"/>
              <w:ind w:left="0"/>
              <w:contextualSpacing/>
              <w:rPr>
                <w:rFonts w:ascii="Times New Roman" w:eastAsia="MS Mincho" w:hAnsi="Times New Roman"/>
                <w:lang w:eastAsia="ja-JP"/>
              </w:rPr>
            </w:pPr>
          </w:p>
        </w:tc>
        <w:tc>
          <w:tcPr>
            <w:tcW w:w="7375" w:type="dxa"/>
          </w:tcPr>
          <w:p w14:paraId="3A151CD3" w14:textId="7C04F4A2" w:rsidR="00935E60" w:rsidRDefault="00935E60" w:rsidP="006F10D9">
            <w:pPr>
              <w:pStyle w:val="aff"/>
              <w:ind w:left="0"/>
              <w:contextualSpacing/>
              <w:rPr>
                <w:rFonts w:ascii="Times New Roman" w:eastAsia="MS Mincho" w:hAnsi="Times New Roman"/>
                <w:lang w:eastAsia="ja-JP"/>
              </w:rPr>
            </w:pPr>
          </w:p>
        </w:tc>
      </w:tr>
      <w:tr w:rsidR="00935E60" w14:paraId="04FE0BA0" w14:textId="77777777" w:rsidTr="00427798">
        <w:tc>
          <w:tcPr>
            <w:tcW w:w="1975" w:type="dxa"/>
          </w:tcPr>
          <w:p w14:paraId="60A10578" w14:textId="1ED4E10C" w:rsidR="00935E60" w:rsidRPr="002248D3" w:rsidRDefault="00935E60" w:rsidP="006F10D9">
            <w:pPr>
              <w:pStyle w:val="aff"/>
              <w:ind w:left="0"/>
              <w:contextualSpacing/>
              <w:rPr>
                <w:rFonts w:ascii="Times New Roman" w:eastAsiaTheme="minorEastAsia" w:hAnsi="Times New Roman"/>
                <w:lang w:eastAsia="zh-CN"/>
              </w:rPr>
            </w:pPr>
          </w:p>
        </w:tc>
        <w:tc>
          <w:tcPr>
            <w:tcW w:w="7375" w:type="dxa"/>
          </w:tcPr>
          <w:p w14:paraId="1C5BB366" w14:textId="1350D3AA" w:rsidR="00935E60" w:rsidRDefault="00935E60" w:rsidP="006F10D9">
            <w:pPr>
              <w:pStyle w:val="aff"/>
              <w:ind w:left="0"/>
              <w:contextualSpacing/>
              <w:rPr>
                <w:rFonts w:ascii="Times New Roman" w:eastAsia="MS Mincho" w:hAnsi="Times New Roman"/>
                <w:lang w:eastAsia="ja-JP"/>
              </w:rPr>
            </w:pPr>
          </w:p>
        </w:tc>
      </w:tr>
      <w:tr w:rsidR="00935E60" w14:paraId="5A216979" w14:textId="77777777" w:rsidTr="00427798">
        <w:tc>
          <w:tcPr>
            <w:tcW w:w="1975" w:type="dxa"/>
          </w:tcPr>
          <w:p w14:paraId="34ACE3B9" w14:textId="596C3749" w:rsidR="00935E60" w:rsidRDefault="00935E60" w:rsidP="006F10D9">
            <w:pPr>
              <w:pStyle w:val="aff"/>
              <w:ind w:left="0"/>
              <w:contextualSpacing/>
              <w:rPr>
                <w:rFonts w:ascii="Times New Roman" w:eastAsiaTheme="minorEastAsia" w:hAnsi="Times New Roman"/>
                <w:lang w:eastAsia="zh-CN"/>
              </w:rPr>
            </w:pPr>
          </w:p>
        </w:tc>
        <w:tc>
          <w:tcPr>
            <w:tcW w:w="7375" w:type="dxa"/>
          </w:tcPr>
          <w:p w14:paraId="67A90493" w14:textId="67CA5D5A" w:rsidR="00935E60" w:rsidRDefault="00935E60" w:rsidP="006F10D9">
            <w:pPr>
              <w:pStyle w:val="aff"/>
              <w:ind w:left="0"/>
              <w:contextualSpacing/>
              <w:rPr>
                <w:rFonts w:ascii="Times New Roman" w:eastAsiaTheme="minorEastAsia" w:hAnsi="Times New Roman"/>
                <w:lang w:eastAsia="zh-CN"/>
              </w:rPr>
            </w:pPr>
          </w:p>
        </w:tc>
      </w:tr>
      <w:tr w:rsidR="00935E60" w:rsidRPr="005B5893" w14:paraId="38699906" w14:textId="77777777" w:rsidTr="000F09BB">
        <w:tc>
          <w:tcPr>
            <w:tcW w:w="1975" w:type="dxa"/>
          </w:tcPr>
          <w:p w14:paraId="25908B85" w14:textId="206993C8" w:rsidR="00935E60" w:rsidRPr="007804CB" w:rsidRDefault="00935E60" w:rsidP="006F10D9">
            <w:pPr>
              <w:pStyle w:val="aff"/>
              <w:ind w:left="0"/>
              <w:contextualSpacing/>
              <w:rPr>
                <w:rFonts w:ascii="Times New Roman" w:eastAsia="Malgun Gothic" w:hAnsi="Times New Roman"/>
                <w:lang w:eastAsia="ko-KR"/>
              </w:rPr>
            </w:pPr>
          </w:p>
        </w:tc>
        <w:tc>
          <w:tcPr>
            <w:tcW w:w="7375" w:type="dxa"/>
          </w:tcPr>
          <w:p w14:paraId="35452357" w14:textId="2791D372" w:rsidR="00935E60" w:rsidRPr="005B5893" w:rsidRDefault="00935E60" w:rsidP="006F10D9">
            <w:pPr>
              <w:pStyle w:val="aff"/>
              <w:ind w:left="0"/>
              <w:contextualSpacing/>
              <w:rPr>
                <w:rFonts w:ascii="Times New Roman" w:eastAsia="Malgun Gothic" w:hAnsi="Times New Roman"/>
                <w:lang w:eastAsia="ko-KR"/>
              </w:rPr>
            </w:pPr>
          </w:p>
        </w:tc>
      </w:tr>
      <w:tr w:rsidR="00935E60" w14:paraId="1B6C209D" w14:textId="77777777" w:rsidTr="00957F0A">
        <w:tc>
          <w:tcPr>
            <w:tcW w:w="1975" w:type="dxa"/>
          </w:tcPr>
          <w:p w14:paraId="1C267603" w14:textId="37E05D97" w:rsidR="00935E60" w:rsidRPr="00B9229B" w:rsidRDefault="00935E60" w:rsidP="006F10D9">
            <w:pPr>
              <w:pStyle w:val="aff"/>
              <w:ind w:left="0"/>
              <w:contextualSpacing/>
              <w:rPr>
                <w:rFonts w:ascii="Times New Roman" w:eastAsiaTheme="minorEastAsia" w:hAnsi="Times New Roman"/>
                <w:lang w:eastAsia="zh-CN"/>
              </w:rPr>
            </w:pPr>
          </w:p>
        </w:tc>
        <w:tc>
          <w:tcPr>
            <w:tcW w:w="7375" w:type="dxa"/>
          </w:tcPr>
          <w:p w14:paraId="6B28E87E" w14:textId="6C5C9C2D" w:rsidR="00935E60" w:rsidRPr="00B9229B" w:rsidRDefault="00935E60" w:rsidP="006F10D9">
            <w:pPr>
              <w:pStyle w:val="aff"/>
              <w:ind w:left="0"/>
              <w:contextualSpacing/>
              <w:rPr>
                <w:rFonts w:ascii="Times New Roman" w:eastAsiaTheme="minorEastAsia" w:hAnsi="Times New Roman"/>
                <w:lang w:eastAsia="zh-CN"/>
              </w:rPr>
            </w:pPr>
          </w:p>
        </w:tc>
      </w:tr>
      <w:tr w:rsidR="00935E60" w:rsidRPr="00D712E1" w14:paraId="74BE4F07" w14:textId="77777777" w:rsidTr="007C0D48">
        <w:tc>
          <w:tcPr>
            <w:tcW w:w="1975" w:type="dxa"/>
          </w:tcPr>
          <w:p w14:paraId="69B4FF37" w14:textId="1E557F3D" w:rsidR="00935E60" w:rsidRDefault="00935E60" w:rsidP="006F10D9">
            <w:pPr>
              <w:pStyle w:val="aff"/>
              <w:ind w:left="0"/>
              <w:contextualSpacing/>
              <w:rPr>
                <w:rFonts w:ascii="Times New Roman" w:eastAsia="Malgun Gothic" w:hAnsi="Times New Roman"/>
                <w:lang w:eastAsia="ko-KR"/>
              </w:rPr>
            </w:pPr>
          </w:p>
        </w:tc>
        <w:tc>
          <w:tcPr>
            <w:tcW w:w="7375" w:type="dxa"/>
          </w:tcPr>
          <w:p w14:paraId="5FAFC250" w14:textId="35732B6B" w:rsidR="00935E60" w:rsidRDefault="00935E60" w:rsidP="006F10D9">
            <w:pPr>
              <w:pStyle w:val="aff"/>
              <w:ind w:left="0"/>
              <w:contextualSpacing/>
              <w:rPr>
                <w:rFonts w:ascii="Times New Roman" w:eastAsia="Malgun Gothic" w:hAnsi="Times New Roman"/>
                <w:lang w:eastAsia="ko-KR"/>
              </w:rPr>
            </w:pPr>
          </w:p>
        </w:tc>
      </w:tr>
      <w:tr w:rsidR="00935E60" w:rsidRPr="00D712E1" w14:paraId="34BFF8AA" w14:textId="77777777" w:rsidTr="007C0D48">
        <w:tc>
          <w:tcPr>
            <w:tcW w:w="1975" w:type="dxa"/>
          </w:tcPr>
          <w:p w14:paraId="7D9BB5A6" w14:textId="65711C61" w:rsidR="00935E60" w:rsidRPr="00781160" w:rsidRDefault="00935E60" w:rsidP="006F10D9">
            <w:pPr>
              <w:pStyle w:val="aff"/>
              <w:ind w:left="0"/>
              <w:contextualSpacing/>
              <w:rPr>
                <w:rFonts w:ascii="Times New Roman" w:eastAsiaTheme="minorEastAsia" w:hAnsi="Times New Roman"/>
                <w:lang w:eastAsia="zh-CN"/>
              </w:rPr>
            </w:pPr>
          </w:p>
        </w:tc>
        <w:tc>
          <w:tcPr>
            <w:tcW w:w="7375" w:type="dxa"/>
          </w:tcPr>
          <w:p w14:paraId="5994990A" w14:textId="50FF190E" w:rsidR="00935E60" w:rsidRPr="00781160" w:rsidRDefault="00935E60" w:rsidP="006F10D9">
            <w:pPr>
              <w:pStyle w:val="aff"/>
              <w:ind w:left="0"/>
              <w:contextualSpacing/>
              <w:rPr>
                <w:rFonts w:ascii="Times New Roman" w:eastAsiaTheme="minorEastAsia" w:hAnsi="Times New Roman"/>
                <w:lang w:eastAsia="zh-CN"/>
              </w:rPr>
            </w:pPr>
          </w:p>
        </w:tc>
      </w:tr>
      <w:tr w:rsidR="00935E60" w:rsidRPr="00D712E1" w14:paraId="326ED9B9" w14:textId="77777777" w:rsidTr="007C0D48">
        <w:tc>
          <w:tcPr>
            <w:tcW w:w="1975" w:type="dxa"/>
          </w:tcPr>
          <w:p w14:paraId="32174996" w14:textId="258F488F" w:rsidR="00935E60" w:rsidRDefault="00935E60" w:rsidP="006F10D9">
            <w:pPr>
              <w:pStyle w:val="aff"/>
              <w:ind w:left="0"/>
              <w:contextualSpacing/>
              <w:rPr>
                <w:rFonts w:ascii="Times New Roman" w:eastAsia="MS Mincho" w:hAnsi="Times New Roman"/>
                <w:lang w:eastAsia="ja-JP"/>
              </w:rPr>
            </w:pPr>
          </w:p>
        </w:tc>
        <w:tc>
          <w:tcPr>
            <w:tcW w:w="7375" w:type="dxa"/>
          </w:tcPr>
          <w:p w14:paraId="426EDF07" w14:textId="0DF5B0E0" w:rsidR="00935E60" w:rsidRDefault="00935E60" w:rsidP="006F10D9">
            <w:pPr>
              <w:pStyle w:val="aff"/>
              <w:ind w:left="0"/>
              <w:contextualSpacing/>
              <w:rPr>
                <w:rFonts w:ascii="Times New Roman" w:eastAsiaTheme="minorEastAsia" w:hAnsi="Times New Roman"/>
                <w:lang w:eastAsia="zh-CN"/>
              </w:rPr>
            </w:pPr>
          </w:p>
        </w:tc>
      </w:tr>
      <w:tr w:rsidR="00935E60" w:rsidRPr="00D712E1" w14:paraId="6D864725" w14:textId="77777777" w:rsidTr="007C0D48">
        <w:tc>
          <w:tcPr>
            <w:tcW w:w="1975" w:type="dxa"/>
          </w:tcPr>
          <w:p w14:paraId="40E3F8D6" w14:textId="0846C749" w:rsidR="00935E60" w:rsidRDefault="00935E60" w:rsidP="006F10D9">
            <w:pPr>
              <w:pStyle w:val="aff"/>
              <w:ind w:left="0"/>
              <w:contextualSpacing/>
              <w:rPr>
                <w:rFonts w:ascii="Times New Roman" w:eastAsiaTheme="minorEastAsia" w:hAnsi="Times New Roman"/>
                <w:lang w:eastAsia="zh-CN"/>
              </w:rPr>
            </w:pPr>
          </w:p>
        </w:tc>
        <w:tc>
          <w:tcPr>
            <w:tcW w:w="7375" w:type="dxa"/>
          </w:tcPr>
          <w:p w14:paraId="04CDFD97" w14:textId="04DF5EDC" w:rsidR="00935E60" w:rsidRDefault="00935E60" w:rsidP="006F10D9">
            <w:pPr>
              <w:pStyle w:val="aff"/>
              <w:ind w:left="0"/>
              <w:contextualSpacing/>
              <w:rPr>
                <w:rFonts w:ascii="Times New Roman" w:eastAsiaTheme="minorEastAsia" w:hAnsi="Times New Roman"/>
                <w:lang w:eastAsia="zh-CN"/>
              </w:rPr>
            </w:pPr>
          </w:p>
        </w:tc>
      </w:tr>
      <w:tr w:rsidR="00935E60" w14:paraId="576821C5" w14:textId="77777777" w:rsidTr="00224A35">
        <w:tc>
          <w:tcPr>
            <w:tcW w:w="1975" w:type="dxa"/>
          </w:tcPr>
          <w:p w14:paraId="191C099C" w14:textId="5153BA28" w:rsidR="00935E60" w:rsidRDefault="00935E60" w:rsidP="006F10D9">
            <w:pPr>
              <w:pStyle w:val="aff"/>
              <w:ind w:left="0"/>
              <w:contextualSpacing/>
              <w:rPr>
                <w:rFonts w:ascii="Times New Roman" w:eastAsiaTheme="minorEastAsia" w:hAnsi="Times New Roman"/>
                <w:lang w:eastAsia="zh-CN"/>
              </w:rPr>
            </w:pPr>
          </w:p>
        </w:tc>
        <w:tc>
          <w:tcPr>
            <w:tcW w:w="7375" w:type="dxa"/>
          </w:tcPr>
          <w:p w14:paraId="76B34B99" w14:textId="74FAB737" w:rsidR="00935E60" w:rsidRDefault="00935E60" w:rsidP="006F10D9">
            <w:pPr>
              <w:pStyle w:val="aff"/>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lastRenderedPageBreak/>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60238B">
        <w:rPr>
          <w:rFonts w:ascii="Times New Roman" w:eastAsia="宋体" w:hAnsi="Times New Roman"/>
          <w:lang w:val="en-GB"/>
        </w:rPr>
        <w:t>InterDigital</w:t>
      </w:r>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r w:rsidR="00602E29">
        <w:rPr>
          <w:rFonts w:ascii="Times New Roman" w:eastAsia="宋体" w:hAnsi="Times New Roman"/>
          <w:lang w:val="en-GB"/>
        </w:rPr>
        <w:t xml:space="preserve">, </w:t>
      </w:r>
      <w:r w:rsidR="009C54D4" w:rsidRPr="00A7682C">
        <w:rPr>
          <w:rFonts w:ascii="Times New Roman" w:eastAsia="宋体" w:hAnsi="Times New Roman"/>
          <w:color w:val="D9D9D9"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ins w:id="4"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D9D9D9" w:themeColor="background1" w:themeShade="D9"/>
          <w:lang w:val="en-GB"/>
        </w:rPr>
        <w:t>,</w:t>
      </w:r>
      <w:r w:rsidRPr="00A7682C">
        <w:rPr>
          <w:rFonts w:ascii="Times New Roman" w:eastAsia="宋体"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f"/>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f"/>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30021CE2" w:rsidR="00935E60" w:rsidRPr="00B62DC9" w:rsidRDefault="00935E60" w:rsidP="006F10D9">
            <w:pPr>
              <w:pStyle w:val="aff"/>
              <w:ind w:left="0"/>
              <w:contextualSpacing/>
              <w:rPr>
                <w:rFonts w:ascii="Times New Roman" w:eastAsia="Malgun Gothic" w:hAnsi="Times New Roman"/>
                <w:lang w:eastAsia="ko-KR"/>
              </w:rPr>
            </w:pPr>
          </w:p>
        </w:tc>
        <w:tc>
          <w:tcPr>
            <w:tcW w:w="7375" w:type="dxa"/>
          </w:tcPr>
          <w:p w14:paraId="4CBB67C1" w14:textId="35484169" w:rsidR="00935E60" w:rsidRPr="00B62DC9" w:rsidRDefault="00935E60" w:rsidP="006F10D9">
            <w:pPr>
              <w:pStyle w:val="aff"/>
              <w:ind w:left="0"/>
              <w:contextualSpacing/>
              <w:rPr>
                <w:rFonts w:ascii="Times New Roman" w:eastAsia="Malgun Gothic" w:hAnsi="Times New Roman"/>
                <w:lang w:eastAsia="ko-KR"/>
              </w:rPr>
            </w:pPr>
          </w:p>
        </w:tc>
      </w:tr>
      <w:tr w:rsidR="00935E60" w14:paraId="6681FE8A" w14:textId="77777777" w:rsidTr="002248D3">
        <w:trPr>
          <w:trHeight w:val="356"/>
        </w:trPr>
        <w:tc>
          <w:tcPr>
            <w:tcW w:w="1975" w:type="dxa"/>
          </w:tcPr>
          <w:p w14:paraId="1FB0F37B" w14:textId="0A129AFE" w:rsidR="00935E60" w:rsidRDefault="00935E60" w:rsidP="006F10D9">
            <w:pPr>
              <w:pStyle w:val="aff"/>
              <w:ind w:left="0"/>
              <w:contextualSpacing/>
              <w:rPr>
                <w:rFonts w:ascii="Times New Roman" w:eastAsiaTheme="minorEastAsia" w:hAnsi="Times New Roman"/>
                <w:lang w:eastAsia="zh-CN"/>
              </w:rPr>
            </w:pPr>
          </w:p>
        </w:tc>
        <w:tc>
          <w:tcPr>
            <w:tcW w:w="7375" w:type="dxa"/>
          </w:tcPr>
          <w:p w14:paraId="6279676F" w14:textId="5C1AC55E" w:rsidR="00935E60" w:rsidRDefault="00935E60" w:rsidP="006F10D9">
            <w:pPr>
              <w:pStyle w:val="aff"/>
              <w:ind w:left="0"/>
              <w:contextualSpacing/>
              <w:rPr>
                <w:rFonts w:ascii="Times New Roman" w:eastAsiaTheme="minorEastAsia" w:hAnsi="Times New Roman"/>
                <w:lang w:eastAsia="zh-CN"/>
              </w:rPr>
            </w:pPr>
          </w:p>
        </w:tc>
      </w:tr>
      <w:tr w:rsidR="00935E60" w14:paraId="57EF4EAF" w14:textId="77777777" w:rsidTr="00427798">
        <w:tc>
          <w:tcPr>
            <w:tcW w:w="1975" w:type="dxa"/>
          </w:tcPr>
          <w:p w14:paraId="240EDF95" w14:textId="0ECB2495" w:rsidR="00935E60" w:rsidRDefault="00935E60" w:rsidP="006F10D9">
            <w:pPr>
              <w:pStyle w:val="aff"/>
              <w:ind w:left="0"/>
              <w:contextualSpacing/>
              <w:rPr>
                <w:rFonts w:ascii="Times New Roman" w:eastAsiaTheme="minorEastAsia" w:hAnsi="Times New Roman"/>
                <w:lang w:eastAsia="zh-CN"/>
              </w:rPr>
            </w:pPr>
          </w:p>
        </w:tc>
        <w:tc>
          <w:tcPr>
            <w:tcW w:w="7375" w:type="dxa"/>
          </w:tcPr>
          <w:p w14:paraId="69A41CBC" w14:textId="06D0AEB6" w:rsidR="00935E60" w:rsidRDefault="00935E60" w:rsidP="006F10D9">
            <w:pPr>
              <w:pStyle w:val="aff"/>
              <w:ind w:left="0"/>
              <w:contextualSpacing/>
              <w:rPr>
                <w:rFonts w:ascii="Times New Roman" w:eastAsiaTheme="minorEastAsia" w:hAnsi="Times New Roman"/>
                <w:lang w:eastAsia="zh-CN"/>
              </w:rPr>
            </w:pPr>
          </w:p>
        </w:tc>
      </w:tr>
      <w:tr w:rsidR="00935E60" w:rsidRPr="00366C0F" w14:paraId="3747D6FB" w14:textId="77777777" w:rsidTr="00AC5E35">
        <w:tc>
          <w:tcPr>
            <w:tcW w:w="1975" w:type="dxa"/>
          </w:tcPr>
          <w:p w14:paraId="44FE02FD" w14:textId="1D79554B" w:rsidR="00935E60" w:rsidRPr="00366C0F" w:rsidRDefault="00935E60" w:rsidP="006F10D9">
            <w:pPr>
              <w:pStyle w:val="aff"/>
              <w:ind w:left="0"/>
              <w:contextualSpacing/>
              <w:rPr>
                <w:rFonts w:ascii="Times New Roman" w:eastAsiaTheme="minorEastAsia" w:hAnsi="Times New Roman"/>
                <w:lang w:eastAsia="zh-CN"/>
              </w:rPr>
            </w:pPr>
          </w:p>
        </w:tc>
        <w:tc>
          <w:tcPr>
            <w:tcW w:w="7375" w:type="dxa"/>
          </w:tcPr>
          <w:p w14:paraId="5FC58338" w14:textId="22471EE7" w:rsidR="00935E60" w:rsidRPr="00366C0F" w:rsidRDefault="00935E60" w:rsidP="006F10D9">
            <w:pPr>
              <w:pStyle w:val="aff"/>
              <w:ind w:left="0"/>
              <w:contextualSpacing/>
              <w:rPr>
                <w:rFonts w:ascii="Times New Roman" w:eastAsiaTheme="minorEastAsia" w:hAnsi="Times New Roman"/>
                <w:lang w:eastAsia="zh-CN"/>
              </w:rPr>
            </w:pPr>
          </w:p>
        </w:tc>
      </w:tr>
      <w:tr w:rsidR="00935E60" w14:paraId="37E588C4" w14:textId="77777777" w:rsidTr="00957F0A">
        <w:tc>
          <w:tcPr>
            <w:tcW w:w="1975" w:type="dxa"/>
          </w:tcPr>
          <w:p w14:paraId="4CD731FA" w14:textId="2500A68D" w:rsidR="00935E60" w:rsidRDefault="00935E60" w:rsidP="006F10D9">
            <w:pPr>
              <w:pStyle w:val="aff"/>
              <w:ind w:left="0"/>
              <w:contextualSpacing/>
              <w:rPr>
                <w:rFonts w:ascii="Times New Roman" w:eastAsiaTheme="minorEastAsia" w:hAnsi="Times New Roman"/>
                <w:lang w:eastAsia="zh-CN"/>
              </w:rPr>
            </w:pPr>
          </w:p>
        </w:tc>
        <w:tc>
          <w:tcPr>
            <w:tcW w:w="7375" w:type="dxa"/>
          </w:tcPr>
          <w:p w14:paraId="76A520BA" w14:textId="52C9DBC3" w:rsidR="00935E60" w:rsidRDefault="00935E60" w:rsidP="006F10D9">
            <w:pPr>
              <w:pStyle w:val="aff"/>
              <w:ind w:left="0"/>
              <w:contextualSpacing/>
              <w:rPr>
                <w:rFonts w:ascii="Times New Roman" w:eastAsiaTheme="minorEastAsia" w:hAnsi="Times New Roman"/>
                <w:lang w:eastAsia="zh-CN"/>
              </w:rPr>
            </w:pPr>
          </w:p>
        </w:tc>
      </w:tr>
      <w:tr w:rsidR="00935E60" w14:paraId="4C70EB8A" w14:textId="77777777" w:rsidTr="00427798">
        <w:tc>
          <w:tcPr>
            <w:tcW w:w="1975" w:type="dxa"/>
          </w:tcPr>
          <w:p w14:paraId="12AA691E" w14:textId="6163D762" w:rsidR="00935E60" w:rsidRDefault="00935E60" w:rsidP="006F10D9">
            <w:pPr>
              <w:pStyle w:val="aff"/>
              <w:ind w:left="0"/>
              <w:contextualSpacing/>
              <w:rPr>
                <w:rFonts w:ascii="Times New Roman" w:eastAsia="MS Mincho" w:hAnsi="Times New Roman"/>
                <w:lang w:eastAsia="ja-JP"/>
              </w:rPr>
            </w:pPr>
          </w:p>
        </w:tc>
        <w:tc>
          <w:tcPr>
            <w:tcW w:w="7375" w:type="dxa"/>
          </w:tcPr>
          <w:p w14:paraId="2E8F59B3" w14:textId="2502397B" w:rsidR="00935E60" w:rsidRDefault="00935E60" w:rsidP="006F10D9">
            <w:pPr>
              <w:pStyle w:val="aff"/>
              <w:ind w:left="0"/>
              <w:contextualSpacing/>
              <w:rPr>
                <w:rFonts w:ascii="Times New Roman" w:eastAsia="MS Mincho" w:hAnsi="Times New Roman"/>
                <w:lang w:eastAsia="ja-JP"/>
              </w:rPr>
            </w:pPr>
          </w:p>
        </w:tc>
      </w:tr>
      <w:tr w:rsidR="00935E60" w14:paraId="2544E4B3" w14:textId="77777777" w:rsidTr="00427798">
        <w:tc>
          <w:tcPr>
            <w:tcW w:w="1975" w:type="dxa"/>
          </w:tcPr>
          <w:p w14:paraId="6F6171F9" w14:textId="227BFEBD" w:rsidR="00935E60" w:rsidRDefault="00935E60" w:rsidP="006F10D9">
            <w:pPr>
              <w:pStyle w:val="aff"/>
              <w:ind w:left="0"/>
              <w:contextualSpacing/>
              <w:rPr>
                <w:rFonts w:ascii="Times New Roman" w:eastAsia="MS Mincho" w:hAnsi="Times New Roman"/>
                <w:lang w:eastAsia="ja-JP"/>
              </w:rPr>
            </w:pPr>
          </w:p>
        </w:tc>
        <w:tc>
          <w:tcPr>
            <w:tcW w:w="7375" w:type="dxa"/>
          </w:tcPr>
          <w:p w14:paraId="085E508D" w14:textId="4E4AB12E" w:rsidR="00935E60" w:rsidRDefault="00935E60" w:rsidP="006F10D9">
            <w:pPr>
              <w:pStyle w:val="aff"/>
              <w:ind w:left="0"/>
              <w:contextualSpacing/>
              <w:rPr>
                <w:rFonts w:ascii="Times New Roman" w:eastAsia="MS Mincho" w:hAnsi="Times New Roman"/>
                <w:lang w:eastAsia="ja-JP"/>
              </w:rPr>
            </w:pPr>
          </w:p>
        </w:tc>
      </w:tr>
      <w:tr w:rsidR="00935E60" w:rsidRPr="00D23336" w14:paraId="454990B6" w14:textId="77777777" w:rsidTr="00427798">
        <w:tc>
          <w:tcPr>
            <w:tcW w:w="1975" w:type="dxa"/>
          </w:tcPr>
          <w:p w14:paraId="41CC148E" w14:textId="33EAFC47" w:rsidR="00935E60" w:rsidRPr="00D23336" w:rsidRDefault="00935E60" w:rsidP="006F10D9">
            <w:pPr>
              <w:pStyle w:val="aff"/>
              <w:ind w:left="0"/>
              <w:contextualSpacing/>
              <w:rPr>
                <w:rFonts w:ascii="Times New Roman" w:eastAsiaTheme="minorEastAsia" w:hAnsi="Times New Roman"/>
                <w:lang w:eastAsia="zh-CN"/>
              </w:rPr>
            </w:pPr>
          </w:p>
        </w:tc>
        <w:tc>
          <w:tcPr>
            <w:tcW w:w="7375" w:type="dxa"/>
          </w:tcPr>
          <w:p w14:paraId="4D3D5743" w14:textId="09E86803" w:rsidR="00935E60" w:rsidRDefault="00935E60" w:rsidP="006F10D9">
            <w:pPr>
              <w:pStyle w:val="aff"/>
              <w:ind w:left="0"/>
              <w:contextualSpacing/>
              <w:rPr>
                <w:rFonts w:ascii="Times New Roman" w:eastAsiaTheme="minorEastAsia" w:hAnsi="Times New Roman"/>
                <w:lang w:eastAsia="zh-CN"/>
              </w:rPr>
            </w:pPr>
          </w:p>
        </w:tc>
      </w:tr>
      <w:tr w:rsidR="00935E60" w14:paraId="5205E580" w14:textId="77777777" w:rsidTr="00427798">
        <w:tc>
          <w:tcPr>
            <w:tcW w:w="1975" w:type="dxa"/>
          </w:tcPr>
          <w:p w14:paraId="11F0CE6C" w14:textId="52202FCD" w:rsidR="00935E60" w:rsidRDefault="00935E60" w:rsidP="006F10D9">
            <w:pPr>
              <w:pStyle w:val="aff"/>
              <w:ind w:left="0"/>
              <w:contextualSpacing/>
              <w:rPr>
                <w:rFonts w:ascii="Times New Roman" w:eastAsia="MS Mincho" w:hAnsi="Times New Roman"/>
                <w:lang w:eastAsia="ja-JP"/>
              </w:rPr>
            </w:pPr>
          </w:p>
        </w:tc>
        <w:tc>
          <w:tcPr>
            <w:tcW w:w="7375" w:type="dxa"/>
          </w:tcPr>
          <w:p w14:paraId="5E2BD136" w14:textId="13C044E8" w:rsidR="00935E60" w:rsidRDefault="00935E60" w:rsidP="006F10D9">
            <w:pPr>
              <w:pStyle w:val="aff"/>
              <w:ind w:left="0"/>
              <w:contextualSpacing/>
              <w:rPr>
                <w:rFonts w:ascii="Times New Roman" w:eastAsiaTheme="minorEastAsia" w:hAnsi="Times New Roman"/>
                <w:lang w:eastAsia="zh-CN"/>
              </w:rPr>
            </w:pPr>
          </w:p>
        </w:tc>
      </w:tr>
      <w:tr w:rsidR="00935E60" w:rsidRPr="00D712E1" w14:paraId="034FEE37" w14:textId="77777777" w:rsidTr="005D6361">
        <w:tc>
          <w:tcPr>
            <w:tcW w:w="1975" w:type="dxa"/>
          </w:tcPr>
          <w:p w14:paraId="319D4175" w14:textId="43FD784A" w:rsidR="00935E60" w:rsidRDefault="00935E60" w:rsidP="006F10D9">
            <w:pPr>
              <w:pStyle w:val="aff"/>
              <w:ind w:left="0"/>
              <w:contextualSpacing/>
              <w:rPr>
                <w:rFonts w:ascii="Times New Roman" w:eastAsia="Malgun Gothic" w:hAnsi="Times New Roman"/>
                <w:lang w:eastAsia="ko-KR"/>
              </w:rPr>
            </w:pPr>
          </w:p>
        </w:tc>
        <w:tc>
          <w:tcPr>
            <w:tcW w:w="7375" w:type="dxa"/>
          </w:tcPr>
          <w:p w14:paraId="78E4F9CC" w14:textId="37D6BC2A" w:rsidR="00935E60" w:rsidRDefault="00935E60" w:rsidP="006F10D9">
            <w:pPr>
              <w:pStyle w:val="aff"/>
              <w:ind w:left="0"/>
              <w:contextualSpacing/>
              <w:rPr>
                <w:rFonts w:ascii="Times New Roman" w:eastAsia="Malgun Gothic" w:hAnsi="Times New Roman"/>
                <w:lang w:eastAsia="ko-KR"/>
              </w:rPr>
            </w:pPr>
          </w:p>
        </w:tc>
      </w:tr>
      <w:tr w:rsidR="00935E60" w:rsidRPr="00D712E1" w14:paraId="7AC541D3" w14:textId="77777777" w:rsidTr="005D6361">
        <w:tc>
          <w:tcPr>
            <w:tcW w:w="1975" w:type="dxa"/>
          </w:tcPr>
          <w:p w14:paraId="644FDAD4" w14:textId="0D608403" w:rsidR="00935E60" w:rsidRPr="00781160" w:rsidRDefault="00935E60" w:rsidP="006F10D9">
            <w:pPr>
              <w:pStyle w:val="aff"/>
              <w:ind w:left="0"/>
              <w:contextualSpacing/>
              <w:rPr>
                <w:rFonts w:ascii="Times New Roman" w:eastAsiaTheme="minorEastAsia" w:hAnsi="Times New Roman"/>
                <w:lang w:eastAsia="zh-CN"/>
              </w:rPr>
            </w:pPr>
          </w:p>
        </w:tc>
        <w:tc>
          <w:tcPr>
            <w:tcW w:w="7375" w:type="dxa"/>
          </w:tcPr>
          <w:p w14:paraId="668AED7A" w14:textId="6DFC9156" w:rsidR="00935E60" w:rsidRPr="00781160" w:rsidRDefault="00935E60" w:rsidP="006F10D9">
            <w:pPr>
              <w:pStyle w:val="aff"/>
              <w:ind w:left="0"/>
              <w:contextualSpacing/>
              <w:rPr>
                <w:rFonts w:ascii="Times New Roman" w:eastAsiaTheme="minorEastAsia" w:hAnsi="Times New Roman"/>
                <w:lang w:eastAsia="zh-CN"/>
              </w:rPr>
            </w:pPr>
          </w:p>
        </w:tc>
      </w:tr>
      <w:tr w:rsidR="00935E60" w:rsidRPr="00D712E1" w14:paraId="76B5326E" w14:textId="77777777" w:rsidTr="005D6361">
        <w:tc>
          <w:tcPr>
            <w:tcW w:w="1975" w:type="dxa"/>
          </w:tcPr>
          <w:p w14:paraId="5B36E948" w14:textId="1EB25668" w:rsidR="00935E60" w:rsidRDefault="00935E60" w:rsidP="006F10D9">
            <w:pPr>
              <w:pStyle w:val="aff"/>
              <w:ind w:left="0"/>
              <w:contextualSpacing/>
              <w:rPr>
                <w:rFonts w:ascii="Times New Roman" w:eastAsiaTheme="minorEastAsia" w:hAnsi="Times New Roman"/>
                <w:lang w:eastAsia="zh-CN"/>
              </w:rPr>
            </w:pPr>
          </w:p>
        </w:tc>
        <w:tc>
          <w:tcPr>
            <w:tcW w:w="7375" w:type="dxa"/>
          </w:tcPr>
          <w:p w14:paraId="64A05A4D" w14:textId="4AB50CA1" w:rsidR="00935E60" w:rsidRDefault="00935E60" w:rsidP="006F10D9">
            <w:pPr>
              <w:pStyle w:val="aff"/>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f"/>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f"/>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f"/>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f"/>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f"/>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f"/>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f"/>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f"/>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f"/>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f"/>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f"/>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f"/>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f"/>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f"/>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f"/>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f"/>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f"/>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f"/>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f"/>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tdoc.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f"/>
              <w:numPr>
                <w:ilvl w:val="0"/>
                <w:numId w:val="36"/>
              </w:numPr>
              <w:jc w:val="both"/>
              <w:rPr>
                <w:rFonts w:ascii="Times New Roman" w:hAnsi="Times New Roman" w:hint="eastAsia"/>
              </w:rPr>
            </w:pPr>
            <w:r w:rsidRPr="0071673F">
              <w:rPr>
                <w:rFonts w:ascii="Times New Roman" w:hAnsi="Times New Roman"/>
              </w:rPr>
              <w:t>FFS: Additional support of Variant B</w:t>
            </w:r>
            <w:r>
              <w:rPr>
                <w:rFonts w:ascii="Times New Roman" w:hAnsi="Times New Roman"/>
              </w:rPr>
              <w:t xml:space="preserve"> and Variant C</w:t>
            </w:r>
          </w:p>
        </w:tc>
      </w:tr>
      <w:tr w:rsidR="00935E60" w14:paraId="09663400" w14:textId="77777777" w:rsidTr="00427798">
        <w:tc>
          <w:tcPr>
            <w:tcW w:w="1975" w:type="dxa"/>
          </w:tcPr>
          <w:p w14:paraId="71657A62" w14:textId="756EFD8C" w:rsidR="00935E60" w:rsidRDefault="00935E60" w:rsidP="006F10D9">
            <w:pPr>
              <w:pStyle w:val="aff"/>
              <w:ind w:left="0"/>
              <w:contextualSpacing/>
              <w:rPr>
                <w:rFonts w:ascii="Times New Roman" w:eastAsiaTheme="minorEastAsia" w:hAnsi="Times New Roman"/>
                <w:lang w:eastAsia="zh-CN"/>
              </w:rPr>
            </w:pPr>
          </w:p>
        </w:tc>
        <w:tc>
          <w:tcPr>
            <w:tcW w:w="7375" w:type="dxa"/>
          </w:tcPr>
          <w:p w14:paraId="5D14FE22" w14:textId="4D081A15" w:rsidR="00935E60" w:rsidRPr="00685151" w:rsidRDefault="00935E60" w:rsidP="006F10D9">
            <w:pPr>
              <w:pStyle w:val="aff"/>
              <w:ind w:left="0"/>
              <w:contextualSpacing/>
              <w:rPr>
                <w:rFonts w:ascii="Times New Roman" w:eastAsiaTheme="minorEastAsia" w:hAnsi="Times New Roman"/>
                <w:lang w:eastAsia="zh-CN"/>
              </w:rPr>
            </w:pPr>
          </w:p>
        </w:tc>
      </w:tr>
      <w:tr w:rsidR="00935E60" w:rsidRPr="00F97662" w14:paraId="7A193137" w14:textId="77777777" w:rsidTr="000F09BB">
        <w:tc>
          <w:tcPr>
            <w:tcW w:w="1975" w:type="dxa"/>
          </w:tcPr>
          <w:p w14:paraId="3070B153" w14:textId="69468F2E" w:rsidR="00935E60" w:rsidRPr="00F97662" w:rsidRDefault="00935E60" w:rsidP="006F10D9">
            <w:pPr>
              <w:pStyle w:val="aff"/>
              <w:ind w:left="0"/>
              <w:contextualSpacing/>
              <w:rPr>
                <w:rFonts w:ascii="Times New Roman" w:eastAsia="Malgun Gothic" w:hAnsi="Times New Roman"/>
                <w:lang w:eastAsia="ko-KR"/>
              </w:rPr>
            </w:pPr>
          </w:p>
        </w:tc>
        <w:tc>
          <w:tcPr>
            <w:tcW w:w="7375" w:type="dxa"/>
          </w:tcPr>
          <w:p w14:paraId="6E4F7A71" w14:textId="3E01E1F7" w:rsidR="00935E60" w:rsidRPr="00F97662" w:rsidRDefault="00935E60" w:rsidP="006F10D9">
            <w:pPr>
              <w:pStyle w:val="aff"/>
              <w:ind w:left="0"/>
              <w:contextualSpacing/>
              <w:rPr>
                <w:rFonts w:ascii="Times New Roman" w:eastAsia="Malgun Gothic" w:hAnsi="Times New Roman"/>
                <w:lang w:eastAsia="ko-KR"/>
              </w:rPr>
            </w:pPr>
          </w:p>
        </w:tc>
      </w:tr>
      <w:tr w:rsidR="00935E60" w:rsidRPr="00D712E1" w14:paraId="0AA5013D" w14:textId="77777777" w:rsidTr="00B446BB">
        <w:tc>
          <w:tcPr>
            <w:tcW w:w="1975" w:type="dxa"/>
          </w:tcPr>
          <w:p w14:paraId="6E874719" w14:textId="56E95DCE" w:rsidR="00935E60" w:rsidRPr="00EB6FCE" w:rsidRDefault="00935E60" w:rsidP="006F10D9">
            <w:pPr>
              <w:pStyle w:val="aff"/>
              <w:ind w:left="0"/>
              <w:contextualSpacing/>
              <w:rPr>
                <w:rFonts w:ascii="Times New Roman" w:eastAsia="Malgun Gothic" w:hAnsi="Times New Roman"/>
                <w:lang w:eastAsia="ko-KR"/>
              </w:rPr>
            </w:pPr>
          </w:p>
        </w:tc>
        <w:tc>
          <w:tcPr>
            <w:tcW w:w="7375" w:type="dxa"/>
          </w:tcPr>
          <w:p w14:paraId="56BF7980" w14:textId="5656B1A1" w:rsidR="00935E60" w:rsidRPr="00EB6FCE" w:rsidRDefault="00935E60" w:rsidP="006F10D9">
            <w:pPr>
              <w:pStyle w:val="aff"/>
              <w:ind w:left="0"/>
              <w:contextualSpacing/>
              <w:rPr>
                <w:rFonts w:ascii="Times New Roman" w:eastAsia="Malgun Gothic" w:hAnsi="Times New Roman"/>
                <w:lang w:eastAsia="ko-KR"/>
              </w:rPr>
            </w:pPr>
          </w:p>
        </w:tc>
      </w:tr>
      <w:tr w:rsidR="00935E60" w14:paraId="2EE1140C" w14:textId="77777777" w:rsidTr="00957F0A">
        <w:tc>
          <w:tcPr>
            <w:tcW w:w="1975" w:type="dxa"/>
          </w:tcPr>
          <w:p w14:paraId="0C720735" w14:textId="62D6A906" w:rsidR="00935E60" w:rsidRPr="00BA21B0" w:rsidRDefault="00935E60" w:rsidP="006F10D9">
            <w:pPr>
              <w:pStyle w:val="aff"/>
              <w:ind w:left="0"/>
              <w:contextualSpacing/>
              <w:rPr>
                <w:rFonts w:ascii="Times New Roman" w:eastAsiaTheme="minorEastAsia" w:hAnsi="Times New Roman"/>
                <w:color w:val="FF0000"/>
                <w:lang w:eastAsia="zh-CN"/>
              </w:rPr>
            </w:pPr>
          </w:p>
        </w:tc>
        <w:tc>
          <w:tcPr>
            <w:tcW w:w="7375" w:type="dxa"/>
          </w:tcPr>
          <w:p w14:paraId="0D8B2A43" w14:textId="51C08C64" w:rsidR="00935E60" w:rsidRPr="00984EA3" w:rsidRDefault="00935E60" w:rsidP="006F10D9">
            <w:pPr>
              <w:pStyle w:val="aff"/>
              <w:ind w:left="0"/>
              <w:contextualSpacing/>
              <w:jc w:val="both"/>
              <w:rPr>
                <w:rFonts w:ascii="Times New Roman" w:eastAsiaTheme="minorEastAsia" w:hAnsi="Times New Roman"/>
                <w:lang w:eastAsia="zh-CN"/>
              </w:rPr>
            </w:pPr>
          </w:p>
        </w:tc>
      </w:tr>
      <w:tr w:rsidR="00935E60" w:rsidRPr="00D712E1" w14:paraId="55A0949C" w14:textId="77777777" w:rsidTr="00B446BB">
        <w:tc>
          <w:tcPr>
            <w:tcW w:w="1975" w:type="dxa"/>
          </w:tcPr>
          <w:p w14:paraId="3D0BB806" w14:textId="2976B8FA" w:rsidR="00935E60" w:rsidRPr="00AE70BF" w:rsidRDefault="00935E60" w:rsidP="006F10D9">
            <w:pPr>
              <w:pStyle w:val="aff"/>
              <w:ind w:left="0"/>
              <w:contextualSpacing/>
              <w:rPr>
                <w:rFonts w:ascii="Times New Roman" w:eastAsia="Malgun Gothic" w:hAnsi="Times New Roman"/>
                <w:lang w:val="en-GB" w:eastAsia="ko-KR"/>
              </w:rPr>
            </w:pPr>
          </w:p>
        </w:tc>
        <w:tc>
          <w:tcPr>
            <w:tcW w:w="7375" w:type="dxa"/>
          </w:tcPr>
          <w:p w14:paraId="059F9194" w14:textId="601F3D12" w:rsidR="00935E60" w:rsidRPr="00EB6FCE" w:rsidRDefault="00935E60" w:rsidP="006F10D9">
            <w:pPr>
              <w:pStyle w:val="aff"/>
              <w:ind w:left="0"/>
              <w:contextualSpacing/>
              <w:rPr>
                <w:rFonts w:ascii="Times New Roman" w:eastAsia="Malgun Gothic" w:hAnsi="Times New Roman"/>
                <w:lang w:eastAsia="ko-KR"/>
              </w:rPr>
            </w:pPr>
          </w:p>
        </w:tc>
      </w:tr>
      <w:tr w:rsidR="00935E60" w:rsidRPr="00D712E1" w14:paraId="3AB22DE8" w14:textId="77777777" w:rsidTr="00B446BB">
        <w:tc>
          <w:tcPr>
            <w:tcW w:w="1975" w:type="dxa"/>
          </w:tcPr>
          <w:p w14:paraId="47843F31" w14:textId="6D846DC9" w:rsidR="00935E60" w:rsidRDefault="00935E60" w:rsidP="006F10D9">
            <w:pPr>
              <w:pStyle w:val="aff"/>
              <w:ind w:left="0"/>
              <w:contextualSpacing/>
              <w:rPr>
                <w:rFonts w:ascii="Times New Roman" w:eastAsiaTheme="minorEastAsia" w:hAnsi="Times New Roman"/>
                <w:lang w:eastAsia="zh-CN"/>
              </w:rPr>
            </w:pPr>
          </w:p>
        </w:tc>
        <w:tc>
          <w:tcPr>
            <w:tcW w:w="7375" w:type="dxa"/>
          </w:tcPr>
          <w:p w14:paraId="377911F1" w14:textId="4AA315B4" w:rsidR="00935E60" w:rsidRDefault="00935E60" w:rsidP="006F10D9">
            <w:pPr>
              <w:pStyle w:val="aff"/>
              <w:ind w:left="0"/>
              <w:contextualSpacing/>
              <w:rPr>
                <w:rFonts w:ascii="Times New Roman" w:eastAsiaTheme="minorEastAsia" w:hAnsi="Times New Roman"/>
                <w:lang w:eastAsia="zh-CN"/>
              </w:rPr>
            </w:pPr>
          </w:p>
        </w:tc>
      </w:tr>
      <w:tr w:rsidR="00935E60" w:rsidRPr="00D712E1" w14:paraId="4F4841E2" w14:textId="77777777" w:rsidTr="00B446BB">
        <w:tc>
          <w:tcPr>
            <w:tcW w:w="1975" w:type="dxa"/>
          </w:tcPr>
          <w:p w14:paraId="5A3362CC" w14:textId="7000CB99" w:rsidR="00935E60" w:rsidRDefault="00935E60" w:rsidP="006F10D9">
            <w:pPr>
              <w:pStyle w:val="aff"/>
              <w:ind w:left="0"/>
              <w:contextualSpacing/>
              <w:rPr>
                <w:rFonts w:ascii="Times New Roman" w:eastAsia="Malgun Gothic" w:hAnsi="Times New Roman"/>
                <w:lang w:eastAsia="ko-KR"/>
              </w:rPr>
            </w:pPr>
          </w:p>
        </w:tc>
        <w:tc>
          <w:tcPr>
            <w:tcW w:w="7375" w:type="dxa"/>
          </w:tcPr>
          <w:p w14:paraId="00621EE7" w14:textId="0C74983B" w:rsidR="00935E60" w:rsidRDefault="00935E60" w:rsidP="006F10D9">
            <w:pPr>
              <w:pStyle w:val="aff"/>
              <w:ind w:left="0"/>
              <w:contextualSpacing/>
              <w:rPr>
                <w:rFonts w:ascii="Times New Roman" w:eastAsia="Malgun Gothic" w:hAnsi="Times New Roman"/>
                <w:lang w:eastAsia="ko-KR"/>
              </w:rPr>
            </w:pPr>
          </w:p>
        </w:tc>
      </w:tr>
      <w:tr w:rsidR="00935E60" w:rsidRPr="00D712E1" w14:paraId="4BD883C9" w14:textId="77777777" w:rsidTr="00B446BB">
        <w:tc>
          <w:tcPr>
            <w:tcW w:w="1975" w:type="dxa"/>
          </w:tcPr>
          <w:p w14:paraId="070ACBF6" w14:textId="2B04D8A3" w:rsidR="00935E60" w:rsidRDefault="00935E60" w:rsidP="006F10D9">
            <w:pPr>
              <w:pStyle w:val="aff"/>
              <w:ind w:left="0"/>
              <w:contextualSpacing/>
              <w:rPr>
                <w:rFonts w:ascii="Times New Roman" w:eastAsiaTheme="minorEastAsia" w:hAnsi="Times New Roman"/>
                <w:lang w:eastAsia="zh-CN"/>
              </w:rPr>
            </w:pPr>
          </w:p>
        </w:tc>
        <w:tc>
          <w:tcPr>
            <w:tcW w:w="7375" w:type="dxa"/>
          </w:tcPr>
          <w:p w14:paraId="443F4F78" w14:textId="77777777" w:rsidR="00935E60" w:rsidRDefault="00935E60" w:rsidP="006F10D9">
            <w:pPr>
              <w:pStyle w:val="aff"/>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03D0061A" w:rsidR="00EA0E1E" w:rsidRPr="00ED5EBC" w:rsidRDefault="000C02F8" w:rsidP="00D1406D">
      <w:pPr>
        <w:pStyle w:val="aff"/>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 xml:space="preserve">Sony,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aff"/>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f"/>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del w:id="6"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f"/>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1443979" w14:textId="77777777" w:rsidTr="00427798">
        <w:tc>
          <w:tcPr>
            <w:tcW w:w="1975" w:type="dxa"/>
          </w:tcPr>
          <w:p w14:paraId="2FE9A83B" w14:textId="23E38746" w:rsidR="00935E60" w:rsidRDefault="00935E60" w:rsidP="006F10D9">
            <w:pPr>
              <w:pStyle w:val="aff"/>
              <w:ind w:left="0"/>
              <w:contextualSpacing/>
              <w:rPr>
                <w:rFonts w:ascii="Times New Roman" w:eastAsiaTheme="minorEastAsia" w:hAnsi="Times New Roman"/>
                <w:lang w:eastAsia="zh-CN"/>
              </w:rPr>
            </w:pPr>
          </w:p>
        </w:tc>
        <w:tc>
          <w:tcPr>
            <w:tcW w:w="7375" w:type="dxa"/>
          </w:tcPr>
          <w:p w14:paraId="31E7B62A" w14:textId="172C0798" w:rsidR="00935E60" w:rsidRPr="002F32CA" w:rsidRDefault="00935E60" w:rsidP="006F10D9">
            <w:pPr>
              <w:pStyle w:val="aff"/>
              <w:ind w:left="0"/>
              <w:contextualSpacing/>
              <w:rPr>
                <w:rFonts w:ascii="Times New Roman" w:eastAsiaTheme="minorEastAsia" w:hAnsi="Times New Roman"/>
                <w:lang w:val="en-GB" w:eastAsia="zh-CN"/>
              </w:rPr>
            </w:pPr>
          </w:p>
        </w:tc>
      </w:tr>
      <w:tr w:rsidR="00935E60" w14:paraId="62BAD112" w14:textId="77777777" w:rsidTr="00427798">
        <w:tc>
          <w:tcPr>
            <w:tcW w:w="1975" w:type="dxa"/>
          </w:tcPr>
          <w:p w14:paraId="515D885F" w14:textId="48563F0F" w:rsidR="00935E60" w:rsidRDefault="00935E60" w:rsidP="006F10D9">
            <w:pPr>
              <w:pStyle w:val="aff"/>
              <w:ind w:left="0"/>
              <w:contextualSpacing/>
              <w:rPr>
                <w:rFonts w:ascii="Times New Roman" w:eastAsiaTheme="minorEastAsia" w:hAnsi="Times New Roman"/>
                <w:lang w:eastAsia="zh-CN"/>
              </w:rPr>
            </w:pPr>
          </w:p>
        </w:tc>
        <w:tc>
          <w:tcPr>
            <w:tcW w:w="7375" w:type="dxa"/>
          </w:tcPr>
          <w:p w14:paraId="0C45898E" w14:textId="6AC951DB" w:rsidR="00935E60" w:rsidRDefault="00935E60" w:rsidP="006F10D9">
            <w:pPr>
              <w:pStyle w:val="aff"/>
              <w:ind w:left="0"/>
              <w:contextualSpacing/>
              <w:rPr>
                <w:rFonts w:ascii="Times New Roman" w:eastAsiaTheme="minorEastAsia" w:hAnsi="Times New Roman"/>
                <w:lang w:eastAsia="zh-CN"/>
              </w:rPr>
            </w:pPr>
          </w:p>
        </w:tc>
      </w:tr>
      <w:tr w:rsidR="00935E60" w:rsidRPr="00BC48DB" w14:paraId="2D869984" w14:textId="77777777" w:rsidTr="00AC5E35">
        <w:tc>
          <w:tcPr>
            <w:tcW w:w="1975" w:type="dxa"/>
          </w:tcPr>
          <w:p w14:paraId="2F941064" w14:textId="297B526A" w:rsidR="00935E60" w:rsidRPr="00BC48DB" w:rsidRDefault="00935E60" w:rsidP="006F10D9">
            <w:pPr>
              <w:pStyle w:val="aff"/>
              <w:ind w:left="0"/>
              <w:contextualSpacing/>
              <w:rPr>
                <w:rFonts w:ascii="Times New Roman" w:eastAsiaTheme="minorEastAsia" w:hAnsi="Times New Roman"/>
                <w:lang w:eastAsia="zh-CN"/>
              </w:rPr>
            </w:pPr>
          </w:p>
        </w:tc>
        <w:tc>
          <w:tcPr>
            <w:tcW w:w="7375" w:type="dxa"/>
          </w:tcPr>
          <w:p w14:paraId="5E458EDD" w14:textId="2FBE1012" w:rsidR="00935E60" w:rsidRPr="00BC48DB" w:rsidRDefault="00935E60" w:rsidP="006F10D9">
            <w:pPr>
              <w:pStyle w:val="aff"/>
              <w:ind w:left="0"/>
              <w:contextualSpacing/>
              <w:rPr>
                <w:rFonts w:ascii="Times New Roman" w:eastAsiaTheme="minorEastAsia" w:hAnsi="Times New Roman"/>
                <w:lang w:eastAsia="zh-CN"/>
              </w:rPr>
            </w:pPr>
          </w:p>
        </w:tc>
      </w:tr>
      <w:tr w:rsidR="00935E60" w14:paraId="23BA99F1" w14:textId="77777777" w:rsidTr="00427798">
        <w:tc>
          <w:tcPr>
            <w:tcW w:w="1975" w:type="dxa"/>
          </w:tcPr>
          <w:p w14:paraId="33F37A21" w14:textId="01ADAE94" w:rsidR="00935E60" w:rsidRDefault="00935E60" w:rsidP="006F10D9">
            <w:pPr>
              <w:pStyle w:val="aff"/>
              <w:ind w:left="0"/>
              <w:contextualSpacing/>
              <w:rPr>
                <w:rFonts w:ascii="Times New Roman" w:eastAsiaTheme="minorEastAsia" w:hAnsi="Times New Roman"/>
                <w:lang w:eastAsia="zh-CN"/>
              </w:rPr>
            </w:pPr>
          </w:p>
        </w:tc>
        <w:tc>
          <w:tcPr>
            <w:tcW w:w="7375" w:type="dxa"/>
          </w:tcPr>
          <w:p w14:paraId="1EA10E9F" w14:textId="7B15781B" w:rsidR="00935E60" w:rsidRDefault="00935E60" w:rsidP="006F10D9">
            <w:pPr>
              <w:pStyle w:val="aff"/>
              <w:ind w:left="0"/>
              <w:contextualSpacing/>
              <w:rPr>
                <w:rFonts w:ascii="Times New Roman" w:eastAsiaTheme="minorEastAsia" w:hAnsi="Times New Roman"/>
                <w:lang w:eastAsia="zh-CN"/>
              </w:rPr>
            </w:pPr>
          </w:p>
        </w:tc>
      </w:tr>
      <w:tr w:rsidR="00935E60" w14:paraId="37D32CDF" w14:textId="77777777" w:rsidTr="00427798">
        <w:tc>
          <w:tcPr>
            <w:tcW w:w="1975" w:type="dxa"/>
          </w:tcPr>
          <w:p w14:paraId="48B08486" w14:textId="50006158" w:rsidR="00935E60" w:rsidRDefault="00935E60" w:rsidP="006F10D9">
            <w:pPr>
              <w:pStyle w:val="aff"/>
              <w:ind w:left="0"/>
              <w:contextualSpacing/>
              <w:rPr>
                <w:rFonts w:ascii="Times New Roman" w:eastAsia="MS Mincho" w:hAnsi="Times New Roman"/>
                <w:lang w:eastAsia="ja-JP"/>
              </w:rPr>
            </w:pPr>
          </w:p>
        </w:tc>
        <w:tc>
          <w:tcPr>
            <w:tcW w:w="7375" w:type="dxa"/>
          </w:tcPr>
          <w:p w14:paraId="36D8D794" w14:textId="2A350B54" w:rsidR="00935E60" w:rsidRDefault="00935E60" w:rsidP="006F10D9">
            <w:pPr>
              <w:pStyle w:val="aff"/>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lastRenderedPageBreak/>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f"/>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4D3566E1" w:rsidR="00177E2A" w:rsidRPr="009A2A93" w:rsidRDefault="00B96F06" w:rsidP="00D1406D">
      <w:pPr>
        <w:pStyle w:val="aff"/>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F060FB">
        <w:rPr>
          <w:rFonts w:ascii="Times New Roman" w:hAnsi="Times New Roman"/>
        </w:rPr>
        <w:t xml:space="preserve"> Mediatek</w:t>
      </w:r>
      <w:r w:rsidR="00550AF5">
        <w:rPr>
          <w:rFonts w:ascii="Times New Roman" w:hAnsi="Times New Roman"/>
        </w:rPr>
        <w:t xml:space="preserve"> (with SRS enhancements)</w:t>
      </w:r>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aff"/>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f"/>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f"/>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f"/>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82F6F" w14:paraId="726E7947" w14:textId="77777777" w:rsidTr="00102AC5">
        <w:tc>
          <w:tcPr>
            <w:tcW w:w="1975" w:type="dxa"/>
          </w:tcPr>
          <w:p w14:paraId="70D10184" w14:textId="3920E903" w:rsidR="00282F6F" w:rsidRDefault="00282F6F" w:rsidP="00427798">
            <w:pPr>
              <w:pStyle w:val="aff"/>
              <w:ind w:left="0"/>
              <w:contextualSpacing/>
              <w:rPr>
                <w:rFonts w:ascii="Times New Roman" w:eastAsiaTheme="minorEastAsia" w:hAnsi="Times New Roman"/>
                <w:lang w:eastAsia="zh-CN"/>
              </w:rPr>
            </w:pPr>
          </w:p>
        </w:tc>
        <w:tc>
          <w:tcPr>
            <w:tcW w:w="8550" w:type="dxa"/>
          </w:tcPr>
          <w:p w14:paraId="1D34174C" w14:textId="5186BD81" w:rsidR="00E41AC4" w:rsidRPr="006C0F99" w:rsidRDefault="00E41AC4" w:rsidP="00E41AC4">
            <w:pPr>
              <w:pStyle w:val="aff"/>
              <w:ind w:left="0"/>
              <w:contextualSpacing/>
              <w:jc w:val="center"/>
              <w:rPr>
                <w:rFonts w:ascii="Times New Roman" w:eastAsiaTheme="minorEastAsia" w:hAnsi="Times New Roman"/>
                <w:lang w:eastAsia="zh-CN"/>
              </w:rPr>
            </w:pPr>
          </w:p>
        </w:tc>
      </w:tr>
      <w:tr w:rsidR="0090606A" w14:paraId="283C793D" w14:textId="77777777" w:rsidTr="00102AC5">
        <w:tc>
          <w:tcPr>
            <w:tcW w:w="1975" w:type="dxa"/>
          </w:tcPr>
          <w:p w14:paraId="132F7B40" w14:textId="64B359F1" w:rsidR="0090606A" w:rsidRDefault="0090606A" w:rsidP="00B12231">
            <w:pPr>
              <w:pStyle w:val="aff"/>
              <w:ind w:left="0"/>
              <w:contextualSpacing/>
              <w:rPr>
                <w:rFonts w:ascii="Times New Roman" w:eastAsiaTheme="minorEastAsia" w:hAnsi="Times New Roman"/>
                <w:lang w:eastAsia="zh-CN"/>
              </w:rPr>
            </w:pPr>
          </w:p>
        </w:tc>
        <w:tc>
          <w:tcPr>
            <w:tcW w:w="8550" w:type="dxa"/>
          </w:tcPr>
          <w:p w14:paraId="1F9813CE" w14:textId="3E97E830" w:rsidR="0090606A" w:rsidRDefault="0090606A" w:rsidP="00B12231">
            <w:pPr>
              <w:pStyle w:val="aff"/>
              <w:ind w:left="0"/>
              <w:contextualSpacing/>
              <w:rPr>
                <w:rFonts w:ascii="Times New Roman" w:eastAsiaTheme="minorEastAsia" w:hAnsi="Times New Roman"/>
                <w:lang w:eastAsia="zh-CN"/>
              </w:rPr>
            </w:pPr>
          </w:p>
        </w:tc>
      </w:tr>
      <w:tr w:rsidR="0090606A" w14:paraId="17C5C9F6" w14:textId="77777777" w:rsidTr="00102AC5">
        <w:tc>
          <w:tcPr>
            <w:tcW w:w="1975" w:type="dxa"/>
          </w:tcPr>
          <w:p w14:paraId="3303E3DD" w14:textId="1EC2D138" w:rsidR="0090606A" w:rsidRDefault="00CF3ABB" w:rsidP="00697E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935E60" w14:paraId="4E77FE26" w14:textId="77777777" w:rsidTr="00102AC5">
        <w:tc>
          <w:tcPr>
            <w:tcW w:w="1975" w:type="dxa"/>
          </w:tcPr>
          <w:p w14:paraId="31C80E0B" w14:textId="042F32C4" w:rsidR="00935E60" w:rsidRDefault="00935E60" w:rsidP="006F10D9">
            <w:pPr>
              <w:pStyle w:val="aff"/>
              <w:ind w:left="0"/>
              <w:contextualSpacing/>
              <w:rPr>
                <w:rFonts w:ascii="Times New Roman" w:eastAsiaTheme="minorEastAsia" w:hAnsi="Times New Roman"/>
                <w:lang w:eastAsia="zh-CN"/>
              </w:rPr>
            </w:pPr>
          </w:p>
        </w:tc>
        <w:tc>
          <w:tcPr>
            <w:tcW w:w="8550" w:type="dxa"/>
          </w:tcPr>
          <w:p w14:paraId="62CF86EC" w14:textId="7BEEFD92" w:rsidR="00935E60" w:rsidRDefault="00935E60" w:rsidP="006F10D9">
            <w:pPr>
              <w:pStyle w:val="aff"/>
              <w:ind w:left="0"/>
              <w:contextualSpacing/>
              <w:rPr>
                <w:rFonts w:ascii="Times New Roman" w:eastAsiaTheme="minorEastAsia" w:hAnsi="Times New Roman"/>
                <w:lang w:eastAsia="zh-CN"/>
              </w:rPr>
            </w:pP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lastRenderedPageBreak/>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f"/>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f"/>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f"/>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f"/>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aff"/>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aff"/>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Qualcomm?,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f"/>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308F5598" w14:textId="5EA133B1" w:rsidR="0090606A" w:rsidRPr="00067856" w:rsidRDefault="00C245C3" w:rsidP="00C245C3">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f"/>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935E60" w14:paraId="208F8CD3" w14:textId="77777777" w:rsidTr="003154DC">
        <w:tc>
          <w:tcPr>
            <w:tcW w:w="1975" w:type="dxa"/>
          </w:tcPr>
          <w:p w14:paraId="67BE72A3" w14:textId="1BA43E3B" w:rsidR="00935E60" w:rsidRDefault="00935E60" w:rsidP="006F10D9">
            <w:pPr>
              <w:pStyle w:val="aff"/>
              <w:ind w:left="0"/>
              <w:contextualSpacing/>
              <w:rPr>
                <w:rFonts w:ascii="Times New Roman" w:eastAsiaTheme="minorEastAsia" w:hAnsi="Times New Roman"/>
                <w:lang w:eastAsia="zh-CN"/>
              </w:rPr>
            </w:pPr>
          </w:p>
        </w:tc>
        <w:tc>
          <w:tcPr>
            <w:tcW w:w="7375" w:type="dxa"/>
          </w:tcPr>
          <w:p w14:paraId="1040C9EF" w14:textId="2CFA5BE5" w:rsidR="00935E60" w:rsidRDefault="00935E60" w:rsidP="006F10D9">
            <w:pPr>
              <w:pStyle w:val="aff"/>
              <w:ind w:left="0"/>
              <w:contextualSpacing/>
              <w:rPr>
                <w:rFonts w:ascii="Times New Roman" w:eastAsiaTheme="minorEastAsia" w:hAnsi="Times New Roman"/>
                <w:lang w:eastAsia="zh-CN"/>
              </w:rPr>
            </w:pPr>
          </w:p>
        </w:tc>
      </w:tr>
      <w:tr w:rsidR="00935E60" w14:paraId="7DB8CBA1" w14:textId="77777777" w:rsidTr="003154DC">
        <w:tc>
          <w:tcPr>
            <w:tcW w:w="1975" w:type="dxa"/>
          </w:tcPr>
          <w:p w14:paraId="3E1A3A91" w14:textId="5BFD2F08" w:rsidR="00935E60" w:rsidRDefault="00935E60" w:rsidP="006F10D9">
            <w:pPr>
              <w:pStyle w:val="aff"/>
              <w:ind w:left="0"/>
              <w:contextualSpacing/>
              <w:rPr>
                <w:rFonts w:ascii="Times New Roman" w:eastAsiaTheme="minorEastAsia" w:hAnsi="Times New Roman"/>
                <w:lang w:eastAsia="zh-CN"/>
              </w:rPr>
            </w:pPr>
          </w:p>
        </w:tc>
        <w:tc>
          <w:tcPr>
            <w:tcW w:w="7375" w:type="dxa"/>
          </w:tcPr>
          <w:p w14:paraId="0F45A432" w14:textId="06F40F57" w:rsidR="00935E60" w:rsidRDefault="00935E60" w:rsidP="006F10D9">
            <w:pPr>
              <w:pStyle w:val="aff"/>
              <w:ind w:left="0"/>
              <w:contextualSpacing/>
              <w:rPr>
                <w:rFonts w:ascii="Times New Roman" w:eastAsiaTheme="minorEastAsia" w:hAnsi="Times New Roman"/>
                <w:lang w:eastAsia="zh-CN"/>
              </w:rPr>
            </w:pPr>
          </w:p>
        </w:tc>
      </w:tr>
      <w:tr w:rsidR="00935E60" w14:paraId="433C07C4" w14:textId="77777777" w:rsidTr="003154DC">
        <w:tc>
          <w:tcPr>
            <w:tcW w:w="1975" w:type="dxa"/>
          </w:tcPr>
          <w:p w14:paraId="3568EBE8" w14:textId="3CF003E5" w:rsidR="00935E60" w:rsidRPr="00685151" w:rsidRDefault="00935E60" w:rsidP="006F10D9">
            <w:pPr>
              <w:pStyle w:val="aff"/>
              <w:ind w:left="0"/>
              <w:contextualSpacing/>
              <w:rPr>
                <w:rFonts w:ascii="Times New Roman" w:eastAsiaTheme="minorEastAsia" w:hAnsi="Times New Roman"/>
                <w:lang w:eastAsia="zh-CN"/>
              </w:rPr>
            </w:pPr>
          </w:p>
        </w:tc>
        <w:tc>
          <w:tcPr>
            <w:tcW w:w="7375" w:type="dxa"/>
          </w:tcPr>
          <w:p w14:paraId="152EE60C" w14:textId="1B02291D" w:rsidR="00935E60" w:rsidRDefault="00935E60" w:rsidP="006F10D9">
            <w:pPr>
              <w:pStyle w:val="aff"/>
              <w:ind w:left="0"/>
              <w:contextualSpacing/>
              <w:rPr>
                <w:rFonts w:ascii="Times New Roman" w:eastAsia="MS Mincho" w:hAnsi="Times New Roman"/>
                <w:lang w:eastAsia="ja-JP"/>
              </w:rPr>
            </w:pPr>
          </w:p>
        </w:tc>
      </w:tr>
      <w:tr w:rsidR="00935E60" w14:paraId="7565505A" w14:textId="77777777" w:rsidTr="003154DC">
        <w:tc>
          <w:tcPr>
            <w:tcW w:w="1975" w:type="dxa"/>
          </w:tcPr>
          <w:p w14:paraId="7102C6E3" w14:textId="40B53BAD" w:rsidR="00935E60" w:rsidRDefault="00935E60" w:rsidP="006F10D9">
            <w:pPr>
              <w:pStyle w:val="aff"/>
              <w:ind w:left="0"/>
              <w:contextualSpacing/>
              <w:rPr>
                <w:rFonts w:ascii="Times New Roman" w:eastAsia="Malgun Gothic" w:hAnsi="Times New Roman"/>
                <w:lang w:eastAsia="ko-KR"/>
              </w:rPr>
            </w:pPr>
          </w:p>
        </w:tc>
        <w:tc>
          <w:tcPr>
            <w:tcW w:w="7375" w:type="dxa"/>
          </w:tcPr>
          <w:p w14:paraId="1294E6C2" w14:textId="5ED2312C" w:rsidR="00935E60" w:rsidRDefault="00935E60" w:rsidP="006F10D9">
            <w:pPr>
              <w:pStyle w:val="aff"/>
              <w:ind w:left="0"/>
              <w:contextualSpacing/>
              <w:rPr>
                <w:rFonts w:ascii="Times New Roman" w:eastAsia="Malgun Gothic" w:hAnsi="Times New Roman"/>
                <w:lang w:eastAsia="ko-KR"/>
              </w:rPr>
            </w:pPr>
          </w:p>
        </w:tc>
      </w:tr>
      <w:tr w:rsidR="00935E60" w14:paraId="306EB374" w14:textId="77777777" w:rsidTr="00957F0A">
        <w:tc>
          <w:tcPr>
            <w:tcW w:w="1975" w:type="dxa"/>
          </w:tcPr>
          <w:p w14:paraId="51F52049" w14:textId="5A644822" w:rsidR="00935E60" w:rsidRDefault="00935E60" w:rsidP="006F10D9">
            <w:pPr>
              <w:pStyle w:val="aff"/>
              <w:ind w:left="0"/>
              <w:contextualSpacing/>
              <w:rPr>
                <w:rFonts w:ascii="Times New Roman" w:eastAsiaTheme="minorEastAsia" w:hAnsi="Times New Roman"/>
                <w:lang w:eastAsia="zh-CN"/>
              </w:rPr>
            </w:pPr>
          </w:p>
        </w:tc>
        <w:tc>
          <w:tcPr>
            <w:tcW w:w="7375" w:type="dxa"/>
          </w:tcPr>
          <w:p w14:paraId="43E4827C" w14:textId="03BF3BC3" w:rsidR="00935E60" w:rsidRDefault="00935E60" w:rsidP="006F10D9">
            <w:pPr>
              <w:pStyle w:val="aff"/>
              <w:ind w:left="0"/>
              <w:contextualSpacing/>
              <w:rPr>
                <w:rFonts w:ascii="Times New Roman" w:eastAsiaTheme="minorEastAsia" w:hAnsi="Times New Roman"/>
                <w:lang w:eastAsia="zh-CN"/>
              </w:rPr>
            </w:pPr>
          </w:p>
        </w:tc>
      </w:tr>
      <w:tr w:rsidR="00935E60" w:rsidRPr="00781160" w14:paraId="4E913560" w14:textId="77777777" w:rsidTr="003154DC">
        <w:tc>
          <w:tcPr>
            <w:tcW w:w="1975" w:type="dxa"/>
          </w:tcPr>
          <w:p w14:paraId="4AC88F85" w14:textId="56102876" w:rsidR="00935E60" w:rsidRPr="00781160" w:rsidRDefault="00935E60" w:rsidP="006F10D9">
            <w:pPr>
              <w:pStyle w:val="aff"/>
              <w:ind w:left="0"/>
              <w:contextualSpacing/>
              <w:rPr>
                <w:rFonts w:ascii="Times New Roman" w:eastAsiaTheme="minorEastAsia" w:hAnsi="Times New Roman"/>
                <w:lang w:eastAsia="zh-CN"/>
              </w:rPr>
            </w:pPr>
          </w:p>
        </w:tc>
        <w:tc>
          <w:tcPr>
            <w:tcW w:w="7375" w:type="dxa"/>
          </w:tcPr>
          <w:p w14:paraId="0B36C0DB" w14:textId="54302534" w:rsidR="00935E60" w:rsidRPr="00781160" w:rsidRDefault="00935E60" w:rsidP="006F10D9">
            <w:pPr>
              <w:pStyle w:val="aff"/>
              <w:ind w:left="0"/>
              <w:contextualSpacing/>
              <w:rPr>
                <w:rFonts w:ascii="Times New Roman" w:eastAsiaTheme="minorEastAsia" w:hAnsi="Times New Roman"/>
                <w:lang w:eastAsia="zh-CN"/>
              </w:rPr>
            </w:pPr>
          </w:p>
        </w:tc>
      </w:tr>
      <w:tr w:rsidR="00935E60" w:rsidRPr="00781160" w14:paraId="79B551F5" w14:textId="77777777" w:rsidTr="003154DC">
        <w:tc>
          <w:tcPr>
            <w:tcW w:w="1975" w:type="dxa"/>
          </w:tcPr>
          <w:p w14:paraId="1334CA81" w14:textId="56C9145D" w:rsidR="00935E60" w:rsidRDefault="00935E60" w:rsidP="006F10D9">
            <w:pPr>
              <w:pStyle w:val="aff"/>
              <w:ind w:left="0"/>
              <w:contextualSpacing/>
              <w:rPr>
                <w:rFonts w:ascii="Times New Roman" w:eastAsiaTheme="minorEastAsia" w:hAnsi="Times New Roman"/>
                <w:lang w:eastAsia="zh-CN"/>
              </w:rPr>
            </w:pPr>
          </w:p>
        </w:tc>
        <w:tc>
          <w:tcPr>
            <w:tcW w:w="7375" w:type="dxa"/>
          </w:tcPr>
          <w:p w14:paraId="6B496505" w14:textId="44ED1846" w:rsidR="00935E60" w:rsidRDefault="00935E60" w:rsidP="006F10D9">
            <w:pPr>
              <w:pStyle w:val="aff"/>
              <w:ind w:left="0"/>
              <w:contextualSpacing/>
              <w:rPr>
                <w:rFonts w:ascii="Times New Roman" w:eastAsiaTheme="minorEastAsia" w:hAnsi="Times New Roman"/>
                <w:lang w:eastAsia="zh-CN"/>
              </w:rPr>
            </w:pPr>
          </w:p>
        </w:tc>
      </w:tr>
      <w:tr w:rsidR="00935E60" w:rsidRPr="00781160" w14:paraId="4056CD37" w14:textId="77777777" w:rsidTr="003154DC">
        <w:tc>
          <w:tcPr>
            <w:tcW w:w="1975" w:type="dxa"/>
          </w:tcPr>
          <w:p w14:paraId="3F44E0A8" w14:textId="72269B9D" w:rsidR="00935E60" w:rsidRDefault="00935E60" w:rsidP="006F10D9">
            <w:pPr>
              <w:pStyle w:val="aff"/>
              <w:ind w:left="0"/>
              <w:contextualSpacing/>
              <w:rPr>
                <w:rFonts w:ascii="Times New Roman" w:eastAsia="Malgun Gothic" w:hAnsi="Times New Roman"/>
                <w:lang w:eastAsia="ko-KR"/>
              </w:rPr>
            </w:pPr>
          </w:p>
        </w:tc>
        <w:tc>
          <w:tcPr>
            <w:tcW w:w="7375" w:type="dxa"/>
          </w:tcPr>
          <w:p w14:paraId="506B52DD" w14:textId="7B1F12F1" w:rsidR="00935E60" w:rsidRDefault="00935E60" w:rsidP="006F10D9">
            <w:pPr>
              <w:pStyle w:val="aff"/>
              <w:ind w:left="0"/>
              <w:contextualSpacing/>
              <w:rPr>
                <w:rFonts w:ascii="Times New Roman" w:eastAsia="Malgun Gothic" w:hAnsi="Times New Roman"/>
                <w:lang w:eastAsia="ko-KR"/>
              </w:rPr>
            </w:pPr>
          </w:p>
        </w:tc>
      </w:tr>
      <w:tr w:rsidR="00935E60" w14:paraId="0CBF2639" w14:textId="77777777" w:rsidTr="004E0001">
        <w:tc>
          <w:tcPr>
            <w:tcW w:w="1975" w:type="dxa"/>
          </w:tcPr>
          <w:p w14:paraId="1EA0B2D3" w14:textId="257A9E12" w:rsidR="00935E60" w:rsidRDefault="00935E60" w:rsidP="006F10D9">
            <w:pPr>
              <w:pStyle w:val="aff"/>
              <w:ind w:left="0"/>
              <w:contextualSpacing/>
              <w:rPr>
                <w:rFonts w:ascii="Times New Roman" w:eastAsia="Malgun Gothic" w:hAnsi="Times New Roman"/>
                <w:lang w:eastAsia="ko-KR"/>
              </w:rPr>
            </w:pPr>
          </w:p>
        </w:tc>
        <w:tc>
          <w:tcPr>
            <w:tcW w:w="7375" w:type="dxa"/>
          </w:tcPr>
          <w:p w14:paraId="15F9019A" w14:textId="4E2CBDCF" w:rsidR="00935E60" w:rsidRDefault="00935E60" w:rsidP="006F10D9">
            <w:pPr>
              <w:pStyle w:val="aff"/>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lastRenderedPageBreak/>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7" w:author="Yuki Matsumura" w:date="2021-08-16T15:15:00Z">
        <w:r w:rsidRPr="00386115" w:rsidDel="006F10D9">
          <w:rPr>
            <w:b/>
            <w:bCs/>
            <w:sz w:val="22"/>
            <w:szCs w:val="22"/>
            <w:highlight w:val="yellow"/>
          </w:rPr>
          <w:delText>2</w:delText>
        </w:r>
      </w:del>
      <w:ins w:id="8"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aff"/>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f"/>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f"/>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f"/>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f"/>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f"/>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6F10D9" w14:paraId="1F5948F6" w14:textId="77777777" w:rsidTr="009C7541">
        <w:tc>
          <w:tcPr>
            <w:tcW w:w="1975" w:type="dxa"/>
          </w:tcPr>
          <w:p w14:paraId="508828E7" w14:textId="6AF9CF3C" w:rsidR="006F10D9" w:rsidRPr="004D0619" w:rsidRDefault="006F10D9" w:rsidP="006F10D9">
            <w:pPr>
              <w:pStyle w:val="aff"/>
              <w:ind w:left="0"/>
              <w:contextualSpacing/>
              <w:rPr>
                <w:rFonts w:ascii="Times New Roman" w:eastAsiaTheme="minorEastAsia" w:hAnsi="Times New Roman" w:hint="eastAsia"/>
                <w:lang w:eastAsia="zh-CN"/>
              </w:rPr>
            </w:pPr>
          </w:p>
        </w:tc>
        <w:tc>
          <w:tcPr>
            <w:tcW w:w="7375" w:type="dxa"/>
          </w:tcPr>
          <w:p w14:paraId="1295FEB6" w14:textId="5D990FEB" w:rsidR="006F10D9" w:rsidRPr="004D0619" w:rsidRDefault="006F10D9" w:rsidP="006F10D9">
            <w:pPr>
              <w:pStyle w:val="aff"/>
              <w:ind w:left="0"/>
              <w:contextualSpacing/>
              <w:rPr>
                <w:rFonts w:ascii="Times New Roman" w:eastAsiaTheme="minorEastAsia" w:hAnsi="Times New Roman" w:hint="eastAsia"/>
                <w:lang w:eastAsia="zh-CN"/>
              </w:rPr>
            </w:pPr>
          </w:p>
        </w:tc>
      </w:tr>
      <w:tr w:rsidR="006F10D9" w14:paraId="532562EA" w14:textId="77777777" w:rsidTr="009C7541">
        <w:tc>
          <w:tcPr>
            <w:tcW w:w="1975" w:type="dxa"/>
          </w:tcPr>
          <w:p w14:paraId="3F50CBBA" w14:textId="2A300C92" w:rsidR="006F10D9" w:rsidRDefault="006F10D9" w:rsidP="006F10D9">
            <w:pPr>
              <w:pStyle w:val="aff"/>
              <w:ind w:left="0"/>
              <w:contextualSpacing/>
              <w:rPr>
                <w:rFonts w:ascii="Times New Roman" w:eastAsiaTheme="minorEastAsia" w:hAnsi="Times New Roman"/>
                <w:lang w:eastAsia="zh-CN"/>
              </w:rPr>
            </w:pPr>
          </w:p>
        </w:tc>
        <w:tc>
          <w:tcPr>
            <w:tcW w:w="7375" w:type="dxa"/>
          </w:tcPr>
          <w:p w14:paraId="19A4678E" w14:textId="7F102A34" w:rsidR="006F10D9" w:rsidRDefault="006F10D9" w:rsidP="006F10D9">
            <w:pPr>
              <w:pStyle w:val="aff"/>
              <w:ind w:left="0"/>
              <w:contextualSpacing/>
              <w:rPr>
                <w:rFonts w:ascii="Times New Roman" w:eastAsiaTheme="minorEastAsia" w:hAnsi="Times New Roman"/>
                <w:lang w:eastAsia="zh-CN"/>
              </w:rPr>
            </w:pPr>
          </w:p>
        </w:tc>
      </w:tr>
      <w:tr w:rsidR="006F10D9" w:rsidRPr="00CB351F" w14:paraId="024F9167" w14:textId="77777777" w:rsidTr="009C7541">
        <w:tc>
          <w:tcPr>
            <w:tcW w:w="1975" w:type="dxa"/>
          </w:tcPr>
          <w:p w14:paraId="5C508AEA" w14:textId="2834A77C" w:rsidR="006F10D9" w:rsidRPr="00CB351F" w:rsidRDefault="006F10D9" w:rsidP="006F10D9">
            <w:pPr>
              <w:pStyle w:val="aff"/>
              <w:ind w:left="0"/>
              <w:contextualSpacing/>
              <w:jc w:val="both"/>
              <w:rPr>
                <w:rFonts w:ascii="Times New Roman" w:eastAsiaTheme="minorEastAsia" w:hAnsi="Times New Roman"/>
                <w:lang w:eastAsia="zh-CN"/>
              </w:rPr>
            </w:pPr>
          </w:p>
        </w:tc>
        <w:tc>
          <w:tcPr>
            <w:tcW w:w="7375" w:type="dxa"/>
          </w:tcPr>
          <w:p w14:paraId="18EE2008" w14:textId="105F044D" w:rsidR="006F10D9" w:rsidRPr="00CB351F" w:rsidRDefault="006F10D9" w:rsidP="006F10D9">
            <w:pPr>
              <w:pStyle w:val="aff"/>
              <w:ind w:left="0"/>
              <w:contextualSpacing/>
              <w:jc w:val="both"/>
              <w:rPr>
                <w:rFonts w:ascii="Times New Roman" w:eastAsiaTheme="minorEastAsia" w:hAnsi="Times New Roman"/>
                <w:lang w:eastAsia="zh-CN"/>
              </w:rPr>
            </w:pPr>
          </w:p>
        </w:tc>
      </w:tr>
      <w:tr w:rsidR="006F10D9" w14:paraId="424F9053" w14:textId="77777777" w:rsidTr="009C7541">
        <w:tc>
          <w:tcPr>
            <w:tcW w:w="1975" w:type="dxa"/>
          </w:tcPr>
          <w:p w14:paraId="4189BC43" w14:textId="276DC3B6" w:rsidR="006F10D9" w:rsidRPr="0031059A" w:rsidRDefault="006F10D9" w:rsidP="006F10D9">
            <w:pPr>
              <w:pStyle w:val="aff"/>
              <w:ind w:left="0"/>
              <w:contextualSpacing/>
              <w:rPr>
                <w:rFonts w:ascii="Times New Roman" w:eastAsiaTheme="minorEastAsia" w:hAnsi="Times New Roman"/>
                <w:lang w:val="en-GB" w:eastAsia="zh-CN"/>
              </w:rPr>
            </w:pPr>
          </w:p>
        </w:tc>
        <w:tc>
          <w:tcPr>
            <w:tcW w:w="7375" w:type="dxa"/>
          </w:tcPr>
          <w:p w14:paraId="5C0837BF" w14:textId="070A0BA7" w:rsidR="006F10D9" w:rsidRDefault="006F10D9" w:rsidP="006F10D9">
            <w:pPr>
              <w:pStyle w:val="aff"/>
              <w:ind w:left="0"/>
              <w:contextualSpacing/>
              <w:rPr>
                <w:rFonts w:ascii="Times New Roman" w:eastAsiaTheme="minorEastAsia" w:hAnsi="Times New Roman"/>
                <w:lang w:eastAsia="zh-CN"/>
              </w:rPr>
            </w:pPr>
          </w:p>
        </w:tc>
      </w:tr>
      <w:tr w:rsidR="006F10D9" w14:paraId="0D1F4CC6" w14:textId="77777777" w:rsidTr="009C7541">
        <w:tc>
          <w:tcPr>
            <w:tcW w:w="1975" w:type="dxa"/>
          </w:tcPr>
          <w:p w14:paraId="01609640" w14:textId="650E8E82" w:rsidR="006F10D9" w:rsidRDefault="006F10D9" w:rsidP="006F10D9">
            <w:pPr>
              <w:pStyle w:val="aff"/>
              <w:ind w:left="0"/>
              <w:contextualSpacing/>
              <w:rPr>
                <w:rFonts w:ascii="Times New Roman" w:eastAsiaTheme="minorEastAsia" w:hAnsi="Times New Roman"/>
                <w:lang w:eastAsia="zh-CN"/>
              </w:rPr>
            </w:pPr>
          </w:p>
        </w:tc>
        <w:tc>
          <w:tcPr>
            <w:tcW w:w="7375" w:type="dxa"/>
          </w:tcPr>
          <w:p w14:paraId="7170BD69" w14:textId="38F9DFE1" w:rsidR="006F10D9" w:rsidRDefault="006F10D9" w:rsidP="006F10D9">
            <w:pPr>
              <w:pStyle w:val="aff"/>
              <w:ind w:left="0"/>
              <w:contextualSpacing/>
              <w:rPr>
                <w:rFonts w:ascii="Times New Roman" w:eastAsiaTheme="minorEastAsia" w:hAnsi="Times New Roman"/>
                <w:lang w:eastAsia="zh-CN"/>
              </w:rPr>
            </w:pPr>
          </w:p>
        </w:tc>
      </w:tr>
      <w:tr w:rsidR="006F10D9" w14:paraId="5E2E18E2" w14:textId="77777777" w:rsidTr="009C7541">
        <w:tc>
          <w:tcPr>
            <w:tcW w:w="1975" w:type="dxa"/>
          </w:tcPr>
          <w:p w14:paraId="04D10F0A" w14:textId="4C1CF7EF" w:rsidR="006F10D9" w:rsidRDefault="006F10D9" w:rsidP="006F10D9">
            <w:pPr>
              <w:pStyle w:val="aff"/>
              <w:ind w:left="0"/>
              <w:contextualSpacing/>
              <w:rPr>
                <w:rFonts w:ascii="Times New Roman" w:eastAsia="MS Mincho" w:hAnsi="Times New Roman"/>
                <w:lang w:eastAsia="ja-JP"/>
              </w:rPr>
            </w:pPr>
          </w:p>
        </w:tc>
        <w:tc>
          <w:tcPr>
            <w:tcW w:w="7375" w:type="dxa"/>
          </w:tcPr>
          <w:p w14:paraId="633AB491" w14:textId="7A7DEDE9" w:rsidR="006F10D9" w:rsidRDefault="006F10D9" w:rsidP="006F10D9">
            <w:pPr>
              <w:pStyle w:val="aff"/>
              <w:ind w:left="0"/>
              <w:contextualSpacing/>
              <w:rPr>
                <w:rFonts w:ascii="Times New Roman" w:eastAsia="MS Mincho" w:hAnsi="Times New Roman"/>
                <w:lang w:eastAsia="ja-JP"/>
              </w:rPr>
            </w:pPr>
          </w:p>
        </w:tc>
      </w:tr>
      <w:tr w:rsidR="006F10D9" w14:paraId="2CCD8DC6" w14:textId="77777777" w:rsidTr="009C7541">
        <w:tc>
          <w:tcPr>
            <w:tcW w:w="1975" w:type="dxa"/>
          </w:tcPr>
          <w:p w14:paraId="297D79C2" w14:textId="229F02A4" w:rsidR="006F10D9" w:rsidRDefault="006F10D9" w:rsidP="006F10D9">
            <w:pPr>
              <w:pStyle w:val="aff"/>
              <w:ind w:left="0"/>
              <w:contextualSpacing/>
              <w:rPr>
                <w:rFonts w:ascii="Times New Roman" w:eastAsiaTheme="minorEastAsia" w:hAnsi="Times New Roman"/>
                <w:lang w:eastAsia="zh-CN"/>
              </w:rPr>
            </w:pPr>
          </w:p>
        </w:tc>
        <w:tc>
          <w:tcPr>
            <w:tcW w:w="7375" w:type="dxa"/>
          </w:tcPr>
          <w:p w14:paraId="4DB4D148" w14:textId="0E606212" w:rsidR="006F10D9" w:rsidRDefault="006F10D9" w:rsidP="006F10D9">
            <w:pPr>
              <w:pStyle w:val="aff"/>
              <w:ind w:left="0"/>
              <w:contextualSpacing/>
              <w:rPr>
                <w:rFonts w:ascii="Times New Roman" w:eastAsiaTheme="minorEastAsia" w:hAnsi="Times New Roman"/>
                <w:lang w:eastAsia="zh-CN"/>
              </w:rPr>
            </w:pPr>
          </w:p>
        </w:tc>
      </w:tr>
      <w:tr w:rsidR="006F10D9" w:rsidRPr="00F97662" w14:paraId="37D3CFDD" w14:textId="77777777" w:rsidTr="009C7541">
        <w:tc>
          <w:tcPr>
            <w:tcW w:w="1975" w:type="dxa"/>
          </w:tcPr>
          <w:p w14:paraId="64C4BDDE" w14:textId="124AFE31" w:rsidR="006F10D9" w:rsidRPr="00236C50" w:rsidRDefault="006F10D9" w:rsidP="006F10D9">
            <w:pPr>
              <w:pStyle w:val="aff"/>
              <w:ind w:left="0"/>
              <w:contextualSpacing/>
              <w:rPr>
                <w:rFonts w:ascii="Times New Roman" w:eastAsiaTheme="minorEastAsia" w:hAnsi="Times New Roman"/>
                <w:lang w:eastAsia="zh-CN"/>
              </w:rPr>
            </w:pPr>
          </w:p>
        </w:tc>
        <w:tc>
          <w:tcPr>
            <w:tcW w:w="7375" w:type="dxa"/>
          </w:tcPr>
          <w:p w14:paraId="6AB4DECA" w14:textId="49350699" w:rsidR="006F10D9" w:rsidRPr="00F97662" w:rsidRDefault="006F10D9" w:rsidP="006F10D9">
            <w:pPr>
              <w:pStyle w:val="aff"/>
              <w:ind w:left="0"/>
              <w:contextualSpacing/>
              <w:rPr>
                <w:rFonts w:ascii="Times New Roman" w:eastAsia="Malgun Gothic" w:hAnsi="Times New Roman"/>
                <w:lang w:eastAsia="ko-KR"/>
              </w:rPr>
            </w:pPr>
          </w:p>
        </w:tc>
      </w:tr>
      <w:tr w:rsidR="006F10D9" w:rsidRPr="00D712E1" w14:paraId="6DB41A81" w14:textId="77777777" w:rsidTr="009C7541">
        <w:tc>
          <w:tcPr>
            <w:tcW w:w="1975" w:type="dxa"/>
          </w:tcPr>
          <w:p w14:paraId="53DA1B04" w14:textId="27A25FE1" w:rsidR="006F10D9" w:rsidRDefault="006F10D9" w:rsidP="006F10D9">
            <w:pPr>
              <w:pStyle w:val="aff"/>
              <w:ind w:left="0"/>
              <w:contextualSpacing/>
              <w:rPr>
                <w:rFonts w:ascii="Times New Roman" w:eastAsia="Malgun Gothic" w:hAnsi="Times New Roman"/>
                <w:lang w:eastAsia="ko-KR"/>
              </w:rPr>
            </w:pPr>
          </w:p>
        </w:tc>
        <w:tc>
          <w:tcPr>
            <w:tcW w:w="7375" w:type="dxa"/>
          </w:tcPr>
          <w:p w14:paraId="714B3819" w14:textId="620652C6" w:rsidR="006F10D9" w:rsidRDefault="006F10D9" w:rsidP="006F10D9">
            <w:pPr>
              <w:pStyle w:val="aff"/>
              <w:ind w:left="0"/>
              <w:contextualSpacing/>
              <w:rPr>
                <w:rFonts w:ascii="Times New Roman" w:eastAsia="Malgun Gothic" w:hAnsi="Times New Roman"/>
                <w:lang w:eastAsia="ko-KR"/>
              </w:rPr>
            </w:pPr>
          </w:p>
        </w:tc>
      </w:tr>
      <w:tr w:rsidR="006F10D9" w14:paraId="346EE466" w14:textId="77777777" w:rsidTr="009C7541">
        <w:tc>
          <w:tcPr>
            <w:tcW w:w="1975" w:type="dxa"/>
          </w:tcPr>
          <w:p w14:paraId="3169B7C8" w14:textId="43478E0B" w:rsidR="006F10D9" w:rsidRPr="003A45A1" w:rsidRDefault="006F10D9" w:rsidP="006F10D9">
            <w:pPr>
              <w:pStyle w:val="aff"/>
              <w:ind w:left="0"/>
              <w:contextualSpacing/>
              <w:rPr>
                <w:rFonts w:ascii="Times New Roman" w:eastAsiaTheme="minorEastAsia" w:hAnsi="Times New Roman"/>
                <w:lang w:eastAsia="zh-CN"/>
              </w:rPr>
            </w:pPr>
          </w:p>
        </w:tc>
        <w:tc>
          <w:tcPr>
            <w:tcW w:w="7375" w:type="dxa"/>
          </w:tcPr>
          <w:p w14:paraId="3FBC434E" w14:textId="1B450E70" w:rsidR="006F10D9" w:rsidRDefault="006F10D9" w:rsidP="006F10D9">
            <w:pPr>
              <w:pStyle w:val="aff"/>
              <w:ind w:left="0"/>
              <w:contextualSpacing/>
              <w:rPr>
                <w:rFonts w:ascii="Times New Roman" w:eastAsia="MS Mincho" w:hAnsi="Times New Roman"/>
                <w:lang w:eastAsia="ja-JP"/>
              </w:rPr>
            </w:pPr>
          </w:p>
        </w:tc>
      </w:tr>
      <w:tr w:rsidR="006F10D9" w:rsidRPr="00D712E1" w14:paraId="3E2B4233" w14:textId="77777777" w:rsidTr="009C7541">
        <w:tc>
          <w:tcPr>
            <w:tcW w:w="1975" w:type="dxa"/>
          </w:tcPr>
          <w:p w14:paraId="1D3CE776" w14:textId="2E2491DE" w:rsidR="006F10D9" w:rsidRDefault="006F10D9" w:rsidP="006F10D9">
            <w:pPr>
              <w:pStyle w:val="aff"/>
              <w:ind w:left="0"/>
              <w:contextualSpacing/>
              <w:rPr>
                <w:rFonts w:ascii="Times New Roman" w:eastAsia="Malgun Gothic" w:hAnsi="Times New Roman"/>
                <w:lang w:eastAsia="ko-KR"/>
              </w:rPr>
            </w:pPr>
          </w:p>
        </w:tc>
        <w:tc>
          <w:tcPr>
            <w:tcW w:w="7375" w:type="dxa"/>
          </w:tcPr>
          <w:p w14:paraId="44885B81" w14:textId="2B210E0B" w:rsidR="006F10D9" w:rsidRDefault="006F10D9" w:rsidP="006F10D9">
            <w:pPr>
              <w:pStyle w:val="aff"/>
              <w:ind w:left="0"/>
              <w:contextualSpacing/>
              <w:rPr>
                <w:rFonts w:ascii="Times New Roman" w:eastAsia="Malgun Gothic" w:hAnsi="Times New Roman"/>
                <w:lang w:eastAsia="ko-KR"/>
              </w:rPr>
            </w:pPr>
          </w:p>
        </w:tc>
      </w:tr>
      <w:tr w:rsidR="006F10D9" w:rsidRPr="00D712E1" w14:paraId="6678DC48" w14:textId="77777777" w:rsidTr="009C7541">
        <w:tc>
          <w:tcPr>
            <w:tcW w:w="1975" w:type="dxa"/>
          </w:tcPr>
          <w:p w14:paraId="1C976C4E" w14:textId="374343B1" w:rsidR="006F10D9" w:rsidRDefault="006F10D9" w:rsidP="006F10D9">
            <w:pPr>
              <w:pStyle w:val="aff"/>
              <w:ind w:left="0"/>
              <w:contextualSpacing/>
              <w:rPr>
                <w:rFonts w:ascii="Times New Roman" w:eastAsiaTheme="minorEastAsia" w:hAnsi="Times New Roman"/>
                <w:lang w:eastAsia="zh-CN"/>
              </w:rPr>
            </w:pPr>
          </w:p>
        </w:tc>
        <w:tc>
          <w:tcPr>
            <w:tcW w:w="7375" w:type="dxa"/>
          </w:tcPr>
          <w:p w14:paraId="7822B4A3" w14:textId="4BFCAB45" w:rsidR="006F10D9" w:rsidRDefault="006F10D9" w:rsidP="006F10D9">
            <w:pPr>
              <w:pStyle w:val="aff"/>
              <w:ind w:left="0"/>
              <w:contextualSpacing/>
              <w:rPr>
                <w:rFonts w:ascii="Times New Roman" w:eastAsiaTheme="minorEastAsia" w:hAnsi="Times New Roman"/>
                <w:lang w:eastAsia="zh-CN"/>
              </w:rPr>
            </w:pPr>
          </w:p>
        </w:tc>
      </w:tr>
      <w:tr w:rsidR="006F10D9" w:rsidRPr="00D712E1" w14:paraId="378F5818" w14:textId="77777777" w:rsidTr="00B21F01">
        <w:trPr>
          <w:trHeight w:val="64"/>
        </w:trPr>
        <w:tc>
          <w:tcPr>
            <w:tcW w:w="1975" w:type="dxa"/>
          </w:tcPr>
          <w:p w14:paraId="45A794CA" w14:textId="5AEF25DA" w:rsidR="006F10D9" w:rsidRDefault="006F10D9" w:rsidP="006F10D9">
            <w:pPr>
              <w:pStyle w:val="aff"/>
              <w:ind w:left="0"/>
              <w:contextualSpacing/>
              <w:rPr>
                <w:rFonts w:ascii="Times New Roman" w:eastAsiaTheme="minorEastAsia" w:hAnsi="Times New Roman"/>
                <w:lang w:eastAsia="zh-CN"/>
              </w:rPr>
            </w:pPr>
          </w:p>
        </w:tc>
        <w:tc>
          <w:tcPr>
            <w:tcW w:w="7375" w:type="dxa"/>
          </w:tcPr>
          <w:p w14:paraId="4903F308" w14:textId="2A88BE09" w:rsidR="006F10D9" w:rsidRDefault="006F10D9" w:rsidP="006F10D9">
            <w:pPr>
              <w:pStyle w:val="aff"/>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f"/>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f"/>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f"/>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f"/>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f"/>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f"/>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f"/>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f"/>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f"/>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f"/>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f"/>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f"/>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f"/>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f"/>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f"/>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f"/>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aff"/>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w:t>
            </w:r>
            <w:r>
              <w:rPr>
                <w:rFonts w:ascii="Times New Roman" w:eastAsiaTheme="minorEastAsia" w:hAnsi="Times New Roman"/>
                <w:lang w:eastAsia="zh-CN"/>
              </w:rPr>
              <w:lastRenderedPageBreak/>
              <w:t xml:space="preserve">update TCI of a list of CCs? If yes, we are OK. However, new RRC signaling is not needed. The existing one can be reused. Thus, we suggest </w:t>
            </w:r>
          </w:p>
          <w:p w14:paraId="35CEB6B6" w14:textId="16FD11A0" w:rsidR="00CB4B88" w:rsidRDefault="00CB4B88" w:rsidP="00CB4B88">
            <w:pPr>
              <w:pStyle w:val="aff"/>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AC605C">
                <w:rPr>
                  <w:rFonts w:ascii="Times New Roman" w:hAnsi="Times New Roman"/>
                  <w:i/>
                  <w:iCs/>
                  <w:rPrChange w:id="23" w:author="ZTE-Chuangxin" w:date="2021-08-14T15:44:00Z">
                    <w:rPr>
                      <w:i/>
                      <w:iCs/>
                    </w:rPr>
                  </w:rPrChange>
                </w:rPr>
                <w:t>simultaneousTCI-UpdateList1</w:t>
              </w:r>
              <w:r w:rsidR="00AC605C" w:rsidRPr="00AC605C">
                <w:rPr>
                  <w:rFonts w:ascii="Times New Roman" w:hAnsi="Times New Roman"/>
                  <w:rPrChange w:id="24" w:author="ZTE-Chuangxin" w:date="2021-08-14T15:44:00Z">
                    <w:rPr/>
                  </w:rPrChange>
                </w:rPr>
                <w:t xml:space="preserve"> or </w:t>
              </w:r>
              <w:r w:rsidR="00AC605C" w:rsidRPr="00AC605C">
                <w:rPr>
                  <w:rFonts w:ascii="Times New Roman" w:hAnsi="Times New Roman"/>
                  <w:i/>
                  <w:iCs/>
                  <w:rPrChange w:id="25" w:author="ZTE-Chuangxin" w:date="2021-08-14T15:44:00Z">
                    <w:rPr>
                      <w:i/>
                      <w:iCs/>
                    </w:rPr>
                  </w:rPrChange>
                </w:rPr>
                <w:t>simultaneousTCI-UpdateList</w:t>
              </w:r>
              <w:r w:rsidR="00AC605C">
                <w:rPr>
                  <w:i/>
                  <w:iCs/>
                </w:rPr>
                <w:t>2</w:t>
              </w:r>
            </w:ins>
            <w:del w:id="26" w:author="ZTE-Chuangxin" w:date="2021-08-14T15:37:00Z">
              <w:r w:rsidRPr="00E92F83" w:rsidDel="00CB4B88">
                <w:rPr>
                  <w:rFonts w:ascii="Times New Roman" w:eastAsia="Times New Roman" w:hAnsi="Times New Roman"/>
                </w:rPr>
                <w:delText xml:space="preserve">which </w:delText>
              </w:r>
            </w:del>
            <w:del w:id="27"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pPr>
              <w:rPr>
                <w:rFonts w:eastAsiaTheme="minorEastAsia"/>
                <w:lang w:eastAsia="zh-CN"/>
              </w:rPr>
              <w:pPrChange w:id="28" w:author="Unknown" w:date="2021-08-14T15:42:00Z">
                <w:pPr>
                  <w:pStyle w:val="aff"/>
                  <w:ind w:left="0"/>
                  <w:contextualSpacing/>
                </w:pPr>
              </w:pPrChange>
            </w:pPr>
          </w:p>
        </w:tc>
      </w:tr>
      <w:tr w:rsidR="003302C5" w14:paraId="261EB61D" w14:textId="77777777" w:rsidTr="00427798">
        <w:tc>
          <w:tcPr>
            <w:tcW w:w="1975" w:type="dxa"/>
          </w:tcPr>
          <w:p w14:paraId="04D1E1FF" w14:textId="5268F4AD" w:rsidR="003302C5" w:rsidRPr="0031059A" w:rsidRDefault="00B32146" w:rsidP="003302C5">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02D7A698" w14:textId="015C0B50" w:rsidR="003302C5" w:rsidRDefault="00F1038F" w:rsidP="00E606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f"/>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f"/>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f"/>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E32E9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f"/>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3FB25D1D" w:rsidR="00935E60" w:rsidRPr="00FA25B2" w:rsidRDefault="00FA25B2" w:rsidP="006F10D9">
            <w:pPr>
              <w:pStyle w:val="aff"/>
              <w:ind w:left="0"/>
              <w:contextualSpacing/>
              <w:rPr>
                <w:rFonts w:ascii="Times New Roman" w:eastAsiaTheme="minorEastAsia" w:hAnsi="Times New Roman" w:hint="eastAsia"/>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f"/>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935E60" w14:paraId="01888F4F" w14:textId="77777777" w:rsidTr="00427798">
        <w:tc>
          <w:tcPr>
            <w:tcW w:w="1975" w:type="dxa"/>
          </w:tcPr>
          <w:p w14:paraId="4AD34836" w14:textId="46F8B759" w:rsidR="00935E60" w:rsidRDefault="00935E60" w:rsidP="006F10D9">
            <w:pPr>
              <w:pStyle w:val="aff"/>
              <w:ind w:left="0"/>
              <w:contextualSpacing/>
              <w:rPr>
                <w:rFonts w:ascii="Times New Roman" w:eastAsia="Malgun Gothic" w:hAnsi="Times New Roman"/>
                <w:lang w:eastAsia="ko-KR"/>
              </w:rPr>
            </w:pPr>
          </w:p>
        </w:tc>
        <w:tc>
          <w:tcPr>
            <w:tcW w:w="7375" w:type="dxa"/>
          </w:tcPr>
          <w:p w14:paraId="26861962" w14:textId="3A220A7A" w:rsidR="00935E60" w:rsidRDefault="00935E60" w:rsidP="006F10D9">
            <w:pPr>
              <w:pStyle w:val="aff"/>
              <w:ind w:left="0"/>
              <w:contextualSpacing/>
              <w:rPr>
                <w:rFonts w:ascii="Times New Roman" w:eastAsia="Malgun Gothic" w:hAnsi="Times New Roman"/>
                <w:lang w:eastAsia="ko-KR"/>
              </w:rPr>
            </w:pPr>
          </w:p>
        </w:tc>
      </w:tr>
      <w:tr w:rsidR="00935E60" w14:paraId="3F559116" w14:textId="77777777" w:rsidTr="00427798">
        <w:tc>
          <w:tcPr>
            <w:tcW w:w="1975" w:type="dxa"/>
          </w:tcPr>
          <w:p w14:paraId="623B7ED8" w14:textId="36871AC3" w:rsidR="00935E60" w:rsidRPr="00781160" w:rsidRDefault="00935E60" w:rsidP="006F10D9">
            <w:pPr>
              <w:pStyle w:val="aff"/>
              <w:ind w:left="0"/>
              <w:contextualSpacing/>
              <w:rPr>
                <w:rFonts w:ascii="Times New Roman" w:eastAsiaTheme="minorEastAsia" w:hAnsi="Times New Roman"/>
                <w:lang w:eastAsia="zh-CN"/>
              </w:rPr>
            </w:pPr>
          </w:p>
        </w:tc>
        <w:tc>
          <w:tcPr>
            <w:tcW w:w="7375" w:type="dxa"/>
          </w:tcPr>
          <w:p w14:paraId="1F7DFCBD" w14:textId="4E9EA0AE" w:rsidR="00935E60" w:rsidRPr="00781160" w:rsidRDefault="00935E60" w:rsidP="006F10D9">
            <w:pPr>
              <w:pStyle w:val="aff"/>
              <w:ind w:left="0"/>
              <w:contextualSpacing/>
              <w:rPr>
                <w:rFonts w:ascii="Times New Roman" w:eastAsiaTheme="minorEastAsia" w:hAnsi="Times New Roman"/>
                <w:lang w:eastAsia="zh-CN"/>
              </w:rPr>
            </w:pPr>
          </w:p>
        </w:tc>
      </w:tr>
      <w:tr w:rsidR="00935E60" w14:paraId="3E18BEAC" w14:textId="77777777" w:rsidTr="00427798">
        <w:tc>
          <w:tcPr>
            <w:tcW w:w="1975" w:type="dxa"/>
          </w:tcPr>
          <w:p w14:paraId="4B85449B" w14:textId="2C891713" w:rsidR="00935E60" w:rsidRDefault="00935E60" w:rsidP="006F10D9">
            <w:pPr>
              <w:pStyle w:val="aff"/>
              <w:ind w:left="0"/>
              <w:contextualSpacing/>
              <w:rPr>
                <w:rFonts w:ascii="Times New Roman" w:eastAsiaTheme="minorEastAsia" w:hAnsi="Times New Roman"/>
                <w:lang w:eastAsia="zh-CN"/>
              </w:rPr>
            </w:pPr>
          </w:p>
        </w:tc>
        <w:tc>
          <w:tcPr>
            <w:tcW w:w="7375" w:type="dxa"/>
          </w:tcPr>
          <w:p w14:paraId="52A5CF91" w14:textId="781A85BA" w:rsidR="00935E60" w:rsidRDefault="00935E60" w:rsidP="006F10D9">
            <w:pPr>
              <w:pStyle w:val="aff"/>
              <w:ind w:left="0"/>
              <w:contextualSpacing/>
              <w:rPr>
                <w:rFonts w:ascii="Times New Roman" w:eastAsiaTheme="minorEastAsia" w:hAnsi="Times New Roman"/>
                <w:lang w:eastAsia="zh-CN"/>
              </w:rPr>
            </w:pPr>
          </w:p>
        </w:tc>
      </w:tr>
    </w:tbl>
    <w:p w14:paraId="3A12FF8D" w14:textId="0B402CC9"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r w:rsidR="00FE1FF7" w:rsidRPr="00210D6A">
        <w:rPr>
          <w:rFonts w:eastAsia="MS Mincho"/>
          <w:bCs/>
          <w:i/>
          <w:iCs/>
          <w:sz w:val="22"/>
          <w:szCs w:val="22"/>
          <w:lang w:eastAsia="ja-JP"/>
        </w:rPr>
        <w:t>enableTwoDefaultTCI-States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f"/>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lastRenderedPageBreak/>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f"/>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aff"/>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r w:rsidRPr="00210D6A">
        <w:rPr>
          <w:rFonts w:eastAsia="MS Mincho"/>
          <w:bCs/>
          <w:i/>
          <w:iCs/>
          <w:sz w:val="22"/>
          <w:szCs w:val="22"/>
          <w:lang w:eastAsia="ja-JP"/>
        </w:rPr>
        <w:t>enableTwoDefaultTCI-States</w:t>
      </w:r>
      <w:r w:rsidRPr="00210D6A">
        <w:rPr>
          <w:rFonts w:eastAsia="MS Mincho"/>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aff"/>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f"/>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f"/>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7912A03D" w14:textId="35F7768A" w:rsidR="00016333" w:rsidRPr="00F940D1" w:rsidRDefault="00016333"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935E60" w:rsidRPr="00F5065F" w14:paraId="34337292" w14:textId="77777777" w:rsidTr="009C7541">
        <w:tc>
          <w:tcPr>
            <w:tcW w:w="1975" w:type="dxa"/>
          </w:tcPr>
          <w:p w14:paraId="552057E9" w14:textId="0C93D3B8" w:rsidR="00935E60" w:rsidRPr="00F5065F" w:rsidRDefault="00935E60" w:rsidP="006F10D9">
            <w:pPr>
              <w:pStyle w:val="aff"/>
              <w:ind w:left="0"/>
              <w:contextualSpacing/>
              <w:rPr>
                <w:rFonts w:ascii="Times New Roman" w:eastAsia="Malgun Gothic" w:hAnsi="Times New Roman"/>
                <w:lang w:eastAsia="ko-KR"/>
              </w:rPr>
            </w:pPr>
          </w:p>
        </w:tc>
        <w:tc>
          <w:tcPr>
            <w:tcW w:w="7375" w:type="dxa"/>
          </w:tcPr>
          <w:p w14:paraId="54D96CE5" w14:textId="6822729D" w:rsidR="00935E60" w:rsidRPr="00567A1E" w:rsidRDefault="00935E60" w:rsidP="006F10D9">
            <w:pPr>
              <w:pStyle w:val="aff"/>
              <w:ind w:left="0"/>
              <w:contextualSpacing/>
              <w:rPr>
                <w:rFonts w:ascii="Times New Roman" w:eastAsiaTheme="minorEastAsia" w:hAnsi="Times New Roman"/>
                <w:iCs/>
                <w:lang w:val="en-GB" w:eastAsia="zh-CN"/>
              </w:rPr>
            </w:pPr>
          </w:p>
        </w:tc>
      </w:tr>
      <w:tr w:rsidR="00935E60" w14:paraId="4B2CBDFB" w14:textId="77777777" w:rsidTr="009C7541">
        <w:tc>
          <w:tcPr>
            <w:tcW w:w="1975" w:type="dxa"/>
          </w:tcPr>
          <w:p w14:paraId="34BF1BAA" w14:textId="35C0551E" w:rsidR="00935E60" w:rsidRDefault="00935E60" w:rsidP="006F10D9">
            <w:pPr>
              <w:pStyle w:val="aff"/>
              <w:ind w:left="0"/>
              <w:contextualSpacing/>
              <w:rPr>
                <w:rFonts w:ascii="Times New Roman" w:eastAsiaTheme="minorEastAsia" w:hAnsi="Times New Roman"/>
                <w:lang w:eastAsia="zh-CN"/>
              </w:rPr>
            </w:pPr>
          </w:p>
        </w:tc>
        <w:tc>
          <w:tcPr>
            <w:tcW w:w="7375" w:type="dxa"/>
          </w:tcPr>
          <w:p w14:paraId="22950D52" w14:textId="475C29E7" w:rsidR="00935E60" w:rsidRDefault="00935E60" w:rsidP="006F10D9">
            <w:pPr>
              <w:pStyle w:val="aff"/>
              <w:ind w:left="0"/>
              <w:contextualSpacing/>
              <w:rPr>
                <w:rFonts w:ascii="Times New Roman" w:eastAsiaTheme="minorEastAsia" w:hAnsi="Times New Roman"/>
                <w:lang w:eastAsia="zh-CN"/>
              </w:rPr>
            </w:pPr>
          </w:p>
        </w:tc>
      </w:tr>
      <w:tr w:rsidR="00935E60" w14:paraId="49295EFF" w14:textId="77777777" w:rsidTr="00404546">
        <w:tc>
          <w:tcPr>
            <w:tcW w:w="1975" w:type="dxa"/>
          </w:tcPr>
          <w:p w14:paraId="507FC861" w14:textId="1D086A59" w:rsidR="00935E60" w:rsidRDefault="00935E60" w:rsidP="006F10D9">
            <w:pPr>
              <w:pStyle w:val="aff"/>
              <w:ind w:left="0"/>
              <w:contextualSpacing/>
              <w:rPr>
                <w:rFonts w:ascii="Times New Roman" w:eastAsiaTheme="minorEastAsia" w:hAnsi="Times New Roman"/>
                <w:lang w:eastAsia="zh-CN"/>
              </w:rPr>
            </w:pPr>
          </w:p>
        </w:tc>
        <w:tc>
          <w:tcPr>
            <w:tcW w:w="7375" w:type="dxa"/>
          </w:tcPr>
          <w:p w14:paraId="513714E4" w14:textId="2E8E1D57" w:rsidR="00935E60" w:rsidRPr="00D36AF5" w:rsidRDefault="00935E60" w:rsidP="006F10D9">
            <w:pPr>
              <w:pStyle w:val="aff"/>
              <w:ind w:left="0"/>
              <w:contextualSpacing/>
              <w:rPr>
                <w:rFonts w:ascii="Times New Roman" w:eastAsiaTheme="minorEastAsia" w:hAnsi="Times New Roman"/>
                <w:lang w:eastAsia="zh-CN"/>
              </w:rPr>
            </w:pPr>
          </w:p>
        </w:tc>
      </w:tr>
      <w:tr w:rsidR="00935E60" w:rsidRPr="00BE59EE" w14:paraId="66B863B7" w14:textId="77777777" w:rsidTr="009C7541">
        <w:tc>
          <w:tcPr>
            <w:tcW w:w="1975" w:type="dxa"/>
          </w:tcPr>
          <w:p w14:paraId="0E81330F" w14:textId="69C0AC25" w:rsidR="00935E60" w:rsidRPr="00C05368" w:rsidRDefault="00935E60" w:rsidP="006F10D9">
            <w:pPr>
              <w:pStyle w:val="aff"/>
              <w:ind w:left="0"/>
              <w:contextualSpacing/>
              <w:rPr>
                <w:rFonts w:ascii="Times New Roman" w:eastAsiaTheme="minorEastAsia" w:hAnsi="Times New Roman"/>
                <w:lang w:eastAsia="zh-CN"/>
              </w:rPr>
            </w:pPr>
          </w:p>
        </w:tc>
        <w:tc>
          <w:tcPr>
            <w:tcW w:w="7375" w:type="dxa"/>
          </w:tcPr>
          <w:p w14:paraId="3DFB249D" w14:textId="7AC4C4D9" w:rsidR="00935E60" w:rsidRPr="00C05368" w:rsidRDefault="00935E60" w:rsidP="006F10D9">
            <w:pPr>
              <w:pStyle w:val="aff"/>
              <w:ind w:left="0"/>
              <w:contextualSpacing/>
              <w:rPr>
                <w:rFonts w:ascii="Times New Roman" w:eastAsiaTheme="minorEastAsia" w:hAnsi="Times New Roman"/>
                <w:lang w:eastAsia="zh-CN"/>
              </w:rPr>
            </w:pPr>
          </w:p>
        </w:tc>
      </w:tr>
      <w:tr w:rsidR="00935E60" w:rsidRPr="00BE59EE" w14:paraId="61858E7C" w14:textId="77777777" w:rsidTr="009C7541">
        <w:tc>
          <w:tcPr>
            <w:tcW w:w="1975" w:type="dxa"/>
          </w:tcPr>
          <w:p w14:paraId="6E7D916A" w14:textId="0DF99AC9" w:rsidR="00935E60" w:rsidRDefault="00935E60" w:rsidP="006F10D9">
            <w:pPr>
              <w:pStyle w:val="aff"/>
              <w:ind w:left="0"/>
              <w:contextualSpacing/>
              <w:rPr>
                <w:rFonts w:ascii="Times New Roman" w:eastAsiaTheme="minorEastAsia" w:hAnsi="Times New Roman"/>
                <w:lang w:eastAsia="zh-CN"/>
              </w:rPr>
            </w:pPr>
          </w:p>
        </w:tc>
        <w:tc>
          <w:tcPr>
            <w:tcW w:w="7375" w:type="dxa"/>
          </w:tcPr>
          <w:p w14:paraId="62408D9C" w14:textId="1CEB67CB" w:rsidR="00935E60" w:rsidRDefault="00935E60" w:rsidP="006F10D9">
            <w:pPr>
              <w:pStyle w:val="aff"/>
              <w:tabs>
                <w:tab w:val="left" w:pos="2595"/>
              </w:tabs>
              <w:ind w:left="0"/>
              <w:contextualSpacing/>
              <w:rPr>
                <w:rFonts w:ascii="Times New Roman" w:eastAsiaTheme="minorEastAsia" w:hAnsi="Times New Roman"/>
                <w:lang w:eastAsia="zh-CN"/>
              </w:rPr>
            </w:pPr>
          </w:p>
        </w:tc>
      </w:tr>
      <w:tr w:rsidR="00935E60" w:rsidRPr="00BE59EE" w14:paraId="0CF9734D" w14:textId="77777777" w:rsidTr="009C7541">
        <w:tc>
          <w:tcPr>
            <w:tcW w:w="1975" w:type="dxa"/>
          </w:tcPr>
          <w:p w14:paraId="73546A0A" w14:textId="2BBCE255" w:rsidR="00935E60" w:rsidRDefault="00935E60" w:rsidP="006F10D9">
            <w:pPr>
              <w:pStyle w:val="aff"/>
              <w:ind w:left="0"/>
              <w:contextualSpacing/>
              <w:rPr>
                <w:rFonts w:ascii="Times New Roman" w:eastAsiaTheme="minorEastAsia" w:hAnsi="Times New Roman"/>
                <w:lang w:eastAsia="zh-CN"/>
              </w:rPr>
            </w:pPr>
          </w:p>
        </w:tc>
        <w:tc>
          <w:tcPr>
            <w:tcW w:w="7375" w:type="dxa"/>
          </w:tcPr>
          <w:p w14:paraId="0875097B" w14:textId="77777777" w:rsidR="00935E60" w:rsidRPr="001C6F3C" w:rsidRDefault="00935E60" w:rsidP="006F10D9">
            <w:pPr>
              <w:pStyle w:val="aff"/>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aff4"/>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f4"/>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宋体" w:hAnsi="Times New Roman" w:cs="Times New Roman"/>
        </w:rPr>
      </w:pPr>
      <w:r>
        <w:rPr>
          <w:rStyle w:val="aff3"/>
          <w:rFonts w:ascii="Times New Roman" w:eastAsia="宋体" w:hAnsi="Times New Roman" w:cs="Times New Roman"/>
          <w:color w:val="000000"/>
          <w:shd w:val="clear" w:color="auto" w:fill="FFFF00"/>
        </w:rPr>
        <w:t xml:space="preserve">Proposal </w:t>
      </w:r>
      <w:r w:rsidRPr="0031756B">
        <w:rPr>
          <w:rStyle w:val="aff3"/>
          <w:rFonts w:ascii="Times New Roman" w:eastAsia="宋体" w:hAnsi="Times New Roman" w:cs="Times New Roman"/>
          <w:color w:val="000000"/>
          <w:shd w:val="clear" w:color="auto" w:fill="FFFF00"/>
        </w:rPr>
        <w:t>#</w:t>
      </w:r>
      <w:r w:rsidR="00F0477F">
        <w:rPr>
          <w:rStyle w:val="aff3"/>
          <w:rFonts w:ascii="Times New Roman" w:eastAsia="宋体" w:hAnsi="Times New Roman" w:cs="Times New Roman"/>
          <w:color w:val="000000"/>
          <w:shd w:val="clear" w:color="auto" w:fill="FFFF00"/>
        </w:rPr>
        <w:t>4</w:t>
      </w:r>
      <w:r w:rsidRPr="0031756B">
        <w:rPr>
          <w:rStyle w:val="aff3"/>
          <w:rFonts w:ascii="Times New Roman" w:eastAsia="宋体" w:hAnsi="Times New Roman" w:cs="Times New Roman"/>
          <w:color w:val="000000"/>
          <w:shd w:val="clear" w:color="auto" w:fill="FFFF00"/>
        </w:rPr>
        <w:t>-</w:t>
      </w:r>
      <w:r>
        <w:rPr>
          <w:rStyle w:val="aff3"/>
          <w:rFonts w:ascii="Times New Roman" w:eastAsia="宋体" w:hAnsi="Times New Roman" w:cs="Times New Roman"/>
          <w:color w:val="000000"/>
          <w:shd w:val="clear" w:color="auto" w:fill="FFFF00"/>
        </w:rPr>
        <w:t>3</w:t>
      </w:r>
      <w:r w:rsidRPr="0031756B">
        <w:rPr>
          <w:rStyle w:val="aff3"/>
          <w:rFonts w:ascii="Times New Roman" w:eastAsia="宋体"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aff4"/>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f4"/>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f"/>
              <w:ind w:left="0"/>
              <w:contextualSpacing/>
              <w:rPr>
                <w:rStyle w:val="aff4"/>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aff4"/>
              </w:rPr>
              <w:t>enableTwoDefaultTCI-States</w:t>
            </w:r>
            <w:r>
              <w:rPr>
                <w:rStyle w:val="aff4"/>
              </w:rPr>
              <w:t xml:space="preserve">, </w:t>
            </w:r>
            <w:r w:rsidRPr="002621FF">
              <w:rPr>
                <w:rStyle w:val="aff4"/>
                <w:rFonts w:ascii="Times New Roman" w:hAnsi="Times New Roman"/>
                <w:i w:val="0"/>
              </w:rPr>
              <w:t>the two TCI states from the lowest MACCE codepoint among ones with two TCI states</w:t>
            </w:r>
            <w:r>
              <w:rPr>
                <w:rStyle w:val="aff4"/>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f"/>
              <w:ind w:left="0"/>
              <w:contextualSpacing/>
              <w:rPr>
                <w:rStyle w:val="aff4"/>
                <w:b/>
              </w:rPr>
            </w:pPr>
          </w:p>
          <w:p w14:paraId="420BB21F" w14:textId="08FF85E9" w:rsidR="002621FF" w:rsidRPr="00F23BCB" w:rsidRDefault="002621FF" w:rsidP="002621FF">
            <w:pPr>
              <w:spacing w:after="120" w:line="240" w:lineRule="auto"/>
              <w:jc w:val="both"/>
            </w:pPr>
            <w:r w:rsidRPr="00F23BCB">
              <w:t>If enhanced SFN PD</w:t>
            </w:r>
            <w:del w:id="29" w:author="ZTE-Chuangxin" w:date="2021-08-14T15:52:00Z">
              <w:r w:rsidRPr="00F23BCB" w:rsidDel="002621FF">
                <w:rPr>
                  <w:rFonts w:hint="eastAsia"/>
                  <w:lang w:eastAsia="zh-CN"/>
                </w:rPr>
                <w:delText>C</w:delText>
              </w:r>
            </w:del>
            <w:ins w:id="30"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31"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aff4"/>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aff4"/>
              </w:rPr>
              <w:t>timeDurationForQCL</w:t>
            </w:r>
            <w:r w:rsidRPr="00F23BCB">
              <w:t xml:space="preserve">, </w:t>
            </w:r>
            <w:del w:id="32"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f"/>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24852690" w14:textId="69D03832" w:rsidR="006F10D9" w:rsidRDefault="00B824EC"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f"/>
              <w:ind w:left="0"/>
              <w:contextualSpacing/>
              <w:jc w:val="both"/>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rFonts w:hint="eastAsia"/>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f4"/>
                <w:i w:val="0"/>
              </w:rPr>
              <w:t>the lowest codepoint</w:t>
            </w:r>
            <w:r w:rsidR="00327240">
              <w:rPr>
                <w:rStyle w:val="aff4"/>
                <w:i w:val="0"/>
              </w:rPr>
              <w:t xml:space="preserve"> in MAC CE</w:t>
            </w:r>
            <w:r w:rsidR="006F3116">
              <w:rPr>
                <w:rStyle w:val="aff4"/>
                <w:i w:val="0"/>
              </w:rPr>
              <w:t>, and f</w:t>
            </w:r>
            <w:r w:rsidR="00327240">
              <w:rPr>
                <w:rStyle w:val="aff4"/>
                <w:i w:val="0"/>
              </w:rPr>
              <w:t xml:space="preserve">ine with ZTE’s </w:t>
            </w:r>
            <w:r w:rsidR="00327240">
              <w:rPr>
                <w:rFonts w:eastAsiaTheme="minorEastAsia"/>
                <w:lang w:eastAsia="zh-CN"/>
              </w:rPr>
              <w:t>modification</w:t>
            </w:r>
            <w:r w:rsidR="00327240">
              <w:rPr>
                <w:rFonts w:eastAsiaTheme="minorEastAsia"/>
                <w:lang w:eastAsia="zh-CN"/>
              </w:rPr>
              <w:t>.</w:t>
            </w:r>
          </w:p>
        </w:tc>
      </w:tr>
      <w:tr w:rsidR="00322B58" w14:paraId="15159BD9" w14:textId="77777777" w:rsidTr="00F1038F">
        <w:tc>
          <w:tcPr>
            <w:tcW w:w="1975" w:type="dxa"/>
          </w:tcPr>
          <w:p w14:paraId="3474FAE7" w14:textId="77777777" w:rsidR="00322B58" w:rsidRDefault="00322B58" w:rsidP="006F10D9">
            <w:pPr>
              <w:pStyle w:val="aff"/>
              <w:ind w:left="0"/>
              <w:contextualSpacing/>
              <w:rPr>
                <w:rFonts w:ascii="Times New Roman" w:eastAsiaTheme="minorEastAsia" w:hAnsi="Times New Roman" w:hint="eastAsia"/>
                <w:lang w:eastAsia="zh-CN"/>
              </w:rPr>
            </w:pPr>
          </w:p>
        </w:tc>
        <w:tc>
          <w:tcPr>
            <w:tcW w:w="7375" w:type="dxa"/>
          </w:tcPr>
          <w:p w14:paraId="06CA2C64" w14:textId="77777777" w:rsidR="00322B58" w:rsidRDefault="00322B58" w:rsidP="006F10D9">
            <w:pPr>
              <w:pStyle w:val="aff"/>
              <w:ind w:left="0"/>
              <w:contextualSpacing/>
              <w:rPr>
                <w:rFonts w:ascii="Times New Roman" w:eastAsiaTheme="minorEastAsia" w:hAnsi="Times New Roman" w:hint="eastAsia"/>
                <w:lang w:eastAsia="zh-CN"/>
              </w:rPr>
            </w:pP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f"/>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f"/>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f"/>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f"/>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 xml:space="preserve">at least one TCI </w:t>
            </w:r>
            <w:r w:rsidRPr="001930B8">
              <w:rPr>
                <w:rFonts w:ascii="Times New Roman" w:hAnsi="Times New Roman"/>
              </w:rPr>
              <w:lastRenderedPageBreak/>
              <w:t>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f"/>
              <w:widowControl w:val="0"/>
              <w:numPr>
                <w:ilvl w:val="2"/>
                <w:numId w:val="25"/>
              </w:numPr>
              <w:spacing w:beforeLines="50" w:before="120" w:afterLines="50" w:after="120" w:line="240" w:lineRule="auto"/>
              <w:ind w:left="1440"/>
              <w:jc w:val="both"/>
              <w:rPr>
                <w:del w:id="33" w:author="ZTE-Chuangxin" w:date="2021-08-14T16:15:00Z"/>
                <w:rFonts w:ascii="Times New Roman" w:hAnsi="Times New Roman"/>
              </w:rPr>
            </w:pPr>
            <w:del w:id="34"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f"/>
              <w:widowControl w:val="0"/>
              <w:numPr>
                <w:ilvl w:val="2"/>
                <w:numId w:val="25"/>
              </w:numPr>
              <w:spacing w:after="120" w:line="240" w:lineRule="auto"/>
              <w:ind w:left="1440"/>
              <w:jc w:val="both"/>
              <w:rPr>
                <w:rFonts w:ascii="Times New Roman" w:hAnsi="Times New Roman"/>
                <w:bCs/>
              </w:rPr>
            </w:pPr>
            <w:del w:id="35"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6"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f"/>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f"/>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636D92B" w14:textId="07551A45" w:rsidR="00A81DB1" w:rsidRPr="00F940D1" w:rsidRDefault="00A54A86" w:rsidP="00F1038F">
            <w:pPr>
              <w:pStyle w:val="aff"/>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We first need to even discuss if we allow HST-SFN DCI format 1_1 and 1_2 to scheme sTRP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sidRPr="00D61E99">
              <w:rPr>
                <w:rFonts w:ascii="Times New Roman" w:hAnsi="Times New Roman"/>
                <w:bCs/>
                <w:i/>
                <w:iCs/>
              </w:rPr>
              <w:t>timeDurationForQCL</w:t>
            </w:r>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f"/>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f"/>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7"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7F0FD217" w14:textId="77777777" w:rsidR="006F10D9" w:rsidRPr="00CF06C1" w:rsidRDefault="006F10D9" w:rsidP="006F10D9">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f"/>
              <w:widowControl w:val="0"/>
              <w:numPr>
                <w:ilvl w:val="2"/>
                <w:numId w:val="25"/>
              </w:numPr>
              <w:spacing w:beforeLines="50" w:before="120" w:afterLines="50" w:after="120" w:line="240" w:lineRule="auto"/>
              <w:ind w:left="1440"/>
              <w:jc w:val="both"/>
              <w:rPr>
                <w:ins w:id="38" w:author="Yuki Matsumura" w:date="2021-08-16T14:48:00Z"/>
                <w:rFonts w:ascii="Times New Roman" w:hAnsi="Times New Roman"/>
              </w:rPr>
            </w:pPr>
            <w:ins w:id="39"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pPr>
              <w:pStyle w:val="aff"/>
              <w:widowControl w:val="0"/>
              <w:spacing w:beforeLines="50" w:before="120" w:afterLines="50" w:after="120" w:line="240" w:lineRule="auto"/>
              <w:ind w:left="1440"/>
              <w:jc w:val="both"/>
              <w:rPr>
                <w:rFonts w:ascii="Times New Roman" w:hAnsi="Times New Roman"/>
              </w:rPr>
              <w:pPrChange w:id="40" w:author="Yuki Matsumura" w:date="2021-08-16T14:48:00Z">
                <w:pPr>
                  <w:pStyle w:val="aff"/>
                  <w:widowControl w:val="0"/>
                  <w:numPr>
                    <w:ilvl w:val="2"/>
                    <w:numId w:val="25"/>
                  </w:numPr>
                  <w:spacing w:beforeLines="50" w:before="120" w:afterLines="50" w:after="120" w:line="240" w:lineRule="auto"/>
                  <w:ind w:left="1440" w:hanging="360"/>
                  <w:jc w:val="both"/>
                </w:pPr>
              </w:pPrChange>
            </w:pPr>
            <w:r w:rsidRPr="001930B8">
              <w:rPr>
                <w:rFonts w:ascii="Times New Roman" w:hAnsi="Times New Roman"/>
              </w:rPr>
              <w:t xml:space="preserve">if there is </w:t>
            </w:r>
            <w:del w:id="41"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42" w:author="Yuki Matsumura" w:date="2021-08-16T14:48:00Z">
              <w:r>
                <w:rPr>
                  <w:rFonts w:ascii="Times New Roman" w:hAnsi="Times New Roman"/>
                </w:rPr>
                <w:t xml:space="preserve">active </w:t>
              </w:r>
            </w:ins>
            <w:r w:rsidRPr="001930B8">
              <w:rPr>
                <w:rFonts w:ascii="Times New Roman" w:hAnsi="Times New Roman"/>
              </w:rPr>
              <w:t>TCI states</w:t>
            </w:r>
            <w:ins w:id="43"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4"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pPr>
              <w:pStyle w:val="aff"/>
              <w:widowControl w:val="0"/>
              <w:spacing w:after="120" w:line="240" w:lineRule="auto"/>
              <w:ind w:left="1440"/>
              <w:jc w:val="both"/>
              <w:rPr>
                <w:rFonts w:ascii="Times New Roman" w:hAnsi="Times New Roman"/>
                <w:bCs/>
              </w:rPr>
              <w:pPrChange w:id="45" w:author="Yuki Matsumura" w:date="2021-08-16T14:48:00Z">
                <w:pPr>
                  <w:pStyle w:val="aff"/>
                  <w:widowControl w:val="0"/>
                  <w:numPr>
                    <w:ilvl w:val="2"/>
                    <w:numId w:val="25"/>
                  </w:numPr>
                  <w:spacing w:after="120" w:line="240" w:lineRule="auto"/>
                  <w:ind w:left="1440" w:hanging="360"/>
                  <w:jc w:val="both"/>
                </w:pPr>
              </w:pPrChange>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6" w:author="Yuki Matsumura" w:date="2021-08-16T14:48:00Z">
              <w:r>
                <w:rPr>
                  <w:rFonts w:ascii="Times New Roman" w:hAnsi="Times New Roman"/>
                </w:rPr>
                <w:t>one active</w:t>
              </w:r>
            </w:ins>
            <w:del w:id="47"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f"/>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E32E93">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E32E93">
            <w:pPr>
              <w:pStyle w:val="aff"/>
              <w:ind w:left="0"/>
              <w:contextualSpacing/>
              <w:jc w:val="both"/>
              <w:rPr>
                <w:rFonts w:ascii="Times New Roman" w:eastAsiaTheme="minorEastAsia" w:hAnsi="Times New Roman"/>
                <w:lang w:eastAsia="zh-CN"/>
              </w:rPr>
            </w:pPr>
          </w:p>
          <w:p w14:paraId="08CD00B6" w14:textId="77777777" w:rsidR="00935E60" w:rsidRPr="003E6AFE" w:rsidRDefault="00935E60" w:rsidP="00E32E93">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E32E93">
            <w:pPr>
              <w:pStyle w:val="aff"/>
              <w:ind w:left="0"/>
              <w:contextualSpacing/>
              <w:jc w:val="both"/>
              <w:rPr>
                <w:rFonts w:ascii="Times New Roman" w:eastAsiaTheme="minorEastAsia" w:hAnsi="Times New Roman"/>
                <w:lang w:eastAsia="zh-CN"/>
              </w:rPr>
            </w:pPr>
          </w:p>
          <w:p w14:paraId="291B5353" w14:textId="77777777" w:rsidR="00935E60" w:rsidRDefault="00935E60" w:rsidP="00E32E93">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E32E93">
            <w:pPr>
              <w:pStyle w:val="aff"/>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935E60" w:rsidRPr="0090606A" w14:paraId="0AA45C6E" w14:textId="77777777" w:rsidTr="00F1038F">
        <w:tc>
          <w:tcPr>
            <w:tcW w:w="1975" w:type="dxa"/>
          </w:tcPr>
          <w:p w14:paraId="6D7D56F6" w14:textId="50C77D4A" w:rsidR="00935E60" w:rsidRDefault="00935E60" w:rsidP="006F10D9">
            <w:pPr>
              <w:pStyle w:val="aff"/>
              <w:ind w:left="0"/>
              <w:contextualSpacing/>
              <w:rPr>
                <w:rFonts w:ascii="Times New Roman" w:eastAsiaTheme="minorEastAsia" w:hAnsi="Times New Roman"/>
                <w:lang w:eastAsia="zh-CN"/>
              </w:rPr>
            </w:pPr>
          </w:p>
        </w:tc>
        <w:tc>
          <w:tcPr>
            <w:tcW w:w="7375" w:type="dxa"/>
          </w:tcPr>
          <w:p w14:paraId="7C7E0C22" w14:textId="233559EC" w:rsidR="00935E60" w:rsidRDefault="00935E60" w:rsidP="006F10D9">
            <w:pPr>
              <w:pStyle w:val="aff"/>
              <w:ind w:left="0"/>
              <w:contextualSpacing/>
              <w:jc w:val="both"/>
              <w:rPr>
                <w:rFonts w:ascii="Times New Roman" w:eastAsiaTheme="minorEastAsia" w:hAnsi="Times New Roman"/>
                <w:lang w:eastAsia="zh-CN"/>
              </w:rPr>
            </w:pPr>
          </w:p>
        </w:tc>
      </w:tr>
      <w:tr w:rsidR="00935E60" w:rsidRPr="0090606A" w14:paraId="07C5FAFA" w14:textId="77777777" w:rsidTr="00F1038F">
        <w:tc>
          <w:tcPr>
            <w:tcW w:w="1975" w:type="dxa"/>
          </w:tcPr>
          <w:p w14:paraId="5E7AA6F9" w14:textId="75DB1198" w:rsidR="00935E60" w:rsidRPr="003C748A" w:rsidRDefault="00935E60" w:rsidP="006F10D9">
            <w:pPr>
              <w:pStyle w:val="aff"/>
              <w:ind w:left="0"/>
              <w:contextualSpacing/>
              <w:rPr>
                <w:rFonts w:ascii="Times New Roman" w:eastAsia="Malgun Gothic" w:hAnsi="Times New Roman"/>
                <w:lang w:eastAsia="ko-KR"/>
              </w:rPr>
            </w:pPr>
          </w:p>
        </w:tc>
        <w:tc>
          <w:tcPr>
            <w:tcW w:w="7375" w:type="dxa"/>
          </w:tcPr>
          <w:p w14:paraId="22649572" w14:textId="101E4F76" w:rsidR="00935E60" w:rsidRPr="003C748A" w:rsidRDefault="00935E60" w:rsidP="006F10D9">
            <w:pPr>
              <w:pStyle w:val="aff"/>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aff"/>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f"/>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f"/>
              <w:ind w:left="0"/>
              <w:contextualSpacing/>
              <w:rPr>
                <w:rFonts w:ascii="Times New Roman" w:hAnsi="Times New Roman"/>
                <w:i/>
                <w:iCs/>
              </w:rPr>
            </w:pPr>
            <w:r w:rsidRPr="00BB6B28">
              <w:rPr>
                <w:rFonts w:ascii="Times New Roman" w:hAnsi="Times New Roman"/>
                <w:i/>
                <w:iCs/>
              </w:rPr>
              <w:t>enableTwoDefaultTCI</w:t>
            </w:r>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f"/>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f"/>
              <w:ind w:left="0"/>
              <w:contextualSpacing/>
              <w:rPr>
                <w:rFonts w:ascii="Times New Roman" w:eastAsiaTheme="minorEastAsia" w:hAnsi="Times New Roman"/>
                <w:lang w:eastAsia="zh-CN"/>
              </w:rPr>
            </w:pPr>
          </w:p>
          <w:p w14:paraId="3A1BBFA6" w14:textId="246C12D5" w:rsidR="006F10D9" w:rsidRPr="00236C50" w:rsidRDefault="006F10D9"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w:t>
            </w:r>
            <w:r>
              <w:rPr>
                <w:rFonts w:ascii="Times New Roman" w:eastAsiaTheme="minorEastAsia" w:hAnsi="Times New Roman" w:hint="eastAsia"/>
                <w:lang w:eastAsia="zh-CN"/>
              </w:rPr>
              <w:lastRenderedPageBreak/>
              <w:t xml:space="preserve">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f"/>
              <w:ind w:left="0"/>
              <w:contextualSpacing/>
              <w:jc w:val="both"/>
              <w:rPr>
                <w:rFonts w:ascii="Times New Roman" w:eastAsiaTheme="minorEastAsia" w:hAnsi="Times New Roman" w:hint="eastAsia"/>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w:t>
            </w:r>
            <w:r w:rsidR="00FE4B42">
              <w:rPr>
                <w:rFonts w:ascii="Times New Roman" w:eastAsiaTheme="minorEastAsia" w:hAnsi="Times New Roman"/>
                <w:lang w:eastAsia="zh-CN"/>
              </w:rPr>
              <w:t>two TCI states</w:t>
            </w:r>
            <w:r w:rsidR="00FE4B42">
              <w:rPr>
                <w:rFonts w:ascii="Times New Roman" w:eastAsiaTheme="minorEastAsia" w:hAnsi="Times New Roman"/>
                <w:lang w:eastAsia="zh-CN"/>
              </w:rPr>
              <w:t xml:space="preserve">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 xml:space="preserve">default TCI state for </w:t>
            </w:r>
            <w:r w:rsidR="00FE4B42">
              <w:rPr>
                <w:rFonts w:ascii="Times New Roman" w:eastAsiaTheme="minorEastAsia" w:hAnsi="Times New Roman"/>
                <w:lang w:eastAsia="zh-CN"/>
              </w:rPr>
              <w:t>AP-CSI-RS</w:t>
            </w:r>
            <w:r w:rsidR="00FE4B42">
              <w:rPr>
                <w:rFonts w:ascii="Times New Roman" w:eastAsiaTheme="minorEastAsia" w:hAnsi="Times New Roman"/>
                <w:lang w:eastAsia="zh-CN"/>
              </w:rPr>
              <w:t xml:space="preserve"> in Rel-16.</w:t>
            </w:r>
          </w:p>
        </w:tc>
      </w:tr>
      <w:tr w:rsidR="00935E60" w14:paraId="65ECE3A9" w14:textId="77777777" w:rsidTr="00510BA1">
        <w:tc>
          <w:tcPr>
            <w:tcW w:w="1975" w:type="dxa"/>
          </w:tcPr>
          <w:p w14:paraId="3DDC6C08" w14:textId="117E93D8" w:rsidR="00935E60" w:rsidRDefault="00935E60" w:rsidP="006F10D9">
            <w:pPr>
              <w:pStyle w:val="aff"/>
              <w:ind w:left="0"/>
              <w:contextualSpacing/>
              <w:rPr>
                <w:rFonts w:ascii="Times New Roman" w:eastAsia="Malgun Gothic" w:hAnsi="Times New Roman"/>
                <w:lang w:eastAsia="ko-KR"/>
              </w:rPr>
            </w:pPr>
          </w:p>
        </w:tc>
        <w:tc>
          <w:tcPr>
            <w:tcW w:w="7375" w:type="dxa"/>
          </w:tcPr>
          <w:p w14:paraId="4C29429A" w14:textId="6D592F75" w:rsidR="00935E60" w:rsidRDefault="00935E60" w:rsidP="006F10D9">
            <w:pPr>
              <w:pStyle w:val="aff"/>
              <w:ind w:left="0"/>
              <w:contextualSpacing/>
              <w:rPr>
                <w:rFonts w:ascii="Times New Roman" w:eastAsia="Malgun Gothic" w:hAnsi="Times New Roman"/>
                <w:lang w:eastAsia="ko-KR"/>
              </w:rPr>
            </w:pP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r w:rsidR="000C6B8D" w:rsidRPr="000C6B8D">
        <w:rPr>
          <w:rFonts w:ascii="Times New Roman" w:eastAsia="MS Mincho" w:hAnsi="Times New Roman"/>
          <w:bCs/>
          <w:i/>
          <w:iCs/>
          <w:color w:val="000000" w:themeColor="text1"/>
          <w:lang w:eastAsia="ja-JP"/>
        </w:rPr>
        <w:t>enableDefaultBeamPL-ForPUCCH</w:t>
      </w:r>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E32E9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w:t>
            </w:r>
            <w:r>
              <w:rPr>
                <w:rFonts w:ascii="Times New Roman" w:eastAsiaTheme="minorEastAsia" w:hAnsi="Times New Roman" w:hint="eastAsia"/>
                <w:lang w:eastAsia="zh-CN"/>
              </w:rPr>
              <w:lastRenderedPageBreak/>
              <w:t xml:space="preserve">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E32E93">
            <w:pPr>
              <w:pStyle w:val="aff"/>
              <w:ind w:left="0"/>
              <w:contextualSpacing/>
              <w:rPr>
                <w:rFonts w:ascii="Times New Roman" w:eastAsiaTheme="minorEastAsia" w:hAnsi="Times New Roman"/>
                <w:lang w:eastAsia="zh-CN"/>
              </w:rPr>
            </w:pPr>
          </w:p>
          <w:p w14:paraId="28A4DE99" w14:textId="77777777" w:rsidR="00935E60" w:rsidRPr="00CE6408" w:rsidRDefault="00935E60" w:rsidP="00E32E93">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E32E93">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E32E93">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QCL-TypeD RS of the same TCI state / QCL assumption of the CORESET with the lowest ID</w:t>
            </w:r>
          </w:p>
          <w:p w14:paraId="753E7B78"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935E60" w14:paraId="64F77FA7" w14:textId="77777777" w:rsidTr="00427798">
        <w:tc>
          <w:tcPr>
            <w:tcW w:w="1975" w:type="dxa"/>
          </w:tcPr>
          <w:p w14:paraId="3AB40F25" w14:textId="4B9574CC" w:rsidR="00935E60" w:rsidRPr="006A13E3" w:rsidRDefault="00935E60" w:rsidP="006F10D9">
            <w:pPr>
              <w:pStyle w:val="aff"/>
              <w:ind w:left="0"/>
              <w:contextualSpacing/>
              <w:rPr>
                <w:rFonts w:ascii="Times New Roman" w:eastAsia="Malgun Gothic" w:hAnsi="Times New Roman"/>
                <w:lang w:eastAsia="ko-KR"/>
              </w:rPr>
            </w:pPr>
          </w:p>
        </w:tc>
        <w:tc>
          <w:tcPr>
            <w:tcW w:w="7375" w:type="dxa"/>
          </w:tcPr>
          <w:p w14:paraId="28B5E3F9" w14:textId="7006AFDC" w:rsidR="00935E60" w:rsidRPr="006A13E3" w:rsidRDefault="00935E60" w:rsidP="006F10D9">
            <w:pPr>
              <w:pStyle w:val="aff"/>
              <w:ind w:left="0"/>
              <w:contextualSpacing/>
              <w:rPr>
                <w:rFonts w:ascii="Times New Roman" w:eastAsia="Malgun Gothic" w:hAnsi="Times New Roman"/>
                <w:lang w:eastAsia="ko-KR"/>
              </w:rPr>
            </w:pPr>
          </w:p>
        </w:tc>
      </w:tr>
      <w:tr w:rsidR="00935E60" w14:paraId="7DD2170A" w14:textId="77777777" w:rsidTr="00427798">
        <w:tc>
          <w:tcPr>
            <w:tcW w:w="1975" w:type="dxa"/>
          </w:tcPr>
          <w:p w14:paraId="05E90C5A" w14:textId="40766011" w:rsidR="00935E60" w:rsidRDefault="00935E60" w:rsidP="006F10D9">
            <w:pPr>
              <w:pStyle w:val="aff"/>
              <w:ind w:left="0"/>
              <w:contextualSpacing/>
              <w:rPr>
                <w:rFonts w:ascii="Times New Roman" w:eastAsiaTheme="minorEastAsia" w:hAnsi="Times New Roman"/>
                <w:lang w:eastAsia="zh-CN"/>
              </w:rPr>
            </w:pPr>
          </w:p>
        </w:tc>
        <w:tc>
          <w:tcPr>
            <w:tcW w:w="7375" w:type="dxa"/>
          </w:tcPr>
          <w:p w14:paraId="588B94A3" w14:textId="679B00B0" w:rsidR="00935E60" w:rsidRDefault="00935E60" w:rsidP="006F10D9">
            <w:pPr>
              <w:pStyle w:val="aff"/>
              <w:ind w:left="0"/>
              <w:contextualSpacing/>
              <w:rPr>
                <w:rFonts w:ascii="Times New Roman" w:eastAsiaTheme="minorEastAsia" w:hAnsi="Times New Roman"/>
                <w:lang w:eastAsia="zh-CN"/>
              </w:rPr>
            </w:pPr>
          </w:p>
        </w:tc>
      </w:tr>
      <w:tr w:rsidR="00935E60" w14:paraId="48F1075B" w14:textId="77777777" w:rsidTr="00AC5E35">
        <w:tc>
          <w:tcPr>
            <w:tcW w:w="1975" w:type="dxa"/>
          </w:tcPr>
          <w:p w14:paraId="32791670" w14:textId="5856333F" w:rsidR="00935E60" w:rsidRDefault="00935E60" w:rsidP="006F10D9">
            <w:pPr>
              <w:pStyle w:val="aff"/>
              <w:ind w:left="0"/>
              <w:contextualSpacing/>
              <w:rPr>
                <w:rFonts w:ascii="Times New Roman" w:eastAsiaTheme="minorEastAsia" w:hAnsi="Times New Roman"/>
                <w:lang w:eastAsia="zh-CN"/>
              </w:rPr>
            </w:pPr>
          </w:p>
        </w:tc>
        <w:tc>
          <w:tcPr>
            <w:tcW w:w="7375" w:type="dxa"/>
          </w:tcPr>
          <w:p w14:paraId="6A5E9117" w14:textId="185036E2" w:rsidR="00935E60" w:rsidRDefault="00935E60" w:rsidP="006F10D9">
            <w:pPr>
              <w:pStyle w:val="aff"/>
              <w:ind w:left="0"/>
              <w:contextualSpacing/>
              <w:rPr>
                <w:rFonts w:ascii="Times New Roman" w:eastAsiaTheme="minorEastAsia" w:hAnsi="Times New Roman"/>
                <w:lang w:eastAsia="zh-CN"/>
              </w:rPr>
            </w:pPr>
          </w:p>
        </w:tc>
      </w:tr>
      <w:tr w:rsidR="00935E60" w14:paraId="28C9D086" w14:textId="77777777" w:rsidTr="00AC5E35">
        <w:tc>
          <w:tcPr>
            <w:tcW w:w="1975" w:type="dxa"/>
          </w:tcPr>
          <w:p w14:paraId="7D6DE85D" w14:textId="518670B8" w:rsidR="00935E60" w:rsidRDefault="00935E60" w:rsidP="006F10D9">
            <w:pPr>
              <w:pStyle w:val="aff"/>
              <w:ind w:left="0"/>
              <w:contextualSpacing/>
              <w:rPr>
                <w:rFonts w:ascii="Times New Roman" w:eastAsiaTheme="minorEastAsia" w:hAnsi="Times New Roman"/>
                <w:lang w:eastAsia="zh-CN"/>
              </w:rPr>
            </w:pPr>
          </w:p>
        </w:tc>
        <w:tc>
          <w:tcPr>
            <w:tcW w:w="7375" w:type="dxa"/>
          </w:tcPr>
          <w:p w14:paraId="7C782900" w14:textId="7DF8EC19" w:rsidR="00935E60" w:rsidRDefault="00935E60" w:rsidP="006F10D9">
            <w:pPr>
              <w:pStyle w:val="aff"/>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f"/>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f"/>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supported, i.e., mixture of HST-SFN PDCCH with other mTRP scheme that is non-HST</w:t>
            </w:r>
          </w:p>
        </w:tc>
      </w:tr>
      <w:tr w:rsidR="006F10D9" w14:paraId="364F2450" w14:textId="77777777" w:rsidTr="00427798">
        <w:tc>
          <w:tcPr>
            <w:tcW w:w="1975" w:type="dxa"/>
          </w:tcPr>
          <w:p w14:paraId="7D6DC8FA" w14:textId="4B69C9D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f"/>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E32E9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E32E93">
            <w:pPr>
              <w:pStyle w:val="aff"/>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E32E93">
            <w:pPr>
              <w:pStyle w:val="aff"/>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E32E93">
            <w:pPr>
              <w:contextualSpacing/>
              <w:rPr>
                <w:rFonts w:eastAsiaTheme="minorEastAsia"/>
                <w:lang w:eastAsia="zh-CN"/>
              </w:rPr>
            </w:pPr>
            <w:r>
              <w:rPr>
                <w:rFonts w:eastAsiaTheme="minorEastAsia" w:hint="eastAsia"/>
                <w:lang w:eastAsia="zh-CN"/>
              </w:rPr>
              <w:lastRenderedPageBreak/>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E32E93">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UE behavior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E32E93">
            <w:pPr>
              <w:contextualSpacing/>
              <w:rPr>
                <w:rFonts w:eastAsiaTheme="minorEastAsia"/>
                <w:lang w:eastAsia="zh-CN"/>
              </w:rPr>
            </w:pPr>
          </w:p>
          <w:p w14:paraId="4547AE07" w14:textId="77777777" w:rsidR="00935E60" w:rsidRPr="00CE6408" w:rsidRDefault="00935E60" w:rsidP="00E32E93">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E32E93">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E32E93">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QCL-TypeD RS of the same TCI state / QCL assumption of the CORESET with the lowest ID</w:t>
            </w:r>
          </w:p>
          <w:p w14:paraId="2AAF58FE"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aff"/>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53348A49" w14:textId="77777777" w:rsidTr="00427798">
        <w:tc>
          <w:tcPr>
            <w:tcW w:w="1975" w:type="dxa"/>
          </w:tcPr>
          <w:p w14:paraId="4E16B88B" w14:textId="70B431C3" w:rsidR="00935E60" w:rsidRDefault="00935E60" w:rsidP="006F10D9">
            <w:pPr>
              <w:pStyle w:val="aff"/>
              <w:ind w:left="0"/>
              <w:contextualSpacing/>
              <w:rPr>
                <w:rFonts w:ascii="Times New Roman" w:eastAsiaTheme="minorEastAsia" w:hAnsi="Times New Roman"/>
                <w:lang w:eastAsia="zh-CN"/>
              </w:rPr>
            </w:pPr>
          </w:p>
        </w:tc>
        <w:tc>
          <w:tcPr>
            <w:tcW w:w="7375" w:type="dxa"/>
          </w:tcPr>
          <w:p w14:paraId="58B28210" w14:textId="223F47DA" w:rsidR="00935E60" w:rsidRDefault="00935E60" w:rsidP="006F10D9">
            <w:pPr>
              <w:pStyle w:val="aff"/>
              <w:ind w:left="0"/>
              <w:contextualSpacing/>
              <w:rPr>
                <w:rFonts w:ascii="Times New Roman" w:eastAsiaTheme="minorEastAsia" w:hAnsi="Times New Roman"/>
                <w:lang w:eastAsia="zh-CN"/>
              </w:rPr>
            </w:pPr>
          </w:p>
        </w:tc>
      </w:tr>
      <w:tr w:rsidR="00935E60" w14:paraId="6A10A0E0" w14:textId="77777777" w:rsidTr="00427798">
        <w:tc>
          <w:tcPr>
            <w:tcW w:w="1975" w:type="dxa"/>
          </w:tcPr>
          <w:p w14:paraId="21A9F0A2" w14:textId="4F15ED43" w:rsidR="00935E60" w:rsidRDefault="00935E60" w:rsidP="006F10D9">
            <w:pPr>
              <w:pStyle w:val="aff"/>
              <w:ind w:left="0"/>
              <w:contextualSpacing/>
              <w:rPr>
                <w:rFonts w:ascii="Times New Roman" w:eastAsiaTheme="minorEastAsia" w:hAnsi="Times New Roman"/>
                <w:lang w:eastAsia="zh-CN"/>
              </w:rPr>
            </w:pPr>
          </w:p>
        </w:tc>
        <w:tc>
          <w:tcPr>
            <w:tcW w:w="7375" w:type="dxa"/>
          </w:tcPr>
          <w:p w14:paraId="0F812FBA" w14:textId="4BE5EF30" w:rsidR="00935E60" w:rsidRDefault="00935E60" w:rsidP="006F10D9">
            <w:pPr>
              <w:pStyle w:val="aff"/>
              <w:ind w:left="0"/>
              <w:contextualSpacing/>
              <w:rPr>
                <w:rFonts w:ascii="Times New Roman" w:eastAsiaTheme="minorEastAsia" w:hAnsi="Times New Roman"/>
                <w:lang w:eastAsia="zh-CN"/>
              </w:rPr>
            </w:pPr>
          </w:p>
        </w:tc>
      </w:tr>
      <w:tr w:rsidR="00935E60" w14:paraId="431FDB65" w14:textId="77777777" w:rsidTr="00AC5E35">
        <w:tc>
          <w:tcPr>
            <w:tcW w:w="1975" w:type="dxa"/>
          </w:tcPr>
          <w:p w14:paraId="7551DF41" w14:textId="741637C0" w:rsidR="00935E60" w:rsidRDefault="00935E60" w:rsidP="006F10D9">
            <w:pPr>
              <w:pStyle w:val="aff"/>
              <w:ind w:left="0"/>
              <w:contextualSpacing/>
              <w:rPr>
                <w:rFonts w:ascii="Times New Roman" w:eastAsiaTheme="minorEastAsia" w:hAnsi="Times New Roman"/>
                <w:lang w:eastAsia="zh-CN"/>
              </w:rPr>
            </w:pPr>
          </w:p>
        </w:tc>
        <w:tc>
          <w:tcPr>
            <w:tcW w:w="7375" w:type="dxa"/>
          </w:tcPr>
          <w:p w14:paraId="60EEC59C" w14:textId="173C019A" w:rsidR="00935E60" w:rsidRDefault="00935E60" w:rsidP="006F10D9">
            <w:pPr>
              <w:pStyle w:val="aff"/>
              <w:ind w:left="0"/>
              <w:contextualSpacing/>
              <w:rPr>
                <w:rFonts w:ascii="Times New Roman" w:eastAsiaTheme="minorEastAsia" w:hAnsi="Times New Roman"/>
                <w:lang w:eastAsia="zh-CN"/>
              </w:rPr>
            </w:pPr>
          </w:p>
        </w:tc>
      </w:tr>
      <w:tr w:rsidR="00935E60" w14:paraId="53F96332" w14:textId="77777777" w:rsidTr="00AC5E35">
        <w:tc>
          <w:tcPr>
            <w:tcW w:w="1975" w:type="dxa"/>
          </w:tcPr>
          <w:p w14:paraId="1A252AA5" w14:textId="3FA59976" w:rsidR="00935E60" w:rsidRDefault="00935E60" w:rsidP="006F10D9">
            <w:pPr>
              <w:pStyle w:val="aff"/>
              <w:ind w:left="0"/>
              <w:contextualSpacing/>
              <w:rPr>
                <w:rFonts w:ascii="Times New Roman" w:eastAsiaTheme="minorEastAsia" w:hAnsi="Times New Roman"/>
                <w:lang w:eastAsia="zh-CN"/>
              </w:rPr>
            </w:pPr>
          </w:p>
        </w:tc>
        <w:tc>
          <w:tcPr>
            <w:tcW w:w="7375" w:type="dxa"/>
          </w:tcPr>
          <w:p w14:paraId="1EE1B56A" w14:textId="1365B38B" w:rsidR="00935E60" w:rsidRDefault="00935E60" w:rsidP="006F10D9">
            <w:pPr>
              <w:pStyle w:val="aff"/>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lastRenderedPageBreak/>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aff"/>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f"/>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aff"/>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f"/>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f"/>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73D0BA37" w14:textId="70EB6499" w:rsidR="007E0187" w:rsidRDefault="007E0187" w:rsidP="007E0187">
      <w:pPr>
        <w:pStyle w:val="aff"/>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f"/>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f"/>
              <w:ind w:left="0"/>
              <w:contextualSpacing/>
              <w:rPr>
                <w:rFonts w:ascii="Times New Roman" w:eastAsiaTheme="minorEastAsia" w:hAnsi="Times New Roman"/>
                <w:lang w:eastAsia="zh-CN"/>
              </w:rPr>
            </w:pPr>
          </w:p>
          <w:p w14:paraId="7A2D6309" w14:textId="77777777" w:rsidR="004371B3" w:rsidRDefault="004371B3" w:rsidP="004371B3">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aff"/>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w:t>
            </w:r>
            <w:r>
              <w:rPr>
                <w:rFonts w:ascii="Times New Roman" w:eastAsiaTheme="minorEastAsia" w:hAnsi="Times New Roman"/>
                <w:lang w:eastAsia="zh-CN"/>
              </w:rPr>
              <w:lastRenderedPageBreak/>
              <w:t>configured together with sTRP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f"/>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f"/>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f"/>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sTRP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935E60" w14:paraId="33F184A8" w14:textId="77777777" w:rsidTr="00510BA1">
        <w:tc>
          <w:tcPr>
            <w:tcW w:w="1975" w:type="dxa"/>
          </w:tcPr>
          <w:p w14:paraId="32FC132F" w14:textId="2C772E0C" w:rsidR="00935E60" w:rsidRPr="00372BFE" w:rsidRDefault="00935E60" w:rsidP="006F10D9">
            <w:pPr>
              <w:pStyle w:val="aff"/>
              <w:ind w:left="0"/>
              <w:contextualSpacing/>
              <w:rPr>
                <w:rFonts w:ascii="Times New Roman" w:eastAsia="PMingLiU" w:hAnsi="Times New Roman"/>
                <w:lang w:eastAsia="zh-TW"/>
              </w:rPr>
            </w:pPr>
          </w:p>
        </w:tc>
        <w:tc>
          <w:tcPr>
            <w:tcW w:w="7375" w:type="dxa"/>
          </w:tcPr>
          <w:p w14:paraId="0B78CA32" w14:textId="623F2B90" w:rsidR="00935E60" w:rsidRPr="00372BFE" w:rsidRDefault="00935E60" w:rsidP="006F10D9">
            <w:pPr>
              <w:pStyle w:val="aff"/>
              <w:ind w:left="0"/>
              <w:contextualSpacing/>
              <w:rPr>
                <w:rFonts w:ascii="Times New Roman" w:eastAsia="PMingLiU" w:hAnsi="Times New Roman"/>
                <w:lang w:eastAsia="zh-TW"/>
              </w:rPr>
            </w:pPr>
          </w:p>
        </w:tc>
      </w:tr>
      <w:tr w:rsidR="00935E60" w14:paraId="61CA9540" w14:textId="77777777" w:rsidTr="00510BA1">
        <w:tc>
          <w:tcPr>
            <w:tcW w:w="1975" w:type="dxa"/>
          </w:tcPr>
          <w:p w14:paraId="537AE61D" w14:textId="51DC417F" w:rsidR="00935E60" w:rsidRDefault="00935E60" w:rsidP="006F10D9">
            <w:pPr>
              <w:pStyle w:val="aff"/>
              <w:ind w:left="0"/>
              <w:contextualSpacing/>
              <w:rPr>
                <w:rFonts w:ascii="Times New Roman" w:eastAsiaTheme="minorEastAsia" w:hAnsi="Times New Roman"/>
                <w:lang w:eastAsia="zh-CN"/>
              </w:rPr>
            </w:pPr>
          </w:p>
        </w:tc>
        <w:tc>
          <w:tcPr>
            <w:tcW w:w="7375" w:type="dxa"/>
          </w:tcPr>
          <w:p w14:paraId="2CDAD282" w14:textId="732E4A10" w:rsidR="00935E60" w:rsidRDefault="00935E60" w:rsidP="006F10D9">
            <w:pPr>
              <w:pStyle w:val="aff"/>
              <w:ind w:left="0"/>
              <w:contextualSpacing/>
              <w:rPr>
                <w:rFonts w:ascii="Times New Roman" w:eastAsiaTheme="minorEastAsia" w:hAnsi="Times New Roman"/>
                <w:lang w:eastAsia="zh-CN"/>
              </w:rPr>
            </w:pPr>
          </w:p>
        </w:tc>
      </w:tr>
      <w:tr w:rsidR="00935E60" w14:paraId="425D945F" w14:textId="77777777" w:rsidTr="00510BA1">
        <w:tc>
          <w:tcPr>
            <w:tcW w:w="1975" w:type="dxa"/>
          </w:tcPr>
          <w:p w14:paraId="33CC91CA" w14:textId="12020F88" w:rsidR="00935E60" w:rsidRPr="00EE56E7" w:rsidRDefault="00935E60" w:rsidP="006F10D9">
            <w:pPr>
              <w:pStyle w:val="aff"/>
              <w:ind w:left="0"/>
              <w:contextualSpacing/>
              <w:rPr>
                <w:rFonts w:ascii="Times New Roman" w:eastAsiaTheme="minorEastAsia" w:hAnsi="Times New Roman"/>
                <w:lang w:eastAsia="zh-CN"/>
              </w:rPr>
            </w:pPr>
          </w:p>
        </w:tc>
        <w:tc>
          <w:tcPr>
            <w:tcW w:w="7375" w:type="dxa"/>
          </w:tcPr>
          <w:p w14:paraId="4A01CE8B" w14:textId="09C97E61" w:rsidR="00935E60" w:rsidRDefault="00935E60" w:rsidP="006F10D9">
            <w:pPr>
              <w:pStyle w:val="aff"/>
              <w:ind w:left="0"/>
              <w:contextualSpacing/>
              <w:rPr>
                <w:rFonts w:ascii="Times New Roman" w:eastAsiaTheme="minorEastAsia" w:hAnsi="Times New Roman"/>
                <w:lang w:eastAsia="zh-CN"/>
              </w:rPr>
            </w:pPr>
          </w:p>
        </w:tc>
      </w:tr>
      <w:tr w:rsidR="00935E60" w14:paraId="0E110CAD" w14:textId="77777777" w:rsidTr="00510BA1">
        <w:tc>
          <w:tcPr>
            <w:tcW w:w="1975" w:type="dxa"/>
          </w:tcPr>
          <w:p w14:paraId="1B11CD3E" w14:textId="37FB84DD" w:rsidR="00935E60" w:rsidRPr="00A375B4" w:rsidRDefault="00935E60" w:rsidP="006F10D9">
            <w:pPr>
              <w:pStyle w:val="aff"/>
              <w:ind w:left="0"/>
              <w:contextualSpacing/>
              <w:rPr>
                <w:rFonts w:ascii="Times New Roman" w:eastAsiaTheme="minorEastAsia" w:hAnsi="Times New Roman"/>
                <w:lang w:eastAsia="zh-CN"/>
              </w:rPr>
            </w:pPr>
          </w:p>
        </w:tc>
        <w:tc>
          <w:tcPr>
            <w:tcW w:w="7375" w:type="dxa"/>
          </w:tcPr>
          <w:p w14:paraId="14FB7701" w14:textId="741A8209" w:rsidR="00935E60" w:rsidRDefault="00935E60" w:rsidP="006F10D9">
            <w:pPr>
              <w:pStyle w:val="aff"/>
              <w:ind w:left="0"/>
              <w:contextualSpacing/>
              <w:rPr>
                <w:rFonts w:ascii="Times New Roman" w:eastAsiaTheme="minorEastAsia" w:hAnsi="Times New Roman"/>
                <w:lang w:eastAsia="zh-CN"/>
              </w:rPr>
            </w:pPr>
          </w:p>
        </w:tc>
      </w:tr>
      <w:tr w:rsidR="00935E60" w14:paraId="4E8175B2" w14:textId="77777777" w:rsidTr="00510BA1">
        <w:tc>
          <w:tcPr>
            <w:tcW w:w="1975" w:type="dxa"/>
          </w:tcPr>
          <w:p w14:paraId="3F1FFBE0" w14:textId="6AE00332" w:rsidR="00935E60" w:rsidRDefault="00935E60" w:rsidP="006F10D9">
            <w:pPr>
              <w:pStyle w:val="aff"/>
              <w:ind w:left="0"/>
              <w:contextualSpacing/>
              <w:rPr>
                <w:rFonts w:ascii="Times New Roman" w:eastAsiaTheme="minorEastAsia" w:hAnsi="Times New Roman"/>
                <w:lang w:eastAsia="zh-CN"/>
              </w:rPr>
            </w:pPr>
          </w:p>
        </w:tc>
        <w:tc>
          <w:tcPr>
            <w:tcW w:w="7375" w:type="dxa"/>
          </w:tcPr>
          <w:p w14:paraId="490E8E9A" w14:textId="4724D3D9" w:rsidR="00935E60" w:rsidRDefault="00935E60" w:rsidP="006F10D9">
            <w:pPr>
              <w:pStyle w:val="aff"/>
              <w:ind w:left="0"/>
              <w:contextualSpacing/>
              <w:rPr>
                <w:rFonts w:ascii="Times New Roman" w:eastAsiaTheme="minorEastAsia" w:hAnsi="Times New Roman"/>
                <w:lang w:eastAsia="zh-CN"/>
              </w:rPr>
            </w:pPr>
          </w:p>
        </w:tc>
      </w:tr>
      <w:tr w:rsidR="00935E60" w14:paraId="2C49F068" w14:textId="77777777" w:rsidTr="00510BA1">
        <w:tc>
          <w:tcPr>
            <w:tcW w:w="1975" w:type="dxa"/>
          </w:tcPr>
          <w:p w14:paraId="578D2001" w14:textId="0429569C" w:rsidR="00935E60" w:rsidRPr="00F77CE9" w:rsidRDefault="00935E60" w:rsidP="006F10D9">
            <w:pPr>
              <w:pStyle w:val="aff"/>
              <w:ind w:left="0"/>
              <w:contextualSpacing/>
              <w:rPr>
                <w:rFonts w:ascii="Times New Roman" w:eastAsiaTheme="minorEastAsia" w:hAnsi="Times New Roman"/>
                <w:lang w:eastAsia="zh-CN"/>
              </w:rPr>
            </w:pPr>
          </w:p>
        </w:tc>
        <w:tc>
          <w:tcPr>
            <w:tcW w:w="7375" w:type="dxa"/>
          </w:tcPr>
          <w:p w14:paraId="5C11A73F" w14:textId="2EE78D6D" w:rsidR="00935E60" w:rsidRPr="00F77CE9" w:rsidRDefault="00935E60" w:rsidP="006F10D9">
            <w:pPr>
              <w:pStyle w:val="aff"/>
              <w:ind w:left="0"/>
              <w:contextualSpacing/>
              <w:rPr>
                <w:rFonts w:ascii="Times New Roman" w:eastAsiaTheme="minorEastAsia" w:hAnsi="Times New Roman"/>
                <w:lang w:eastAsia="zh-CN"/>
              </w:rPr>
            </w:pPr>
          </w:p>
        </w:tc>
      </w:tr>
      <w:tr w:rsidR="00935E60" w14:paraId="5FF36F59" w14:textId="77777777" w:rsidTr="00510BA1">
        <w:tc>
          <w:tcPr>
            <w:tcW w:w="1975" w:type="dxa"/>
          </w:tcPr>
          <w:p w14:paraId="609AF6A6" w14:textId="428BCAD5" w:rsidR="00935E60" w:rsidRPr="00C94E01" w:rsidRDefault="00935E60" w:rsidP="006F10D9">
            <w:pPr>
              <w:pStyle w:val="aff"/>
              <w:ind w:left="0"/>
              <w:contextualSpacing/>
              <w:rPr>
                <w:rFonts w:ascii="Times New Roman" w:eastAsia="Malgun Gothic" w:hAnsi="Times New Roman"/>
                <w:lang w:eastAsia="ko-KR"/>
              </w:rPr>
            </w:pPr>
          </w:p>
        </w:tc>
        <w:tc>
          <w:tcPr>
            <w:tcW w:w="7375" w:type="dxa"/>
          </w:tcPr>
          <w:p w14:paraId="33F52E06" w14:textId="40EC4124" w:rsidR="00935E60" w:rsidRPr="00C94E01" w:rsidRDefault="00935E60" w:rsidP="006F10D9">
            <w:pPr>
              <w:pStyle w:val="aff"/>
              <w:ind w:left="0"/>
              <w:contextualSpacing/>
              <w:rPr>
                <w:rFonts w:ascii="Times New Roman" w:eastAsia="Malgun Gothic" w:hAnsi="Times New Roman"/>
                <w:lang w:eastAsia="ko-KR"/>
              </w:rPr>
            </w:pPr>
          </w:p>
        </w:tc>
      </w:tr>
      <w:tr w:rsidR="00935E60" w14:paraId="66109049" w14:textId="77777777" w:rsidTr="00957F0A">
        <w:tc>
          <w:tcPr>
            <w:tcW w:w="1975" w:type="dxa"/>
          </w:tcPr>
          <w:p w14:paraId="4E1D9563" w14:textId="4B9F6850" w:rsidR="00935E60" w:rsidRPr="00A375B4" w:rsidRDefault="00935E60" w:rsidP="006F10D9">
            <w:pPr>
              <w:pStyle w:val="aff"/>
              <w:ind w:left="0"/>
              <w:contextualSpacing/>
              <w:rPr>
                <w:rFonts w:ascii="Times New Roman" w:eastAsiaTheme="minorEastAsia" w:hAnsi="Times New Roman"/>
                <w:lang w:eastAsia="zh-CN"/>
              </w:rPr>
            </w:pPr>
          </w:p>
        </w:tc>
        <w:tc>
          <w:tcPr>
            <w:tcW w:w="7375" w:type="dxa"/>
          </w:tcPr>
          <w:p w14:paraId="5FF8C7A9" w14:textId="07F13588" w:rsidR="00935E60" w:rsidRDefault="00935E60" w:rsidP="006F10D9">
            <w:pPr>
              <w:pStyle w:val="aff"/>
              <w:ind w:left="0"/>
              <w:contextualSpacing/>
              <w:rPr>
                <w:rFonts w:ascii="Times New Roman" w:eastAsiaTheme="minorEastAsia" w:hAnsi="Times New Roman"/>
                <w:lang w:eastAsia="zh-CN"/>
              </w:rPr>
            </w:pPr>
          </w:p>
        </w:tc>
      </w:tr>
      <w:tr w:rsidR="00935E60" w14:paraId="41D61CD9" w14:textId="77777777" w:rsidTr="00510BA1">
        <w:tc>
          <w:tcPr>
            <w:tcW w:w="1975" w:type="dxa"/>
          </w:tcPr>
          <w:p w14:paraId="0FA34454" w14:textId="4D9E966C" w:rsidR="00935E60" w:rsidRPr="00EF6F7D" w:rsidRDefault="00935E60" w:rsidP="006F10D9">
            <w:pPr>
              <w:pStyle w:val="aff"/>
              <w:ind w:left="0"/>
              <w:contextualSpacing/>
              <w:rPr>
                <w:rFonts w:ascii="Times New Roman" w:eastAsia="Malgun Gothic" w:hAnsi="Times New Roman"/>
                <w:lang w:val="en-GB" w:eastAsia="ko-KR"/>
              </w:rPr>
            </w:pPr>
          </w:p>
        </w:tc>
        <w:tc>
          <w:tcPr>
            <w:tcW w:w="7375" w:type="dxa"/>
          </w:tcPr>
          <w:p w14:paraId="0581062A" w14:textId="3D71B0F6" w:rsidR="00935E60" w:rsidRDefault="00935E60" w:rsidP="006F10D9">
            <w:pPr>
              <w:pStyle w:val="aff"/>
              <w:ind w:left="0"/>
              <w:contextualSpacing/>
              <w:rPr>
                <w:rFonts w:ascii="Times New Roman" w:eastAsia="Malgun Gothic" w:hAnsi="Times New Roman"/>
                <w:lang w:eastAsia="ko-KR"/>
              </w:rPr>
            </w:pPr>
          </w:p>
        </w:tc>
      </w:tr>
      <w:tr w:rsidR="00935E60" w14:paraId="41DD7AB1" w14:textId="77777777" w:rsidTr="00510BA1">
        <w:tc>
          <w:tcPr>
            <w:tcW w:w="1975" w:type="dxa"/>
          </w:tcPr>
          <w:p w14:paraId="0B1FBE86" w14:textId="34C64EFB" w:rsidR="00935E60" w:rsidRDefault="00935E60" w:rsidP="006F10D9">
            <w:pPr>
              <w:pStyle w:val="aff"/>
              <w:ind w:left="0"/>
              <w:contextualSpacing/>
              <w:rPr>
                <w:rFonts w:ascii="Times New Roman" w:eastAsiaTheme="minorEastAsia" w:hAnsi="Times New Roman"/>
                <w:lang w:eastAsia="zh-CN"/>
              </w:rPr>
            </w:pPr>
          </w:p>
        </w:tc>
        <w:tc>
          <w:tcPr>
            <w:tcW w:w="7375" w:type="dxa"/>
          </w:tcPr>
          <w:p w14:paraId="5BDCD4D3" w14:textId="57FD8AE5" w:rsidR="00935E60" w:rsidRDefault="00935E60" w:rsidP="006F10D9">
            <w:pPr>
              <w:pStyle w:val="aff"/>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0514EECF" w14:textId="28321EED"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935E60" w14:paraId="329845A0" w14:textId="77777777" w:rsidTr="00F1038F">
        <w:tc>
          <w:tcPr>
            <w:tcW w:w="1975" w:type="dxa"/>
          </w:tcPr>
          <w:p w14:paraId="434575DD" w14:textId="77777777" w:rsidR="00935E60" w:rsidRDefault="00935E60" w:rsidP="006F10D9">
            <w:pPr>
              <w:pStyle w:val="aff"/>
              <w:ind w:left="0"/>
              <w:contextualSpacing/>
              <w:rPr>
                <w:rFonts w:ascii="Times New Roman" w:eastAsiaTheme="minorEastAsia" w:hAnsi="Times New Roman"/>
                <w:lang w:eastAsia="zh-CN"/>
              </w:rPr>
            </w:pPr>
          </w:p>
        </w:tc>
        <w:tc>
          <w:tcPr>
            <w:tcW w:w="7375" w:type="dxa"/>
          </w:tcPr>
          <w:p w14:paraId="5AC78077" w14:textId="77777777" w:rsidR="00935E60" w:rsidRDefault="00935E60" w:rsidP="006F10D9">
            <w:pPr>
              <w:pStyle w:val="aff"/>
              <w:ind w:left="0"/>
              <w:contextualSpacing/>
              <w:rPr>
                <w:rFonts w:ascii="Times New Roman" w:eastAsiaTheme="minorEastAsia" w:hAnsi="Times New Roman"/>
                <w:lang w:eastAsia="zh-CN"/>
              </w:rPr>
            </w:pPr>
          </w:p>
        </w:tc>
      </w:tr>
      <w:tr w:rsidR="00935E60" w14:paraId="3C7C83FC" w14:textId="77777777" w:rsidTr="00F1038F">
        <w:tc>
          <w:tcPr>
            <w:tcW w:w="1975" w:type="dxa"/>
          </w:tcPr>
          <w:p w14:paraId="16B3D049" w14:textId="77777777" w:rsidR="00935E60" w:rsidRDefault="00935E60" w:rsidP="006F10D9">
            <w:pPr>
              <w:pStyle w:val="aff"/>
              <w:ind w:left="0"/>
              <w:contextualSpacing/>
              <w:rPr>
                <w:rFonts w:ascii="Times New Roman" w:eastAsiaTheme="minorEastAsia" w:hAnsi="Times New Roman"/>
                <w:lang w:eastAsia="zh-CN"/>
              </w:rPr>
            </w:pPr>
          </w:p>
        </w:tc>
        <w:tc>
          <w:tcPr>
            <w:tcW w:w="7375" w:type="dxa"/>
          </w:tcPr>
          <w:p w14:paraId="0B4A4D1A" w14:textId="77777777" w:rsidR="00935E60" w:rsidRDefault="00935E60" w:rsidP="006F10D9">
            <w:pPr>
              <w:pStyle w:val="aff"/>
              <w:ind w:left="0"/>
              <w:contextualSpacing/>
              <w:rPr>
                <w:rFonts w:ascii="Times New Roman" w:eastAsiaTheme="minorEastAsia" w:hAnsi="Times New Roman"/>
                <w:lang w:eastAsia="zh-CN"/>
              </w:rPr>
            </w:pPr>
          </w:p>
        </w:tc>
      </w:tr>
      <w:tr w:rsidR="00935E60" w14:paraId="46AE2F7F" w14:textId="77777777" w:rsidTr="00F1038F">
        <w:tc>
          <w:tcPr>
            <w:tcW w:w="1975" w:type="dxa"/>
          </w:tcPr>
          <w:p w14:paraId="0FE03477" w14:textId="77777777" w:rsidR="00935E60" w:rsidRDefault="00935E60" w:rsidP="006F10D9">
            <w:pPr>
              <w:pStyle w:val="aff"/>
              <w:ind w:left="0"/>
              <w:contextualSpacing/>
              <w:rPr>
                <w:rFonts w:ascii="Times New Roman" w:eastAsia="MS Mincho" w:hAnsi="Times New Roman"/>
                <w:lang w:eastAsia="ja-JP"/>
              </w:rPr>
            </w:pPr>
          </w:p>
        </w:tc>
        <w:tc>
          <w:tcPr>
            <w:tcW w:w="7375" w:type="dxa"/>
          </w:tcPr>
          <w:p w14:paraId="27496B82" w14:textId="77777777" w:rsidR="00935E60" w:rsidRDefault="00935E60" w:rsidP="006F10D9">
            <w:pPr>
              <w:pStyle w:val="aff"/>
              <w:ind w:left="0"/>
              <w:contextualSpacing/>
              <w:rPr>
                <w:rFonts w:ascii="Times New Roman" w:eastAsia="MS Mincho"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f"/>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f"/>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f"/>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f"/>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f"/>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f"/>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f"/>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f"/>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f"/>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f"/>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f"/>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f"/>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f"/>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48"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9"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lastRenderedPageBreak/>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935E60" w:rsidRPr="002F7332" w14:paraId="22F4B9FD" w14:textId="77777777" w:rsidTr="00F1038F">
        <w:tc>
          <w:tcPr>
            <w:tcW w:w="1975" w:type="dxa"/>
          </w:tcPr>
          <w:p w14:paraId="22DB70C3" w14:textId="113538D7" w:rsidR="00935E60" w:rsidRPr="002F7332" w:rsidRDefault="00935E60" w:rsidP="00F1038F">
            <w:pPr>
              <w:pStyle w:val="aff"/>
              <w:ind w:left="0"/>
              <w:contextualSpacing/>
              <w:rPr>
                <w:rFonts w:ascii="Times New Roman" w:eastAsiaTheme="minorEastAsia" w:hAnsi="Times New Roman"/>
                <w:lang w:eastAsia="zh-CN"/>
              </w:rPr>
            </w:pPr>
          </w:p>
        </w:tc>
        <w:tc>
          <w:tcPr>
            <w:tcW w:w="7375" w:type="dxa"/>
          </w:tcPr>
          <w:p w14:paraId="5781A06F" w14:textId="2EA5297C" w:rsidR="00935E60" w:rsidRPr="002F7332" w:rsidRDefault="00935E60" w:rsidP="00F1038F">
            <w:pPr>
              <w:pStyle w:val="aff"/>
              <w:ind w:left="0"/>
              <w:contextualSpacing/>
              <w:rPr>
                <w:rFonts w:ascii="Times New Roman" w:eastAsiaTheme="minorEastAsia" w:hAnsi="Times New Roman"/>
                <w:lang w:eastAsia="zh-CN"/>
              </w:rPr>
            </w:pPr>
          </w:p>
        </w:tc>
      </w:tr>
      <w:tr w:rsidR="00935E60" w14:paraId="6E37C91E" w14:textId="77777777" w:rsidTr="00F1038F">
        <w:tc>
          <w:tcPr>
            <w:tcW w:w="1975" w:type="dxa"/>
          </w:tcPr>
          <w:p w14:paraId="218FD576" w14:textId="3BB3AE93" w:rsidR="00935E60" w:rsidRDefault="00935E60" w:rsidP="00F1038F">
            <w:pPr>
              <w:pStyle w:val="aff"/>
              <w:ind w:left="0"/>
              <w:contextualSpacing/>
              <w:rPr>
                <w:rFonts w:ascii="Times New Roman" w:eastAsiaTheme="minorEastAsia" w:hAnsi="Times New Roman"/>
                <w:lang w:eastAsia="zh-CN"/>
              </w:rPr>
            </w:pPr>
          </w:p>
        </w:tc>
        <w:tc>
          <w:tcPr>
            <w:tcW w:w="7375" w:type="dxa"/>
          </w:tcPr>
          <w:p w14:paraId="25FCCC56" w14:textId="41D24BD3" w:rsidR="00935E60" w:rsidRDefault="00935E60" w:rsidP="00F1038F">
            <w:pPr>
              <w:pStyle w:val="aff"/>
              <w:ind w:left="0"/>
              <w:contextualSpacing/>
              <w:rPr>
                <w:rFonts w:ascii="Times New Roman" w:hAnsi="Times New Roman"/>
                <w:lang w:eastAsia="zh-CN"/>
              </w:rPr>
            </w:pPr>
          </w:p>
        </w:tc>
      </w:tr>
      <w:tr w:rsidR="00935E60" w14:paraId="48B005C4" w14:textId="77777777" w:rsidTr="00F1038F">
        <w:tc>
          <w:tcPr>
            <w:tcW w:w="1975" w:type="dxa"/>
          </w:tcPr>
          <w:p w14:paraId="6D2B87D8" w14:textId="7EAE6BD0" w:rsidR="00935E60" w:rsidRDefault="00935E60" w:rsidP="00F1038F">
            <w:pPr>
              <w:pStyle w:val="aff"/>
              <w:ind w:left="0"/>
              <w:contextualSpacing/>
              <w:rPr>
                <w:rFonts w:ascii="Times New Roman" w:eastAsiaTheme="minorEastAsia" w:hAnsi="Times New Roman"/>
                <w:lang w:eastAsia="zh-CN"/>
              </w:rPr>
            </w:pPr>
          </w:p>
        </w:tc>
        <w:tc>
          <w:tcPr>
            <w:tcW w:w="7375" w:type="dxa"/>
          </w:tcPr>
          <w:p w14:paraId="3A0764BA" w14:textId="773D1DD5" w:rsidR="00935E60" w:rsidRDefault="00935E60" w:rsidP="00F1038F">
            <w:pPr>
              <w:pStyle w:val="aff"/>
              <w:ind w:left="0"/>
              <w:contextualSpacing/>
              <w:rPr>
                <w:rFonts w:ascii="Times New Roman" w:eastAsiaTheme="minorEastAsia" w:hAnsi="Times New Roman"/>
                <w:lang w:eastAsia="zh-CN"/>
              </w:rPr>
            </w:pPr>
          </w:p>
        </w:tc>
      </w:tr>
      <w:tr w:rsidR="00935E60" w14:paraId="753A91F7" w14:textId="77777777" w:rsidTr="00F1038F">
        <w:tc>
          <w:tcPr>
            <w:tcW w:w="1975" w:type="dxa"/>
          </w:tcPr>
          <w:p w14:paraId="23DA1402" w14:textId="16E27179" w:rsidR="00935E60" w:rsidRDefault="00935E60" w:rsidP="00F1038F">
            <w:pPr>
              <w:pStyle w:val="aff"/>
              <w:ind w:left="0"/>
              <w:contextualSpacing/>
              <w:rPr>
                <w:rFonts w:ascii="Times New Roman" w:eastAsiaTheme="minorEastAsia" w:hAnsi="Times New Roman"/>
                <w:lang w:eastAsia="zh-CN"/>
              </w:rPr>
            </w:pPr>
          </w:p>
        </w:tc>
        <w:tc>
          <w:tcPr>
            <w:tcW w:w="7375" w:type="dxa"/>
          </w:tcPr>
          <w:p w14:paraId="003E6879" w14:textId="046AF916" w:rsidR="00935E60" w:rsidRDefault="00935E60" w:rsidP="00F1038F">
            <w:pPr>
              <w:pStyle w:val="aff"/>
              <w:ind w:left="0"/>
              <w:contextualSpacing/>
              <w:rPr>
                <w:rFonts w:ascii="Times New Roman" w:eastAsiaTheme="minorEastAsia" w:hAnsi="Times New Roman"/>
                <w:lang w:eastAsia="zh-CN"/>
              </w:rPr>
            </w:pPr>
          </w:p>
        </w:tc>
      </w:tr>
      <w:tr w:rsidR="00935E60" w14:paraId="6B5CDEC8" w14:textId="77777777" w:rsidTr="00F1038F">
        <w:tc>
          <w:tcPr>
            <w:tcW w:w="1975" w:type="dxa"/>
          </w:tcPr>
          <w:p w14:paraId="62FEB0C8" w14:textId="00260B78" w:rsidR="00935E60" w:rsidRDefault="00935E60" w:rsidP="00F1038F">
            <w:pPr>
              <w:pStyle w:val="aff"/>
              <w:ind w:left="0"/>
              <w:contextualSpacing/>
              <w:rPr>
                <w:rFonts w:ascii="Times New Roman" w:eastAsiaTheme="minorEastAsia" w:hAnsi="Times New Roman"/>
                <w:lang w:eastAsia="zh-CN"/>
              </w:rPr>
            </w:pPr>
          </w:p>
        </w:tc>
        <w:tc>
          <w:tcPr>
            <w:tcW w:w="7375" w:type="dxa"/>
          </w:tcPr>
          <w:p w14:paraId="5FD0E137" w14:textId="0827F671" w:rsidR="00935E60" w:rsidRDefault="00935E60" w:rsidP="00F1038F">
            <w:pPr>
              <w:pStyle w:val="aff"/>
              <w:ind w:left="0"/>
              <w:contextualSpacing/>
              <w:rPr>
                <w:rFonts w:ascii="Times New Roman" w:eastAsiaTheme="minorEastAsia" w:hAnsi="Times New Roman"/>
                <w:lang w:eastAsia="zh-CN"/>
              </w:rPr>
            </w:pPr>
          </w:p>
        </w:tc>
      </w:tr>
      <w:tr w:rsidR="00935E60" w14:paraId="6CFFFE8A" w14:textId="77777777" w:rsidTr="00F1038F">
        <w:tc>
          <w:tcPr>
            <w:tcW w:w="1975" w:type="dxa"/>
          </w:tcPr>
          <w:p w14:paraId="64DB9CC2" w14:textId="6DF005E8" w:rsidR="00935E60" w:rsidRDefault="00935E60" w:rsidP="00F1038F">
            <w:pPr>
              <w:pStyle w:val="aff"/>
              <w:ind w:left="0"/>
              <w:contextualSpacing/>
              <w:rPr>
                <w:rFonts w:ascii="Times New Roman" w:eastAsiaTheme="minorEastAsia" w:hAnsi="Times New Roman"/>
                <w:lang w:eastAsia="zh-CN"/>
              </w:rPr>
            </w:pPr>
          </w:p>
        </w:tc>
        <w:tc>
          <w:tcPr>
            <w:tcW w:w="7375" w:type="dxa"/>
          </w:tcPr>
          <w:p w14:paraId="5819B34A" w14:textId="4E92B9D5" w:rsidR="00935E60" w:rsidRDefault="00935E60" w:rsidP="00F1038F">
            <w:pPr>
              <w:pStyle w:val="aff"/>
              <w:ind w:left="0"/>
              <w:contextualSpacing/>
              <w:rPr>
                <w:rFonts w:ascii="Times New Roman" w:eastAsiaTheme="minorEastAsia" w:hAnsi="Times New Roman"/>
                <w:lang w:eastAsia="zh-CN"/>
              </w:rPr>
            </w:pPr>
          </w:p>
        </w:tc>
      </w:tr>
      <w:tr w:rsidR="00935E60" w14:paraId="7653FC88" w14:textId="77777777" w:rsidTr="00F1038F">
        <w:tc>
          <w:tcPr>
            <w:tcW w:w="1975" w:type="dxa"/>
          </w:tcPr>
          <w:p w14:paraId="33D4DA1C" w14:textId="4FD3C91B" w:rsidR="00935E60" w:rsidRDefault="00935E60" w:rsidP="00F1038F">
            <w:pPr>
              <w:pStyle w:val="aff"/>
              <w:ind w:left="0"/>
              <w:contextualSpacing/>
              <w:rPr>
                <w:rFonts w:ascii="Times New Roman" w:eastAsiaTheme="minorEastAsia" w:hAnsi="Times New Roman"/>
                <w:lang w:eastAsia="zh-CN"/>
              </w:rPr>
            </w:pPr>
          </w:p>
        </w:tc>
        <w:tc>
          <w:tcPr>
            <w:tcW w:w="7375" w:type="dxa"/>
          </w:tcPr>
          <w:p w14:paraId="07C04642" w14:textId="2C1F823B" w:rsidR="00935E60" w:rsidRDefault="00935E60" w:rsidP="00F1038F">
            <w:pPr>
              <w:pStyle w:val="aff"/>
              <w:ind w:left="0"/>
              <w:contextualSpacing/>
              <w:rPr>
                <w:rFonts w:ascii="Times New Roman" w:eastAsiaTheme="minorEastAsia" w:hAnsi="Times New Roman"/>
                <w:lang w:eastAsia="zh-CN"/>
              </w:rPr>
            </w:pPr>
          </w:p>
        </w:tc>
      </w:tr>
      <w:tr w:rsidR="00935E60" w14:paraId="30398E9C" w14:textId="77777777" w:rsidTr="00F1038F">
        <w:tc>
          <w:tcPr>
            <w:tcW w:w="1975" w:type="dxa"/>
          </w:tcPr>
          <w:p w14:paraId="0F0BF435" w14:textId="71B856B1" w:rsidR="00935E60" w:rsidRDefault="00935E60" w:rsidP="00F1038F">
            <w:pPr>
              <w:pStyle w:val="aff"/>
              <w:ind w:left="0"/>
              <w:contextualSpacing/>
              <w:rPr>
                <w:rFonts w:ascii="Times New Roman" w:eastAsiaTheme="minorEastAsia" w:hAnsi="Times New Roman"/>
                <w:lang w:eastAsia="zh-CN"/>
              </w:rPr>
            </w:pPr>
          </w:p>
        </w:tc>
        <w:tc>
          <w:tcPr>
            <w:tcW w:w="7375" w:type="dxa"/>
          </w:tcPr>
          <w:p w14:paraId="58A44009" w14:textId="0AD6E914" w:rsidR="00935E60" w:rsidRDefault="00935E60" w:rsidP="00F1038F">
            <w:pPr>
              <w:pStyle w:val="aff"/>
              <w:ind w:left="0"/>
              <w:contextualSpacing/>
              <w:rPr>
                <w:rFonts w:ascii="Times New Roman" w:eastAsiaTheme="minorEastAsia" w:hAnsi="Times New Roman"/>
                <w:lang w:eastAsia="zh-CN"/>
              </w:rPr>
            </w:pPr>
          </w:p>
        </w:tc>
      </w:tr>
      <w:tr w:rsidR="00935E60" w14:paraId="2EA04CFB" w14:textId="77777777" w:rsidTr="00F1038F">
        <w:tc>
          <w:tcPr>
            <w:tcW w:w="1975" w:type="dxa"/>
          </w:tcPr>
          <w:p w14:paraId="2B20BB62" w14:textId="6D159BA6" w:rsidR="00935E60" w:rsidRDefault="00935E60" w:rsidP="00F1038F">
            <w:pPr>
              <w:pStyle w:val="aff"/>
              <w:ind w:left="0"/>
              <w:contextualSpacing/>
              <w:rPr>
                <w:rFonts w:ascii="Times New Roman" w:eastAsia="MS Mincho" w:hAnsi="Times New Roman"/>
                <w:lang w:eastAsia="ja-JP"/>
              </w:rPr>
            </w:pPr>
          </w:p>
        </w:tc>
        <w:tc>
          <w:tcPr>
            <w:tcW w:w="7375" w:type="dxa"/>
          </w:tcPr>
          <w:p w14:paraId="13B55591" w14:textId="1EC0FF7A" w:rsidR="00935E60" w:rsidRDefault="00935E60" w:rsidP="00F1038F">
            <w:pPr>
              <w:pStyle w:val="aff"/>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f"/>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f"/>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r w:rsidR="00AC1B13" w:rsidRPr="004B65EA">
        <w:rPr>
          <w:rFonts w:ascii="Times New Roman" w:eastAsiaTheme="minorEastAsia" w:hAnsi="Times New Roman"/>
          <w:color w:val="D9D9D9" w:themeColor="background1" w:themeShade="D9"/>
          <w:lang w:eastAsia="zh-CN"/>
        </w:rPr>
        <w:t xml:space="preserve">Convida Wireless, </w:t>
      </w:r>
    </w:p>
    <w:p w14:paraId="5BC8FF0D" w14:textId="7E2F8763" w:rsidR="00094B14" w:rsidRPr="002007D4" w:rsidRDefault="00094B14" w:rsidP="000B491D">
      <w:pPr>
        <w:pStyle w:val="aff"/>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Lenovo/MotM</w:t>
      </w:r>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0"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6F10D9">
        <w:rPr>
          <w:rFonts w:ascii="Times New Roman" w:hAnsi="Times New Roman"/>
          <w:lang w:val="en-GB" w:eastAsia="ko-KR"/>
          <w:rPrChange w:id="51" w:author="Yuki Matsumura" w:date="2021-08-16T15:17:00Z">
            <w:rPr>
              <w:rFonts w:ascii="Times New Roman" w:hAnsi="Times New Roman"/>
              <w:color w:val="000000" w:themeColor="text1"/>
              <w:lang w:val="en-GB" w:eastAsia="ko-KR"/>
            </w:rPr>
          </w:rPrChange>
        </w:rPr>
        <w:t xml:space="preserve"> , </w:t>
      </w:r>
      <w:r w:rsidR="00AC1B13" w:rsidRPr="006F10D9">
        <w:rPr>
          <w:rFonts w:ascii="Times New Roman" w:eastAsia="MS Mincho" w:hAnsi="Times New Roman"/>
          <w:lang w:eastAsia="ja-JP"/>
          <w:rPrChange w:id="52" w:author="Yuki Matsumura" w:date="2021-08-16T15:17:00Z">
            <w:rPr>
              <w:rFonts w:ascii="Times New Roman" w:eastAsia="MS Mincho" w:hAnsi="Times New Roman"/>
              <w:color w:val="D9D9D9" w:themeColor="background1" w:themeShade="D9"/>
              <w:lang w:eastAsia="ja-JP"/>
            </w:rPr>
          </w:rPrChange>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aff"/>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f"/>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4C51486D" w14:textId="77777777" w:rsidR="003D44D0" w:rsidRPr="002A0BCC" w:rsidRDefault="003D44D0"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77777777" w:rsidR="00935E60" w:rsidRDefault="00935E60" w:rsidP="00F1038F">
            <w:pPr>
              <w:pStyle w:val="aff"/>
              <w:ind w:left="0"/>
              <w:contextualSpacing/>
              <w:rPr>
                <w:rFonts w:ascii="Times New Roman" w:eastAsiaTheme="minorEastAsia" w:hAnsi="Times New Roman"/>
                <w:lang w:eastAsia="zh-CN"/>
              </w:rPr>
            </w:pPr>
          </w:p>
        </w:tc>
        <w:tc>
          <w:tcPr>
            <w:tcW w:w="7375" w:type="dxa"/>
          </w:tcPr>
          <w:p w14:paraId="3F7CF74B" w14:textId="77777777" w:rsidR="00935E60" w:rsidRDefault="00935E60" w:rsidP="00F1038F">
            <w:pPr>
              <w:pStyle w:val="aff"/>
              <w:ind w:left="0"/>
              <w:contextualSpacing/>
              <w:rPr>
                <w:rFonts w:ascii="Times New Roman" w:eastAsiaTheme="minorEastAsia" w:hAnsi="Times New Roman"/>
                <w:lang w:eastAsia="zh-CN"/>
              </w:rPr>
            </w:pPr>
          </w:p>
        </w:tc>
      </w:tr>
      <w:tr w:rsidR="00935E60" w14:paraId="10577366" w14:textId="77777777" w:rsidTr="00F1038F">
        <w:tc>
          <w:tcPr>
            <w:tcW w:w="1975" w:type="dxa"/>
          </w:tcPr>
          <w:p w14:paraId="6A8E0958" w14:textId="77777777" w:rsidR="00935E60" w:rsidRDefault="00935E60" w:rsidP="00F1038F">
            <w:pPr>
              <w:pStyle w:val="aff"/>
              <w:ind w:left="0"/>
              <w:contextualSpacing/>
              <w:rPr>
                <w:rFonts w:ascii="Times New Roman" w:eastAsiaTheme="minorEastAsia" w:hAnsi="Times New Roman"/>
                <w:lang w:eastAsia="zh-CN"/>
              </w:rPr>
            </w:pPr>
          </w:p>
        </w:tc>
        <w:tc>
          <w:tcPr>
            <w:tcW w:w="7375" w:type="dxa"/>
          </w:tcPr>
          <w:p w14:paraId="66095D91" w14:textId="77777777" w:rsidR="00935E60" w:rsidRDefault="00935E60" w:rsidP="00F1038F">
            <w:pPr>
              <w:pStyle w:val="aff"/>
              <w:ind w:left="0"/>
              <w:contextualSpacing/>
              <w:rPr>
                <w:rFonts w:ascii="Times New Roman" w:eastAsiaTheme="minorEastAsia" w:hAnsi="Times New Roman"/>
                <w:lang w:eastAsia="zh-CN"/>
              </w:rPr>
            </w:pPr>
          </w:p>
        </w:tc>
      </w:tr>
      <w:tr w:rsidR="00935E60" w14:paraId="6FC8AA62" w14:textId="77777777" w:rsidTr="00F1038F">
        <w:tc>
          <w:tcPr>
            <w:tcW w:w="1975" w:type="dxa"/>
          </w:tcPr>
          <w:p w14:paraId="05F2BCDE" w14:textId="77777777" w:rsidR="00935E60" w:rsidRDefault="00935E60" w:rsidP="00F1038F">
            <w:pPr>
              <w:pStyle w:val="aff"/>
              <w:ind w:left="0"/>
              <w:contextualSpacing/>
              <w:rPr>
                <w:rFonts w:ascii="Times New Roman" w:eastAsiaTheme="minorEastAsia" w:hAnsi="Times New Roman"/>
                <w:lang w:eastAsia="zh-CN"/>
              </w:rPr>
            </w:pPr>
          </w:p>
        </w:tc>
        <w:tc>
          <w:tcPr>
            <w:tcW w:w="7375" w:type="dxa"/>
          </w:tcPr>
          <w:p w14:paraId="4C443596" w14:textId="77777777" w:rsidR="00935E60" w:rsidRDefault="00935E60" w:rsidP="00F1038F">
            <w:pPr>
              <w:pStyle w:val="aff"/>
              <w:ind w:left="0"/>
              <w:contextualSpacing/>
              <w:rPr>
                <w:rFonts w:ascii="Times New Roman" w:eastAsiaTheme="minorEastAsia" w:hAnsi="Times New Roman"/>
                <w:lang w:eastAsia="zh-CN"/>
              </w:rPr>
            </w:pPr>
          </w:p>
        </w:tc>
      </w:tr>
      <w:tr w:rsidR="00935E60" w14:paraId="6998771C" w14:textId="77777777" w:rsidTr="00F1038F">
        <w:tc>
          <w:tcPr>
            <w:tcW w:w="1975" w:type="dxa"/>
          </w:tcPr>
          <w:p w14:paraId="003D6B37" w14:textId="77777777" w:rsidR="00935E60" w:rsidRDefault="00935E60" w:rsidP="00F1038F">
            <w:pPr>
              <w:pStyle w:val="aff"/>
              <w:ind w:left="0"/>
              <w:contextualSpacing/>
              <w:rPr>
                <w:rFonts w:ascii="Times New Roman" w:eastAsiaTheme="minorEastAsia" w:hAnsi="Times New Roman"/>
                <w:lang w:eastAsia="zh-CN"/>
              </w:rPr>
            </w:pPr>
          </w:p>
        </w:tc>
        <w:tc>
          <w:tcPr>
            <w:tcW w:w="7375" w:type="dxa"/>
          </w:tcPr>
          <w:p w14:paraId="4F46C8F6" w14:textId="77777777" w:rsidR="00935E60" w:rsidRDefault="00935E60" w:rsidP="00F1038F">
            <w:pPr>
              <w:pStyle w:val="aff"/>
              <w:ind w:left="0"/>
              <w:contextualSpacing/>
              <w:rPr>
                <w:rFonts w:ascii="Times New Roman" w:eastAsiaTheme="minorEastAsia" w:hAnsi="Times New Roman"/>
                <w:lang w:eastAsia="zh-CN"/>
              </w:rPr>
            </w:pPr>
          </w:p>
        </w:tc>
      </w:tr>
      <w:tr w:rsidR="00935E60" w14:paraId="361EDB53" w14:textId="77777777" w:rsidTr="00F1038F">
        <w:tc>
          <w:tcPr>
            <w:tcW w:w="1975" w:type="dxa"/>
          </w:tcPr>
          <w:p w14:paraId="191E4B0F" w14:textId="77777777" w:rsidR="00935E60" w:rsidRDefault="00935E60" w:rsidP="00F1038F">
            <w:pPr>
              <w:pStyle w:val="aff"/>
              <w:ind w:left="0"/>
              <w:contextualSpacing/>
              <w:rPr>
                <w:rFonts w:ascii="Times New Roman" w:eastAsia="MS Mincho" w:hAnsi="Times New Roman"/>
                <w:lang w:eastAsia="ja-JP"/>
              </w:rPr>
            </w:pPr>
          </w:p>
        </w:tc>
        <w:tc>
          <w:tcPr>
            <w:tcW w:w="7375" w:type="dxa"/>
          </w:tcPr>
          <w:p w14:paraId="3A3248C7" w14:textId="77777777" w:rsidR="00935E60" w:rsidRDefault="00935E60" w:rsidP="00F1038F">
            <w:pPr>
              <w:pStyle w:val="aff"/>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f"/>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ivo, MediaTek, Ericsson, Convida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53" w:author="ZTE-Chuangxin" w:date="2021-08-14T16:45:00Z">
        <w:r w:rsidR="000E7D1A">
          <w:rPr>
            <w:rFonts w:ascii="Times New Roman" w:hAnsi="Times New Roman"/>
            <w:lang w:val="en-GB" w:eastAsia="ko-KR"/>
          </w:rPr>
          <w:t xml:space="preserve">ZTE, </w:t>
        </w:r>
      </w:ins>
      <w:ins w:id="54"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640F24" w:rsidRPr="002F7332" w14:paraId="03DE8A49" w14:textId="77777777" w:rsidTr="00207F5C">
        <w:tc>
          <w:tcPr>
            <w:tcW w:w="1975" w:type="dxa"/>
          </w:tcPr>
          <w:p w14:paraId="7D90B699" w14:textId="4A710CB5" w:rsidR="00640F24" w:rsidRPr="00856D87" w:rsidRDefault="00640F24" w:rsidP="00207F5C">
            <w:pPr>
              <w:pStyle w:val="aff"/>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aff"/>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aff"/>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aff"/>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aff"/>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aff"/>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aff"/>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aff"/>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aff"/>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aff"/>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aff"/>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aff"/>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aff"/>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aff"/>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f"/>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f"/>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f"/>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f"/>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f"/>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f"/>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6F10D9" w14:paraId="0F9E9F9F" w14:textId="77777777" w:rsidTr="00424FAC">
        <w:tc>
          <w:tcPr>
            <w:tcW w:w="1975" w:type="dxa"/>
          </w:tcPr>
          <w:p w14:paraId="7907F5B2" w14:textId="2E9BCFEE"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6F10D9" w14:paraId="11D01B65" w14:textId="77777777" w:rsidTr="00424FAC">
        <w:tc>
          <w:tcPr>
            <w:tcW w:w="1975" w:type="dxa"/>
          </w:tcPr>
          <w:p w14:paraId="1A21AD7C" w14:textId="068C079F" w:rsidR="006F10D9" w:rsidRDefault="006F10D9" w:rsidP="006F10D9">
            <w:pPr>
              <w:pStyle w:val="aff"/>
              <w:ind w:left="0"/>
              <w:contextualSpacing/>
              <w:rPr>
                <w:rFonts w:ascii="Times New Roman" w:eastAsiaTheme="minorEastAsia" w:hAnsi="Times New Roman"/>
                <w:lang w:eastAsia="zh-CN"/>
              </w:rPr>
            </w:pPr>
          </w:p>
        </w:tc>
        <w:tc>
          <w:tcPr>
            <w:tcW w:w="7375" w:type="dxa"/>
          </w:tcPr>
          <w:p w14:paraId="190938AE" w14:textId="1B96E2EB" w:rsidR="006F10D9" w:rsidRDefault="006F10D9" w:rsidP="006F10D9">
            <w:pPr>
              <w:pStyle w:val="aff"/>
              <w:ind w:left="0"/>
              <w:contextualSpacing/>
              <w:rPr>
                <w:rFonts w:ascii="Times New Roman" w:eastAsiaTheme="minorEastAsia" w:hAnsi="Times New Roman"/>
                <w:lang w:eastAsia="zh-CN"/>
              </w:rPr>
            </w:pPr>
          </w:p>
        </w:tc>
      </w:tr>
      <w:tr w:rsidR="006F10D9" w14:paraId="41298C31" w14:textId="77777777" w:rsidTr="00424FAC">
        <w:tc>
          <w:tcPr>
            <w:tcW w:w="1975" w:type="dxa"/>
          </w:tcPr>
          <w:p w14:paraId="77B79D4C" w14:textId="246CDE36" w:rsidR="006F10D9" w:rsidRDefault="006F10D9" w:rsidP="006F10D9">
            <w:pPr>
              <w:pStyle w:val="aff"/>
              <w:ind w:left="0" w:right="990"/>
              <w:contextualSpacing/>
              <w:jc w:val="right"/>
              <w:rPr>
                <w:rFonts w:ascii="Times New Roman" w:eastAsiaTheme="minorEastAsia" w:hAnsi="Times New Roman"/>
                <w:lang w:eastAsia="zh-CN"/>
              </w:rPr>
            </w:pPr>
          </w:p>
        </w:tc>
        <w:tc>
          <w:tcPr>
            <w:tcW w:w="7375" w:type="dxa"/>
          </w:tcPr>
          <w:p w14:paraId="5A1A61DF" w14:textId="450D25B8" w:rsidR="006F10D9" w:rsidRDefault="006F10D9" w:rsidP="006F10D9">
            <w:pPr>
              <w:pStyle w:val="aff"/>
              <w:ind w:left="0"/>
              <w:contextualSpacing/>
              <w:rPr>
                <w:rFonts w:ascii="Times New Roman" w:eastAsiaTheme="minorEastAsia" w:hAnsi="Times New Roman"/>
                <w:lang w:eastAsia="zh-CN"/>
              </w:rPr>
            </w:pPr>
          </w:p>
        </w:tc>
      </w:tr>
      <w:tr w:rsidR="006F10D9" w14:paraId="0F4050EB" w14:textId="77777777" w:rsidTr="00424FAC">
        <w:tc>
          <w:tcPr>
            <w:tcW w:w="1975" w:type="dxa"/>
          </w:tcPr>
          <w:p w14:paraId="71F40804" w14:textId="2376B383" w:rsidR="006F10D9" w:rsidRDefault="006F10D9" w:rsidP="006F10D9">
            <w:pPr>
              <w:pStyle w:val="aff"/>
              <w:ind w:left="0"/>
              <w:contextualSpacing/>
              <w:rPr>
                <w:rFonts w:ascii="Times New Roman" w:eastAsiaTheme="minorEastAsia" w:hAnsi="Times New Roman"/>
                <w:lang w:eastAsia="zh-CN"/>
              </w:rPr>
            </w:pPr>
          </w:p>
        </w:tc>
        <w:tc>
          <w:tcPr>
            <w:tcW w:w="7375" w:type="dxa"/>
          </w:tcPr>
          <w:p w14:paraId="39E487F3" w14:textId="7F957356" w:rsidR="006F10D9" w:rsidRDefault="006F10D9" w:rsidP="006F10D9">
            <w:pPr>
              <w:pStyle w:val="aff"/>
              <w:ind w:left="0"/>
              <w:contextualSpacing/>
              <w:rPr>
                <w:rFonts w:ascii="Times New Roman" w:eastAsiaTheme="minorEastAsia" w:hAnsi="Times New Roman"/>
                <w:lang w:eastAsia="zh-CN"/>
              </w:rPr>
            </w:pPr>
          </w:p>
        </w:tc>
      </w:tr>
      <w:tr w:rsidR="006F10D9" w14:paraId="4D1FBC0D" w14:textId="77777777" w:rsidTr="00424FAC">
        <w:tc>
          <w:tcPr>
            <w:tcW w:w="1975" w:type="dxa"/>
          </w:tcPr>
          <w:p w14:paraId="316D0078" w14:textId="4E2C9727" w:rsidR="006F10D9" w:rsidRDefault="006F10D9" w:rsidP="006F10D9">
            <w:pPr>
              <w:pStyle w:val="aff"/>
              <w:ind w:left="0"/>
              <w:contextualSpacing/>
              <w:rPr>
                <w:rFonts w:ascii="Times New Roman" w:eastAsiaTheme="minorEastAsia" w:hAnsi="Times New Roman"/>
                <w:lang w:eastAsia="zh-CN"/>
              </w:rPr>
            </w:pPr>
          </w:p>
        </w:tc>
        <w:tc>
          <w:tcPr>
            <w:tcW w:w="7375" w:type="dxa"/>
          </w:tcPr>
          <w:p w14:paraId="3DB7BECE" w14:textId="1BD17971" w:rsidR="006F10D9" w:rsidRDefault="006F10D9" w:rsidP="006F10D9">
            <w:pPr>
              <w:pStyle w:val="aff"/>
              <w:ind w:left="0"/>
              <w:contextualSpacing/>
              <w:rPr>
                <w:rFonts w:ascii="Times New Roman" w:eastAsiaTheme="minorEastAsia" w:hAnsi="Times New Roman"/>
                <w:lang w:eastAsia="zh-CN"/>
              </w:rPr>
            </w:pPr>
          </w:p>
        </w:tc>
      </w:tr>
      <w:tr w:rsidR="006F10D9" w14:paraId="75EB25E1" w14:textId="77777777" w:rsidTr="00424FAC">
        <w:tc>
          <w:tcPr>
            <w:tcW w:w="1975" w:type="dxa"/>
          </w:tcPr>
          <w:p w14:paraId="557E290B" w14:textId="2C0F1F6B" w:rsidR="006F10D9" w:rsidRDefault="006F10D9" w:rsidP="006F10D9">
            <w:pPr>
              <w:pStyle w:val="aff"/>
              <w:ind w:left="0"/>
              <w:contextualSpacing/>
              <w:rPr>
                <w:rFonts w:ascii="Times New Roman" w:eastAsia="MS Mincho" w:hAnsi="Times New Roman"/>
                <w:lang w:eastAsia="ja-JP"/>
              </w:rPr>
            </w:pPr>
          </w:p>
        </w:tc>
        <w:tc>
          <w:tcPr>
            <w:tcW w:w="7375" w:type="dxa"/>
          </w:tcPr>
          <w:p w14:paraId="63F98188" w14:textId="1FAF885D" w:rsidR="006F10D9" w:rsidRPr="0035083E" w:rsidRDefault="006F10D9" w:rsidP="006F10D9">
            <w:pPr>
              <w:pStyle w:val="aff"/>
              <w:ind w:left="0"/>
              <w:contextualSpacing/>
              <w:rPr>
                <w:rFonts w:ascii="Times New Roman" w:eastAsia="MS Mincho" w:hAnsi="Times New Roman"/>
                <w:lang w:eastAsia="ja-JP"/>
              </w:rPr>
            </w:pPr>
          </w:p>
        </w:tc>
      </w:tr>
      <w:tr w:rsidR="006F10D9" w14:paraId="3E468325" w14:textId="77777777" w:rsidTr="00957F0A">
        <w:tc>
          <w:tcPr>
            <w:tcW w:w="1975" w:type="dxa"/>
          </w:tcPr>
          <w:p w14:paraId="5503CE1D" w14:textId="1EEF2012" w:rsidR="006F10D9" w:rsidRDefault="006F10D9" w:rsidP="006F10D9">
            <w:pPr>
              <w:pStyle w:val="aff"/>
              <w:ind w:left="0"/>
              <w:contextualSpacing/>
              <w:rPr>
                <w:rFonts w:ascii="Times New Roman" w:eastAsiaTheme="minorEastAsia" w:hAnsi="Times New Roman"/>
                <w:lang w:eastAsia="zh-CN"/>
              </w:rPr>
            </w:pPr>
          </w:p>
        </w:tc>
        <w:tc>
          <w:tcPr>
            <w:tcW w:w="7375" w:type="dxa"/>
          </w:tcPr>
          <w:p w14:paraId="0E07048E" w14:textId="5B351839" w:rsidR="006F10D9" w:rsidRDefault="006F10D9" w:rsidP="006F10D9">
            <w:pPr>
              <w:pStyle w:val="aff"/>
              <w:ind w:left="0"/>
              <w:contextualSpacing/>
              <w:rPr>
                <w:rFonts w:ascii="Times New Roman" w:eastAsiaTheme="minorEastAsia" w:hAnsi="Times New Roman"/>
                <w:lang w:eastAsia="zh-CN"/>
              </w:rPr>
            </w:pPr>
          </w:p>
        </w:tc>
      </w:tr>
      <w:tr w:rsidR="006F10D9" w14:paraId="053ECB24" w14:textId="77777777" w:rsidTr="00424FAC">
        <w:tc>
          <w:tcPr>
            <w:tcW w:w="1975" w:type="dxa"/>
          </w:tcPr>
          <w:p w14:paraId="05B23811" w14:textId="6F06C3A8" w:rsidR="006F10D9" w:rsidRPr="00B94F9E" w:rsidRDefault="006F10D9" w:rsidP="006F10D9">
            <w:pPr>
              <w:pStyle w:val="aff"/>
              <w:ind w:left="0"/>
              <w:contextualSpacing/>
              <w:rPr>
                <w:rFonts w:ascii="Times New Roman" w:eastAsia="MS Mincho" w:hAnsi="Times New Roman"/>
                <w:lang w:val="en-GB" w:eastAsia="ja-JP"/>
              </w:rPr>
            </w:pPr>
          </w:p>
        </w:tc>
        <w:tc>
          <w:tcPr>
            <w:tcW w:w="7375" w:type="dxa"/>
          </w:tcPr>
          <w:p w14:paraId="211D89DE" w14:textId="56AE1274" w:rsidR="006F10D9" w:rsidRDefault="006F10D9" w:rsidP="006F10D9">
            <w:pPr>
              <w:pStyle w:val="aff"/>
              <w:ind w:left="0"/>
              <w:contextualSpacing/>
              <w:rPr>
                <w:rFonts w:ascii="Times New Roman" w:eastAsia="MS Mincho" w:hAnsi="Times New Roman"/>
                <w:lang w:eastAsia="ja-JP"/>
              </w:rPr>
            </w:pPr>
          </w:p>
        </w:tc>
      </w:tr>
      <w:tr w:rsidR="006F10D9" w14:paraId="11FE53C6" w14:textId="77777777" w:rsidTr="00424FAC">
        <w:tc>
          <w:tcPr>
            <w:tcW w:w="1975" w:type="dxa"/>
          </w:tcPr>
          <w:p w14:paraId="0287A19C" w14:textId="450E7B6A" w:rsidR="006F10D9" w:rsidRDefault="006F10D9" w:rsidP="006F10D9">
            <w:pPr>
              <w:pStyle w:val="aff"/>
              <w:ind w:left="0"/>
              <w:contextualSpacing/>
              <w:rPr>
                <w:rFonts w:ascii="Times New Roman" w:eastAsiaTheme="minorEastAsia" w:hAnsi="Times New Roman"/>
                <w:lang w:eastAsia="zh-CN"/>
              </w:rPr>
            </w:pPr>
          </w:p>
        </w:tc>
        <w:tc>
          <w:tcPr>
            <w:tcW w:w="7375" w:type="dxa"/>
          </w:tcPr>
          <w:p w14:paraId="284FA1C9" w14:textId="718CE3DD" w:rsidR="006F10D9" w:rsidRDefault="006F10D9" w:rsidP="006F10D9">
            <w:pPr>
              <w:pStyle w:val="aff"/>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f"/>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f"/>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f"/>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f"/>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f"/>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f"/>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f"/>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f"/>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f"/>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f"/>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f"/>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f"/>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f"/>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f"/>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aff"/>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E32E93">
              <w:tc>
                <w:tcPr>
                  <w:tcW w:w="1975" w:type="dxa"/>
                </w:tcPr>
                <w:p w14:paraId="0F2BB42D" w14:textId="77777777" w:rsidR="00935E60" w:rsidRDefault="00935E60" w:rsidP="00E32E9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E32E9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6F10D9" w14:paraId="4EB10515" w14:textId="77777777" w:rsidTr="00F1038F">
        <w:tc>
          <w:tcPr>
            <w:tcW w:w="1975" w:type="dxa"/>
          </w:tcPr>
          <w:p w14:paraId="2ACA8897"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36E6C8C5" w14:textId="77777777" w:rsidR="006F10D9" w:rsidRDefault="006F10D9" w:rsidP="006F10D9">
            <w:pPr>
              <w:pStyle w:val="aff"/>
              <w:ind w:left="0"/>
              <w:contextualSpacing/>
              <w:rPr>
                <w:rFonts w:ascii="Times New Roman" w:eastAsiaTheme="minorEastAsia" w:hAnsi="Times New Roman"/>
                <w:lang w:eastAsia="zh-CN"/>
              </w:rPr>
            </w:pPr>
          </w:p>
        </w:tc>
      </w:tr>
      <w:tr w:rsidR="006F10D9" w14:paraId="41E5EA7F" w14:textId="77777777" w:rsidTr="00F1038F">
        <w:tc>
          <w:tcPr>
            <w:tcW w:w="1975" w:type="dxa"/>
          </w:tcPr>
          <w:p w14:paraId="781CD676"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055C52EC" w14:textId="77777777" w:rsidR="006F10D9" w:rsidRDefault="006F10D9" w:rsidP="006F10D9">
            <w:pPr>
              <w:pStyle w:val="aff"/>
              <w:ind w:left="0"/>
              <w:contextualSpacing/>
              <w:rPr>
                <w:rFonts w:ascii="Times New Roman" w:eastAsiaTheme="minorEastAsia" w:hAnsi="Times New Roman"/>
                <w:lang w:eastAsia="zh-CN"/>
              </w:rPr>
            </w:pPr>
          </w:p>
        </w:tc>
      </w:tr>
      <w:tr w:rsidR="006F10D9" w14:paraId="093E9D06" w14:textId="77777777" w:rsidTr="00F1038F">
        <w:tc>
          <w:tcPr>
            <w:tcW w:w="1975" w:type="dxa"/>
          </w:tcPr>
          <w:p w14:paraId="2C61DDE8"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418AE9F8" w14:textId="77777777" w:rsidR="006F10D9" w:rsidRDefault="006F10D9" w:rsidP="006F10D9">
            <w:pPr>
              <w:pStyle w:val="aff"/>
              <w:ind w:left="0"/>
              <w:contextualSpacing/>
              <w:rPr>
                <w:rFonts w:ascii="Times New Roman" w:eastAsiaTheme="minorEastAsia" w:hAnsi="Times New Roman"/>
                <w:lang w:eastAsia="zh-CN"/>
              </w:rPr>
            </w:pPr>
          </w:p>
        </w:tc>
      </w:tr>
      <w:tr w:rsidR="006F10D9" w14:paraId="5CF87007" w14:textId="77777777" w:rsidTr="00F1038F">
        <w:tc>
          <w:tcPr>
            <w:tcW w:w="1975" w:type="dxa"/>
          </w:tcPr>
          <w:p w14:paraId="421A9F0F"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1254DEEA" w14:textId="77777777" w:rsidR="006F10D9" w:rsidRDefault="006F10D9" w:rsidP="006F10D9">
            <w:pPr>
              <w:pStyle w:val="aff"/>
              <w:ind w:left="0"/>
              <w:contextualSpacing/>
              <w:rPr>
                <w:rFonts w:ascii="Times New Roman" w:eastAsiaTheme="minorEastAsia" w:hAnsi="Times New Roman"/>
                <w:lang w:eastAsia="zh-CN"/>
              </w:rPr>
            </w:pPr>
          </w:p>
        </w:tc>
      </w:tr>
      <w:tr w:rsidR="006F10D9" w14:paraId="427B5F07" w14:textId="77777777" w:rsidTr="00F1038F">
        <w:tc>
          <w:tcPr>
            <w:tcW w:w="1975" w:type="dxa"/>
          </w:tcPr>
          <w:p w14:paraId="41EE9F26"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7A5C5024" w14:textId="77777777" w:rsidR="006F10D9" w:rsidRDefault="006F10D9" w:rsidP="006F10D9">
            <w:pPr>
              <w:pStyle w:val="aff"/>
              <w:ind w:left="0"/>
              <w:contextualSpacing/>
              <w:rPr>
                <w:rFonts w:ascii="Times New Roman" w:eastAsiaTheme="minorEastAsia" w:hAnsi="Times New Roman"/>
                <w:lang w:eastAsia="zh-CN"/>
              </w:rPr>
            </w:pPr>
          </w:p>
        </w:tc>
      </w:tr>
      <w:tr w:rsidR="006F10D9" w14:paraId="29928D91" w14:textId="77777777" w:rsidTr="00F1038F">
        <w:tc>
          <w:tcPr>
            <w:tcW w:w="1975" w:type="dxa"/>
          </w:tcPr>
          <w:p w14:paraId="11F96364" w14:textId="77777777" w:rsidR="006F10D9" w:rsidRDefault="006F10D9" w:rsidP="006F10D9">
            <w:pPr>
              <w:pStyle w:val="aff"/>
              <w:ind w:left="0"/>
              <w:contextualSpacing/>
              <w:rPr>
                <w:rFonts w:ascii="Times New Roman" w:eastAsia="MS Mincho" w:hAnsi="Times New Roman"/>
                <w:lang w:eastAsia="ja-JP"/>
              </w:rPr>
            </w:pPr>
          </w:p>
        </w:tc>
        <w:tc>
          <w:tcPr>
            <w:tcW w:w="7375" w:type="dxa"/>
          </w:tcPr>
          <w:p w14:paraId="2766B09F" w14:textId="77777777" w:rsidR="006F10D9" w:rsidRDefault="006F10D9" w:rsidP="006F10D9">
            <w:pPr>
              <w:pStyle w:val="aff"/>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f"/>
        <w:numPr>
          <w:ilvl w:val="0"/>
          <w:numId w:val="13"/>
        </w:numPr>
        <w:rPr>
          <w:rFonts w:ascii="Times New Roman" w:hAnsi="Times New Roman"/>
          <w:bCs/>
          <w:i/>
        </w:rPr>
      </w:pPr>
      <w:bookmarkStart w:id="55"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f"/>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5"/>
    <w:p w14:paraId="4A6F9E0F" w14:textId="77777777" w:rsidR="00005B7F" w:rsidRPr="003E1BDF" w:rsidRDefault="00005B7F" w:rsidP="00005B7F">
      <w:pPr>
        <w:pStyle w:val="aff"/>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f"/>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f"/>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f"/>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lastRenderedPageBreak/>
        <w:t>UE assisted DMRS adaptation for DL, in which UE provides an indication of the most convenient DMRS configuration</w:t>
      </w:r>
    </w:p>
    <w:p w14:paraId="6E1288E1" w14:textId="77777777" w:rsidR="00005B7F" w:rsidRDefault="00005B7F" w:rsidP="00005B7F">
      <w:pPr>
        <w:pStyle w:val="aff"/>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f"/>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f"/>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f"/>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f"/>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f"/>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f"/>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f"/>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f"/>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f"/>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f"/>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f"/>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f"/>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f"/>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f"/>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lastRenderedPageBreak/>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6" w:name="_Hlk54616834"/>
            <w:r w:rsidRPr="00481642">
              <w:rPr>
                <w:rFonts w:eastAsia="Malgun Gothic" w:cs="Times"/>
                <w:lang w:eastAsia="zh-CN"/>
              </w:rPr>
              <w:t xml:space="preserve">Whether more than 2 QCL/TCI states are required and corresponding signaling details </w:t>
            </w:r>
          </w:p>
          <w:bookmarkEnd w:id="5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lastRenderedPageBreak/>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f"/>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xml:space="preserve">} and another TCI states can </w:t>
            </w:r>
            <w:r w:rsidRPr="00CA6C1E">
              <w:rPr>
                <w:lang w:eastAsia="x-none"/>
              </w:rPr>
              <w:lastRenderedPageBreak/>
              <w:t>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f"/>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7" w:name="_Hlk62178828"/>
            <w:r w:rsidRPr="00955E59">
              <w:rPr>
                <w:rFonts w:eastAsiaTheme="minorEastAsia"/>
                <w:lang w:eastAsia="zh-CN"/>
              </w:rPr>
              <w:t>associated with both TCI states of the CORESET</w:t>
            </w:r>
            <w:bookmarkEnd w:id="57"/>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7"/>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f"/>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aff"/>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f"/>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f"/>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f"/>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f3"/>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lastRenderedPageBreak/>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r w:rsidRPr="005562AD">
              <w:rPr>
                <w:rFonts w:eastAsia="Malgun Gothic"/>
                <w:i/>
                <w:iCs/>
                <w:lang w:val="en-US" w:eastAsia="ko-KR"/>
              </w:rPr>
              <w:t>CORESETPoolindex</w:t>
            </w:r>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f"/>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f"/>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8"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8"/>
            <w:r w:rsidRPr="003C402E">
              <w:rPr>
                <w:rFonts w:cs="Times"/>
              </w:rPr>
              <w:t>and a CORESET is activated with two TCI states and UE is configured with</w:t>
            </w:r>
            <w:r w:rsidRPr="003C402E">
              <w:rPr>
                <w:rStyle w:val="apple-converted-space"/>
                <w:rFonts w:cs="Times"/>
              </w:rPr>
              <w:t> </w:t>
            </w:r>
            <w:r w:rsidRPr="003C402E">
              <w:rPr>
                <w:rStyle w:val="aff4"/>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aff4"/>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f3"/>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f3"/>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lastRenderedPageBreak/>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67BB" w14:textId="77777777" w:rsidR="006D32A3" w:rsidRDefault="006D32A3">
      <w:pPr>
        <w:spacing w:after="0" w:line="240" w:lineRule="auto"/>
      </w:pPr>
      <w:r>
        <w:separator/>
      </w:r>
    </w:p>
  </w:endnote>
  <w:endnote w:type="continuationSeparator" w:id="0">
    <w:p w14:paraId="2F7BBCBB" w14:textId="77777777" w:rsidR="006D32A3" w:rsidRDefault="006D32A3">
      <w:pPr>
        <w:spacing w:after="0" w:line="240" w:lineRule="auto"/>
      </w:pPr>
      <w:r>
        <w:continuationSeparator/>
      </w:r>
    </w:p>
  </w:endnote>
  <w:endnote w:type="continuationNotice" w:id="1">
    <w:p w14:paraId="70B1155B" w14:textId="77777777" w:rsidR="006D32A3" w:rsidRDefault="006D3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Ericsson Capital TT">
    <w:altName w:val="Corbel"/>
    <w:charset w:val="00"/>
    <w:family w:val="auto"/>
    <w:pitch w:val="variable"/>
    <w:sig w:usb0="800002A7" w:usb1="4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7EDF" w14:textId="77777777" w:rsidR="00921CE3" w:rsidRDefault="00921CE3">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A5EF114" w14:textId="77777777" w:rsidR="00921CE3" w:rsidRDefault="00921CE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9A6" w14:textId="009C7A12" w:rsidR="00921CE3" w:rsidRDefault="00921CE3">
    <w:pPr>
      <w:pStyle w:val="af0"/>
      <w:ind w:right="360"/>
    </w:pPr>
    <w:r>
      <w:rPr>
        <w:rStyle w:val="afa"/>
      </w:rPr>
      <w:fldChar w:fldCharType="begin"/>
    </w:r>
    <w:r>
      <w:rPr>
        <w:rStyle w:val="afa"/>
      </w:rPr>
      <w:instrText xml:space="preserve"> PAGE </w:instrText>
    </w:r>
    <w:r>
      <w:rPr>
        <w:rStyle w:val="afa"/>
      </w:rPr>
      <w:fldChar w:fldCharType="separate"/>
    </w:r>
    <w:r w:rsidR="00935E60">
      <w:rPr>
        <w:rStyle w:val="afa"/>
        <w:noProof/>
      </w:rPr>
      <w:t>30</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935E60">
      <w:rPr>
        <w:rStyle w:val="afa"/>
        <w:noProof/>
      </w:rPr>
      <w:t>36</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2916" w14:textId="77777777" w:rsidR="006D32A3" w:rsidRDefault="006D32A3">
      <w:pPr>
        <w:spacing w:after="0" w:line="240" w:lineRule="auto"/>
      </w:pPr>
      <w:r>
        <w:separator/>
      </w:r>
    </w:p>
  </w:footnote>
  <w:footnote w:type="continuationSeparator" w:id="0">
    <w:p w14:paraId="5B72484A" w14:textId="77777777" w:rsidR="006D32A3" w:rsidRDefault="006D32A3">
      <w:pPr>
        <w:spacing w:after="0" w:line="240" w:lineRule="auto"/>
      </w:pPr>
      <w:r>
        <w:continuationSeparator/>
      </w:r>
    </w:p>
  </w:footnote>
  <w:footnote w:type="continuationNotice" w:id="1">
    <w:p w14:paraId="64D5FD72" w14:textId="77777777" w:rsidR="006D32A3" w:rsidRDefault="006D3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53D" w14:textId="77777777" w:rsidR="00921CE3" w:rsidRDefault="00921CE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7"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3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1"/>
  </w:num>
  <w:num w:numId="7">
    <w:abstractNumId w:val="6"/>
  </w:num>
  <w:num w:numId="8">
    <w:abstractNumId w:val="36"/>
  </w:num>
  <w:num w:numId="9">
    <w:abstractNumId w:val="15"/>
  </w:num>
  <w:num w:numId="10">
    <w:abstractNumId w:val="11"/>
  </w:num>
  <w:num w:numId="11">
    <w:abstractNumId w:val="32"/>
  </w:num>
  <w:num w:numId="12">
    <w:abstractNumId w:val="4"/>
  </w:num>
  <w:num w:numId="13">
    <w:abstractNumId w:val="14"/>
  </w:num>
  <w:num w:numId="14">
    <w:abstractNumId w:val="18"/>
  </w:num>
  <w:num w:numId="15">
    <w:abstractNumId w:val="35"/>
  </w:num>
  <w:num w:numId="16">
    <w:abstractNumId w:val="7"/>
  </w:num>
  <w:num w:numId="17">
    <w:abstractNumId w:val="27"/>
  </w:num>
  <w:num w:numId="18">
    <w:abstractNumId w:val="33"/>
  </w:num>
  <w:num w:numId="19">
    <w:abstractNumId w:val="17"/>
  </w:num>
  <w:num w:numId="20">
    <w:abstractNumId w:val="37"/>
  </w:num>
  <w:num w:numId="21">
    <w:abstractNumId w:val="3"/>
  </w:num>
  <w:num w:numId="22">
    <w:abstractNumId w:val="29"/>
  </w:num>
  <w:num w:numId="23">
    <w:abstractNumId w:val="19"/>
  </w:num>
  <w:num w:numId="24">
    <w:abstractNumId w:val="20"/>
  </w:num>
  <w:num w:numId="25">
    <w:abstractNumId w:val="12"/>
  </w:num>
  <w:num w:numId="26">
    <w:abstractNumId w:val="25"/>
  </w:num>
  <w:num w:numId="27">
    <w:abstractNumId w:val="9"/>
  </w:num>
  <w:num w:numId="28">
    <w:abstractNumId w:val="22"/>
  </w:num>
  <w:num w:numId="29">
    <w:abstractNumId w:val="24"/>
  </w:num>
  <w:num w:numId="30">
    <w:abstractNumId w:val="34"/>
  </w:num>
  <w:num w:numId="31">
    <w:abstractNumId w:val="21"/>
  </w:num>
  <w:num w:numId="32">
    <w:abstractNumId w:val="28"/>
  </w:num>
  <w:num w:numId="33">
    <w:abstractNumId w:val="5"/>
  </w:num>
  <w:num w:numId="34">
    <w:abstractNumId w:val="30"/>
  </w:num>
  <w:num w:numId="35">
    <w:abstractNumId w:val="2"/>
  </w:num>
  <w:num w:numId="36">
    <w:abstractNumId w:val="8"/>
  </w:num>
  <w:num w:numId="37">
    <w:abstractNumId w:val="23"/>
  </w:num>
  <w:num w:numId="38">
    <w:abstractNumId w:val="40"/>
  </w:num>
  <w:num w:numId="39">
    <w:abstractNumId w:val="31"/>
  </w:num>
  <w:num w:numId="40">
    <w:abstractNumId w:val="10"/>
  </w:num>
  <w:num w:numId="41">
    <w:abstractNumId w:val="3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AF139E52-0A37-4427-9071-B4D0F83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page number"/>
    <w:basedOn w:val="a2"/>
    <w:qFormat/>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uiPriority w:val="99"/>
    <w:semiHidden/>
    <w:qFormat/>
    <w:rPr>
      <w:sz w:val="16"/>
      <w:szCs w:val="16"/>
    </w:rPr>
  </w:style>
  <w:style w:type="character" w:styleId="af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aff0"/>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2">
    <w:name w:val="样式 页眉"/>
    <w:basedOn w:val="af1"/>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f3">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f4">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27769D9-D713-4308-B6F6-AEE22EF5BDA0}">
  <ds:schemaRefs>
    <ds:schemaRef ds:uri="http://schemas.openxmlformats.org/officeDocument/2006/bibliography"/>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37</Pages>
  <Words>10367</Words>
  <Characters>59096</Characters>
  <Application>Microsoft Office Word</Application>
  <DocSecurity>0</DocSecurity>
  <Lines>492</Lines>
  <Paragraphs>138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69325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郑凯立</cp:lastModifiedBy>
  <cp:revision>97</cp:revision>
  <cp:lastPrinted>2011-11-09T07:49:00Z</cp:lastPrinted>
  <dcterms:created xsi:type="dcterms:W3CDTF">2021-08-16T09:24:00Z</dcterms:created>
  <dcterms:modified xsi:type="dcterms:W3CDTF">2021-08-16T13:36:00Z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