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proofErr w:type="gramStart"/>
      <w:r>
        <w:rPr>
          <w:b/>
          <w:sz w:val="24"/>
          <w:szCs w:val="22"/>
          <w:lang w:eastAsia="ja-JP"/>
        </w:rPr>
        <w:t>e-Meeting</w:t>
      </w:r>
      <w:proofErr w:type="gramEnd"/>
      <w:r>
        <w:rPr>
          <w:b/>
          <w:sz w:val="24"/>
          <w:szCs w:val="22"/>
          <w:lang w:eastAsia="ja-JP"/>
        </w:rPr>
        <w:t>,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OPPO</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AC77B9" w14:paraId="3D859AED" w14:textId="77777777" w:rsidTr="00E32E93">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E32E93">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E32E93">
                  <w:pPr>
                    <w:rPr>
                      <w:rFonts w:eastAsia="Times New Roman"/>
                    </w:rPr>
                  </w:pPr>
                </w:p>
              </w:tc>
              <w:tc>
                <w:tcPr>
                  <w:tcW w:w="5193" w:type="dxa"/>
                  <w:gridSpan w:val="4"/>
                  <w:noWrap/>
                  <w:tcMar>
                    <w:top w:w="0" w:type="dxa"/>
                    <w:left w:w="108" w:type="dxa"/>
                    <w:bottom w:w="0" w:type="dxa"/>
                    <w:right w:w="108" w:type="dxa"/>
                  </w:tcMar>
                  <w:vAlign w:val="center"/>
                  <w:hideMark/>
                </w:tcPr>
                <w:p w14:paraId="2E9C4EBE"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E32E93">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E32E93">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E32E93">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E32E93">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305075F"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2F8A84D" w14:textId="77777777" w:rsidR="00AC77B9" w:rsidRDefault="00AC77B9" w:rsidP="00E32E93">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E32E93">
              <w:trPr>
                <w:trHeight w:val="224"/>
              </w:trPr>
              <w:tc>
                <w:tcPr>
                  <w:tcW w:w="578" w:type="dxa"/>
                  <w:vMerge/>
                  <w:vAlign w:val="center"/>
                  <w:hideMark/>
                </w:tcPr>
                <w:p w14:paraId="025443DE"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E32E93">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E32E93">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2469163"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084442E2"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E32E93">
              <w:trPr>
                <w:trHeight w:val="224"/>
              </w:trPr>
              <w:tc>
                <w:tcPr>
                  <w:tcW w:w="578" w:type="dxa"/>
                  <w:vMerge/>
                  <w:vAlign w:val="center"/>
                  <w:hideMark/>
                </w:tcPr>
                <w:p w14:paraId="048C6273"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E32E93">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E32E93">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0AE1C2ED" w14:textId="77777777" w:rsidR="00AC77B9" w:rsidRDefault="00AC77B9" w:rsidP="00E32E93">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11FFA4EA" w14:textId="77777777" w:rsidR="00AC77B9" w:rsidRPr="00136B7B" w:rsidRDefault="00AC77B9" w:rsidP="00E32E93">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E32E93">
              <w:trPr>
                <w:trHeight w:val="224"/>
              </w:trPr>
              <w:tc>
                <w:tcPr>
                  <w:tcW w:w="578" w:type="dxa"/>
                  <w:vMerge/>
                  <w:vAlign w:val="center"/>
                  <w:hideMark/>
                </w:tcPr>
                <w:p w14:paraId="4CE198C5"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2BEF57F"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02DCF377"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E32E93">
              <w:trPr>
                <w:trHeight w:val="224"/>
              </w:trPr>
              <w:tc>
                <w:tcPr>
                  <w:tcW w:w="578" w:type="dxa"/>
                  <w:vMerge/>
                  <w:vAlign w:val="center"/>
                  <w:hideMark/>
                </w:tcPr>
                <w:p w14:paraId="27DE551D"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E32E93">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4A0BA2E4"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3B74D347" w14:textId="77777777" w:rsidR="00AC77B9" w:rsidRPr="008413CA" w:rsidRDefault="00AC77B9" w:rsidP="00E32E93">
                  <w:pPr>
                    <w:jc w:val="center"/>
                    <w:rPr>
                      <w:color w:val="000000"/>
                      <w:sz w:val="18"/>
                      <w:szCs w:val="18"/>
                      <w:highlight w:val="green"/>
                      <w:lang w:eastAsia="ko-KR"/>
                    </w:rPr>
                  </w:pPr>
                  <w:r>
                    <w:rPr>
                      <w:color w:val="000000"/>
                      <w:sz w:val="18"/>
                      <w:szCs w:val="18"/>
                      <w:highlight w:val="green"/>
                      <w:lang w:eastAsia="ko-KR"/>
                    </w:rPr>
                    <w:t>Support</w:t>
                  </w:r>
                </w:p>
              </w:tc>
            </w:tr>
          </w:tbl>
          <w:p w14:paraId="4BC1C0C1" w14:textId="77777777" w:rsidR="00AC77B9" w:rsidRDefault="00AC77B9" w:rsidP="00AC77B9">
            <w:pPr>
              <w:pStyle w:val="af9"/>
              <w:ind w:left="0"/>
              <w:contextualSpacing/>
              <w:rPr>
                <w:rFonts w:ascii="Times New Roman" w:eastAsiaTheme="minorEastAsia" w:hAnsi="Times New Roman" w:hint="eastAsia"/>
                <w:lang w:eastAsia="zh-CN"/>
              </w:rPr>
            </w:pPr>
          </w:p>
          <w:p w14:paraId="630C8E1E" w14:textId="77777777" w:rsidR="00AC77B9" w:rsidRDefault="00AC77B9" w:rsidP="00AC77B9">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77777777" w:rsidR="006F10D9" w:rsidRPr="00EB6FCE" w:rsidRDefault="006F10D9" w:rsidP="006F10D9">
            <w:pPr>
              <w:pStyle w:val="af9"/>
              <w:ind w:left="0"/>
              <w:contextualSpacing/>
              <w:rPr>
                <w:rFonts w:ascii="Times New Roman" w:eastAsia="Malgun Gothic" w:hAnsi="Times New Roman"/>
                <w:lang w:eastAsia="ko-KR"/>
              </w:rPr>
            </w:pPr>
          </w:p>
        </w:tc>
        <w:tc>
          <w:tcPr>
            <w:tcW w:w="7375" w:type="dxa"/>
          </w:tcPr>
          <w:p w14:paraId="3CB3AB61"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14:paraId="47CE88D9" w14:textId="77777777" w:rsidTr="00F1038F">
        <w:tc>
          <w:tcPr>
            <w:tcW w:w="1975" w:type="dxa"/>
          </w:tcPr>
          <w:p w14:paraId="69105EE8" w14:textId="77777777" w:rsidR="006F10D9" w:rsidRPr="00BA21B0" w:rsidRDefault="006F10D9" w:rsidP="006F10D9">
            <w:pPr>
              <w:pStyle w:val="af9"/>
              <w:ind w:left="0"/>
              <w:contextualSpacing/>
              <w:rPr>
                <w:rFonts w:ascii="Times New Roman" w:eastAsiaTheme="minorEastAsia" w:hAnsi="Times New Roman"/>
                <w:color w:val="FF0000"/>
                <w:lang w:eastAsia="zh-CN"/>
              </w:rPr>
            </w:pPr>
          </w:p>
        </w:tc>
        <w:tc>
          <w:tcPr>
            <w:tcW w:w="7375" w:type="dxa"/>
          </w:tcPr>
          <w:p w14:paraId="3415EA69" w14:textId="77777777" w:rsidR="006F10D9" w:rsidRPr="00984EA3" w:rsidRDefault="006F10D9" w:rsidP="006F10D9">
            <w:pPr>
              <w:pStyle w:val="af9"/>
              <w:ind w:left="0"/>
              <w:contextualSpacing/>
              <w:jc w:val="both"/>
              <w:rPr>
                <w:rFonts w:ascii="Times New Roman" w:eastAsiaTheme="minorEastAsia" w:hAnsi="Times New Roman"/>
                <w:lang w:eastAsia="zh-CN"/>
              </w:rPr>
            </w:pPr>
          </w:p>
        </w:tc>
      </w:tr>
      <w:tr w:rsidR="006F10D9" w:rsidRPr="00D712E1" w14:paraId="1E6FCA91" w14:textId="77777777" w:rsidTr="00F1038F">
        <w:tc>
          <w:tcPr>
            <w:tcW w:w="1975" w:type="dxa"/>
          </w:tcPr>
          <w:p w14:paraId="5964CA57" w14:textId="77777777" w:rsidR="006F10D9" w:rsidRPr="00AE70BF" w:rsidRDefault="006F10D9" w:rsidP="006F10D9">
            <w:pPr>
              <w:pStyle w:val="af9"/>
              <w:ind w:left="0"/>
              <w:contextualSpacing/>
              <w:rPr>
                <w:rFonts w:ascii="Times New Roman" w:eastAsia="Malgun Gothic" w:hAnsi="Times New Roman"/>
                <w:lang w:val="en-GB" w:eastAsia="ko-KR"/>
              </w:rPr>
            </w:pPr>
          </w:p>
        </w:tc>
        <w:tc>
          <w:tcPr>
            <w:tcW w:w="7375" w:type="dxa"/>
          </w:tcPr>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af9"/>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af9"/>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af9"/>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af9"/>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lastRenderedPageBreak/>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7777777" w:rsidR="00935E60" w:rsidRPr="00D768EF" w:rsidRDefault="00935E60" w:rsidP="006F10D9">
            <w:pPr>
              <w:pStyle w:val="af9"/>
              <w:ind w:left="0"/>
              <w:contextualSpacing/>
              <w:rPr>
                <w:rFonts w:ascii="Times New Roman" w:eastAsiaTheme="minorEastAsia" w:hAnsi="Times New Roman"/>
                <w:lang w:eastAsia="zh-CN"/>
              </w:rPr>
            </w:pPr>
          </w:p>
        </w:tc>
        <w:tc>
          <w:tcPr>
            <w:tcW w:w="7375" w:type="dxa"/>
          </w:tcPr>
          <w:p w14:paraId="6FDD10B4" w14:textId="77777777" w:rsidR="00935E60" w:rsidRPr="00D768EF" w:rsidRDefault="00935E60" w:rsidP="006F10D9">
            <w:pPr>
              <w:pStyle w:val="af9"/>
              <w:ind w:left="0"/>
              <w:contextualSpacing/>
              <w:rPr>
                <w:rFonts w:ascii="Times New Roman" w:eastAsiaTheme="minorEastAsia" w:hAnsi="Times New Roman"/>
                <w:lang w:eastAsia="zh-CN"/>
              </w:rPr>
            </w:pPr>
          </w:p>
        </w:tc>
      </w:tr>
      <w:tr w:rsidR="00935E60" w14:paraId="5FC9F91C" w14:textId="77777777" w:rsidTr="00F1038F">
        <w:tc>
          <w:tcPr>
            <w:tcW w:w="1975" w:type="dxa"/>
          </w:tcPr>
          <w:p w14:paraId="61345BA3"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30AC5F1F" w14:textId="77777777" w:rsidR="00935E60" w:rsidRDefault="00935E60" w:rsidP="006F10D9">
            <w:pPr>
              <w:pStyle w:val="af9"/>
              <w:ind w:left="0"/>
              <w:contextualSpacing/>
              <w:rPr>
                <w:rFonts w:ascii="Times New Roman" w:eastAsiaTheme="minorEastAsia" w:hAnsi="Times New Roman"/>
                <w:lang w:eastAsia="zh-CN"/>
              </w:rPr>
            </w:pPr>
          </w:p>
        </w:tc>
      </w:tr>
      <w:tr w:rsidR="00935E60" w:rsidRPr="00781160" w14:paraId="6E6BFDC6" w14:textId="77777777" w:rsidTr="00F1038F">
        <w:tc>
          <w:tcPr>
            <w:tcW w:w="1975" w:type="dxa"/>
          </w:tcPr>
          <w:p w14:paraId="626680A2" w14:textId="77777777" w:rsidR="00935E60" w:rsidRPr="00AE70BF" w:rsidRDefault="00935E60" w:rsidP="006F10D9">
            <w:pPr>
              <w:pStyle w:val="af9"/>
              <w:ind w:left="0"/>
              <w:contextualSpacing/>
              <w:rPr>
                <w:rFonts w:ascii="Times New Roman" w:eastAsiaTheme="minorEastAsia" w:hAnsi="Times New Roman"/>
                <w:lang w:val="en-GB" w:eastAsia="zh-CN"/>
              </w:rPr>
            </w:pPr>
          </w:p>
        </w:tc>
        <w:tc>
          <w:tcPr>
            <w:tcW w:w="7375" w:type="dxa"/>
          </w:tcPr>
          <w:p w14:paraId="1161C269" w14:textId="77777777" w:rsidR="00935E60" w:rsidRPr="00781160" w:rsidRDefault="00935E60" w:rsidP="006F10D9">
            <w:pPr>
              <w:pStyle w:val="af9"/>
              <w:ind w:left="0"/>
              <w:contextualSpacing/>
              <w:rPr>
                <w:rFonts w:ascii="Times New Roman" w:eastAsiaTheme="minorEastAsia" w:hAnsi="Times New Roman"/>
                <w:lang w:eastAsia="zh-CN"/>
              </w:rPr>
            </w:pPr>
          </w:p>
        </w:tc>
      </w:tr>
      <w:tr w:rsidR="00935E60" w14:paraId="460D2A1F" w14:textId="77777777" w:rsidTr="00F1038F">
        <w:tc>
          <w:tcPr>
            <w:tcW w:w="1975" w:type="dxa"/>
          </w:tcPr>
          <w:p w14:paraId="3FF387A5" w14:textId="77777777" w:rsidR="00935E60" w:rsidRDefault="00935E60" w:rsidP="006F10D9">
            <w:pPr>
              <w:pStyle w:val="af9"/>
              <w:ind w:left="0"/>
              <w:contextualSpacing/>
              <w:rPr>
                <w:rFonts w:ascii="Times New Roman" w:eastAsia="Malgun Gothic" w:hAnsi="Times New Roman"/>
                <w:lang w:eastAsia="ko-KR"/>
              </w:rPr>
            </w:pPr>
          </w:p>
        </w:tc>
        <w:tc>
          <w:tcPr>
            <w:tcW w:w="7375" w:type="dxa"/>
          </w:tcPr>
          <w:p w14:paraId="7CA7A260" w14:textId="77777777" w:rsidR="00935E60" w:rsidRDefault="00935E60" w:rsidP="006F10D9">
            <w:pPr>
              <w:pStyle w:val="af9"/>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In previous meeting, dynamic switching (based on UE capability) between S-TRP PDSCH (</w:t>
            </w:r>
            <w:proofErr w:type="spellStart"/>
            <w:r>
              <w:rPr>
                <w:rFonts w:eastAsiaTheme="minorEastAsia"/>
                <w:lang w:eastAsia="zh-CN"/>
              </w:rPr>
              <w:t>fallback</w:t>
            </w:r>
            <w:proofErr w:type="spellEnd"/>
            <w:r>
              <w:rPr>
                <w:rFonts w:eastAsiaTheme="minorEastAsia"/>
                <w:lang w:eastAsia="zh-CN"/>
              </w:rPr>
              <w:t xml:space="preserve"> scheme) and SFN PDSCH was supported, and PDCCH and PDSCH should be applied with the SFN scheme or non-SFN scheme. </w:t>
            </w:r>
            <w:r>
              <w:rPr>
                <w:rFonts w:eastAsiaTheme="minorEastAsia"/>
                <w:lang w:eastAsia="zh-CN"/>
              </w:rPr>
              <w:lastRenderedPageBreak/>
              <w:t xml:space="preserve">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77777777" w:rsidR="00935E60" w:rsidRPr="00D768EF" w:rsidRDefault="00935E60" w:rsidP="006F10D9">
            <w:pPr>
              <w:pStyle w:val="af9"/>
              <w:ind w:left="0"/>
              <w:contextualSpacing/>
              <w:rPr>
                <w:rFonts w:ascii="Times New Roman" w:eastAsiaTheme="minorEastAsia" w:hAnsi="Times New Roman"/>
                <w:lang w:eastAsia="zh-CN"/>
              </w:rPr>
            </w:pPr>
          </w:p>
        </w:tc>
        <w:tc>
          <w:tcPr>
            <w:tcW w:w="7375" w:type="dxa"/>
          </w:tcPr>
          <w:p w14:paraId="37CEF3A9" w14:textId="77777777" w:rsidR="00935E60" w:rsidRPr="00D768EF" w:rsidRDefault="00935E60" w:rsidP="006F10D9">
            <w:pPr>
              <w:pStyle w:val="af9"/>
              <w:ind w:left="0"/>
              <w:contextualSpacing/>
              <w:rPr>
                <w:rFonts w:ascii="Times New Roman" w:eastAsiaTheme="minorEastAsia" w:hAnsi="Times New Roman"/>
                <w:lang w:eastAsia="zh-CN"/>
              </w:rPr>
            </w:pPr>
          </w:p>
        </w:tc>
      </w:tr>
      <w:tr w:rsidR="00935E60" w14:paraId="1DCB4AE5" w14:textId="77777777" w:rsidTr="00F1038F">
        <w:tc>
          <w:tcPr>
            <w:tcW w:w="1975" w:type="dxa"/>
          </w:tcPr>
          <w:p w14:paraId="0A329739"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51E01D27" w14:textId="77777777" w:rsidR="00935E60" w:rsidRDefault="00935E60" w:rsidP="006F10D9">
            <w:pPr>
              <w:pStyle w:val="af9"/>
              <w:ind w:left="0"/>
              <w:contextualSpacing/>
              <w:rPr>
                <w:rFonts w:ascii="Times New Roman" w:eastAsiaTheme="minorEastAsia" w:hAnsi="Times New Roman"/>
                <w:lang w:eastAsia="zh-CN"/>
              </w:rPr>
            </w:pPr>
          </w:p>
        </w:tc>
      </w:tr>
      <w:tr w:rsidR="00935E60" w:rsidRPr="00781160" w14:paraId="27175DA1" w14:textId="77777777" w:rsidTr="00F1038F">
        <w:tc>
          <w:tcPr>
            <w:tcW w:w="1975" w:type="dxa"/>
          </w:tcPr>
          <w:p w14:paraId="1B04F1FC" w14:textId="77777777" w:rsidR="00935E60" w:rsidRPr="00AE70BF" w:rsidRDefault="00935E60" w:rsidP="006F10D9">
            <w:pPr>
              <w:pStyle w:val="af9"/>
              <w:ind w:left="0"/>
              <w:contextualSpacing/>
              <w:rPr>
                <w:rFonts w:ascii="Times New Roman" w:eastAsiaTheme="minorEastAsia" w:hAnsi="Times New Roman"/>
                <w:lang w:val="en-GB" w:eastAsia="zh-CN"/>
              </w:rPr>
            </w:pPr>
          </w:p>
        </w:tc>
        <w:tc>
          <w:tcPr>
            <w:tcW w:w="7375" w:type="dxa"/>
          </w:tcPr>
          <w:p w14:paraId="27C40C44" w14:textId="77777777" w:rsidR="00935E60" w:rsidRPr="00781160" w:rsidRDefault="00935E60" w:rsidP="006F10D9">
            <w:pPr>
              <w:pStyle w:val="af9"/>
              <w:ind w:left="0"/>
              <w:contextualSpacing/>
              <w:rPr>
                <w:rFonts w:ascii="Times New Roman" w:eastAsiaTheme="minorEastAsia" w:hAnsi="Times New Roman"/>
                <w:lang w:eastAsia="zh-CN"/>
              </w:rPr>
            </w:pPr>
          </w:p>
        </w:tc>
      </w:tr>
      <w:tr w:rsidR="00935E60" w14:paraId="61D68C2F" w14:textId="77777777" w:rsidTr="00F1038F">
        <w:tc>
          <w:tcPr>
            <w:tcW w:w="1975" w:type="dxa"/>
          </w:tcPr>
          <w:p w14:paraId="466FA38F" w14:textId="77777777" w:rsidR="00935E60" w:rsidRDefault="00935E60" w:rsidP="006F10D9">
            <w:pPr>
              <w:pStyle w:val="af9"/>
              <w:ind w:left="0"/>
              <w:contextualSpacing/>
              <w:rPr>
                <w:rFonts w:ascii="Times New Roman" w:eastAsia="Malgun Gothic" w:hAnsi="Times New Roman"/>
                <w:lang w:eastAsia="ko-KR"/>
              </w:rPr>
            </w:pPr>
          </w:p>
        </w:tc>
        <w:tc>
          <w:tcPr>
            <w:tcW w:w="7375" w:type="dxa"/>
          </w:tcPr>
          <w:p w14:paraId="43E27606" w14:textId="77777777" w:rsidR="00935E60" w:rsidRDefault="00935E60" w:rsidP="006F10D9">
            <w:pPr>
              <w:pStyle w:val="af9"/>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4D0E6F83"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OPPO</w:t>
            </w:r>
          </w:p>
        </w:tc>
        <w:tc>
          <w:tcPr>
            <w:tcW w:w="7375" w:type="dxa"/>
          </w:tcPr>
          <w:p w14:paraId="3BDA60AD" w14:textId="502ED044"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77777777" w:rsidR="00935E60" w:rsidRPr="00EB6FCE" w:rsidRDefault="00935E60" w:rsidP="006F10D9">
            <w:pPr>
              <w:pStyle w:val="af9"/>
              <w:ind w:left="0"/>
              <w:contextualSpacing/>
              <w:rPr>
                <w:rFonts w:ascii="Times New Roman" w:eastAsia="Malgun Gothic" w:hAnsi="Times New Roman"/>
                <w:lang w:eastAsia="ko-KR"/>
              </w:rPr>
            </w:pPr>
          </w:p>
        </w:tc>
        <w:tc>
          <w:tcPr>
            <w:tcW w:w="7375" w:type="dxa"/>
          </w:tcPr>
          <w:p w14:paraId="06B836A5" w14:textId="77777777" w:rsidR="00935E60" w:rsidRPr="00EB6FCE" w:rsidRDefault="00935E60" w:rsidP="006F10D9">
            <w:pPr>
              <w:pStyle w:val="af9"/>
              <w:ind w:left="0"/>
              <w:contextualSpacing/>
              <w:rPr>
                <w:rFonts w:ascii="Times New Roman" w:eastAsia="Malgun Gothic" w:hAnsi="Times New Roman"/>
                <w:lang w:eastAsia="ko-KR"/>
              </w:rPr>
            </w:pPr>
          </w:p>
        </w:tc>
      </w:tr>
      <w:tr w:rsidR="00935E60" w14:paraId="1F431B54" w14:textId="77777777" w:rsidTr="00F1038F">
        <w:tc>
          <w:tcPr>
            <w:tcW w:w="1975" w:type="dxa"/>
          </w:tcPr>
          <w:p w14:paraId="18F8FBCD" w14:textId="77777777" w:rsidR="00935E60" w:rsidRPr="00BA21B0" w:rsidRDefault="00935E60" w:rsidP="006F10D9">
            <w:pPr>
              <w:pStyle w:val="af9"/>
              <w:ind w:left="0"/>
              <w:contextualSpacing/>
              <w:rPr>
                <w:rFonts w:ascii="Times New Roman" w:eastAsiaTheme="minorEastAsia" w:hAnsi="Times New Roman"/>
                <w:color w:val="FF0000"/>
                <w:lang w:eastAsia="zh-CN"/>
              </w:rPr>
            </w:pPr>
          </w:p>
        </w:tc>
        <w:tc>
          <w:tcPr>
            <w:tcW w:w="7375" w:type="dxa"/>
          </w:tcPr>
          <w:p w14:paraId="22E0A5BD" w14:textId="77777777" w:rsidR="00935E60" w:rsidRPr="00984EA3" w:rsidRDefault="00935E60" w:rsidP="006F10D9">
            <w:pPr>
              <w:pStyle w:val="af9"/>
              <w:ind w:left="0"/>
              <w:contextualSpacing/>
              <w:jc w:val="both"/>
              <w:rPr>
                <w:rFonts w:ascii="Times New Roman" w:eastAsiaTheme="minorEastAsia" w:hAnsi="Times New Roman"/>
                <w:lang w:eastAsia="zh-CN"/>
              </w:rPr>
            </w:pPr>
          </w:p>
        </w:tc>
      </w:tr>
      <w:tr w:rsidR="00935E60" w:rsidRPr="00D712E1" w14:paraId="5263B938" w14:textId="77777777" w:rsidTr="00F1038F">
        <w:tc>
          <w:tcPr>
            <w:tcW w:w="1975" w:type="dxa"/>
          </w:tcPr>
          <w:p w14:paraId="6C7C2CEB" w14:textId="77777777" w:rsidR="00935E60" w:rsidRPr="00AE70BF" w:rsidRDefault="00935E60" w:rsidP="006F10D9">
            <w:pPr>
              <w:pStyle w:val="af9"/>
              <w:ind w:left="0"/>
              <w:contextualSpacing/>
              <w:rPr>
                <w:rFonts w:ascii="Times New Roman" w:eastAsia="Malgun Gothic" w:hAnsi="Times New Roman"/>
                <w:lang w:val="en-GB" w:eastAsia="ko-KR"/>
              </w:rPr>
            </w:pPr>
          </w:p>
        </w:tc>
        <w:tc>
          <w:tcPr>
            <w:tcW w:w="7375" w:type="dxa"/>
          </w:tcPr>
          <w:p w14:paraId="72D4378B" w14:textId="77777777" w:rsidR="00935E60" w:rsidRPr="00EB6FCE" w:rsidRDefault="00935E60" w:rsidP="006F10D9">
            <w:pPr>
              <w:pStyle w:val="af9"/>
              <w:ind w:left="0"/>
              <w:contextualSpacing/>
              <w:rPr>
                <w:rFonts w:ascii="Times New Roman" w:eastAsia="Malgun Gothic" w:hAnsi="Times New Roman"/>
                <w:lang w:eastAsia="ko-KR"/>
              </w:rPr>
            </w:pPr>
          </w:p>
        </w:tc>
      </w:tr>
      <w:tr w:rsidR="00935E60" w:rsidRPr="00D712E1" w14:paraId="11C58F29" w14:textId="77777777" w:rsidTr="00F1038F">
        <w:tc>
          <w:tcPr>
            <w:tcW w:w="1975" w:type="dxa"/>
          </w:tcPr>
          <w:p w14:paraId="56C57E92"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71959016" w14:textId="77777777" w:rsidR="00935E60" w:rsidRDefault="00935E60" w:rsidP="006F10D9">
            <w:pPr>
              <w:pStyle w:val="af9"/>
              <w:ind w:left="0"/>
              <w:contextualSpacing/>
              <w:rPr>
                <w:rFonts w:ascii="Times New Roman" w:eastAsiaTheme="minorEastAsia" w:hAnsi="Times New Roman"/>
                <w:lang w:eastAsia="zh-CN"/>
              </w:rPr>
            </w:pPr>
          </w:p>
        </w:tc>
      </w:tr>
      <w:tr w:rsidR="00935E60" w:rsidRPr="00D712E1" w14:paraId="56AE3F2F" w14:textId="77777777" w:rsidTr="00F1038F">
        <w:tc>
          <w:tcPr>
            <w:tcW w:w="1975" w:type="dxa"/>
          </w:tcPr>
          <w:p w14:paraId="6311D269" w14:textId="77777777" w:rsidR="00935E60" w:rsidRDefault="00935E60" w:rsidP="006F10D9">
            <w:pPr>
              <w:pStyle w:val="af9"/>
              <w:ind w:left="0"/>
              <w:contextualSpacing/>
              <w:rPr>
                <w:rFonts w:ascii="Times New Roman" w:eastAsia="Malgun Gothic" w:hAnsi="Times New Roman"/>
                <w:lang w:eastAsia="ko-KR"/>
              </w:rPr>
            </w:pPr>
          </w:p>
        </w:tc>
        <w:tc>
          <w:tcPr>
            <w:tcW w:w="7375" w:type="dxa"/>
          </w:tcPr>
          <w:p w14:paraId="3DC20107" w14:textId="77777777" w:rsidR="00935E60" w:rsidRDefault="00935E60" w:rsidP="006F10D9">
            <w:pPr>
              <w:pStyle w:val="af9"/>
              <w:ind w:left="0"/>
              <w:contextualSpacing/>
              <w:rPr>
                <w:rFonts w:ascii="Times New Roman" w:eastAsia="Malgun Gothic" w:hAnsi="Times New Roman"/>
                <w:lang w:eastAsia="ko-KR"/>
              </w:rPr>
            </w:pPr>
          </w:p>
        </w:tc>
      </w:tr>
      <w:tr w:rsidR="00935E60" w:rsidRPr="00D712E1" w14:paraId="154D913D" w14:textId="77777777" w:rsidTr="00F1038F">
        <w:tc>
          <w:tcPr>
            <w:tcW w:w="1975" w:type="dxa"/>
          </w:tcPr>
          <w:p w14:paraId="75BADF83"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1D1DA4F2" w14:textId="77777777" w:rsidR="00935E60" w:rsidRDefault="00935E60" w:rsidP="006F10D9">
            <w:pPr>
              <w:pStyle w:val="af9"/>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w:t>
      </w:r>
      <w:proofErr w:type="gramStart"/>
      <w:r w:rsidR="003C05DF">
        <w:rPr>
          <w:rFonts w:ascii="Times New Roman" w:hAnsi="Times New Roman"/>
        </w:rPr>
        <w:t xml:space="preserve">CATT, </w:t>
      </w:r>
      <w:r w:rsidRPr="00F46DF3">
        <w:rPr>
          <w:rFonts w:ascii="Times New Roman" w:hAnsi="Times New Roman"/>
        </w:rPr>
        <w:t>…</w:t>
      </w:r>
      <w:proofErr w:type="gramEnd"/>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w:t>
      </w:r>
      <w:proofErr w:type="gramStart"/>
      <w:r w:rsidR="00997B24">
        <w:rPr>
          <w:rFonts w:ascii="Times New Roman" w:hAnsi="Times New Roman"/>
        </w:rPr>
        <w:t xml:space="preserve">Apple, </w:t>
      </w:r>
      <w:r w:rsidRPr="00F46DF3">
        <w:rPr>
          <w:rFonts w:ascii="Times New Roman" w:hAnsi="Times New Roman"/>
        </w:rPr>
        <w:t>…</w:t>
      </w:r>
      <w:proofErr w:type="gramEnd"/>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4AD74214" w14:textId="77777777" w:rsidTr="00427798">
        <w:tc>
          <w:tcPr>
            <w:tcW w:w="1975" w:type="dxa"/>
          </w:tcPr>
          <w:p w14:paraId="38A9EDA4" w14:textId="2D791FC3" w:rsidR="00935E60" w:rsidRPr="00021DC9" w:rsidRDefault="00935E60" w:rsidP="006F10D9">
            <w:pPr>
              <w:pStyle w:val="af9"/>
              <w:ind w:left="0"/>
              <w:contextualSpacing/>
              <w:rPr>
                <w:rFonts w:ascii="Times New Roman" w:eastAsia="Malgun Gothic" w:hAnsi="Times New Roman"/>
                <w:lang w:eastAsia="ko-KR"/>
              </w:rPr>
            </w:pPr>
          </w:p>
        </w:tc>
        <w:tc>
          <w:tcPr>
            <w:tcW w:w="7375" w:type="dxa"/>
          </w:tcPr>
          <w:p w14:paraId="6A0E8A29" w14:textId="3025995C" w:rsidR="00935E60" w:rsidRPr="00021DC9" w:rsidRDefault="00935E60" w:rsidP="006F10D9">
            <w:pPr>
              <w:pStyle w:val="af9"/>
              <w:ind w:left="0"/>
              <w:contextualSpacing/>
              <w:rPr>
                <w:rFonts w:ascii="Times New Roman" w:eastAsia="Malgun Gothic" w:hAnsi="Times New Roman"/>
                <w:lang w:eastAsia="ko-KR"/>
              </w:rPr>
            </w:pPr>
          </w:p>
        </w:tc>
      </w:tr>
      <w:tr w:rsidR="00935E60" w14:paraId="0A2BFF58" w14:textId="77777777" w:rsidTr="00427798">
        <w:tc>
          <w:tcPr>
            <w:tcW w:w="1975" w:type="dxa"/>
          </w:tcPr>
          <w:p w14:paraId="63380B62" w14:textId="7596EE3B" w:rsidR="00935E60" w:rsidRDefault="00935E60" w:rsidP="006F10D9">
            <w:pPr>
              <w:pStyle w:val="af9"/>
              <w:ind w:left="0"/>
              <w:contextualSpacing/>
              <w:rPr>
                <w:rFonts w:ascii="Times New Roman" w:eastAsiaTheme="minorEastAsia" w:hAnsi="Times New Roman"/>
                <w:lang w:eastAsia="zh-CN"/>
              </w:rPr>
            </w:pPr>
          </w:p>
        </w:tc>
        <w:tc>
          <w:tcPr>
            <w:tcW w:w="7375" w:type="dxa"/>
          </w:tcPr>
          <w:p w14:paraId="7819A06A" w14:textId="1AC43E4E" w:rsidR="00935E60" w:rsidRDefault="00935E60" w:rsidP="006F10D9">
            <w:pPr>
              <w:pStyle w:val="af9"/>
              <w:ind w:left="0"/>
              <w:contextualSpacing/>
              <w:rPr>
                <w:rFonts w:ascii="Times New Roman" w:eastAsiaTheme="minorEastAsia" w:hAnsi="Times New Roman"/>
                <w:lang w:eastAsia="zh-CN"/>
              </w:rPr>
            </w:pPr>
          </w:p>
        </w:tc>
      </w:tr>
      <w:tr w:rsidR="00935E60" w:rsidRPr="00C3110D" w14:paraId="6C4BA304" w14:textId="77777777" w:rsidTr="00AC5E35">
        <w:tc>
          <w:tcPr>
            <w:tcW w:w="1975" w:type="dxa"/>
          </w:tcPr>
          <w:p w14:paraId="4EAA4FFB" w14:textId="005B18D1" w:rsidR="00935E60" w:rsidRPr="00C3110D" w:rsidRDefault="00935E60" w:rsidP="006F10D9">
            <w:pPr>
              <w:pStyle w:val="af9"/>
              <w:ind w:left="0"/>
              <w:contextualSpacing/>
              <w:rPr>
                <w:rFonts w:ascii="Times New Roman" w:eastAsia="Malgun Gothic" w:hAnsi="Times New Roman"/>
                <w:lang w:eastAsia="ko-KR"/>
              </w:rPr>
            </w:pPr>
          </w:p>
        </w:tc>
        <w:tc>
          <w:tcPr>
            <w:tcW w:w="7375" w:type="dxa"/>
          </w:tcPr>
          <w:p w14:paraId="76CB320A" w14:textId="3A3E3A9B" w:rsidR="00935E60" w:rsidRPr="00C3110D" w:rsidRDefault="00935E60" w:rsidP="006F10D9">
            <w:pPr>
              <w:pStyle w:val="af9"/>
              <w:ind w:left="0"/>
              <w:contextualSpacing/>
              <w:jc w:val="both"/>
              <w:rPr>
                <w:rFonts w:ascii="Times New Roman" w:eastAsia="Malgun Gothic" w:hAnsi="Times New Roman"/>
                <w:lang w:eastAsia="ko-KR"/>
              </w:rPr>
            </w:pPr>
          </w:p>
        </w:tc>
      </w:tr>
      <w:tr w:rsidR="00935E60" w14:paraId="774C33CF" w14:textId="77777777" w:rsidTr="00427798">
        <w:tc>
          <w:tcPr>
            <w:tcW w:w="1975" w:type="dxa"/>
          </w:tcPr>
          <w:p w14:paraId="54EF77C2" w14:textId="6FF3EE2C" w:rsidR="00935E60" w:rsidRPr="0031059A" w:rsidRDefault="00935E60" w:rsidP="006F10D9">
            <w:pPr>
              <w:pStyle w:val="af9"/>
              <w:ind w:left="0"/>
              <w:contextualSpacing/>
              <w:rPr>
                <w:rFonts w:ascii="Times New Roman" w:eastAsia="MS Mincho" w:hAnsi="Times New Roman"/>
                <w:lang w:eastAsia="ja-JP"/>
              </w:rPr>
            </w:pPr>
          </w:p>
        </w:tc>
        <w:tc>
          <w:tcPr>
            <w:tcW w:w="7375" w:type="dxa"/>
          </w:tcPr>
          <w:p w14:paraId="01D22E70" w14:textId="41D3A87F" w:rsidR="00935E60" w:rsidRDefault="00935E60" w:rsidP="006F10D9">
            <w:pPr>
              <w:pStyle w:val="af9"/>
              <w:ind w:left="0"/>
              <w:contextualSpacing/>
              <w:rPr>
                <w:rFonts w:ascii="Times New Roman" w:eastAsia="MS Mincho" w:hAnsi="Times New Roman"/>
                <w:lang w:eastAsia="ja-JP"/>
              </w:rPr>
            </w:pPr>
          </w:p>
        </w:tc>
      </w:tr>
      <w:tr w:rsidR="00935E60" w14:paraId="56FF920F" w14:textId="77777777" w:rsidTr="00427798">
        <w:tc>
          <w:tcPr>
            <w:tcW w:w="1975" w:type="dxa"/>
          </w:tcPr>
          <w:p w14:paraId="739BC658" w14:textId="6529E55B" w:rsidR="00935E60" w:rsidRPr="0031059A" w:rsidRDefault="00935E60" w:rsidP="006F10D9">
            <w:pPr>
              <w:pStyle w:val="af9"/>
              <w:ind w:left="0"/>
              <w:contextualSpacing/>
              <w:rPr>
                <w:rFonts w:ascii="Times New Roman" w:eastAsia="MS Mincho" w:hAnsi="Times New Roman"/>
                <w:lang w:eastAsia="ja-JP"/>
              </w:rPr>
            </w:pPr>
          </w:p>
        </w:tc>
        <w:tc>
          <w:tcPr>
            <w:tcW w:w="7375" w:type="dxa"/>
          </w:tcPr>
          <w:p w14:paraId="3A151CD3" w14:textId="7C04F4A2" w:rsidR="00935E60" w:rsidRDefault="00935E60" w:rsidP="006F10D9">
            <w:pPr>
              <w:pStyle w:val="af9"/>
              <w:ind w:left="0"/>
              <w:contextualSpacing/>
              <w:rPr>
                <w:rFonts w:ascii="Times New Roman" w:eastAsia="MS Mincho" w:hAnsi="Times New Roman"/>
                <w:lang w:eastAsia="ja-JP"/>
              </w:rPr>
            </w:pPr>
          </w:p>
        </w:tc>
      </w:tr>
      <w:tr w:rsidR="00935E60" w14:paraId="04FE0BA0" w14:textId="77777777" w:rsidTr="00427798">
        <w:tc>
          <w:tcPr>
            <w:tcW w:w="1975" w:type="dxa"/>
          </w:tcPr>
          <w:p w14:paraId="60A10578" w14:textId="1ED4E10C" w:rsidR="00935E60" w:rsidRPr="002248D3" w:rsidRDefault="00935E60" w:rsidP="006F10D9">
            <w:pPr>
              <w:pStyle w:val="af9"/>
              <w:ind w:left="0"/>
              <w:contextualSpacing/>
              <w:rPr>
                <w:rFonts w:ascii="Times New Roman" w:eastAsiaTheme="minorEastAsia" w:hAnsi="Times New Roman"/>
                <w:lang w:eastAsia="zh-CN"/>
              </w:rPr>
            </w:pPr>
          </w:p>
        </w:tc>
        <w:tc>
          <w:tcPr>
            <w:tcW w:w="7375" w:type="dxa"/>
          </w:tcPr>
          <w:p w14:paraId="1C5BB366" w14:textId="1350D3AA" w:rsidR="00935E60" w:rsidRDefault="00935E60" w:rsidP="006F10D9">
            <w:pPr>
              <w:pStyle w:val="af9"/>
              <w:ind w:left="0"/>
              <w:contextualSpacing/>
              <w:rPr>
                <w:rFonts w:ascii="Times New Roman" w:eastAsia="MS Mincho" w:hAnsi="Times New Roman"/>
                <w:lang w:eastAsia="ja-JP"/>
              </w:rPr>
            </w:pPr>
          </w:p>
        </w:tc>
      </w:tr>
      <w:tr w:rsidR="00935E60" w14:paraId="5A216979" w14:textId="77777777" w:rsidTr="00427798">
        <w:tc>
          <w:tcPr>
            <w:tcW w:w="1975" w:type="dxa"/>
          </w:tcPr>
          <w:p w14:paraId="34ACE3B9" w14:textId="596C3749" w:rsidR="00935E60" w:rsidRDefault="00935E60" w:rsidP="006F10D9">
            <w:pPr>
              <w:pStyle w:val="af9"/>
              <w:ind w:left="0"/>
              <w:contextualSpacing/>
              <w:rPr>
                <w:rFonts w:ascii="Times New Roman" w:eastAsiaTheme="minorEastAsia" w:hAnsi="Times New Roman"/>
                <w:lang w:eastAsia="zh-CN"/>
              </w:rPr>
            </w:pPr>
          </w:p>
        </w:tc>
        <w:tc>
          <w:tcPr>
            <w:tcW w:w="7375" w:type="dxa"/>
          </w:tcPr>
          <w:p w14:paraId="67A90493" w14:textId="67CA5D5A" w:rsidR="00935E60" w:rsidRDefault="00935E60" w:rsidP="006F10D9">
            <w:pPr>
              <w:pStyle w:val="af9"/>
              <w:ind w:left="0"/>
              <w:contextualSpacing/>
              <w:rPr>
                <w:rFonts w:ascii="Times New Roman" w:eastAsiaTheme="minorEastAsia" w:hAnsi="Times New Roman"/>
                <w:lang w:eastAsia="zh-CN"/>
              </w:rPr>
            </w:pPr>
          </w:p>
        </w:tc>
      </w:tr>
      <w:tr w:rsidR="00935E60" w:rsidRPr="005B5893" w14:paraId="38699906" w14:textId="77777777" w:rsidTr="000F09BB">
        <w:tc>
          <w:tcPr>
            <w:tcW w:w="1975" w:type="dxa"/>
          </w:tcPr>
          <w:p w14:paraId="25908B85" w14:textId="206993C8" w:rsidR="00935E60" w:rsidRPr="007804CB" w:rsidRDefault="00935E60" w:rsidP="006F10D9">
            <w:pPr>
              <w:pStyle w:val="af9"/>
              <w:ind w:left="0"/>
              <w:contextualSpacing/>
              <w:rPr>
                <w:rFonts w:ascii="Times New Roman" w:eastAsia="Malgun Gothic" w:hAnsi="Times New Roman"/>
                <w:lang w:eastAsia="ko-KR"/>
              </w:rPr>
            </w:pPr>
          </w:p>
        </w:tc>
        <w:tc>
          <w:tcPr>
            <w:tcW w:w="7375" w:type="dxa"/>
          </w:tcPr>
          <w:p w14:paraId="35452357" w14:textId="2791D372" w:rsidR="00935E60" w:rsidRPr="005B5893" w:rsidRDefault="00935E60" w:rsidP="006F10D9">
            <w:pPr>
              <w:pStyle w:val="af9"/>
              <w:ind w:left="0"/>
              <w:contextualSpacing/>
              <w:rPr>
                <w:rFonts w:ascii="Times New Roman" w:eastAsia="Malgun Gothic" w:hAnsi="Times New Roman"/>
                <w:lang w:eastAsia="ko-KR"/>
              </w:rPr>
            </w:pPr>
          </w:p>
        </w:tc>
      </w:tr>
      <w:tr w:rsidR="00935E60" w14:paraId="1B6C209D" w14:textId="77777777" w:rsidTr="00957F0A">
        <w:tc>
          <w:tcPr>
            <w:tcW w:w="1975" w:type="dxa"/>
          </w:tcPr>
          <w:p w14:paraId="1C267603" w14:textId="37E05D97" w:rsidR="00935E60" w:rsidRPr="00B9229B" w:rsidRDefault="00935E60" w:rsidP="006F10D9">
            <w:pPr>
              <w:pStyle w:val="af9"/>
              <w:ind w:left="0"/>
              <w:contextualSpacing/>
              <w:rPr>
                <w:rFonts w:ascii="Times New Roman" w:eastAsiaTheme="minorEastAsia" w:hAnsi="Times New Roman"/>
                <w:lang w:eastAsia="zh-CN"/>
              </w:rPr>
            </w:pPr>
          </w:p>
        </w:tc>
        <w:tc>
          <w:tcPr>
            <w:tcW w:w="7375" w:type="dxa"/>
          </w:tcPr>
          <w:p w14:paraId="6B28E87E" w14:textId="6C5C9C2D" w:rsidR="00935E60" w:rsidRPr="00B9229B" w:rsidRDefault="00935E60" w:rsidP="006F10D9">
            <w:pPr>
              <w:pStyle w:val="af9"/>
              <w:ind w:left="0"/>
              <w:contextualSpacing/>
              <w:rPr>
                <w:rFonts w:ascii="Times New Roman" w:eastAsiaTheme="minorEastAsia" w:hAnsi="Times New Roman"/>
                <w:lang w:eastAsia="zh-CN"/>
              </w:rPr>
            </w:pPr>
          </w:p>
        </w:tc>
      </w:tr>
      <w:tr w:rsidR="00935E60" w:rsidRPr="00D712E1" w14:paraId="74BE4F07" w14:textId="77777777" w:rsidTr="007C0D48">
        <w:tc>
          <w:tcPr>
            <w:tcW w:w="1975" w:type="dxa"/>
          </w:tcPr>
          <w:p w14:paraId="69B4FF37" w14:textId="1E557F3D" w:rsidR="00935E60" w:rsidRDefault="00935E60" w:rsidP="006F10D9">
            <w:pPr>
              <w:pStyle w:val="af9"/>
              <w:ind w:left="0"/>
              <w:contextualSpacing/>
              <w:rPr>
                <w:rFonts w:ascii="Times New Roman" w:eastAsia="Malgun Gothic" w:hAnsi="Times New Roman"/>
                <w:lang w:eastAsia="ko-KR"/>
              </w:rPr>
            </w:pPr>
          </w:p>
        </w:tc>
        <w:tc>
          <w:tcPr>
            <w:tcW w:w="7375" w:type="dxa"/>
          </w:tcPr>
          <w:p w14:paraId="5FAFC250" w14:textId="35732B6B" w:rsidR="00935E60" w:rsidRDefault="00935E60" w:rsidP="006F10D9">
            <w:pPr>
              <w:pStyle w:val="af9"/>
              <w:ind w:left="0"/>
              <w:contextualSpacing/>
              <w:rPr>
                <w:rFonts w:ascii="Times New Roman" w:eastAsia="Malgun Gothic" w:hAnsi="Times New Roman"/>
                <w:lang w:eastAsia="ko-KR"/>
              </w:rPr>
            </w:pPr>
          </w:p>
        </w:tc>
      </w:tr>
      <w:tr w:rsidR="00935E60" w:rsidRPr="00D712E1" w14:paraId="34BFF8AA" w14:textId="77777777" w:rsidTr="007C0D48">
        <w:tc>
          <w:tcPr>
            <w:tcW w:w="1975" w:type="dxa"/>
          </w:tcPr>
          <w:p w14:paraId="7D9BB5A6" w14:textId="65711C61" w:rsidR="00935E60" w:rsidRPr="00781160" w:rsidRDefault="00935E60" w:rsidP="006F10D9">
            <w:pPr>
              <w:pStyle w:val="af9"/>
              <w:ind w:left="0"/>
              <w:contextualSpacing/>
              <w:rPr>
                <w:rFonts w:ascii="Times New Roman" w:eastAsiaTheme="minorEastAsia" w:hAnsi="Times New Roman"/>
                <w:lang w:eastAsia="zh-CN"/>
              </w:rPr>
            </w:pPr>
          </w:p>
        </w:tc>
        <w:tc>
          <w:tcPr>
            <w:tcW w:w="7375" w:type="dxa"/>
          </w:tcPr>
          <w:p w14:paraId="5994990A" w14:textId="50FF190E" w:rsidR="00935E60" w:rsidRPr="00781160" w:rsidRDefault="00935E60" w:rsidP="006F10D9">
            <w:pPr>
              <w:pStyle w:val="af9"/>
              <w:ind w:left="0"/>
              <w:contextualSpacing/>
              <w:rPr>
                <w:rFonts w:ascii="Times New Roman" w:eastAsiaTheme="minorEastAsia" w:hAnsi="Times New Roman"/>
                <w:lang w:eastAsia="zh-CN"/>
              </w:rPr>
            </w:pPr>
          </w:p>
        </w:tc>
      </w:tr>
      <w:tr w:rsidR="00935E60" w:rsidRPr="00D712E1" w14:paraId="326ED9B9" w14:textId="77777777" w:rsidTr="007C0D48">
        <w:tc>
          <w:tcPr>
            <w:tcW w:w="1975" w:type="dxa"/>
          </w:tcPr>
          <w:p w14:paraId="32174996" w14:textId="258F488F" w:rsidR="00935E60" w:rsidRDefault="00935E60" w:rsidP="006F10D9">
            <w:pPr>
              <w:pStyle w:val="af9"/>
              <w:ind w:left="0"/>
              <w:contextualSpacing/>
              <w:rPr>
                <w:rFonts w:ascii="Times New Roman" w:eastAsia="MS Mincho" w:hAnsi="Times New Roman"/>
                <w:lang w:eastAsia="ja-JP"/>
              </w:rPr>
            </w:pPr>
          </w:p>
        </w:tc>
        <w:tc>
          <w:tcPr>
            <w:tcW w:w="7375" w:type="dxa"/>
          </w:tcPr>
          <w:p w14:paraId="426EDF07" w14:textId="0DF5B0E0" w:rsidR="00935E60" w:rsidRDefault="00935E60" w:rsidP="006F10D9">
            <w:pPr>
              <w:pStyle w:val="af9"/>
              <w:ind w:left="0"/>
              <w:contextualSpacing/>
              <w:rPr>
                <w:rFonts w:ascii="Times New Roman" w:eastAsiaTheme="minorEastAsia" w:hAnsi="Times New Roman"/>
                <w:lang w:eastAsia="zh-CN"/>
              </w:rPr>
            </w:pPr>
          </w:p>
        </w:tc>
      </w:tr>
      <w:tr w:rsidR="00935E60" w:rsidRPr="00D712E1" w14:paraId="6D864725" w14:textId="77777777" w:rsidTr="007C0D48">
        <w:tc>
          <w:tcPr>
            <w:tcW w:w="1975" w:type="dxa"/>
          </w:tcPr>
          <w:p w14:paraId="40E3F8D6" w14:textId="0846C749" w:rsidR="00935E60" w:rsidRDefault="00935E60" w:rsidP="006F10D9">
            <w:pPr>
              <w:pStyle w:val="af9"/>
              <w:ind w:left="0"/>
              <w:contextualSpacing/>
              <w:rPr>
                <w:rFonts w:ascii="Times New Roman" w:eastAsiaTheme="minorEastAsia" w:hAnsi="Times New Roman"/>
                <w:lang w:eastAsia="zh-CN"/>
              </w:rPr>
            </w:pPr>
          </w:p>
        </w:tc>
        <w:tc>
          <w:tcPr>
            <w:tcW w:w="7375" w:type="dxa"/>
          </w:tcPr>
          <w:p w14:paraId="04CDFD97" w14:textId="04DF5EDC" w:rsidR="00935E60" w:rsidRDefault="00935E60" w:rsidP="006F10D9">
            <w:pPr>
              <w:pStyle w:val="af9"/>
              <w:ind w:left="0"/>
              <w:contextualSpacing/>
              <w:rPr>
                <w:rFonts w:ascii="Times New Roman" w:eastAsiaTheme="minorEastAsia" w:hAnsi="Times New Roman"/>
                <w:lang w:eastAsia="zh-CN"/>
              </w:rPr>
            </w:pPr>
          </w:p>
        </w:tc>
      </w:tr>
      <w:tr w:rsidR="00935E60" w14:paraId="576821C5" w14:textId="77777777" w:rsidTr="00224A35">
        <w:tc>
          <w:tcPr>
            <w:tcW w:w="1975" w:type="dxa"/>
          </w:tcPr>
          <w:p w14:paraId="191C099C" w14:textId="5153BA28" w:rsidR="00935E60" w:rsidRDefault="00935E60" w:rsidP="006F10D9">
            <w:pPr>
              <w:pStyle w:val="af9"/>
              <w:ind w:left="0"/>
              <w:contextualSpacing/>
              <w:rPr>
                <w:rFonts w:ascii="Times New Roman" w:eastAsiaTheme="minorEastAsia" w:hAnsi="Times New Roman"/>
                <w:lang w:eastAsia="zh-CN"/>
              </w:rPr>
            </w:pPr>
          </w:p>
        </w:tc>
        <w:tc>
          <w:tcPr>
            <w:tcW w:w="7375" w:type="dxa"/>
          </w:tcPr>
          <w:p w14:paraId="76B34B99" w14:textId="74FAB737" w:rsidR="00935E60" w:rsidRDefault="00935E60" w:rsidP="006F10D9">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A2D79B"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4"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A2D79B" w:themeColor="background1" w:themeShade="D9"/>
          <w:lang w:val="en-GB"/>
        </w:rPr>
        <w:t>,</w:t>
      </w:r>
      <w:r w:rsidRPr="00A7682C">
        <w:rPr>
          <w:rFonts w:ascii="Times New Roman" w:eastAsia="宋体" w:hAnsi="Times New Roman"/>
          <w:color w:val="A2D79B"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341C1B18" w:rsidR="00935E60" w:rsidRDefault="00935E60" w:rsidP="006F10D9">
            <w:pPr>
              <w:pStyle w:val="af9"/>
              <w:ind w:left="0" w:right="440"/>
              <w:contextualSpacing/>
              <w:rPr>
                <w:rFonts w:ascii="Times New Roman" w:eastAsiaTheme="minorEastAsia" w:hAnsi="Times New Roman"/>
                <w:lang w:eastAsia="zh-CN"/>
              </w:rPr>
            </w:pPr>
          </w:p>
        </w:tc>
        <w:tc>
          <w:tcPr>
            <w:tcW w:w="7375" w:type="dxa"/>
          </w:tcPr>
          <w:p w14:paraId="110F3589" w14:textId="46974418" w:rsidR="00935E60" w:rsidRDefault="00935E60" w:rsidP="006F10D9">
            <w:pPr>
              <w:pStyle w:val="af9"/>
              <w:ind w:left="0"/>
              <w:contextualSpacing/>
              <w:rPr>
                <w:rFonts w:ascii="Times New Roman" w:eastAsiaTheme="minorEastAsia" w:hAnsi="Times New Roman"/>
                <w:lang w:eastAsia="zh-CN"/>
              </w:rPr>
            </w:pPr>
          </w:p>
        </w:tc>
      </w:tr>
      <w:tr w:rsidR="00935E60" w14:paraId="4C883047" w14:textId="77777777" w:rsidTr="00427798">
        <w:tc>
          <w:tcPr>
            <w:tcW w:w="1975" w:type="dxa"/>
          </w:tcPr>
          <w:p w14:paraId="119CF04D" w14:textId="30021CE2" w:rsidR="00935E60" w:rsidRPr="00B62DC9" w:rsidRDefault="00935E60" w:rsidP="006F10D9">
            <w:pPr>
              <w:pStyle w:val="af9"/>
              <w:ind w:left="0"/>
              <w:contextualSpacing/>
              <w:rPr>
                <w:rFonts w:ascii="Times New Roman" w:eastAsia="Malgun Gothic" w:hAnsi="Times New Roman"/>
                <w:lang w:eastAsia="ko-KR"/>
              </w:rPr>
            </w:pPr>
          </w:p>
        </w:tc>
        <w:tc>
          <w:tcPr>
            <w:tcW w:w="7375" w:type="dxa"/>
          </w:tcPr>
          <w:p w14:paraId="4CBB67C1" w14:textId="35484169" w:rsidR="00935E60" w:rsidRPr="00B62DC9" w:rsidRDefault="00935E60" w:rsidP="006F10D9">
            <w:pPr>
              <w:pStyle w:val="af9"/>
              <w:ind w:left="0"/>
              <w:contextualSpacing/>
              <w:rPr>
                <w:rFonts w:ascii="Times New Roman" w:eastAsia="Malgun Gothic" w:hAnsi="Times New Roman"/>
                <w:lang w:eastAsia="ko-KR"/>
              </w:rPr>
            </w:pPr>
          </w:p>
        </w:tc>
      </w:tr>
      <w:tr w:rsidR="00935E60" w14:paraId="6681FE8A" w14:textId="77777777" w:rsidTr="002248D3">
        <w:trPr>
          <w:trHeight w:val="356"/>
        </w:trPr>
        <w:tc>
          <w:tcPr>
            <w:tcW w:w="1975" w:type="dxa"/>
          </w:tcPr>
          <w:p w14:paraId="1FB0F37B" w14:textId="0A129AFE" w:rsidR="00935E60" w:rsidRDefault="00935E60" w:rsidP="006F10D9">
            <w:pPr>
              <w:pStyle w:val="af9"/>
              <w:ind w:left="0"/>
              <w:contextualSpacing/>
              <w:rPr>
                <w:rFonts w:ascii="Times New Roman" w:eastAsiaTheme="minorEastAsia" w:hAnsi="Times New Roman"/>
                <w:lang w:eastAsia="zh-CN"/>
              </w:rPr>
            </w:pPr>
          </w:p>
        </w:tc>
        <w:tc>
          <w:tcPr>
            <w:tcW w:w="7375" w:type="dxa"/>
          </w:tcPr>
          <w:p w14:paraId="6279676F" w14:textId="5C1AC55E" w:rsidR="00935E60" w:rsidRDefault="00935E60" w:rsidP="006F10D9">
            <w:pPr>
              <w:pStyle w:val="af9"/>
              <w:ind w:left="0"/>
              <w:contextualSpacing/>
              <w:rPr>
                <w:rFonts w:ascii="Times New Roman" w:eastAsiaTheme="minorEastAsia" w:hAnsi="Times New Roman"/>
                <w:lang w:eastAsia="zh-CN"/>
              </w:rPr>
            </w:pPr>
          </w:p>
        </w:tc>
      </w:tr>
      <w:tr w:rsidR="00935E60" w14:paraId="57EF4EAF" w14:textId="77777777" w:rsidTr="00427798">
        <w:tc>
          <w:tcPr>
            <w:tcW w:w="1975" w:type="dxa"/>
          </w:tcPr>
          <w:p w14:paraId="240EDF95" w14:textId="0ECB2495" w:rsidR="00935E60" w:rsidRDefault="00935E60" w:rsidP="006F10D9">
            <w:pPr>
              <w:pStyle w:val="af9"/>
              <w:ind w:left="0"/>
              <w:contextualSpacing/>
              <w:rPr>
                <w:rFonts w:ascii="Times New Roman" w:eastAsiaTheme="minorEastAsia" w:hAnsi="Times New Roman"/>
                <w:lang w:eastAsia="zh-CN"/>
              </w:rPr>
            </w:pPr>
          </w:p>
        </w:tc>
        <w:tc>
          <w:tcPr>
            <w:tcW w:w="7375" w:type="dxa"/>
          </w:tcPr>
          <w:p w14:paraId="69A41CBC" w14:textId="06D0AEB6" w:rsidR="00935E60" w:rsidRDefault="00935E60" w:rsidP="006F10D9">
            <w:pPr>
              <w:pStyle w:val="af9"/>
              <w:ind w:left="0"/>
              <w:contextualSpacing/>
              <w:rPr>
                <w:rFonts w:ascii="Times New Roman" w:eastAsiaTheme="minorEastAsia" w:hAnsi="Times New Roman"/>
                <w:lang w:eastAsia="zh-CN"/>
              </w:rPr>
            </w:pPr>
          </w:p>
        </w:tc>
      </w:tr>
      <w:tr w:rsidR="00935E60" w:rsidRPr="00366C0F" w14:paraId="3747D6FB" w14:textId="77777777" w:rsidTr="00AC5E35">
        <w:tc>
          <w:tcPr>
            <w:tcW w:w="1975" w:type="dxa"/>
          </w:tcPr>
          <w:p w14:paraId="44FE02FD" w14:textId="1D79554B" w:rsidR="00935E60" w:rsidRPr="00366C0F" w:rsidRDefault="00935E60" w:rsidP="006F10D9">
            <w:pPr>
              <w:pStyle w:val="af9"/>
              <w:ind w:left="0"/>
              <w:contextualSpacing/>
              <w:rPr>
                <w:rFonts w:ascii="Times New Roman" w:eastAsiaTheme="minorEastAsia" w:hAnsi="Times New Roman"/>
                <w:lang w:eastAsia="zh-CN"/>
              </w:rPr>
            </w:pPr>
          </w:p>
        </w:tc>
        <w:tc>
          <w:tcPr>
            <w:tcW w:w="7375" w:type="dxa"/>
          </w:tcPr>
          <w:p w14:paraId="5FC58338" w14:textId="22471EE7" w:rsidR="00935E60" w:rsidRPr="00366C0F" w:rsidRDefault="00935E60" w:rsidP="006F10D9">
            <w:pPr>
              <w:pStyle w:val="af9"/>
              <w:ind w:left="0"/>
              <w:contextualSpacing/>
              <w:rPr>
                <w:rFonts w:ascii="Times New Roman" w:eastAsiaTheme="minorEastAsia" w:hAnsi="Times New Roman"/>
                <w:lang w:eastAsia="zh-CN"/>
              </w:rPr>
            </w:pPr>
          </w:p>
        </w:tc>
      </w:tr>
      <w:tr w:rsidR="00935E60" w14:paraId="37E588C4" w14:textId="77777777" w:rsidTr="00957F0A">
        <w:tc>
          <w:tcPr>
            <w:tcW w:w="1975" w:type="dxa"/>
          </w:tcPr>
          <w:p w14:paraId="4CD731FA" w14:textId="2500A68D" w:rsidR="00935E60" w:rsidRDefault="00935E60" w:rsidP="006F10D9">
            <w:pPr>
              <w:pStyle w:val="af9"/>
              <w:ind w:left="0"/>
              <w:contextualSpacing/>
              <w:rPr>
                <w:rFonts w:ascii="Times New Roman" w:eastAsiaTheme="minorEastAsia" w:hAnsi="Times New Roman"/>
                <w:lang w:eastAsia="zh-CN"/>
              </w:rPr>
            </w:pPr>
          </w:p>
        </w:tc>
        <w:tc>
          <w:tcPr>
            <w:tcW w:w="7375" w:type="dxa"/>
          </w:tcPr>
          <w:p w14:paraId="76A520BA" w14:textId="52C9DBC3" w:rsidR="00935E60" w:rsidRDefault="00935E60" w:rsidP="006F10D9">
            <w:pPr>
              <w:pStyle w:val="af9"/>
              <w:ind w:left="0"/>
              <w:contextualSpacing/>
              <w:rPr>
                <w:rFonts w:ascii="Times New Roman" w:eastAsiaTheme="minorEastAsia" w:hAnsi="Times New Roman"/>
                <w:lang w:eastAsia="zh-CN"/>
              </w:rPr>
            </w:pPr>
          </w:p>
        </w:tc>
      </w:tr>
      <w:tr w:rsidR="00935E60" w14:paraId="4C70EB8A" w14:textId="77777777" w:rsidTr="00427798">
        <w:tc>
          <w:tcPr>
            <w:tcW w:w="1975" w:type="dxa"/>
          </w:tcPr>
          <w:p w14:paraId="12AA691E" w14:textId="6163D762" w:rsidR="00935E60" w:rsidRDefault="00935E60" w:rsidP="006F10D9">
            <w:pPr>
              <w:pStyle w:val="af9"/>
              <w:ind w:left="0"/>
              <w:contextualSpacing/>
              <w:rPr>
                <w:rFonts w:ascii="Times New Roman" w:eastAsia="MS Mincho" w:hAnsi="Times New Roman"/>
                <w:lang w:eastAsia="ja-JP"/>
              </w:rPr>
            </w:pPr>
          </w:p>
        </w:tc>
        <w:tc>
          <w:tcPr>
            <w:tcW w:w="7375" w:type="dxa"/>
          </w:tcPr>
          <w:p w14:paraId="2E8F59B3" w14:textId="2502397B" w:rsidR="00935E60" w:rsidRDefault="00935E60" w:rsidP="006F10D9">
            <w:pPr>
              <w:pStyle w:val="af9"/>
              <w:ind w:left="0"/>
              <w:contextualSpacing/>
              <w:rPr>
                <w:rFonts w:ascii="Times New Roman" w:eastAsia="MS Mincho" w:hAnsi="Times New Roman"/>
                <w:lang w:eastAsia="ja-JP"/>
              </w:rPr>
            </w:pPr>
          </w:p>
        </w:tc>
      </w:tr>
      <w:tr w:rsidR="00935E60" w14:paraId="2544E4B3" w14:textId="77777777" w:rsidTr="00427798">
        <w:tc>
          <w:tcPr>
            <w:tcW w:w="1975" w:type="dxa"/>
          </w:tcPr>
          <w:p w14:paraId="6F6171F9" w14:textId="227BFEBD" w:rsidR="00935E60" w:rsidRDefault="00935E60" w:rsidP="006F10D9">
            <w:pPr>
              <w:pStyle w:val="af9"/>
              <w:ind w:left="0"/>
              <w:contextualSpacing/>
              <w:rPr>
                <w:rFonts w:ascii="Times New Roman" w:eastAsia="MS Mincho" w:hAnsi="Times New Roman"/>
                <w:lang w:eastAsia="ja-JP"/>
              </w:rPr>
            </w:pPr>
          </w:p>
        </w:tc>
        <w:tc>
          <w:tcPr>
            <w:tcW w:w="7375" w:type="dxa"/>
          </w:tcPr>
          <w:p w14:paraId="085E508D" w14:textId="4E4AB12E" w:rsidR="00935E60" w:rsidRDefault="00935E60" w:rsidP="006F10D9">
            <w:pPr>
              <w:pStyle w:val="af9"/>
              <w:ind w:left="0"/>
              <w:contextualSpacing/>
              <w:rPr>
                <w:rFonts w:ascii="Times New Roman" w:eastAsia="MS Mincho" w:hAnsi="Times New Roman"/>
                <w:lang w:eastAsia="ja-JP"/>
              </w:rPr>
            </w:pPr>
          </w:p>
        </w:tc>
      </w:tr>
      <w:tr w:rsidR="00935E60" w:rsidRPr="00D23336" w14:paraId="454990B6" w14:textId="77777777" w:rsidTr="00427798">
        <w:tc>
          <w:tcPr>
            <w:tcW w:w="1975" w:type="dxa"/>
          </w:tcPr>
          <w:p w14:paraId="41CC148E" w14:textId="33EAFC47" w:rsidR="00935E60" w:rsidRPr="00D23336" w:rsidRDefault="00935E60" w:rsidP="006F10D9">
            <w:pPr>
              <w:pStyle w:val="af9"/>
              <w:ind w:left="0"/>
              <w:contextualSpacing/>
              <w:rPr>
                <w:rFonts w:ascii="Times New Roman" w:eastAsiaTheme="minorEastAsia" w:hAnsi="Times New Roman"/>
                <w:lang w:eastAsia="zh-CN"/>
              </w:rPr>
            </w:pPr>
          </w:p>
        </w:tc>
        <w:tc>
          <w:tcPr>
            <w:tcW w:w="7375" w:type="dxa"/>
          </w:tcPr>
          <w:p w14:paraId="4D3D5743" w14:textId="09E86803" w:rsidR="00935E60" w:rsidRDefault="00935E60" w:rsidP="006F10D9">
            <w:pPr>
              <w:pStyle w:val="af9"/>
              <w:ind w:left="0"/>
              <w:contextualSpacing/>
              <w:rPr>
                <w:rFonts w:ascii="Times New Roman" w:eastAsiaTheme="minorEastAsia" w:hAnsi="Times New Roman"/>
                <w:lang w:eastAsia="zh-CN"/>
              </w:rPr>
            </w:pPr>
          </w:p>
        </w:tc>
      </w:tr>
      <w:tr w:rsidR="00935E60" w14:paraId="5205E580" w14:textId="77777777" w:rsidTr="00427798">
        <w:tc>
          <w:tcPr>
            <w:tcW w:w="1975" w:type="dxa"/>
          </w:tcPr>
          <w:p w14:paraId="11F0CE6C" w14:textId="52202FCD" w:rsidR="00935E60" w:rsidRDefault="00935E60" w:rsidP="006F10D9">
            <w:pPr>
              <w:pStyle w:val="af9"/>
              <w:ind w:left="0"/>
              <w:contextualSpacing/>
              <w:rPr>
                <w:rFonts w:ascii="Times New Roman" w:eastAsia="MS Mincho" w:hAnsi="Times New Roman"/>
                <w:lang w:eastAsia="ja-JP"/>
              </w:rPr>
            </w:pPr>
          </w:p>
        </w:tc>
        <w:tc>
          <w:tcPr>
            <w:tcW w:w="7375" w:type="dxa"/>
          </w:tcPr>
          <w:p w14:paraId="5E2BD136" w14:textId="13C044E8" w:rsidR="00935E60" w:rsidRDefault="00935E60" w:rsidP="006F10D9">
            <w:pPr>
              <w:pStyle w:val="af9"/>
              <w:ind w:left="0"/>
              <w:contextualSpacing/>
              <w:rPr>
                <w:rFonts w:ascii="Times New Roman" w:eastAsiaTheme="minorEastAsia" w:hAnsi="Times New Roman"/>
                <w:lang w:eastAsia="zh-CN"/>
              </w:rPr>
            </w:pPr>
          </w:p>
        </w:tc>
      </w:tr>
      <w:tr w:rsidR="00935E60" w:rsidRPr="00D712E1" w14:paraId="034FEE37" w14:textId="77777777" w:rsidTr="005D6361">
        <w:tc>
          <w:tcPr>
            <w:tcW w:w="1975" w:type="dxa"/>
          </w:tcPr>
          <w:p w14:paraId="319D4175" w14:textId="43FD784A" w:rsidR="00935E60" w:rsidRDefault="00935E60" w:rsidP="006F10D9">
            <w:pPr>
              <w:pStyle w:val="af9"/>
              <w:ind w:left="0"/>
              <w:contextualSpacing/>
              <w:rPr>
                <w:rFonts w:ascii="Times New Roman" w:eastAsia="Malgun Gothic" w:hAnsi="Times New Roman"/>
                <w:lang w:eastAsia="ko-KR"/>
              </w:rPr>
            </w:pPr>
          </w:p>
        </w:tc>
        <w:tc>
          <w:tcPr>
            <w:tcW w:w="7375" w:type="dxa"/>
          </w:tcPr>
          <w:p w14:paraId="78E4F9CC" w14:textId="37D6BC2A" w:rsidR="00935E60" w:rsidRDefault="00935E60" w:rsidP="006F10D9">
            <w:pPr>
              <w:pStyle w:val="af9"/>
              <w:ind w:left="0"/>
              <w:contextualSpacing/>
              <w:rPr>
                <w:rFonts w:ascii="Times New Roman" w:eastAsia="Malgun Gothic" w:hAnsi="Times New Roman"/>
                <w:lang w:eastAsia="ko-KR"/>
              </w:rPr>
            </w:pPr>
          </w:p>
        </w:tc>
      </w:tr>
      <w:tr w:rsidR="00935E60" w:rsidRPr="00D712E1" w14:paraId="7AC541D3" w14:textId="77777777" w:rsidTr="005D6361">
        <w:tc>
          <w:tcPr>
            <w:tcW w:w="1975" w:type="dxa"/>
          </w:tcPr>
          <w:p w14:paraId="644FDAD4" w14:textId="0D608403" w:rsidR="00935E60" w:rsidRPr="00781160" w:rsidRDefault="00935E60" w:rsidP="006F10D9">
            <w:pPr>
              <w:pStyle w:val="af9"/>
              <w:ind w:left="0"/>
              <w:contextualSpacing/>
              <w:rPr>
                <w:rFonts w:ascii="Times New Roman" w:eastAsiaTheme="minorEastAsia" w:hAnsi="Times New Roman"/>
                <w:lang w:eastAsia="zh-CN"/>
              </w:rPr>
            </w:pPr>
          </w:p>
        </w:tc>
        <w:tc>
          <w:tcPr>
            <w:tcW w:w="7375" w:type="dxa"/>
          </w:tcPr>
          <w:p w14:paraId="668AED7A" w14:textId="6DFC9156" w:rsidR="00935E60" w:rsidRPr="00781160" w:rsidRDefault="00935E60" w:rsidP="006F10D9">
            <w:pPr>
              <w:pStyle w:val="af9"/>
              <w:ind w:left="0"/>
              <w:contextualSpacing/>
              <w:rPr>
                <w:rFonts w:ascii="Times New Roman" w:eastAsiaTheme="minorEastAsia" w:hAnsi="Times New Roman"/>
                <w:lang w:eastAsia="zh-CN"/>
              </w:rPr>
            </w:pPr>
          </w:p>
        </w:tc>
      </w:tr>
      <w:tr w:rsidR="00935E60" w:rsidRPr="00D712E1" w14:paraId="76B5326E" w14:textId="77777777" w:rsidTr="005D6361">
        <w:tc>
          <w:tcPr>
            <w:tcW w:w="1975" w:type="dxa"/>
          </w:tcPr>
          <w:p w14:paraId="5B36E948" w14:textId="1EB25668" w:rsidR="00935E60" w:rsidRDefault="00935E60" w:rsidP="006F10D9">
            <w:pPr>
              <w:pStyle w:val="af9"/>
              <w:ind w:left="0"/>
              <w:contextualSpacing/>
              <w:rPr>
                <w:rFonts w:ascii="Times New Roman" w:eastAsiaTheme="minorEastAsia" w:hAnsi="Times New Roman"/>
                <w:lang w:eastAsia="zh-CN"/>
              </w:rPr>
            </w:pPr>
          </w:p>
        </w:tc>
        <w:tc>
          <w:tcPr>
            <w:tcW w:w="7375" w:type="dxa"/>
          </w:tcPr>
          <w:p w14:paraId="64A05A4D" w14:textId="4AB50CA1" w:rsidR="00935E60" w:rsidRDefault="00935E60" w:rsidP="006F10D9">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85CB7B"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xml:space="preserve">, </w:t>
      </w:r>
      <w:proofErr w:type="spellStart"/>
      <w:r w:rsidR="001F123E" w:rsidRPr="001F123E">
        <w:rPr>
          <w:rFonts w:ascii="Times New Roman" w:hAnsi="Times New Roman"/>
          <w:lang w:eastAsia="zh-CN"/>
        </w:rPr>
        <w:t>MediaTek</w:t>
      </w:r>
      <w:proofErr w:type="spellEnd"/>
      <w:r w:rsidR="00C27F4D">
        <w:rPr>
          <w:rFonts w:ascii="Times New Roman" w:hAnsi="Times New Roman"/>
          <w:color w:val="A2D79B" w:themeColor="background1" w:themeShade="D9"/>
          <w:lang w:eastAsia="zh-CN"/>
        </w:rPr>
        <w:t>,</w:t>
      </w:r>
      <w:r w:rsidR="001F123E" w:rsidRPr="001F123E">
        <w:rPr>
          <w:rFonts w:ascii="Times New Roman" w:hAnsi="Times New Roman"/>
          <w:color w:val="A2D79B"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A2D79B"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A2D79B" w:themeColor="background1" w:themeShade="D9"/>
          <w:lang w:eastAsia="zh-CN"/>
        </w:rPr>
        <w:t>OPPO</w:t>
      </w:r>
      <w:r w:rsidR="00AB2710" w:rsidRPr="00D54418">
        <w:rPr>
          <w:rFonts w:ascii="Times New Roman" w:hAnsi="Times New Roman"/>
          <w:color w:val="A2D79B" w:themeColor="background1" w:themeShade="D9"/>
          <w:lang w:eastAsia="zh-CN"/>
        </w:rPr>
        <w:t xml:space="preserve">, </w:t>
      </w:r>
      <w:proofErr w:type="spellStart"/>
      <w:r w:rsidR="00D05EE2" w:rsidRPr="00D54418">
        <w:rPr>
          <w:rFonts w:ascii="Times New Roman" w:hAnsi="Times New Roman"/>
          <w:color w:val="A2D79B" w:themeColor="background1" w:themeShade="D9"/>
          <w:lang w:eastAsia="zh-CN"/>
        </w:rPr>
        <w:t>Futurewei</w:t>
      </w:r>
      <w:proofErr w:type="spellEnd"/>
      <w:r w:rsidR="00D05EE2" w:rsidRPr="00D54418">
        <w:rPr>
          <w:rFonts w:ascii="Times New Roman" w:hAnsi="Times New Roman"/>
          <w:color w:val="A2D79B" w:themeColor="background1" w:themeShade="D9"/>
          <w:lang w:eastAsia="zh-CN"/>
        </w:rPr>
        <w:t>,</w:t>
      </w:r>
      <w:r w:rsidR="00B56A47" w:rsidRPr="00D54418">
        <w:rPr>
          <w:rFonts w:ascii="Times New Roman" w:hAnsi="Times New Roman"/>
          <w:color w:val="A2D79B" w:themeColor="background1" w:themeShade="D9"/>
          <w:lang w:eastAsia="zh-CN"/>
        </w:rPr>
        <w:t xml:space="preserve"> </w:t>
      </w:r>
      <w:r w:rsidR="00993D9B" w:rsidRPr="00D54418">
        <w:rPr>
          <w:rFonts w:ascii="Times New Roman" w:hAnsi="Times New Roman"/>
          <w:color w:val="A2D79B" w:themeColor="background1" w:themeShade="D9"/>
          <w:lang w:eastAsia="zh-CN"/>
        </w:rPr>
        <w:t>ZTE</w:t>
      </w:r>
      <w:r w:rsidR="008676DA" w:rsidRPr="00D54418">
        <w:rPr>
          <w:rFonts w:ascii="Times New Roman" w:hAnsi="Times New Roman"/>
          <w:color w:val="A2D79B" w:themeColor="background1" w:themeShade="D9"/>
          <w:lang w:eastAsia="zh-CN"/>
        </w:rPr>
        <w:t xml:space="preserve">, </w:t>
      </w:r>
      <w:r w:rsidR="007C2F15" w:rsidRPr="00D54418">
        <w:rPr>
          <w:rFonts w:ascii="Times New Roman" w:hAnsi="Times New Roman"/>
          <w:color w:val="A2D79B"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A2D79B"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A2D79B" w:themeColor="background1" w:themeShade="D9"/>
        </w:rPr>
        <w:t xml:space="preserve"> </w:t>
      </w:r>
      <w:r w:rsidR="00161B7A" w:rsidRPr="00D54418">
        <w:rPr>
          <w:rFonts w:ascii="Times New Roman" w:hAnsi="Times New Roman"/>
          <w:color w:val="A2D79B" w:themeColor="background1" w:themeShade="D9"/>
        </w:rPr>
        <w:t xml:space="preserve">CATT, </w:t>
      </w:r>
      <w:r w:rsidR="005D5317" w:rsidRPr="00D54418">
        <w:rPr>
          <w:rFonts w:ascii="Times New Roman" w:hAnsi="Times New Roman"/>
          <w:color w:val="A2D79B"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lastRenderedPageBreak/>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741C73A0" w:rsidR="00935E60" w:rsidRDefault="00935E60" w:rsidP="006F10D9">
            <w:pPr>
              <w:pStyle w:val="af9"/>
              <w:ind w:left="0"/>
              <w:contextualSpacing/>
              <w:rPr>
                <w:rFonts w:ascii="Times New Roman" w:eastAsia="MS Mincho" w:hAnsi="Times New Roman"/>
                <w:lang w:eastAsia="ja-JP"/>
              </w:rPr>
            </w:pPr>
          </w:p>
        </w:tc>
        <w:tc>
          <w:tcPr>
            <w:tcW w:w="7375" w:type="dxa"/>
          </w:tcPr>
          <w:p w14:paraId="0D361292" w14:textId="61BEE9CE" w:rsidR="00935E60" w:rsidRDefault="00935E60" w:rsidP="006F10D9">
            <w:pPr>
              <w:pStyle w:val="af9"/>
              <w:ind w:left="0"/>
              <w:contextualSpacing/>
              <w:rPr>
                <w:rFonts w:ascii="Times New Roman" w:eastAsia="MS Mincho" w:hAnsi="Times New Roman"/>
                <w:lang w:eastAsia="ja-JP"/>
              </w:rPr>
            </w:pPr>
          </w:p>
        </w:tc>
      </w:tr>
      <w:tr w:rsidR="00935E60" w14:paraId="09663400" w14:textId="77777777" w:rsidTr="00427798">
        <w:tc>
          <w:tcPr>
            <w:tcW w:w="1975" w:type="dxa"/>
          </w:tcPr>
          <w:p w14:paraId="71657A62" w14:textId="756EFD8C" w:rsidR="00935E60" w:rsidRDefault="00935E60" w:rsidP="006F10D9">
            <w:pPr>
              <w:pStyle w:val="af9"/>
              <w:ind w:left="0"/>
              <w:contextualSpacing/>
              <w:rPr>
                <w:rFonts w:ascii="Times New Roman" w:eastAsiaTheme="minorEastAsia" w:hAnsi="Times New Roman"/>
                <w:lang w:eastAsia="zh-CN"/>
              </w:rPr>
            </w:pPr>
          </w:p>
        </w:tc>
        <w:tc>
          <w:tcPr>
            <w:tcW w:w="7375" w:type="dxa"/>
          </w:tcPr>
          <w:p w14:paraId="5D14FE22" w14:textId="4D081A15" w:rsidR="00935E60" w:rsidRPr="00685151" w:rsidRDefault="00935E60" w:rsidP="006F10D9">
            <w:pPr>
              <w:pStyle w:val="af9"/>
              <w:ind w:left="0"/>
              <w:contextualSpacing/>
              <w:rPr>
                <w:rFonts w:ascii="Times New Roman" w:eastAsiaTheme="minorEastAsia" w:hAnsi="Times New Roman"/>
                <w:lang w:eastAsia="zh-CN"/>
              </w:rPr>
            </w:pPr>
          </w:p>
        </w:tc>
      </w:tr>
      <w:tr w:rsidR="00935E60" w:rsidRPr="00F97662" w14:paraId="7A193137" w14:textId="77777777" w:rsidTr="000F09BB">
        <w:tc>
          <w:tcPr>
            <w:tcW w:w="1975" w:type="dxa"/>
          </w:tcPr>
          <w:p w14:paraId="3070B153" w14:textId="69468F2E" w:rsidR="00935E60" w:rsidRPr="00F97662" w:rsidRDefault="00935E60" w:rsidP="006F10D9">
            <w:pPr>
              <w:pStyle w:val="af9"/>
              <w:ind w:left="0"/>
              <w:contextualSpacing/>
              <w:rPr>
                <w:rFonts w:ascii="Times New Roman" w:eastAsia="Malgun Gothic" w:hAnsi="Times New Roman"/>
                <w:lang w:eastAsia="ko-KR"/>
              </w:rPr>
            </w:pPr>
          </w:p>
        </w:tc>
        <w:tc>
          <w:tcPr>
            <w:tcW w:w="7375" w:type="dxa"/>
          </w:tcPr>
          <w:p w14:paraId="6E4F7A71" w14:textId="3E01E1F7" w:rsidR="00935E60" w:rsidRPr="00F97662" w:rsidRDefault="00935E60" w:rsidP="006F10D9">
            <w:pPr>
              <w:pStyle w:val="af9"/>
              <w:ind w:left="0"/>
              <w:contextualSpacing/>
              <w:rPr>
                <w:rFonts w:ascii="Times New Roman" w:eastAsia="Malgun Gothic" w:hAnsi="Times New Roman"/>
                <w:lang w:eastAsia="ko-KR"/>
              </w:rPr>
            </w:pPr>
          </w:p>
        </w:tc>
      </w:tr>
      <w:tr w:rsidR="00935E60" w:rsidRPr="00D712E1" w14:paraId="0AA5013D" w14:textId="77777777" w:rsidTr="00B446BB">
        <w:tc>
          <w:tcPr>
            <w:tcW w:w="1975" w:type="dxa"/>
          </w:tcPr>
          <w:p w14:paraId="6E874719" w14:textId="56E95DCE" w:rsidR="00935E60" w:rsidRPr="00EB6FCE" w:rsidRDefault="00935E60" w:rsidP="006F10D9">
            <w:pPr>
              <w:pStyle w:val="af9"/>
              <w:ind w:left="0"/>
              <w:contextualSpacing/>
              <w:rPr>
                <w:rFonts w:ascii="Times New Roman" w:eastAsia="Malgun Gothic" w:hAnsi="Times New Roman"/>
                <w:lang w:eastAsia="ko-KR"/>
              </w:rPr>
            </w:pPr>
          </w:p>
        </w:tc>
        <w:tc>
          <w:tcPr>
            <w:tcW w:w="7375" w:type="dxa"/>
          </w:tcPr>
          <w:p w14:paraId="56BF7980" w14:textId="5656B1A1" w:rsidR="00935E60" w:rsidRPr="00EB6FCE" w:rsidRDefault="00935E60" w:rsidP="006F10D9">
            <w:pPr>
              <w:pStyle w:val="af9"/>
              <w:ind w:left="0"/>
              <w:contextualSpacing/>
              <w:rPr>
                <w:rFonts w:ascii="Times New Roman" w:eastAsia="Malgun Gothic" w:hAnsi="Times New Roman"/>
                <w:lang w:eastAsia="ko-KR"/>
              </w:rPr>
            </w:pPr>
          </w:p>
        </w:tc>
      </w:tr>
      <w:tr w:rsidR="00935E60" w14:paraId="2EE1140C" w14:textId="77777777" w:rsidTr="00957F0A">
        <w:tc>
          <w:tcPr>
            <w:tcW w:w="1975" w:type="dxa"/>
          </w:tcPr>
          <w:p w14:paraId="0C720735" w14:textId="62D6A906" w:rsidR="00935E60" w:rsidRPr="00BA21B0" w:rsidRDefault="00935E60" w:rsidP="006F10D9">
            <w:pPr>
              <w:pStyle w:val="af9"/>
              <w:ind w:left="0"/>
              <w:contextualSpacing/>
              <w:rPr>
                <w:rFonts w:ascii="Times New Roman" w:eastAsiaTheme="minorEastAsia" w:hAnsi="Times New Roman"/>
                <w:color w:val="FF0000"/>
                <w:lang w:eastAsia="zh-CN"/>
              </w:rPr>
            </w:pPr>
          </w:p>
        </w:tc>
        <w:tc>
          <w:tcPr>
            <w:tcW w:w="7375" w:type="dxa"/>
          </w:tcPr>
          <w:p w14:paraId="0D8B2A43" w14:textId="51C08C64" w:rsidR="00935E60" w:rsidRPr="00984EA3" w:rsidRDefault="00935E60" w:rsidP="006F10D9">
            <w:pPr>
              <w:pStyle w:val="af9"/>
              <w:ind w:left="0"/>
              <w:contextualSpacing/>
              <w:jc w:val="both"/>
              <w:rPr>
                <w:rFonts w:ascii="Times New Roman" w:eastAsiaTheme="minorEastAsia" w:hAnsi="Times New Roman"/>
                <w:lang w:eastAsia="zh-CN"/>
              </w:rPr>
            </w:pPr>
          </w:p>
        </w:tc>
      </w:tr>
      <w:tr w:rsidR="00935E60" w:rsidRPr="00D712E1" w14:paraId="55A0949C" w14:textId="77777777" w:rsidTr="00B446BB">
        <w:tc>
          <w:tcPr>
            <w:tcW w:w="1975" w:type="dxa"/>
          </w:tcPr>
          <w:p w14:paraId="3D0BB806" w14:textId="2976B8FA" w:rsidR="00935E60" w:rsidRPr="00AE70BF" w:rsidRDefault="00935E60" w:rsidP="006F10D9">
            <w:pPr>
              <w:pStyle w:val="af9"/>
              <w:ind w:left="0"/>
              <w:contextualSpacing/>
              <w:rPr>
                <w:rFonts w:ascii="Times New Roman" w:eastAsia="Malgun Gothic" w:hAnsi="Times New Roman"/>
                <w:lang w:val="en-GB" w:eastAsia="ko-KR"/>
              </w:rPr>
            </w:pPr>
          </w:p>
        </w:tc>
        <w:tc>
          <w:tcPr>
            <w:tcW w:w="7375" w:type="dxa"/>
          </w:tcPr>
          <w:p w14:paraId="059F9194" w14:textId="601F3D12" w:rsidR="00935E60" w:rsidRPr="00EB6FCE" w:rsidRDefault="00935E60" w:rsidP="006F10D9">
            <w:pPr>
              <w:pStyle w:val="af9"/>
              <w:ind w:left="0"/>
              <w:contextualSpacing/>
              <w:rPr>
                <w:rFonts w:ascii="Times New Roman" w:eastAsia="Malgun Gothic" w:hAnsi="Times New Roman"/>
                <w:lang w:eastAsia="ko-KR"/>
              </w:rPr>
            </w:pPr>
          </w:p>
        </w:tc>
      </w:tr>
      <w:tr w:rsidR="00935E60" w:rsidRPr="00D712E1" w14:paraId="3AB22DE8" w14:textId="77777777" w:rsidTr="00B446BB">
        <w:tc>
          <w:tcPr>
            <w:tcW w:w="1975" w:type="dxa"/>
          </w:tcPr>
          <w:p w14:paraId="47843F31" w14:textId="6D846DC9" w:rsidR="00935E60" w:rsidRDefault="00935E60" w:rsidP="006F10D9">
            <w:pPr>
              <w:pStyle w:val="af9"/>
              <w:ind w:left="0"/>
              <w:contextualSpacing/>
              <w:rPr>
                <w:rFonts w:ascii="Times New Roman" w:eastAsiaTheme="minorEastAsia" w:hAnsi="Times New Roman"/>
                <w:lang w:eastAsia="zh-CN"/>
              </w:rPr>
            </w:pPr>
          </w:p>
        </w:tc>
        <w:tc>
          <w:tcPr>
            <w:tcW w:w="7375" w:type="dxa"/>
          </w:tcPr>
          <w:p w14:paraId="377911F1" w14:textId="4AA315B4" w:rsidR="00935E60" w:rsidRDefault="00935E60" w:rsidP="006F10D9">
            <w:pPr>
              <w:pStyle w:val="af9"/>
              <w:ind w:left="0"/>
              <w:contextualSpacing/>
              <w:rPr>
                <w:rFonts w:ascii="Times New Roman" w:eastAsiaTheme="minorEastAsia" w:hAnsi="Times New Roman"/>
                <w:lang w:eastAsia="zh-CN"/>
              </w:rPr>
            </w:pPr>
          </w:p>
        </w:tc>
      </w:tr>
      <w:tr w:rsidR="00935E60" w:rsidRPr="00D712E1" w14:paraId="4F4841E2" w14:textId="77777777" w:rsidTr="00B446BB">
        <w:tc>
          <w:tcPr>
            <w:tcW w:w="1975" w:type="dxa"/>
          </w:tcPr>
          <w:p w14:paraId="5A3362CC" w14:textId="7000CB99" w:rsidR="00935E60" w:rsidRDefault="00935E60" w:rsidP="006F10D9">
            <w:pPr>
              <w:pStyle w:val="af9"/>
              <w:ind w:left="0"/>
              <w:contextualSpacing/>
              <w:rPr>
                <w:rFonts w:ascii="Times New Roman" w:eastAsia="Malgun Gothic" w:hAnsi="Times New Roman"/>
                <w:lang w:eastAsia="ko-KR"/>
              </w:rPr>
            </w:pPr>
          </w:p>
        </w:tc>
        <w:tc>
          <w:tcPr>
            <w:tcW w:w="7375" w:type="dxa"/>
          </w:tcPr>
          <w:p w14:paraId="00621EE7" w14:textId="0C74983B" w:rsidR="00935E60" w:rsidRDefault="00935E60" w:rsidP="006F10D9">
            <w:pPr>
              <w:pStyle w:val="af9"/>
              <w:ind w:left="0"/>
              <w:contextualSpacing/>
              <w:rPr>
                <w:rFonts w:ascii="Times New Roman" w:eastAsia="Malgun Gothic" w:hAnsi="Times New Roman"/>
                <w:lang w:eastAsia="ko-KR"/>
              </w:rPr>
            </w:pPr>
          </w:p>
        </w:tc>
      </w:tr>
      <w:tr w:rsidR="00935E60" w:rsidRPr="00D712E1" w14:paraId="4BD883C9" w14:textId="77777777" w:rsidTr="00B446BB">
        <w:tc>
          <w:tcPr>
            <w:tcW w:w="1975" w:type="dxa"/>
          </w:tcPr>
          <w:p w14:paraId="070ACBF6" w14:textId="2B04D8A3" w:rsidR="00935E60" w:rsidRDefault="00935E60" w:rsidP="006F10D9">
            <w:pPr>
              <w:pStyle w:val="af9"/>
              <w:ind w:left="0"/>
              <w:contextualSpacing/>
              <w:rPr>
                <w:rFonts w:ascii="Times New Roman" w:eastAsiaTheme="minorEastAsia" w:hAnsi="Times New Roman"/>
                <w:lang w:eastAsia="zh-CN"/>
              </w:rPr>
            </w:pPr>
          </w:p>
        </w:tc>
        <w:tc>
          <w:tcPr>
            <w:tcW w:w="7375" w:type="dxa"/>
          </w:tcPr>
          <w:p w14:paraId="443F4F78" w14:textId="77777777" w:rsidR="00935E60" w:rsidRDefault="00935E60" w:rsidP="006F10D9">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 xml:space="preserve">QCL parameters are dropped from the second TCI state of TCI </w:t>
      </w:r>
      <w:proofErr w:type="spellStart"/>
      <w:r w:rsidR="00CF4571">
        <w:rPr>
          <w:rFonts w:ascii="Times New Roman" w:hAnsi="Times New Roman"/>
        </w:rPr>
        <w:t>codepoint</w:t>
      </w:r>
      <w:proofErr w:type="spellEnd"/>
    </w:p>
    <w:p w14:paraId="30851EB2" w14:textId="03D0061A"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A2D79B" w:themeColor="background1" w:themeShade="D9"/>
        </w:rPr>
        <w:t xml:space="preserve">Huawei / </w:t>
      </w:r>
      <w:proofErr w:type="spellStart"/>
      <w:r w:rsidR="00695B03" w:rsidRPr="00054AA1">
        <w:rPr>
          <w:rFonts w:ascii="Times New Roman" w:hAnsi="Times New Roman"/>
          <w:color w:val="A2D79B" w:themeColor="background1" w:themeShade="D9"/>
        </w:rPr>
        <w:t>HiSilicon</w:t>
      </w:r>
      <w:proofErr w:type="spellEnd"/>
      <w:r w:rsidR="00E24ABC" w:rsidRPr="00054AA1">
        <w:rPr>
          <w:rFonts w:ascii="Times New Roman" w:hAnsi="Times New Roman"/>
          <w:color w:val="A2D79B"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A2D79B"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A2D79B" w:themeColor="background1" w:themeShade="D9"/>
        </w:rPr>
        <w:t xml:space="preserve">, </w:t>
      </w:r>
      <w:r w:rsidR="00E24ABC" w:rsidRPr="00054AA1">
        <w:rPr>
          <w:rFonts w:ascii="Times New Roman" w:hAnsi="Times New Roman"/>
          <w:color w:val="A2D79B" w:themeColor="background1" w:themeShade="D9"/>
        </w:rPr>
        <w:t>OPP</w:t>
      </w:r>
      <w:r w:rsidR="0039122A" w:rsidRPr="00054AA1">
        <w:rPr>
          <w:rFonts w:ascii="Times New Roman" w:hAnsi="Times New Roman"/>
          <w:color w:val="A2D79B" w:themeColor="background1" w:themeShade="D9"/>
        </w:rPr>
        <w:t>O</w:t>
      </w:r>
      <w:r w:rsidR="00E24ABC" w:rsidRPr="00054AA1">
        <w:rPr>
          <w:rFonts w:ascii="Times New Roman" w:hAnsi="Times New Roman"/>
          <w:color w:val="A2D79B" w:themeColor="background1" w:themeShade="D9"/>
        </w:rPr>
        <w:t xml:space="preserve">, </w:t>
      </w:r>
      <w:proofErr w:type="spellStart"/>
      <w:r w:rsidR="00ED5EBC" w:rsidRPr="00054AA1">
        <w:rPr>
          <w:rFonts w:ascii="Times New Roman" w:hAnsi="Times New Roman"/>
          <w:color w:val="A2D79B" w:themeColor="background1" w:themeShade="D9"/>
        </w:rPr>
        <w:t>Docomo</w:t>
      </w:r>
      <w:proofErr w:type="spellEnd"/>
      <w:r w:rsidR="00ED5EBC" w:rsidRPr="00054AA1">
        <w:rPr>
          <w:rFonts w:ascii="Times New Roman" w:hAnsi="Times New Roman"/>
          <w:color w:val="A2D79B" w:themeColor="background1" w:themeShade="D9"/>
        </w:rPr>
        <w:t>, CATT,</w:t>
      </w:r>
      <w:r w:rsidR="0060667E" w:rsidRPr="00054AA1">
        <w:rPr>
          <w:rFonts w:ascii="Times New Roman" w:hAnsi="Times New Roman"/>
          <w:color w:val="A2D79B" w:themeColor="background1" w:themeShade="D9"/>
        </w:rPr>
        <w:t xml:space="preserve"> NEC, </w:t>
      </w:r>
      <w:r w:rsidR="005A42EE" w:rsidRPr="00054AA1">
        <w:rPr>
          <w:rFonts w:ascii="Times New Roman" w:hAnsi="Times New Roman"/>
          <w:color w:val="A2D79B" w:themeColor="background1" w:themeShade="D9"/>
        </w:rPr>
        <w:t>Samsung</w:t>
      </w:r>
      <w:r w:rsidR="00A101D2" w:rsidRPr="00054AA1">
        <w:rPr>
          <w:rFonts w:ascii="Times New Roman" w:hAnsi="Times New Roman"/>
          <w:color w:val="A2D79B" w:themeColor="background1" w:themeShade="D9"/>
        </w:rPr>
        <w:t>, Apple</w:t>
      </w:r>
      <w:proofErr w:type="gramStart"/>
      <w:r w:rsidR="00A101D2" w:rsidRPr="00054AA1">
        <w:rPr>
          <w:rFonts w:ascii="Times New Roman" w:hAnsi="Times New Roman"/>
          <w:color w:val="A2D79B" w:themeColor="background1" w:themeShade="D9"/>
        </w:rPr>
        <w:t>,</w:t>
      </w:r>
      <w:r w:rsidR="008C42DC" w:rsidRPr="00054AA1">
        <w:rPr>
          <w:rFonts w:ascii="Times New Roman" w:hAnsi="Times New Roman"/>
          <w:color w:val="A2D79B" w:themeColor="background1" w:themeShade="D9"/>
        </w:rPr>
        <w:t xml:space="preserve"> ,</w:t>
      </w:r>
      <w:proofErr w:type="gramEnd"/>
      <w:r w:rsidR="0060667E" w:rsidRPr="00054AA1">
        <w:rPr>
          <w:rFonts w:ascii="Times New Roman" w:hAnsi="Times New Roman"/>
          <w:color w:val="A2D79B" w:themeColor="background1" w:themeShade="D9"/>
        </w:rPr>
        <w:t xml:space="preserve"> </w:t>
      </w:r>
      <w:r w:rsidR="00ED5EBC" w:rsidRPr="00054AA1">
        <w:rPr>
          <w:rFonts w:ascii="Times New Roman" w:hAnsi="Times New Roman"/>
          <w:color w:val="A2D79B" w:themeColor="background1" w:themeShade="D9"/>
        </w:rPr>
        <w:t>,</w:t>
      </w:r>
      <w:r w:rsidRPr="00054AA1">
        <w:rPr>
          <w:rFonts w:ascii="Times New Roman" w:hAnsi="Times New Roman"/>
          <w:color w:val="A2D79B"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Alt-1 which seems like a pre-defined rule of QCL parameter(s) dropping. Without any dynamic signaling, we hope RAN1 can also specify a rule on which QCL parameter(s)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0B40E0AE" w:rsidR="00935E60" w:rsidRPr="00140E64" w:rsidRDefault="00935E60" w:rsidP="006F10D9">
            <w:pPr>
              <w:pStyle w:val="af9"/>
              <w:ind w:left="0"/>
              <w:contextualSpacing/>
              <w:rPr>
                <w:rFonts w:ascii="Times New Roman" w:eastAsiaTheme="minorEastAsia" w:hAnsi="Times New Roman"/>
                <w:lang w:eastAsia="zh-CN"/>
              </w:rPr>
            </w:pPr>
          </w:p>
        </w:tc>
        <w:tc>
          <w:tcPr>
            <w:tcW w:w="7375" w:type="dxa"/>
          </w:tcPr>
          <w:p w14:paraId="07ED12A4" w14:textId="761B2AAB" w:rsidR="00935E60" w:rsidRPr="00500EFD" w:rsidRDefault="00935E60" w:rsidP="006F10D9">
            <w:pPr>
              <w:pStyle w:val="af9"/>
              <w:ind w:left="0"/>
              <w:contextualSpacing/>
              <w:rPr>
                <w:rFonts w:ascii="Times New Roman" w:eastAsiaTheme="minorEastAsia" w:hAnsi="Times New Roman"/>
                <w:lang w:eastAsia="zh-CN"/>
              </w:rPr>
            </w:pPr>
          </w:p>
        </w:tc>
      </w:tr>
      <w:tr w:rsidR="00935E60" w14:paraId="21443979" w14:textId="77777777" w:rsidTr="00427798">
        <w:tc>
          <w:tcPr>
            <w:tcW w:w="1975" w:type="dxa"/>
          </w:tcPr>
          <w:p w14:paraId="2FE9A83B" w14:textId="23E38746" w:rsidR="00935E60" w:rsidRDefault="00935E60" w:rsidP="006F10D9">
            <w:pPr>
              <w:pStyle w:val="af9"/>
              <w:ind w:left="0"/>
              <w:contextualSpacing/>
              <w:rPr>
                <w:rFonts w:ascii="Times New Roman" w:eastAsiaTheme="minorEastAsia" w:hAnsi="Times New Roman"/>
                <w:lang w:eastAsia="zh-CN"/>
              </w:rPr>
            </w:pPr>
          </w:p>
        </w:tc>
        <w:tc>
          <w:tcPr>
            <w:tcW w:w="7375" w:type="dxa"/>
          </w:tcPr>
          <w:p w14:paraId="31E7B62A" w14:textId="172C0798" w:rsidR="00935E60" w:rsidRPr="002F32CA" w:rsidRDefault="00935E60" w:rsidP="006F10D9">
            <w:pPr>
              <w:pStyle w:val="af9"/>
              <w:ind w:left="0"/>
              <w:contextualSpacing/>
              <w:rPr>
                <w:rFonts w:ascii="Times New Roman" w:eastAsiaTheme="minorEastAsia" w:hAnsi="Times New Roman"/>
                <w:lang w:val="en-GB" w:eastAsia="zh-CN"/>
              </w:rPr>
            </w:pPr>
          </w:p>
        </w:tc>
      </w:tr>
      <w:tr w:rsidR="00935E60" w14:paraId="62BAD112" w14:textId="77777777" w:rsidTr="00427798">
        <w:tc>
          <w:tcPr>
            <w:tcW w:w="1975" w:type="dxa"/>
          </w:tcPr>
          <w:p w14:paraId="515D885F" w14:textId="48563F0F" w:rsidR="00935E60" w:rsidRDefault="00935E60" w:rsidP="006F10D9">
            <w:pPr>
              <w:pStyle w:val="af9"/>
              <w:ind w:left="0"/>
              <w:contextualSpacing/>
              <w:rPr>
                <w:rFonts w:ascii="Times New Roman" w:eastAsiaTheme="minorEastAsia" w:hAnsi="Times New Roman"/>
                <w:lang w:eastAsia="zh-CN"/>
              </w:rPr>
            </w:pPr>
          </w:p>
        </w:tc>
        <w:tc>
          <w:tcPr>
            <w:tcW w:w="7375" w:type="dxa"/>
          </w:tcPr>
          <w:p w14:paraId="0C45898E" w14:textId="6AC951DB" w:rsidR="00935E60" w:rsidRDefault="00935E60" w:rsidP="006F10D9">
            <w:pPr>
              <w:pStyle w:val="af9"/>
              <w:ind w:left="0"/>
              <w:contextualSpacing/>
              <w:rPr>
                <w:rFonts w:ascii="Times New Roman" w:eastAsiaTheme="minorEastAsia" w:hAnsi="Times New Roman"/>
                <w:lang w:eastAsia="zh-CN"/>
              </w:rPr>
            </w:pPr>
          </w:p>
        </w:tc>
      </w:tr>
      <w:tr w:rsidR="00935E60" w:rsidRPr="00BC48DB" w14:paraId="2D869984" w14:textId="77777777" w:rsidTr="00AC5E35">
        <w:tc>
          <w:tcPr>
            <w:tcW w:w="1975" w:type="dxa"/>
          </w:tcPr>
          <w:p w14:paraId="2F941064" w14:textId="297B526A" w:rsidR="00935E60" w:rsidRPr="00BC48DB" w:rsidRDefault="00935E60" w:rsidP="006F10D9">
            <w:pPr>
              <w:pStyle w:val="af9"/>
              <w:ind w:left="0"/>
              <w:contextualSpacing/>
              <w:rPr>
                <w:rFonts w:ascii="Times New Roman" w:eastAsiaTheme="minorEastAsia" w:hAnsi="Times New Roman"/>
                <w:lang w:eastAsia="zh-CN"/>
              </w:rPr>
            </w:pPr>
          </w:p>
        </w:tc>
        <w:tc>
          <w:tcPr>
            <w:tcW w:w="7375" w:type="dxa"/>
          </w:tcPr>
          <w:p w14:paraId="5E458EDD" w14:textId="2FBE1012" w:rsidR="00935E60" w:rsidRPr="00BC48DB" w:rsidRDefault="00935E60" w:rsidP="006F10D9">
            <w:pPr>
              <w:pStyle w:val="af9"/>
              <w:ind w:left="0"/>
              <w:contextualSpacing/>
              <w:rPr>
                <w:rFonts w:ascii="Times New Roman" w:eastAsiaTheme="minorEastAsia" w:hAnsi="Times New Roman"/>
                <w:lang w:eastAsia="zh-CN"/>
              </w:rPr>
            </w:pPr>
          </w:p>
        </w:tc>
      </w:tr>
      <w:tr w:rsidR="00935E60" w14:paraId="23BA99F1" w14:textId="77777777" w:rsidTr="00427798">
        <w:tc>
          <w:tcPr>
            <w:tcW w:w="1975" w:type="dxa"/>
          </w:tcPr>
          <w:p w14:paraId="33F37A21" w14:textId="01ADAE94" w:rsidR="00935E60" w:rsidRDefault="00935E60" w:rsidP="006F10D9">
            <w:pPr>
              <w:pStyle w:val="af9"/>
              <w:ind w:left="0"/>
              <w:contextualSpacing/>
              <w:rPr>
                <w:rFonts w:ascii="Times New Roman" w:eastAsiaTheme="minorEastAsia" w:hAnsi="Times New Roman"/>
                <w:lang w:eastAsia="zh-CN"/>
              </w:rPr>
            </w:pPr>
          </w:p>
        </w:tc>
        <w:tc>
          <w:tcPr>
            <w:tcW w:w="7375" w:type="dxa"/>
          </w:tcPr>
          <w:p w14:paraId="1EA10E9F" w14:textId="7B15781B" w:rsidR="00935E60" w:rsidRDefault="00935E60" w:rsidP="006F10D9">
            <w:pPr>
              <w:pStyle w:val="af9"/>
              <w:ind w:left="0"/>
              <w:contextualSpacing/>
              <w:rPr>
                <w:rFonts w:ascii="Times New Roman" w:eastAsiaTheme="minorEastAsia" w:hAnsi="Times New Roman"/>
                <w:lang w:eastAsia="zh-CN"/>
              </w:rPr>
            </w:pPr>
          </w:p>
        </w:tc>
      </w:tr>
      <w:tr w:rsidR="00935E60" w14:paraId="37D32CDF" w14:textId="77777777" w:rsidTr="00427798">
        <w:tc>
          <w:tcPr>
            <w:tcW w:w="1975" w:type="dxa"/>
          </w:tcPr>
          <w:p w14:paraId="48B08486" w14:textId="50006158" w:rsidR="00935E60" w:rsidRDefault="00935E60" w:rsidP="006F10D9">
            <w:pPr>
              <w:pStyle w:val="af9"/>
              <w:ind w:left="0"/>
              <w:contextualSpacing/>
              <w:rPr>
                <w:rFonts w:ascii="Times New Roman" w:eastAsia="MS Mincho" w:hAnsi="Times New Roman"/>
                <w:lang w:eastAsia="ja-JP"/>
              </w:rPr>
            </w:pPr>
          </w:p>
        </w:tc>
        <w:tc>
          <w:tcPr>
            <w:tcW w:w="7375" w:type="dxa"/>
          </w:tcPr>
          <w:p w14:paraId="36D8D794" w14:textId="2A350B54" w:rsidR="00935E60" w:rsidRDefault="00935E60" w:rsidP="006F10D9">
            <w:pPr>
              <w:pStyle w:val="af9"/>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A2D79B"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A2D79B" w:themeColor="background1" w:themeShade="D9"/>
        </w:rPr>
        <w:t>OPPO</w:t>
      </w:r>
      <w:r w:rsidR="00523141" w:rsidRPr="009A2A93">
        <w:rPr>
          <w:rFonts w:ascii="Times New Roman" w:hAnsi="Times New Roman"/>
          <w:color w:val="A2D79B"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A2D79B" w:themeColor="background1" w:themeShade="D9"/>
        </w:rPr>
        <w:t>,</w:t>
      </w:r>
      <w:r w:rsidR="00A56E09" w:rsidRPr="009A2A93">
        <w:rPr>
          <w:rFonts w:ascii="Times New Roman" w:hAnsi="Times New Roman"/>
          <w:color w:val="A2D79B" w:themeColor="background1" w:themeShade="D9"/>
        </w:rPr>
        <w:t xml:space="preserve"> </w:t>
      </w:r>
      <w:proofErr w:type="spellStart"/>
      <w:r w:rsidR="007A1D25" w:rsidRPr="009A2A93">
        <w:rPr>
          <w:rFonts w:ascii="Times New Roman" w:hAnsi="Times New Roman"/>
          <w:color w:val="A2D79B" w:themeColor="background1" w:themeShade="D9"/>
        </w:rPr>
        <w:t>InterDigital</w:t>
      </w:r>
      <w:proofErr w:type="spellEnd"/>
      <w:r w:rsidR="007A1D25" w:rsidRPr="009A2A93">
        <w:rPr>
          <w:rFonts w:ascii="Times New Roman" w:hAnsi="Times New Roman"/>
          <w:color w:val="A2D79B"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A2D79B"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A2D79B" w:themeColor="background1" w:themeShade="D9"/>
        </w:rPr>
        <w:t xml:space="preserve">, </w:t>
      </w:r>
      <w:r w:rsidR="007A1D25" w:rsidRPr="00136AB9">
        <w:rPr>
          <w:rFonts w:ascii="Times New Roman" w:hAnsi="Times New Roman"/>
          <w:color w:val="A2D79B" w:themeColor="background1" w:themeShade="D9"/>
        </w:rPr>
        <w:t xml:space="preserve">vivo (UE feature) </w:t>
      </w:r>
      <w:proofErr w:type="spellStart"/>
      <w:r w:rsidR="0048391E" w:rsidRPr="00136AB9">
        <w:rPr>
          <w:rFonts w:ascii="Times New Roman" w:hAnsi="Times New Roman"/>
          <w:color w:val="A2D79B" w:themeColor="background1" w:themeShade="D9"/>
        </w:rPr>
        <w:t>Futurewei</w:t>
      </w:r>
      <w:proofErr w:type="spellEnd"/>
      <w:r w:rsidR="0048391E" w:rsidRPr="00136AB9">
        <w:rPr>
          <w:rFonts w:ascii="Times New Roman" w:hAnsi="Times New Roman"/>
          <w:color w:val="A2D79B" w:themeColor="background1" w:themeShade="D9"/>
        </w:rPr>
        <w:t xml:space="preserve">, </w:t>
      </w:r>
      <w:r w:rsidR="007A1D25" w:rsidRPr="00136AB9">
        <w:rPr>
          <w:rFonts w:ascii="Times New Roman" w:hAnsi="Times New Roman"/>
          <w:color w:val="A2D79B" w:themeColor="background1" w:themeShade="D9"/>
        </w:rPr>
        <w:t xml:space="preserve">, </w:t>
      </w:r>
      <w:r w:rsidR="00D160A4" w:rsidRPr="00136AB9">
        <w:rPr>
          <w:rFonts w:ascii="Times New Roman" w:hAnsi="Times New Roman"/>
          <w:color w:val="A2D79B" w:themeColor="background1" w:themeShade="D9"/>
        </w:rPr>
        <w:t xml:space="preserve"> </w:t>
      </w:r>
      <w:r w:rsidRPr="00136AB9">
        <w:rPr>
          <w:rFonts w:ascii="Times New Roman" w:hAnsi="Times New Roman"/>
          <w:color w:val="A2D79B"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w:t>
            </w:r>
            <w:r>
              <w:rPr>
                <w:rFonts w:ascii="Times New Roman" w:eastAsiaTheme="minorEastAsia" w:hAnsi="Times New Roman"/>
                <w:lang w:eastAsia="zh-CN"/>
              </w:rPr>
              <w:lastRenderedPageBreak/>
              <w:t xml:space="preserve">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af9"/>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af9"/>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af9"/>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af9"/>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w:t>
            </w:r>
            <w:proofErr w:type="gramStart"/>
            <w:r>
              <w:rPr>
                <w:rFonts w:ascii="Times New Roman" w:eastAsiaTheme="minorEastAsia" w:hAnsi="Times New Roman"/>
                <w:lang w:eastAsia="zh-CN"/>
              </w:rPr>
              <w:t>approach(</w:t>
            </w:r>
            <w:proofErr w:type="spellStart"/>
            <w:proofErr w:type="gramEnd"/>
            <w:r>
              <w:rPr>
                <w:rFonts w:ascii="Times New Roman" w:eastAsiaTheme="minorEastAsia" w:hAnsi="Times New Roman"/>
                <w:lang w:eastAsia="zh-CN"/>
              </w:rPr>
              <w:t>es</w:t>
            </w:r>
            <w:proofErr w:type="spellEnd"/>
            <w:r>
              <w:rPr>
                <w:rFonts w:ascii="Times New Roman" w:eastAsiaTheme="minorEastAsia" w:hAnsi="Times New Roman"/>
                <w:lang w:eastAsia="zh-CN"/>
              </w:rPr>
              <w:t xml:space="preserve">)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20EACCCA" w:rsidR="00935E60" w:rsidRDefault="00935E60" w:rsidP="006F10D9">
            <w:pPr>
              <w:pStyle w:val="af9"/>
              <w:ind w:left="0"/>
              <w:contextualSpacing/>
              <w:rPr>
                <w:rFonts w:ascii="Times New Roman" w:eastAsiaTheme="minorEastAsia" w:hAnsi="Times New Roman"/>
                <w:lang w:eastAsia="zh-CN"/>
              </w:rPr>
            </w:pPr>
          </w:p>
        </w:tc>
        <w:tc>
          <w:tcPr>
            <w:tcW w:w="8550" w:type="dxa"/>
          </w:tcPr>
          <w:p w14:paraId="4B6D6100" w14:textId="6A2B79C1" w:rsidR="00935E60" w:rsidRDefault="00935E60" w:rsidP="006F10D9">
            <w:pPr>
              <w:pStyle w:val="af9"/>
              <w:ind w:left="0"/>
              <w:contextualSpacing/>
              <w:rPr>
                <w:rFonts w:ascii="Times New Roman" w:eastAsiaTheme="minorEastAsia" w:hAnsi="Times New Roman"/>
                <w:lang w:eastAsia="zh-CN"/>
              </w:rPr>
            </w:pPr>
          </w:p>
        </w:tc>
      </w:tr>
      <w:tr w:rsidR="00935E60" w14:paraId="4E77FE26" w14:textId="77777777" w:rsidTr="00102AC5">
        <w:tc>
          <w:tcPr>
            <w:tcW w:w="1975" w:type="dxa"/>
          </w:tcPr>
          <w:p w14:paraId="31C80E0B" w14:textId="042F32C4" w:rsidR="00935E60" w:rsidRDefault="00935E60" w:rsidP="006F10D9">
            <w:pPr>
              <w:pStyle w:val="af9"/>
              <w:ind w:left="0"/>
              <w:contextualSpacing/>
              <w:rPr>
                <w:rFonts w:ascii="Times New Roman" w:eastAsiaTheme="minorEastAsia" w:hAnsi="Times New Roman"/>
                <w:lang w:eastAsia="zh-CN"/>
              </w:rPr>
            </w:pPr>
          </w:p>
        </w:tc>
        <w:tc>
          <w:tcPr>
            <w:tcW w:w="8550" w:type="dxa"/>
          </w:tcPr>
          <w:p w14:paraId="62CF86EC" w14:textId="7BEEFD92" w:rsidR="00935E60" w:rsidRDefault="00935E60" w:rsidP="006F10D9">
            <w:pPr>
              <w:pStyle w:val="af9"/>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Qualcomm</w:t>
      </w:r>
      <w:proofErr w:type="gramStart"/>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D95F58F" w:rsidR="00935E60" w:rsidRPr="00555A56" w:rsidRDefault="00935E60" w:rsidP="006F10D9">
            <w:pPr>
              <w:pStyle w:val="af9"/>
              <w:ind w:left="0"/>
              <w:contextualSpacing/>
              <w:rPr>
                <w:rFonts w:ascii="Times New Roman" w:eastAsia="Malgun Gothic" w:hAnsi="Times New Roman"/>
                <w:lang w:eastAsia="ko-KR"/>
              </w:rPr>
            </w:pPr>
          </w:p>
        </w:tc>
        <w:tc>
          <w:tcPr>
            <w:tcW w:w="7375" w:type="dxa"/>
          </w:tcPr>
          <w:p w14:paraId="678D7917" w14:textId="5E7FF2E4" w:rsidR="00935E60" w:rsidRPr="00555A56" w:rsidRDefault="00935E60" w:rsidP="006F10D9">
            <w:pPr>
              <w:pStyle w:val="af9"/>
              <w:tabs>
                <w:tab w:val="left" w:pos="945"/>
              </w:tabs>
              <w:ind w:left="0"/>
              <w:contextualSpacing/>
              <w:rPr>
                <w:rFonts w:ascii="Times New Roman" w:eastAsia="Malgun Gothic" w:hAnsi="Times New Roman"/>
                <w:lang w:eastAsia="ko-KR"/>
              </w:rPr>
            </w:pPr>
          </w:p>
        </w:tc>
      </w:tr>
      <w:tr w:rsidR="00935E60" w14:paraId="208F8CD3" w14:textId="77777777" w:rsidTr="003154DC">
        <w:tc>
          <w:tcPr>
            <w:tcW w:w="1975" w:type="dxa"/>
          </w:tcPr>
          <w:p w14:paraId="67BE72A3" w14:textId="1BA43E3B" w:rsidR="00935E60" w:rsidRDefault="00935E60" w:rsidP="006F10D9">
            <w:pPr>
              <w:pStyle w:val="af9"/>
              <w:ind w:left="0"/>
              <w:contextualSpacing/>
              <w:rPr>
                <w:rFonts w:ascii="Times New Roman" w:eastAsiaTheme="minorEastAsia" w:hAnsi="Times New Roman"/>
                <w:lang w:eastAsia="zh-CN"/>
              </w:rPr>
            </w:pPr>
          </w:p>
        </w:tc>
        <w:tc>
          <w:tcPr>
            <w:tcW w:w="7375" w:type="dxa"/>
          </w:tcPr>
          <w:p w14:paraId="1040C9EF" w14:textId="2CFA5BE5" w:rsidR="00935E60" w:rsidRDefault="00935E60" w:rsidP="006F10D9">
            <w:pPr>
              <w:pStyle w:val="af9"/>
              <w:ind w:left="0"/>
              <w:contextualSpacing/>
              <w:rPr>
                <w:rFonts w:ascii="Times New Roman" w:eastAsiaTheme="minorEastAsia" w:hAnsi="Times New Roman"/>
                <w:lang w:eastAsia="zh-CN"/>
              </w:rPr>
            </w:pPr>
          </w:p>
        </w:tc>
      </w:tr>
      <w:tr w:rsidR="00935E60" w14:paraId="7DB8CBA1" w14:textId="77777777" w:rsidTr="003154DC">
        <w:tc>
          <w:tcPr>
            <w:tcW w:w="1975" w:type="dxa"/>
          </w:tcPr>
          <w:p w14:paraId="3E1A3A91" w14:textId="5BFD2F08" w:rsidR="00935E60" w:rsidRDefault="00935E60" w:rsidP="006F10D9">
            <w:pPr>
              <w:pStyle w:val="af9"/>
              <w:ind w:left="0"/>
              <w:contextualSpacing/>
              <w:rPr>
                <w:rFonts w:ascii="Times New Roman" w:eastAsiaTheme="minorEastAsia" w:hAnsi="Times New Roman"/>
                <w:lang w:eastAsia="zh-CN"/>
              </w:rPr>
            </w:pPr>
          </w:p>
        </w:tc>
        <w:tc>
          <w:tcPr>
            <w:tcW w:w="7375" w:type="dxa"/>
          </w:tcPr>
          <w:p w14:paraId="0F45A432" w14:textId="06F40F57" w:rsidR="00935E60" w:rsidRDefault="00935E60" w:rsidP="006F10D9">
            <w:pPr>
              <w:pStyle w:val="af9"/>
              <w:ind w:left="0"/>
              <w:contextualSpacing/>
              <w:rPr>
                <w:rFonts w:ascii="Times New Roman" w:eastAsiaTheme="minorEastAsia" w:hAnsi="Times New Roman"/>
                <w:lang w:eastAsia="zh-CN"/>
              </w:rPr>
            </w:pPr>
          </w:p>
        </w:tc>
      </w:tr>
      <w:tr w:rsidR="00935E60" w14:paraId="433C07C4" w14:textId="77777777" w:rsidTr="003154DC">
        <w:tc>
          <w:tcPr>
            <w:tcW w:w="1975" w:type="dxa"/>
          </w:tcPr>
          <w:p w14:paraId="3568EBE8" w14:textId="3CF003E5" w:rsidR="00935E60" w:rsidRPr="00685151" w:rsidRDefault="00935E60" w:rsidP="006F10D9">
            <w:pPr>
              <w:pStyle w:val="af9"/>
              <w:ind w:left="0"/>
              <w:contextualSpacing/>
              <w:rPr>
                <w:rFonts w:ascii="Times New Roman" w:eastAsiaTheme="minorEastAsia" w:hAnsi="Times New Roman"/>
                <w:lang w:eastAsia="zh-CN"/>
              </w:rPr>
            </w:pPr>
          </w:p>
        </w:tc>
        <w:tc>
          <w:tcPr>
            <w:tcW w:w="7375" w:type="dxa"/>
          </w:tcPr>
          <w:p w14:paraId="152EE60C" w14:textId="1B02291D" w:rsidR="00935E60" w:rsidRDefault="00935E60" w:rsidP="006F10D9">
            <w:pPr>
              <w:pStyle w:val="af9"/>
              <w:ind w:left="0"/>
              <w:contextualSpacing/>
              <w:rPr>
                <w:rFonts w:ascii="Times New Roman" w:eastAsia="MS Mincho" w:hAnsi="Times New Roman"/>
                <w:lang w:eastAsia="ja-JP"/>
              </w:rPr>
            </w:pPr>
          </w:p>
        </w:tc>
      </w:tr>
      <w:tr w:rsidR="00935E60" w14:paraId="7565505A" w14:textId="77777777" w:rsidTr="003154DC">
        <w:tc>
          <w:tcPr>
            <w:tcW w:w="1975" w:type="dxa"/>
          </w:tcPr>
          <w:p w14:paraId="7102C6E3" w14:textId="40B53BAD" w:rsidR="00935E60" w:rsidRDefault="00935E60" w:rsidP="006F10D9">
            <w:pPr>
              <w:pStyle w:val="af9"/>
              <w:ind w:left="0"/>
              <w:contextualSpacing/>
              <w:rPr>
                <w:rFonts w:ascii="Times New Roman" w:eastAsia="Malgun Gothic" w:hAnsi="Times New Roman"/>
                <w:lang w:eastAsia="ko-KR"/>
              </w:rPr>
            </w:pPr>
          </w:p>
        </w:tc>
        <w:tc>
          <w:tcPr>
            <w:tcW w:w="7375" w:type="dxa"/>
          </w:tcPr>
          <w:p w14:paraId="1294E6C2" w14:textId="5ED2312C" w:rsidR="00935E60" w:rsidRDefault="00935E60" w:rsidP="006F10D9">
            <w:pPr>
              <w:pStyle w:val="af9"/>
              <w:ind w:left="0"/>
              <w:contextualSpacing/>
              <w:rPr>
                <w:rFonts w:ascii="Times New Roman" w:eastAsia="Malgun Gothic" w:hAnsi="Times New Roman"/>
                <w:lang w:eastAsia="ko-KR"/>
              </w:rPr>
            </w:pPr>
          </w:p>
        </w:tc>
      </w:tr>
      <w:tr w:rsidR="00935E60" w14:paraId="306EB374" w14:textId="77777777" w:rsidTr="00957F0A">
        <w:tc>
          <w:tcPr>
            <w:tcW w:w="1975" w:type="dxa"/>
          </w:tcPr>
          <w:p w14:paraId="51F52049" w14:textId="5A644822" w:rsidR="00935E60" w:rsidRDefault="00935E60" w:rsidP="006F10D9">
            <w:pPr>
              <w:pStyle w:val="af9"/>
              <w:ind w:left="0"/>
              <w:contextualSpacing/>
              <w:rPr>
                <w:rFonts w:ascii="Times New Roman" w:eastAsiaTheme="minorEastAsia" w:hAnsi="Times New Roman"/>
                <w:lang w:eastAsia="zh-CN"/>
              </w:rPr>
            </w:pPr>
          </w:p>
        </w:tc>
        <w:tc>
          <w:tcPr>
            <w:tcW w:w="7375" w:type="dxa"/>
          </w:tcPr>
          <w:p w14:paraId="43E4827C" w14:textId="03BF3BC3" w:rsidR="00935E60" w:rsidRDefault="00935E60" w:rsidP="006F10D9">
            <w:pPr>
              <w:pStyle w:val="af9"/>
              <w:ind w:left="0"/>
              <w:contextualSpacing/>
              <w:rPr>
                <w:rFonts w:ascii="Times New Roman" w:eastAsiaTheme="minorEastAsia" w:hAnsi="Times New Roman"/>
                <w:lang w:eastAsia="zh-CN"/>
              </w:rPr>
            </w:pPr>
          </w:p>
        </w:tc>
      </w:tr>
      <w:tr w:rsidR="00935E60" w:rsidRPr="00781160" w14:paraId="4E913560" w14:textId="77777777" w:rsidTr="003154DC">
        <w:tc>
          <w:tcPr>
            <w:tcW w:w="1975" w:type="dxa"/>
          </w:tcPr>
          <w:p w14:paraId="4AC88F85" w14:textId="56102876" w:rsidR="00935E60" w:rsidRPr="00781160" w:rsidRDefault="00935E60" w:rsidP="006F10D9">
            <w:pPr>
              <w:pStyle w:val="af9"/>
              <w:ind w:left="0"/>
              <w:contextualSpacing/>
              <w:rPr>
                <w:rFonts w:ascii="Times New Roman" w:eastAsiaTheme="minorEastAsia" w:hAnsi="Times New Roman"/>
                <w:lang w:eastAsia="zh-CN"/>
              </w:rPr>
            </w:pPr>
          </w:p>
        </w:tc>
        <w:tc>
          <w:tcPr>
            <w:tcW w:w="7375" w:type="dxa"/>
          </w:tcPr>
          <w:p w14:paraId="0B36C0DB" w14:textId="54302534" w:rsidR="00935E60" w:rsidRPr="00781160" w:rsidRDefault="00935E60" w:rsidP="006F10D9">
            <w:pPr>
              <w:pStyle w:val="af9"/>
              <w:ind w:left="0"/>
              <w:contextualSpacing/>
              <w:rPr>
                <w:rFonts w:ascii="Times New Roman" w:eastAsiaTheme="minorEastAsia" w:hAnsi="Times New Roman"/>
                <w:lang w:eastAsia="zh-CN"/>
              </w:rPr>
            </w:pPr>
          </w:p>
        </w:tc>
      </w:tr>
      <w:tr w:rsidR="00935E60" w:rsidRPr="00781160" w14:paraId="79B551F5" w14:textId="77777777" w:rsidTr="003154DC">
        <w:tc>
          <w:tcPr>
            <w:tcW w:w="1975" w:type="dxa"/>
          </w:tcPr>
          <w:p w14:paraId="1334CA81" w14:textId="56C9145D" w:rsidR="00935E60" w:rsidRDefault="00935E60" w:rsidP="006F10D9">
            <w:pPr>
              <w:pStyle w:val="af9"/>
              <w:ind w:left="0"/>
              <w:contextualSpacing/>
              <w:rPr>
                <w:rFonts w:ascii="Times New Roman" w:eastAsiaTheme="minorEastAsia" w:hAnsi="Times New Roman"/>
                <w:lang w:eastAsia="zh-CN"/>
              </w:rPr>
            </w:pPr>
          </w:p>
        </w:tc>
        <w:tc>
          <w:tcPr>
            <w:tcW w:w="7375" w:type="dxa"/>
          </w:tcPr>
          <w:p w14:paraId="6B496505" w14:textId="44ED1846" w:rsidR="00935E60" w:rsidRDefault="00935E60" w:rsidP="006F10D9">
            <w:pPr>
              <w:pStyle w:val="af9"/>
              <w:ind w:left="0"/>
              <w:contextualSpacing/>
              <w:rPr>
                <w:rFonts w:ascii="Times New Roman" w:eastAsiaTheme="minorEastAsia" w:hAnsi="Times New Roman"/>
                <w:lang w:eastAsia="zh-CN"/>
              </w:rPr>
            </w:pPr>
          </w:p>
        </w:tc>
      </w:tr>
      <w:tr w:rsidR="00935E60" w:rsidRPr="00781160" w14:paraId="4056CD37" w14:textId="77777777" w:rsidTr="003154DC">
        <w:tc>
          <w:tcPr>
            <w:tcW w:w="1975" w:type="dxa"/>
          </w:tcPr>
          <w:p w14:paraId="3F44E0A8" w14:textId="72269B9D" w:rsidR="00935E60" w:rsidRDefault="00935E60" w:rsidP="006F10D9">
            <w:pPr>
              <w:pStyle w:val="af9"/>
              <w:ind w:left="0"/>
              <w:contextualSpacing/>
              <w:rPr>
                <w:rFonts w:ascii="Times New Roman" w:eastAsia="Malgun Gothic" w:hAnsi="Times New Roman"/>
                <w:lang w:eastAsia="ko-KR"/>
              </w:rPr>
            </w:pPr>
          </w:p>
        </w:tc>
        <w:tc>
          <w:tcPr>
            <w:tcW w:w="7375" w:type="dxa"/>
          </w:tcPr>
          <w:p w14:paraId="506B52DD" w14:textId="7B1F12F1" w:rsidR="00935E60" w:rsidRDefault="00935E60" w:rsidP="006F10D9">
            <w:pPr>
              <w:pStyle w:val="af9"/>
              <w:ind w:left="0"/>
              <w:contextualSpacing/>
              <w:rPr>
                <w:rFonts w:ascii="Times New Roman" w:eastAsia="Malgun Gothic" w:hAnsi="Times New Roman"/>
                <w:lang w:eastAsia="ko-KR"/>
              </w:rPr>
            </w:pPr>
          </w:p>
        </w:tc>
      </w:tr>
      <w:tr w:rsidR="00935E60" w14:paraId="0CBF2639" w14:textId="77777777" w:rsidTr="004E0001">
        <w:tc>
          <w:tcPr>
            <w:tcW w:w="1975" w:type="dxa"/>
          </w:tcPr>
          <w:p w14:paraId="1EA0B2D3" w14:textId="257A9E12" w:rsidR="00935E60" w:rsidRDefault="00935E60" w:rsidP="006F10D9">
            <w:pPr>
              <w:pStyle w:val="af9"/>
              <w:ind w:left="0"/>
              <w:contextualSpacing/>
              <w:rPr>
                <w:rFonts w:ascii="Times New Roman" w:eastAsia="Malgun Gothic" w:hAnsi="Times New Roman"/>
                <w:lang w:eastAsia="ko-KR"/>
              </w:rPr>
            </w:pPr>
          </w:p>
        </w:tc>
        <w:tc>
          <w:tcPr>
            <w:tcW w:w="7375" w:type="dxa"/>
          </w:tcPr>
          <w:p w14:paraId="15F9019A" w14:textId="4E2CBDCF" w:rsidR="00935E60" w:rsidRDefault="00935E60" w:rsidP="006F10D9">
            <w:pPr>
              <w:pStyle w:val="af9"/>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7" w:author="Yuki Matsumura" w:date="2021-08-16T15:15:00Z">
        <w:r w:rsidRPr="00386115" w:rsidDel="006F10D9">
          <w:rPr>
            <w:b/>
            <w:bCs/>
            <w:sz w:val="22"/>
            <w:szCs w:val="22"/>
            <w:highlight w:val="yellow"/>
          </w:rPr>
          <w:delText>2</w:delText>
        </w:r>
      </w:del>
      <w:ins w:id="8"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 xml:space="preserve">UE is not expected to be indicated by MAC CE with single TCI state for any of TCI </w:t>
      </w:r>
      <w:proofErr w:type="spellStart"/>
      <w:r w:rsidRPr="00BA1D3C">
        <w:rPr>
          <w:rFonts w:ascii="Times New Roman" w:hAnsi="Times New Roman"/>
        </w:rPr>
        <w:t>codepoint</w:t>
      </w:r>
      <w:proofErr w:type="spellEnd"/>
      <w:r w:rsidRPr="00BA1D3C">
        <w:rPr>
          <w:rFonts w:ascii="Times New Roman" w:hAnsi="Times New Roman"/>
        </w:rPr>
        <w: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lastRenderedPageBreak/>
              <w:t xml:space="preserve">UE is not expected to be indicated by MAC CE with single TCI state per any of TCI </w:t>
            </w:r>
            <w:proofErr w:type="spellStart"/>
            <w:r w:rsidRPr="00013453">
              <w:rPr>
                <w:rFonts w:eastAsia="Times New Roman"/>
              </w:rPr>
              <w:t>codepoint</w:t>
            </w:r>
            <w:proofErr w:type="spellEnd"/>
            <w:r w:rsidRPr="00013453">
              <w:rPr>
                <w:rFonts w:eastAsia="Times New Roman"/>
              </w:rPr>
              <w:t xml:space="preserve">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6F10D9" w14:paraId="1F5948F6" w14:textId="77777777" w:rsidTr="009C7541">
        <w:tc>
          <w:tcPr>
            <w:tcW w:w="1975" w:type="dxa"/>
          </w:tcPr>
          <w:p w14:paraId="508828E7" w14:textId="32E10F2E" w:rsidR="006F10D9" w:rsidRPr="00E431AC" w:rsidRDefault="006F10D9" w:rsidP="006F10D9">
            <w:pPr>
              <w:pStyle w:val="af9"/>
              <w:ind w:left="0"/>
              <w:contextualSpacing/>
              <w:rPr>
                <w:rFonts w:ascii="Times New Roman" w:eastAsia="Malgun Gothic" w:hAnsi="Times New Roman"/>
                <w:lang w:eastAsia="ko-KR"/>
              </w:rPr>
            </w:pPr>
          </w:p>
        </w:tc>
        <w:tc>
          <w:tcPr>
            <w:tcW w:w="7375" w:type="dxa"/>
          </w:tcPr>
          <w:p w14:paraId="1295FEB6" w14:textId="763D9098" w:rsidR="006F10D9" w:rsidRPr="00E431AC" w:rsidRDefault="006F10D9" w:rsidP="006F10D9">
            <w:pPr>
              <w:pStyle w:val="af9"/>
              <w:ind w:left="0"/>
              <w:contextualSpacing/>
              <w:rPr>
                <w:rFonts w:ascii="Times New Roman" w:eastAsia="Malgun Gothic" w:hAnsi="Times New Roman"/>
                <w:lang w:eastAsia="ko-KR"/>
              </w:rPr>
            </w:pPr>
          </w:p>
        </w:tc>
      </w:tr>
      <w:tr w:rsidR="006F10D9" w14:paraId="532562EA" w14:textId="77777777" w:rsidTr="009C7541">
        <w:tc>
          <w:tcPr>
            <w:tcW w:w="1975" w:type="dxa"/>
          </w:tcPr>
          <w:p w14:paraId="3F50CBBA" w14:textId="2A300C92" w:rsidR="006F10D9" w:rsidRDefault="006F10D9" w:rsidP="006F10D9">
            <w:pPr>
              <w:pStyle w:val="af9"/>
              <w:ind w:left="0"/>
              <w:contextualSpacing/>
              <w:rPr>
                <w:rFonts w:ascii="Times New Roman" w:eastAsiaTheme="minorEastAsia" w:hAnsi="Times New Roman"/>
                <w:lang w:eastAsia="zh-CN"/>
              </w:rPr>
            </w:pPr>
          </w:p>
        </w:tc>
        <w:tc>
          <w:tcPr>
            <w:tcW w:w="7375" w:type="dxa"/>
          </w:tcPr>
          <w:p w14:paraId="19A4678E" w14:textId="7F102A34" w:rsidR="006F10D9" w:rsidRDefault="006F10D9" w:rsidP="006F10D9">
            <w:pPr>
              <w:pStyle w:val="af9"/>
              <w:ind w:left="0"/>
              <w:contextualSpacing/>
              <w:rPr>
                <w:rFonts w:ascii="Times New Roman" w:eastAsiaTheme="minorEastAsia" w:hAnsi="Times New Roman"/>
                <w:lang w:eastAsia="zh-CN"/>
              </w:rPr>
            </w:pPr>
          </w:p>
        </w:tc>
      </w:tr>
      <w:tr w:rsidR="006F10D9" w:rsidRPr="00CB351F" w14:paraId="024F9167" w14:textId="77777777" w:rsidTr="009C7541">
        <w:tc>
          <w:tcPr>
            <w:tcW w:w="1975" w:type="dxa"/>
          </w:tcPr>
          <w:p w14:paraId="5C508AEA" w14:textId="2834A77C" w:rsidR="006F10D9" w:rsidRPr="00CB351F" w:rsidRDefault="006F10D9" w:rsidP="006F10D9">
            <w:pPr>
              <w:pStyle w:val="af9"/>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af9"/>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af9"/>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af9"/>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af9"/>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af9"/>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af9"/>
              <w:ind w:left="0"/>
              <w:contextualSpacing/>
              <w:rPr>
                <w:rFonts w:ascii="Times New Roman" w:eastAsia="MS Mincho" w:hAnsi="Times New Roman"/>
                <w:lang w:eastAsia="ja-JP"/>
              </w:rPr>
            </w:pPr>
          </w:p>
        </w:tc>
        <w:tc>
          <w:tcPr>
            <w:tcW w:w="7375" w:type="dxa"/>
          </w:tcPr>
          <w:p w14:paraId="633AB491" w14:textId="7A7DEDE9" w:rsidR="006F10D9" w:rsidRDefault="006F10D9" w:rsidP="006F10D9">
            <w:pPr>
              <w:pStyle w:val="af9"/>
              <w:ind w:left="0"/>
              <w:contextualSpacing/>
              <w:rPr>
                <w:rFonts w:ascii="Times New Roman" w:eastAsia="MS Mincho"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af9"/>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af9"/>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af9"/>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af9"/>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af9"/>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af9"/>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af9"/>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af9"/>
              <w:ind w:left="0"/>
              <w:contextualSpacing/>
              <w:rPr>
                <w:rFonts w:ascii="Times New Roman" w:eastAsia="MS Mincho"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af9"/>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af9"/>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af9"/>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af9"/>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af9"/>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lastRenderedPageBreak/>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AC605C">
                <w:rPr>
                  <w:rFonts w:ascii="Times New Roman" w:hAnsi="Times New Roman"/>
                  <w:i/>
                  <w:iCs/>
                  <w:rPrChange w:id="23" w:author="ZTE-Chuangxin" w:date="2021-08-14T15:44:00Z">
                    <w:rPr>
                      <w:i/>
                      <w:iCs/>
                    </w:rPr>
                  </w:rPrChange>
                </w:rPr>
                <w:t>simultaneousTCI-UpdateList1</w:t>
              </w:r>
              <w:r w:rsidR="00AC605C" w:rsidRPr="00AC605C">
                <w:rPr>
                  <w:rFonts w:ascii="Times New Roman" w:hAnsi="Times New Roman"/>
                  <w:rPrChange w:id="24" w:author="ZTE-Chuangxin" w:date="2021-08-14T15:44:00Z">
                    <w:rPr/>
                  </w:rPrChange>
                </w:rPr>
                <w:t xml:space="preserve"> or </w:t>
              </w:r>
              <w:r w:rsidR="00AC605C" w:rsidRPr="00AC605C">
                <w:rPr>
                  <w:rFonts w:ascii="Times New Roman" w:hAnsi="Times New Roman"/>
                  <w:i/>
                  <w:iCs/>
                  <w:rPrChange w:id="25" w:author="ZTE-Chuangxin" w:date="2021-08-14T15:44:00Z">
                    <w:rPr>
                      <w:i/>
                      <w:iCs/>
                    </w:rPr>
                  </w:rPrChange>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8" w:author="Unknown" w:date="2021-08-14T15:42:00Z">
                <w:pPr>
                  <w:pStyle w:val="af9"/>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proofErr w:type="spellStart"/>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roofErr w:type="spellEnd"/>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E32E93">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1E5EE91F" w:rsidR="00935E60" w:rsidRDefault="00935E60" w:rsidP="006F10D9">
            <w:pPr>
              <w:pStyle w:val="af9"/>
              <w:ind w:left="0"/>
              <w:contextualSpacing/>
              <w:rPr>
                <w:rFonts w:ascii="Times New Roman" w:eastAsia="PMingLiU" w:hAnsi="Times New Roman"/>
                <w:lang w:val="en-GB" w:eastAsia="zh-TW"/>
              </w:rPr>
            </w:pPr>
          </w:p>
        </w:tc>
        <w:tc>
          <w:tcPr>
            <w:tcW w:w="7375" w:type="dxa"/>
          </w:tcPr>
          <w:p w14:paraId="61F51985" w14:textId="49D57E66" w:rsidR="00935E60" w:rsidRDefault="00935E60" w:rsidP="006F10D9">
            <w:pPr>
              <w:pStyle w:val="af9"/>
              <w:ind w:left="0"/>
              <w:contextualSpacing/>
              <w:rPr>
                <w:rFonts w:ascii="Times New Roman" w:eastAsia="PMingLiU" w:hAnsi="Times New Roman"/>
                <w:lang w:eastAsia="zh-TW"/>
              </w:rPr>
            </w:pPr>
          </w:p>
        </w:tc>
      </w:tr>
      <w:tr w:rsidR="00935E60" w14:paraId="01888F4F" w14:textId="77777777" w:rsidTr="00427798">
        <w:tc>
          <w:tcPr>
            <w:tcW w:w="1975" w:type="dxa"/>
          </w:tcPr>
          <w:p w14:paraId="4AD34836" w14:textId="46F8B759" w:rsidR="00935E60" w:rsidRDefault="00935E60" w:rsidP="006F10D9">
            <w:pPr>
              <w:pStyle w:val="af9"/>
              <w:ind w:left="0"/>
              <w:contextualSpacing/>
              <w:rPr>
                <w:rFonts w:ascii="Times New Roman" w:eastAsia="Malgun Gothic" w:hAnsi="Times New Roman"/>
                <w:lang w:eastAsia="ko-KR"/>
              </w:rPr>
            </w:pPr>
          </w:p>
        </w:tc>
        <w:tc>
          <w:tcPr>
            <w:tcW w:w="7375" w:type="dxa"/>
          </w:tcPr>
          <w:p w14:paraId="26861962" w14:textId="3A220A7A" w:rsidR="00935E60" w:rsidRDefault="00935E60" w:rsidP="006F10D9">
            <w:pPr>
              <w:pStyle w:val="af9"/>
              <w:ind w:left="0"/>
              <w:contextualSpacing/>
              <w:rPr>
                <w:rFonts w:ascii="Times New Roman" w:eastAsia="Malgun Gothic" w:hAnsi="Times New Roman"/>
                <w:lang w:eastAsia="ko-KR"/>
              </w:rPr>
            </w:pPr>
          </w:p>
        </w:tc>
      </w:tr>
      <w:tr w:rsidR="00935E60" w14:paraId="3F559116" w14:textId="77777777" w:rsidTr="00427798">
        <w:tc>
          <w:tcPr>
            <w:tcW w:w="1975" w:type="dxa"/>
          </w:tcPr>
          <w:p w14:paraId="623B7ED8" w14:textId="36871AC3" w:rsidR="00935E60" w:rsidRPr="00781160" w:rsidRDefault="00935E60" w:rsidP="006F10D9">
            <w:pPr>
              <w:pStyle w:val="af9"/>
              <w:ind w:left="0"/>
              <w:contextualSpacing/>
              <w:rPr>
                <w:rFonts w:ascii="Times New Roman" w:eastAsiaTheme="minorEastAsia" w:hAnsi="Times New Roman"/>
                <w:lang w:eastAsia="zh-CN"/>
              </w:rPr>
            </w:pPr>
          </w:p>
        </w:tc>
        <w:tc>
          <w:tcPr>
            <w:tcW w:w="7375" w:type="dxa"/>
          </w:tcPr>
          <w:p w14:paraId="1F7DFCBD" w14:textId="4E9EA0AE" w:rsidR="00935E60" w:rsidRPr="00781160" w:rsidRDefault="00935E60" w:rsidP="006F10D9">
            <w:pPr>
              <w:pStyle w:val="af9"/>
              <w:ind w:left="0"/>
              <w:contextualSpacing/>
              <w:rPr>
                <w:rFonts w:ascii="Times New Roman" w:eastAsiaTheme="minorEastAsia" w:hAnsi="Times New Roman"/>
                <w:lang w:eastAsia="zh-CN"/>
              </w:rPr>
            </w:pPr>
          </w:p>
        </w:tc>
      </w:tr>
      <w:tr w:rsidR="00935E60" w14:paraId="3E18BEAC" w14:textId="77777777" w:rsidTr="00427798">
        <w:tc>
          <w:tcPr>
            <w:tcW w:w="1975" w:type="dxa"/>
          </w:tcPr>
          <w:p w14:paraId="4B85449B" w14:textId="2C891713" w:rsidR="00935E60" w:rsidRDefault="00935E60" w:rsidP="006F10D9">
            <w:pPr>
              <w:pStyle w:val="af9"/>
              <w:ind w:left="0"/>
              <w:contextualSpacing/>
              <w:rPr>
                <w:rFonts w:ascii="Times New Roman" w:eastAsiaTheme="minorEastAsia" w:hAnsi="Times New Roman"/>
                <w:lang w:eastAsia="zh-CN"/>
              </w:rPr>
            </w:pPr>
          </w:p>
        </w:tc>
        <w:tc>
          <w:tcPr>
            <w:tcW w:w="7375" w:type="dxa"/>
          </w:tcPr>
          <w:p w14:paraId="52A5CF91" w14:textId="781A85BA" w:rsidR="00935E60" w:rsidRDefault="00935E60" w:rsidP="006F10D9">
            <w:pPr>
              <w:pStyle w:val="af9"/>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D220FD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935E60" w14:paraId="1B7E3E14" w14:textId="77777777" w:rsidTr="009C7541">
        <w:tc>
          <w:tcPr>
            <w:tcW w:w="1975" w:type="dxa"/>
          </w:tcPr>
          <w:p w14:paraId="3B7E5D3D" w14:textId="10C4C767" w:rsidR="00935E60" w:rsidRDefault="00935E60" w:rsidP="006F10D9">
            <w:pPr>
              <w:pStyle w:val="af9"/>
              <w:ind w:left="0"/>
              <w:contextualSpacing/>
              <w:rPr>
                <w:rFonts w:ascii="Times New Roman" w:eastAsiaTheme="minorEastAsia" w:hAnsi="Times New Roman"/>
                <w:lang w:eastAsia="zh-CN"/>
              </w:rPr>
            </w:pPr>
          </w:p>
        </w:tc>
        <w:tc>
          <w:tcPr>
            <w:tcW w:w="7375" w:type="dxa"/>
          </w:tcPr>
          <w:p w14:paraId="79CBD383" w14:textId="730F5A12" w:rsidR="00935E60" w:rsidRDefault="00935E60" w:rsidP="006F10D9">
            <w:pPr>
              <w:pStyle w:val="af9"/>
              <w:ind w:left="0"/>
              <w:contextualSpacing/>
              <w:rPr>
                <w:rFonts w:ascii="Times New Roman" w:eastAsiaTheme="minorEastAsia" w:hAnsi="Times New Roman"/>
                <w:lang w:eastAsia="zh-CN"/>
              </w:rPr>
            </w:pPr>
          </w:p>
        </w:tc>
      </w:tr>
      <w:tr w:rsidR="00935E60" w:rsidRPr="00F5065F" w14:paraId="34337292" w14:textId="77777777" w:rsidTr="009C7541">
        <w:tc>
          <w:tcPr>
            <w:tcW w:w="1975" w:type="dxa"/>
          </w:tcPr>
          <w:p w14:paraId="552057E9" w14:textId="0C93D3B8" w:rsidR="00935E60" w:rsidRPr="00F5065F" w:rsidRDefault="00935E60" w:rsidP="006F10D9">
            <w:pPr>
              <w:pStyle w:val="af9"/>
              <w:ind w:left="0"/>
              <w:contextualSpacing/>
              <w:rPr>
                <w:rFonts w:ascii="Times New Roman" w:eastAsia="Malgun Gothic" w:hAnsi="Times New Roman"/>
                <w:lang w:eastAsia="ko-KR"/>
              </w:rPr>
            </w:pPr>
          </w:p>
        </w:tc>
        <w:tc>
          <w:tcPr>
            <w:tcW w:w="7375" w:type="dxa"/>
          </w:tcPr>
          <w:p w14:paraId="54D96CE5" w14:textId="6822729D" w:rsidR="00935E60" w:rsidRPr="00567A1E" w:rsidRDefault="00935E60" w:rsidP="006F10D9">
            <w:pPr>
              <w:pStyle w:val="af9"/>
              <w:ind w:left="0"/>
              <w:contextualSpacing/>
              <w:rPr>
                <w:rFonts w:ascii="Times New Roman" w:eastAsiaTheme="minorEastAsia" w:hAnsi="Times New Roman"/>
                <w:iCs/>
                <w:lang w:val="en-GB" w:eastAsia="zh-CN"/>
              </w:rPr>
            </w:pPr>
          </w:p>
        </w:tc>
      </w:tr>
      <w:tr w:rsidR="00935E60" w14:paraId="4B2CBDFB" w14:textId="77777777" w:rsidTr="009C7541">
        <w:tc>
          <w:tcPr>
            <w:tcW w:w="1975" w:type="dxa"/>
          </w:tcPr>
          <w:p w14:paraId="34BF1BAA" w14:textId="35C0551E" w:rsidR="00935E60" w:rsidRDefault="00935E60" w:rsidP="006F10D9">
            <w:pPr>
              <w:pStyle w:val="af9"/>
              <w:ind w:left="0"/>
              <w:contextualSpacing/>
              <w:rPr>
                <w:rFonts w:ascii="Times New Roman" w:eastAsiaTheme="minorEastAsia" w:hAnsi="Times New Roman"/>
                <w:lang w:eastAsia="zh-CN"/>
              </w:rPr>
            </w:pPr>
          </w:p>
        </w:tc>
        <w:tc>
          <w:tcPr>
            <w:tcW w:w="7375" w:type="dxa"/>
          </w:tcPr>
          <w:p w14:paraId="22950D52" w14:textId="475C29E7" w:rsidR="00935E60" w:rsidRDefault="00935E60" w:rsidP="006F10D9">
            <w:pPr>
              <w:pStyle w:val="af9"/>
              <w:ind w:left="0"/>
              <w:contextualSpacing/>
              <w:rPr>
                <w:rFonts w:ascii="Times New Roman" w:eastAsiaTheme="minorEastAsia" w:hAnsi="Times New Roman"/>
                <w:lang w:eastAsia="zh-CN"/>
              </w:rPr>
            </w:pPr>
          </w:p>
        </w:tc>
      </w:tr>
      <w:tr w:rsidR="00935E60" w14:paraId="49295EFF" w14:textId="77777777" w:rsidTr="00404546">
        <w:tc>
          <w:tcPr>
            <w:tcW w:w="1975" w:type="dxa"/>
          </w:tcPr>
          <w:p w14:paraId="507FC861" w14:textId="1D086A59" w:rsidR="00935E60" w:rsidRDefault="00935E60" w:rsidP="006F10D9">
            <w:pPr>
              <w:pStyle w:val="af9"/>
              <w:ind w:left="0"/>
              <w:contextualSpacing/>
              <w:rPr>
                <w:rFonts w:ascii="Times New Roman" w:eastAsiaTheme="minorEastAsia" w:hAnsi="Times New Roman"/>
                <w:lang w:eastAsia="zh-CN"/>
              </w:rPr>
            </w:pPr>
          </w:p>
        </w:tc>
        <w:tc>
          <w:tcPr>
            <w:tcW w:w="7375" w:type="dxa"/>
          </w:tcPr>
          <w:p w14:paraId="513714E4" w14:textId="2E8E1D57" w:rsidR="00935E60" w:rsidRPr="00D36AF5" w:rsidRDefault="00935E60" w:rsidP="006F10D9">
            <w:pPr>
              <w:pStyle w:val="af9"/>
              <w:ind w:left="0"/>
              <w:contextualSpacing/>
              <w:rPr>
                <w:rFonts w:ascii="Times New Roman" w:eastAsiaTheme="minorEastAsia" w:hAnsi="Times New Roman"/>
                <w:lang w:eastAsia="zh-CN"/>
              </w:rPr>
            </w:pPr>
          </w:p>
        </w:tc>
      </w:tr>
      <w:tr w:rsidR="00935E60" w:rsidRPr="00BE59EE" w14:paraId="66B863B7" w14:textId="77777777" w:rsidTr="009C7541">
        <w:tc>
          <w:tcPr>
            <w:tcW w:w="1975" w:type="dxa"/>
          </w:tcPr>
          <w:p w14:paraId="0E81330F" w14:textId="69C0AC25" w:rsidR="00935E60" w:rsidRPr="00C05368" w:rsidRDefault="00935E60" w:rsidP="006F10D9">
            <w:pPr>
              <w:pStyle w:val="af9"/>
              <w:ind w:left="0"/>
              <w:contextualSpacing/>
              <w:rPr>
                <w:rFonts w:ascii="Times New Roman" w:eastAsiaTheme="minorEastAsia" w:hAnsi="Times New Roman"/>
                <w:lang w:eastAsia="zh-CN"/>
              </w:rPr>
            </w:pPr>
          </w:p>
        </w:tc>
        <w:tc>
          <w:tcPr>
            <w:tcW w:w="7375" w:type="dxa"/>
          </w:tcPr>
          <w:p w14:paraId="3DFB249D" w14:textId="7AC4C4D9" w:rsidR="00935E60" w:rsidRPr="00C05368" w:rsidRDefault="00935E60" w:rsidP="006F10D9">
            <w:pPr>
              <w:pStyle w:val="af9"/>
              <w:ind w:left="0"/>
              <w:contextualSpacing/>
              <w:rPr>
                <w:rFonts w:ascii="Times New Roman" w:eastAsiaTheme="minorEastAsia" w:hAnsi="Times New Roman"/>
                <w:lang w:eastAsia="zh-CN"/>
              </w:rPr>
            </w:pPr>
          </w:p>
        </w:tc>
      </w:tr>
      <w:tr w:rsidR="00935E60" w:rsidRPr="00BE59EE" w14:paraId="61858E7C" w14:textId="77777777" w:rsidTr="009C7541">
        <w:tc>
          <w:tcPr>
            <w:tcW w:w="1975" w:type="dxa"/>
          </w:tcPr>
          <w:p w14:paraId="6E7D916A" w14:textId="0DF99AC9" w:rsidR="00935E60" w:rsidRDefault="00935E60" w:rsidP="006F10D9">
            <w:pPr>
              <w:pStyle w:val="af9"/>
              <w:ind w:left="0"/>
              <w:contextualSpacing/>
              <w:rPr>
                <w:rFonts w:ascii="Times New Roman" w:eastAsiaTheme="minorEastAsia" w:hAnsi="Times New Roman"/>
                <w:lang w:eastAsia="zh-CN"/>
              </w:rPr>
            </w:pPr>
          </w:p>
        </w:tc>
        <w:tc>
          <w:tcPr>
            <w:tcW w:w="7375" w:type="dxa"/>
          </w:tcPr>
          <w:p w14:paraId="62408D9C" w14:textId="1CEB67CB" w:rsidR="00935E60" w:rsidRDefault="00935E60" w:rsidP="006F10D9">
            <w:pPr>
              <w:pStyle w:val="af9"/>
              <w:tabs>
                <w:tab w:val="left" w:pos="2595"/>
              </w:tabs>
              <w:ind w:left="0"/>
              <w:contextualSpacing/>
              <w:rPr>
                <w:rFonts w:ascii="Times New Roman" w:eastAsiaTheme="minorEastAsia" w:hAnsi="Times New Roman"/>
                <w:lang w:eastAsia="zh-CN"/>
              </w:rPr>
            </w:pPr>
          </w:p>
        </w:tc>
      </w:tr>
      <w:tr w:rsidR="00935E60" w:rsidRPr="00BE59EE" w14:paraId="0CF9734D" w14:textId="77777777" w:rsidTr="009C7541">
        <w:tc>
          <w:tcPr>
            <w:tcW w:w="1975" w:type="dxa"/>
          </w:tcPr>
          <w:p w14:paraId="73546A0A" w14:textId="2BBCE255" w:rsidR="00935E60" w:rsidRDefault="00935E60" w:rsidP="006F10D9">
            <w:pPr>
              <w:pStyle w:val="af9"/>
              <w:ind w:left="0"/>
              <w:contextualSpacing/>
              <w:rPr>
                <w:rFonts w:ascii="Times New Roman" w:eastAsiaTheme="minorEastAsia" w:hAnsi="Times New Roman"/>
                <w:lang w:eastAsia="zh-CN"/>
              </w:rPr>
            </w:pPr>
          </w:p>
        </w:tc>
        <w:tc>
          <w:tcPr>
            <w:tcW w:w="7375" w:type="dxa"/>
          </w:tcPr>
          <w:p w14:paraId="0875097B" w14:textId="77777777" w:rsidR="00935E60" w:rsidRPr="001C6F3C" w:rsidRDefault="00935E60" w:rsidP="006F10D9">
            <w:pPr>
              <w:pStyle w:val="af9"/>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proofErr w:type="spellStart"/>
      <w:r w:rsidR="004842B7">
        <w:rPr>
          <w:rFonts w:ascii="Times New Roman" w:eastAsia="Times New Roman" w:hAnsi="Times New Roman" w:cs="Times New Roman"/>
        </w:rPr>
        <w:t>Xiaomi</w:t>
      </w:r>
      <w:proofErr w:type="spellEnd"/>
      <w:r w:rsidR="004842B7">
        <w:rPr>
          <w:rFonts w:ascii="Times New Roman" w:eastAsia="Times New Roman" w:hAnsi="Times New Roman" w:cs="Times New Roman"/>
        </w:rPr>
        <w:t xml:space="preserve">,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c"/>
          <w:rFonts w:ascii="Times New Roman" w:eastAsia="宋体" w:hAnsi="Times New Roman" w:cs="Times New Roman"/>
          <w:color w:val="000000"/>
          <w:shd w:val="clear" w:color="auto" w:fill="FFFF00"/>
        </w:rPr>
        <w:t xml:space="preserve">Proposal </w:t>
      </w:r>
      <w:r w:rsidRPr="0031756B">
        <w:rPr>
          <w:rStyle w:val="afc"/>
          <w:rFonts w:ascii="Times New Roman" w:eastAsia="宋体" w:hAnsi="Times New Roman" w:cs="Times New Roman"/>
          <w:color w:val="000000"/>
          <w:shd w:val="clear" w:color="auto" w:fill="FFFF00"/>
        </w:rPr>
        <w:t>#</w:t>
      </w:r>
      <w:r w:rsidR="00F0477F">
        <w:rPr>
          <w:rStyle w:val="afc"/>
          <w:rFonts w:ascii="Times New Roman" w:eastAsia="宋体" w:hAnsi="Times New Roman" w:cs="Times New Roman"/>
          <w:color w:val="000000"/>
          <w:shd w:val="clear" w:color="auto" w:fill="FFFF00"/>
        </w:rPr>
        <w:t>4</w:t>
      </w:r>
      <w:r w:rsidRPr="0031756B">
        <w:rPr>
          <w:rStyle w:val="afc"/>
          <w:rFonts w:ascii="Times New Roman" w:eastAsia="宋体" w:hAnsi="Times New Roman" w:cs="Times New Roman"/>
          <w:color w:val="000000"/>
          <w:shd w:val="clear" w:color="auto" w:fill="FFFF00"/>
        </w:rPr>
        <w:t>-</w:t>
      </w:r>
      <w:r>
        <w:rPr>
          <w:rStyle w:val="afc"/>
          <w:rFonts w:ascii="Times New Roman" w:eastAsia="宋体" w:hAnsi="Times New Roman" w:cs="Times New Roman"/>
          <w:color w:val="000000"/>
          <w:shd w:val="clear" w:color="auto" w:fill="FFFF00"/>
        </w:rPr>
        <w:t>3</w:t>
      </w:r>
      <w:r w:rsidRPr="0031756B">
        <w:rPr>
          <w:rStyle w:val="afc"/>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lastRenderedPageBreak/>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d"/>
              </w:rPr>
              <w:t>enableTwoDefaultTCI</w:t>
            </w:r>
            <w:proofErr w:type="spellEnd"/>
            <w:proofErr w:type="gramEnd"/>
            <w:r w:rsidRPr="00F23BCB">
              <w:rPr>
                <w:rStyle w:val="afd"/>
              </w:rPr>
              <w:t>-States</w:t>
            </w:r>
            <w:r>
              <w:rPr>
                <w:rStyle w:val="afd"/>
              </w:rPr>
              <w:t xml:space="preserve">, </w:t>
            </w:r>
            <w:r w:rsidRPr="002621FF">
              <w:rPr>
                <w:rStyle w:val="afd"/>
                <w:rFonts w:ascii="Times New Roman" w:hAnsi="Times New Roman"/>
                <w:i w:val="0"/>
              </w:rPr>
              <w:t xml:space="preserve">the two TCI states from the lowest MACCE </w:t>
            </w:r>
            <w:proofErr w:type="spellStart"/>
            <w:r w:rsidRPr="002621FF">
              <w:rPr>
                <w:rStyle w:val="afd"/>
                <w:rFonts w:ascii="Times New Roman" w:hAnsi="Times New Roman"/>
                <w:i w:val="0"/>
              </w:rPr>
              <w:t>codepoint</w:t>
            </w:r>
            <w:proofErr w:type="spellEnd"/>
            <w:r w:rsidRPr="002621FF">
              <w:rPr>
                <w:rStyle w:val="afd"/>
                <w:rFonts w:ascii="Times New Roman" w:hAnsi="Times New Roman"/>
                <w:i w:val="0"/>
              </w:rPr>
              <w:t xml:space="preserve">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9" w:author="ZTE-Chuangxin" w:date="2021-08-14T15:52:00Z">
              <w:r w:rsidRPr="00F23BCB" w:rsidDel="002621FF">
                <w:rPr>
                  <w:rFonts w:hint="eastAsia"/>
                  <w:lang w:eastAsia="zh-CN"/>
                </w:rPr>
                <w:delText>C</w:delText>
              </w:r>
            </w:del>
            <w:ins w:id="30"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1"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32"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lastRenderedPageBreak/>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3" w:author="ZTE-Chuangxin" w:date="2021-08-14T16:15:00Z"/>
                <w:rFonts w:ascii="Times New Roman" w:hAnsi="Times New Roman"/>
              </w:rPr>
            </w:pPr>
            <w:del w:id="34"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5"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6"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7"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w:t>
            </w:r>
            <w:r w:rsidRPr="00D61E99">
              <w:rPr>
                <w:rFonts w:ascii="Times New Roman" w:hAnsi="Times New Roman"/>
                <w:bCs/>
              </w:rPr>
              <w:lastRenderedPageBreak/>
              <w:t xml:space="preserve">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8" w:author="Yuki Matsumura" w:date="2021-08-16T14:48:00Z"/>
                <w:rFonts w:ascii="Times New Roman" w:hAnsi="Times New Roman"/>
              </w:rPr>
            </w:pPr>
            <w:ins w:id="39"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af9"/>
              <w:widowControl w:val="0"/>
              <w:spacing w:beforeLines="50" w:before="120" w:afterLines="50" w:after="120" w:line="240" w:lineRule="auto"/>
              <w:ind w:left="1440"/>
              <w:jc w:val="both"/>
              <w:rPr>
                <w:rFonts w:ascii="Times New Roman" w:hAnsi="Times New Roman"/>
              </w:rPr>
              <w:pPrChange w:id="40" w:author="Yuki Matsumura" w:date="2021-08-16T14:48:00Z">
                <w:pPr>
                  <w:pStyle w:val="af9"/>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1"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2" w:author="Yuki Matsumura" w:date="2021-08-16T14:48:00Z">
              <w:r>
                <w:rPr>
                  <w:rFonts w:ascii="Times New Roman" w:hAnsi="Times New Roman"/>
                </w:rPr>
                <w:t xml:space="preserve">active </w:t>
              </w:r>
            </w:ins>
            <w:r w:rsidRPr="001930B8">
              <w:rPr>
                <w:rFonts w:ascii="Times New Roman" w:hAnsi="Times New Roman"/>
              </w:rPr>
              <w:t>TCI states</w:t>
            </w:r>
            <w:ins w:id="43"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4"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af9"/>
              <w:widowControl w:val="0"/>
              <w:spacing w:after="120" w:line="240" w:lineRule="auto"/>
              <w:ind w:left="1440"/>
              <w:jc w:val="both"/>
              <w:rPr>
                <w:rFonts w:ascii="Times New Roman" w:hAnsi="Times New Roman"/>
                <w:bCs/>
              </w:rPr>
              <w:pPrChange w:id="45" w:author="Yuki Matsumura" w:date="2021-08-16T14:48:00Z">
                <w:pPr>
                  <w:pStyle w:val="af9"/>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6" w:author="Yuki Matsumura" w:date="2021-08-16T14:48:00Z">
              <w:r>
                <w:rPr>
                  <w:rFonts w:ascii="Times New Roman" w:hAnsi="Times New Roman"/>
                </w:rPr>
                <w:t>one active</w:t>
              </w:r>
            </w:ins>
            <w:del w:id="47"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Xiaomi</w:t>
            </w:r>
            <w:proofErr w:type="spellEnd"/>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E32E93">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E32E93">
            <w:pPr>
              <w:pStyle w:val="af9"/>
              <w:ind w:left="0"/>
              <w:contextualSpacing/>
              <w:jc w:val="both"/>
              <w:rPr>
                <w:rFonts w:ascii="Times New Roman" w:eastAsiaTheme="minorEastAsia" w:hAnsi="Times New Roman" w:hint="eastAsia"/>
                <w:lang w:eastAsia="zh-CN"/>
              </w:rPr>
            </w:pPr>
          </w:p>
          <w:p w14:paraId="08CD00B6" w14:textId="77777777" w:rsidR="00935E60" w:rsidRPr="003E6AFE" w:rsidRDefault="00935E60" w:rsidP="00E32E93">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E32E93">
            <w:pPr>
              <w:pStyle w:val="af9"/>
              <w:ind w:left="0"/>
              <w:contextualSpacing/>
              <w:jc w:val="both"/>
              <w:rPr>
                <w:rFonts w:ascii="Times New Roman" w:eastAsiaTheme="minorEastAsia" w:hAnsi="Times New Roman" w:hint="eastAsia"/>
                <w:lang w:eastAsia="zh-CN"/>
              </w:rPr>
            </w:pPr>
          </w:p>
          <w:p w14:paraId="291B5353" w14:textId="77777777" w:rsidR="00935E60" w:rsidRDefault="00935E60" w:rsidP="00E32E93">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E32E93">
            <w:pPr>
              <w:pStyle w:val="af9"/>
              <w:ind w:left="0"/>
              <w:contextualSpacing/>
              <w:jc w:val="both"/>
              <w:rPr>
                <w:rFonts w:ascii="Times New Roman" w:eastAsiaTheme="minorEastAsia" w:hAnsi="Times New Roman" w:hint="eastAsia"/>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935E60" w:rsidRPr="0090606A" w14:paraId="0AA45C6E" w14:textId="77777777" w:rsidTr="00F1038F">
        <w:tc>
          <w:tcPr>
            <w:tcW w:w="1975" w:type="dxa"/>
          </w:tcPr>
          <w:p w14:paraId="6D7D56F6" w14:textId="50C77D4A" w:rsidR="00935E60" w:rsidRDefault="00935E60" w:rsidP="006F10D9">
            <w:pPr>
              <w:pStyle w:val="af9"/>
              <w:ind w:left="0"/>
              <w:contextualSpacing/>
              <w:rPr>
                <w:rFonts w:ascii="Times New Roman" w:eastAsiaTheme="minorEastAsia" w:hAnsi="Times New Roman"/>
                <w:lang w:eastAsia="zh-CN"/>
              </w:rPr>
            </w:pPr>
          </w:p>
        </w:tc>
        <w:tc>
          <w:tcPr>
            <w:tcW w:w="7375" w:type="dxa"/>
          </w:tcPr>
          <w:p w14:paraId="7C7E0C22" w14:textId="233559EC" w:rsidR="00935E60" w:rsidRDefault="00935E60" w:rsidP="006F10D9">
            <w:pPr>
              <w:pStyle w:val="af9"/>
              <w:ind w:left="0"/>
              <w:contextualSpacing/>
              <w:jc w:val="both"/>
              <w:rPr>
                <w:rFonts w:ascii="Times New Roman" w:eastAsiaTheme="minorEastAsia" w:hAnsi="Times New Roman"/>
                <w:lang w:eastAsia="zh-CN"/>
              </w:rPr>
            </w:pPr>
          </w:p>
        </w:tc>
      </w:tr>
      <w:tr w:rsidR="00935E60" w:rsidRPr="0090606A" w14:paraId="07C5FAFA" w14:textId="77777777" w:rsidTr="00F1038F">
        <w:tc>
          <w:tcPr>
            <w:tcW w:w="1975" w:type="dxa"/>
          </w:tcPr>
          <w:p w14:paraId="5E7AA6F9" w14:textId="75DB1198" w:rsidR="00935E60" w:rsidRPr="003C748A" w:rsidRDefault="00935E60" w:rsidP="006F10D9">
            <w:pPr>
              <w:pStyle w:val="af9"/>
              <w:ind w:left="0"/>
              <w:contextualSpacing/>
              <w:rPr>
                <w:rFonts w:ascii="Times New Roman" w:eastAsia="Malgun Gothic" w:hAnsi="Times New Roman"/>
                <w:lang w:eastAsia="ko-KR"/>
              </w:rPr>
            </w:pPr>
          </w:p>
        </w:tc>
        <w:tc>
          <w:tcPr>
            <w:tcW w:w="7375" w:type="dxa"/>
          </w:tcPr>
          <w:p w14:paraId="22649572" w14:textId="101E4F76" w:rsidR="00935E60" w:rsidRPr="003C748A" w:rsidRDefault="00935E60" w:rsidP="006F10D9">
            <w:pPr>
              <w:pStyle w:val="af9"/>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 xml:space="preserve">se one of two TCI states as default beam for aperiodic CSI-RS reception using the same principles as for default TCI state for Rel-15 single </w:t>
      </w:r>
      <w:r w:rsidRPr="00BB6B28">
        <w:rPr>
          <w:rFonts w:ascii="Times New Roman" w:eastAsia="MS Mincho" w:hAnsi="Times New Roman"/>
          <w:bCs/>
          <w:lang w:eastAsia="ja-JP"/>
        </w:rPr>
        <w:lastRenderedPageBreak/>
        <w:t>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035EF7E8" w:rsidR="00935E60" w:rsidRDefault="00935E60" w:rsidP="006F10D9">
            <w:pPr>
              <w:pStyle w:val="af9"/>
              <w:ind w:left="0"/>
              <w:contextualSpacing/>
              <w:rPr>
                <w:rFonts w:ascii="Times New Roman" w:eastAsia="MS Mincho" w:hAnsi="Times New Roman"/>
                <w:lang w:eastAsia="ja-JP"/>
              </w:rPr>
            </w:pPr>
          </w:p>
        </w:tc>
        <w:tc>
          <w:tcPr>
            <w:tcW w:w="7375" w:type="dxa"/>
          </w:tcPr>
          <w:p w14:paraId="6ECC2EB4" w14:textId="4440C1FE" w:rsidR="00935E60" w:rsidRDefault="00935E60" w:rsidP="006F10D9">
            <w:pPr>
              <w:pStyle w:val="af9"/>
              <w:ind w:left="0"/>
              <w:contextualSpacing/>
              <w:rPr>
                <w:rFonts w:ascii="Times New Roman" w:eastAsia="MS Mincho" w:hAnsi="Times New Roman"/>
                <w:lang w:eastAsia="ja-JP"/>
              </w:rPr>
            </w:pPr>
          </w:p>
        </w:tc>
      </w:tr>
      <w:tr w:rsidR="00935E60" w14:paraId="65ECE3A9" w14:textId="77777777" w:rsidTr="00510BA1">
        <w:tc>
          <w:tcPr>
            <w:tcW w:w="1975" w:type="dxa"/>
          </w:tcPr>
          <w:p w14:paraId="3DDC6C08" w14:textId="117E93D8" w:rsidR="00935E60" w:rsidRDefault="00935E60" w:rsidP="006F10D9">
            <w:pPr>
              <w:pStyle w:val="af9"/>
              <w:ind w:left="0"/>
              <w:contextualSpacing/>
              <w:rPr>
                <w:rFonts w:ascii="Times New Roman" w:eastAsia="Malgun Gothic" w:hAnsi="Times New Roman"/>
                <w:lang w:eastAsia="ko-KR"/>
              </w:rPr>
            </w:pPr>
          </w:p>
        </w:tc>
        <w:tc>
          <w:tcPr>
            <w:tcW w:w="7375" w:type="dxa"/>
          </w:tcPr>
          <w:p w14:paraId="4C29429A" w14:textId="6D592F75" w:rsidR="00935E60" w:rsidRDefault="00935E60" w:rsidP="006F10D9">
            <w:pPr>
              <w:pStyle w:val="af9"/>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E32E93">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E32E93">
            <w:pPr>
              <w:pStyle w:val="af9"/>
              <w:ind w:left="0"/>
              <w:contextualSpacing/>
              <w:rPr>
                <w:rFonts w:ascii="Times New Roman" w:eastAsiaTheme="minorEastAsia" w:hAnsi="Times New Roman" w:hint="eastAsia"/>
                <w:lang w:eastAsia="zh-CN"/>
              </w:rPr>
            </w:pPr>
          </w:p>
          <w:p w14:paraId="28A4DE99"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 xml:space="preserve">The default spatial relation for dedicated-PUCCH/SRS for a CC in FR2, at least when no </w:t>
            </w:r>
            <w:proofErr w:type="spellStart"/>
            <w:r w:rsidRPr="00CE6408">
              <w:rPr>
                <w:rFonts w:ascii="Times" w:eastAsia="Batang" w:hAnsi="Times" w:cs="Times"/>
                <w:bCs/>
              </w:rPr>
              <w:t>pathloss</w:t>
            </w:r>
            <w:proofErr w:type="spellEnd"/>
            <w:r w:rsidRPr="00CE6408">
              <w:rPr>
                <w:rFonts w:ascii="Times" w:eastAsia="Batang" w:hAnsi="Times" w:cs="Times"/>
                <w:bCs/>
              </w:rPr>
              <w:t xml:space="preserve"> RSs are configured by RRC is determined by</w:t>
            </w:r>
          </w:p>
          <w:p w14:paraId="7A51306F"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182C2150" w:rsidR="00935E60" w:rsidRDefault="00935E60" w:rsidP="006F10D9">
            <w:pPr>
              <w:pStyle w:val="af9"/>
              <w:ind w:left="0"/>
              <w:contextualSpacing/>
              <w:rPr>
                <w:rFonts w:ascii="Times New Roman" w:eastAsiaTheme="minorEastAsia" w:hAnsi="Times New Roman"/>
                <w:lang w:eastAsia="zh-CN"/>
              </w:rPr>
            </w:pPr>
          </w:p>
        </w:tc>
        <w:tc>
          <w:tcPr>
            <w:tcW w:w="7375" w:type="dxa"/>
          </w:tcPr>
          <w:p w14:paraId="38AF0940" w14:textId="3309C089" w:rsidR="00935E60" w:rsidRDefault="00935E60" w:rsidP="006F10D9">
            <w:pPr>
              <w:pStyle w:val="af9"/>
              <w:ind w:left="0"/>
              <w:contextualSpacing/>
              <w:rPr>
                <w:rFonts w:ascii="Times New Roman" w:eastAsiaTheme="minorEastAsia" w:hAnsi="Times New Roman"/>
                <w:lang w:eastAsia="zh-CN"/>
              </w:rPr>
            </w:pPr>
          </w:p>
        </w:tc>
      </w:tr>
      <w:tr w:rsidR="00935E60" w14:paraId="64F77FA7" w14:textId="77777777" w:rsidTr="00427798">
        <w:tc>
          <w:tcPr>
            <w:tcW w:w="1975" w:type="dxa"/>
          </w:tcPr>
          <w:p w14:paraId="3AB40F25" w14:textId="4B9574CC" w:rsidR="00935E60" w:rsidRPr="006A13E3" w:rsidRDefault="00935E60" w:rsidP="006F10D9">
            <w:pPr>
              <w:pStyle w:val="af9"/>
              <w:ind w:left="0"/>
              <w:contextualSpacing/>
              <w:rPr>
                <w:rFonts w:ascii="Times New Roman" w:eastAsia="Malgun Gothic" w:hAnsi="Times New Roman"/>
                <w:lang w:eastAsia="ko-KR"/>
              </w:rPr>
            </w:pPr>
          </w:p>
        </w:tc>
        <w:tc>
          <w:tcPr>
            <w:tcW w:w="7375" w:type="dxa"/>
          </w:tcPr>
          <w:p w14:paraId="28B5E3F9" w14:textId="7006AFDC" w:rsidR="00935E60" w:rsidRPr="006A13E3" w:rsidRDefault="00935E60" w:rsidP="006F10D9">
            <w:pPr>
              <w:pStyle w:val="af9"/>
              <w:ind w:left="0"/>
              <w:contextualSpacing/>
              <w:rPr>
                <w:rFonts w:ascii="Times New Roman" w:eastAsia="Malgun Gothic" w:hAnsi="Times New Roman"/>
                <w:lang w:eastAsia="ko-KR"/>
              </w:rPr>
            </w:pPr>
          </w:p>
        </w:tc>
      </w:tr>
      <w:tr w:rsidR="00935E60" w14:paraId="7DD2170A" w14:textId="77777777" w:rsidTr="00427798">
        <w:tc>
          <w:tcPr>
            <w:tcW w:w="1975" w:type="dxa"/>
          </w:tcPr>
          <w:p w14:paraId="05E90C5A" w14:textId="40766011" w:rsidR="00935E60" w:rsidRDefault="00935E60" w:rsidP="006F10D9">
            <w:pPr>
              <w:pStyle w:val="af9"/>
              <w:ind w:left="0"/>
              <w:contextualSpacing/>
              <w:rPr>
                <w:rFonts w:ascii="Times New Roman" w:eastAsiaTheme="minorEastAsia" w:hAnsi="Times New Roman"/>
                <w:lang w:eastAsia="zh-CN"/>
              </w:rPr>
            </w:pPr>
          </w:p>
        </w:tc>
        <w:tc>
          <w:tcPr>
            <w:tcW w:w="7375" w:type="dxa"/>
          </w:tcPr>
          <w:p w14:paraId="588B94A3" w14:textId="679B00B0" w:rsidR="00935E60" w:rsidRDefault="00935E60" w:rsidP="006F10D9">
            <w:pPr>
              <w:pStyle w:val="af9"/>
              <w:ind w:left="0"/>
              <w:contextualSpacing/>
              <w:rPr>
                <w:rFonts w:ascii="Times New Roman" w:eastAsiaTheme="minorEastAsia" w:hAnsi="Times New Roman"/>
                <w:lang w:eastAsia="zh-CN"/>
              </w:rPr>
            </w:pPr>
          </w:p>
        </w:tc>
      </w:tr>
      <w:tr w:rsidR="00935E60" w14:paraId="48F1075B" w14:textId="77777777" w:rsidTr="00AC5E35">
        <w:tc>
          <w:tcPr>
            <w:tcW w:w="1975" w:type="dxa"/>
          </w:tcPr>
          <w:p w14:paraId="32791670" w14:textId="5856333F" w:rsidR="00935E60" w:rsidRDefault="00935E60" w:rsidP="006F10D9">
            <w:pPr>
              <w:pStyle w:val="af9"/>
              <w:ind w:left="0"/>
              <w:contextualSpacing/>
              <w:rPr>
                <w:rFonts w:ascii="Times New Roman" w:eastAsiaTheme="minorEastAsia" w:hAnsi="Times New Roman"/>
                <w:lang w:eastAsia="zh-CN"/>
              </w:rPr>
            </w:pPr>
          </w:p>
        </w:tc>
        <w:tc>
          <w:tcPr>
            <w:tcW w:w="7375" w:type="dxa"/>
          </w:tcPr>
          <w:p w14:paraId="6A5E9117" w14:textId="185036E2" w:rsidR="00935E60" w:rsidRDefault="00935E60" w:rsidP="006F10D9">
            <w:pPr>
              <w:pStyle w:val="af9"/>
              <w:ind w:left="0"/>
              <w:contextualSpacing/>
              <w:rPr>
                <w:rFonts w:ascii="Times New Roman" w:eastAsiaTheme="minorEastAsia" w:hAnsi="Times New Roman"/>
                <w:lang w:eastAsia="zh-CN"/>
              </w:rPr>
            </w:pPr>
          </w:p>
        </w:tc>
      </w:tr>
      <w:tr w:rsidR="00935E60" w14:paraId="28C9D086" w14:textId="77777777" w:rsidTr="00AC5E35">
        <w:tc>
          <w:tcPr>
            <w:tcW w:w="1975" w:type="dxa"/>
          </w:tcPr>
          <w:p w14:paraId="7D6DE85D" w14:textId="518670B8" w:rsidR="00935E60" w:rsidRDefault="00935E60" w:rsidP="006F10D9">
            <w:pPr>
              <w:pStyle w:val="af9"/>
              <w:ind w:left="0"/>
              <w:contextualSpacing/>
              <w:rPr>
                <w:rFonts w:ascii="Times New Roman" w:eastAsiaTheme="minorEastAsia" w:hAnsi="Times New Roman"/>
                <w:lang w:eastAsia="zh-CN"/>
              </w:rPr>
            </w:pPr>
          </w:p>
        </w:tc>
        <w:tc>
          <w:tcPr>
            <w:tcW w:w="7375" w:type="dxa"/>
          </w:tcPr>
          <w:p w14:paraId="7C782900" w14:textId="7DF8EC19" w:rsidR="00935E60" w:rsidRDefault="00935E60" w:rsidP="006F10D9">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lastRenderedPageBreak/>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E32E93">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E32E93">
            <w:pPr>
              <w:pStyle w:val="af9"/>
              <w:numPr>
                <w:ilvl w:val="0"/>
                <w:numId w:val="41"/>
              </w:numPr>
              <w:contextualSpacing/>
              <w:rPr>
                <w:rFonts w:ascii="Times New Roman" w:eastAsiaTheme="minorEastAsia" w:hAnsi="Times New Roman" w:hint="eastAsia"/>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E32E93">
            <w:pPr>
              <w:pStyle w:val="af9"/>
              <w:numPr>
                <w:ilvl w:val="0"/>
                <w:numId w:val="41"/>
              </w:numPr>
              <w:contextualSpacing/>
              <w:rPr>
                <w:rFonts w:ascii="Times New Roman" w:eastAsiaTheme="minorEastAsia" w:hAnsi="Times New Roman" w:hint="eastAsia"/>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E32E93">
            <w:pPr>
              <w:contextualSpacing/>
              <w:rPr>
                <w:rFonts w:eastAsiaTheme="minorEastAsia" w:hint="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w:t>
            </w:r>
            <w:r>
              <w:rPr>
                <w:rFonts w:eastAsiaTheme="minorEastAsia" w:hint="eastAsia"/>
                <w:lang w:eastAsia="zh-CN"/>
              </w:rPr>
              <w:t>But maybe 8.1.2.1 is the right place to make this agreement.</w:t>
            </w:r>
          </w:p>
          <w:p w14:paraId="3617ACA9" w14:textId="77777777" w:rsidR="00935E60" w:rsidRDefault="00935E60" w:rsidP="00E32E93">
            <w:pPr>
              <w:contextualSpacing/>
              <w:rPr>
                <w:rFonts w:eastAsiaTheme="minorEastAsia" w:hint="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 xml:space="preserve">The default spatial relation for dedicated-PUCCH/SRS for a CC in FR2, at least when no </w:t>
            </w:r>
            <w:proofErr w:type="spellStart"/>
            <w:r w:rsidRPr="003A2169">
              <w:rPr>
                <w:rFonts w:ascii="Times" w:hAnsi="Times" w:cs="Times"/>
                <w:bCs/>
                <w:szCs w:val="20"/>
              </w:rPr>
              <w:t>pathloss</w:t>
            </w:r>
            <w:proofErr w:type="spellEnd"/>
            <w:r w:rsidRPr="003A2169">
              <w:rPr>
                <w:rFonts w:ascii="Times" w:hAnsi="Times" w:cs="Times"/>
                <w:bCs/>
                <w:szCs w:val="20"/>
              </w:rPr>
              <w:t xml:space="preserve">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which RS to use for </w:t>
            </w:r>
            <w:proofErr w:type="spellStart"/>
            <w:r w:rsidRPr="003A2169">
              <w:rPr>
                <w:rFonts w:ascii="Times" w:hAnsi="Times" w:cs="Times"/>
                <w:bCs/>
                <w:szCs w:val="20"/>
              </w:rPr>
              <w:t>pathloss</w:t>
            </w:r>
            <w:proofErr w:type="spellEnd"/>
            <w:r w:rsidRPr="003A2169">
              <w:rPr>
                <w:rFonts w:ascii="Times" w:hAnsi="Times" w:cs="Times"/>
                <w:bCs/>
                <w:szCs w:val="20"/>
              </w:rPr>
              <w:t xml:space="preserve">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how to handle this issue in case </w:t>
            </w:r>
            <w:proofErr w:type="spellStart"/>
            <w:r w:rsidRPr="003A2169">
              <w:rPr>
                <w:rFonts w:ascii="Times" w:hAnsi="Times" w:cs="Times"/>
                <w:bCs/>
                <w:szCs w:val="20"/>
              </w:rPr>
              <w:t>pathloss</w:t>
            </w:r>
            <w:proofErr w:type="spellEnd"/>
            <w:r w:rsidRPr="003A2169">
              <w:rPr>
                <w:rFonts w:ascii="Times" w:hAnsi="Times" w:cs="Times"/>
                <w:bCs/>
                <w:szCs w:val="20"/>
              </w:rPr>
              <w:t xml:space="preserve"> RSs are configured</w:t>
            </w:r>
          </w:p>
          <w:p w14:paraId="14E3443D" w14:textId="77777777" w:rsidR="00935E60" w:rsidRPr="00935E60" w:rsidRDefault="00935E60" w:rsidP="00E32E93">
            <w:pPr>
              <w:contextualSpacing/>
              <w:rPr>
                <w:rFonts w:eastAsiaTheme="minorEastAsia" w:hint="eastAsia"/>
                <w:lang w:eastAsia="zh-CN"/>
              </w:rPr>
            </w:pPr>
          </w:p>
          <w:p w14:paraId="4547AE07"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 xml:space="preserve">The default spatial relation for dedicated-PUCCH/SRS for a CC in FR2, at least when no </w:t>
            </w:r>
            <w:proofErr w:type="spellStart"/>
            <w:r w:rsidRPr="00CE6408">
              <w:rPr>
                <w:rFonts w:ascii="Times" w:eastAsia="Batang" w:hAnsi="Times" w:cs="Times"/>
                <w:bCs/>
              </w:rPr>
              <w:t>pathloss</w:t>
            </w:r>
            <w:proofErr w:type="spellEnd"/>
            <w:r w:rsidRPr="00CE6408">
              <w:rPr>
                <w:rFonts w:ascii="Times" w:eastAsia="Batang" w:hAnsi="Times" w:cs="Times"/>
                <w:bCs/>
              </w:rPr>
              <w:t xml:space="preserve"> RSs are configured by RRC is determined by</w:t>
            </w:r>
          </w:p>
          <w:p w14:paraId="4C5276C0"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lastRenderedPageBreak/>
              <w:t>in case when any CORESETs are not configured on the CC, the activated TCI state with the lowest ID applicable to PDSCH in the active DL-BWP of the CC</w:t>
            </w:r>
          </w:p>
          <w:p w14:paraId="27FF2618"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D604B8D" w:rsidR="00935E60" w:rsidRDefault="00935E60" w:rsidP="006F10D9">
            <w:pPr>
              <w:pStyle w:val="af9"/>
              <w:ind w:left="0"/>
              <w:contextualSpacing/>
              <w:rPr>
                <w:rFonts w:ascii="Times New Roman" w:eastAsiaTheme="minorEastAsia" w:hAnsi="Times New Roman"/>
                <w:lang w:eastAsia="zh-CN"/>
              </w:rPr>
            </w:pPr>
          </w:p>
        </w:tc>
        <w:tc>
          <w:tcPr>
            <w:tcW w:w="7375" w:type="dxa"/>
          </w:tcPr>
          <w:p w14:paraId="0A026F17" w14:textId="04FCB2B4" w:rsidR="00935E60" w:rsidRDefault="00935E60" w:rsidP="006F10D9">
            <w:pPr>
              <w:pStyle w:val="af9"/>
              <w:ind w:left="0"/>
              <w:contextualSpacing/>
              <w:rPr>
                <w:rFonts w:ascii="Times New Roman" w:eastAsiaTheme="minorEastAsia" w:hAnsi="Times New Roman"/>
                <w:lang w:eastAsia="zh-CN"/>
              </w:rPr>
            </w:pPr>
          </w:p>
        </w:tc>
      </w:tr>
      <w:tr w:rsidR="00935E60" w14:paraId="53348A49" w14:textId="77777777" w:rsidTr="00427798">
        <w:tc>
          <w:tcPr>
            <w:tcW w:w="1975" w:type="dxa"/>
          </w:tcPr>
          <w:p w14:paraId="4E16B88B" w14:textId="70B431C3" w:rsidR="00935E60" w:rsidRDefault="00935E60" w:rsidP="006F10D9">
            <w:pPr>
              <w:pStyle w:val="af9"/>
              <w:ind w:left="0"/>
              <w:contextualSpacing/>
              <w:rPr>
                <w:rFonts w:ascii="Times New Roman" w:eastAsiaTheme="minorEastAsia" w:hAnsi="Times New Roman"/>
                <w:lang w:eastAsia="zh-CN"/>
              </w:rPr>
            </w:pPr>
          </w:p>
        </w:tc>
        <w:tc>
          <w:tcPr>
            <w:tcW w:w="7375" w:type="dxa"/>
          </w:tcPr>
          <w:p w14:paraId="58B28210" w14:textId="223F47DA" w:rsidR="00935E60" w:rsidRDefault="00935E60" w:rsidP="006F10D9">
            <w:pPr>
              <w:pStyle w:val="af9"/>
              <w:ind w:left="0"/>
              <w:contextualSpacing/>
              <w:rPr>
                <w:rFonts w:ascii="Times New Roman" w:eastAsiaTheme="minorEastAsia" w:hAnsi="Times New Roman"/>
                <w:lang w:eastAsia="zh-CN"/>
              </w:rPr>
            </w:pPr>
          </w:p>
        </w:tc>
      </w:tr>
      <w:tr w:rsidR="00935E60" w14:paraId="6A10A0E0" w14:textId="77777777" w:rsidTr="00427798">
        <w:tc>
          <w:tcPr>
            <w:tcW w:w="1975" w:type="dxa"/>
          </w:tcPr>
          <w:p w14:paraId="21A9F0A2" w14:textId="4F15ED43" w:rsidR="00935E60" w:rsidRDefault="00935E60" w:rsidP="006F10D9">
            <w:pPr>
              <w:pStyle w:val="af9"/>
              <w:ind w:left="0"/>
              <w:contextualSpacing/>
              <w:rPr>
                <w:rFonts w:ascii="Times New Roman" w:eastAsiaTheme="minorEastAsia" w:hAnsi="Times New Roman"/>
                <w:lang w:eastAsia="zh-CN"/>
              </w:rPr>
            </w:pPr>
          </w:p>
        </w:tc>
        <w:tc>
          <w:tcPr>
            <w:tcW w:w="7375" w:type="dxa"/>
          </w:tcPr>
          <w:p w14:paraId="0F812FBA" w14:textId="4BE5EF30" w:rsidR="00935E60" w:rsidRDefault="00935E60" w:rsidP="006F10D9">
            <w:pPr>
              <w:pStyle w:val="af9"/>
              <w:ind w:left="0"/>
              <w:contextualSpacing/>
              <w:rPr>
                <w:rFonts w:ascii="Times New Roman" w:eastAsiaTheme="minorEastAsia" w:hAnsi="Times New Roman"/>
                <w:lang w:eastAsia="zh-CN"/>
              </w:rPr>
            </w:pPr>
          </w:p>
        </w:tc>
      </w:tr>
      <w:tr w:rsidR="00935E60" w14:paraId="431FDB65" w14:textId="77777777" w:rsidTr="00AC5E35">
        <w:tc>
          <w:tcPr>
            <w:tcW w:w="1975" w:type="dxa"/>
          </w:tcPr>
          <w:p w14:paraId="7551DF41" w14:textId="741637C0" w:rsidR="00935E60" w:rsidRDefault="00935E60" w:rsidP="006F10D9">
            <w:pPr>
              <w:pStyle w:val="af9"/>
              <w:ind w:left="0"/>
              <w:contextualSpacing/>
              <w:rPr>
                <w:rFonts w:ascii="Times New Roman" w:eastAsiaTheme="minorEastAsia" w:hAnsi="Times New Roman"/>
                <w:lang w:eastAsia="zh-CN"/>
              </w:rPr>
            </w:pPr>
          </w:p>
        </w:tc>
        <w:tc>
          <w:tcPr>
            <w:tcW w:w="7375" w:type="dxa"/>
          </w:tcPr>
          <w:p w14:paraId="60EEC59C" w14:textId="173C019A" w:rsidR="00935E60" w:rsidRDefault="00935E60" w:rsidP="006F10D9">
            <w:pPr>
              <w:pStyle w:val="af9"/>
              <w:ind w:left="0"/>
              <w:contextualSpacing/>
              <w:rPr>
                <w:rFonts w:ascii="Times New Roman" w:eastAsiaTheme="minorEastAsia" w:hAnsi="Times New Roman"/>
                <w:lang w:eastAsia="zh-CN"/>
              </w:rPr>
            </w:pPr>
          </w:p>
        </w:tc>
      </w:tr>
      <w:tr w:rsidR="00935E60" w14:paraId="53F96332" w14:textId="77777777" w:rsidTr="00AC5E35">
        <w:tc>
          <w:tcPr>
            <w:tcW w:w="1975" w:type="dxa"/>
          </w:tcPr>
          <w:p w14:paraId="1A252AA5" w14:textId="3FA59976" w:rsidR="00935E60" w:rsidRDefault="00935E60" w:rsidP="006F10D9">
            <w:pPr>
              <w:pStyle w:val="af9"/>
              <w:ind w:left="0"/>
              <w:contextualSpacing/>
              <w:rPr>
                <w:rFonts w:ascii="Times New Roman" w:eastAsiaTheme="minorEastAsia" w:hAnsi="Times New Roman"/>
                <w:lang w:eastAsia="zh-CN"/>
              </w:rPr>
            </w:pPr>
          </w:p>
        </w:tc>
        <w:tc>
          <w:tcPr>
            <w:tcW w:w="7375" w:type="dxa"/>
          </w:tcPr>
          <w:p w14:paraId="1EE1B56A" w14:textId="1365B38B" w:rsidR="00935E60" w:rsidRDefault="00935E60" w:rsidP="006F10D9">
            <w:pPr>
              <w:pStyle w:val="af9"/>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first QCL type D is identified by a first CORESET with highest priority </w:t>
            </w:r>
            <w:r>
              <w:rPr>
                <w:rFonts w:ascii="Times New Roman" w:eastAsiaTheme="minorEastAsia" w:hAnsi="Times New Roman"/>
                <w:lang w:eastAsia="zh-CN"/>
              </w:rPr>
              <w:lastRenderedPageBreak/>
              <w:t>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2815AA9E" w:rsidR="00935E60" w:rsidRPr="0031059A" w:rsidRDefault="00935E60" w:rsidP="006F10D9">
            <w:pPr>
              <w:pStyle w:val="af9"/>
              <w:ind w:left="0"/>
              <w:contextualSpacing/>
              <w:rPr>
                <w:rFonts w:ascii="Times New Roman" w:eastAsiaTheme="minorEastAsia" w:hAnsi="Times New Roman"/>
                <w:lang w:val="en-GB" w:eastAsia="zh-CN"/>
              </w:rPr>
            </w:pPr>
          </w:p>
        </w:tc>
        <w:tc>
          <w:tcPr>
            <w:tcW w:w="7375" w:type="dxa"/>
          </w:tcPr>
          <w:p w14:paraId="74B04F5E" w14:textId="2D8D7D89" w:rsidR="00935E60" w:rsidRDefault="00935E60" w:rsidP="006F10D9">
            <w:pPr>
              <w:pStyle w:val="af9"/>
              <w:ind w:left="0"/>
              <w:contextualSpacing/>
              <w:rPr>
                <w:rFonts w:ascii="Times New Roman" w:eastAsiaTheme="minorEastAsia" w:hAnsi="Times New Roman"/>
                <w:lang w:eastAsia="zh-CN"/>
              </w:rPr>
            </w:pPr>
          </w:p>
        </w:tc>
      </w:tr>
      <w:tr w:rsidR="00935E60" w14:paraId="33F184A8" w14:textId="77777777" w:rsidTr="00510BA1">
        <w:tc>
          <w:tcPr>
            <w:tcW w:w="1975" w:type="dxa"/>
          </w:tcPr>
          <w:p w14:paraId="32FC132F" w14:textId="2C772E0C" w:rsidR="00935E60" w:rsidRPr="00372BFE" w:rsidRDefault="00935E60" w:rsidP="006F10D9">
            <w:pPr>
              <w:pStyle w:val="af9"/>
              <w:ind w:left="0"/>
              <w:contextualSpacing/>
              <w:rPr>
                <w:rFonts w:ascii="Times New Roman" w:eastAsia="PMingLiU" w:hAnsi="Times New Roman"/>
                <w:lang w:eastAsia="zh-TW"/>
              </w:rPr>
            </w:pPr>
          </w:p>
        </w:tc>
        <w:tc>
          <w:tcPr>
            <w:tcW w:w="7375" w:type="dxa"/>
          </w:tcPr>
          <w:p w14:paraId="0B78CA32" w14:textId="623F2B90" w:rsidR="00935E60" w:rsidRPr="00372BFE" w:rsidRDefault="00935E60" w:rsidP="006F10D9">
            <w:pPr>
              <w:pStyle w:val="af9"/>
              <w:ind w:left="0"/>
              <w:contextualSpacing/>
              <w:rPr>
                <w:rFonts w:ascii="Times New Roman" w:eastAsia="PMingLiU" w:hAnsi="Times New Roman"/>
                <w:lang w:eastAsia="zh-TW"/>
              </w:rPr>
            </w:pPr>
          </w:p>
        </w:tc>
      </w:tr>
      <w:tr w:rsidR="00935E60" w14:paraId="61CA9540" w14:textId="77777777" w:rsidTr="00510BA1">
        <w:tc>
          <w:tcPr>
            <w:tcW w:w="1975" w:type="dxa"/>
          </w:tcPr>
          <w:p w14:paraId="537AE61D" w14:textId="51DC417F" w:rsidR="00935E60" w:rsidRDefault="00935E60" w:rsidP="006F10D9">
            <w:pPr>
              <w:pStyle w:val="af9"/>
              <w:ind w:left="0"/>
              <w:contextualSpacing/>
              <w:rPr>
                <w:rFonts w:ascii="Times New Roman" w:eastAsiaTheme="minorEastAsia" w:hAnsi="Times New Roman"/>
                <w:lang w:eastAsia="zh-CN"/>
              </w:rPr>
            </w:pPr>
          </w:p>
        </w:tc>
        <w:tc>
          <w:tcPr>
            <w:tcW w:w="7375" w:type="dxa"/>
          </w:tcPr>
          <w:p w14:paraId="2CDAD282" w14:textId="732E4A10" w:rsidR="00935E60" w:rsidRDefault="00935E60" w:rsidP="006F10D9">
            <w:pPr>
              <w:pStyle w:val="af9"/>
              <w:ind w:left="0"/>
              <w:contextualSpacing/>
              <w:rPr>
                <w:rFonts w:ascii="Times New Roman" w:eastAsiaTheme="minorEastAsia" w:hAnsi="Times New Roman"/>
                <w:lang w:eastAsia="zh-CN"/>
              </w:rPr>
            </w:pPr>
          </w:p>
        </w:tc>
      </w:tr>
      <w:tr w:rsidR="00935E60" w14:paraId="425D945F" w14:textId="77777777" w:rsidTr="00510BA1">
        <w:tc>
          <w:tcPr>
            <w:tcW w:w="1975" w:type="dxa"/>
          </w:tcPr>
          <w:p w14:paraId="33CC91CA" w14:textId="12020F88" w:rsidR="00935E60" w:rsidRPr="00EE56E7" w:rsidRDefault="00935E60" w:rsidP="006F10D9">
            <w:pPr>
              <w:pStyle w:val="af9"/>
              <w:ind w:left="0"/>
              <w:contextualSpacing/>
              <w:rPr>
                <w:rFonts w:ascii="Times New Roman" w:eastAsiaTheme="minorEastAsia" w:hAnsi="Times New Roman"/>
                <w:lang w:eastAsia="zh-CN"/>
              </w:rPr>
            </w:pPr>
          </w:p>
        </w:tc>
        <w:tc>
          <w:tcPr>
            <w:tcW w:w="7375" w:type="dxa"/>
          </w:tcPr>
          <w:p w14:paraId="4A01CE8B" w14:textId="09C97E61" w:rsidR="00935E60" w:rsidRDefault="00935E60" w:rsidP="006F10D9">
            <w:pPr>
              <w:pStyle w:val="af9"/>
              <w:ind w:left="0"/>
              <w:contextualSpacing/>
              <w:rPr>
                <w:rFonts w:ascii="Times New Roman" w:eastAsiaTheme="minorEastAsia" w:hAnsi="Times New Roman"/>
                <w:lang w:eastAsia="zh-CN"/>
              </w:rPr>
            </w:pPr>
          </w:p>
        </w:tc>
      </w:tr>
      <w:tr w:rsidR="00935E60" w14:paraId="0E110CAD" w14:textId="77777777" w:rsidTr="00510BA1">
        <w:tc>
          <w:tcPr>
            <w:tcW w:w="1975" w:type="dxa"/>
          </w:tcPr>
          <w:p w14:paraId="1B11CD3E" w14:textId="37FB84DD" w:rsidR="00935E60" w:rsidRPr="00A375B4" w:rsidRDefault="00935E60" w:rsidP="006F10D9">
            <w:pPr>
              <w:pStyle w:val="af9"/>
              <w:ind w:left="0"/>
              <w:contextualSpacing/>
              <w:rPr>
                <w:rFonts w:ascii="Times New Roman" w:eastAsiaTheme="minorEastAsia" w:hAnsi="Times New Roman"/>
                <w:lang w:eastAsia="zh-CN"/>
              </w:rPr>
            </w:pPr>
          </w:p>
        </w:tc>
        <w:tc>
          <w:tcPr>
            <w:tcW w:w="7375" w:type="dxa"/>
          </w:tcPr>
          <w:p w14:paraId="14FB7701" w14:textId="741A8209" w:rsidR="00935E60" w:rsidRDefault="00935E60" w:rsidP="006F10D9">
            <w:pPr>
              <w:pStyle w:val="af9"/>
              <w:ind w:left="0"/>
              <w:contextualSpacing/>
              <w:rPr>
                <w:rFonts w:ascii="Times New Roman" w:eastAsiaTheme="minorEastAsia" w:hAnsi="Times New Roman"/>
                <w:lang w:eastAsia="zh-CN"/>
              </w:rPr>
            </w:pPr>
          </w:p>
        </w:tc>
      </w:tr>
      <w:tr w:rsidR="00935E60" w14:paraId="4E8175B2" w14:textId="77777777" w:rsidTr="00510BA1">
        <w:tc>
          <w:tcPr>
            <w:tcW w:w="1975" w:type="dxa"/>
          </w:tcPr>
          <w:p w14:paraId="3F1FFBE0" w14:textId="6AE00332" w:rsidR="00935E60" w:rsidRDefault="00935E60" w:rsidP="006F10D9">
            <w:pPr>
              <w:pStyle w:val="af9"/>
              <w:ind w:left="0"/>
              <w:contextualSpacing/>
              <w:rPr>
                <w:rFonts w:ascii="Times New Roman" w:eastAsiaTheme="minorEastAsia" w:hAnsi="Times New Roman"/>
                <w:lang w:eastAsia="zh-CN"/>
              </w:rPr>
            </w:pPr>
          </w:p>
        </w:tc>
        <w:tc>
          <w:tcPr>
            <w:tcW w:w="7375" w:type="dxa"/>
          </w:tcPr>
          <w:p w14:paraId="490E8E9A" w14:textId="4724D3D9" w:rsidR="00935E60" w:rsidRDefault="00935E60" w:rsidP="006F10D9">
            <w:pPr>
              <w:pStyle w:val="af9"/>
              <w:ind w:left="0"/>
              <w:contextualSpacing/>
              <w:rPr>
                <w:rFonts w:ascii="Times New Roman" w:eastAsiaTheme="minorEastAsia" w:hAnsi="Times New Roman"/>
                <w:lang w:eastAsia="zh-CN"/>
              </w:rPr>
            </w:pPr>
          </w:p>
        </w:tc>
      </w:tr>
      <w:tr w:rsidR="00935E60" w14:paraId="2C49F068" w14:textId="77777777" w:rsidTr="00510BA1">
        <w:tc>
          <w:tcPr>
            <w:tcW w:w="1975" w:type="dxa"/>
          </w:tcPr>
          <w:p w14:paraId="578D2001" w14:textId="0429569C" w:rsidR="00935E60" w:rsidRPr="00F77CE9" w:rsidRDefault="00935E60" w:rsidP="006F10D9">
            <w:pPr>
              <w:pStyle w:val="af9"/>
              <w:ind w:left="0"/>
              <w:contextualSpacing/>
              <w:rPr>
                <w:rFonts w:ascii="Times New Roman" w:eastAsiaTheme="minorEastAsia" w:hAnsi="Times New Roman"/>
                <w:lang w:eastAsia="zh-CN"/>
              </w:rPr>
            </w:pPr>
          </w:p>
        </w:tc>
        <w:tc>
          <w:tcPr>
            <w:tcW w:w="7375" w:type="dxa"/>
          </w:tcPr>
          <w:p w14:paraId="5C11A73F" w14:textId="2EE78D6D" w:rsidR="00935E60" w:rsidRPr="00F77CE9" w:rsidRDefault="00935E60" w:rsidP="006F10D9">
            <w:pPr>
              <w:pStyle w:val="af9"/>
              <w:ind w:left="0"/>
              <w:contextualSpacing/>
              <w:rPr>
                <w:rFonts w:ascii="Times New Roman" w:eastAsiaTheme="minorEastAsia" w:hAnsi="Times New Roman"/>
                <w:lang w:eastAsia="zh-CN"/>
              </w:rPr>
            </w:pPr>
          </w:p>
        </w:tc>
      </w:tr>
      <w:tr w:rsidR="00935E60" w14:paraId="5FF36F59" w14:textId="77777777" w:rsidTr="00510BA1">
        <w:tc>
          <w:tcPr>
            <w:tcW w:w="1975" w:type="dxa"/>
          </w:tcPr>
          <w:p w14:paraId="609AF6A6" w14:textId="428BCAD5" w:rsidR="00935E60" w:rsidRPr="00C94E01" w:rsidRDefault="00935E60" w:rsidP="006F10D9">
            <w:pPr>
              <w:pStyle w:val="af9"/>
              <w:ind w:left="0"/>
              <w:contextualSpacing/>
              <w:rPr>
                <w:rFonts w:ascii="Times New Roman" w:eastAsia="Malgun Gothic" w:hAnsi="Times New Roman"/>
                <w:lang w:eastAsia="ko-KR"/>
              </w:rPr>
            </w:pPr>
          </w:p>
        </w:tc>
        <w:tc>
          <w:tcPr>
            <w:tcW w:w="7375" w:type="dxa"/>
          </w:tcPr>
          <w:p w14:paraId="33F52E06" w14:textId="40EC4124" w:rsidR="00935E60" w:rsidRPr="00C94E01" w:rsidRDefault="00935E60" w:rsidP="006F10D9">
            <w:pPr>
              <w:pStyle w:val="af9"/>
              <w:ind w:left="0"/>
              <w:contextualSpacing/>
              <w:rPr>
                <w:rFonts w:ascii="Times New Roman" w:eastAsia="Malgun Gothic" w:hAnsi="Times New Roman"/>
                <w:lang w:eastAsia="ko-KR"/>
              </w:rPr>
            </w:pPr>
          </w:p>
        </w:tc>
      </w:tr>
      <w:tr w:rsidR="00935E60" w14:paraId="66109049" w14:textId="77777777" w:rsidTr="00957F0A">
        <w:tc>
          <w:tcPr>
            <w:tcW w:w="1975" w:type="dxa"/>
          </w:tcPr>
          <w:p w14:paraId="4E1D9563" w14:textId="4B9F6850" w:rsidR="00935E60" w:rsidRPr="00A375B4" w:rsidRDefault="00935E60" w:rsidP="006F10D9">
            <w:pPr>
              <w:pStyle w:val="af9"/>
              <w:ind w:left="0"/>
              <w:contextualSpacing/>
              <w:rPr>
                <w:rFonts w:ascii="Times New Roman" w:eastAsiaTheme="minorEastAsia" w:hAnsi="Times New Roman"/>
                <w:lang w:eastAsia="zh-CN"/>
              </w:rPr>
            </w:pPr>
          </w:p>
        </w:tc>
        <w:tc>
          <w:tcPr>
            <w:tcW w:w="7375" w:type="dxa"/>
          </w:tcPr>
          <w:p w14:paraId="5FF8C7A9" w14:textId="07F13588" w:rsidR="00935E60" w:rsidRDefault="00935E60" w:rsidP="006F10D9">
            <w:pPr>
              <w:pStyle w:val="af9"/>
              <w:ind w:left="0"/>
              <w:contextualSpacing/>
              <w:rPr>
                <w:rFonts w:ascii="Times New Roman" w:eastAsiaTheme="minorEastAsia" w:hAnsi="Times New Roman"/>
                <w:lang w:eastAsia="zh-CN"/>
              </w:rPr>
            </w:pPr>
          </w:p>
        </w:tc>
      </w:tr>
      <w:tr w:rsidR="00935E60" w14:paraId="41D61CD9" w14:textId="77777777" w:rsidTr="00510BA1">
        <w:tc>
          <w:tcPr>
            <w:tcW w:w="1975" w:type="dxa"/>
          </w:tcPr>
          <w:p w14:paraId="0FA34454" w14:textId="4D9E966C" w:rsidR="00935E60" w:rsidRPr="00EF6F7D" w:rsidRDefault="00935E60" w:rsidP="006F10D9">
            <w:pPr>
              <w:pStyle w:val="af9"/>
              <w:ind w:left="0"/>
              <w:contextualSpacing/>
              <w:rPr>
                <w:rFonts w:ascii="Times New Roman" w:eastAsia="Malgun Gothic" w:hAnsi="Times New Roman"/>
                <w:lang w:val="en-GB" w:eastAsia="ko-KR"/>
              </w:rPr>
            </w:pPr>
          </w:p>
        </w:tc>
        <w:tc>
          <w:tcPr>
            <w:tcW w:w="7375" w:type="dxa"/>
          </w:tcPr>
          <w:p w14:paraId="0581062A" w14:textId="3D71B0F6" w:rsidR="00935E60" w:rsidRDefault="00935E60" w:rsidP="006F10D9">
            <w:pPr>
              <w:pStyle w:val="af9"/>
              <w:ind w:left="0"/>
              <w:contextualSpacing/>
              <w:rPr>
                <w:rFonts w:ascii="Times New Roman" w:eastAsia="Malgun Gothic" w:hAnsi="Times New Roman"/>
                <w:lang w:eastAsia="ko-KR"/>
              </w:rPr>
            </w:pPr>
          </w:p>
        </w:tc>
      </w:tr>
      <w:tr w:rsidR="00935E60" w14:paraId="41DD7AB1" w14:textId="77777777" w:rsidTr="00510BA1">
        <w:tc>
          <w:tcPr>
            <w:tcW w:w="1975" w:type="dxa"/>
          </w:tcPr>
          <w:p w14:paraId="0B1FBE86" w14:textId="34C64EFB" w:rsidR="00935E60" w:rsidRDefault="00935E60" w:rsidP="006F10D9">
            <w:pPr>
              <w:pStyle w:val="af9"/>
              <w:ind w:left="0"/>
              <w:contextualSpacing/>
              <w:rPr>
                <w:rFonts w:ascii="Times New Roman" w:eastAsiaTheme="minorEastAsia" w:hAnsi="Times New Roman"/>
                <w:lang w:eastAsia="zh-CN"/>
              </w:rPr>
            </w:pPr>
          </w:p>
        </w:tc>
        <w:tc>
          <w:tcPr>
            <w:tcW w:w="7375" w:type="dxa"/>
          </w:tcPr>
          <w:p w14:paraId="5BDCD4D3" w14:textId="57FD8AE5" w:rsidR="00935E60" w:rsidRDefault="00935E60" w:rsidP="006F10D9">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w:t>
      </w:r>
      <w:r w:rsidR="009952CB" w:rsidRPr="003B20AE">
        <w:rPr>
          <w:bCs/>
          <w:iCs/>
          <w:sz w:val="22"/>
          <w:szCs w:val="22"/>
          <w:lang w:val="en-US"/>
        </w:rPr>
        <w:lastRenderedPageBreak/>
        <w:t>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403C296F" w14:textId="77777777" w:rsidR="00935E60" w:rsidRDefault="00935E60" w:rsidP="006F10D9">
            <w:pPr>
              <w:pStyle w:val="af9"/>
              <w:ind w:left="0"/>
              <w:contextualSpacing/>
              <w:rPr>
                <w:rFonts w:ascii="Times New Roman" w:eastAsiaTheme="minorEastAsia" w:hAnsi="Times New Roman"/>
                <w:lang w:eastAsia="zh-CN"/>
              </w:rPr>
            </w:pPr>
          </w:p>
        </w:tc>
      </w:tr>
      <w:tr w:rsidR="00935E60" w14:paraId="329845A0" w14:textId="77777777" w:rsidTr="00F1038F">
        <w:tc>
          <w:tcPr>
            <w:tcW w:w="1975" w:type="dxa"/>
          </w:tcPr>
          <w:p w14:paraId="434575DD"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5AC78077" w14:textId="77777777" w:rsidR="00935E60" w:rsidRDefault="00935E60" w:rsidP="006F10D9">
            <w:pPr>
              <w:pStyle w:val="af9"/>
              <w:ind w:left="0"/>
              <w:contextualSpacing/>
              <w:rPr>
                <w:rFonts w:ascii="Times New Roman" w:eastAsiaTheme="minorEastAsia" w:hAnsi="Times New Roman"/>
                <w:lang w:eastAsia="zh-CN"/>
              </w:rPr>
            </w:pPr>
          </w:p>
        </w:tc>
      </w:tr>
      <w:tr w:rsidR="00935E60" w14:paraId="3C7C83FC" w14:textId="77777777" w:rsidTr="00F1038F">
        <w:tc>
          <w:tcPr>
            <w:tcW w:w="1975" w:type="dxa"/>
          </w:tcPr>
          <w:p w14:paraId="16B3D049" w14:textId="77777777" w:rsidR="00935E60" w:rsidRDefault="00935E60" w:rsidP="006F10D9">
            <w:pPr>
              <w:pStyle w:val="af9"/>
              <w:ind w:left="0"/>
              <w:contextualSpacing/>
              <w:rPr>
                <w:rFonts w:ascii="Times New Roman" w:eastAsiaTheme="minorEastAsia" w:hAnsi="Times New Roman"/>
                <w:lang w:eastAsia="zh-CN"/>
              </w:rPr>
            </w:pPr>
          </w:p>
        </w:tc>
        <w:tc>
          <w:tcPr>
            <w:tcW w:w="7375" w:type="dxa"/>
          </w:tcPr>
          <w:p w14:paraId="0B4A4D1A" w14:textId="77777777" w:rsidR="00935E60" w:rsidRDefault="00935E60" w:rsidP="006F10D9">
            <w:pPr>
              <w:pStyle w:val="af9"/>
              <w:ind w:left="0"/>
              <w:contextualSpacing/>
              <w:rPr>
                <w:rFonts w:ascii="Times New Roman" w:eastAsiaTheme="minorEastAsia" w:hAnsi="Times New Roman"/>
                <w:lang w:eastAsia="zh-CN"/>
              </w:rPr>
            </w:pPr>
          </w:p>
        </w:tc>
      </w:tr>
      <w:tr w:rsidR="00935E60" w14:paraId="46AE2F7F" w14:textId="77777777" w:rsidTr="00F1038F">
        <w:tc>
          <w:tcPr>
            <w:tcW w:w="1975" w:type="dxa"/>
          </w:tcPr>
          <w:p w14:paraId="0FE03477" w14:textId="77777777" w:rsidR="00935E60" w:rsidRDefault="00935E60" w:rsidP="006F10D9">
            <w:pPr>
              <w:pStyle w:val="af9"/>
              <w:ind w:left="0"/>
              <w:contextualSpacing/>
              <w:rPr>
                <w:rFonts w:ascii="Times New Roman" w:eastAsia="MS Mincho" w:hAnsi="Times New Roman"/>
                <w:lang w:eastAsia="ja-JP"/>
              </w:rPr>
            </w:pPr>
          </w:p>
        </w:tc>
        <w:tc>
          <w:tcPr>
            <w:tcW w:w="7375" w:type="dxa"/>
          </w:tcPr>
          <w:p w14:paraId="27496B82" w14:textId="77777777" w:rsidR="00935E60" w:rsidRDefault="00935E60" w:rsidP="006F10D9">
            <w:pPr>
              <w:pStyle w:val="af9"/>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lastRenderedPageBreak/>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8"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603149">
        <w:rPr>
          <w:rFonts w:ascii="Times New Roman" w:eastAsia="Times New Roman" w:hAnsi="Times New Roman" w:cs="Times New Roman"/>
          <w:lang w:val="en-GB"/>
        </w:rPr>
        <w:t xml:space="preserve">, </w:t>
      </w:r>
      <w:r w:rsidR="00726844">
        <w:rPr>
          <w:rFonts w:ascii="Times New Roman" w:eastAsia="Times New Roman" w:hAnsi="Times New Roman" w:cs="Times New Roman"/>
          <w:lang w:val="en-GB"/>
        </w:rPr>
        <w:t>Intel</w:t>
      </w:r>
      <w:ins w:id="49"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af9"/>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af9"/>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af9"/>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af9"/>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af9"/>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af9"/>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af9"/>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af9"/>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af9"/>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af9"/>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af9"/>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af9"/>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af9"/>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af9"/>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af9"/>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af9"/>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af9"/>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A2D79B" w:themeColor="background1" w:themeShade="D9"/>
          <w:lang w:eastAsia="zh-CN"/>
        </w:rPr>
        <w:t>Convida</w:t>
      </w:r>
      <w:proofErr w:type="spellEnd"/>
      <w:r w:rsidR="00AC1B13" w:rsidRPr="004B65EA">
        <w:rPr>
          <w:rFonts w:ascii="Times New Roman" w:eastAsiaTheme="minorEastAsia" w:hAnsi="Times New Roman"/>
          <w:color w:val="A2D79B" w:themeColor="background1" w:themeShade="D9"/>
          <w:lang w:eastAsia="zh-CN"/>
        </w:rPr>
        <w:t xml:space="preserve">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w:t>
      </w:r>
      <w:proofErr w:type="spellStart"/>
      <w:r w:rsidR="000B491D">
        <w:rPr>
          <w:rFonts w:ascii="Times New Roman" w:hAnsi="Times New Roman"/>
          <w:lang w:val="en-GB" w:eastAsia="ko-KR"/>
        </w:rPr>
        <w:t>Xiaomi</w:t>
      </w:r>
      <w:proofErr w:type="spellEnd"/>
      <w:r w:rsidR="00893AED">
        <w:rPr>
          <w:rFonts w:ascii="Times New Roman" w:hAnsi="Times New Roman"/>
          <w:lang w:val="en-GB" w:eastAsia="ko-KR"/>
        </w:rPr>
        <w:t xml:space="preserve">, </w:t>
      </w:r>
      <w:ins w:id="50"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A2D79B" w:themeColor="background1" w:themeShade="D9"/>
          <w:lang w:val="en-GB" w:eastAsia="ko-KR"/>
        </w:rPr>
        <w:t>NEC</w:t>
      </w:r>
      <w:r w:rsidR="003042F2" w:rsidRPr="004B65EA">
        <w:rPr>
          <w:rFonts w:ascii="Times New Roman" w:hAnsi="Times New Roman"/>
          <w:color w:val="A2D79B" w:themeColor="background1" w:themeShade="D9"/>
          <w:lang w:val="en-GB" w:eastAsia="ko-KR"/>
        </w:rPr>
        <w:t xml:space="preserve">, </w:t>
      </w:r>
      <w:r w:rsidR="00BA3F91" w:rsidRPr="004B65EA">
        <w:rPr>
          <w:rFonts w:ascii="Times New Roman" w:hAnsi="Times New Roman"/>
          <w:color w:val="A2D79B" w:themeColor="background1" w:themeShade="D9"/>
          <w:lang w:val="en-GB" w:eastAsia="ko-KR"/>
        </w:rPr>
        <w:t>Lenovo/</w:t>
      </w:r>
      <w:proofErr w:type="spellStart"/>
      <w:r w:rsidR="00BA3F91" w:rsidRPr="004B65EA">
        <w:rPr>
          <w:rFonts w:ascii="Times New Roman" w:hAnsi="Times New Roman"/>
          <w:color w:val="A2D79B" w:themeColor="background1" w:themeShade="D9"/>
          <w:lang w:val="en-GB" w:eastAsia="ko-KR"/>
        </w:rPr>
        <w:t>MotMobility</w:t>
      </w:r>
      <w:proofErr w:type="spellEnd"/>
      <w:r w:rsidR="00BA3F91" w:rsidRPr="004B65EA">
        <w:rPr>
          <w:rFonts w:ascii="Times New Roman" w:hAnsi="Times New Roman"/>
          <w:color w:val="A2D79B" w:themeColor="background1" w:themeShade="D9"/>
          <w:lang w:val="en-GB" w:eastAsia="ko-KR"/>
        </w:rPr>
        <w:t>,</w:t>
      </w:r>
      <w:r w:rsidR="00F72BCF" w:rsidRPr="004B65EA">
        <w:rPr>
          <w:rFonts w:ascii="Times New Roman" w:hAnsi="Times New Roman"/>
          <w:color w:val="A2D79B" w:themeColor="background1" w:themeShade="D9"/>
          <w:lang w:val="en-GB" w:eastAsia="ko-KR"/>
        </w:rPr>
        <w:t xml:space="preserve"> </w:t>
      </w:r>
      <w:r w:rsidR="00A87E65" w:rsidRPr="004B65EA">
        <w:rPr>
          <w:rFonts w:ascii="Times New Roman" w:hAnsi="Times New Roman"/>
          <w:color w:val="A2D79B" w:themeColor="background1" w:themeShade="D9"/>
          <w:lang w:val="en-GB" w:eastAsia="ko-KR"/>
        </w:rPr>
        <w:t>Nokia/NSB</w:t>
      </w:r>
      <w:r w:rsidR="000D304F" w:rsidRPr="004B65EA">
        <w:rPr>
          <w:rFonts w:ascii="Times New Roman" w:hAnsi="Times New Roman"/>
          <w:color w:val="A2D79B" w:themeColor="background1" w:themeShade="D9"/>
          <w:lang w:val="en-GB" w:eastAsia="ko-KR"/>
        </w:rPr>
        <w:t xml:space="preserve">, </w:t>
      </w:r>
      <w:proofErr w:type="spellStart"/>
      <w:r w:rsidR="000D304F" w:rsidRPr="004B65EA">
        <w:rPr>
          <w:rFonts w:ascii="Times New Roman" w:hAnsi="Times New Roman"/>
          <w:color w:val="A2D79B" w:themeColor="background1" w:themeShade="D9"/>
          <w:lang w:val="en-GB" w:eastAsia="ko-KR"/>
        </w:rPr>
        <w:t>MediaT</w:t>
      </w:r>
      <w:r w:rsidR="00AC1B13" w:rsidRPr="004B65EA">
        <w:rPr>
          <w:rFonts w:ascii="Times New Roman" w:hAnsi="Times New Roman"/>
          <w:color w:val="A2D79B" w:themeColor="background1" w:themeShade="D9"/>
          <w:lang w:val="en-GB" w:eastAsia="ko-KR"/>
        </w:rPr>
        <w:t>ek</w:t>
      </w:r>
      <w:proofErr w:type="spellEnd"/>
      <w:r w:rsidR="00AC1B13" w:rsidRPr="004B65EA">
        <w:rPr>
          <w:rFonts w:ascii="Times New Roman" w:hAnsi="Times New Roman"/>
          <w:color w:val="A2D79B" w:themeColor="background1" w:themeShade="D9"/>
          <w:lang w:val="en-GB" w:eastAsia="ko-KR"/>
        </w:rPr>
        <w:t xml:space="preserve">, </w:t>
      </w:r>
      <w:r w:rsidR="00AC1B13" w:rsidRPr="004B65EA">
        <w:rPr>
          <w:rFonts w:ascii="Times New Roman" w:eastAsia="Malgun Gothic" w:hAnsi="Times New Roman"/>
          <w:color w:val="A2D79B" w:themeColor="background1" w:themeShade="D9"/>
          <w:lang w:eastAsia="ko-KR"/>
        </w:rPr>
        <w:t xml:space="preserve">, Apple, </w:t>
      </w:r>
      <w:r w:rsidR="00AC1B13" w:rsidRPr="004B65EA">
        <w:rPr>
          <w:rFonts w:ascii="Times New Roman" w:eastAsiaTheme="minorEastAsia" w:hAnsi="Times New Roman"/>
          <w:color w:val="A2D79B" w:themeColor="background1" w:themeShade="D9"/>
          <w:lang w:eastAsia="zh-CN"/>
        </w:rPr>
        <w:t xml:space="preserve">Ericsson, </w:t>
      </w:r>
      <w:proofErr w:type="spellStart"/>
      <w:r w:rsidR="00AC1B13" w:rsidRPr="004B65EA">
        <w:rPr>
          <w:rFonts w:ascii="Times New Roman" w:eastAsiaTheme="minorEastAsia" w:hAnsi="Times New Roman" w:hint="eastAsia"/>
          <w:color w:val="A2D79B" w:themeColor="background1" w:themeShade="D9"/>
          <w:lang w:eastAsia="zh-CN"/>
        </w:rPr>
        <w:t>Xiaomi</w:t>
      </w:r>
      <w:proofErr w:type="spellEnd"/>
      <w:r w:rsidR="00F72BCF" w:rsidRPr="004B65EA">
        <w:rPr>
          <w:rFonts w:ascii="Times New Roman" w:hAnsi="Times New Roman"/>
          <w:color w:val="A2D79B" w:themeColor="background1" w:themeShade="D9"/>
          <w:lang w:val="en-GB" w:eastAsia="ko-KR"/>
        </w:rPr>
        <w:t xml:space="preserve"> </w:t>
      </w:r>
      <w:r w:rsidR="00AC1B13" w:rsidRPr="004B65EA">
        <w:rPr>
          <w:rFonts w:ascii="Times New Roman" w:hAnsi="Times New Roman"/>
          <w:color w:val="A2D79B"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1" w:author="Yuki Matsumura" w:date="2021-08-16T15:17:00Z">
            <w:rPr>
              <w:rFonts w:ascii="Times New Roman" w:hAnsi="Times New Roman"/>
              <w:color w:val="000000" w:themeColor="text1"/>
              <w:lang w:val="en-GB" w:eastAsia="ko-KR"/>
            </w:rPr>
          </w:rPrChange>
        </w:rPr>
        <w:t xml:space="preserve"> , </w:t>
      </w:r>
      <w:proofErr w:type="spellStart"/>
      <w:r w:rsidR="00AC1B13" w:rsidRPr="006F10D9">
        <w:rPr>
          <w:rFonts w:ascii="Times New Roman" w:eastAsia="MS Mincho" w:hAnsi="Times New Roman"/>
          <w:lang w:eastAsia="ja-JP"/>
          <w:rPrChange w:id="52" w:author="Yuki Matsumura" w:date="2021-08-16T15:17:00Z">
            <w:rPr>
              <w:rFonts w:ascii="Times New Roman" w:eastAsia="MS Mincho" w:hAnsi="Times New Roman"/>
              <w:color w:val="A2D79B" w:themeColor="background1" w:themeShade="D9"/>
              <w:lang w:eastAsia="ja-JP"/>
            </w:rPr>
          </w:rPrChange>
        </w:rPr>
        <w:t>Docomo</w:t>
      </w:r>
      <w:proofErr w:type="spellEnd"/>
      <w:r w:rsidR="00AC1B13" w:rsidRPr="004B65EA">
        <w:rPr>
          <w:rFonts w:ascii="Times New Roman" w:hAnsi="Times New Roman"/>
          <w:color w:val="A2D79B" w:themeColor="background1" w:themeShade="D9"/>
          <w:lang w:val="en-GB" w:eastAsia="ko-KR"/>
        </w:rPr>
        <w:t xml:space="preserve"> </w:t>
      </w:r>
      <w:r w:rsidR="00CE1B73" w:rsidRPr="004B65EA">
        <w:rPr>
          <w:rFonts w:ascii="Times New Roman" w:hAnsi="Times New Roman"/>
          <w:color w:val="A2D79B"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Pr>
                <w:rFonts w:ascii="Times New Roman" w:eastAsiaTheme="minorEastAsia" w:hAnsi="Times New Roman" w:hint="eastAsia"/>
                <w:lang w:eastAsia="zh-CN"/>
              </w:rPr>
              <w:t xml:space="preserve">Alt </w:t>
            </w:r>
            <w:r>
              <w:rPr>
                <w:rFonts w:ascii="Times New Roman" w:eastAsiaTheme="minorEastAsia" w:hAnsi="Times New Roman" w:hint="eastAsia"/>
                <w:lang w:eastAsia="zh-CN"/>
              </w:rPr>
              <w:t>3-2.</w:t>
            </w:r>
          </w:p>
        </w:tc>
      </w:tr>
      <w:tr w:rsidR="00935E60" w14:paraId="35CB6829" w14:textId="77777777" w:rsidTr="00F1038F">
        <w:tc>
          <w:tcPr>
            <w:tcW w:w="1975" w:type="dxa"/>
          </w:tcPr>
          <w:p w14:paraId="4C3F7A5E"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3A464B81" w14:textId="77777777" w:rsidR="00935E60" w:rsidRDefault="00935E60" w:rsidP="00F1038F">
            <w:pPr>
              <w:pStyle w:val="af9"/>
              <w:ind w:left="0"/>
              <w:contextualSpacing/>
              <w:rPr>
                <w:rFonts w:ascii="Times New Roman" w:eastAsiaTheme="minorEastAsia" w:hAnsi="Times New Roman"/>
                <w:lang w:eastAsia="zh-CN"/>
              </w:rPr>
            </w:pPr>
          </w:p>
        </w:tc>
      </w:tr>
      <w:tr w:rsidR="00935E60" w14:paraId="3827D11D" w14:textId="77777777" w:rsidTr="00F1038F">
        <w:tc>
          <w:tcPr>
            <w:tcW w:w="1975" w:type="dxa"/>
          </w:tcPr>
          <w:p w14:paraId="5767ADA2"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3F7CF74B" w14:textId="77777777" w:rsidR="00935E60" w:rsidRDefault="00935E60" w:rsidP="00F1038F">
            <w:pPr>
              <w:pStyle w:val="af9"/>
              <w:ind w:left="0"/>
              <w:contextualSpacing/>
              <w:rPr>
                <w:rFonts w:ascii="Times New Roman" w:eastAsiaTheme="minorEastAsia" w:hAnsi="Times New Roman"/>
                <w:lang w:eastAsia="zh-CN"/>
              </w:rPr>
            </w:pPr>
          </w:p>
        </w:tc>
      </w:tr>
      <w:tr w:rsidR="00935E60" w14:paraId="10577366" w14:textId="77777777" w:rsidTr="00F1038F">
        <w:tc>
          <w:tcPr>
            <w:tcW w:w="1975" w:type="dxa"/>
          </w:tcPr>
          <w:p w14:paraId="6A8E0958"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66095D91" w14:textId="77777777" w:rsidR="00935E60" w:rsidRDefault="00935E60" w:rsidP="00F1038F">
            <w:pPr>
              <w:pStyle w:val="af9"/>
              <w:ind w:left="0"/>
              <w:contextualSpacing/>
              <w:rPr>
                <w:rFonts w:ascii="Times New Roman" w:eastAsiaTheme="minorEastAsia" w:hAnsi="Times New Roman"/>
                <w:lang w:eastAsia="zh-CN"/>
              </w:rPr>
            </w:pPr>
          </w:p>
        </w:tc>
      </w:tr>
      <w:tr w:rsidR="00935E60" w14:paraId="6FC8AA62" w14:textId="77777777" w:rsidTr="00F1038F">
        <w:tc>
          <w:tcPr>
            <w:tcW w:w="1975" w:type="dxa"/>
          </w:tcPr>
          <w:p w14:paraId="05F2BCDE"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4C443596" w14:textId="77777777" w:rsidR="00935E60" w:rsidRDefault="00935E60" w:rsidP="00F1038F">
            <w:pPr>
              <w:pStyle w:val="af9"/>
              <w:ind w:left="0"/>
              <w:contextualSpacing/>
              <w:rPr>
                <w:rFonts w:ascii="Times New Roman" w:eastAsiaTheme="minorEastAsia" w:hAnsi="Times New Roman"/>
                <w:lang w:eastAsia="zh-CN"/>
              </w:rPr>
            </w:pPr>
          </w:p>
        </w:tc>
      </w:tr>
      <w:tr w:rsidR="00935E60" w14:paraId="6998771C" w14:textId="77777777" w:rsidTr="00F1038F">
        <w:tc>
          <w:tcPr>
            <w:tcW w:w="1975" w:type="dxa"/>
          </w:tcPr>
          <w:p w14:paraId="003D6B37"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4F46C8F6" w14:textId="77777777" w:rsidR="00935E60" w:rsidRDefault="00935E60" w:rsidP="00F1038F">
            <w:pPr>
              <w:pStyle w:val="af9"/>
              <w:ind w:left="0"/>
              <w:contextualSpacing/>
              <w:rPr>
                <w:rFonts w:ascii="Times New Roman" w:eastAsiaTheme="minorEastAsia" w:hAnsi="Times New Roman"/>
                <w:lang w:eastAsia="zh-CN"/>
              </w:rPr>
            </w:pPr>
          </w:p>
        </w:tc>
      </w:tr>
      <w:tr w:rsidR="00935E60" w14:paraId="361EDB53" w14:textId="77777777" w:rsidTr="00F1038F">
        <w:tc>
          <w:tcPr>
            <w:tcW w:w="1975" w:type="dxa"/>
          </w:tcPr>
          <w:p w14:paraId="191E4B0F" w14:textId="77777777" w:rsidR="00935E60" w:rsidRDefault="00935E60" w:rsidP="00F1038F">
            <w:pPr>
              <w:pStyle w:val="af9"/>
              <w:ind w:left="0"/>
              <w:contextualSpacing/>
              <w:rPr>
                <w:rFonts w:ascii="Times New Roman" w:eastAsia="MS Mincho" w:hAnsi="Times New Roman"/>
                <w:lang w:eastAsia="ja-JP"/>
              </w:rPr>
            </w:pPr>
          </w:p>
        </w:tc>
        <w:tc>
          <w:tcPr>
            <w:tcW w:w="7375" w:type="dxa"/>
          </w:tcPr>
          <w:p w14:paraId="3A3248C7" w14:textId="77777777" w:rsidR="00935E60" w:rsidRDefault="00935E60" w:rsidP="00F1038F">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lastRenderedPageBreak/>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53" w:author="ZTE-Chuangxin" w:date="2021-08-14T16:45:00Z">
        <w:r w:rsidR="000E7D1A">
          <w:rPr>
            <w:rFonts w:ascii="Times New Roman" w:hAnsi="Times New Roman"/>
            <w:lang w:val="en-GB" w:eastAsia="ko-KR"/>
          </w:rPr>
          <w:t xml:space="preserve">ZTE, </w:t>
        </w:r>
      </w:ins>
      <w:ins w:id="54"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af9"/>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af9"/>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9"/>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9"/>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9"/>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9"/>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9"/>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9"/>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9"/>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9"/>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9"/>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9"/>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9"/>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Xiaomi</w:t>
            </w:r>
            <w:proofErr w:type="spellEnd"/>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6F10D9" w14:paraId="11D01B65" w14:textId="77777777" w:rsidTr="00424FAC">
        <w:tc>
          <w:tcPr>
            <w:tcW w:w="1975" w:type="dxa"/>
          </w:tcPr>
          <w:p w14:paraId="1A21AD7C" w14:textId="068C079F" w:rsidR="006F10D9" w:rsidRDefault="006F10D9" w:rsidP="006F10D9">
            <w:pPr>
              <w:pStyle w:val="af9"/>
              <w:ind w:left="0"/>
              <w:contextualSpacing/>
              <w:rPr>
                <w:rFonts w:ascii="Times New Roman" w:eastAsiaTheme="minorEastAsia" w:hAnsi="Times New Roman"/>
                <w:lang w:eastAsia="zh-CN"/>
              </w:rPr>
            </w:pPr>
          </w:p>
        </w:tc>
        <w:tc>
          <w:tcPr>
            <w:tcW w:w="7375" w:type="dxa"/>
          </w:tcPr>
          <w:p w14:paraId="190938AE" w14:textId="1B96E2EB" w:rsidR="006F10D9" w:rsidRDefault="006F10D9" w:rsidP="006F10D9">
            <w:pPr>
              <w:pStyle w:val="af9"/>
              <w:ind w:left="0"/>
              <w:contextualSpacing/>
              <w:rPr>
                <w:rFonts w:ascii="Times New Roman" w:eastAsiaTheme="minorEastAsia" w:hAnsi="Times New Roman"/>
                <w:lang w:eastAsia="zh-CN"/>
              </w:rPr>
            </w:pPr>
          </w:p>
        </w:tc>
      </w:tr>
      <w:tr w:rsidR="006F10D9" w14:paraId="41298C31" w14:textId="77777777" w:rsidTr="00424FAC">
        <w:tc>
          <w:tcPr>
            <w:tcW w:w="1975" w:type="dxa"/>
          </w:tcPr>
          <w:p w14:paraId="77B79D4C" w14:textId="246CDE36" w:rsidR="006F10D9" w:rsidRDefault="006F10D9" w:rsidP="006F10D9">
            <w:pPr>
              <w:pStyle w:val="af9"/>
              <w:ind w:left="0" w:right="990"/>
              <w:contextualSpacing/>
              <w:jc w:val="right"/>
              <w:rPr>
                <w:rFonts w:ascii="Times New Roman" w:eastAsiaTheme="minorEastAsia" w:hAnsi="Times New Roman"/>
                <w:lang w:eastAsia="zh-CN"/>
              </w:rPr>
            </w:pPr>
          </w:p>
        </w:tc>
        <w:tc>
          <w:tcPr>
            <w:tcW w:w="7375" w:type="dxa"/>
          </w:tcPr>
          <w:p w14:paraId="5A1A61DF" w14:textId="450D25B8" w:rsidR="006F10D9" w:rsidRDefault="006F10D9" w:rsidP="006F10D9">
            <w:pPr>
              <w:pStyle w:val="af9"/>
              <w:ind w:left="0"/>
              <w:contextualSpacing/>
              <w:rPr>
                <w:rFonts w:ascii="Times New Roman" w:eastAsiaTheme="minorEastAsia" w:hAnsi="Times New Roman"/>
                <w:lang w:eastAsia="zh-CN"/>
              </w:rPr>
            </w:pPr>
          </w:p>
        </w:tc>
      </w:tr>
      <w:tr w:rsidR="006F10D9" w14:paraId="0F4050EB" w14:textId="77777777" w:rsidTr="00424FAC">
        <w:tc>
          <w:tcPr>
            <w:tcW w:w="1975" w:type="dxa"/>
          </w:tcPr>
          <w:p w14:paraId="71F40804" w14:textId="2376B383" w:rsidR="006F10D9" w:rsidRDefault="006F10D9" w:rsidP="006F10D9">
            <w:pPr>
              <w:pStyle w:val="af9"/>
              <w:ind w:left="0"/>
              <w:contextualSpacing/>
              <w:rPr>
                <w:rFonts w:ascii="Times New Roman" w:eastAsiaTheme="minorEastAsia" w:hAnsi="Times New Roman"/>
                <w:lang w:eastAsia="zh-CN"/>
              </w:rPr>
            </w:pPr>
          </w:p>
        </w:tc>
        <w:tc>
          <w:tcPr>
            <w:tcW w:w="7375" w:type="dxa"/>
          </w:tcPr>
          <w:p w14:paraId="39E487F3" w14:textId="7F957356" w:rsidR="006F10D9" w:rsidRDefault="006F10D9" w:rsidP="006F10D9">
            <w:pPr>
              <w:pStyle w:val="af9"/>
              <w:ind w:left="0"/>
              <w:contextualSpacing/>
              <w:rPr>
                <w:rFonts w:ascii="Times New Roman" w:eastAsiaTheme="minorEastAsia" w:hAnsi="Times New Roman"/>
                <w:lang w:eastAsia="zh-CN"/>
              </w:rPr>
            </w:pPr>
          </w:p>
        </w:tc>
      </w:tr>
      <w:tr w:rsidR="006F10D9" w14:paraId="4D1FBC0D" w14:textId="77777777" w:rsidTr="00424FAC">
        <w:tc>
          <w:tcPr>
            <w:tcW w:w="1975" w:type="dxa"/>
          </w:tcPr>
          <w:p w14:paraId="316D0078" w14:textId="4E2C9727" w:rsidR="006F10D9" w:rsidRDefault="006F10D9" w:rsidP="006F10D9">
            <w:pPr>
              <w:pStyle w:val="af9"/>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af9"/>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af9"/>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af9"/>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af9"/>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af9"/>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af9"/>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af9"/>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af9"/>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E32E93">
              <w:tc>
                <w:tcPr>
                  <w:tcW w:w="1975" w:type="dxa"/>
                </w:tcPr>
                <w:p w14:paraId="0F2BB42D"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bookmarkStart w:id="55" w:name="_GoBack"/>
            <w:bookmarkEnd w:id="55"/>
          </w:p>
        </w:tc>
      </w:tr>
      <w:tr w:rsidR="006F10D9" w14:paraId="4EB10515" w14:textId="77777777" w:rsidTr="00F1038F">
        <w:tc>
          <w:tcPr>
            <w:tcW w:w="1975" w:type="dxa"/>
          </w:tcPr>
          <w:p w14:paraId="2ACA8897"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36E6C8C5" w14:textId="77777777" w:rsidR="006F10D9" w:rsidRDefault="006F10D9" w:rsidP="006F10D9">
            <w:pPr>
              <w:pStyle w:val="af9"/>
              <w:ind w:left="0"/>
              <w:contextualSpacing/>
              <w:rPr>
                <w:rFonts w:ascii="Times New Roman" w:eastAsiaTheme="minorEastAsia" w:hAnsi="Times New Roman"/>
                <w:lang w:eastAsia="zh-CN"/>
              </w:rPr>
            </w:pPr>
          </w:p>
        </w:tc>
      </w:tr>
      <w:tr w:rsidR="006F10D9" w14:paraId="41E5EA7F" w14:textId="77777777" w:rsidTr="00F1038F">
        <w:tc>
          <w:tcPr>
            <w:tcW w:w="1975" w:type="dxa"/>
          </w:tcPr>
          <w:p w14:paraId="781CD676"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55C52EC" w14:textId="77777777" w:rsidR="006F10D9" w:rsidRDefault="006F10D9" w:rsidP="006F10D9">
            <w:pPr>
              <w:pStyle w:val="af9"/>
              <w:ind w:left="0"/>
              <w:contextualSpacing/>
              <w:rPr>
                <w:rFonts w:ascii="Times New Roman" w:eastAsiaTheme="minorEastAsia" w:hAnsi="Times New Roman"/>
                <w:lang w:eastAsia="zh-CN"/>
              </w:rPr>
            </w:pPr>
          </w:p>
        </w:tc>
      </w:tr>
      <w:tr w:rsidR="006F10D9" w14:paraId="093E9D06" w14:textId="77777777" w:rsidTr="00F1038F">
        <w:tc>
          <w:tcPr>
            <w:tcW w:w="1975" w:type="dxa"/>
          </w:tcPr>
          <w:p w14:paraId="2C61DDE8"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af9"/>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af9"/>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af9"/>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af9"/>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56"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6"/>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 xml:space="preserve">Introduce new QCL type-E with loose Doppler shift relationship between the </w:t>
      </w:r>
      <w:proofErr w:type="gramStart"/>
      <w:r w:rsidRPr="003E1BDF">
        <w:rPr>
          <w:rFonts w:ascii="Times New Roman" w:hAnsi="Times New Roman"/>
          <w:bCs/>
          <w:i/>
        </w:rPr>
        <w:t>target</w:t>
      </w:r>
      <w:proofErr w:type="gramEnd"/>
      <w:r w:rsidRPr="003E1BDF">
        <w:rPr>
          <w:rFonts w:ascii="Times New Roman" w:hAnsi="Times New Roman"/>
          <w:bCs/>
          <w:i/>
        </w:rPr>
        <w:t xml:space="preserve">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proofErr w:type="gramStart"/>
      <w:r w:rsidRPr="00425C99">
        <w:rPr>
          <w:sz w:val="22"/>
          <w:szCs w:val="22"/>
          <w:lang w:eastAsia="zh-CN"/>
        </w:rPr>
        <w:t>Further</w:t>
      </w:r>
      <w:proofErr w:type="gramEnd"/>
      <w:r w:rsidRPr="00425C99">
        <w:rPr>
          <w:sz w:val="22"/>
          <w:szCs w:val="22"/>
          <w:lang w:eastAsia="zh-CN"/>
        </w:rPr>
        <w:t xml:space="preserve">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proofErr w:type="spellStart"/>
      <w:r w:rsidR="00425C99" w:rsidRPr="00425C99">
        <w:rPr>
          <w:sz w:val="22"/>
          <w:szCs w:val="22"/>
          <w:lang w:eastAsia="zh-CN"/>
        </w:rPr>
        <w:t>MediaTek</w:t>
      </w:r>
      <w:proofErr w:type="spellEnd"/>
      <w:r w:rsidR="00425C99" w:rsidRPr="00425C99">
        <w:rPr>
          <w:sz w:val="22"/>
          <w:szCs w:val="22"/>
          <w:lang w:eastAsia="zh-CN"/>
        </w:rPr>
        <w:t xml:space="preserve">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proofErr w:type="spellStart"/>
      <w:r w:rsidR="00425C99" w:rsidRPr="00425C99">
        <w:rPr>
          <w:sz w:val="22"/>
          <w:szCs w:val="22"/>
          <w:lang w:eastAsia="zh-CN"/>
        </w:rPr>
        <w:t>Xiaomi</w:t>
      </w:r>
      <w:proofErr w:type="spellEnd"/>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7" w:name="_Hlk54616834"/>
            <w:r w:rsidRPr="00481642">
              <w:rPr>
                <w:rFonts w:eastAsia="Malgun Gothic" w:cs="Times"/>
                <w:lang w:eastAsia="zh-CN"/>
              </w:rPr>
              <w:t xml:space="preserve">Whether more than 2 QCL/TCI states are required and corresponding signaling details </w:t>
            </w:r>
          </w:p>
          <w:bookmarkEnd w:id="5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8" w:name="_Hlk62178828"/>
            <w:r w:rsidRPr="00955E59">
              <w:rPr>
                <w:rFonts w:eastAsiaTheme="minorEastAsia"/>
                <w:lang w:eastAsia="zh-CN"/>
              </w:rPr>
              <w:t>associated with both TCI states of the CORESET</w:t>
            </w:r>
            <w:bookmarkEnd w:id="58"/>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lastRenderedPageBreak/>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spellStart"/>
            <w:r w:rsidRPr="003C402E">
              <w:rPr>
                <w:lang w:eastAsia="x-none"/>
              </w:rPr>
              <w:t>codepoint</w:t>
            </w:r>
            <w:proofErr w:type="spellEnd"/>
            <w:r w:rsidRPr="003C402E">
              <w:rPr>
                <w:lang w:eastAsia="x-none"/>
              </w:rPr>
              <w:t xml:space="preserve">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spellStart"/>
            <w:r w:rsidRPr="005562AD">
              <w:rPr>
                <w:rFonts w:eastAsia="Times New Roman"/>
              </w:rPr>
              <w:t>codepoint</w:t>
            </w:r>
            <w:proofErr w:type="spellEnd"/>
            <w:r w:rsidRPr="005562AD">
              <w:rPr>
                <w:rFonts w:eastAsia="Times New Roman"/>
              </w:rPr>
              <w:t xml:space="preserve">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lastRenderedPageBreak/>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9"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9"/>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67EA" w14:textId="77777777" w:rsidR="00C150AD" w:rsidRDefault="00C150AD">
      <w:pPr>
        <w:spacing w:after="0" w:line="240" w:lineRule="auto"/>
      </w:pPr>
      <w:r>
        <w:separator/>
      </w:r>
    </w:p>
  </w:endnote>
  <w:endnote w:type="continuationSeparator" w:id="0">
    <w:p w14:paraId="3B3B54A9" w14:textId="77777777" w:rsidR="00C150AD" w:rsidRDefault="00C150AD">
      <w:pPr>
        <w:spacing w:after="0" w:line="240" w:lineRule="auto"/>
      </w:pPr>
      <w:r>
        <w:continuationSeparator/>
      </w:r>
    </w:p>
  </w:endnote>
  <w:endnote w:type="continuationNotice" w:id="1">
    <w:p w14:paraId="1E2F717A" w14:textId="77777777" w:rsidR="00C150AD" w:rsidRDefault="00C15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921CE3" w:rsidRDefault="00921CE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21CE3" w:rsidRDefault="00921CE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009C7A12" w:rsidR="00921CE3" w:rsidRDefault="00921CE3">
    <w:pPr>
      <w:pStyle w:val="ad"/>
      <w:ind w:right="360"/>
    </w:pPr>
    <w:r>
      <w:rPr>
        <w:rStyle w:val="af4"/>
      </w:rPr>
      <w:fldChar w:fldCharType="begin"/>
    </w:r>
    <w:r>
      <w:rPr>
        <w:rStyle w:val="af4"/>
      </w:rPr>
      <w:instrText xml:space="preserve"> PAGE </w:instrText>
    </w:r>
    <w:r>
      <w:rPr>
        <w:rStyle w:val="af4"/>
      </w:rPr>
      <w:fldChar w:fldCharType="separate"/>
    </w:r>
    <w:r w:rsidR="00935E60">
      <w:rPr>
        <w:rStyle w:val="af4"/>
        <w:noProof/>
      </w:rPr>
      <w:t>30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35E60">
      <w:rPr>
        <w:rStyle w:val="af4"/>
        <w:noProof/>
      </w:rPr>
      <w:t>36</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CC13" w14:textId="77777777" w:rsidR="00C150AD" w:rsidRDefault="00C150AD">
      <w:pPr>
        <w:spacing w:after="0" w:line="240" w:lineRule="auto"/>
      </w:pPr>
      <w:r>
        <w:separator/>
      </w:r>
    </w:p>
  </w:footnote>
  <w:footnote w:type="continuationSeparator" w:id="0">
    <w:p w14:paraId="6E091FB7" w14:textId="77777777" w:rsidR="00C150AD" w:rsidRDefault="00C150AD">
      <w:pPr>
        <w:spacing w:after="0" w:line="240" w:lineRule="auto"/>
      </w:pPr>
      <w:r>
        <w:continuationSeparator/>
      </w:r>
    </w:p>
  </w:footnote>
  <w:footnote w:type="continuationNotice" w:id="1">
    <w:p w14:paraId="38979904" w14:textId="77777777" w:rsidR="00C150AD" w:rsidRDefault="00C150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7">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6"/>
  </w:num>
  <w:num w:numId="8">
    <w:abstractNumId w:val="36"/>
  </w:num>
  <w:num w:numId="9">
    <w:abstractNumId w:val="15"/>
  </w:num>
  <w:num w:numId="10">
    <w:abstractNumId w:val="11"/>
  </w:num>
  <w:num w:numId="11">
    <w:abstractNumId w:val="32"/>
  </w:num>
  <w:num w:numId="12">
    <w:abstractNumId w:val="4"/>
  </w:num>
  <w:num w:numId="13">
    <w:abstractNumId w:val="14"/>
  </w:num>
  <w:num w:numId="14">
    <w:abstractNumId w:val="18"/>
  </w:num>
  <w:num w:numId="15">
    <w:abstractNumId w:val="35"/>
  </w:num>
  <w:num w:numId="16">
    <w:abstractNumId w:val="7"/>
  </w:num>
  <w:num w:numId="17">
    <w:abstractNumId w:val="27"/>
  </w:num>
  <w:num w:numId="18">
    <w:abstractNumId w:val="33"/>
  </w:num>
  <w:num w:numId="19">
    <w:abstractNumId w:val="17"/>
  </w:num>
  <w:num w:numId="20">
    <w:abstractNumId w:val="37"/>
  </w:num>
  <w:num w:numId="21">
    <w:abstractNumId w:val="3"/>
  </w:num>
  <w:num w:numId="22">
    <w:abstractNumId w:val="29"/>
  </w:num>
  <w:num w:numId="23">
    <w:abstractNumId w:val="19"/>
  </w:num>
  <w:num w:numId="24">
    <w:abstractNumId w:val="20"/>
  </w:num>
  <w:num w:numId="25">
    <w:abstractNumId w:val="12"/>
  </w:num>
  <w:num w:numId="26">
    <w:abstractNumId w:val="25"/>
  </w:num>
  <w:num w:numId="27">
    <w:abstractNumId w:val="9"/>
  </w:num>
  <w:num w:numId="28">
    <w:abstractNumId w:val="22"/>
  </w:num>
  <w:num w:numId="29">
    <w:abstractNumId w:val="24"/>
  </w:num>
  <w:num w:numId="30">
    <w:abstractNumId w:val="34"/>
  </w:num>
  <w:num w:numId="31">
    <w:abstractNumId w:val="21"/>
  </w:num>
  <w:num w:numId="32">
    <w:abstractNumId w:val="28"/>
  </w:num>
  <w:num w:numId="33">
    <w:abstractNumId w:val="5"/>
  </w:num>
  <w:num w:numId="34">
    <w:abstractNumId w:val="30"/>
  </w:num>
  <w:num w:numId="35">
    <w:abstractNumId w:val="2"/>
  </w:num>
  <w:num w:numId="36">
    <w:abstractNumId w:val="8"/>
  </w:num>
  <w:num w:numId="37">
    <w:abstractNumId w:val="23"/>
  </w:num>
  <w:num w:numId="38">
    <w:abstractNumId w:val="40"/>
  </w:num>
  <w:num w:numId="39">
    <w:abstractNumId w:val="31"/>
  </w:num>
  <w:num w:numId="40">
    <w:abstractNumId w:val="10"/>
  </w:num>
  <w:num w:numId="41">
    <w:abstractNumId w:val="3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7769D9-D713-4308-B6F6-AEE22EF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36</Pages>
  <Words>9978</Words>
  <Characters>56875</Characters>
  <Application>Microsoft Office Word</Application>
  <DocSecurity>0</DocSecurity>
  <Lines>473</Lines>
  <Paragraphs>133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66720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5</cp:revision>
  <cp:lastPrinted>2011-11-09T07:49:00Z</cp:lastPrinted>
  <dcterms:created xsi:type="dcterms:W3CDTF">2021-08-16T09:24:00Z</dcterms:created>
  <dcterms:modified xsi:type="dcterms:W3CDTF">2021-08-16T09:41:00Z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