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r w:rsidRPr="007477A9">
        <w:rPr>
          <w:b/>
          <w:sz w:val="24"/>
          <w:szCs w:val="22"/>
          <w:highlight w:val="yellow"/>
          <w:lang w:val="en-US" w:eastAsia="zh-CN"/>
        </w:rPr>
        <w:t>xxxxx</w:t>
      </w:r>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A11351" w:rsidRPr="002A4987">
        <w:rPr>
          <w:rFonts w:ascii="Arial" w:eastAsia="Malgun Gothic" w:hAnsi="Arial" w:cs="Arial"/>
          <w:b/>
          <w:sz w:val="24"/>
          <w:highlight w:val="yellow"/>
          <w:lang w:val="en-US" w:eastAsia="ko-KR"/>
        </w:rPr>
        <w:t xml:space="preserve">Draft </w:t>
      </w:r>
      <w:r w:rsidR="00D160A4" w:rsidRPr="002A4987">
        <w:rPr>
          <w:rFonts w:ascii="Arial" w:eastAsia="Malgun Gothic" w:hAnsi="Arial" w:cs="Arial"/>
          <w:b/>
          <w:sz w:val="24"/>
          <w:highlight w:val="yellow"/>
          <w:lang w:val="en-US" w:eastAsia="ko-KR"/>
        </w:rPr>
        <w:t>S</w:t>
      </w:r>
      <w:r w:rsidRPr="002A4987">
        <w:rPr>
          <w:rFonts w:ascii="Arial" w:eastAsia="Malgun Gothic" w:hAnsi="Arial" w:cs="Arial"/>
          <w:b/>
          <w:sz w:val="24"/>
          <w:highlight w:val="yellow"/>
          <w:lang w:val="en-US" w:eastAsia="ko-KR"/>
        </w:rPr>
        <w:t>ummary</w:t>
      </w:r>
      <w:r w:rsidR="00C04E4A" w:rsidRPr="002A4987">
        <w:rPr>
          <w:rFonts w:ascii="Arial" w:eastAsia="Malgun Gothic" w:hAnsi="Arial" w:cs="Arial"/>
          <w:b/>
          <w:sz w:val="24"/>
          <w:highlight w:val="yellow"/>
          <w:lang w:val="en-US" w:eastAsia="ko-KR"/>
        </w:rPr>
        <w:t>#</w:t>
      </w:r>
      <w:r w:rsidR="00651181" w:rsidRPr="002A4987">
        <w:rPr>
          <w:rFonts w:ascii="Arial" w:eastAsia="Malgun Gothic" w:hAnsi="Arial" w:cs="Arial"/>
          <w:b/>
          <w:sz w:val="24"/>
          <w:highlight w:val="yellow"/>
          <w:lang w:val="en-US" w:eastAsia="ko-KR"/>
        </w:rPr>
        <w:t>1</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8"/>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afe"/>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B9B34" w14:textId="77777777" w:rsidR="006B17DD" w:rsidRPr="006B17DD" w:rsidRDefault="006B17DD" w:rsidP="00855040">
      <w:pPr>
        <w:pStyle w:val="afe"/>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9C144" w14:textId="77777777" w:rsidR="006B17DD" w:rsidRPr="006B17DD" w:rsidRDefault="006B17DD" w:rsidP="00855040">
      <w:pPr>
        <w:pStyle w:val="af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2E576D6" w14:textId="101B48D6" w:rsidR="00DE65AC" w:rsidRDefault="00DE65AC" w:rsidP="00855040">
      <w:pPr>
        <w:pStyle w:val="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07D0815F" w:rsidR="004F456E" w:rsidRPr="00BC561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F1038F">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F1038F">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F1038F">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F1038F">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F103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F1038F">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F103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F1038F">
            <w:pPr>
              <w:jc w:val="center"/>
              <w:rPr>
                <w:color w:val="000000"/>
                <w:sz w:val="18"/>
                <w:szCs w:val="18"/>
                <w:lang w:eastAsia="ko-KR"/>
              </w:rPr>
            </w:pPr>
            <w:r>
              <w:rPr>
                <w:color w:val="000000"/>
                <w:sz w:val="18"/>
                <w:szCs w:val="18"/>
                <w:lang w:eastAsia="ko-KR"/>
              </w:rPr>
              <w:t>Pre-compensation</w:t>
            </w:r>
          </w:p>
        </w:tc>
      </w:tr>
      <w:tr w:rsidR="00754FF7" w14:paraId="40A689BA" w14:textId="77777777" w:rsidTr="00F1038F">
        <w:trPr>
          <w:trHeight w:val="243"/>
        </w:trPr>
        <w:tc>
          <w:tcPr>
            <w:tcW w:w="0" w:type="auto"/>
            <w:vMerge/>
            <w:vAlign w:val="center"/>
            <w:hideMark/>
          </w:tcPr>
          <w:p w14:paraId="03500A8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F103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48D2CBCF" w14:textId="3C99C195"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59E1A5E8" w14:textId="37042F57" w:rsidR="00754FF7" w:rsidRPr="00136B7B" w:rsidRDefault="00136B7B"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77DBD97B" w14:textId="77777777" w:rsidTr="00F1038F">
        <w:trPr>
          <w:trHeight w:val="243"/>
        </w:trPr>
        <w:tc>
          <w:tcPr>
            <w:tcW w:w="0" w:type="auto"/>
            <w:vMerge/>
            <w:vAlign w:val="center"/>
            <w:hideMark/>
          </w:tcPr>
          <w:p w14:paraId="4FFE733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F103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51F86770" w14:textId="4794D57D"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41A52727" w14:textId="26763F2A" w:rsidR="00754FF7" w:rsidRPr="00136B7B" w:rsidRDefault="00754FF7"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6250D03C" w14:textId="77777777" w:rsidTr="00F1038F">
        <w:trPr>
          <w:trHeight w:val="243"/>
        </w:trPr>
        <w:tc>
          <w:tcPr>
            <w:tcW w:w="0" w:type="auto"/>
            <w:vMerge/>
            <w:vAlign w:val="center"/>
            <w:hideMark/>
          </w:tcPr>
          <w:p w14:paraId="48334D7A"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17C842FC" w14:textId="4DBFE255"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78BE6B06" w14:textId="15C6D729"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3C1CCF33"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 supported</w:t>
            </w:r>
          </w:p>
        </w:tc>
      </w:tr>
      <w:tr w:rsidR="00754FF7" w14:paraId="7E465366" w14:textId="77777777" w:rsidTr="00F1038F">
        <w:trPr>
          <w:trHeight w:val="243"/>
        </w:trPr>
        <w:tc>
          <w:tcPr>
            <w:tcW w:w="0" w:type="auto"/>
            <w:vMerge/>
            <w:vAlign w:val="center"/>
            <w:hideMark/>
          </w:tcPr>
          <w:p w14:paraId="515184DB"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754FF7" w:rsidRDefault="00754FF7" w:rsidP="00F103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49249436" w14:textId="267256BC"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1B56C8DD" w14:textId="0F558D3A"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6B6499AE"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lastRenderedPageBreak/>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BE4908">
        <w:rPr>
          <w:b/>
          <w:bCs/>
          <w:sz w:val="22"/>
          <w:szCs w:val="22"/>
          <w:highlight w:val="yellow"/>
          <w:lang w:val="en-US"/>
        </w:rPr>
        <w:t>Proposal #</w:t>
      </w:r>
      <w:r w:rsidR="001956D6" w:rsidRPr="00BE4908">
        <w:rPr>
          <w:b/>
          <w:bCs/>
          <w:sz w:val="22"/>
          <w:szCs w:val="22"/>
          <w:highlight w:val="yellow"/>
          <w:lang w:val="ru-RU"/>
        </w:rPr>
        <w:t>1</w:t>
      </w:r>
      <w:r w:rsidRPr="00BE4908">
        <w:rPr>
          <w:b/>
          <w:bCs/>
          <w:sz w:val="22"/>
          <w:szCs w:val="22"/>
          <w:highlight w:val="yellow"/>
          <w:lang w:val="en-US"/>
        </w:rPr>
        <w:t>-1:</w:t>
      </w:r>
    </w:p>
    <w:p w14:paraId="6B4F2964" w14:textId="1E08529B" w:rsidR="005942C0" w:rsidRDefault="005942C0" w:rsidP="005942C0">
      <w:pPr>
        <w:pStyle w:val="afe"/>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afe"/>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F1038F">
        <w:tc>
          <w:tcPr>
            <w:tcW w:w="1975" w:type="dxa"/>
            <w:shd w:val="clear" w:color="auto" w:fill="CC66FF"/>
          </w:tcPr>
          <w:p w14:paraId="2045752D" w14:textId="77777777" w:rsidR="005942C0" w:rsidRPr="002A0BCC" w:rsidRDefault="005942C0" w:rsidP="00F1038F">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F1038F">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F1038F">
        <w:tc>
          <w:tcPr>
            <w:tcW w:w="1975" w:type="dxa"/>
          </w:tcPr>
          <w:p w14:paraId="5DF40768" w14:textId="11BA2877" w:rsidR="005942C0" w:rsidRDefault="00607B2C"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F1038F">
            <w:pPr>
              <w:pStyle w:val="afe"/>
              <w:ind w:left="0"/>
              <w:contextualSpacing/>
              <w:rPr>
                <w:rFonts w:ascii="Times New Roman" w:eastAsiaTheme="minorEastAsia" w:hAnsi="Times New Roman"/>
                <w:lang w:eastAsia="zh-CN"/>
              </w:rPr>
            </w:pPr>
          </w:p>
          <w:p w14:paraId="75CD0ABA" w14:textId="7396D99C" w:rsidR="00607B2C" w:rsidRDefault="00607B2C" w:rsidP="00F1038F">
            <w:pPr>
              <w:pStyle w:val="afe"/>
              <w:ind w:left="0"/>
              <w:contextualSpacing/>
              <w:rPr>
                <w:rFonts w:ascii="Times New Roman" w:eastAsiaTheme="minorEastAsia" w:hAnsi="Times New Roman"/>
                <w:lang w:eastAsia="zh-CN"/>
              </w:rPr>
            </w:pPr>
          </w:p>
        </w:tc>
      </w:tr>
      <w:tr w:rsidR="005942C0" w14:paraId="503E2DBB" w14:textId="77777777" w:rsidTr="00F1038F">
        <w:tc>
          <w:tcPr>
            <w:tcW w:w="1975" w:type="dxa"/>
          </w:tcPr>
          <w:p w14:paraId="5D90A548" w14:textId="076924B9" w:rsidR="005942C0" w:rsidRDefault="007A79F4"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79F4" w14:paraId="521EFD92" w14:textId="77777777" w:rsidTr="00F1038F">
              <w:trPr>
                <w:trHeight w:val="224"/>
              </w:trPr>
              <w:tc>
                <w:tcPr>
                  <w:tcW w:w="578" w:type="dxa"/>
                  <w:noWrap/>
                  <w:tcMar>
                    <w:top w:w="0" w:type="dxa"/>
                    <w:left w:w="108" w:type="dxa"/>
                    <w:bottom w:w="0" w:type="dxa"/>
                    <w:right w:w="108" w:type="dxa"/>
                  </w:tcMar>
                  <w:vAlign w:val="center"/>
                  <w:hideMark/>
                </w:tcPr>
                <w:p w14:paraId="32A2352F" w14:textId="77777777" w:rsidR="007A79F4" w:rsidRDefault="007A79F4" w:rsidP="007A79F4">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13DF0D44" w14:textId="77777777" w:rsidR="007A79F4" w:rsidRDefault="007A79F4" w:rsidP="007A79F4">
                  <w:pPr>
                    <w:rPr>
                      <w:rFonts w:eastAsia="Times New Roman"/>
                    </w:rPr>
                  </w:pPr>
                </w:p>
              </w:tc>
              <w:tc>
                <w:tcPr>
                  <w:tcW w:w="5193" w:type="dxa"/>
                  <w:gridSpan w:val="4"/>
                  <w:noWrap/>
                  <w:tcMar>
                    <w:top w:w="0" w:type="dxa"/>
                    <w:left w:w="108" w:type="dxa"/>
                    <w:bottom w:w="0" w:type="dxa"/>
                    <w:right w:w="108" w:type="dxa"/>
                  </w:tcMar>
                  <w:vAlign w:val="center"/>
                  <w:hideMark/>
                </w:tcPr>
                <w:p w14:paraId="6F0C9E3A"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79F4" w14:paraId="75AAFF85" w14:textId="77777777" w:rsidTr="00F1038F">
              <w:trPr>
                <w:trHeight w:val="224"/>
              </w:trPr>
              <w:tc>
                <w:tcPr>
                  <w:tcW w:w="578" w:type="dxa"/>
                  <w:vMerge w:val="restart"/>
                  <w:noWrap/>
                  <w:tcMar>
                    <w:top w:w="0" w:type="dxa"/>
                    <w:left w:w="108" w:type="dxa"/>
                    <w:bottom w:w="0" w:type="dxa"/>
                    <w:right w:w="108" w:type="dxa"/>
                  </w:tcMar>
                  <w:vAlign w:val="center"/>
                  <w:hideMark/>
                </w:tcPr>
                <w:p w14:paraId="09F2B677" w14:textId="77777777" w:rsidR="007A79F4" w:rsidRDefault="007A79F4" w:rsidP="007A79F4">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F4EA056" w14:textId="77777777" w:rsidR="007A79F4" w:rsidRDefault="007A79F4" w:rsidP="007A79F4">
                  <w:pPr>
                    <w:rPr>
                      <w:color w:val="000000"/>
                      <w:sz w:val="18"/>
                      <w:szCs w:val="18"/>
                      <w:lang w:eastAsia="ko-KR"/>
                    </w:rPr>
                  </w:pPr>
                </w:p>
              </w:tc>
              <w:tc>
                <w:tcPr>
                  <w:tcW w:w="1211" w:type="dxa"/>
                  <w:noWrap/>
                  <w:tcMar>
                    <w:top w:w="0" w:type="dxa"/>
                    <w:left w:w="108" w:type="dxa"/>
                    <w:bottom w:w="0" w:type="dxa"/>
                    <w:right w:w="108" w:type="dxa"/>
                  </w:tcMar>
                  <w:vAlign w:val="center"/>
                  <w:hideMark/>
                </w:tcPr>
                <w:p w14:paraId="4669EA6B"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6852E947" w14:textId="77777777" w:rsidR="007A79F4" w:rsidRDefault="007A79F4" w:rsidP="007A79F4">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FCC43E6"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6A55B91A" w14:textId="77777777" w:rsidR="007A79F4" w:rsidRDefault="007A79F4" w:rsidP="007A79F4">
                  <w:pPr>
                    <w:jc w:val="center"/>
                    <w:rPr>
                      <w:color w:val="000000"/>
                      <w:sz w:val="18"/>
                      <w:szCs w:val="18"/>
                      <w:lang w:eastAsia="ko-KR"/>
                    </w:rPr>
                  </w:pPr>
                  <w:r>
                    <w:rPr>
                      <w:color w:val="000000"/>
                      <w:sz w:val="18"/>
                      <w:szCs w:val="18"/>
                      <w:lang w:eastAsia="ko-KR"/>
                    </w:rPr>
                    <w:t>Pre-compensation</w:t>
                  </w:r>
                </w:p>
              </w:tc>
            </w:tr>
            <w:tr w:rsidR="007A79F4" w:rsidRPr="00136B7B" w14:paraId="130810DD" w14:textId="77777777" w:rsidTr="00F1038F">
              <w:trPr>
                <w:trHeight w:val="224"/>
              </w:trPr>
              <w:tc>
                <w:tcPr>
                  <w:tcW w:w="578" w:type="dxa"/>
                  <w:vMerge/>
                  <w:vAlign w:val="center"/>
                  <w:hideMark/>
                </w:tcPr>
                <w:p w14:paraId="3C1992C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C214ACA" w14:textId="77777777" w:rsidR="007A79F4" w:rsidRDefault="007A79F4" w:rsidP="007A79F4">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43F0770"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10D4EA5"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76CBE7BA" w14:textId="77777777" w:rsidR="007A79F4" w:rsidRDefault="00DD770C"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568EEC8D" w14:textId="71FA4AA8" w:rsidR="00E20623" w:rsidRPr="00E20623" w:rsidRDefault="00E20623" w:rsidP="00E20623">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hideMark/>
                </w:tcPr>
                <w:p w14:paraId="0B9F3F4A" w14:textId="77777777" w:rsidR="007A79F4" w:rsidRDefault="004815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4415CA8B" w14:textId="774BB513" w:rsidR="00CA103D" w:rsidRPr="00136B7B" w:rsidRDefault="00CA103D" w:rsidP="007A79F4">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rsidR="007A79F4" w:rsidRPr="00136B7B" w14:paraId="6511C8EC" w14:textId="77777777" w:rsidTr="00F1038F">
              <w:trPr>
                <w:trHeight w:val="224"/>
              </w:trPr>
              <w:tc>
                <w:tcPr>
                  <w:tcW w:w="578" w:type="dxa"/>
                  <w:vMerge/>
                  <w:vAlign w:val="center"/>
                  <w:hideMark/>
                </w:tcPr>
                <w:p w14:paraId="377BA402"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D4FC3A2" w14:textId="77777777" w:rsidR="007A79F4" w:rsidRDefault="007A79F4" w:rsidP="007A79F4">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1810EEB4"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5CA2227E"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31210F7" w14:textId="5DE16C67" w:rsidR="007A79F4" w:rsidRDefault="00DA267F" w:rsidP="007A79F4">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7721C1B9" w14:textId="336F4CC4" w:rsidR="007A79F4" w:rsidRPr="00136B7B" w:rsidRDefault="00DA267F" w:rsidP="007A79F4">
                  <w:pPr>
                    <w:jc w:val="center"/>
                    <w:rPr>
                      <w:color w:val="000000"/>
                      <w:sz w:val="18"/>
                      <w:szCs w:val="18"/>
                      <w:highlight w:val="yellow"/>
                      <w:lang w:eastAsia="ko-KR"/>
                    </w:rPr>
                  </w:pPr>
                  <w:r>
                    <w:rPr>
                      <w:color w:val="000000"/>
                      <w:sz w:val="18"/>
                      <w:szCs w:val="18"/>
                      <w:highlight w:val="yellow"/>
                      <w:lang w:eastAsia="ko-KR"/>
                    </w:rPr>
                    <w:t>FFS</w:t>
                  </w:r>
                </w:p>
              </w:tc>
            </w:tr>
            <w:tr w:rsidR="007A79F4" w:rsidRPr="008413CA" w14:paraId="6E8960FA" w14:textId="77777777" w:rsidTr="00F1038F">
              <w:trPr>
                <w:trHeight w:val="224"/>
              </w:trPr>
              <w:tc>
                <w:tcPr>
                  <w:tcW w:w="578" w:type="dxa"/>
                  <w:vMerge/>
                  <w:vAlign w:val="center"/>
                  <w:hideMark/>
                </w:tcPr>
                <w:p w14:paraId="7655E32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8D5DE"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317933" w14:textId="652ECB15" w:rsidR="007A79F4" w:rsidRPr="0094279B" w:rsidRDefault="00C416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5033AF3" w14:textId="09C24296"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7F93034"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5DBB1E61"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 supported</w:t>
                  </w:r>
                </w:p>
              </w:tc>
            </w:tr>
            <w:tr w:rsidR="007A79F4" w:rsidRPr="008413CA" w14:paraId="57AF157F" w14:textId="77777777" w:rsidTr="00F1038F">
              <w:trPr>
                <w:trHeight w:val="224"/>
              </w:trPr>
              <w:tc>
                <w:tcPr>
                  <w:tcW w:w="578" w:type="dxa"/>
                  <w:vMerge/>
                  <w:vAlign w:val="center"/>
                  <w:hideMark/>
                </w:tcPr>
                <w:p w14:paraId="275A4CAF"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E3CA4C6" w14:textId="77777777" w:rsidR="007A79F4" w:rsidRDefault="007A79F4" w:rsidP="007A79F4">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78A198C" w14:textId="6E932BFD"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5802CCA0" w14:textId="1F0B7975"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7E70FBE0"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F7BB3D7" w14:textId="047BA9CA" w:rsidR="007A79F4" w:rsidRPr="008413CA" w:rsidRDefault="007A79F4" w:rsidP="007A79F4">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1121942D" w14:textId="628D1817" w:rsidR="005942C0" w:rsidRDefault="005942C0" w:rsidP="00F1038F">
            <w:pPr>
              <w:pStyle w:val="afe"/>
              <w:ind w:left="0"/>
              <w:contextualSpacing/>
              <w:rPr>
                <w:rFonts w:ascii="Times New Roman" w:eastAsiaTheme="minorEastAsia" w:hAnsi="Times New Roman"/>
                <w:lang w:eastAsia="zh-CN"/>
              </w:rPr>
            </w:pPr>
          </w:p>
        </w:tc>
      </w:tr>
      <w:tr w:rsidR="005942C0" w14:paraId="5E284AE5" w14:textId="77777777" w:rsidTr="00F1038F">
        <w:tc>
          <w:tcPr>
            <w:tcW w:w="1975" w:type="dxa"/>
          </w:tcPr>
          <w:p w14:paraId="7C6D3F4A" w14:textId="45731CB6" w:rsidR="005942C0" w:rsidRPr="00DF4F61" w:rsidRDefault="00DF4F61"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DF4F61" w14:paraId="231412F8" w14:textId="77777777" w:rsidTr="00DF4F61">
              <w:trPr>
                <w:trHeight w:val="224"/>
              </w:trPr>
              <w:tc>
                <w:tcPr>
                  <w:tcW w:w="578" w:type="dxa"/>
                  <w:noWrap/>
                  <w:tcMar>
                    <w:top w:w="0" w:type="dxa"/>
                    <w:left w:w="108" w:type="dxa"/>
                    <w:bottom w:w="0" w:type="dxa"/>
                    <w:right w:w="108" w:type="dxa"/>
                  </w:tcMar>
                  <w:vAlign w:val="center"/>
                  <w:hideMark/>
                </w:tcPr>
                <w:p w14:paraId="4B02568E" w14:textId="77777777" w:rsidR="00DF4F61" w:rsidRDefault="00DF4F61" w:rsidP="00DF4F61">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3BF7501" w14:textId="77777777" w:rsidR="00DF4F61" w:rsidRDefault="00DF4F61" w:rsidP="00DF4F61">
                  <w:pPr>
                    <w:rPr>
                      <w:rFonts w:eastAsia="Times New Roman"/>
                    </w:rPr>
                  </w:pPr>
                </w:p>
              </w:tc>
              <w:tc>
                <w:tcPr>
                  <w:tcW w:w="5193" w:type="dxa"/>
                  <w:gridSpan w:val="4"/>
                  <w:noWrap/>
                  <w:tcMar>
                    <w:top w:w="0" w:type="dxa"/>
                    <w:left w:w="108" w:type="dxa"/>
                    <w:bottom w:w="0" w:type="dxa"/>
                    <w:right w:w="108" w:type="dxa"/>
                  </w:tcMar>
                  <w:vAlign w:val="center"/>
                  <w:hideMark/>
                </w:tcPr>
                <w:p w14:paraId="52F88506"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DF4F61" w14:paraId="5AEDADD1" w14:textId="77777777" w:rsidTr="00DF4F61">
              <w:trPr>
                <w:trHeight w:val="224"/>
              </w:trPr>
              <w:tc>
                <w:tcPr>
                  <w:tcW w:w="578" w:type="dxa"/>
                  <w:vMerge w:val="restart"/>
                  <w:noWrap/>
                  <w:tcMar>
                    <w:top w:w="0" w:type="dxa"/>
                    <w:left w:w="108" w:type="dxa"/>
                    <w:bottom w:w="0" w:type="dxa"/>
                    <w:right w:w="108" w:type="dxa"/>
                  </w:tcMar>
                  <w:vAlign w:val="center"/>
                  <w:hideMark/>
                </w:tcPr>
                <w:p w14:paraId="54287B20" w14:textId="77777777" w:rsidR="00DF4F61" w:rsidRDefault="00DF4F61" w:rsidP="00DF4F61">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0085BF5" w14:textId="77777777" w:rsidR="00DF4F61" w:rsidRDefault="00DF4F61" w:rsidP="00DF4F61">
                  <w:pPr>
                    <w:rPr>
                      <w:color w:val="000000"/>
                      <w:sz w:val="18"/>
                      <w:szCs w:val="18"/>
                      <w:lang w:eastAsia="ko-KR"/>
                    </w:rPr>
                  </w:pPr>
                </w:p>
              </w:tc>
              <w:tc>
                <w:tcPr>
                  <w:tcW w:w="1211" w:type="dxa"/>
                  <w:noWrap/>
                  <w:tcMar>
                    <w:top w:w="0" w:type="dxa"/>
                    <w:left w:w="108" w:type="dxa"/>
                    <w:bottom w:w="0" w:type="dxa"/>
                    <w:right w:w="108" w:type="dxa"/>
                  </w:tcMar>
                  <w:vAlign w:val="center"/>
                  <w:hideMark/>
                </w:tcPr>
                <w:p w14:paraId="4BBC9DF8"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E051660" w14:textId="77777777" w:rsidR="00DF4F61" w:rsidRDefault="00DF4F61" w:rsidP="00DF4F61">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4382E33"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3A5145C0" w14:textId="77777777" w:rsidR="00DF4F61" w:rsidRDefault="00DF4F61" w:rsidP="00DF4F61">
                  <w:pPr>
                    <w:jc w:val="center"/>
                    <w:rPr>
                      <w:color w:val="000000"/>
                      <w:sz w:val="18"/>
                      <w:szCs w:val="18"/>
                      <w:lang w:eastAsia="ko-KR"/>
                    </w:rPr>
                  </w:pPr>
                  <w:r>
                    <w:rPr>
                      <w:color w:val="000000"/>
                      <w:sz w:val="18"/>
                      <w:szCs w:val="18"/>
                      <w:lang w:eastAsia="ko-KR"/>
                    </w:rPr>
                    <w:t>Pre-compensation</w:t>
                  </w:r>
                </w:p>
              </w:tc>
            </w:tr>
            <w:tr w:rsidR="00DF4F61" w:rsidRPr="00136B7B" w14:paraId="589396DF" w14:textId="77777777" w:rsidTr="00DF4F61">
              <w:trPr>
                <w:trHeight w:val="224"/>
              </w:trPr>
              <w:tc>
                <w:tcPr>
                  <w:tcW w:w="578" w:type="dxa"/>
                  <w:vMerge/>
                  <w:vAlign w:val="center"/>
                  <w:hideMark/>
                </w:tcPr>
                <w:p w14:paraId="6B32074F"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94F607A" w14:textId="77777777" w:rsidR="00DF4F61" w:rsidRDefault="00DF4F61" w:rsidP="00DF4F61">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75350F0B"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F8F1A67"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3407B09" w14:textId="75F85C68"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hideMark/>
                </w:tcPr>
                <w:p w14:paraId="5C8AEC2E" w14:textId="4FBC339B"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DF4F61" w:rsidRPr="00136B7B" w14:paraId="518012E8" w14:textId="77777777" w:rsidTr="00DF4F61">
              <w:trPr>
                <w:trHeight w:val="224"/>
              </w:trPr>
              <w:tc>
                <w:tcPr>
                  <w:tcW w:w="578" w:type="dxa"/>
                  <w:vMerge/>
                  <w:vAlign w:val="center"/>
                  <w:hideMark/>
                </w:tcPr>
                <w:p w14:paraId="310FD40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7453940" w14:textId="77777777" w:rsidR="00DF4F61" w:rsidRDefault="00DF4F61" w:rsidP="00DF4F61">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45B23500"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0A8184A"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2BB8C02D" w14:textId="309834EC" w:rsidR="00DF4F61" w:rsidRDefault="00DF4F61" w:rsidP="00DF4F61">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69B14A66" w14:textId="74935522" w:rsidR="00DF4F61" w:rsidRPr="00136B7B" w:rsidRDefault="00DF4F61" w:rsidP="00DF4F61">
                  <w:pPr>
                    <w:jc w:val="center"/>
                    <w:rPr>
                      <w:color w:val="000000"/>
                      <w:sz w:val="18"/>
                      <w:szCs w:val="18"/>
                      <w:highlight w:val="yellow"/>
                      <w:lang w:eastAsia="ko-KR"/>
                    </w:rPr>
                  </w:pPr>
                  <w:r>
                    <w:rPr>
                      <w:color w:val="000000"/>
                      <w:sz w:val="18"/>
                      <w:szCs w:val="18"/>
                      <w:highlight w:val="yellow"/>
                      <w:lang w:eastAsia="ko-KR"/>
                    </w:rPr>
                    <w:t>?</w:t>
                  </w:r>
                </w:p>
              </w:tc>
            </w:tr>
            <w:tr w:rsidR="00DF4F61" w:rsidRPr="008413CA" w14:paraId="7EE68FCF" w14:textId="77777777" w:rsidTr="00DF4F61">
              <w:trPr>
                <w:trHeight w:val="224"/>
              </w:trPr>
              <w:tc>
                <w:tcPr>
                  <w:tcW w:w="578" w:type="dxa"/>
                  <w:vMerge/>
                  <w:vAlign w:val="center"/>
                  <w:hideMark/>
                </w:tcPr>
                <w:p w14:paraId="39621EAE"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43FCF3C"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EFDD1FE"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A6DC2A9"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FD18884"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146EEF7F"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 supported</w:t>
                  </w:r>
                </w:p>
              </w:tc>
            </w:tr>
            <w:tr w:rsidR="00DF4F61" w:rsidRPr="008413CA" w14:paraId="24C47F3D" w14:textId="77777777" w:rsidTr="00DF4F61">
              <w:trPr>
                <w:trHeight w:val="224"/>
              </w:trPr>
              <w:tc>
                <w:tcPr>
                  <w:tcW w:w="578" w:type="dxa"/>
                  <w:vMerge/>
                  <w:vAlign w:val="center"/>
                  <w:hideMark/>
                </w:tcPr>
                <w:p w14:paraId="6E27ECA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CAE0D8C" w14:textId="77777777" w:rsidR="00DF4F61" w:rsidRDefault="00DF4F61" w:rsidP="00DF4F61">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C4A6FBB"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EAD116F"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70828126"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9A186FD" w14:textId="6433180E" w:rsidR="00DF4F61" w:rsidRPr="008413CA" w:rsidRDefault="00DF4F61" w:rsidP="00DF4F61">
                  <w:pPr>
                    <w:jc w:val="center"/>
                    <w:rPr>
                      <w:color w:val="000000"/>
                      <w:sz w:val="18"/>
                      <w:szCs w:val="18"/>
                      <w:highlight w:val="green"/>
                      <w:lang w:eastAsia="ko-KR"/>
                    </w:rPr>
                  </w:pPr>
                  <w:r>
                    <w:rPr>
                      <w:color w:val="000000"/>
                      <w:sz w:val="18"/>
                      <w:szCs w:val="18"/>
                      <w:highlight w:val="green"/>
                      <w:lang w:eastAsia="ko-KR"/>
                    </w:rPr>
                    <w:t>Support</w:t>
                  </w:r>
                </w:p>
              </w:tc>
            </w:tr>
          </w:tbl>
          <w:p w14:paraId="0621EA5B" w14:textId="77777777" w:rsidR="005942C0" w:rsidRPr="00DF4F61" w:rsidRDefault="005942C0" w:rsidP="00F1038F">
            <w:pPr>
              <w:pStyle w:val="afe"/>
              <w:ind w:left="0"/>
              <w:contextualSpacing/>
              <w:rPr>
                <w:rFonts w:ascii="Times New Roman" w:eastAsia="ＭＳ 明朝" w:hAnsi="Times New Roman"/>
                <w:lang w:val="en-GB" w:eastAsia="ja-JP"/>
              </w:rPr>
            </w:pPr>
          </w:p>
        </w:tc>
      </w:tr>
      <w:tr w:rsidR="006F10D9" w14:paraId="3ECBF95F" w14:textId="77777777" w:rsidTr="00F1038F">
        <w:tc>
          <w:tcPr>
            <w:tcW w:w="1975" w:type="dxa"/>
          </w:tcPr>
          <w:p w14:paraId="4ACE28FA" w14:textId="6DBFB9B0"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6F438720" w14:textId="77777777" w:rsidR="006F10D9" w:rsidRDefault="006F10D9" w:rsidP="006F10D9">
            <w:pPr>
              <w:pStyle w:val="afe"/>
              <w:ind w:left="0"/>
              <w:contextualSpacing/>
              <w:rPr>
                <w:rFonts w:ascii="Times New Roman" w:eastAsia="ＭＳ 明朝" w:hAnsi="Times New Roman"/>
                <w:lang w:eastAsia="ja-JP"/>
              </w:rPr>
            </w:pPr>
            <w:r>
              <w:rPr>
                <w:rFonts w:ascii="Times New Roman" w:eastAsia="ＭＳ 明朝" w:hAnsi="Times New Roman" w:hint="eastAsia"/>
                <w:lang w:eastAsia="ja-JP"/>
              </w:rPr>
              <w:t xml:space="preserve">Agree with ZTE. </w:t>
            </w:r>
            <w:r>
              <w:rPr>
                <w:rFonts w:ascii="Times New Roman" w:eastAsia="ＭＳ 明朝" w:hAnsi="Times New Roman"/>
                <w:lang w:eastAsia="ja-JP"/>
              </w:rPr>
              <w:t xml:space="preserve">We think it is safer approach to allow Rel.15 PDCCH can schedule HST-SFN schemes. If not, SFN-PDCCH will be mandatory/basic feature for HST-SFN schemes for PDSCH. </w:t>
            </w:r>
          </w:p>
          <w:p w14:paraId="6206ED56" w14:textId="0CA3CFF0" w:rsidR="006F10D9" w:rsidRPr="00685151"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6F10D9" w:rsidRPr="00F97662" w14:paraId="501F6183" w14:textId="77777777" w:rsidTr="00F1038F">
        <w:tc>
          <w:tcPr>
            <w:tcW w:w="1975" w:type="dxa"/>
          </w:tcPr>
          <w:p w14:paraId="322A9864" w14:textId="77777777" w:rsidR="006F10D9" w:rsidRPr="00F97662" w:rsidRDefault="006F10D9" w:rsidP="006F10D9">
            <w:pPr>
              <w:pStyle w:val="afe"/>
              <w:ind w:left="0"/>
              <w:contextualSpacing/>
              <w:rPr>
                <w:rFonts w:ascii="Times New Roman" w:eastAsia="Malgun Gothic" w:hAnsi="Times New Roman"/>
                <w:lang w:eastAsia="ko-KR"/>
              </w:rPr>
            </w:pPr>
          </w:p>
        </w:tc>
        <w:tc>
          <w:tcPr>
            <w:tcW w:w="7375" w:type="dxa"/>
          </w:tcPr>
          <w:p w14:paraId="2724F6DE" w14:textId="77777777" w:rsidR="006F10D9" w:rsidRPr="00F97662" w:rsidRDefault="006F10D9" w:rsidP="006F10D9">
            <w:pPr>
              <w:pStyle w:val="afe"/>
              <w:ind w:left="0"/>
              <w:contextualSpacing/>
              <w:rPr>
                <w:rFonts w:ascii="Times New Roman" w:eastAsia="Malgun Gothic" w:hAnsi="Times New Roman"/>
                <w:lang w:eastAsia="ko-KR"/>
              </w:rPr>
            </w:pPr>
          </w:p>
        </w:tc>
      </w:tr>
      <w:tr w:rsidR="006F10D9" w:rsidRPr="00D712E1" w14:paraId="53C2890B" w14:textId="77777777" w:rsidTr="00F1038F">
        <w:tc>
          <w:tcPr>
            <w:tcW w:w="1975" w:type="dxa"/>
          </w:tcPr>
          <w:p w14:paraId="5EECC7A3" w14:textId="77777777" w:rsidR="006F10D9" w:rsidRPr="00EB6FCE" w:rsidRDefault="006F10D9" w:rsidP="006F10D9">
            <w:pPr>
              <w:pStyle w:val="afe"/>
              <w:ind w:left="0"/>
              <w:contextualSpacing/>
              <w:rPr>
                <w:rFonts w:ascii="Times New Roman" w:eastAsia="Malgun Gothic" w:hAnsi="Times New Roman"/>
                <w:lang w:eastAsia="ko-KR"/>
              </w:rPr>
            </w:pPr>
          </w:p>
        </w:tc>
        <w:tc>
          <w:tcPr>
            <w:tcW w:w="7375" w:type="dxa"/>
          </w:tcPr>
          <w:p w14:paraId="3CB3AB61" w14:textId="77777777" w:rsidR="006F10D9" w:rsidRPr="00EB6FCE" w:rsidRDefault="006F10D9" w:rsidP="006F10D9">
            <w:pPr>
              <w:pStyle w:val="afe"/>
              <w:ind w:left="0"/>
              <w:contextualSpacing/>
              <w:rPr>
                <w:rFonts w:ascii="Times New Roman" w:eastAsia="Malgun Gothic" w:hAnsi="Times New Roman"/>
                <w:lang w:eastAsia="ko-KR"/>
              </w:rPr>
            </w:pPr>
          </w:p>
        </w:tc>
      </w:tr>
      <w:tr w:rsidR="006F10D9" w14:paraId="47CE88D9" w14:textId="77777777" w:rsidTr="00F1038F">
        <w:tc>
          <w:tcPr>
            <w:tcW w:w="1975" w:type="dxa"/>
          </w:tcPr>
          <w:p w14:paraId="69105EE8" w14:textId="77777777" w:rsidR="006F10D9" w:rsidRPr="00BA21B0" w:rsidRDefault="006F10D9" w:rsidP="006F10D9">
            <w:pPr>
              <w:pStyle w:val="afe"/>
              <w:ind w:left="0"/>
              <w:contextualSpacing/>
              <w:rPr>
                <w:rFonts w:ascii="Times New Roman" w:eastAsiaTheme="minorEastAsia" w:hAnsi="Times New Roman"/>
                <w:color w:val="FF0000"/>
                <w:lang w:eastAsia="zh-CN"/>
              </w:rPr>
            </w:pPr>
          </w:p>
        </w:tc>
        <w:tc>
          <w:tcPr>
            <w:tcW w:w="7375" w:type="dxa"/>
          </w:tcPr>
          <w:p w14:paraId="3415EA69" w14:textId="77777777" w:rsidR="006F10D9" w:rsidRPr="00984EA3" w:rsidRDefault="006F10D9" w:rsidP="006F10D9">
            <w:pPr>
              <w:pStyle w:val="afe"/>
              <w:ind w:left="0"/>
              <w:contextualSpacing/>
              <w:jc w:val="both"/>
              <w:rPr>
                <w:rFonts w:ascii="Times New Roman" w:eastAsiaTheme="minorEastAsia" w:hAnsi="Times New Roman"/>
                <w:lang w:eastAsia="zh-CN"/>
              </w:rPr>
            </w:pPr>
          </w:p>
        </w:tc>
      </w:tr>
      <w:tr w:rsidR="006F10D9" w:rsidRPr="00D712E1" w14:paraId="1E6FCA91" w14:textId="77777777" w:rsidTr="00F1038F">
        <w:tc>
          <w:tcPr>
            <w:tcW w:w="1975" w:type="dxa"/>
          </w:tcPr>
          <w:p w14:paraId="5964CA57" w14:textId="77777777" w:rsidR="006F10D9" w:rsidRPr="00AE70BF" w:rsidRDefault="006F10D9" w:rsidP="006F10D9">
            <w:pPr>
              <w:pStyle w:val="afe"/>
              <w:ind w:left="0"/>
              <w:contextualSpacing/>
              <w:rPr>
                <w:rFonts w:ascii="Times New Roman" w:eastAsia="Malgun Gothic" w:hAnsi="Times New Roman"/>
                <w:lang w:val="en-GB" w:eastAsia="ko-KR"/>
              </w:rPr>
            </w:pPr>
          </w:p>
        </w:tc>
        <w:tc>
          <w:tcPr>
            <w:tcW w:w="7375" w:type="dxa"/>
          </w:tcPr>
          <w:p w14:paraId="0AB35FD3" w14:textId="77777777" w:rsidR="006F10D9" w:rsidRPr="00EB6FCE" w:rsidRDefault="006F10D9" w:rsidP="006F10D9">
            <w:pPr>
              <w:pStyle w:val="afe"/>
              <w:ind w:left="0"/>
              <w:contextualSpacing/>
              <w:rPr>
                <w:rFonts w:ascii="Times New Roman" w:eastAsia="Malgun Gothic" w:hAnsi="Times New Roman"/>
                <w:lang w:eastAsia="ko-KR"/>
              </w:rPr>
            </w:pPr>
          </w:p>
        </w:tc>
      </w:tr>
      <w:tr w:rsidR="006F10D9" w:rsidRPr="00D712E1" w14:paraId="320900A8" w14:textId="77777777" w:rsidTr="00F1038F">
        <w:tc>
          <w:tcPr>
            <w:tcW w:w="1975" w:type="dxa"/>
          </w:tcPr>
          <w:p w14:paraId="41BAD6E5" w14:textId="77777777" w:rsidR="006F10D9" w:rsidRDefault="006F10D9" w:rsidP="006F10D9">
            <w:pPr>
              <w:pStyle w:val="afe"/>
              <w:ind w:left="0"/>
              <w:contextualSpacing/>
              <w:rPr>
                <w:rFonts w:ascii="Times New Roman" w:eastAsiaTheme="minorEastAsia" w:hAnsi="Times New Roman"/>
                <w:lang w:eastAsia="zh-CN"/>
              </w:rPr>
            </w:pPr>
          </w:p>
        </w:tc>
        <w:tc>
          <w:tcPr>
            <w:tcW w:w="7375" w:type="dxa"/>
          </w:tcPr>
          <w:p w14:paraId="37D2EE34" w14:textId="77777777" w:rsidR="006F10D9" w:rsidRDefault="006F10D9" w:rsidP="006F10D9">
            <w:pPr>
              <w:pStyle w:val="afe"/>
              <w:ind w:left="0"/>
              <w:contextualSpacing/>
              <w:rPr>
                <w:rFonts w:ascii="Times New Roman" w:eastAsiaTheme="minorEastAsia" w:hAnsi="Times New Roman"/>
                <w:lang w:eastAsia="zh-CN"/>
              </w:rPr>
            </w:pPr>
          </w:p>
        </w:tc>
      </w:tr>
      <w:tr w:rsidR="006F10D9" w:rsidRPr="00D712E1" w14:paraId="3DA0D2B1" w14:textId="77777777" w:rsidTr="00F1038F">
        <w:tc>
          <w:tcPr>
            <w:tcW w:w="1975" w:type="dxa"/>
          </w:tcPr>
          <w:p w14:paraId="1E6AF69D" w14:textId="77777777" w:rsidR="006F10D9" w:rsidRDefault="006F10D9" w:rsidP="006F10D9">
            <w:pPr>
              <w:pStyle w:val="afe"/>
              <w:ind w:left="0"/>
              <w:contextualSpacing/>
              <w:rPr>
                <w:rFonts w:ascii="Times New Roman" w:eastAsia="Malgun Gothic" w:hAnsi="Times New Roman"/>
                <w:lang w:eastAsia="ko-KR"/>
              </w:rPr>
            </w:pPr>
          </w:p>
        </w:tc>
        <w:tc>
          <w:tcPr>
            <w:tcW w:w="7375" w:type="dxa"/>
          </w:tcPr>
          <w:p w14:paraId="0883A6C0" w14:textId="77777777" w:rsidR="006F10D9" w:rsidRDefault="006F10D9" w:rsidP="006F10D9">
            <w:pPr>
              <w:pStyle w:val="afe"/>
              <w:ind w:left="0"/>
              <w:contextualSpacing/>
              <w:rPr>
                <w:rFonts w:ascii="Times New Roman" w:eastAsia="Malgun Gothic" w:hAnsi="Times New Roman"/>
                <w:lang w:eastAsia="ko-KR"/>
              </w:rPr>
            </w:pPr>
          </w:p>
        </w:tc>
      </w:tr>
      <w:tr w:rsidR="006F10D9" w:rsidRPr="00D712E1" w14:paraId="0B605EC2" w14:textId="77777777" w:rsidTr="00F1038F">
        <w:tc>
          <w:tcPr>
            <w:tcW w:w="1975" w:type="dxa"/>
          </w:tcPr>
          <w:p w14:paraId="5DBF99F4" w14:textId="77777777" w:rsidR="006F10D9" w:rsidRDefault="006F10D9" w:rsidP="006F10D9">
            <w:pPr>
              <w:pStyle w:val="afe"/>
              <w:ind w:left="0"/>
              <w:contextualSpacing/>
              <w:rPr>
                <w:rFonts w:ascii="Times New Roman" w:eastAsiaTheme="minorEastAsia" w:hAnsi="Times New Roman"/>
                <w:lang w:eastAsia="zh-CN"/>
              </w:rPr>
            </w:pPr>
          </w:p>
        </w:tc>
        <w:tc>
          <w:tcPr>
            <w:tcW w:w="7375" w:type="dxa"/>
          </w:tcPr>
          <w:p w14:paraId="1A8214B0" w14:textId="77777777" w:rsidR="006F10D9" w:rsidRDefault="006F10D9" w:rsidP="006F10D9">
            <w:pPr>
              <w:pStyle w:val="afe"/>
              <w:ind w:left="0"/>
              <w:contextualSpacing/>
              <w:rPr>
                <w:rFonts w:ascii="Times New Roman" w:eastAsiaTheme="minorEastAsia" w:hAnsi="Times New Roman"/>
                <w:lang w:eastAsia="zh-CN"/>
              </w:rPr>
            </w:pPr>
          </w:p>
        </w:tc>
      </w:tr>
    </w:tbl>
    <w:p w14:paraId="45404F91" w14:textId="5EDF115E" w:rsidR="004F456E" w:rsidRDefault="004F456E" w:rsidP="00845C79">
      <w:pPr>
        <w:ind w:firstLine="288"/>
        <w:rPr>
          <w:b/>
          <w:bCs/>
          <w:sz w:val="22"/>
          <w:szCs w:val="22"/>
          <w:u w:val="single"/>
          <w:lang w:val="en-US" w:eastAsia="zh-CN"/>
        </w:rPr>
      </w:pPr>
    </w:p>
    <w:p w14:paraId="4BF0CEE8" w14:textId="0B35EB8E" w:rsidR="00763162" w:rsidRDefault="00763162" w:rsidP="00855040">
      <w:pPr>
        <w:pStyle w:val="3"/>
        <w:numPr>
          <w:ilvl w:val="2"/>
          <w:numId w:val="20"/>
        </w:numPr>
        <w:ind w:left="450"/>
        <w:rPr>
          <w:lang w:val="en-US"/>
        </w:rPr>
      </w:pPr>
      <w:r>
        <w:rPr>
          <w:lang w:val="en-US"/>
        </w:rPr>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 xml:space="preserve">relying on QCL-typeD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afe"/>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4"/>
        <w:rPr>
          <w:u w:val="single"/>
          <w:lang w:val="en-US"/>
        </w:rPr>
      </w:pPr>
      <w:r w:rsidRPr="00852A10">
        <w:rPr>
          <w:u w:val="single"/>
          <w:lang w:val="en-US"/>
        </w:rPr>
        <w:t>Round-</w:t>
      </w:r>
      <w:r>
        <w:rPr>
          <w:u w:val="single"/>
          <w:lang w:val="en-US"/>
        </w:rPr>
        <w:t>1</w:t>
      </w:r>
    </w:p>
    <w:p w14:paraId="446D404C" w14:textId="77777777" w:rsidR="00FD1BD6" w:rsidRPr="00852A10" w:rsidRDefault="00FD1BD6" w:rsidP="00FD1BD6">
      <w:pPr>
        <w:pStyle w:v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#1-2:</w:t>
      </w:r>
    </w:p>
    <w:p w14:paraId="2E48725C" w14:textId="77777777" w:rsidR="00FD1BD6" w:rsidRPr="002F5748" w:rsidRDefault="00FD1BD6" w:rsidP="00FD1BD6">
      <w:pPr>
        <w:pStyle w:val="afe"/>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F1038F">
        <w:tc>
          <w:tcPr>
            <w:tcW w:w="1975" w:type="dxa"/>
            <w:shd w:val="clear" w:color="auto" w:fill="CC66FF"/>
          </w:tcPr>
          <w:p w14:paraId="4874BB59" w14:textId="77777777" w:rsidR="00FD1BD6" w:rsidRPr="002A0BCC" w:rsidRDefault="00FD1BD6" w:rsidP="00F1038F">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F1038F">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F1038F">
        <w:tc>
          <w:tcPr>
            <w:tcW w:w="1975" w:type="dxa"/>
          </w:tcPr>
          <w:p w14:paraId="0EA3DE52" w14:textId="71AE5C4C" w:rsidR="00FD1BD6" w:rsidRPr="00A40323" w:rsidRDefault="0014384D"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F1038F">
        <w:tc>
          <w:tcPr>
            <w:tcW w:w="1975" w:type="dxa"/>
          </w:tcPr>
          <w:p w14:paraId="044DAB75" w14:textId="459E2505" w:rsidR="00FD1BD6" w:rsidRDefault="00F60C66" w:rsidP="00F1038F">
            <w:pPr>
              <w:pStyle w:val="afe"/>
              <w:ind w:left="0"/>
              <w:contextualSpacing/>
              <w:rPr>
                <w:rFonts w:ascii="Times New Roman" w:eastAsia="ＭＳ 明朝" w:hAnsi="Times New Roman"/>
                <w:lang w:eastAsia="ja-JP"/>
              </w:rPr>
            </w:pPr>
            <w:r>
              <w:rPr>
                <w:rFonts w:ascii="Times New Roman" w:eastAsia="ＭＳ 明朝" w:hAnsi="Times New Roman"/>
                <w:lang w:eastAsia="ja-JP"/>
              </w:rPr>
              <w:t>Apple</w:t>
            </w:r>
          </w:p>
        </w:tc>
        <w:tc>
          <w:tcPr>
            <w:tcW w:w="7375" w:type="dxa"/>
          </w:tcPr>
          <w:p w14:paraId="32B747E0" w14:textId="5F2A4766" w:rsidR="00FD1BD6" w:rsidRDefault="00304363" w:rsidP="00F1038F">
            <w:pPr>
              <w:pStyle w:val="afe"/>
              <w:ind w:left="0"/>
              <w:contextualSpacing/>
              <w:rPr>
                <w:rFonts w:ascii="Times New Roman" w:eastAsia="ＭＳ 明朝" w:hAnsi="Times New Roman"/>
                <w:lang w:eastAsia="ja-JP"/>
              </w:rPr>
            </w:pPr>
            <w:r>
              <w:rPr>
                <w:rFonts w:ascii="Times New Roman" w:eastAsia="ＭＳ 明朝" w:hAnsi="Times New Roman"/>
                <w:lang w:eastAsia="ja-JP"/>
              </w:rPr>
              <w:t xml:space="preserve">At least we need separate capability for FR1 and FR2 since FR2 requires multi panel simultaneous reception. </w:t>
            </w:r>
            <w:r w:rsidR="009A092E">
              <w:rPr>
                <w:rFonts w:ascii="Times New Roman" w:eastAsia="ＭＳ 明朝" w:hAnsi="Times New Roman"/>
                <w:lang w:eastAsia="ja-JP"/>
              </w:rPr>
              <w:t xml:space="preserve">Also it is a general question even for HST-SFN scheme 1. </w:t>
            </w:r>
          </w:p>
        </w:tc>
      </w:tr>
      <w:tr w:rsidR="00FD1BD6" w14:paraId="184A0B99" w14:textId="77777777" w:rsidTr="00F1038F">
        <w:tc>
          <w:tcPr>
            <w:tcW w:w="1975" w:type="dxa"/>
          </w:tcPr>
          <w:p w14:paraId="7617D0D3" w14:textId="6243A69F" w:rsidR="00FD1BD6" w:rsidRDefault="0090677D"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AB336CD" w14:textId="28FEBD33" w:rsidR="00FD1BD6" w:rsidRPr="0090677D" w:rsidRDefault="0090677D" w:rsidP="0090677D">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6F10D9" w14:paraId="073D29E3" w14:textId="77777777" w:rsidTr="00F1038F">
        <w:tc>
          <w:tcPr>
            <w:tcW w:w="1975" w:type="dxa"/>
          </w:tcPr>
          <w:p w14:paraId="6BABBE1A" w14:textId="410309E3"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2C9F29D3" w14:textId="77777777" w:rsidR="006F10D9" w:rsidRDefault="006F10D9" w:rsidP="006F10D9">
            <w:pPr>
              <w:contextualSpacing/>
              <w:rPr>
                <w:rFonts w:eastAsia="ＭＳ 明朝"/>
                <w:lang w:eastAsia="ja-JP"/>
              </w:rPr>
            </w:pPr>
            <w:r>
              <w:rPr>
                <w:rFonts w:eastAsia="ＭＳ 明朝" w:hint="eastAsia"/>
                <w:lang w:eastAsia="ja-JP"/>
              </w:rPr>
              <w:t xml:space="preserve">We assume in both FR1 and FR2. </w:t>
            </w:r>
          </w:p>
          <w:p w14:paraId="36A8DD43" w14:textId="71144DC1" w:rsidR="006F10D9" w:rsidRDefault="006F10D9" w:rsidP="006F10D9">
            <w:pPr>
              <w:pStyle w:val="afe"/>
              <w:ind w:left="0"/>
              <w:contextualSpacing/>
              <w:rPr>
                <w:rFonts w:ascii="Times New Roman" w:eastAsiaTheme="minorEastAsia" w:hAnsi="Times New Roman"/>
                <w:lang w:eastAsia="zh-CN"/>
              </w:rPr>
            </w:pPr>
            <w:r>
              <w:rPr>
                <w:rFonts w:eastAsia="ＭＳ 明朝"/>
                <w:lang w:eastAsia="ja-JP"/>
              </w:rPr>
              <w:t>We think it is reasonable to have the separate UE capability for FR1 and FR2, but it can be discussed in UE feature discussion.</w:t>
            </w:r>
          </w:p>
        </w:tc>
      </w:tr>
      <w:tr w:rsidR="006F10D9" w:rsidRPr="00D712E1" w14:paraId="19774494" w14:textId="77777777" w:rsidTr="00F1038F">
        <w:tc>
          <w:tcPr>
            <w:tcW w:w="1975" w:type="dxa"/>
          </w:tcPr>
          <w:p w14:paraId="507C9513" w14:textId="77777777" w:rsidR="006F10D9" w:rsidRPr="00D712E1" w:rsidRDefault="006F10D9" w:rsidP="006F10D9">
            <w:pPr>
              <w:pStyle w:val="afe"/>
              <w:ind w:left="0"/>
              <w:contextualSpacing/>
              <w:rPr>
                <w:rFonts w:ascii="Times New Roman" w:eastAsia="Malgun Gothic" w:hAnsi="Times New Roman"/>
                <w:lang w:eastAsia="ko-KR"/>
              </w:rPr>
            </w:pPr>
          </w:p>
        </w:tc>
        <w:tc>
          <w:tcPr>
            <w:tcW w:w="7375" w:type="dxa"/>
          </w:tcPr>
          <w:p w14:paraId="566FC8CD" w14:textId="77777777" w:rsidR="006F10D9" w:rsidRPr="00D712E1" w:rsidRDefault="006F10D9" w:rsidP="006F10D9">
            <w:pPr>
              <w:pStyle w:val="afe"/>
              <w:ind w:left="0"/>
              <w:contextualSpacing/>
              <w:rPr>
                <w:rFonts w:ascii="Times New Roman" w:eastAsia="Malgun Gothic" w:hAnsi="Times New Roman"/>
                <w:lang w:eastAsia="ko-KR"/>
              </w:rPr>
            </w:pPr>
          </w:p>
        </w:tc>
      </w:tr>
      <w:tr w:rsidR="006F10D9" w14:paraId="0ED6CAF2" w14:textId="77777777" w:rsidTr="00F1038F">
        <w:tc>
          <w:tcPr>
            <w:tcW w:w="1975" w:type="dxa"/>
          </w:tcPr>
          <w:p w14:paraId="0F8EAF05" w14:textId="77777777" w:rsidR="006F10D9" w:rsidRPr="00D768EF" w:rsidRDefault="006F10D9" w:rsidP="006F10D9">
            <w:pPr>
              <w:pStyle w:val="afe"/>
              <w:ind w:left="0"/>
              <w:contextualSpacing/>
              <w:rPr>
                <w:rFonts w:ascii="Times New Roman" w:eastAsiaTheme="minorEastAsia" w:hAnsi="Times New Roman"/>
                <w:lang w:eastAsia="zh-CN"/>
              </w:rPr>
            </w:pPr>
          </w:p>
        </w:tc>
        <w:tc>
          <w:tcPr>
            <w:tcW w:w="7375" w:type="dxa"/>
          </w:tcPr>
          <w:p w14:paraId="6FDD10B4" w14:textId="77777777" w:rsidR="006F10D9" w:rsidRPr="00D768EF" w:rsidRDefault="006F10D9" w:rsidP="006F10D9">
            <w:pPr>
              <w:pStyle w:val="afe"/>
              <w:ind w:left="0"/>
              <w:contextualSpacing/>
              <w:rPr>
                <w:rFonts w:ascii="Times New Roman" w:eastAsiaTheme="minorEastAsia" w:hAnsi="Times New Roman"/>
                <w:lang w:eastAsia="zh-CN"/>
              </w:rPr>
            </w:pPr>
          </w:p>
        </w:tc>
      </w:tr>
      <w:tr w:rsidR="006F10D9" w14:paraId="5FC9F91C" w14:textId="77777777" w:rsidTr="00F1038F">
        <w:tc>
          <w:tcPr>
            <w:tcW w:w="1975" w:type="dxa"/>
          </w:tcPr>
          <w:p w14:paraId="61345BA3" w14:textId="77777777" w:rsidR="006F10D9" w:rsidRDefault="006F10D9" w:rsidP="006F10D9">
            <w:pPr>
              <w:pStyle w:val="afe"/>
              <w:ind w:left="0"/>
              <w:contextualSpacing/>
              <w:rPr>
                <w:rFonts w:ascii="Times New Roman" w:eastAsiaTheme="minorEastAsia" w:hAnsi="Times New Roman"/>
                <w:lang w:eastAsia="zh-CN"/>
              </w:rPr>
            </w:pPr>
          </w:p>
        </w:tc>
        <w:tc>
          <w:tcPr>
            <w:tcW w:w="7375" w:type="dxa"/>
          </w:tcPr>
          <w:p w14:paraId="30AC5F1F" w14:textId="77777777" w:rsidR="006F10D9" w:rsidRDefault="006F10D9" w:rsidP="006F10D9">
            <w:pPr>
              <w:pStyle w:val="afe"/>
              <w:ind w:left="0"/>
              <w:contextualSpacing/>
              <w:rPr>
                <w:rFonts w:ascii="Times New Roman" w:eastAsiaTheme="minorEastAsia" w:hAnsi="Times New Roman"/>
                <w:lang w:eastAsia="zh-CN"/>
              </w:rPr>
            </w:pPr>
          </w:p>
        </w:tc>
      </w:tr>
      <w:tr w:rsidR="006F10D9" w:rsidRPr="00781160" w14:paraId="6E6BFDC6" w14:textId="77777777" w:rsidTr="00F1038F">
        <w:tc>
          <w:tcPr>
            <w:tcW w:w="1975" w:type="dxa"/>
          </w:tcPr>
          <w:p w14:paraId="626680A2" w14:textId="77777777" w:rsidR="006F10D9" w:rsidRPr="00AE70BF" w:rsidRDefault="006F10D9" w:rsidP="006F10D9">
            <w:pPr>
              <w:pStyle w:val="afe"/>
              <w:ind w:left="0"/>
              <w:contextualSpacing/>
              <w:rPr>
                <w:rFonts w:ascii="Times New Roman" w:eastAsiaTheme="minorEastAsia" w:hAnsi="Times New Roman"/>
                <w:lang w:val="en-GB" w:eastAsia="zh-CN"/>
              </w:rPr>
            </w:pPr>
          </w:p>
        </w:tc>
        <w:tc>
          <w:tcPr>
            <w:tcW w:w="7375" w:type="dxa"/>
          </w:tcPr>
          <w:p w14:paraId="1161C269" w14:textId="77777777" w:rsidR="006F10D9" w:rsidRPr="00781160" w:rsidRDefault="006F10D9" w:rsidP="006F10D9">
            <w:pPr>
              <w:pStyle w:val="afe"/>
              <w:ind w:left="0"/>
              <w:contextualSpacing/>
              <w:rPr>
                <w:rFonts w:ascii="Times New Roman" w:eastAsiaTheme="minorEastAsia" w:hAnsi="Times New Roman"/>
                <w:lang w:eastAsia="zh-CN"/>
              </w:rPr>
            </w:pPr>
          </w:p>
        </w:tc>
      </w:tr>
      <w:tr w:rsidR="006F10D9" w14:paraId="460D2A1F" w14:textId="77777777" w:rsidTr="00F1038F">
        <w:tc>
          <w:tcPr>
            <w:tcW w:w="1975" w:type="dxa"/>
          </w:tcPr>
          <w:p w14:paraId="3FF387A5" w14:textId="77777777" w:rsidR="006F10D9" w:rsidRDefault="006F10D9" w:rsidP="006F10D9">
            <w:pPr>
              <w:pStyle w:val="afe"/>
              <w:ind w:left="0"/>
              <w:contextualSpacing/>
              <w:rPr>
                <w:rFonts w:ascii="Times New Roman" w:eastAsia="Malgun Gothic" w:hAnsi="Times New Roman"/>
                <w:lang w:eastAsia="ko-KR"/>
              </w:rPr>
            </w:pPr>
          </w:p>
        </w:tc>
        <w:tc>
          <w:tcPr>
            <w:tcW w:w="7375" w:type="dxa"/>
          </w:tcPr>
          <w:p w14:paraId="7CA7A260" w14:textId="77777777" w:rsidR="006F10D9" w:rsidRDefault="006F10D9" w:rsidP="006F10D9">
            <w:pPr>
              <w:pStyle w:val="afe"/>
              <w:ind w:left="0"/>
              <w:contextualSpacing/>
              <w:rPr>
                <w:rFonts w:ascii="Times New Roman" w:eastAsia="Malgun Gothic" w:hAnsi="Times New Roman"/>
                <w:lang w:eastAsia="ko-KR"/>
              </w:rPr>
            </w:pPr>
          </w:p>
        </w:tc>
      </w:tr>
    </w:tbl>
    <w:p w14:paraId="25DE2CF5" w14:textId="125A86DF" w:rsidR="00A675A2" w:rsidRDefault="00A675A2" w:rsidP="00855040">
      <w:pPr>
        <w:pStyle w:val="3"/>
        <w:numPr>
          <w:ilvl w:val="2"/>
          <w:numId w:val="20"/>
        </w:numPr>
        <w:ind w:left="450"/>
        <w:rPr>
          <w:lang w:val="en-US"/>
        </w:rPr>
      </w:pPr>
      <w:r>
        <w:rPr>
          <w:lang w:val="en-US"/>
        </w:rPr>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afe"/>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afe"/>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3</w:t>
      </w:r>
      <w:r w:rsidRPr="00BE4908">
        <w:rPr>
          <w:b/>
          <w:bCs/>
          <w:color w:val="000000" w:themeColor="text1"/>
          <w:sz w:val="22"/>
          <w:szCs w:val="22"/>
          <w:highlight w:val="yellow"/>
        </w:rPr>
        <w:t>:</w:t>
      </w:r>
    </w:p>
    <w:p w14:paraId="3C4E95F7" w14:textId="73D08EA4" w:rsidR="00A675A2" w:rsidRPr="002F5748" w:rsidRDefault="002F5748" w:rsidP="00E50209">
      <w:pPr>
        <w:pStyle w:val="afe"/>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F1038F">
        <w:tc>
          <w:tcPr>
            <w:tcW w:w="1975" w:type="dxa"/>
            <w:shd w:val="clear" w:color="auto" w:fill="CC66FF"/>
          </w:tcPr>
          <w:p w14:paraId="6A7D2753" w14:textId="77777777" w:rsidR="00A675A2" w:rsidRPr="002A0BCC" w:rsidRDefault="00A675A2" w:rsidP="00F1038F">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F1038F">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F1038F">
        <w:tc>
          <w:tcPr>
            <w:tcW w:w="1975" w:type="dxa"/>
          </w:tcPr>
          <w:p w14:paraId="7CD92B50" w14:textId="7E602887" w:rsidR="00A675A2" w:rsidRPr="00A40323" w:rsidRDefault="0014384D"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F1038F">
        <w:tc>
          <w:tcPr>
            <w:tcW w:w="1975" w:type="dxa"/>
          </w:tcPr>
          <w:p w14:paraId="2B27E4CA" w14:textId="24734565" w:rsidR="00A675A2" w:rsidRDefault="00FD0263" w:rsidP="00F1038F">
            <w:pPr>
              <w:pStyle w:val="afe"/>
              <w:ind w:left="0"/>
              <w:contextualSpacing/>
              <w:rPr>
                <w:rFonts w:ascii="Times New Roman" w:eastAsia="ＭＳ 明朝" w:hAnsi="Times New Roman"/>
                <w:lang w:eastAsia="ja-JP"/>
              </w:rPr>
            </w:pPr>
            <w:r>
              <w:rPr>
                <w:rFonts w:ascii="Times New Roman" w:eastAsia="ＭＳ 明朝" w:hAnsi="Times New Roman"/>
                <w:lang w:eastAsia="ja-JP"/>
              </w:rPr>
              <w:t>Apple</w:t>
            </w:r>
          </w:p>
        </w:tc>
        <w:tc>
          <w:tcPr>
            <w:tcW w:w="7375" w:type="dxa"/>
          </w:tcPr>
          <w:p w14:paraId="3480D7A6" w14:textId="721EFE15" w:rsidR="00A675A2" w:rsidRDefault="00FD0263" w:rsidP="00F1038F">
            <w:pPr>
              <w:pStyle w:val="afe"/>
              <w:ind w:left="0"/>
              <w:contextualSpacing/>
              <w:rPr>
                <w:rFonts w:ascii="Times New Roman" w:eastAsia="ＭＳ 明朝" w:hAnsi="Times New Roman"/>
                <w:lang w:eastAsia="ja-JP"/>
              </w:rPr>
            </w:pPr>
            <w:r>
              <w:rPr>
                <w:rFonts w:ascii="Times New Roman" w:eastAsia="ＭＳ 明朝" w:hAnsi="Times New Roman"/>
                <w:lang w:eastAsia="ja-JP"/>
              </w:rPr>
              <w:t xml:space="preserve">We are fine with the </w:t>
            </w:r>
            <w:r w:rsidR="007F4FC3">
              <w:rPr>
                <w:rFonts w:ascii="Times New Roman" w:eastAsia="ＭＳ 明朝" w:hAnsi="Times New Roman"/>
                <w:lang w:eastAsia="ja-JP"/>
              </w:rPr>
              <w:t>F</w:t>
            </w:r>
            <w:r>
              <w:rPr>
                <w:rFonts w:ascii="Times New Roman" w:eastAsia="ＭＳ 明朝" w:hAnsi="Times New Roman"/>
                <w:lang w:eastAsia="ja-JP"/>
              </w:rPr>
              <w:t xml:space="preserve">L proposal </w:t>
            </w:r>
          </w:p>
        </w:tc>
      </w:tr>
      <w:tr w:rsidR="00A675A2" w14:paraId="33E13772" w14:textId="77777777" w:rsidTr="00F1038F">
        <w:tc>
          <w:tcPr>
            <w:tcW w:w="1975" w:type="dxa"/>
          </w:tcPr>
          <w:p w14:paraId="51F361DD" w14:textId="7A45328F" w:rsidR="00A675A2" w:rsidRDefault="00AD4D99"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0FE3919" w14:textId="61219BF2" w:rsidR="00AD4D99" w:rsidRPr="00AD4D99" w:rsidRDefault="00AD4D99" w:rsidP="00AD4D99">
            <w:pPr>
              <w:contextualSpacing/>
              <w:rPr>
                <w:rFonts w:eastAsiaTheme="minorEastAsia"/>
                <w:lang w:eastAsia="zh-CN"/>
              </w:rPr>
            </w:pPr>
            <w:r>
              <w:rPr>
                <w:rFonts w:eastAsiaTheme="minorEastAsia"/>
                <w:lang w:eastAsia="zh-CN"/>
              </w:rPr>
              <w:t xml:space="preserve">In previous meeting, dynamic switching (based on UE capability) between S-TRP PDSCH (fallback scheme) and SFN PDSCH was supported, and PDCCH and PDSCH should be applied with the SFN scheme or non-SFN scheme. Hence, we think it’s too restrictive to active the same number </w:t>
            </w:r>
            <w:r w:rsidR="00CA4634">
              <w:rPr>
                <w:rFonts w:eastAsiaTheme="minorEastAsia"/>
                <w:lang w:eastAsia="zh-CN"/>
              </w:rPr>
              <w:t xml:space="preserve">(2) </w:t>
            </w:r>
            <w:r>
              <w:rPr>
                <w:rFonts w:eastAsiaTheme="minorEastAsia"/>
                <w:lang w:eastAsia="zh-CN"/>
              </w:rPr>
              <w:t>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6F10D9" w14:paraId="4C436091" w14:textId="77777777" w:rsidTr="00F1038F">
        <w:tc>
          <w:tcPr>
            <w:tcW w:w="1975" w:type="dxa"/>
          </w:tcPr>
          <w:p w14:paraId="6218CF34" w14:textId="6E3E6B6D"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6CD1EB79" w14:textId="6BAC1601" w:rsidR="006F10D9" w:rsidRDefault="006F10D9" w:rsidP="006F10D9">
            <w:pPr>
              <w:pStyle w:val="afe"/>
              <w:ind w:left="0"/>
              <w:contextualSpacing/>
              <w:rPr>
                <w:rFonts w:ascii="Times New Roman" w:eastAsiaTheme="minorEastAsia" w:hAnsi="Times New Roman"/>
                <w:lang w:eastAsia="zh-CN"/>
              </w:rPr>
            </w:pPr>
            <w:r>
              <w:rPr>
                <w:rFonts w:eastAsia="ＭＳ 明朝" w:hint="eastAsia"/>
                <w:lang w:eastAsia="ja-JP"/>
              </w:rPr>
              <w:t xml:space="preserve">Not support. </w:t>
            </w:r>
            <w:r>
              <w:rPr>
                <w:rFonts w:eastAsia="ＭＳ 明朝"/>
                <w:lang w:eastAsia="ja-JP"/>
              </w:rPr>
              <w:t>Same view with ZTE.</w:t>
            </w:r>
          </w:p>
        </w:tc>
      </w:tr>
      <w:tr w:rsidR="006F10D9" w:rsidRPr="00D712E1" w14:paraId="56858132" w14:textId="77777777" w:rsidTr="00F1038F">
        <w:tc>
          <w:tcPr>
            <w:tcW w:w="1975" w:type="dxa"/>
          </w:tcPr>
          <w:p w14:paraId="4FDC6BD3" w14:textId="77777777" w:rsidR="006F10D9" w:rsidRPr="00D712E1" w:rsidRDefault="006F10D9" w:rsidP="006F10D9">
            <w:pPr>
              <w:pStyle w:val="afe"/>
              <w:ind w:left="0"/>
              <w:contextualSpacing/>
              <w:rPr>
                <w:rFonts w:ascii="Times New Roman" w:eastAsia="Malgun Gothic" w:hAnsi="Times New Roman"/>
                <w:lang w:eastAsia="ko-KR"/>
              </w:rPr>
            </w:pPr>
          </w:p>
        </w:tc>
        <w:tc>
          <w:tcPr>
            <w:tcW w:w="7375" w:type="dxa"/>
          </w:tcPr>
          <w:p w14:paraId="56214CA0" w14:textId="77777777" w:rsidR="006F10D9" w:rsidRPr="00D712E1" w:rsidRDefault="006F10D9" w:rsidP="006F10D9">
            <w:pPr>
              <w:pStyle w:val="afe"/>
              <w:ind w:left="0"/>
              <w:contextualSpacing/>
              <w:rPr>
                <w:rFonts w:ascii="Times New Roman" w:eastAsia="Malgun Gothic" w:hAnsi="Times New Roman"/>
                <w:lang w:eastAsia="ko-KR"/>
              </w:rPr>
            </w:pPr>
          </w:p>
        </w:tc>
      </w:tr>
      <w:tr w:rsidR="006F10D9" w14:paraId="19667210" w14:textId="77777777" w:rsidTr="00F1038F">
        <w:tc>
          <w:tcPr>
            <w:tcW w:w="1975" w:type="dxa"/>
          </w:tcPr>
          <w:p w14:paraId="5ABA4AA8" w14:textId="77777777" w:rsidR="006F10D9" w:rsidRPr="00D768EF" w:rsidRDefault="006F10D9" w:rsidP="006F10D9">
            <w:pPr>
              <w:pStyle w:val="afe"/>
              <w:ind w:left="0"/>
              <w:contextualSpacing/>
              <w:rPr>
                <w:rFonts w:ascii="Times New Roman" w:eastAsiaTheme="minorEastAsia" w:hAnsi="Times New Roman"/>
                <w:lang w:eastAsia="zh-CN"/>
              </w:rPr>
            </w:pPr>
          </w:p>
        </w:tc>
        <w:tc>
          <w:tcPr>
            <w:tcW w:w="7375" w:type="dxa"/>
          </w:tcPr>
          <w:p w14:paraId="37CEF3A9" w14:textId="77777777" w:rsidR="006F10D9" w:rsidRPr="00D768EF" w:rsidRDefault="006F10D9" w:rsidP="006F10D9">
            <w:pPr>
              <w:pStyle w:val="afe"/>
              <w:ind w:left="0"/>
              <w:contextualSpacing/>
              <w:rPr>
                <w:rFonts w:ascii="Times New Roman" w:eastAsiaTheme="minorEastAsia" w:hAnsi="Times New Roman"/>
                <w:lang w:eastAsia="zh-CN"/>
              </w:rPr>
            </w:pPr>
          </w:p>
        </w:tc>
      </w:tr>
      <w:tr w:rsidR="006F10D9" w14:paraId="1DCB4AE5" w14:textId="77777777" w:rsidTr="00F1038F">
        <w:tc>
          <w:tcPr>
            <w:tcW w:w="1975" w:type="dxa"/>
          </w:tcPr>
          <w:p w14:paraId="0A329739" w14:textId="77777777" w:rsidR="006F10D9" w:rsidRDefault="006F10D9" w:rsidP="006F10D9">
            <w:pPr>
              <w:pStyle w:val="afe"/>
              <w:ind w:left="0"/>
              <w:contextualSpacing/>
              <w:rPr>
                <w:rFonts w:ascii="Times New Roman" w:eastAsiaTheme="minorEastAsia" w:hAnsi="Times New Roman"/>
                <w:lang w:eastAsia="zh-CN"/>
              </w:rPr>
            </w:pPr>
          </w:p>
        </w:tc>
        <w:tc>
          <w:tcPr>
            <w:tcW w:w="7375" w:type="dxa"/>
          </w:tcPr>
          <w:p w14:paraId="51E01D27" w14:textId="77777777" w:rsidR="006F10D9" w:rsidRDefault="006F10D9" w:rsidP="006F10D9">
            <w:pPr>
              <w:pStyle w:val="afe"/>
              <w:ind w:left="0"/>
              <w:contextualSpacing/>
              <w:rPr>
                <w:rFonts w:ascii="Times New Roman" w:eastAsiaTheme="minorEastAsia" w:hAnsi="Times New Roman"/>
                <w:lang w:eastAsia="zh-CN"/>
              </w:rPr>
            </w:pPr>
          </w:p>
        </w:tc>
      </w:tr>
      <w:tr w:rsidR="006F10D9" w:rsidRPr="00781160" w14:paraId="27175DA1" w14:textId="77777777" w:rsidTr="00F1038F">
        <w:tc>
          <w:tcPr>
            <w:tcW w:w="1975" w:type="dxa"/>
          </w:tcPr>
          <w:p w14:paraId="1B04F1FC" w14:textId="77777777" w:rsidR="006F10D9" w:rsidRPr="00AE70BF" w:rsidRDefault="006F10D9" w:rsidP="006F10D9">
            <w:pPr>
              <w:pStyle w:val="afe"/>
              <w:ind w:left="0"/>
              <w:contextualSpacing/>
              <w:rPr>
                <w:rFonts w:ascii="Times New Roman" w:eastAsiaTheme="minorEastAsia" w:hAnsi="Times New Roman"/>
                <w:lang w:val="en-GB" w:eastAsia="zh-CN"/>
              </w:rPr>
            </w:pPr>
          </w:p>
        </w:tc>
        <w:tc>
          <w:tcPr>
            <w:tcW w:w="7375" w:type="dxa"/>
          </w:tcPr>
          <w:p w14:paraId="27C40C44" w14:textId="77777777" w:rsidR="006F10D9" w:rsidRPr="00781160" w:rsidRDefault="006F10D9" w:rsidP="006F10D9">
            <w:pPr>
              <w:pStyle w:val="afe"/>
              <w:ind w:left="0"/>
              <w:contextualSpacing/>
              <w:rPr>
                <w:rFonts w:ascii="Times New Roman" w:eastAsiaTheme="minorEastAsia" w:hAnsi="Times New Roman"/>
                <w:lang w:eastAsia="zh-CN"/>
              </w:rPr>
            </w:pPr>
          </w:p>
        </w:tc>
      </w:tr>
      <w:tr w:rsidR="006F10D9" w14:paraId="61D68C2F" w14:textId="77777777" w:rsidTr="00F1038F">
        <w:tc>
          <w:tcPr>
            <w:tcW w:w="1975" w:type="dxa"/>
          </w:tcPr>
          <w:p w14:paraId="466FA38F" w14:textId="77777777" w:rsidR="006F10D9" w:rsidRDefault="006F10D9" w:rsidP="006F10D9">
            <w:pPr>
              <w:pStyle w:val="afe"/>
              <w:ind w:left="0"/>
              <w:contextualSpacing/>
              <w:rPr>
                <w:rFonts w:ascii="Times New Roman" w:eastAsia="Malgun Gothic" w:hAnsi="Times New Roman"/>
                <w:lang w:eastAsia="ko-KR"/>
              </w:rPr>
            </w:pPr>
          </w:p>
        </w:tc>
        <w:tc>
          <w:tcPr>
            <w:tcW w:w="7375" w:type="dxa"/>
          </w:tcPr>
          <w:p w14:paraId="43E27606" w14:textId="77777777" w:rsidR="006F10D9" w:rsidRDefault="006F10D9" w:rsidP="006F10D9">
            <w:pPr>
              <w:pStyle w:val="afe"/>
              <w:ind w:left="0"/>
              <w:contextualSpacing/>
              <w:rPr>
                <w:rFonts w:ascii="Times New Roman" w:eastAsia="Malgun Gothic" w:hAnsi="Times New Roman"/>
                <w:lang w:eastAsia="ko-KR"/>
              </w:rPr>
            </w:pP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3"/>
        <w:numPr>
          <w:ilvl w:val="2"/>
          <w:numId w:val="20"/>
        </w:numPr>
        <w:ind w:left="450"/>
        <w:rPr>
          <w:lang w:val="en-US"/>
        </w:rPr>
      </w:pPr>
      <w:r>
        <w:rPr>
          <w:lang w:val="en-US"/>
        </w:rPr>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afe"/>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afe"/>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Eri</w:t>
      </w:r>
      <w:r w:rsidR="00E96316">
        <w:rPr>
          <w:rFonts w:ascii="Times New Roman" w:eastAsiaTheme="minorEastAsia" w:hAnsi="Times New Roman"/>
          <w:lang w:eastAsia="zh-CN"/>
        </w:rPr>
        <w:t>c</w:t>
      </w:r>
      <w:r w:rsidR="0014241E">
        <w:rPr>
          <w:rFonts w:ascii="Times New Roman" w:eastAsiaTheme="minorEastAsia" w:hAnsi="Times New Roman"/>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afe"/>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4D0E6F83" w:rsidR="00BC5398" w:rsidRDefault="00A71C6E" w:rsidP="00855040">
      <w:pPr>
        <w:pStyle w:val="afe"/>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Lenovo/MotMobility, OPPO,</w:t>
      </w:r>
      <w:r w:rsidR="00715B81">
        <w:rPr>
          <w:rFonts w:ascii="Times New Roman" w:eastAsiaTheme="minorEastAsia" w:hAnsi="Times New Roman"/>
          <w:lang w:eastAsia="zh-CN"/>
        </w:rPr>
        <w:t xml:space="preserve"> Qualcomm, </w:t>
      </w:r>
      <w:ins w:id="1" w:author="Cao, Jeffrey" w:date="2021-08-16T10:30:00Z">
        <w:r w:rsidR="00CA4634">
          <w:rPr>
            <w:rFonts w:ascii="Times New Roman" w:eastAsiaTheme="minorEastAsia" w:hAnsi="Times New Roman"/>
            <w:lang w:eastAsia="zh-CN"/>
          </w:rPr>
          <w:t>Sony</w:t>
        </w:r>
      </w:ins>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4</w:t>
      </w:r>
      <w:r w:rsidRPr="00BE4908">
        <w:rPr>
          <w:b/>
          <w:bCs/>
          <w:color w:val="000000" w:themeColor="text1"/>
          <w:sz w:val="22"/>
          <w:szCs w:val="22"/>
          <w:highlight w:val="yellow"/>
        </w:rPr>
        <w:t>:</w:t>
      </w:r>
    </w:p>
    <w:p w14:paraId="63410E6A" w14:textId="28BBF245" w:rsidR="00A71C6E" w:rsidRDefault="00A71C6E" w:rsidP="00A71C6E">
      <w:pPr>
        <w:pStyle w:val="afe"/>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F1038F">
        <w:tc>
          <w:tcPr>
            <w:tcW w:w="1975" w:type="dxa"/>
            <w:shd w:val="clear" w:color="auto" w:fill="CC66FF"/>
          </w:tcPr>
          <w:p w14:paraId="17118619" w14:textId="77777777" w:rsidR="00BA11A7" w:rsidRPr="002A0BCC" w:rsidRDefault="00BA11A7" w:rsidP="00F1038F">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F1038F">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F1038F">
        <w:tc>
          <w:tcPr>
            <w:tcW w:w="1975" w:type="dxa"/>
          </w:tcPr>
          <w:p w14:paraId="0DD98F89" w14:textId="52784682" w:rsidR="00BA11A7" w:rsidRDefault="00D96244"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F1038F">
        <w:tc>
          <w:tcPr>
            <w:tcW w:w="1975" w:type="dxa"/>
          </w:tcPr>
          <w:p w14:paraId="4436D73F" w14:textId="6F59A03C" w:rsidR="00BA11A7" w:rsidRDefault="007062B9"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CF0390" w14:textId="77777777" w:rsidR="00BA11A7" w:rsidRDefault="007062B9"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06EC5D90" w14:textId="4D627602" w:rsidR="008E2E72" w:rsidRDefault="008E2E72"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A11A7" w14:paraId="16057E55" w14:textId="77777777" w:rsidTr="00F1038F">
        <w:tc>
          <w:tcPr>
            <w:tcW w:w="1975" w:type="dxa"/>
          </w:tcPr>
          <w:p w14:paraId="6055A7D4" w14:textId="57080593" w:rsidR="00BA11A7" w:rsidRPr="00CA4634" w:rsidRDefault="00CA4634"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146221" w14:textId="65440E24" w:rsidR="00BA11A7" w:rsidRPr="00CA4634" w:rsidRDefault="00CA4634"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6F10D9" w14:paraId="100C4B0C" w14:textId="77777777" w:rsidTr="00F1038F">
        <w:tc>
          <w:tcPr>
            <w:tcW w:w="1975" w:type="dxa"/>
          </w:tcPr>
          <w:p w14:paraId="6BCC3D65" w14:textId="4FAE5CDD"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155C4694" w14:textId="6F2D603A" w:rsidR="006F10D9" w:rsidRPr="00685151"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 xml:space="preserve">We prefer the </w:t>
            </w:r>
            <w:r>
              <w:rPr>
                <w:rFonts w:ascii="Times New Roman" w:eastAsia="ＭＳ 明朝" w:hAnsi="Times New Roman"/>
                <w:lang w:eastAsia="ja-JP"/>
              </w:rPr>
              <w:t xml:space="preserve">separate RRC parameter, but we think this should be discussed after </w:t>
            </w:r>
            <w:r w:rsidRPr="0023778E">
              <w:rPr>
                <w:rFonts w:ascii="Times New Roman" w:eastAsia="ＭＳ 明朝" w:hAnsi="Times New Roman"/>
                <w:lang w:eastAsia="ja-JP"/>
              </w:rPr>
              <w:t>Proposal #1-1</w:t>
            </w:r>
            <w:r>
              <w:rPr>
                <w:rFonts w:ascii="Times New Roman" w:eastAsia="ＭＳ 明朝" w:hAnsi="Times New Roman"/>
                <w:lang w:eastAsia="ja-JP"/>
              </w:rPr>
              <w:t>.</w:t>
            </w:r>
          </w:p>
        </w:tc>
      </w:tr>
      <w:tr w:rsidR="006F10D9" w:rsidRPr="00F97662" w14:paraId="43BBAC75" w14:textId="77777777" w:rsidTr="00F1038F">
        <w:tc>
          <w:tcPr>
            <w:tcW w:w="1975" w:type="dxa"/>
          </w:tcPr>
          <w:p w14:paraId="42A7D670" w14:textId="77777777" w:rsidR="006F10D9" w:rsidRPr="00F97662" w:rsidRDefault="006F10D9" w:rsidP="006F10D9">
            <w:pPr>
              <w:pStyle w:val="afe"/>
              <w:ind w:left="0"/>
              <w:contextualSpacing/>
              <w:rPr>
                <w:rFonts w:ascii="Times New Roman" w:eastAsia="Malgun Gothic" w:hAnsi="Times New Roman"/>
                <w:lang w:eastAsia="ko-KR"/>
              </w:rPr>
            </w:pPr>
          </w:p>
        </w:tc>
        <w:tc>
          <w:tcPr>
            <w:tcW w:w="7375" w:type="dxa"/>
          </w:tcPr>
          <w:p w14:paraId="3BDA60AD" w14:textId="77777777" w:rsidR="006F10D9" w:rsidRPr="00F97662" w:rsidRDefault="006F10D9" w:rsidP="006F10D9">
            <w:pPr>
              <w:pStyle w:val="afe"/>
              <w:ind w:left="0"/>
              <w:contextualSpacing/>
              <w:rPr>
                <w:rFonts w:ascii="Times New Roman" w:eastAsia="Malgun Gothic" w:hAnsi="Times New Roman"/>
                <w:lang w:eastAsia="ko-KR"/>
              </w:rPr>
            </w:pPr>
          </w:p>
        </w:tc>
      </w:tr>
      <w:tr w:rsidR="006F10D9" w:rsidRPr="00D712E1" w14:paraId="64151CA6" w14:textId="77777777" w:rsidTr="00F1038F">
        <w:tc>
          <w:tcPr>
            <w:tcW w:w="1975" w:type="dxa"/>
          </w:tcPr>
          <w:p w14:paraId="11D3D5A8" w14:textId="77777777" w:rsidR="006F10D9" w:rsidRPr="00EB6FCE" w:rsidRDefault="006F10D9" w:rsidP="006F10D9">
            <w:pPr>
              <w:pStyle w:val="afe"/>
              <w:ind w:left="0"/>
              <w:contextualSpacing/>
              <w:rPr>
                <w:rFonts w:ascii="Times New Roman" w:eastAsia="Malgun Gothic" w:hAnsi="Times New Roman"/>
                <w:lang w:eastAsia="ko-KR"/>
              </w:rPr>
            </w:pPr>
          </w:p>
        </w:tc>
        <w:tc>
          <w:tcPr>
            <w:tcW w:w="7375" w:type="dxa"/>
          </w:tcPr>
          <w:p w14:paraId="06B836A5" w14:textId="77777777" w:rsidR="006F10D9" w:rsidRPr="00EB6FCE" w:rsidRDefault="006F10D9" w:rsidP="006F10D9">
            <w:pPr>
              <w:pStyle w:val="afe"/>
              <w:ind w:left="0"/>
              <w:contextualSpacing/>
              <w:rPr>
                <w:rFonts w:ascii="Times New Roman" w:eastAsia="Malgun Gothic" w:hAnsi="Times New Roman"/>
                <w:lang w:eastAsia="ko-KR"/>
              </w:rPr>
            </w:pPr>
          </w:p>
        </w:tc>
      </w:tr>
      <w:tr w:rsidR="006F10D9" w14:paraId="1F431B54" w14:textId="77777777" w:rsidTr="00F1038F">
        <w:tc>
          <w:tcPr>
            <w:tcW w:w="1975" w:type="dxa"/>
          </w:tcPr>
          <w:p w14:paraId="18F8FBCD" w14:textId="77777777" w:rsidR="006F10D9" w:rsidRPr="00BA21B0" w:rsidRDefault="006F10D9" w:rsidP="006F10D9">
            <w:pPr>
              <w:pStyle w:val="afe"/>
              <w:ind w:left="0"/>
              <w:contextualSpacing/>
              <w:rPr>
                <w:rFonts w:ascii="Times New Roman" w:eastAsiaTheme="minorEastAsia" w:hAnsi="Times New Roman"/>
                <w:color w:val="FF0000"/>
                <w:lang w:eastAsia="zh-CN"/>
              </w:rPr>
            </w:pPr>
          </w:p>
        </w:tc>
        <w:tc>
          <w:tcPr>
            <w:tcW w:w="7375" w:type="dxa"/>
          </w:tcPr>
          <w:p w14:paraId="22E0A5BD" w14:textId="77777777" w:rsidR="006F10D9" w:rsidRPr="00984EA3" w:rsidRDefault="006F10D9" w:rsidP="006F10D9">
            <w:pPr>
              <w:pStyle w:val="afe"/>
              <w:ind w:left="0"/>
              <w:contextualSpacing/>
              <w:jc w:val="both"/>
              <w:rPr>
                <w:rFonts w:ascii="Times New Roman" w:eastAsiaTheme="minorEastAsia" w:hAnsi="Times New Roman"/>
                <w:lang w:eastAsia="zh-CN"/>
              </w:rPr>
            </w:pPr>
          </w:p>
        </w:tc>
      </w:tr>
      <w:tr w:rsidR="006F10D9" w:rsidRPr="00D712E1" w14:paraId="5263B938" w14:textId="77777777" w:rsidTr="00F1038F">
        <w:tc>
          <w:tcPr>
            <w:tcW w:w="1975" w:type="dxa"/>
          </w:tcPr>
          <w:p w14:paraId="6C7C2CEB" w14:textId="77777777" w:rsidR="006F10D9" w:rsidRPr="00AE70BF" w:rsidRDefault="006F10D9" w:rsidP="006F10D9">
            <w:pPr>
              <w:pStyle w:val="afe"/>
              <w:ind w:left="0"/>
              <w:contextualSpacing/>
              <w:rPr>
                <w:rFonts w:ascii="Times New Roman" w:eastAsia="Malgun Gothic" w:hAnsi="Times New Roman"/>
                <w:lang w:val="en-GB" w:eastAsia="ko-KR"/>
              </w:rPr>
            </w:pPr>
          </w:p>
        </w:tc>
        <w:tc>
          <w:tcPr>
            <w:tcW w:w="7375" w:type="dxa"/>
          </w:tcPr>
          <w:p w14:paraId="72D4378B" w14:textId="77777777" w:rsidR="006F10D9" w:rsidRPr="00EB6FCE" w:rsidRDefault="006F10D9" w:rsidP="006F10D9">
            <w:pPr>
              <w:pStyle w:val="afe"/>
              <w:ind w:left="0"/>
              <w:contextualSpacing/>
              <w:rPr>
                <w:rFonts w:ascii="Times New Roman" w:eastAsia="Malgun Gothic" w:hAnsi="Times New Roman"/>
                <w:lang w:eastAsia="ko-KR"/>
              </w:rPr>
            </w:pPr>
          </w:p>
        </w:tc>
      </w:tr>
      <w:tr w:rsidR="006F10D9" w:rsidRPr="00D712E1" w14:paraId="11C58F29" w14:textId="77777777" w:rsidTr="00F1038F">
        <w:tc>
          <w:tcPr>
            <w:tcW w:w="1975" w:type="dxa"/>
          </w:tcPr>
          <w:p w14:paraId="56C57E92" w14:textId="77777777" w:rsidR="006F10D9" w:rsidRDefault="006F10D9" w:rsidP="006F10D9">
            <w:pPr>
              <w:pStyle w:val="afe"/>
              <w:ind w:left="0"/>
              <w:contextualSpacing/>
              <w:rPr>
                <w:rFonts w:ascii="Times New Roman" w:eastAsiaTheme="minorEastAsia" w:hAnsi="Times New Roman"/>
                <w:lang w:eastAsia="zh-CN"/>
              </w:rPr>
            </w:pPr>
          </w:p>
        </w:tc>
        <w:tc>
          <w:tcPr>
            <w:tcW w:w="7375" w:type="dxa"/>
          </w:tcPr>
          <w:p w14:paraId="71959016" w14:textId="77777777" w:rsidR="006F10D9" w:rsidRDefault="006F10D9" w:rsidP="006F10D9">
            <w:pPr>
              <w:pStyle w:val="afe"/>
              <w:ind w:left="0"/>
              <w:contextualSpacing/>
              <w:rPr>
                <w:rFonts w:ascii="Times New Roman" w:eastAsiaTheme="minorEastAsia" w:hAnsi="Times New Roman"/>
                <w:lang w:eastAsia="zh-CN"/>
              </w:rPr>
            </w:pPr>
          </w:p>
        </w:tc>
      </w:tr>
      <w:tr w:rsidR="006F10D9" w:rsidRPr="00D712E1" w14:paraId="56AE3F2F" w14:textId="77777777" w:rsidTr="00F1038F">
        <w:tc>
          <w:tcPr>
            <w:tcW w:w="1975" w:type="dxa"/>
          </w:tcPr>
          <w:p w14:paraId="6311D269" w14:textId="77777777" w:rsidR="006F10D9" w:rsidRDefault="006F10D9" w:rsidP="006F10D9">
            <w:pPr>
              <w:pStyle w:val="afe"/>
              <w:ind w:left="0"/>
              <w:contextualSpacing/>
              <w:rPr>
                <w:rFonts w:ascii="Times New Roman" w:eastAsia="Malgun Gothic" w:hAnsi="Times New Roman"/>
                <w:lang w:eastAsia="ko-KR"/>
              </w:rPr>
            </w:pPr>
          </w:p>
        </w:tc>
        <w:tc>
          <w:tcPr>
            <w:tcW w:w="7375" w:type="dxa"/>
          </w:tcPr>
          <w:p w14:paraId="3DC20107" w14:textId="77777777" w:rsidR="006F10D9" w:rsidRDefault="006F10D9" w:rsidP="006F10D9">
            <w:pPr>
              <w:pStyle w:val="afe"/>
              <w:ind w:left="0"/>
              <w:contextualSpacing/>
              <w:rPr>
                <w:rFonts w:ascii="Times New Roman" w:eastAsia="Malgun Gothic" w:hAnsi="Times New Roman"/>
                <w:lang w:eastAsia="ko-KR"/>
              </w:rPr>
            </w:pPr>
          </w:p>
        </w:tc>
      </w:tr>
      <w:tr w:rsidR="006F10D9" w:rsidRPr="00D712E1" w14:paraId="154D913D" w14:textId="77777777" w:rsidTr="00F1038F">
        <w:tc>
          <w:tcPr>
            <w:tcW w:w="1975" w:type="dxa"/>
          </w:tcPr>
          <w:p w14:paraId="75BADF83" w14:textId="77777777" w:rsidR="006F10D9" w:rsidRDefault="006F10D9" w:rsidP="006F10D9">
            <w:pPr>
              <w:pStyle w:val="afe"/>
              <w:ind w:left="0"/>
              <w:contextualSpacing/>
              <w:rPr>
                <w:rFonts w:ascii="Times New Roman" w:eastAsiaTheme="minorEastAsia" w:hAnsi="Times New Roman"/>
                <w:lang w:eastAsia="zh-CN"/>
              </w:rPr>
            </w:pPr>
          </w:p>
        </w:tc>
        <w:tc>
          <w:tcPr>
            <w:tcW w:w="7375" w:type="dxa"/>
          </w:tcPr>
          <w:p w14:paraId="1D1DA4F2" w14:textId="77777777" w:rsidR="006F10D9" w:rsidRDefault="006F10D9" w:rsidP="006F10D9">
            <w:pPr>
              <w:pStyle w:val="afe"/>
              <w:ind w:left="0"/>
              <w:contextualSpacing/>
              <w:rPr>
                <w:rFonts w:ascii="Times New Roman" w:eastAsiaTheme="minorEastAsia" w:hAnsi="Times New Roman"/>
                <w:lang w:eastAsia="zh-CN"/>
              </w:rPr>
            </w:pP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F1038F">
        <w:tc>
          <w:tcPr>
            <w:tcW w:w="1975" w:type="dxa"/>
            <w:shd w:val="clear" w:color="auto" w:fill="CC66FF"/>
          </w:tcPr>
          <w:p w14:paraId="4C03161A" w14:textId="77777777" w:rsidR="00D14209" w:rsidRPr="002A0BCC" w:rsidRDefault="00D14209" w:rsidP="00F1038F">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F1038F">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F1038F">
        <w:tc>
          <w:tcPr>
            <w:tcW w:w="1975" w:type="dxa"/>
          </w:tcPr>
          <w:p w14:paraId="57E49AA5" w14:textId="77777777" w:rsidR="00D14209" w:rsidRPr="00E821A0" w:rsidRDefault="00D14209" w:rsidP="00F1038F">
            <w:pPr>
              <w:pStyle w:val="afe"/>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F1038F">
            <w:pPr>
              <w:pStyle w:val="afe"/>
              <w:ind w:left="0"/>
              <w:contextualSpacing/>
              <w:rPr>
                <w:rFonts w:ascii="Times New Roman" w:eastAsiaTheme="minorEastAsia" w:hAnsi="Times New Roman"/>
                <w:lang w:eastAsia="zh-CN"/>
              </w:rPr>
            </w:pPr>
          </w:p>
        </w:tc>
      </w:tr>
      <w:tr w:rsidR="00D14209" w14:paraId="5C91D716" w14:textId="77777777" w:rsidTr="00F1038F">
        <w:tc>
          <w:tcPr>
            <w:tcW w:w="1975" w:type="dxa"/>
          </w:tcPr>
          <w:p w14:paraId="24B1D622" w14:textId="77777777" w:rsidR="00D14209" w:rsidRPr="002F7332" w:rsidRDefault="00D14209" w:rsidP="00F1038F">
            <w:pPr>
              <w:pStyle w:val="afe"/>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F1038F">
            <w:pPr>
              <w:pStyle w:val="afe"/>
              <w:ind w:left="0"/>
              <w:contextualSpacing/>
              <w:rPr>
                <w:rFonts w:ascii="Times New Roman" w:eastAsiaTheme="minorEastAsia" w:hAnsi="Times New Roman"/>
                <w:lang w:eastAsia="zh-CN"/>
              </w:rPr>
            </w:pPr>
          </w:p>
        </w:tc>
      </w:tr>
      <w:tr w:rsidR="00D14209" w14:paraId="00F73635" w14:textId="77777777" w:rsidTr="00F1038F">
        <w:tc>
          <w:tcPr>
            <w:tcW w:w="1975" w:type="dxa"/>
          </w:tcPr>
          <w:p w14:paraId="61F55762" w14:textId="77777777" w:rsidR="00D14209" w:rsidRDefault="00D14209" w:rsidP="00F1038F">
            <w:pPr>
              <w:pStyle w:val="afe"/>
              <w:ind w:left="0"/>
              <w:contextualSpacing/>
              <w:rPr>
                <w:rFonts w:ascii="Times New Roman" w:eastAsiaTheme="minorEastAsia" w:hAnsi="Times New Roman"/>
                <w:lang w:eastAsia="zh-CN"/>
              </w:rPr>
            </w:pPr>
          </w:p>
        </w:tc>
        <w:tc>
          <w:tcPr>
            <w:tcW w:w="7375" w:type="dxa"/>
          </w:tcPr>
          <w:p w14:paraId="1C263620" w14:textId="77777777" w:rsidR="00D14209" w:rsidRDefault="00D14209" w:rsidP="00F1038F">
            <w:pPr>
              <w:pStyle w:val="afe"/>
              <w:ind w:left="0"/>
              <w:contextualSpacing/>
              <w:rPr>
                <w:rFonts w:ascii="Times New Roman" w:hAnsi="Times New Roman"/>
                <w:lang w:eastAsia="zh-CN"/>
              </w:rPr>
            </w:pPr>
          </w:p>
        </w:tc>
      </w:tr>
      <w:tr w:rsidR="00D14209" w14:paraId="6F081C89" w14:textId="77777777" w:rsidTr="00F1038F">
        <w:tc>
          <w:tcPr>
            <w:tcW w:w="1975" w:type="dxa"/>
          </w:tcPr>
          <w:p w14:paraId="26E734CB" w14:textId="77777777" w:rsidR="00D14209" w:rsidRDefault="00D14209" w:rsidP="00F1038F">
            <w:pPr>
              <w:pStyle w:val="afe"/>
              <w:ind w:left="0"/>
              <w:contextualSpacing/>
              <w:rPr>
                <w:rFonts w:ascii="Times New Roman" w:eastAsiaTheme="minorEastAsia" w:hAnsi="Times New Roman"/>
                <w:lang w:eastAsia="zh-CN"/>
              </w:rPr>
            </w:pPr>
          </w:p>
        </w:tc>
        <w:tc>
          <w:tcPr>
            <w:tcW w:w="7375" w:type="dxa"/>
          </w:tcPr>
          <w:p w14:paraId="0EE129AA" w14:textId="77777777" w:rsidR="00D14209" w:rsidRDefault="00D14209" w:rsidP="00F1038F">
            <w:pPr>
              <w:pStyle w:val="afe"/>
              <w:ind w:left="0"/>
              <w:contextualSpacing/>
              <w:rPr>
                <w:rFonts w:ascii="Times New Roman" w:eastAsiaTheme="minorEastAsia" w:hAnsi="Times New Roman"/>
                <w:lang w:eastAsia="zh-CN"/>
              </w:rPr>
            </w:pPr>
          </w:p>
        </w:tc>
      </w:tr>
      <w:tr w:rsidR="00D14209" w14:paraId="2C86FA97" w14:textId="77777777" w:rsidTr="00F1038F">
        <w:tc>
          <w:tcPr>
            <w:tcW w:w="1975" w:type="dxa"/>
          </w:tcPr>
          <w:p w14:paraId="253B97B0" w14:textId="77777777" w:rsidR="00D14209" w:rsidRDefault="00D14209" w:rsidP="00F1038F">
            <w:pPr>
              <w:pStyle w:val="afe"/>
              <w:ind w:left="0"/>
              <w:contextualSpacing/>
              <w:rPr>
                <w:rFonts w:ascii="Times New Roman" w:eastAsiaTheme="minorEastAsia" w:hAnsi="Times New Roman"/>
                <w:lang w:eastAsia="zh-CN"/>
              </w:rPr>
            </w:pPr>
          </w:p>
        </w:tc>
        <w:tc>
          <w:tcPr>
            <w:tcW w:w="7375" w:type="dxa"/>
          </w:tcPr>
          <w:p w14:paraId="7A3709FC" w14:textId="77777777" w:rsidR="00D14209" w:rsidRDefault="00D14209" w:rsidP="00F1038F">
            <w:pPr>
              <w:pStyle w:val="afe"/>
              <w:ind w:left="0"/>
              <w:contextualSpacing/>
              <w:rPr>
                <w:rFonts w:ascii="Times New Roman" w:eastAsiaTheme="minorEastAsia" w:hAnsi="Times New Roman"/>
                <w:lang w:eastAsia="zh-CN"/>
              </w:rPr>
            </w:pPr>
          </w:p>
        </w:tc>
      </w:tr>
      <w:tr w:rsidR="00D14209" w14:paraId="571C04CF" w14:textId="77777777" w:rsidTr="00F1038F">
        <w:tc>
          <w:tcPr>
            <w:tcW w:w="1975" w:type="dxa"/>
          </w:tcPr>
          <w:p w14:paraId="51483803" w14:textId="77777777" w:rsidR="00D14209" w:rsidRDefault="00D14209" w:rsidP="00F1038F">
            <w:pPr>
              <w:pStyle w:val="afe"/>
              <w:ind w:left="0"/>
              <w:contextualSpacing/>
              <w:rPr>
                <w:rFonts w:ascii="Times New Roman" w:eastAsiaTheme="minorEastAsia" w:hAnsi="Times New Roman"/>
                <w:lang w:eastAsia="zh-CN"/>
              </w:rPr>
            </w:pPr>
          </w:p>
        </w:tc>
        <w:tc>
          <w:tcPr>
            <w:tcW w:w="7375" w:type="dxa"/>
          </w:tcPr>
          <w:p w14:paraId="5A99BE07" w14:textId="77777777" w:rsidR="00D14209" w:rsidRDefault="00D14209" w:rsidP="00F1038F">
            <w:pPr>
              <w:pStyle w:val="afe"/>
              <w:ind w:left="0"/>
              <w:contextualSpacing/>
              <w:rPr>
                <w:rFonts w:ascii="Times New Roman" w:eastAsiaTheme="minorEastAsia" w:hAnsi="Times New Roman"/>
                <w:lang w:eastAsia="zh-CN"/>
              </w:rPr>
            </w:pPr>
          </w:p>
        </w:tc>
      </w:tr>
      <w:tr w:rsidR="00D14209" w14:paraId="7A598B9D" w14:textId="77777777" w:rsidTr="00F1038F">
        <w:tc>
          <w:tcPr>
            <w:tcW w:w="1975" w:type="dxa"/>
          </w:tcPr>
          <w:p w14:paraId="68F1531C" w14:textId="77777777" w:rsidR="00D14209" w:rsidRDefault="00D14209" w:rsidP="00F1038F">
            <w:pPr>
              <w:pStyle w:val="afe"/>
              <w:ind w:left="0"/>
              <w:contextualSpacing/>
              <w:rPr>
                <w:rFonts w:ascii="Times New Roman" w:eastAsiaTheme="minorEastAsia" w:hAnsi="Times New Roman"/>
                <w:lang w:eastAsia="zh-CN"/>
              </w:rPr>
            </w:pPr>
          </w:p>
        </w:tc>
        <w:tc>
          <w:tcPr>
            <w:tcW w:w="7375" w:type="dxa"/>
          </w:tcPr>
          <w:p w14:paraId="0D0E582E" w14:textId="77777777" w:rsidR="00D14209" w:rsidRDefault="00D14209" w:rsidP="00F1038F">
            <w:pPr>
              <w:pStyle w:val="afe"/>
              <w:ind w:left="0"/>
              <w:contextualSpacing/>
              <w:rPr>
                <w:rFonts w:ascii="Times New Roman" w:eastAsiaTheme="minorEastAsia" w:hAnsi="Times New Roman"/>
                <w:lang w:eastAsia="zh-CN"/>
              </w:rPr>
            </w:pPr>
          </w:p>
        </w:tc>
      </w:tr>
      <w:tr w:rsidR="00D14209" w14:paraId="00F6500B" w14:textId="77777777" w:rsidTr="00F1038F">
        <w:tc>
          <w:tcPr>
            <w:tcW w:w="1975" w:type="dxa"/>
          </w:tcPr>
          <w:p w14:paraId="584DFAFF" w14:textId="77777777" w:rsidR="00D14209" w:rsidRDefault="00D14209" w:rsidP="00F1038F">
            <w:pPr>
              <w:pStyle w:val="afe"/>
              <w:ind w:left="0"/>
              <w:contextualSpacing/>
              <w:rPr>
                <w:rFonts w:ascii="Times New Roman" w:eastAsiaTheme="minorEastAsia" w:hAnsi="Times New Roman"/>
                <w:lang w:eastAsia="zh-CN"/>
              </w:rPr>
            </w:pPr>
          </w:p>
        </w:tc>
        <w:tc>
          <w:tcPr>
            <w:tcW w:w="7375" w:type="dxa"/>
          </w:tcPr>
          <w:p w14:paraId="42A2F74E" w14:textId="77777777" w:rsidR="00D14209" w:rsidRDefault="00D14209" w:rsidP="00F1038F">
            <w:pPr>
              <w:pStyle w:val="afe"/>
              <w:ind w:left="0"/>
              <w:contextualSpacing/>
              <w:rPr>
                <w:rFonts w:ascii="Times New Roman" w:eastAsiaTheme="minorEastAsia" w:hAnsi="Times New Roman"/>
                <w:lang w:eastAsia="zh-CN"/>
              </w:rPr>
            </w:pPr>
          </w:p>
        </w:tc>
      </w:tr>
      <w:tr w:rsidR="00D14209" w14:paraId="3F583661" w14:textId="77777777" w:rsidTr="00F1038F">
        <w:tc>
          <w:tcPr>
            <w:tcW w:w="1975" w:type="dxa"/>
          </w:tcPr>
          <w:p w14:paraId="04696E45" w14:textId="77777777" w:rsidR="00D14209" w:rsidRDefault="00D14209" w:rsidP="00F1038F">
            <w:pPr>
              <w:pStyle w:val="afe"/>
              <w:ind w:left="0"/>
              <w:contextualSpacing/>
              <w:rPr>
                <w:rFonts w:ascii="Times New Roman" w:eastAsiaTheme="minorEastAsia" w:hAnsi="Times New Roman"/>
                <w:lang w:eastAsia="zh-CN"/>
              </w:rPr>
            </w:pPr>
          </w:p>
        </w:tc>
        <w:tc>
          <w:tcPr>
            <w:tcW w:w="7375" w:type="dxa"/>
          </w:tcPr>
          <w:p w14:paraId="5BB8105A" w14:textId="77777777" w:rsidR="00D14209" w:rsidRDefault="00D14209" w:rsidP="00F1038F">
            <w:pPr>
              <w:pStyle w:val="afe"/>
              <w:ind w:left="0"/>
              <w:contextualSpacing/>
              <w:rPr>
                <w:rFonts w:ascii="Times New Roman" w:eastAsiaTheme="minorEastAsia" w:hAnsi="Times New Roman"/>
                <w:lang w:eastAsia="zh-CN"/>
              </w:rPr>
            </w:pPr>
          </w:p>
        </w:tc>
      </w:tr>
      <w:tr w:rsidR="00D14209" w14:paraId="53B9833D" w14:textId="77777777" w:rsidTr="00F1038F">
        <w:tc>
          <w:tcPr>
            <w:tcW w:w="1975" w:type="dxa"/>
          </w:tcPr>
          <w:p w14:paraId="362AEE1F" w14:textId="77777777" w:rsidR="00D14209" w:rsidRDefault="00D14209" w:rsidP="00F1038F">
            <w:pPr>
              <w:pStyle w:val="afe"/>
              <w:ind w:left="0"/>
              <w:contextualSpacing/>
              <w:rPr>
                <w:rFonts w:ascii="Times New Roman" w:eastAsia="ＭＳ 明朝" w:hAnsi="Times New Roman"/>
                <w:lang w:eastAsia="ja-JP"/>
              </w:rPr>
            </w:pPr>
          </w:p>
        </w:tc>
        <w:tc>
          <w:tcPr>
            <w:tcW w:w="7375" w:type="dxa"/>
          </w:tcPr>
          <w:p w14:paraId="27FDEEA9" w14:textId="77777777" w:rsidR="00D14209" w:rsidRDefault="00D14209" w:rsidP="00F1038F">
            <w:pPr>
              <w:pStyle w:val="afe"/>
              <w:ind w:left="0"/>
              <w:contextualSpacing/>
              <w:rPr>
                <w:rFonts w:ascii="Times New Roman" w:eastAsia="ＭＳ 明朝"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2"/>
        <w:numPr>
          <w:ilvl w:val="1"/>
          <w:numId w:val="7"/>
        </w:numPr>
        <w:ind w:left="360"/>
        <w:rPr>
          <w:lang w:val="en-US"/>
        </w:rPr>
      </w:pPr>
      <w:bookmarkStart w:id="2" w:name="_Ref48886761"/>
      <w:r>
        <w:rPr>
          <w:lang w:val="en-US"/>
        </w:rPr>
        <w:t>U</w:t>
      </w:r>
      <w:r w:rsidR="003E04AF">
        <w:rPr>
          <w:lang w:val="en-US"/>
        </w:rPr>
        <w:t>E</w:t>
      </w:r>
      <w:r w:rsidR="0074360D">
        <w:rPr>
          <w:lang w:val="en-US"/>
        </w:rPr>
        <w:t>-</w:t>
      </w:r>
      <w:r w:rsidR="003E04AF">
        <w:rPr>
          <w:lang w:val="en-US"/>
        </w:rPr>
        <w:t>based solution</w:t>
      </w:r>
      <w:bookmarkEnd w:id="2"/>
      <w:r w:rsidR="00CD3D32">
        <w:rPr>
          <w:lang w:val="en-US"/>
        </w:rPr>
        <w:t>s</w:t>
      </w:r>
      <w:bookmarkStart w:id="3" w:name="_Ref48886765"/>
    </w:p>
    <w:p w14:paraId="4FE7CDD1" w14:textId="77777777" w:rsidR="005D3119" w:rsidRPr="005D3119" w:rsidRDefault="005D3119" w:rsidP="00855040">
      <w:pPr>
        <w:pStyle w:val="af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5ECC924C" w14:textId="2785B7C5" w:rsidR="001F668E" w:rsidRPr="004A16DF" w:rsidRDefault="001F668E" w:rsidP="00855040">
      <w:pPr>
        <w:pStyle w:val="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F1038F">
      <w:pPr>
        <w:pStyle w:val="afe"/>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r w:rsidR="003C05DF">
        <w:rPr>
          <w:rFonts w:ascii="Times New Roman" w:hAnsi="Times New Roman"/>
        </w:rPr>
        <w:t xml:space="preserve">HiSilicon, CATT, </w:t>
      </w:r>
      <w:r w:rsidRPr="00F46DF3">
        <w:rPr>
          <w:rFonts w:ascii="Times New Roman" w:hAnsi="Times New Roman"/>
        </w:rPr>
        <w:t>…</w:t>
      </w:r>
    </w:p>
    <w:p w14:paraId="6F3DB498" w14:textId="5A17D1D1" w:rsidR="000D7CFE" w:rsidRPr="000D7CFE" w:rsidRDefault="000D7CFE" w:rsidP="00F1038F">
      <w:pPr>
        <w:pStyle w:val="afe"/>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Lenovo/MotMobility</w:t>
      </w:r>
      <w:r w:rsidR="00997B24">
        <w:rPr>
          <w:rFonts w:ascii="Times New Roman" w:hAnsi="Times New Roman"/>
        </w:rPr>
        <w:t xml:space="preserve">, Apple, </w:t>
      </w:r>
      <w:r w:rsidRPr="00F46DF3">
        <w:rPr>
          <w:rFonts w:ascii="Times New Roman" w:hAnsi="Times New Roman"/>
        </w:rPr>
        <w:t>…</w:t>
      </w:r>
    </w:p>
    <w:p w14:paraId="2A09B32F" w14:textId="5739712C" w:rsidR="00BB5CC9" w:rsidRPr="00465E33" w:rsidRDefault="00421835" w:rsidP="00BB5CC9">
      <w:pPr>
        <w:pStyle w:val="Web"/>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4"/>
        <w:rPr>
          <w:u w:val="single"/>
          <w:lang w:val="en-US"/>
        </w:rPr>
      </w:pPr>
      <w:r w:rsidRPr="00852A10">
        <w:rPr>
          <w:u w:val="single"/>
          <w:lang w:val="en-US"/>
        </w:rPr>
        <w:t>Round-1</w:t>
      </w:r>
    </w:p>
    <w:p w14:paraId="23B926DA" w14:textId="11734D81" w:rsidR="0087134C" w:rsidRPr="00852A10" w:rsidRDefault="0087134C" w:rsidP="0087134C">
      <w:pPr>
        <w:pStyle w:val="Web"/>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61AF254B" w14:textId="747F1FEF" w:rsidR="00E33B41" w:rsidRPr="002F7332" w:rsidRDefault="00C245C3" w:rsidP="00E33B4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5DE5F982" w:rsidR="0090606A" w:rsidRDefault="00EB5642" w:rsidP="005054BD">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0AD5A" w14:textId="78D461E8" w:rsidR="0090606A" w:rsidRDefault="00EB5642" w:rsidP="00505BD3">
            <w:pPr>
              <w:pStyle w:val="afe"/>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0606A" w14:paraId="40D77480" w14:textId="77777777" w:rsidTr="00427798">
        <w:tc>
          <w:tcPr>
            <w:tcW w:w="1975" w:type="dxa"/>
          </w:tcPr>
          <w:p w14:paraId="37425497" w14:textId="44F8F130" w:rsidR="0090606A" w:rsidRDefault="003671EF" w:rsidP="005054BD">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6B3F555" w14:textId="03D57B46" w:rsidR="0090606A" w:rsidRDefault="003671EF" w:rsidP="00520D83">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2777B2E5" w14:textId="77777777" w:rsidTr="00427798">
        <w:tc>
          <w:tcPr>
            <w:tcW w:w="1975" w:type="dxa"/>
          </w:tcPr>
          <w:p w14:paraId="249D3C4D" w14:textId="57EE618B"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3F1F1BBB" w14:textId="6F210422"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lang w:eastAsia="ja-JP"/>
              </w:rPr>
              <w:t>Fine with the proposal.</w:t>
            </w:r>
          </w:p>
        </w:tc>
      </w:tr>
      <w:tr w:rsidR="006F10D9" w14:paraId="26A5909F" w14:textId="77777777" w:rsidTr="00427798">
        <w:tc>
          <w:tcPr>
            <w:tcW w:w="1975" w:type="dxa"/>
          </w:tcPr>
          <w:p w14:paraId="3616CC7D" w14:textId="0F32EFC9" w:rsidR="006F10D9" w:rsidRDefault="006F10D9" w:rsidP="006F10D9">
            <w:pPr>
              <w:pStyle w:val="afe"/>
              <w:ind w:left="0"/>
              <w:contextualSpacing/>
              <w:rPr>
                <w:rFonts w:ascii="Times New Roman" w:eastAsiaTheme="minorEastAsia" w:hAnsi="Times New Roman"/>
                <w:lang w:eastAsia="zh-CN"/>
              </w:rPr>
            </w:pPr>
          </w:p>
        </w:tc>
        <w:tc>
          <w:tcPr>
            <w:tcW w:w="7375" w:type="dxa"/>
          </w:tcPr>
          <w:p w14:paraId="23AFB453" w14:textId="2D862B2C" w:rsidR="006F10D9" w:rsidRDefault="006F10D9" w:rsidP="006F10D9">
            <w:pPr>
              <w:pStyle w:val="afe"/>
              <w:ind w:left="0"/>
              <w:contextualSpacing/>
              <w:rPr>
                <w:rFonts w:ascii="Times New Roman" w:eastAsiaTheme="minorEastAsia" w:hAnsi="Times New Roman"/>
                <w:lang w:eastAsia="zh-CN"/>
              </w:rPr>
            </w:pPr>
          </w:p>
        </w:tc>
      </w:tr>
      <w:tr w:rsidR="006F10D9" w14:paraId="4AD74214" w14:textId="77777777" w:rsidTr="00427798">
        <w:tc>
          <w:tcPr>
            <w:tcW w:w="1975" w:type="dxa"/>
          </w:tcPr>
          <w:p w14:paraId="38A9EDA4" w14:textId="2D791FC3" w:rsidR="006F10D9" w:rsidRPr="00021DC9" w:rsidRDefault="006F10D9" w:rsidP="006F10D9">
            <w:pPr>
              <w:pStyle w:val="afe"/>
              <w:ind w:left="0"/>
              <w:contextualSpacing/>
              <w:rPr>
                <w:rFonts w:ascii="Times New Roman" w:eastAsia="Malgun Gothic" w:hAnsi="Times New Roman"/>
                <w:lang w:eastAsia="ko-KR"/>
              </w:rPr>
            </w:pPr>
          </w:p>
        </w:tc>
        <w:tc>
          <w:tcPr>
            <w:tcW w:w="7375" w:type="dxa"/>
          </w:tcPr>
          <w:p w14:paraId="6A0E8A29" w14:textId="3025995C" w:rsidR="006F10D9" w:rsidRPr="00021DC9" w:rsidRDefault="006F10D9" w:rsidP="006F10D9">
            <w:pPr>
              <w:pStyle w:val="afe"/>
              <w:ind w:left="0"/>
              <w:contextualSpacing/>
              <w:rPr>
                <w:rFonts w:ascii="Times New Roman" w:eastAsia="Malgun Gothic" w:hAnsi="Times New Roman"/>
                <w:lang w:eastAsia="ko-KR"/>
              </w:rPr>
            </w:pPr>
          </w:p>
        </w:tc>
      </w:tr>
      <w:tr w:rsidR="006F10D9" w14:paraId="0A2BFF58" w14:textId="77777777" w:rsidTr="00427798">
        <w:tc>
          <w:tcPr>
            <w:tcW w:w="1975" w:type="dxa"/>
          </w:tcPr>
          <w:p w14:paraId="63380B62" w14:textId="7596EE3B" w:rsidR="006F10D9" w:rsidRDefault="006F10D9" w:rsidP="006F10D9">
            <w:pPr>
              <w:pStyle w:val="afe"/>
              <w:ind w:left="0"/>
              <w:contextualSpacing/>
              <w:rPr>
                <w:rFonts w:ascii="Times New Roman" w:eastAsiaTheme="minorEastAsia" w:hAnsi="Times New Roman"/>
                <w:lang w:eastAsia="zh-CN"/>
              </w:rPr>
            </w:pPr>
          </w:p>
        </w:tc>
        <w:tc>
          <w:tcPr>
            <w:tcW w:w="7375" w:type="dxa"/>
          </w:tcPr>
          <w:p w14:paraId="7819A06A" w14:textId="1AC43E4E" w:rsidR="006F10D9" w:rsidRDefault="006F10D9" w:rsidP="006F10D9">
            <w:pPr>
              <w:pStyle w:val="afe"/>
              <w:ind w:left="0"/>
              <w:contextualSpacing/>
              <w:rPr>
                <w:rFonts w:ascii="Times New Roman" w:eastAsiaTheme="minorEastAsia" w:hAnsi="Times New Roman"/>
                <w:lang w:eastAsia="zh-CN"/>
              </w:rPr>
            </w:pPr>
          </w:p>
        </w:tc>
      </w:tr>
      <w:tr w:rsidR="006F10D9" w:rsidRPr="00C3110D" w14:paraId="6C4BA304" w14:textId="77777777" w:rsidTr="00AC5E35">
        <w:tc>
          <w:tcPr>
            <w:tcW w:w="1975" w:type="dxa"/>
          </w:tcPr>
          <w:p w14:paraId="4EAA4FFB" w14:textId="005B18D1" w:rsidR="006F10D9" w:rsidRPr="00C3110D" w:rsidRDefault="006F10D9" w:rsidP="006F10D9">
            <w:pPr>
              <w:pStyle w:val="afe"/>
              <w:ind w:left="0"/>
              <w:contextualSpacing/>
              <w:rPr>
                <w:rFonts w:ascii="Times New Roman" w:eastAsia="Malgun Gothic" w:hAnsi="Times New Roman"/>
                <w:lang w:eastAsia="ko-KR"/>
              </w:rPr>
            </w:pPr>
          </w:p>
        </w:tc>
        <w:tc>
          <w:tcPr>
            <w:tcW w:w="7375" w:type="dxa"/>
          </w:tcPr>
          <w:p w14:paraId="76CB320A" w14:textId="3A3E3A9B" w:rsidR="006F10D9" w:rsidRPr="00C3110D" w:rsidRDefault="006F10D9" w:rsidP="006F10D9">
            <w:pPr>
              <w:pStyle w:val="afe"/>
              <w:ind w:left="0"/>
              <w:contextualSpacing/>
              <w:jc w:val="both"/>
              <w:rPr>
                <w:rFonts w:ascii="Times New Roman" w:eastAsia="Malgun Gothic" w:hAnsi="Times New Roman"/>
                <w:lang w:eastAsia="ko-KR"/>
              </w:rPr>
            </w:pPr>
          </w:p>
        </w:tc>
      </w:tr>
      <w:tr w:rsidR="006F10D9" w14:paraId="774C33CF" w14:textId="77777777" w:rsidTr="00427798">
        <w:tc>
          <w:tcPr>
            <w:tcW w:w="1975" w:type="dxa"/>
          </w:tcPr>
          <w:p w14:paraId="54EF77C2" w14:textId="6FF3EE2C" w:rsidR="006F10D9" w:rsidRPr="0031059A" w:rsidRDefault="006F10D9" w:rsidP="006F10D9">
            <w:pPr>
              <w:pStyle w:val="afe"/>
              <w:ind w:left="0"/>
              <w:contextualSpacing/>
              <w:rPr>
                <w:rFonts w:ascii="Times New Roman" w:eastAsia="ＭＳ 明朝" w:hAnsi="Times New Roman"/>
                <w:lang w:eastAsia="ja-JP"/>
              </w:rPr>
            </w:pPr>
          </w:p>
        </w:tc>
        <w:tc>
          <w:tcPr>
            <w:tcW w:w="7375" w:type="dxa"/>
          </w:tcPr>
          <w:p w14:paraId="01D22E70" w14:textId="41D3A87F" w:rsidR="006F10D9" w:rsidRDefault="006F10D9" w:rsidP="006F10D9">
            <w:pPr>
              <w:pStyle w:val="afe"/>
              <w:ind w:left="0"/>
              <w:contextualSpacing/>
              <w:rPr>
                <w:rFonts w:ascii="Times New Roman" w:eastAsia="ＭＳ 明朝" w:hAnsi="Times New Roman"/>
                <w:lang w:eastAsia="ja-JP"/>
              </w:rPr>
            </w:pPr>
          </w:p>
        </w:tc>
      </w:tr>
      <w:tr w:rsidR="006F10D9" w14:paraId="56FF920F" w14:textId="77777777" w:rsidTr="00427798">
        <w:tc>
          <w:tcPr>
            <w:tcW w:w="1975" w:type="dxa"/>
          </w:tcPr>
          <w:p w14:paraId="739BC658" w14:textId="6529E55B" w:rsidR="006F10D9" w:rsidRPr="0031059A" w:rsidRDefault="006F10D9" w:rsidP="006F10D9">
            <w:pPr>
              <w:pStyle w:val="afe"/>
              <w:ind w:left="0"/>
              <w:contextualSpacing/>
              <w:rPr>
                <w:rFonts w:ascii="Times New Roman" w:eastAsia="ＭＳ 明朝" w:hAnsi="Times New Roman"/>
                <w:lang w:eastAsia="ja-JP"/>
              </w:rPr>
            </w:pPr>
          </w:p>
        </w:tc>
        <w:tc>
          <w:tcPr>
            <w:tcW w:w="7375" w:type="dxa"/>
          </w:tcPr>
          <w:p w14:paraId="3A151CD3" w14:textId="7C04F4A2" w:rsidR="006F10D9" w:rsidRDefault="006F10D9" w:rsidP="006F10D9">
            <w:pPr>
              <w:pStyle w:val="afe"/>
              <w:ind w:left="0"/>
              <w:contextualSpacing/>
              <w:rPr>
                <w:rFonts w:ascii="Times New Roman" w:eastAsia="ＭＳ 明朝" w:hAnsi="Times New Roman"/>
                <w:lang w:eastAsia="ja-JP"/>
              </w:rPr>
            </w:pPr>
          </w:p>
        </w:tc>
      </w:tr>
      <w:tr w:rsidR="006F10D9" w14:paraId="04FE0BA0" w14:textId="77777777" w:rsidTr="00427798">
        <w:tc>
          <w:tcPr>
            <w:tcW w:w="1975" w:type="dxa"/>
          </w:tcPr>
          <w:p w14:paraId="60A10578" w14:textId="1ED4E10C" w:rsidR="006F10D9" w:rsidRPr="002248D3" w:rsidRDefault="006F10D9" w:rsidP="006F10D9">
            <w:pPr>
              <w:pStyle w:val="afe"/>
              <w:ind w:left="0"/>
              <w:contextualSpacing/>
              <w:rPr>
                <w:rFonts w:ascii="Times New Roman" w:eastAsiaTheme="minorEastAsia" w:hAnsi="Times New Roman"/>
                <w:lang w:eastAsia="zh-CN"/>
              </w:rPr>
            </w:pPr>
          </w:p>
        </w:tc>
        <w:tc>
          <w:tcPr>
            <w:tcW w:w="7375" w:type="dxa"/>
          </w:tcPr>
          <w:p w14:paraId="1C5BB366" w14:textId="1350D3AA" w:rsidR="006F10D9" w:rsidRDefault="006F10D9" w:rsidP="006F10D9">
            <w:pPr>
              <w:pStyle w:val="afe"/>
              <w:ind w:left="0"/>
              <w:contextualSpacing/>
              <w:rPr>
                <w:rFonts w:ascii="Times New Roman" w:eastAsia="ＭＳ 明朝" w:hAnsi="Times New Roman"/>
                <w:lang w:eastAsia="ja-JP"/>
              </w:rPr>
            </w:pPr>
          </w:p>
        </w:tc>
      </w:tr>
      <w:tr w:rsidR="006F10D9" w14:paraId="5A216979" w14:textId="77777777" w:rsidTr="00427798">
        <w:tc>
          <w:tcPr>
            <w:tcW w:w="1975" w:type="dxa"/>
          </w:tcPr>
          <w:p w14:paraId="34ACE3B9" w14:textId="596C3749" w:rsidR="006F10D9" w:rsidRDefault="006F10D9" w:rsidP="006F10D9">
            <w:pPr>
              <w:pStyle w:val="afe"/>
              <w:ind w:left="0"/>
              <w:contextualSpacing/>
              <w:rPr>
                <w:rFonts w:ascii="Times New Roman" w:eastAsiaTheme="minorEastAsia" w:hAnsi="Times New Roman"/>
                <w:lang w:eastAsia="zh-CN"/>
              </w:rPr>
            </w:pPr>
          </w:p>
        </w:tc>
        <w:tc>
          <w:tcPr>
            <w:tcW w:w="7375" w:type="dxa"/>
          </w:tcPr>
          <w:p w14:paraId="67A90493" w14:textId="67CA5D5A" w:rsidR="006F10D9" w:rsidRDefault="006F10D9" w:rsidP="006F10D9">
            <w:pPr>
              <w:pStyle w:val="afe"/>
              <w:ind w:left="0"/>
              <w:contextualSpacing/>
              <w:rPr>
                <w:rFonts w:ascii="Times New Roman" w:eastAsiaTheme="minorEastAsia" w:hAnsi="Times New Roman"/>
                <w:lang w:eastAsia="zh-CN"/>
              </w:rPr>
            </w:pPr>
          </w:p>
        </w:tc>
      </w:tr>
      <w:tr w:rsidR="006F10D9" w:rsidRPr="005B5893" w14:paraId="38699906" w14:textId="77777777" w:rsidTr="000F09BB">
        <w:tc>
          <w:tcPr>
            <w:tcW w:w="1975" w:type="dxa"/>
          </w:tcPr>
          <w:p w14:paraId="25908B85" w14:textId="206993C8" w:rsidR="006F10D9" w:rsidRPr="007804CB" w:rsidRDefault="006F10D9" w:rsidP="006F10D9">
            <w:pPr>
              <w:pStyle w:val="afe"/>
              <w:ind w:left="0"/>
              <w:contextualSpacing/>
              <w:rPr>
                <w:rFonts w:ascii="Times New Roman" w:eastAsia="Malgun Gothic" w:hAnsi="Times New Roman"/>
                <w:lang w:eastAsia="ko-KR"/>
              </w:rPr>
            </w:pPr>
          </w:p>
        </w:tc>
        <w:tc>
          <w:tcPr>
            <w:tcW w:w="7375" w:type="dxa"/>
          </w:tcPr>
          <w:p w14:paraId="35452357" w14:textId="2791D372" w:rsidR="006F10D9" w:rsidRPr="005B5893" w:rsidRDefault="006F10D9" w:rsidP="006F10D9">
            <w:pPr>
              <w:pStyle w:val="afe"/>
              <w:ind w:left="0"/>
              <w:contextualSpacing/>
              <w:rPr>
                <w:rFonts w:ascii="Times New Roman" w:eastAsia="Malgun Gothic" w:hAnsi="Times New Roman"/>
                <w:lang w:eastAsia="ko-KR"/>
              </w:rPr>
            </w:pPr>
          </w:p>
        </w:tc>
      </w:tr>
      <w:tr w:rsidR="006F10D9" w14:paraId="1B6C209D" w14:textId="77777777" w:rsidTr="00957F0A">
        <w:tc>
          <w:tcPr>
            <w:tcW w:w="1975" w:type="dxa"/>
          </w:tcPr>
          <w:p w14:paraId="1C267603" w14:textId="37E05D97" w:rsidR="006F10D9" w:rsidRPr="00B9229B" w:rsidRDefault="006F10D9" w:rsidP="006F10D9">
            <w:pPr>
              <w:pStyle w:val="afe"/>
              <w:ind w:left="0"/>
              <w:contextualSpacing/>
              <w:rPr>
                <w:rFonts w:ascii="Times New Roman" w:eastAsiaTheme="minorEastAsia" w:hAnsi="Times New Roman"/>
                <w:lang w:eastAsia="zh-CN"/>
              </w:rPr>
            </w:pPr>
          </w:p>
        </w:tc>
        <w:tc>
          <w:tcPr>
            <w:tcW w:w="7375" w:type="dxa"/>
          </w:tcPr>
          <w:p w14:paraId="6B28E87E" w14:textId="6C5C9C2D" w:rsidR="006F10D9" w:rsidRPr="00B9229B" w:rsidRDefault="006F10D9" w:rsidP="006F10D9">
            <w:pPr>
              <w:pStyle w:val="afe"/>
              <w:ind w:left="0"/>
              <w:contextualSpacing/>
              <w:rPr>
                <w:rFonts w:ascii="Times New Roman" w:eastAsiaTheme="minorEastAsia" w:hAnsi="Times New Roman"/>
                <w:lang w:eastAsia="zh-CN"/>
              </w:rPr>
            </w:pPr>
          </w:p>
        </w:tc>
      </w:tr>
      <w:tr w:rsidR="006F10D9" w:rsidRPr="00D712E1" w14:paraId="74BE4F07" w14:textId="77777777" w:rsidTr="007C0D48">
        <w:tc>
          <w:tcPr>
            <w:tcW w:w="1975" w:type="dxa"/>
          </w:tcPr>
          <w:p w14:paraId="69B4FF37" w14:textId="1E557F3D" w:rsidR="006F10D9" w:rsidRDefault="006F10D9" w:rsidP="006F10D9">
            <w:pPr>
              <w:pStyle w:val="afe"/>
              <w:ind w:left="0"/>
              <w:contextualSpacing/>
              <w:rPr>
                <w:rFonts w:ascii="Times New Roman" w:eastAsia="Malgun Gothic" w:hAnsi="Times New Roman"/>
                <w:lang w:eastAsia="ko-KR"/>
              </w:rPr>
            </w:pPr>
          </w:p>
        </w:tc>
        <w:tc>
          <w:tcPr>
            <w:tcW w:w="7375" w:type="dxa"/>
          </w:tcPr>
          <w:p w14:paraId="5FAFC250" w14:textId="35732B6B" w:rsidR="006F10D9" w:rsidRDefault="006F10D9" w:rsidP="006F10D9">
            <w:pPr>
              <w:pStyle w:val="afe"/>
              <w:ind w:left="0"/>
              <w:contextualSpacing/>
              <w:rPr>
                <w:rFonts w:ascii="Times New Roman" w:eastAsia="Malgun Gothic" w:hAnsi="Times New Roman"/>
                <w:lang w:eastAsia="ko-KR"/>
              </w:rPr>
            </w:pPr>
          </w:p>
        </w:tc>
      </w:tr>
      <w:tr w:rsidR="006F10D9" w:rsidRPr="00D712E1" w14:paraId="34BFF8AA" w14:textId="77777777" w:rsidTr="007C0D48">
        <w:tc>
          <w:tcPr>
            <w:tcW w:w="1975" w:type="dxa"/>
          </w:tcPr>
          <w:p w14:paraId="7D9BB5A6" w14:textId="65711C61" w:rsidR="006F10D9" w:rsidRPr="00781160" w:rsidRDefault="006F10D9" w:rsidP="006F10D9">
            <w:pPr>
              <w:pStyle w:val="afe"/>
              <w:ind w:left="0"/>
              <w:contextualSpacing/>
              <w:rPr>
                <w:rFonts w:ascii="Times New Roman" w:eastAsiaTheme="minorEastAsia" w:hAnsi="Times New Roman"/>
                <w:lang w:eastAsia="zh-CN"/>
              </w:rPr>
            </w:pPr>
          </w:p>
        </w:tc>
        <w:tc>
          <w:tcPr>
            <w:tcW w:w="7375" w:type="dxa"/>
          </w:tcPr>
          <w:p w14:paraId="5994990A" w14:textId="50FF190E" w:rsidR="006F10D9" w:rsidRPr="00781160" w:rsidRDefault="006F10D9" w:rsidP="006F10D9">
            <w:pPr>
              <w:pStyle w:val="afe"/>
              <w:ind w:left="0"/>
              <w:contextualSpacing/>
              <w:rPr>
                <w:rFonts w:ascii="Times New Roman" w:eastAsiaTheme="minorEastAsia" w:hAnsi="Times New Roman"/>
                <w:lang w:eastAsia="zh-CN"/>
              </w:rPr>
            </w:pPr>
          </w:p>
        </w:tc>
      </w:tr>
      <w:tr w:rsidR="006F10D9" w:rsidRPr="00D712E1" w14:paraId="326ED9B9" w14:textId="77777777" w:rsidTr="007C0D48">
        <w:tc>
          <w:tcPr>
            <w:tcW w:w="1975" w:type="dxa"/>
          </w:tcPr>
          <w:p w14:paraId="32174996" w14:textId="258F488F" w:rsidR="006F10D9" w:rsidRDefault="006F10D9" w:rsidP="006F10D9">
            <w:pPr>
              <w:pStyle w:val="afe"/>
              <w:ind w:left="0"/>
              <w:contextualSpacing/>
              <w:rPr>
                <w:rFonts w:ascii="Times New Roman" w:eastAsia="ＭＳ 明朝" w:hAnsi="Times New Roman"/>
                <w:lang w:eastAsia="ja-JP"/>
              </w:rPr>
            </w:pPr>
          </w:p>
        </w:tc>
        <w:tc>
          <w:tcPr>
            <w:tcW w:w="7375" w:type="dxa"/>
          </w:tcPr>
          <w:p w14:paraId="426EDF07" w14:textId="0DF5B0E0" w:rsidR="006F10D9" w:rsidRDefault="006F10D9" w:rsidP="006F10D9">
            <w:pPr>
              <w:pStyle w:val="afe"/>
              <w:ind w:left="0"/>
              <w:contextualSpacing/>
              <w:rPr>
                <w:rFonts w:ascii="Times New Roman" w:eastAsiaTheme="minorEastAsia" w:hAnsi="Times New Roman"/>
                <w:lang w:eastAsia="zh-CN"/>
              </w:rPr>
            </w:pPr>
          </w:p>
        </w:tc>
      </w:tr>
      <w:tr w:rsidR="006F10D9" w:rsidRPr="00D712E1" w14:paraId="6D864725" w14:textId="77777777" w:rsidTr="007C0D48">
        <w:tc>
          <w:tcPr>
            <w:tcW w:w="1975" w:type="dxa"/>
          </w:tcPr>
          <w:p w14:paraId="40E3F8D6" w14:textId="0846C749" w:rsidR="006F10D9" w:rsidRDefault="006F10D9" w:rsidP="006F10D9">
            <w:pPr>
              <w:pStyle w:val="afe"/>
              <w:ind w:left="0"/>
              <w:contextualSpacing/>
              <w:rPr>
                <w:rFonts w:ascii="Times New Roman" w:eastAsiaTheme="minorEastAsia" w:hAnsi="Times New Roman"/>
                <w:lang w:eastAsia="zh-CN"/>
              </w:rPr>
            </w:pPr>
          </w:p>
        </w:tc>
        <w:tc>
          <w:tcPr>
            <w:tcW w:w="7375" w:type="dxa"/>
          </w:tcPr>
          <w:p w14:paraId="04CDFD97" w14:textId="04DF5EDC" w:rsidR="006F10D9" w:rsidRDefault="006F10D9" w:rsidP="006F10D9">
            <w:pPr>
              <w:pStyle w:val="afe"/>
              <w:ind w:left="0"/>
              <w:contextualSpacing/>
              <w:rPr>
                <w:rFonts w:ascii="Times New Roman" w:eastAsiaTheme="minorEastAsia" w:hAnsi="Times New Roman"/>
                <w:lang w:eastAsia="zh-CN"/>
              </w:rPr>
            </w:pPr>
          </w:p>
        </w:tc>
      </w:tr>
      <w:tr w:rsidR="006F10D9" w14:paraId="576821C5" w14:textId="77777777" w:rsidTr="00224A35">
        <w:tc>
          <w:tcPr>
            <w:tcW w:w="1975" w:type="dxa"/>
          </w:tcPr>
          <w:p w14:paraId="191C099C" w14:textId="5153BA28" w:rsidR="006F10D9" w:rsidRDefault="006F10D9" w:rsidP="006F10D9">
            <w:pPr>
              <w:pStyle w:val="afe"/>
              <w:ind w:left="0"/>
              <w:contextualSpacing/>
              <w:rPr>
                <w:rFonts w:ascii="Times New Roman" w:eastAsiaTheme="minorEastAsia" w:hAnsi="Times New Roman"/>
                <w:lang w:eastAsia="zh-CN"/>
              </w:rPr>
            </w:pPr>
          </w:p>
        </w:tc>
        <w:tc>
          <w:tcPr>
            <w:tcW w:w="7375" w:type="dxa"/>
          </w:tcPr>
          <w:p w14:paraId="76B34B99" w14:textId="74FAB737" w:rsidR="006F10D9" w:rsidRDefault="006F10D9" w:rsidP="006F10D9">
            <w:pPr>
              <w:pStyle w:val="afe"/>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3"/>
        <w:numPr>
          <w:ilvl w:val="2"/>
          <w:numId w:val="20"/>
        </w:numPr>
        <w:ind w:left="450"/>
        <w:rPr>
          <w:lang w:val="en-US"/>
        </w:rPr>
      </w:pPr>
      <w:r>
        <w:rPr>
          <w:lang w:val="en-US"/>
        </w:rPr>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e"/>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5C966EA6" w:rsidR="0092645B" w:rsidRPr="002E5F1B" w:rsidRDefault="002C2AE3" w:rsidP="00D1406D">
      <w:pPr>
        <w:pStyle w:val="afe"/>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60238B">
        <w:rPr>
          <w:rFonts w:ascii="Times New Roman" w:eastAsia="SimSun" w:hAnsi="Times New Roman"/>
          <w:lang w:val="en-GB"/>
        </w:rPr>
        <w:t>InterDigital</w:t>
      </w:r>
      <w:r w:rsidR="0060238B" w:rsidRPr="0060238B">
        <w:rPr>
          <w:rFonts w:ascii="Times New Roman" w:eastAsia="SimSun" w:hAnsi="Times New Roman"/>
          <w:lang w:val="en-GB"/>
        </w:rPr>
        <w:t>,</w:t>
      </w:r>
      <w:r w:rsidR="0092645B" w:rsidRPr="0060238B">
        <w:rPr>
          <w:rFonts w:ascii="Times New Roman" w:eastAsia="SimSun" w:hAnsi="Times New Roman"/>
          <w:lang w:val="en-GB"/>
        </w:rPr>
        <w:t xml:space="preserve"> Intel</w:t>
      </w:r>
      <w:r w:rsidRPr="0060238B">
        <w:rPr>
          <w:rFonts w:ascii="Times New Roman" w:eastAsia="SimSun" w:hAnsi="Times New Roman"/>
          <w:lang w:val="en-GB"/>
        </w:rPr>
        <w:t xml:space="preserve"> </w:t>
      </w:r>
      <w:r w:rsidRPr="002E5F1B">
        <w:rPr>
          <w:rFonts w:ascii="Times New Roman" w:eastAsia="SimSun" w:hAnsi="Times New Roman"/>
          <w:lang w:val="en-GB"/>
        </w:rPr>
        <w:t>…</w:t>
      </w:r>
    </w:p>
    <w:p w14:paraId="7AB30534" w14:textId="1BA6C395" w:rsidR="0092645B" w:rsidRPr="00C85B92" w:rsidRDefault="0092645B" w:rsidP="00D1406D">
      <w:pPr>
        <w:pStyle w:val="afe"/>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7B725AA" w:rsidR="0092645B" w:rsidRPr="002C2AE3" w:rsidRDefault="002C2AE3" w:rsidP="00D1406D">
      <w:pPr>
        <w:pStyle w:val="afe"/>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0E31FC">
        <w:rPr>
          <w:rFonts w:ascii="Times New Roman" w:eastAsia="SimSun" w:hAnsi="Times New Roman"/>
          <w:lang w:val="en-GB"/>
        </w:rPr>
        <w:t xml:space="preserve">Apple, Sony, </w:t>
      </w:r>
      <w:r w:rsidR="009C54D4" w:rsidRPr="0010015A">
        <w:rPr>
          <w:rFonts w:ascii="Times New Roman" w:eastAsia="SimSun" w:hAnsi="Times New Roman"/>
          <w:lang w:val="en-GB"/>
        </w:rPr>
        <w:t>Nokia/NS</w:t>
      </w:r>
      <w:r w:rsidR="0010015A" w:rsidRPr="0010015A">
        <w:rPr>
          <w:rFonts w:ascii="Times New Roman" w:eastAsia="SimSun" w:hAnsi="Times New Roman"/>
          <w:lang w:val="en-GB"/>
        </w:rPr>
        <w:t>B</w:t>
      </w:r>
      <w:r w:rsidR="00602E29">
        <w:rPr>
          <w:rFonts w:ascii="Times New Roman" w:eastAsia="SimSun" w:hAnsi="Times New Roman"/>
          <w:lang w:val="en-GB"/>
        </w:rPr>
        <w:t xml:space="preserve">, </w:t>
      </w:r>
      <w:r w:rsidR="009C54D4" w:rsidRPr="00A7682C">
        <w:rPr>
          <w:rFonts w:ascii="Times New Roman" w:eastAsia="SimSun" w:hAnsi="Times New Roman"/>
          <w:color w:val="D9D9D9" w:themeColor="background1" w:themeShade="D9"/>
          <w:lang w:val="en-GB"/>
        </w:rPr>
        <w:t xml:space="preserve"> </w:t>
      </w:r>
      <w:r w:rsidR="009C54D4" w:rsidRPr="001022F6">
        <w:rPr>
          <w:rFonts w:ascii="Times New Roman" w:eastAsia="SimSun" w:hAnsi="Times New Roman"/>
          <w:lang w:val="en-GB"/>
        </w:rPr>
        <w:t>Q</w:t>
      </w:r>
      <w:r w:rsidR="00E02717" w:rsidRPr="001022F6">
        <w:rPr>
          <w:rFonts w:ascii="Times New Roman" w:eastAsia="SimSun" w:hAnsi="Times New Roman"/>
          <w:lang w:val="en-GB"/>
        </w:rPr>
        <w:t>ualcomm</w:t>
      </w:r>
      <w:ins w:id="4" w:author="ZTE-Chuangxin" w:date="2021-08-14T15:20:00Z">
        <w:r w:rsidR="00F934AF">
          <w:rPr>
            <w:rFonts w:ascii="Times New Roman" w:eastAsia="SimSun" w:hAnsi="Times New Roman"/>
            <w:lang w:val="en-GB"/>
          </w:rPr>
          <w:t xml:space="preserve">, </w:t>
        </w:r>
        <w:r w:rsidR="00F934AF">
          <w:rPr>
            <w:rFonts w:ascii="Times New Roman" w:eastAsia="SimSun" w:hAnsi="Times New Roman" w:hint="eastAsia"/>
            <w:lang w:val="en-GB" w:eastAsia="zh-CN"/>
          </w:rPr>
          <w:t>ZTE</w:t>
        </w:r>
      </w:ins>
      <w:r w:rsidR="009C54D4" w:rsidRPr="00A7682C">
        <w:rPr>
          <w:rFonts w:ascii="Times New Roman" w:eastAsia="SimSun" w:hAnsi="Times New Roman"/>
          <w:color w:val="D9D9D9" w:themeColor="background1" w:themeShade="D9"/>
          <w:lang w:val="en-GB"/>
        </w:rPr>
        <w:t>,</w:t>
      </w:r>
      <w:r w:rsidRPr="00A7682C">
        <w:rPr>
          <w:rFonts w:ascii="Times New Roman" w:eastAsia="SimSun" w:hAnsi="Times New Roman"/>
          <w:color w:val="D9D9D9"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afe"/>
        <w:numPr>
          <w:ilvl w:val="0"/>
          <w:numId w:val="9"/>
        </w:numPr>
        <w:rPr>
          <w:rFonts w:ascii="Times New Roman" w:eastAsia="SimSun" w:hAnsi="Times New Roman"/>
          <w:lang w:val="en-GB"/>
        </w:rPr>
      </w:pPr>
      <w:r w:rsidRPr="002108D1">
        <w:rPr>
          <w:rFonts w:ascii="Times New Roman" w:eastAsia="SimSun"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6FA6D791" w:rsidR="00E33B41" w:rsidRPr="002F7332" w:rsidRDefault="00DD6A83" w:rsidP="00E33B4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80236C" w14:textId="1A5CEC03" w:rsidR="00E33B41" w:rsidRPr="002F7332" w:rsidRDefault="00DD6A83" w:rsidP="00E33B4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D91846" w14:paraId="2A0CE9BC" w14:textId="77777777" w:rsidTr="00427798">
        <w:tc>
          <w:tcPr>
            <w:tcW w:w="1975" w:type="dxa"/>
          </w:tcPr>
          <w:p w14:paraId="0C5DA5DA" w14:textId="260A64D4" w:rsidR="00D91846" w:rsidRDefault="003671EF" w:rsidP="00D918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FB0507E" w14:textId="478E6F5B" w:rsidR="00D91846" w:rsidRPr="003671EF" w:rsidRDefault="003671EF" w:rsidP="00D918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72033911" w14:textId="77777777" w:rsidTr="00427798">
        <w:tc>
          <w:tcPr>
            <w:tcW w:w="1975" w:type="dxa"/>
          </w:tcPr>
          <w:p w14:paraId="4C6FA3CB" w14:textId="0E3CE1E7"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71EB7C0F" w14:textId="50B31669"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Support</w:t>
            </w:r>
          </w:p>
        </w:tc>
      </w:tr>
      <w:tr w:rsidR="006F10D9" w14:paraId="0E58C557" w14:textId="77777777" w:rsidTr="00427798">
        <w:tc>
          <w:tcPr>
            <w:tcW w:w="1975" w:type="dxa"/>
          </w:tcPr>
          <w:p w14:paraId="00B1377E" w14:textId="141D6423" w:rsidR="006F10D9" w:rsidRDefault="006F10D9" w:rsidP="006F10D9">
            <w:pPr>
              <w:pStyle w:val="afe"/>
              <w:ind w:left="0"/>
              <w:contextualSpacing/>
              <w:rPr>
                <w:rFonts w:ascii="Times New Roman" w:eastAsiaTheme="minorEastAsia" w:hAnsi="Times New Roman"/>
                <w:lang w:eastAsia="zh-CN"/>
              </w:rPr>
            </w:pPr>
          </w:p>
        </w:tc>
        <w:tc>
          <w:tcPr>
            <w:tcW w:w="7375" w:type="dxa"/>
          </w:tcPr>
          <w:p w14:paraId="29AA890F" w14:textId="7E3D6374" w:rsidR="006F10D9" w:rsidRDefault="006F10D9" w:rsidP="006F10D9">
            <w:pPr>
              <w:pStyle w:val="afe"/>
              <w:ind w:left="0"/>
              <w:contextualSpacing/>
              <w:rPr>
                <w:rFonts w:ascii="Times New Roman" w:eastAsiaTheme="minorEastAsia" w:hAnsi="Times New Roman"/>
                <w:lang w:eastAsia="zh-CN"/>
              </w:rPr>
            </w:pPr>
          </w:p>
        </w:tc>
      </w:tr>
      <w:tr w:rsidR="006F10D9" w14:paraId="0F858DC8" w14:textId="77777777" w:rsidTr="00427798">
        <w:tc>
          <w:tcPr>
            <w:tcW w:w="1975" w:type="dxa"/>
          </w:tcPr>
          <w:p w14:paraId="7E97651E" w14:textId="341C1B18" w:rsidR="006F10D9" w:rsidRDefault="006F10D9" w:rsidP="006F10D9">
            <w:pPr>
              <w:pStyle w:val="afe"/>
              <w:ind w:left="0" w:right="440"/>
              <w:contextualSpacing/>
              <w:rPr>
                <w:rFonts w:ascii="Times New Roman" w:eastAsiaTheme="minorEastAsia" w:hAnsi="Times New Roman"/>
                <w:lang w:eastAsia="zh-CN"/>
              </w:rPr>
            </w:pPr>
          </w:p>
        </w:tc>
        <w:tc>
          <w:tcPr>
            <w:tcW w:w="7375" w:type="dxa"/>
          </w:tcPr>
          <w:p w14:paraId="110F3589" w14:textId="46974418" w:rsidR="006F10D9" w:rsidRDefault="006F10D9" w:rsidP="006F10D9">
            <w:pPr>
              <w:pStyle w:val="afe"/>
              <w:ind w:left="0"/>
              <w:contextualSpacing/>
              <w:rPr>
                <w:rFonts w:ascii="Times New Roman" w:eastAsiaTheme="minorEastAsia" w:hAnsi="Times New Roman"/>
                <w:lang w:eastAsia="zh-CN"/>
              </w:rPr>
            </w:pPr>
          </w:p>
        </w:tc>
      </w:tr>
      <w:tr w:rsidR="006F10D9" w14:paraId="4C883047" w14:textId="77777777" w:rsidTr="00427798">
        <w:tc>
          <w:tcPr>
            <w:tcW w:w="1975" w:type="dxa"/>
          </w:tcPr>
          <w:p w14:paraId="119CF04D" w14:textId="30021CE2" w:rsidR="006F10D9" w:rsidRPr="00B62DC9" w:rsidRDefault="006F10D9" w:rsidP="006F10D9">
            <w:pPr>
              <w:pStyle w:val="afe"/>
              <w:ind w:left="0"/>
              <w:contextualSpacing/>
              <w:rPr>
                <w:rFonts w:ascii="Times New Roman" w:eastAsia="Malgun Gothic" w:hAnsi="Times New Roman"/>
                <w:lang w:eastAsia="ko-KR"/>
              </w:rPr>
            </w:pPr>
          </w:p>
        </w:tc>
        <w:tc>
          <w:tcPr>
            <w:tcW w:w="7375" w:type="dxa"/>
          </w:tcPr>
          <w:p w14:paraId="4CBB67C1" w14:textId="35484169" w:rsidR="006F10D9" w:rsidRPr="00B62DC9" w:rsidRDefault="006F10D9" w:rsidP="006F10D9">
            <w:pPr>
              <w:pStyle w:val="afe"/>
              <w:ind w:left="0"/>
              <w:contextualSpacing/>
              <w:rPr>
                <w:rFonts w:ascii="Times New Roman" w:eastAsia="Malgun Gothic" w:hAnsi="Times New Roman"/>
                <w:lang w:eastAsia="ko-KR"/>
              </w:rPr>
            </w:pPr>
          </w:p>
        </w:tc>
      </w:tr>
      <w:tr w:rsidR="006F10D9" w14:paraId="6681FE8A" w14:textId="77777777" w:rsidTr="002248D3">
        <w:trPr>
          <w:trHeight w:val="356"/>
        </w:trPr>
        <w:tc>
          <w:tcPr>
            <w:tcW w:w="1975" w:type="dxa"/>
          </w:tcPr>
          <w:p w14:paraId="1FB0F37B" w14:textId="0A129AFE" w:rsidR="006F10D9" w:rsidRDefault="006F10D9" w:rsidP="006F10D9">
            <w:pPr>
              <w:pStyle w:val="afe"/>
              <w:ind w:left="0"/>
              <w:contextualSpacing/>
              <w:rPr>
                <w:rFonts w:ascii="Times New Roman" w:eastAsiaTheme="minorEastAsia" w:hAnsi="Times New Roman"/>
                <w:lang w:eastAsia="zh-CN"/>
              </w:rPr>
            </w:pPr>
          </w:p>
        </w:tc>
        <w:tc>
          <w:tcPr>
            <w:tcW w:w="7375" w:type="dxa"/>
          </w:tcPr>
          <w:p w14:paraId="6279676F" w14:textId="5C1AC55E" w:rsidR="006F10D9" w:rsidRDefault="006F10D9" w:rsidP="006F10D9">
            <w:pPr>
              <w:pStyle w:val="afe"/>
              <w:ind w:left="0"/>
              <w:contextualSpacing/>
              <w:rPr>
                <w:rFonts w:ascii="Times New Roman" w:eastAsiaTheme="minorEastAsia" w:hAnsi="Times New Roman"/>
                <w:lang w:eastAsia="zh-CN"/>
              </w:rPr>
            </w:pPr>
          </w:p>
        </w:tc>
      </w:tr>
      <w:tr w:rsidR="006F10D9" w14:paraId="57EF4EAF" w14:textId="77777777" w:rsidTr="00427798">
        <w:tc>
          <w:tcPr>
            <w:tcW w:w="1975" w:type="dxa"/>
          </w:tcPr>
          <w:p w14:paraId="240EDF95" w14:textId="0ECB2495" w:rsidR="006F10D9" w:rsidRDefault="006F10D9" w:rsidP="006F10D9">
            <w:pPr>
              <w:pStyle w:val="afe"/>
              <w:ind w:left="0"/>
              <w:contextualSpacing/>
              <w:rPr>
                <w:rFonts w:ascii="Times New Roman" w:eastAsiaTheme="minorEastAsia" w:hAnsi="Times New Roman"/>
                <w:lang w:eastAsia="zh-CN"/>
              </w:rPr>
            </w:pPr>
          </w:p>
        </w:tc>
        <w:tc>
          <w:tcPr>
            <w:tcW w:w="7375" w:type="dxa"/>
          </w:tcPr>
          <w:p w14:paraId="69A41CBC" w14:textId="06D0AEB6" w:rsidR="006F10D9" w:rsidRDefault="006F10D9" w:rsidP="006F10D9">
            <w:pPr>
              <w:pStyle w:val="afe"/>
              <w:ind w:left="0"/>
              <w:contextualSpacing/>
              <w:rPr>
                <w:rFonts w:ascii="Times New Roman" w:eastAsiaTheme="minorEastAsia" w:hAnsi="Times New Roman"/>
                <w:lang w:eastAsia="zh-CN"/>
              </w:rPr>
            </w:pPr>
          </w:p>
        </w:tc>
      </w:tr>
      <w:tr w:rsidR="006F10D9" w:rsidRPr="00366C0F" w14:paraId="3747D6FB" w14:textId="77777777" w:rsidTr="00AC5E35">
        <w:tc>
          <w:tcPr>
            <w:tcW w:w="1975" w:type="dxa"/>
          </w:tcPr>
          <w:p w14:paraId="44FE02FD" w14:textId="1D79554B" w:rsidR="006F10D9" w:rsidRPr="00366C0F" w:rsidRDefault="006F10D9" w:rsidP="006F10D9">
            <w:pPr>
              <w:pStyle w:val="afe"/>
              <w:ind w:left="0"/>
              <w:contextualSpacing/>
              <w:rPr>
                <w:rFonts w:ascii="Times New Roman" w:eastAsiaTheme="minorEastAsia" w:hAnsi="Times New Roman"/>
                <w:lang w:eastAsia="zh-CN"/>
              </w:rPr>
            </w:pPr>
          </w:p>
        </w:tc>
        <w:tc>
          <w:tcPr>
            <w:tcW w:w="7375" w:type="dxa"/>
          </w:tcPr>
          <w:p w14:paraId="5FC58338" w14:textId="22471EE7" w:rsidR="006F10D9" w:rsidRPr="00366C0F" w:rsidRDefault="006F10D9" w:rsidP="006F10D9">
            <w:pPr>
              <w:pStyle w:val="afe"/>
              <w:ind w:left="0"/>
              <w:contextualSpacing/>
              <w:rPr>
                <w:rFonts w:ascii="Times New Roman" w:eastAsiaTheme="minorEastAsia" w:hAnsi="Times New Roman"/>
                <w:lang w:eastAsia="zh-CN"/>
              </w:rPr>
            </w:pPr>
          </w:p>
        </w:tc>
      </w:tr>
      <w:tr w:rsidR="006F10D9" w14:paraId="37E588C4" w14:textId="77777777" w:rsidTr="00957F0A">
        <w:tc>
          <w:tcPr>
            <w:tcW w:w="1975" w:type="dxa"/>
          </w:tcPr>
          <w:p w14:paraId="4CD731FA" w14:textId="2500A68D" w:rsidR="006F10D9" w:rsidRDefault="006F10D9" w:rsidP="006F10D9">
            <w:pPr>
              <w:pStyle w:val="afe"/>
              <w:ind w:left="0"/>
              <w:contextualSpacing/>
              <w:rPr>
                <w:rFonts w:ascii="Times New Roman" w:eastAsiaTheme="minorEastAsia" w:hAnsi="Times New Roman"/>
                <w:lang w:eastAsia="zh-CN"/>
              </w:rPr>
            </w:pPr>
          </w:p>
        </w:tc>
        <w:tc>
          <w:tcPr>
            <w:tcW w:w="7375" w:type="dxa"/>
          </w:tcPr>
          <w:p w14:paraId="76A520BA" w14:textId="52C9DBC3" w:rsidR="006F10D9" w:rsidRDefault="006F10D9" w:rsidP="006F10D9">
            <w:pPr>
              <w:pStyle w:val="afe"/>
              <w:ind w:left="0"/>
              <w:contextualSpacing/>
              <w:rPr>
                <w:rFonts w:ascii="Times New Roman" w:eastAsiaTheme="minorEastAsia" w:hAnsi="Times New Roman"/>
                <w:lang w:eastAsia="zh-CN"/>
              </w:rPr>
            </w:pPr>
          </w:p>
        </w:tc>
      </w:tr>
      <w:tr w:rsidR="006F10D9" w14:paraId="4C70EB8A" w14:textId="77777777" w:rsidTr="00427798">
        <w:tc>
          <w:tcPr>
            <w:tcW w:w="1975" w:type="dxa"/>
          </w:tcPr>
          <w:p w14:paraId="12AA691E" w14:textId="6163D762" w:rsidR="006F10D9" w:rsidRDefault="006F10D9" w:rsidP="006F10D9">
            <w:pPr>
              <w:pStyle w:val="afe"/>
              <w:ind w:left="0"/>
              <w:contextualSpacing/>
              <w:rPr>
                <w:rFonts w:ascii="Times New Roman" w:eastAsia="ＭＳ 明朝" w:hAnsi="Times New Roman"/>
                <w:lang w:eastAsia="ja-JP"/>
              </w:rPr>
            </w:pPr>
          </w:p>
        </w:tc>
        <w:tc>
          <w:tcPr>
            <w:tcW w:w="7375" w:type="dxa"/>
          </w:tcPr>
          <w:p w14:paraId="2E8F59B3" w14:textId="2502397B" w:rsidR="006F10D9" w:rsidRDefault="006F10D9" w:rsidP="006F10D9">
            <w:pPr>
              <w:pStyle w:val="afe"/>
              <w:ind w:left="0"/>
              <w:contextualSpacing/>
              <w:rPr>
                <w:rFonts w:ascii="Times New Roman" w:eastAsia="ＭＳ 明朝" w:hAnsi="Times New Roman"/>
                <w:lang w:eastAsia="ja-JP"/>
              </w:rPr>
            </w:pPr>
          </w:p>
        </w:tc>
      </w:tr>
      <w:tr w:rsidR="006F10D9" w14:paraId="2544E4B3" w14:textId="77777777" w:rsidTr="00427798">
        <w:tc>
          <w:tcPr>
            <w:tcW w:w="1975" w:type="dxa"/>
          </w:tcPr>
          <w:p w14:paraId="6F6171F9" w14:textId="227BFEBD" w:rsidR="006F10D9" w:rsidRDefault="006F10D9" w:rsidP="006F10D9">
            <w:pPr>
              <w:pStyle w:val="afe"/>
              <w:ind w:left="0"/>
              <w:contextualSpacing/>
              <w:rPr>
                <w:rFonts w:ascii="Times New Roman" w:eastAsia="ＭＳ 明朝" w:hAnsi="Times New Roman"/>
                <w:lang w:eastAsia="ja-JP"/>
              </w:rPr>
            </w:pPr>
          </w:p>
        </w:tc>
        <w:tc>
          <w:tcPr>
            <w:tcW w:w="7375" w:type="dxa"/>
          </w:tcPr>
          <w:p w14:paraId="085E508D" w14:textId="4E4AB12E" w:rsidR="006F10D9" w:rsidRDefault="006F10D9" w:rsidP="006F10D9">
            <w:pPr>
              <w:pStyle w:val="afe"/>
              <w:ind w:left="0"/>
              <w:contextualSpacing/>
              <w:rPr>
                <w:rFonts w:ascii="Times New Roman" w:eastAsia="ＭＳ 明朝" w:hAnsi="Times New Roman"/>
                <w:lang w:eastAsia="ja-JP"/>
              </w:rPr>
            </w:pPr>
          </w:p>
        </w:tc>
      </w:tr>
      <w:tr w:rsidR="006F10D9" w:rsidRPr="00D23336" w14:paraId="454990B6" w14:textId="77777777" w:rsidTr="00427798">
        <w:tc>
          <w:tcPr>
            <w:tcW w:w="1975" w:type="dxa"/>
          </w:tcPr>
          <w:p w14:paraId="41CC148E" w14:textId="33EAFC47" w:rsidR="006F10D9" w:rsidRPr="00D23336" w:rsidRDefault="006F10D9" w:rsidP="006F10D9">
            <w:pPr>
              <w:pStyle w:val="afe"/>
              <w:ind w:left="0"/>
              <w:contextualSpacing/>
              <w:rPr>
                <w:rFonts w:ascii="Times New Roman" w:eastAsiaTheme="minorEastAsia" w:hAnsi="Times New Roman"/>
                <w:lang w:eastAsia="zh-CN"/>
              </w:rPr>
            </w:pPr>
          </w:p>
        </w:tc>
        <w:tc>
          <w:tcPr>
            <w:tcW w:w="7375" w:type="dxa"/>
          </w:tcPr>
          <w:p w14:paraId="4D3D5743" w14:textId="09E86803" w:rsidR="006F10D9" w:rsidRDefault="006F10D9" w:rsidP="006F10D9">
            <w:pPr>
              <w:pStyle w:val="afe"/>
              <w:ind w:left="0"/>
              <w:contextualSpacing/>
              <w:rPr>
                <w:rFonts w:ascii="Times New Roman" w:eastAsiaTheme="minorEastAsia" w:hAnsi="Times New Roman"/>
                <w:lang w:eastAsia="zh-CN"/>
              </w:rPr>
            </w:pPr>
          </w:p>
        </w:tc>
      </w:tr>
      <w:tr w:rsidR="006F10D9" w14:paraId="5205E580" w14:textId="77777777" w:rsidTr="00427798">
        <w:tc>
          <w:tcPr>
            <w:tcW w:w="1975" w:type="dxa"/>
          </w:tcPr>
          <w:p w14:paraId="11F0CE6C" w14:textId="52202FCD" w:rsidR="006F10D9" w:rsidRDefault="006F10D9" w:rsidP="006F10D9">
            <w:pPr>
              <w:pStyle w:val="afe"/>
              <w:ind w:left="0"/>
              <w:contextualSpacing/>
              <w:rPr>
                <w:rFonts w:ascii="Times New Roman" w:eastAsia="ＭＳ 明朝" w:hAnsi="Times New Roman"/>
                <w:lang w:eastAsia="ja-JP"/>
              </w:rPr>
            </w:pPr>
          </w:p>
        </w:tc>
        <w:tc>
          <w:tcPr>
            <w:tcW w:w="7375" w:type="dxa"/>
          </w:tcPr>
          <w:p w14:paraId="5E2BD136" w14:textId="13C044E8" w:rsidR="006F10D9" w:rsidRDefault="006F10D9" w:rsidP="006F10D9">
            <w:pPr>
              <w:pStyle w:val="afe"/>
              <w:ind w:left="0"/>
              <w:contextualSpacing/>
              <w:rPr>
                <w:rFonts w:ascii="Times New Roman" w:eastAsiaTheme="minorEastAsia" w:hAnsi="Times New Roman"/>
                <w:lang w:eastAsia="zh-CN"/>
              </w:rPr>
            </w:pPr>
          </w:p>
        </w:tc>
      </w:tr>
      <w:tr w:rsidR="006F10D9" w:rsidRPr="00D712E1" w14:paraId="034FEE37" w14:textId="77777777" w:rsidTr="005D6361">
        <w:tc>
          <w:tcPr>
            <w:tcW w:w="1975" w:type="dxa"/>
          </w:tcPr>
          <w:p w14:paraId="319D4175" w14:textId="43FD784A" w:rsidR="006F10D9" w:rsidRDefault="006F10D9" w:rsidP="006F10D9">
            <w:pPr>
              <w:pStyle w:val="afe"/>
              <w:ind w:left="0"/>
              <w:contextualSpacing/>
              <w:rPr>
                <w:rFonts w:ascii="Times New Roman" w:eastAsia="Malgun Gothic" w:hAnsi="Times New Roman"/>
                <w:lang w:eastAsia="ko-KR"/>
              </w:rPr>
            </w:pPr>
          </w:p>
        </w:tc>
        <w:tc>
          <w:tcPr>
            <w:tcW w:w="7375" w:type="dxa"/>
          </w:tcPr>
          <w:p w14:paraId="78E4F9CC" w14:textId="37D6BC2A" w:rsidR="006F10D9" w:rsidRDefault="006F10D9" w:rsidP="006F10D9">
            <w:pPr>
              <w:pStyle w:val="afe"/>
              <w:ind w:left="0"/>
              <w:contextualSpacing/>
              <w:rPr>
                <w:rFonts w:ascii="Times New Roman" w:eastAsia="Malgun Gothic" w:hAnsi="Times New Roman"/>
                <w:lang w:eastAsia="ko-KR"/>
              </w:rPr>
            </w:pPr>
          </w:p>
        </w:tc>
      </w:tr>
      <w:tr w:rsidR="006F10D9" w:rsidRPr="00D712E1" w14:paraId="7AC541D3" w14:textId="77777777" w:rsidTr="005D6361">
        <w:tc>
          <w:tcPr>
            <w:tcW w:w="1975" w:type="dxa"/>
          </w:tcPr>
          <w:p w14:paraId="644FDAD4" w14:textId="0D608403" w:rsidR="006F10D9" w:rsidRPr="00781160" w:rsidRDefault="006F10D9" w:rsidP="006F10D9">
            <w:pPr>
              <w:pStyle w:val="afe"/>
              <w:ind w:left="0"/>
              <w:contextualSpacing/>
              <w:rPr>
                <w:rFonts w:ascii="Times New Roman" w:eastAsiaTheme="minorEastAsia" w:hAnsi="Times New Roman"/>
                <w:lang w:eastAsia="zh-CN"/>
              </w:rPr>
            </w:pPr>
          </w:p>
        </w:tc>
        <w:tc>
          <w:tcPr>
            <w:tcW w:w="7375" w:type="dxa"/>
          </w:tcPr>
          <w:p w14:paraId="668AED7A" w14:textId="6DFC9156" w:rsidR="006F10D9" w:rsidRPr="00781160" w:rsidRDefault="006F10D9" w:rsidP="006F10D9">
            <w:pPr>
              <w:pStyle w:val="afe"/>
              <w:ind w:left="0"/>
              <w:contextualSpacing/>
              <w:rPr>
                <w:rFonts w:ascii="Times New Roman" w:eastAsiaTheme="minorEastAsia" w:hAnsi="Times New Roman"/>
                <w:lang w:eastAsia="zh-CN"/>
              </w:rPr>
            </w:pPr>
          </w:p>
        </w:tc>
      </w:tr>
      <w:tr w:rsidR="006F10D9" w:rsidRPr="00D712E1" w14:paraId="76B5326E" w14:textId="77777777" w:rsidTr="005D6361">
        <w:tc>
          <w:tcPr>
            <w:tcW w:w="1975" w:type="dxa"/>
          </w:tcPr>
          <w:p w14:paraId="5B36E948" w14:textId="1EB25668" w:rsidR="006F10D9" w:rsidRDefault="006F10D9" w:rsidP="006F10D9">
            <w:pPr>
              <w:pStyle w:val="afe"/>
              <w:ind w:left="0"/>
              <w:contextualSpacing/>
              <w:rPr>
                <w:rFonts w:ascii="Times New Roman" w:eastAsiaTheme="minorEastAsia" w:hAnsi="Times New Roman"/>
                <w:lang w:eastAsia="zh-CN"/>
              </w:rPr>
            </w:pPr>
          </w:p>
        </w:tc>
        <w:tc>
          <w:tcPr>
            <w:tcW w:w="7375" w:type="dxa"/>
          </w:tcPr>
          <w:p w14:paraId="64A05A4D" w14:textId="4AB50CA1" w:rsidR="006F10D9" w:rsidRDefault="006F10D9" w:rsidP="006F10D9">
            <w:pPr>
              <w:pStyle w:val="afe"/>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3"/>
      </w:pPr>
      <w:r w:rsidRPr="00D53FEF">
        <w:rPr>
          <w:lang w:val="en-US"/>
        </w:rPr>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afe"/>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afe"/>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afe"/>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afe"/>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afe"/>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afe"/>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afe"/>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afe"/>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afe"/>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afe"/>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afe"/>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afe"/>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afe"/>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afe"/>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afe"/>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afe"/>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afe"/>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afe"/>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afe"/>
              <w:ind w:left="0"/>
              <w:contextualSpacing/>
              <w:rPr>
                <w:rFonts w:ascii="Times New Roman" w:eastAsia="ＭＳ 明朝" w:hAnsi="Times New Roman"/>
                <w:lang w:eastAsia="ja-JP"/>
              </w:rPr>
            </w:pPr>
          </w:p>
        </w:tc>
        <w:tc>
          <w:tcPr>
            <w:tcW w:w="7375" w:type="dxa"/>
          </w:tcPr>
          <w:p w14:paraId="6759C830" w14:textId="77777777" w:rsidR="006F36C6" w:rsidRDefault="006F36C6" w:rsidP="00427798">
            <w:pPr>
              <w:pStyle w:val="afe"/>
              <w:ind w:left="0"/>
              <w:contextualSpacing/>
              <w:rPr>
                <w:rFonts w:ascii="Times New Roman" w:eastAsia="ＭＳ 明朝"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2"/>
        <w:numPr>
          <w:ilvl w:val="1"/>
          <w:numId w:val="7"/>
        </w:numPr>
        <w:ind w:left="360"/>
        <w:rPr>
          <w:lang w:val="en-US"/>
        </w:rPr>
      </w:pPr>
      <w:r>
        <w:rPr>
          <w:lang w:val="en-US"/>
        </w:rPr>
        <w:t>TRP-</w:t>
      </w:r>
      <w:r w:rsidR="003E04AF">
        <w:rPr>
          <w:lang w:val="en-US"/>
        </w:rPr>
        <w:t>based solution</w:t>
      </w:r>
      <w:bookmarkEnd w:id="3"/>
      <w:r w:rsidR="00CD3D32">
        <w:rPr>
          <w:lang w:val="en-US"/>
        </w:rPr>
        <w:t>s</w:t>
      </w:r>
    </w:p>
    <w:p w14:paraId="4ACB863E" w14:textId="77777777" w:rsidR="00AD50AA" w:rsidRPr="00AD50AA" w:rsidRDefault="00AD50AA" w:rsidP="00855040">
      <w:pPr>
        <w:pStyle w:val="af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9169628" w14:textId="7E955DF5" w:rsidR="00266D45" w:rsidRDefault="00266D45" w:rsidP="00855040">
      <w:pPr>
        <w:pStyle w:val="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003758D0">
        <w:rPr>
          <w:rFonts w:eastAsia="Malgun Gothic" w:cs="Times"/>
          <w:sz w:val="22"/>
          <w:szCs w:val="22"/>
          <w:lang w:eastAsia="zh-CN"/>
        </w:rPr>
        <w:t>/CSI-RS</w:t>
      </w:r>
      <w:r w:rsidRPr="00615AB5">
        <w:rPr>
          <w:rFonts w:eastAsia="Malgun Gothic" w:cs="Times"/>
          <w:sz w:val="22"/>
          <w:szCs w:val="22"/>
          <w:lang w:eastAsia="zh-CN"/>
        </w:rPr>
        <w:t>, when TRS</w:t>
      </w:r>
      <w:r w:rsidR="003758D0">
        <w:rPr>
          <w:rFonts w:eastAsia="Malgun Gothic" w:cs="Times"/>
          <w:sz w:val="22"/>
          <w:szCs w:val="22"/>
          <w:lang w:eastAsia="zh-CN"/>
        </w:rPr>
        <w:t>/CSI-RS</w:t>
      </w:r>
      <w:r w:rsidRPr="00615AB5">
        <w:rPr>
          <w:rFonts w:eastAsia="Malgun Gothic" w:cs="Times"/>
          <w:sz w:val="22"/>
          <w:szCs w:val="22"/>
          <w:lang w:eastAsia="zh-CN"/>
        </w:rPr>
        <w:t xml:space="preserve"> resource(s) is used as source RS in the TCI state</w:t>
      </w:r>
      <w:r>
        <w:rPr>
          <w:rFonts w:eastAsia="Malgun Gothic"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afe"/>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afe"/>
        <w:numPr>
          <w:ilvl w:val="1"/>
          <w:numId w:val="10"/>
        </w:numPr>
        <w:rPr>
          <w:rFonts w:ascii="Times New Roman" w:hAnsi="Times New Roman"/>
          <w:i/>
          <w:iCs/>
          <w:color w:val="BFBFBF"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Huawei / HiSilicon</w:t>
      </w:r>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MediaTek</w:t>
      </w:r>
      <w:r w:rsidR="00C27F4D">
        <w:rPr>
          <w:rFonts w:ascii="Times New Roman" w:hAnsi="Times New Roman"/>
          <w:color w:val="D9D9D9" w:themeColor="background1" w:themeShade="D9"/>
          <w:lang w:eastAsia="zh-CN"/>
        </w:rPr>
        <w:t>,</w:t>
      </w:r>
      <w:r w:rsidR="001F123E" w:rsidRPr="001F123E">
        <w:rPr>
          <w:rFonts w:ascii="Times New Roman" w:hAnsi="Times New Roman"/>
          <w:color w:val="D9D9D9"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D9D9D9" w:themeColor="background1" w:themeShade="D9"/>
          <w:lang w:eastAsia="zh-CN"/>
        </w:rPr>
        <w:t xml:space="preserve"> </w:t>
      </w:r>
      <w:r w:rsidR="00264C41" w:rsidRPr="00264C41">
        <w:rPr>
          <w:rFonts w:ascii="Times New Roman" w:hAnsi="Times New Roman"/>
          <w:lang w:eastAsia="zh-CN"/>
        </w:rPr>
        <w:t xml:space="preserve">Spreadtrum, </w:t>
      </w:r>
      <w:r w:rsidR="00447BE3" w:rsidRPr="00D54418">
        <w:rPr>
          <w:rFonts w:ascii="Times New Roman" w:hAnsi="Times New Roman"/>
          <w:color w:val="D9D9D9" w:themeColor="background1" w:themeShade="D9"/>
          <w:lang w:eastAsia="zh-CN"/>
        </w:rPr>
        <w:t>OPPO</w:t>
      </w:r>
      <w:r w:rsidR="00AB2710" w:rsidRPr="00D54418">
        <w:rPr>
          <w:rFonts w:ascii="Times New Roman" w:hAnsi="Times New Roman"/>
          <w:color w:val="D9D9D9" w:themeColor="background1" w:themeShade="D9"/>
          <w:lang w:eastAsia="zh-CN"/>
        </w:rPr>
        <w:t xml:space="preserve">, </w:t>
      </w:r>
      <w:r w:rsidR="00D05EE2" w:rsidRPr="00D54418">
        <w:rPr>
          <w:rFonts w:ascii="Times New Roman" w:hAnsi="Times New Roman"/>
          <w:color w:val="D9D9D9" w:themeColor="background1" w:themeShade="D9"/>
          <w:lang w:eastAsia="zh-CN"/>
        </w:rPr>
        <w:t>Futurewei,</w:t>
      </w:r>
      <w:r w:rsidR="00B56A47" w:rsidRPr="00D54418">
        <w:rPr>
          <w:rFonts w:ascii="Times New Roman" w:hAnsi="Times New Roman"/>
          <w:color w:val="D9D9D9" w:themeColor="background1" w:themeShade="D9"/>
          <w:lang w:eastAsia="zh-CN"/>
        </w:rPr>
        <w:t xml:space="preserve"> </w:t>
      </w:r>
      <w:r w:rsidR="00993D9B" w:rsidRPr="00D54418">
        <w:rPr>
          <w:rFonts w:ascii="Times New Roman" w:hAnsi="Times New Roman"/>
          <w:color w:val="D9D9D9" w:themeColor="background1" w:themeShade="D9"/>
          <w:lang w:eastAsia="zh-CN"/>
        </w:rPr>
        <w:t>ZTE</w:t>
      </w:r>
      <w:r w:rsidR="008676DA" w:rsidRPr="00D54418">
        <w:rPr>
          <w:rFonts w:ascii="Times New Roman" w:hAnsi="Times New Roman"/>
          <w:color w:val="D9D9D9" w:themeColor="background1" w:themeShade="D9"/>
          <w:lang w:eastAsia="zh-CN"/>
        </w:rPr>
        <w:t xml:space="preserve">, </w:t>
      </w:r>
      <w:r w:rsidR="007C2F15" w:rsidRPr="00D54418">
        <w:rPr>
          <w:rFonts w:ascii="Times New Roman" w:hAnsi="Times New Roman"/>
          <w:color w:val="D9D9D9" w:themeColor="background1" w:themeShade="D9"/>
          <w:lang w:eastAsia="zh-CN"/>
        </w:rPr>
        <w:t xml:space="preserve">Samsung, </w:t>
      </w:r>
    </w:p>
    <w:p w14:paraId="2ED447A0" w14:textId="668BACAE" w:rsidR="00C3391C" w:rsidRPr="00D54418" w:rsidRDefault="00D54418" w:rsidP="00D1406D">
      <w:pPr>
        <w:pStyle w:val="afe"/>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afe"/>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D9D9D9"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D9D9D9" w:themeColor="background1" w:themeShade="D9"/>
        </w:rPr>
        <w:t xml:space="preserve"> </w:t>
      </w:r>
      <w:r w:rsidR="00161B7A" w:rsidRPr="00D54418">
        <w:rPr>
          <w:rFonts w:ascii="Times New Roman" w:hAnsi="Times New Roman"/>
          <w:color w:val="D9D9D9" w:themeColor="background1" w:themeShade="D9"/>
        </w:rPr>
        <w:t xml:space="preserve">CATT, </w:t>
      </w:r>
      <w:r w:rsidR="005D5317" w:rsidRPr="00D54418">
        <w:rPr>
          <w:rFonts w:ascii="Times New Roman" w:hAnsi="Times New Roman"/>
          <w:color w:val="D9D9D9"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4"/>
        <w:rPr>
          <w:u w:val="single"/>
          <w:lang w:val="en-US"/>
        </w:rPr>
      </w:pPr>
      <w:r w:rsidRPr="00282F6F">
        <w:rPr>
          <w:u w:val="single"/>
          <w:lang w:val="en-US"/>
        </w:rPr>
        <w:t>Round-1</w:t>
      </w:r>
    </w:p>
    <w:p w14:paraId="51C03C40" w14:textId="6A4B76D7" w:rsidR="009C45D3" w:rsidRPr="00914CFC" w:rsidRDefault="00266D45" w:rsidP="00914CFC">
      <w:pPr>
        <w:spacing w:after="0"/>
        <w:rPr>
          <w:rFonts w:eastAsia="Malgun Gothic"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Malgun Gothic" w:cs="Times"/>
          <w:sz w:val="22"/>
          <w:szCs w:val="22"/>
          <w:lang w:eastAsia="zh-CN"/>
        </w:rPr>
        <w:t>Confirm working assumption from RAN1#10</w:t>
      </w:r>
      <w:r w:rsidR="0077695E" w:rsidRPr="00914CFC">
        <w:rPr>
          <w:rFonts w:eastAsia="Malgun Gothic" w:cs="Times"/>
          <w:sz w:val="22"/>
          <w:szCs w:val="22"/>
          <w:lang w:eastAsia="zh-CN"/>
        </w:rPr>
        <w:t xml:space="preserve">5e meeting </w:t>
      </w:r>
      <w:r w:rsidR="00D54418" w:rsidRPr="00914CFC">
        <w:rPr>
          <w:rFonts w:eastAsia="Malgun Gothic" w:cs="Times"/>
          <w:sz w:val="22"/>
          <w:szCs w:val="22"/>
          <w:lang w:eastAsia="zh-CN"/>
        </w:rPr>
        <w:t>without modification</w:t>
      </w:r>
      <w:r w:rsidR="0071673F">
        <w:rPr>
          <w:rFonts w:eastAsia="Malgun Gothic" w:cs="Times"/>
          <w:sz w:val="22"/>
          <w:szCs w:val="22"/>
          <w:lang w:eastAsia="zh-CN"/>
        </w:rPr>
        <w:t>:</w:t>
      </w:r>
    </w:p>
    <w:p w14:paraId="127E0F20" w14:textId="40619D6D" w:rsidR="00914CFC" w:rsidRDefault="00914CFC" w:rsidP="00855040">
      <w:pPr>
        <w:pStyle w:val="afe"/>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afe"/>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409074C" w14:textId="77777777" w:rsidR="00AB2D37" w:rsidRPr="002A0BCC" w:rsidRDefault="00AB2D37" w:rsidP="00427798">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31BB58E" w:rsidR="002F32CA" w:rsidRPr="0045027E" w:rsidRDefault="00F96CB7" w:rsidP="002F32C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CFCFC1" w14:textId="46112AF8" w:rsidR="002F32CA" w:rsidRPr="0045027E" w:rsidRDefault="00F96CB7" w:rsidP="002F32C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6F10D9" w14:paraId="41FB07D8" w14:textId="77777777" w:rsidTr="00427798">
        <w:tc>
          <w:tcPr>
            <w:tcW w:w="1975" w:type="dxa"/>
          </w:tcPr>
          <w:p w14:paraId="6C592998" w14:textId="2281C5F1"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339DA621" w14:textId="67937E1F"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Fine to confirm the WA.</w:t>
            </w:r>
          </w:p>
        </w:tc>
      </w:tr>
      <w:tr w:rsidR="006F10D9" w14:paraId="1B1C7705" w14:textId="77777777" w:rsidTr="00427798">
        <w:tc>
          <w:tcPr>
            <w:tcW w:w="1975" w:type="dxa"/>
          </w:tcPr>
          <w:p w14:paraId="5DC4CFAD" w14:textId="3524D9A9" w:rsidR="006F10D9" w:rsidRDefault="006F10D9" w:rsidP="006F10D9">
            <w:pPr>
              <w:pStyle w:val="afe"/>
              <w:ind w:left="0"/>
              <w:contextualSpacing/>
              <w:rPr>
                <w:rFonts w:ascii="Times New Roman" w:eastAsiaTheme="minorEastAsia" w:hAnsi="Times New Roman"/>
                <w:lang w:eastAsia="zh-CN"/>
              </w:rPr>
            </w:pPr>
          </w:p>
        </w:tc>
        <w:tc>
          <w:tcPr>
            <w:tcW w:w="7375" w:type="dxa"/>
          </w:tcPr>
          <w:p w14:paraId="62601542" w14:textId="4FD4E368" w:rsidR="006F10D9" w:rsidRDefault="006F10D9" w:rsidP="006F10D9">
            <w:pPr>
              <w:pStyle w:val="afe"/>
              <w:ind w:left="0"/>
              <w:contextualSpacing/>
              <w:rPr>
                <w:rFonts w:ascii="Times New Roman" w:eastAsiaTheme="minorEastAsia" w:hAnsi="Times New Roman"/>
                <w:lang w:eastAsia="zh-CN"/>
              </w:rPr>
            </w:pPr>
          </w:p>
        </w:tc>
      </w:tr>
      <w:tr w:rsidR="006F10D9" w14:paraId="6E732C13" w14:textId="77777777" w:rsidTr="00427798">
        <w:tc>
          <w:tcPr>
            <w:tcW w:w="1975" w:type="dxa"/>
          </w:tcPr>
          <w:p w14:paraId="5668CABA" w14:textId="741C73A0" w:rsidR="006F10D9" w:rsidRDefault="006F10D9" w:rsidP="006F10D9">
            <w:pPr>
              <w:pStyle w:val="afe"/>
              <w:ind w:left="0"/>
              <w:contextualSpacing/>
              <w:rPr>
                <w:rFonts w:ascii="Times New Roman" w:eastAsia="ＭＳ 明朝" w:hAnsi="Times New Roman"/>
                <w:lang w:eastAsia="ja-JP"/>
              </w:rPr>
            </w:pPr>
          </w:p>
        </w:tc>
        <w:tc>
          <w:tcPr>
            <w:tcW w:w="7375" w:type="dxa"/>
          </w:tcPr>
          <w:p w14:paraId="0D361292" w14:textId="61BEE9CE" w:rsidR="006F10D9" w:rsidRDefault="006F10D9" w:rsidP="006F10D9">
            <w:pPr>
              <w:pStyle w:val="afe"/>
              <w:ind w:left="0"/>
              <w:contextualSpacing/>
              <w:rPr>
                <w:rFonts w:ascii="Times New Roman" w:eastAsia="ＭＳ 明朝" w:hAnsi="Times New Roman"/>
                <w:lang w:eastAsia="ja-JP"/>
              </w:rPr>
            </w:pPr>
          </w:p>
        </w:tc>
      </w:tr>
      <w:tr w:rsidR="006F10D9" w14:paraId="09663400" w14:textId="77777777" w:rsidTr="00427798">
        <w:tc>
          <w:tcPr>
            <w:tcW w:w="1975" w:type="dxa"/>
          </w:tcPr>
          <w:p w14:paraId="71657A62" w14:textId="756EFD8C" w:rsidR="006F10D9" w:rsidRDefault="006F10D9" w:rsidP="006F10D9">
            <w:pPr>
              <w:pStyle w:val="afe"/>
              <w:ind w:left="0"/>
              <w:contextualSpacing/>
              <w:rPr>
                <w:rFonts w:ascii="Times New Roman" w:eastAsiaTheme="minorEastAsia" w:hAnsi="Times New Roman"/>
                <w:lang w:eastAsia="zh-CN"/>
              </w:rPr>
            </w:pPr>
          </w:p>
        </w:tc>
        <w:tc>
          <w:tcPr>
            <w:tcW w:w="7375" w:type="dxa"/>
          </w:tcPr>
          <w:p w14:paraId="5D14FE22" w14:textId="4D081A15" w:rsidR="006F10D9" w:rsidRPr="00685151" w:rsidRDefault="006F10D9" w:rsidP="006F10D9">
            <w:pPr>
              <w:pStyle w:val="afe"/>
              <w:ind w:left="0"/>
              <w:contextualSpacing/>
              <w:rPr>
                <w:rFonts w:ascii="Times New Roman" w:eastAsiaTheme="minorEastAsia" w:hAnsi="Times New Roman"/>
                <w:lang w:eastAsia="zh-CN"/>
              </w:rPr>
            </w:pPr>
          </w:p>
        </w:tc>
      </w:tr>
      <w:tr w:rsidR="006F10D9" w:rsidRPr="00F97662" w14:paraId="7A193137" w14:textId="77777777" w:rsidTr="000F09BB">
        <w:tc>
          <w:tcPr>
            <w:tcW w:w="1975" w:type="dxa"/>
          </w:tcPr>
          <w:p w14:paraId="3070B153" w14:textId="69468F2E" w:rsidR="006F10D9" w:rsidRPr="00F97662" w:rsidRDefault="006F10D9" w:rsidP="006F10D9">
            <w:pPr>
              <w:pStyle w:val="afe"/>
              <w:ind w:left="0"/>
              <w:contextualSpacing/>
              <w:rPr>
                <w:rFonts w:ascii="Times New Roman" w:eastAsia="Malgun Gothic" w:hAnsi="Times New Roman"/>
                <w:lang w:eastAsia="ko-KR"/>
              </w:rPr>
            </w:pPr>
          </w:p>
        </w:tc>
        <w:tc>
          <w:tcPr>
            <w:tcW w:w="7375" w:type="dxa"/>
          </w:tcPr>
          <w:p w14:paraId="6E4F7A71" w14:textId="3E01E1F7" w:rsidR="006F10D9" w:rsidRPr="00F97662" w:rsidRDefault="006F10D9" w:rsidP="006F10D9">
            <w:pPr>
              <w:pStyle w:val="afe"/>
              <w:ind w:left="0"/>
              <w:contextualSpacing/>
              <w:rPr>
                <w:rFonts w:ascii="Times New Roman" w:eastAsia="Malgun Gothic" w:hAnsi="Times New Roman"/>
                <w:lang w:eastAsia="ko-KR"/>
              </w:rPr>
            </w:pPr>
          </w:p>
        </w:tc>
      </w:tr>
      <w:tr w:rsidR="006F10D9" w:rsidRPr="00D712E1" w14:paraId="0AA5013D" w14:textId="77777777" w:rsidTr="00B446BB">
        <w:tc>
          <w:tcPr>
            <w:tcW w:w="1975" w:type="dxa"/>
          </w:tcPr>
          <w:p w14:paraId="6E874719" w14:textId="56E95DCE" w:rsidR="006F10D9" w:rsidRPr="00EB6FCE" w:rsidRDefault="006F10D9" w:rsidP="006F10D9">
            <w:pPr>
              <w:pStyle w:val="afe"/>
              <w:ind w:left="0"/>
              <w:contextualSpacing/>
              <w:rPr>
                <w:rFonts w:ascii="Times New Roman" w:eastAsia="Malgun Gothic" w:hAnsi="Times New Roman"/>
                <w:lang w:eastAsia="ko-KR"/>
              </w:rPr>
            </w:pPr>
          </w:p>
        </w:tc>
        <w:tc>
          <w:tcPr>
            <w:tcW w:w="7375" w:type="dxa"/>
          </w:tcPr>
          <w:p w14:paraId="56BF7980" w14:textId="5656B1A1" w:rsidR="006F10D9" w:rsidRPr="00EB6FCE" w:rsidRDefault="006F10D9" w:rsidP="006F10D9">
            <w:pPr>
              <w:pStyle w:val="afe"/>
              <w:ind w:left="0"/>
              <w:contextualSpacing/>
              <w:rPr>
                <w:rFonts w:ascii="Times New Roman" w:eastAsia="Malgun Gothic" w:hAnsi="Times New Roman"/>
                <w:lang w:eastAsia="ko-KR"/>
              </w:rPr>
            </w:pPr>
          </w:p>
        </w:tc>
      </w:tr>
      <w:tr w:rsidR="006F10D9" w14:paraId="2EE1140C" w14:textId="77777777" w:rsidTr="00957F0A">
        <w:tc>
          <w:tcPr>
            <w:tcW w:w="1975" w:type="dxa"/>
          </w:tcPr>
          <w:p w14:paraId="0C720735" w14:textId="62D6A906" w:rsidR="006F10D9" w:rsidRPr="00BA21B0" w:rsidRDefault="006F10D9" w:rsidP="006F10D9">
            <w:pPr>
              <w:pStyle w:val="afe"/>
              <w:ind w:left="0"/>
              <w:contextualSpacing/>
              <w:rPr>
                <w:rFonts w:ascii="Times New Roman" w:eastAsiaTheme="minorEastAsia" w:hAnsi="Times New Roman"/>
                <w:color w:val="FF0000"/>
                <w:lang w:eastAsia="zh-CN"/>
              </w:rPr>
            </w:pPr>
          </w:p>
        </w:tc>
        <w:tc>
          <w:tcPr>
            <w:tcW w:w="7375" w:type="dxa"/>
          </w:tcPr>
          <w:p w14:paraId="0D8B2A43" w14:textId="51C08C64" w:rsidR="006F10D9" w:rsidRPr="00984EA3" w:rsidRDefault="006F10D9" w:rsidP="006F10D9">
            <w:pPr>
              <w:pStyle w:val="afe"/>
              <w:ind w:left="0"/>
              <w:contextualSpacing/>
              <w:jc w:val="both"/>
              <w:rPr>
                <w:rFonts w:ascii="Times New Roman" w:eastAsiaTheme="minorEastAsia" w:hAnsi="Times New Roman"/>
                <w:lang w:eastAsia="zh-CN"/>
              </w:rPr>
            </w:pPr>
          </w:p>
        </w:tc>
      </w:tr>
      <w:tr w:rsidR="006F10D9" w:rsidRPr="00D712E1" w14:paraId="55A0949C" w14:textId="77777777" w:rsidTr="00B446BB">
        <w:tc>
          <w:tcPr>
            <w:tcW w:w="1975" w:type="dxa"/>
          </w:tcPr>
          <w:p w14:paraId="3D0BB806" w14:textId="2976B8FA" w:rsidR="006F10D9" w:rsidRPr="00AE70BF" w:rsidRDefault="006F10D9" w:rsidP="006F10D9">
            <w:pPr>
              <w:pStyle w:val="afe"/>
              <w:ind w:left="0"/>
              <w:contextualSpacing/>
              <w:rPr>
                <w:rFonts w:ascii="Times New Roman" w:eastAsia="Malgun Gothic" w:hAnsi="Times New Roman"/>
                <w:lang w:val="en-GB" w:eastAsia="ko-KR"/>
              </w:rPr>
            </w:pPr>
          </w:p>
        </w:tc>
        <w:tc>
          <w:tcPr>
            <w:tcW w:w="7375" w:type="dxa"/>
          </w:tcPr>
          <w:p w14:paraId="059F9194" w14:textId="601F3D12" w:rsidR="006F10D9" w:rsidRPr="00EB6FCE" w:rsidRDefault="006F10D9" w:rsidP="006F10D9">
            <w:pPr>
              <w:pStyle w:val="afe"/>
              <w:ind w:left="0"/>
              <w:contextualSpacing/>
              <w:rPr>
                <w:rFonts w:ascii="Times New Roman" w:eastAsia="Malgun Gothic" w:hAnsi="Times New Roman"/>
                <w:lang w:eastAsia="ko-KR"/>
              </w:rPr>
            </w:pPr>
          </w:p>
        </w:tc>
      </w:tr>
      <w:tr w:rsidR="006F10D9" w:rsidRPr="00D712E1" w14:paraId="3AB22DE8" w14:textId="77777777" w:rsidTr="00B446BB">
        <w:tc>
          <w:tcPr>
            <w:tcW w:w="1975" w:type="dxa"/>
          </w:tcPr>
          <w:p w14:paraId="47843F31" w14:textId="6D846DC9" w:rsidR="006F10D9" w:rsidRDefault="006F10D9" w:rsidP="006F10D9">
            <w:pPr>
              <w:pStyle w:val="afe"/>
              <w:ind w:left="0"/>
              <w:contextualSpacing/>
              <w:rPr>
                <w:rFonts w:ascii="Times New Roman" w:eastAsiaTheme="minorEastAsia" w:hAnsi="Times New Roman"/>
                <w:lang w:eastAsia="zh-CN"/>
              </w:rPr>
            </w:pPr>
          </w:p>
        </w:tc>
        <w:tc>
          <w:tcPr>
            <w:tcW w:w="7375" w:type="dxa"/>
          </w:tcPr>
          <w:p w14:paraId="377911F1" w14:textId="4AA315B4" w:rsidR="006F10D9" w:rsidRDefault="006F10D9" w:rsidP="006F10D9">
            <w:pPr>
              <w:pStyle w:val="afe"/>
              <w:ind w:left="0"/>
              <w:contextualSpacing/>
              <w:rPr>
                <w:rFonts w:ascii="Times New Roman" w:eastAsiaTheme="minorEastAsia" w:hAnsi="Times New Roman"/>
                <w:lang w:eastAsia="zh-CN"/>
              </w:rPr>
            </w:pPr>
          </w:p>
        </w:tc>
      </w:tr>
      <w:tr w:rsidR="006F10D9" w:rsidRPr="00D712E1" w14:paraId="4F4841E2" w14:textId="77777777" w:rsidTr="00B446BB">
        <w:tc>
          <w:tcPr>
            <w:tcW w:w="1975" w:type="dxa"/>
          </w:tcPr>
          <w:p w14:paraId="5A3362CC" w14:textId="7000CB99" w:rsidR="006F10D9" w:rsidRDefault="006F10D9" w:rsidP="006F10D9">
            <w:pPr>
              <w:pStyle w:val="afe"/>
              <w:ind w:left="0"/>
              <w:contextualSpacing/>
              <w:rPr>
                <w:rFonts w:ascii="Times New Roman" w:eastAsia="Malgun Gothic" w:hAnsi="Times New Roman"/>
                <w:lang w:eastAsia="ko-KR"/>
              </w:rPr>
            </w:pPr>
          </w:p>
        </w:tc>
        <w:tc>
          <w:tcPr>
            <w:tcW w:w="7375" w:type="dxa"/>
          </w:tcPr>
          <w:p w14:paraId="00621EE7" w14:textId="0C74983B" w:rsidR="006F10D9" w:rsidRDefault="006F10D9" w:rsidP="006F10D9">
            <w:pPr>
              <w:pStyle w:val="afe"/>
              <w:ind w:left="0"/>
              <w:contextualSpacing/>
              <w:rPr>
                <w:rFonts w:ascii="Times New Roman" w:eastAsia="Malgun Gothic" w:hAnsi="Times New Roman"/>
                <w:lang w:eastAsia="ko-KR"/>
              </w:rPr>
            </w:pPr>
          </w:p>
        </w:tc>
      </w:tr>
      <w:tr w:rsidR="006F10D9" w:rsidRPr="00D712E1" w14:paraId="4BD883C9" w14:textId="77777777" w:rsidTr="00B446BB">
        <w:tc>
          <w:tcPr>
            <w:tcW w:w="1975" w:type="dxa"/>
          </w:tcPr>
          <w:p w14:paraId="070ACBF6" w14:textId="2B04D8A3" w:rsidR="006F10D9" w:rsidRDefault="006F10D9" w:rsidP="006F10D9">
            <w:pPr>
              <w:pStyle w:val="afe"/>
              <w:ind w:left="0"/>
              <w:contextualSpacing/>
              <w:rPr>
                <w:rFonts w:ascii="Times New Roman" w:eastAsiaTheme="minorEastAsia" w:hAnsi="Times New Roman"/>
                <w:lang w:eastAsia="zh-CN"/>
              </w:rPr>
            </w:pPr>
          </w:p>
        </w:tc>
        <w:tc>
          <w:tcPr>
            <w:tcW w:w="7375" w:type="dxa"/>
          </w:tcPr>
          <w:p w14:paraId="443F4F78" w14:textId="77777777" w:rsidR="006F10D9" w:rsidRDefault="006F10D9" w:rsidP="006F10D9">
            <w:pPr>
              <w:pStyle w:val="afe"/>
              <w:ind w:left="0"/>
              <w:contextualSpacing/>
              <w:rPr>
                <w:rFonts w:ascii="Times New Roman" w:eastAsiaTheme="minorEastAsia" w:hAnsi="Times New Roman"/>
                <w:lang w:eastAsia="zh-CN"/>
              </w:rPr>
            </w:pP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afe"/>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QCL parameters are dropped from the second TCI state of TCI codepoint</w:t>
      </w:r>
    </w:p>
    <w:p w14:paraId="30851EB2" w14:textId="03D0061A" w:rsidR="00EA0E1E" w:rsidRPr="00ED5EBC" w:rsidRDefault="000C02F8" w:rsidP="00D1406D">
      <w:pPr>
        <w:pStyle w:val="afe"/>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ins w:id="5" w:author="Cao, Jeffrey" w:date="2021-08-16T11:04:00Z">
        <w:r w:rsidR="0047644E">
          <w:rPr>
            <w:rFonts w:ascii="Times New Roman" w:hAnsi="Times New Roman"/>
          </w:rPr>
          <w:t xml:space="preserve">Sony, </w:t>
        </w:r>
      </w:ins>
      <w:r w:rsidR="00695B03" w:rsidRPr="00054AA1">
        <w:rPr>
          <w:rFonts w:ascii="Times New Roman" w:hAnsi="Times New Roman"/>
          <w:color w:val="D9D9D9" w:themeColor="background1" w:themeShade="D9"/>
        </w:rPr>
        <w:t>Huawei / HiSilicon</w:t>
      </w:r>
      <w:r w:rsidR="00E24ABC" w:rsidRPr="00054AA1">
        <w:rPr>
          <w:rFonts w:ascii="Times New Roman" w:hAnsi="Times New Roman"/>
          <w:color w:val="D9D9D9" w:themeColor="background1" w:themeShade="D9"/>
        </w:rPr>
        <w:t xml:space="preserve">, </w:t>
      </w:r>
    </w:p>
    <w:p w14:paraId="7DF7659B" w14:textId="3580C9B3" w:rsidR="00EA0E1E" w:rsidRDefault="00EA0E1E" w:rsidP="00D1406D">
      <w:pPr>
        <w:pStyle w:val="afe"/>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signalling</w:t>
      </w:r>
    </w:p>
    <w:p w14:paraId="2EF70A70" w14:textId="702057C1" w:rsidR="00030BD8" w:rsidRDefault="00030BD8" w:rsidP="00030BD8">
      <w:pPr>
        <w:pStyle w:val="afe"/>
        <w:numPr>
          <w:ilvl w:val="1"/>
          <w:numId w:val="10"/>
        </w:numPr>
        <w:rPr>
          <w:rFonts w:ascii="Times New Roman" w:hAnsi="Times New Roman"/>
        </w:rPr>
      </w:pPr>
      <w:r>
        <w:rPr>
          <w:rFonts w:ascii="Times New Roman" w:hAnsi="Times New Roman"/>
        </w:rPr>
        <w:t>FFS other details</w:t>
      </w:r>
    </w:p>
    <w:p w14:paraId="1701EE70" w14:textId="168BD23D" w:rsidR="00EA0E1E" w:rsidRPr="000C02F8" w:rsidRDefault="000C02F8" w:rsidP="00D1406D">
      <w:pPr>
        <w:pStyle w:val="afe"/>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D9D9D9" w:themeColor="background1" w:themeShade="D9"/>
        </w:rPr>
        <w:t xml:space="preserve">, </w:t>
      </w:r>
      <w:r w:rsidR="00AA2D82" w:rsidRPr="00AA2D82">
        <w:rPr>
          <w:rFonts w:ascii="Times New Roman" w:hAnsi="Times New Roman"/>
        </w:rPr>
        <w:t>Lenovo/MotMobility</w:t>
      </w:r>
      <w:r w:rsidR="00AA2D82">
        <w:rPr>
          <w:rFonts w:ascii="Times New Roman" w:hAnsi="Times New Roman"/>
        </w:rPr>
        <w:t xml:space="preserve"> (Spatial relation info)</w:t>
      </w:r>
      <w:r w:rsidR="00AA2D82" w:rsidRPr="00AA2D82">
        <w:rPr>
          <w:rFonts w:ascii="Times New Roman" w:hAnsi="Times New Roman"/>
        </w:rPr>
        <w:t xml:space="preserve">, </w:t>
      </w:r>
      <w:r w:rsidR="00AD5878">
        <w:rPr>
          <w:rFonts w:ascii="Times New Roman" w:hAnsi="Times New Roman"/>
        </w:rPr>
        <w:t xml:space="preserve">Spreadtrum, </w:t>
      </w:r>
      <w:r w:rsidR="00030BD8" w:rsidRPr="00941596">
        <w:rPr>
          <w:rFonts w:ascii="Times New Roman" w:hAnsi="Times New Roman"/>
        </w:rPr>
        <w:t>Intel</w:t>
      </w:r>
      <w:r w:rsidR="00AA2D82" w:rsidRPr="00941596">
        <w:rPr>
          <w:rFonts w:ascii="Times New Roman" w:hAnsi="Times New Roman"/>
        </w:rPr>
        <w:t xml:space="preserve"> (nSCID)</w:t>
      </w:r>
      <w:del w:id="6" w:author="Cao, Jeffrey" w:date="2021-08-16T11:00:00Z">
        <w:r w:rsidR="00030BD8" w:rsidRPr="00941596" w:rsidDel="0047644E">
          <w:rPr>
            <w:rFonts w:ascii="Times New Roman" w:hAnsi="Times New Roman"/>
          </w:rPr>
          <w:delText xml:space="preserve">, </w:delText>
        </w:r>
        <w:r w:rsidR="00B451E4" w:rsidRPr="00941596" w:rsidDel="0047644E">
          <w:rPr>
            <w:rFonts w:ascii="Times New Roman" w:hAnsi="Times New Roman"/>
          </w:rPr>
          <w:delText>Sony</w:delText>
        </w:r>
        <w:r w:rsidR="00941596" w:rsidRPr="00941596" w:rsidDel="0047644E">
          <w:rPr>
            <w:rFonts w:ascii="Times New Roman" w:hAnsi="Times New Roman"/>
          </w:rPr>
          <w:delText>?</w:delText>
        </w:r>
      </w:del>
      <w:r w:rsidR="00B451E4" w:rsidRPr="00054AA1">
        <w:rPr>
          <w:rFonts w:ascii="Times New Roman" w:hAnsi="Times New Roman"/>
          <w:color w:val="D9D9D9" w:themeColor="background1" w:themeShade="D9"/>
        </w:rPr>
        <w:t xml:space="preserve">, </w:t>
      </w:r>
      <w:r w:rsidR="00E24ABC" w:rsidRPr="00054AA1">
        <w:rPr>
          <w:rFonts w:ascii="Times New Roman" w:hAnsi="Times New Roman"/>
          <w:color w:val="D9D9D9" w:themeColor="background1" w:themeShade="D9"/>
        </w:rPr>
        <w:t>OPP</w:t>
      </w:r>
      <w:r w:rsidR="0039122A" w:rsidRPr="00054AA1">
        <w:rPr>
          <w:rFonts w:ascii="Times New Roman" w:hAnsi="Times New Roman"/>
          <w:color w:val="D9D9D9" w:themeColor="background1" w:themeShade="D9"/>
        </w:rPr>
        <w:t>O</w:t>
      </w:r>
      <w:r w:rsidR="00E24ABC"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Docomo, CATT,</w:t>
      </w:r>
      <w:r w:rsidR="0060667E" w:rsidRPr="00054AA1">
        <w:rPr>
          <w:rFonts w:ascii="Times New Roman" w:hAnsi="Times New Roman"/>
          <w:color w:val="D9D9D9" w:themeColor="background1" w:themeShade="D9"/>
        </w:rPr>
        <w:t xml:space="preserve"> NEC, </w:t>
      </w:r>
      <w:r w:rsidR="005A42EE" w:rsidRPr="00054AA1">
        <w:rPr>
          <w:rFonts w:ascii="Times New Roman" w:hAnsi="Times New Roman"/>
          <w:color w:val="D9D9D9" w:themeColor="background1" w:themeShade="D9"/>
        </w:rPr>
        <w:t>Samsung</w:t>
      </w:r>
      <w:r w:rsidR="00A101D2" w:rsidRPr="00054AA1">
        <w:rPr>
          <w:rFonts w:ascii="Times New Roman" w:hAnsi="Times New Roman"/>
          <w:color w:val="D9D9D9" w:themeColor="background1" w:themeShade="D9"/>
        </w:rPr>
        <w:t>, Apple,</w:t>
      </w:r>
      <w:r w:rsidR="008C42DC" w:rsidRPr="00054AA1">
        <w:rPr>
          <w:rFonts w:ascii="Times New Roman" w:hAnsi="Times New Roman"/>
          <w:color w:val="D9D9D9" w:themeColor="background1" w:themeShade="D9"/>
        </w:rPr>
        <w:t xml:space="preserve"> ,</w:t>
      </w:r>
      <w:r w:rsidR="0060667E"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w:t>
      </w:r>
      <w:r w:rsidRPr="00054AA1">
        <w:rPr>
          <w:rFonts w:ascii="Times New Roman" w:hAnsi="Times New Roman"/>
          <w:color w:val="D9D9D9"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afe"/>
        <w:numPr>
          <w:ilvl w:val="0"/>
          <w:numId w:val="10"/>
        </w:numPr>
        <w:rPr>
          <w:rFonts w:ascii="Times New Roman" w:hAnsi="Times New Roman"/>
        </w:rPr>
      </w:pPr>
      <w:r w:rsidRPr="00341F83">
        <w:rPr>
          <w:rFonts w:ascii="Times New Roman" w:hAnsi="Times New Roman"/>
          <w:b/>
          <w:bCs/>
        </w:rPr>
        <w:t>Alt-1</w:t>
      </w:r>
      <w:r>
        <w:rPr>
          <w:rFonts w:ascii="Times New Roman" w:hAnsi="Times New Roman"/>
        </w:rPr>
        <w:t>: QCL parameters are dropped from the second TCI state of TCI codepoint</w:t>
      </w:r>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rsidRPr="00E2490E" w14:paraId="685985DB" w14:textId="77777777" w:rsidTr="00427798">
        <w:tc>
          <w:tcPr>
            <w:tcW w:w="1975" w:type="dxa"/>
          </w:tcPr>
          <w:p w14:paraId="1A0916C9" w14:textId="7717C4E6" w:rsidR="00E33B41" w:rsidRPr="002F7332" w:rsidRDefault="00370D71" w:rsidP="00E33B4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BBE553" w14:textId="29D29665" w:rsidR="00E33B41" w:rsidRPr="002F7332" w:rsidRDefault="00E2490E" w:rsidP="00E33B4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w:t>
            </w:r>
            <w:r w:rsidR="005B6A81">
              <w:rPr>
                <w:rFonts w:ascii="Times New Roman" w:eastAsiaTheme="minorEastAsia" w:hAnsi="Times New Roman"/>
                <w:lang w:eastAsia="zh-CN"/>
              </w:rPr>
              <w:t>, otherwise, how do we differentiate scheme 1 and pre-compensation</w:t>
            </w:r>
          </w:p>
        </w:tc>
      </w:tr>
      <w:tr w:rsidR="00E33B41" w14:paraId="6D967FF6" w14:textId="77777777" w:rsidTr="00427798">
        <w:tc>
          <w:tcPr>
            <w:tcW w:w="1975" w:type="dxa"/>
          </w:tcPr>
          <w:p w14:paraId="4D710131" w14:textId="7EF6BF53" w:rsidR="00E33B41" w:rsidRDefault="0047644E" w:rsidP="00E33B4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479E74" w14:textId="4129D467" w:rsidR="00760A6F" w:rsidRPr="0047644E" w:rsidRDefault="0047644E" w:rsidP="00E33B4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sidRPr="0047644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6F10D9" w14:paraId="18AA999E" w14:textId="77777777" w:rsidTr="00427798">
        <w:tc>
          <w:tcPr>
            <w:tcW w:w="1975" w:type="dxa"/>
          </w:tcPr>
          <w:p w14:paraId="41B7E692" w14:textId="657E16B6"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471556AA" w14:textId="313A4106"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 xml:space="preserve">Support Alt.1. </w:t>
            </w:r>
            <w:r>
              <w:rPr>
                <w:rFonts w:ascii="Times New Roman" w:eastAsia="ＭＳ 明朝"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6F10D9" w14:paraId="21422149" w14:textId="77777777" w:rsidTr="00427798">
        <w:tc>
          <w:tcPr>
            <w:tcW w:w="1975" w:type="dxa"/>
          </w:tcPr>
          <w:p w14:paraId="63D3FE6A" w14:textId="6AC72D21" w:rsidR="006F10D9" w:rsidRDefault="006F10D9" w:rsidP="006F10D9">
            <w:pPr>
              <w:pStyle w:val="afe"/>
              <w:ind w:left="0"/>
              <w:contextualSpacing/>
              <w:rPr>
                <w:rFonts w:ascii="Times New Roman" w:eastAsiaTheme="minorEastAsia" w:hAnsi="Times New Roman"/>
                <w:lang w:eastAsia="zh-CN"/>
              </w:rPr>
            </w:pPr>
          </w:p>
        </w:tc>
        <w:tc>
          <w:tcPr>
            <w:tcW w:w="7375" w:type="dxa"/>
          </w:tcPr>
          <w:p w14:paraId="56D4154D" w14:textId="3F03A64D" w:rsidR="006F10D9" w:rsidRPr="00424FAC" w:rsidRDefault="006F10D9" w:rsidP="006F10D9">
            <w:pPr>
              <w:pStyle w:val="afe"/>
              <w:ind w:left="0"/>
              <w:contextualSpacing/>
              <w:rPr>
                <w:rFonts w:ascii="Times New Roman" w:eastAsiaTheme="minorEastAsia" w:hAnsi="Times New Roman"/>
                <w:lang w:eastAsia="zh-CN"/>
              </w:rPr>
            </w:pPr>
          </w:p>
        </w:tc>
      </w:tr>
      <w:tr w:rsidR="006F10D9" w14:paraId="2CF0E0B7" w14:textId="77777777" w:rsidTr="00427798">
        <w:tc>
          <w:tcPr>
            <w:tcW w:w="1975" w:type="dxa"/>
          </w:tcPr>
          <w:p w14:paraId="0103C018" w14:textId="0B40E0AE" w:rsidR="006F10D9" w:rsidRPr="00140E64" w:rsidRDefault="006F10D9" w:rsidP="006F10D9">
            <w:pPr>
              <w:pStyle w:val="afe"/>
              <w:ind w:left="0"/>
              <w:contextualSpacing/>
              <w:rPr>
                <w:rFonts w:ascii="Times New Roman" w:eastAsiaTheme="minorEastAsia" w:hAnsi="Times New Roman"/>
                <w:lang w:eastAsia="zh-CN"/>
              </w:rPr>
            </w:pPr>
          </w:p>
        </w:tc>
        <w:tc>
          <w:tcPr>
            <w:tcW w:w="7375" w:type="dxa"/>
          </w:tcPr>
          <w:p w14:paraId="07ED12A4" w14:textId="761B2AAB" w:rsidR="006F10D9" w:rsidRPr="00500EFD" w:rsidRDefault="006F10D9" w:rsidP="006F10D9">
            <w:pPr>
              <w:pStyle w:val="afe"/>
              <w:ind w:left="0"/>
              <w:contextualSpacing/>
              <w:rPr>
                <w:rFonts w:ascii="Times New Roman" w:eastAsiaTheme="minorEastAsia" w:hAnsi="Times New Roman"/>
                <w:lang w:eastAsia="zh-CN"/>
              </w:rPr>
            </w:pPr>
          </w:p>
        </w:tc>
      </w:tr>
      <w:tr w:rsidR="006F10D9" w14:paraId="21443979" w14:textId="77777777" w:rsidTr="00427798">
        <w:tc>
          <w:tcPr>
            <w:tcW w:w="1975" w:type="dxa"/>
          </w:tcPr>
          <w:p w14:paraId="2FE9A83B" w14:textId="23E38746" w:rsidR="006F10D9" w:rsidRDefault="006F10D9" w:rsidP="006F10D9">
            <w:pPr>
              <w:pStyle w:val="afe"/>
              <w:ind w:left="0"/>
              <w:contextualSpacing/>
              <w:rPr>
                <w:rFonts w:ascii="Times New Roman" w:eastAsiaTheme="minorEastAsia" w:hAnsi="Times New Roman"/>
                <w:lang w:eastAsia="zh-CN"/>
              </w:rPr>
            </w:pPr>
          </w:p>
        </w:tc>
        <w:tc>
          <w:tcPr>
            <w:tcW w:w="7375" w:type="dxa"/>
          </w:tcPr>
          <w:p w14:paraId="31E7B62A" w14:textId="172C0798" w:rsidR="006F10D9" w:rsidRPr="002F32CA" w:rsidRDefault="006F10D9" w:rsidP="006F10D9">
            <w:pPr>
              <w:pStyle w:val="afe"/>
              <w:ind w:left="0"/>
              <w:contextualSpacing/>
              <w:rPr>
                <w:rFonts w:ascii="Times New Roman" w:eastAsiaTheme="minorEastAsia" w:hAnsi="Times New Roman"/>
                <w:lang w:val="en-GB" w:eastAsia="zh-CN"/>
              </w:rPr>
            </w:pPr>
          </w:p>
        </w:tc>
      </w:tr>
      <w:tr w:rsidR="006F10D9" w14:paraId="62BAD112" w14:textId="77777777" w:rsidTr="00427798">
        <w:tc>
          <w:tcPr>
            <w:tcW w:w="1975" w:type="dxa"/>
          </w:tcPr>
          <w:p w14:paraId="515D885F" w14:textId="48563F0F" w:rsidR="006F10D9" w:rsidRDefault="006F10D9" w:rsidP="006F10D9">
            <w:pPr>
              <w:pStyle w:val="afe"/>
              <w:ind w:left="0"/>
              <w:contextualSpacing/>
              <w:rPr>
                <w:rFonts w:ascii="Times New Roman" w:eastAsiaTheme="minorEastAsia" w:hAnsi="Times New Roman"/>
                <w:lang w:eastAsia="zh-CN"/>
              </w:rPr>
            </w:pPr>
          </w:p>
        </w:tc>
        <w:tc>
          <w:tcPr>
            <w:tcW w:w="7375" w:type="dxa"/>
          </w:tcPr>
          <w:p w14:paraId="0C45898E" w14:textId="6AC951DB" w:rsidR="006F10D9" w:rsidRDefault="006F10D9" w:rsidP="006F10D9">
            <w:pPr>
              <w:pStyle w:val="afe"/>
              <w:ind w:left="0"/>
              <w:contextualSpacing/>
              <w:rPr>
                <w:rFonts w:ascii="Times New Roman" w:eastAsiaTheme="minorEastAsia" w:hAnsi="Times New Roman"/>
                <w:lang w:eastAsia="zh-CN"/>
              </w:rPr>
            </w:pPr>
          </w:p>
        </w:tc>
      </w:tr>
      <w:tr w:rsidR="006F10D9" w:rsidRPr="00BC48DB" w14:paraId="2D869984" w14:textId="77777777" w:rsidTr="00AC5E35">
        <w:tc>
          <w:tcPr>
            <w:tcW w:w="1975" w:type="dxa"/>
          </w:tcPr>
          <w:p w14:paraId="2F941064" w14:textId="297B526A" w:rsidR="006F10D9" w:rsidRPr="00BC48DB" w:rsidRDefault="006F10D9" w:rsidP="006F10D9">
            <w:pPr>
              <w:pStyle w:val="afe"/>
              <w:ind w:left="0"/>
              <w:contextualSpacing/>
              <w:rPr>
                <w:rFonts w:ascii="Times New Roman" w:eastAsiaTheme="minorEastAsia" w:hAnsi="Times New Roman"/>
                <w:lang w:eastAsia="zh-CN"/>
              </w:rPr>
            </w:pPr>
          </w:p>
        </w:tc>
        <w:tc>
          <w:tcPr>
            <w:tcW w:w="7375" w:type="dxa"/>
          </w:tcPr>
          <w:p w14:paraId="5E458EDD" w14:textId="2FBE1012" w:rsidR="006F10D9" w:rsidRPr="00BC48DB" w:rsidRDefault="006F10D9" w:rsidP="006F10D9">
            <w:pPr>
              <w:pStyle w:val="afe"/>
              <w:ind w:left="0"/>
              <w:contextualSpacing/>
              <w:rPr>
                <w:rFonts w:ascii="Times New Roman" w:eastAsiaTheme="minorEastAsia" w:hAnsi="Times New Roman"/>
                <w:lang w:eastAsia="zh-CN"/>
              </w:rPr>
            </w:pPr>
          </w:p>
        </w:tc>
      </w:tr>
      <w:tr w:rsidR="006F10D9" w14:paraId="23BA99F1" w14:textId="77777777" w:rsidTr="00427798">
        <w:tc>
          <w:tcPr>
            <w:tcW w:w="1975" w:type="dxa"/>
          </w:tcPr>
          <w:p w14:paraId="33F37A21" w14:textId="01ADAE94" w:rsidR="006F10D9" w:rsidRDefault="006F10D9" w:rsidP="006F10D9">
            <w:pPr>
              <w:pStyle w:val="afe"/>
              <w:ind w:left="0"/>
              <w:contextualSpacing/>
              <w:rPr>
                <w:rFonts w:ascii="Times New Roman" w:eastAsiaTheme="minorEastAsia" w:hAnsi="Times New Roman"/>
                <w:lang w:eastAsia="zh-CN"/>
              </w:rPr>
            </w:pPr>
          </w:p>
        </w:tc>
        <w:tc>
          <w:tcPr>
            <w:tcW w:w="7375" w:type="dxa"/>
          </w:tcPr>
          <w:p w14:paraId="1EA10E9F" w14:textId="7B15781B" w:rsidR="006F10D9" w:rsidRDefault="006F10D9" w:rsidP="006F10D9">
            <w:pPr>
              <w:pStyle w:val="afe"/>
              <w:ind w:left="0"/>
              <w:contextualSpacing/>
              <w:rPr>
                <w:rFonts w:ascii="Times New Roman" w:eastAsiaTheme="minorEastAsia" w:hAnsi="Times New Roman"/>
                <w:lang w:eastAsia="zh-CN"/>
              </w:rPr>
            </w:pPr>
          </w:p>
        </w:tc>
      </w:tr>
      <w:tr w:rsidR="006F10D9" w14:paraId="37D32CDF" w14:textId="77777777" w:rsidTr="00427798">
        <w:tc>
          <w:tcPr>
            <w:tcW w:w="1975" w:type="dxa"/>
          </w:tcPr>
          <w:p w14:paraId="48B08486" w14:textId="50006158" w:rsidR="006F10D9" w:rsidRDefault="006F10D9" w:rsidP="006F10D9">
            <w:pPr>
              <w:pStyle w:val="afe"/>
              <w:ind w:left="0"/>
              <w:contextualSpacing/>
              <w:rPr>
                <w:rFonts w:ascii="Times New Roman" w:eastAsia="ＭＳ 明朝" w:hAnsi="Times New Roman"/>
                <w:lang w:eastAsia="ja-JP"/>
              </w:rPr>
            </w:pPr>
          </w:p>
        </w:tc>
        <w:tc>
          <w:tcPr>
            <w:tcW w:w="7375" w:type="dxa"/>
          </w:tcPr>
          <w:p w14:paraId="36D8D794" w14:textId="2A350B54" w:rsidR="006F10D9" w:rsidRDefault="006F10D9" w:rsidP="006F10D9">
            <w:pPr>
              <w:pStyle w:val="afe"/>
              <w:ind w:left="0"/>
              <w:contextualSpacing/>
              <w:rPr>
                <w:rFonts w:ascii="Times New Roman" w:eastAsia="ＭＳ 明朝" w:hAnsi="Times New Roman"/>
                <w:lang w:eastAsia="ja-JP"/>
              </w:rPr>
            </w:pP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3"/>
        <w:numPr>
          <w:ilvl w:val="2"/>
          <w:numId w:val="20"/>
        </w:numPr>
        <w:ind w:left="450"/>
        <w:rPr>
          <w:lang w:val="en-US"/>
        </w:rPr>
      </w:pPr>
      <w:r>
        <w:rPr>
          <w:lang w:val="en-US"/>
        </w:rPr>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implicit and explicit approaches for indication of the carrier frequency for UL. Companies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afe"/>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4D3566E1" w:rsidR="00177E2A" w:rsidRPr="009A2A93" w:rsidRDefault="00B96F06" w:rsidP="00D1406D">
      <w:pPr>
        <w:pStyle w:val="afe"/>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 xml:space="preserve">Huawei/HiSilicon,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r w:rsidR="00E54982" w:rsidRPr="00FF68E8">
        <w:rPr>
          <w:rFonts w:ascii="Times New Roman" w:hAnsi="Times New Roman"/>
        </w:rPr>
        <w:t>Futurewei,</w:t>
      </w:r>
      <w:r w:rsidR="00FF68E8" w:rsidRPr="00FF68E8">
        <w:rPr>
          <w:rFonts w:ascii="Times New Roman" w:hAnsi="Times New Roman"/>
        </w:rPr>
        <w:t xml:space="preserve"> Lenovo/MotMobility</w:t>
      </w:r>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D9D9D9" w:themeColor="background1" w:themeShade="D9"/>
        </w:rPr>
        <w:t xml:space="preserve"> </w:t>
      </w:r>
      <w:r w:rsidR="00517B75" w:rsidRPr="00517B75">
        <w:rPr>
          <w:rFonts w:ascii="Times New Roman" w:hAnsi="Times New Roman"/>
        </w:rPr>
        <w:t>CMCC,</w:t>
      </w:r>
      <w:r w:rsidR="00F060FB">
        <w:rPr>
          <w:rFonts w:ascii="Times New Roman" w:hAnsi="Times New Roman"/>
        </w:rPr>
        <w:t xml:space="preserve"> Mediatek</w:t>
      </w:r>
      <w:r w:rsidR="00550AF5">
        <w:rPr>
          <w:rFonts w:ascii="Times New Roman" w:hAnsi="Times New Roman"/>
        </w:rPr>
        <w:t xml:space="preserve"> (with SRS enhancements)</w:t>
      </w:r>
      <w:r w:rsidR="00F060FB">
        <w:rPr>
          <w:rFonts w:ascii="Times New Roman" w:hAnsi="Times New Roman"/>
        </w:rPr>
        <w:t>,</w:t>
      </w:r>
      <w:r w:rsidR="00CF41AF" w:rsidRPr="00517B75">
        <w:rPr>
          <w:rFonts w:ascii="Times New Roman" w:hAnsi="Times New Roman"/>
        </w:rPr>
        <w:t xml:space="preserve"> </w:t>
      </w:r>
      <w:r w:rsidR="000B54AB" w:rsidRPr="009A2A93">
        <w:rPr>
          <w:rFonts w:ascii="Times New Roman" w:hAnsi="Times New Roman"/>
          <w:color w:val="D9D9D9" w:themeColor="background1" w:themeShade="D9"/>
        </w:rPr>
        <w:t>OPPO</w:t>
      </w:r>
      <w:r w:rsidR="00523141" w:rsidRPr="009A2A93">
        <w:rPr>
          <w:rFonts w:ascii="Times New Roman" w:hAnsi="Times New Roman"/>
          <w:color w:val="D9D9D9"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D9D9D9" w:themeColor="background1" w:themeShade="D9"/>
        </w:rPr>
        <w:t>,</w:t>
      </w:r>
      <w:r w:rsidR="00A56E09" w:rsidRPr="009A2A93">
        <w:rPr>
          <w:rFonts w:ascii="Times New Roman" w:hAnsi="Times New Roman"/>
          <w:color w:val="D9D9D9" w:themeColor="background1" w:themeShade="D9"/>
        </w:rPr>
        <w:t xml:space="preserve"> </w:t>
      </w:r>
      <w:r w:rsidR="007A1D25" w:rsidRPr="009A2A93">
        <w:rPr>
          <w:rFonts w:ascii="Times New Roman" w:hAnsi="Times New Roman"/>
          <w:color w:val="D9D9D9" w:themeColor="background1" w:themeShade="D9"/>
        </w:rPr>
        <w:t>InterDigital, Apple, vivo, LGE</w:t>
      </w:r>
    </w:p>
    <w:p w14:paraId="590436A4" w14:textId="557C0B1A" w:rsidR="004D3156" w:rsidRPr="00503E75" w:rsidRDefault="004D3156" w:rsidP="00D1406D">
      <w:pPr>
        <w:pStyle w:val="afe"/>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afe"/>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D9D9D9"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vivo (UE feature) </w:t>
      </w:r>
      <w:r w:rsidR="0048391E" w:rsidRPr="00136AB9">
        <w:rPr>
          <w:rFonts w:ascii="Times New Roman" w:hAnsi="Times New Roman"/>
          <w:color w:val="D9D9D9" w:themeColor="background1" w:themeShade="D9"/>
        </w:rPr>
        <w:t xml:space="preserve">Futurewei, </w:t>
      </w:r>
      <w:r w:rsidR="007A1D25" w:rsidRPr="00136AB9">
        <w:rPr>
          <w:rFonts w:ascii="Times New Roman" w:hAnsi="Times New Roman"/>
          <w:color w:val="D9D9D9" w:themeColor="background1" w:themeShade="D9"/>
        </w:rPr>
        <w:t xml:space="preserve">, </w:t>
      </w:r>
      <w:r w:rsidR="00D160A4" w:rsidRPr="00136AB9">
        <w:rPr>
          <w:rFonts w:ascii="Times New Roman" w:hAnsi="Times New Roman"/>
          <w:color w:val="D9D9D9" w:themeColor="background1" w:themeShade="D9"/>
        </w:rPr>
        <w:t xml:space="preserve"> </w:t>
      </w:r>
      <w:r w:rsidRPr="00136AB9">
        <w:rPr>
          <w:rFonts w:ascii="Times New Roman" w:hAnsi="Times New Roman"/>
          <w:color w:val="D9D9D9"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4"/>
        <w:rPr>
          <w:u w:val="single"/>
          <w:lang w:val="en-US"/>
        </w:rPr>
      </w:pPr>
      <w:r w:rsidRPr="00282F6F">
        <w:rPr>
          <w:u w:val="single"/>
          <w:lang w:val="en-US"/>
        </w:rPr>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afe"/>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afe"/>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8550" w:type="dxa"/>
          </w:tcPr>
          <w:p w14:paraId="3CF2AA22" w14:textId="4F624817" w:rsidR="00B171C3" w:rsidRPr="002F7332" w:rsidRDefault="00C245C3" w:rsidP="00427798">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282F6F" w14:paraId="726E7947" w14:textId="77777777" w:rsidTr="00102AC5">
        <w:tc>
          <w:tcPr>
            <w:tcW w:w="1975" w:type="dxa"/>
          </w:tcPr>
          <w:p w14:paraId="70D10184" w14:textId="3920E903" w:rsidR="00282F6F" w:rsidRDefault="00282F6F" w:rsidP="00427798">
            <w:pPr>
              <w:pStyle w:val="afe"/>
              <w:ind w:left="0"/>
              <w:contextualSpacing/>
              <w:rPr>
                <w:rFonts w:ascii="Times New Roman" w:eastAsiaTheme="minorEastAsia" w:hAnsi="Times New Roman"/>
                <w:lang w:eastAsia="zh-CN"/>
              </w:rPr>
            </w:pPr>
          </w:p>
        </w:tc>
        <w:tc>
          <w:tcPr>
            <w:tcW w:w="8550" w:type="dxa"/>
          </w:tcPr>
          <w:p w14:paraId="1D34174C" w14:textId="5186BD81" w:rsidR="00E41AC4" w:rsidRPr="006C0F99" w:rsidRDefault="00E41AC4" w:rsidP="00E41AC4">
            <w:pPr>
              <w:pStyle w:val="afe"/>
              <w:ind w:left="0"/>
              <w:contextualSpacing/>
              <w:jc w:val="center"/>
              <w:rPr>
                <w:rFonts w:ascii="Times New Roman" w:eastAsiaTheme="minorEastAsia" w:hAnsi="Times New Roman"/>
                <w:lang w:eastAsia="zh-CN"/>
              </w:rPr>
            </w:pPr>
          </w:p>
        </w:tc>
      </w:tr>
      <w:tr w:rsidR="0090606A" w14:paraId="283C793D" w14:textId="77777777" w:rsidTr="00102AC5">
        <w:tc>
          <w:tcPr>
            <w:tcW w:w="1975" w:type="dxa"/>
          </w:tcPr>
          <w:p w14:paraId="132F7B40" w14:textId="64B359F1" w:rsidR="0090606A" w:rsidRDefault="0090606A" w:rsidP="00B12231">
            <w:pPr>
              <w:pStyle w:val="afe"/>
              <w:ind w:left="0"/>
              <w:contextualSpacing/>
              <w:rPr>
                <w:rFonts w:ascii="Times New Roman" w:eastAsiaTheme="minorEastAsia" w:hAnsi="Times New Roman"/>
                <w:lang w:eastAsia="zh-CN"/>
              </w:rPr>
            </w:pPr>
          </w:p>
        </w:tc>
        <w:tc>
          <w:tcPr>
            <w:tcW w:w="8550" w:type="dxa"/>
          </w:tcPr>
          <w:p w14:paraId="1F9813CE" w14:textId="3E97E830" w:rsidR="0090606A" w:rsidRDefault="0090606A" w:rsidP="00B12231">
            <w:pPr>
              <w:pStyle w:val="afe"/>
              <w:ind w:left="0"/>
              <w:contextualSpacing/>
              <w:rPr>
                <w:rFonts w:ascii="Times New Roman" w:eastAsiaTheme="minorEastAsia" w:hAnsi="Times New Roman"/>
                <w:lang w:eastAsia="zh-CN"/>
              </w:rPr>
            </w:pPr>
          </w:p>
        </w:tc>
      </w:tr>
      <w:tr w:rsidR="0090606A" w14:paraId="17C5C9F6" w14:textId="77777777" w:rsidTr="00102AC5">
        <w:tc>
          <w:tcPr>
            <w:tcW w:w="1975" w:type="dxa"/>
          </w:tcPr>
          <w:p w14:paraId="3303E3DD" w14:textId="1EC2D138" w:rsidR="0090606A" w:rsidRDefault="00CF3ABB" w:rsidP="00697E73">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74972CC" w14:textId="52669337" w:rsidR="00121926" w:rsidRDefault="00CF3ABB" w:rsidP="00697E73">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If option 2, it needs to be UE optional feature for UE that support pre-</w:t>
            </w:r>
            <w:r w:rsidR="001E638B">
              <w:rPr>
                <w:rFonts w:ascii="Times New Roman" w:eastAsiaTheme="minorEastAsia" w:hAnsi="Times New Roman"/>
                <w:lang w:eastAsia="zh-CN"/>
              </w:rPr>
              <w:t>compensation</w:t>
            </w:r>
            <w:r>
              <w:rPr>
                <w:rFonts w:ascii="Times New Roman" w:eastAsiaTheme="minorEastAsia" w:hAnsi="Times New Roman"/>
                <w:lang w:eastAsia="zh-CN"/>
              </w:rPr>
              <w:t xml:space="preserve"> </w:t>
            </w:r>
          </w:p>
        </w:tc>
      </w:tr>
      <w:tr w:rsidR="0090606A" w14:paraId="07C720E8" w14:textId="77777777" w:rsidTr="00102AC5">
        <w:tc>
          <w:tcPr>
            <w:tcW w:w="1975" w:type="dxa"/>
          </w:tcPr>
          <w:p w14:paraId="19E1B1A5" w14:textId="0973D633" w:rsidR="0090606A" w:rsidRPr="00716470" w:rsidRDefault="00E114BC" w:rsidP="00716470">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30A6E56D" w14:textId="2C355F2D" w:rsidR="0090606A" w:rsidRDefault="00E114BC" w:rsidP="00697E73">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w:t>
            </w:r>
            <w:r w:rsidR="00895D3A">
              <w:rPr>
                <w:rFonts w:ascii="Times New Roman" w:eastAsiaTheme="minorEastAsia" w:hAnsi="Times New Roman"/>
                <w:lang w:eastAsia="zh-CN"/>
              </w:rPr>
              <w:t xml:space="preserve">scenarios (FDD operation and TDD operation without UL carrier configured) where it seems explicit Doppler frequency reporting fits better. </w:t>
            </w:r>
          </w:p>
          <w:p w14:paraId="0268C12A" w14:textId="0D38EAEE" w:rsidR="00895D3A" w:rsidRPr="00716470" w:rsidRDefault="00895D3A" w:rsidP="00697E73">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6F10D9" w14:paraId="1DB360A0" w14:textId="77777777" w:rsidTr="00102AC5">
        <w:tc>
          <w:tcPr>
            <w:tcW w:w="1975" w:type="dxa"/>
          </w:tcPr>
          <w:p w14:paraId="7D46240B" w14:textId="48E0991F"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8550" w:type="dxa"/>
          </w:tcPr>
          <w:p w14:paraId="6B5F14B3" w14:textId="77777777" w:rsidR="006F10D9" w:rsidRDefault="006F10D9" w:rsidP="006F10D9">
            <w:pPr>
              <w:pStyle w:val="afe"/>
              <w:ind w:left="0"/>
              <w:contextualSpacing/>
              <w:rPr>
                <w:rFonts w:ascii="Times New Roman" w:eastAsia="ＭＳ 明朝" w:hAnsi="Times New Roman"/>
                <w:lang w:eastAsia="ja-JP"/>
              </w:rPr>
            </w:pPr>
            <w:r>
              <w:rPr>
                <w:rFonts w:ascii="Times New Roman" w:eastAsia="ＭＳ 明朝" w:hAnsi="Times New Roman" w:hint="eastAsia"/>
                <w:lang w:eastAsia="ja-JP"/>
              </w:rPr>
              <w:t xml:space="preserve">Not support. </w:t>
            </w:r>
            <w:r>
              <w:rPr>
                <w:rFonts w:ascii="Times New Roman" w:eastAsia="ＭＳ 明朝" w:hAnsi="Times New Roman"/>
                <w:lang w:eastAsia="ja-JP"/>
              </w:rPr>
              <w:t>In FDD band, which is our main target of HST-SFN, Doppler would be different for UL and DL.</w:t>
            </w:r>
          </w:p>
          <w:p w14:paraId="06E1C0F0" w14:textId="39A9FA15"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lang w:eastAsia="ja-JP"/>
              </w:rPr>
              <w:t>Based on the evaluation result (</w:t>
            </w:r>
            <w:r w:rsidRPr="00EA7A50">
              <w:rPr>
                <w:rFonts w:ascii="Times New Roman" w:eastAsia="ＭＳ 明朝" w:hAnsi="Times New Roman"/>
                <w:lang w:eastAsia="ja-JP"/>
              </w:rPr>
              <w:t>R1-2107625</w:t>
            </w:r>
            <w:r>
              <w:rPr>
                <w:rFonts w:ascii="Times New Roman" w:eastAsia="ＭＳ 明朝" w:hAnsi="Times New Roman"/>
                <w:lang w:eastAsia="ja-JP"/>
              </w:rPr>
              <w:t>, Ericsson), Option 1 has performance degradation compared to Option 2. Hence, we should support the Option 2, even if it is optional feature.</w:t>
            </w:r>
          </w:p>
        </w:tc>
      </w:tr>
      <w:tr w:rsidR="006F10D9" w14:paraId="5C65E0B8" w14:textId="77777777" w:rsidTr="00102AC5">
        <w:tc>
          <w:tcPr>
            <w:tcW w:w="1975" w:type="dxa"/>
          </w:tcPr>
          <w:p w14:paraId="31DD16E9" w14:textId="3CDFA0E0" w:rsidR="006F10D9" w:rsidRPr="00503AF7" w:rsidRDefault="006F10D9" w:rsidP="006F10D9">
            <w:pPr>
              <w:pStyle w:val="afe"/>
              <w:ind w:left="0"/>
              <w:contextualSpacing/>
              <w:rPr>
                <w:rFonts w:ascii="Times New Roman" w:eastAsiaTheme="minorEastAsia" w:hAnsi="Times New Roman"/>
                <w:lang w:eastAsia="zh-CN"/>
              </w:rPr>
            </w:pPr>
          </w:p>
        </w:tc>
        <w:tc>
          <w:tcPr>
            <w:tcW w:w="8550" w:type="dxa"/>
          </w:tcPr>
          <w:p w14:paraId="09C4C27D" w14:textId="26238CDC" w:rsidR="006F10D9" w:rsidRDefault="006F10D9" w:rsidP="006F10D9">
            <w:pPr>
              <w:pStyle w:val="afe"/>
              <w:ind w:left="0"/>
              <w:contextualSpacing/>
              <w:rPr>
                <w:rFonts w:ascii="Times New Roman" w:eastAsiaTheme="minorEastAsia" w:hAnsi="Times New Roman"/>
                <w:lang w:eastAsia="zh-CN"/>
              </w:rPr>
            </w:pPr>
          </w:p>
        </w:tc>
      </w:tr>
      <w:tr w:rsidR="006F10D9" w14:paraId="3E2F25C0" w14:textId="77777777" w:rsidTr="00102AC5">
        <w:tc>
          <w:tcPr>
            <w:tcW w:w="1975" w:type="dxa"/>
          </w:tcPr>
          <w:p w14:paraId="058E9EC3" w14:textId="20EACCCA" w:rsidR="006F10D9" w:rsidRDefault="006F10D9" w:rsidP="006F10D9">
            <w:pPr>
              <w:pStyle w:val="afe"/>
              <w:ind w:left="0"/>
              <w:contextualSpacing/>
              <w:rPr>
                <w:rFonts w:ascii="Times New Roman" w:eastAsiaTheme="minorEastAsia" w:hAnsi="Times New Roman"/>
                <w:lang w:eastAsia="zh-CN"/>
              </w:rPr>
            </w:pPr>
          </w:p>
        </w:tc>
        <w:tc>
          <w:tcPr>
            <w:tcW w:w="8550" w:type="dxa"/>
          </w:tcPr>
          <w:p w14:paraId="4B6D6100" w14:textId="6A2B79C1" w:rsidR="006F10D9" w:rsidRDefault="006F10D9" w:rsidP="006F10D9">
            <w:pPr>
              <w:pStyle w:val="afe"/>
              <w:ind w:left="0"/>
              <w:contextualSpacing/>
              <w:rPr>
                <w:rFonts w:ascii="Times New Roman" w:eastAsiaTheme="minorEastAsia" w:hAnsi="Times New Roman"/>
                <w:lang w:eastAsia="zh-CN"/>
              </w:rPr>
            </w:pPr>
          </w:p>
        </w:tc>
      </w:tr>
      <w:tr w:rsidR="006F10D9" w14:paraId="4E77FE26" w14:textId="77777777" w:rsidTr="00102AC5">
        <w:tc>
          <w:tcPr>
            <w:tcW w:w="1975" w:type="dxa"/>
          </w:tcPr>
          <w:p w14:paraId="31C80E0B" w14:textId="042F32C4" w:rsidR="006F10D9" w:rsidRDefault="006F10D9" w:rsidP="006F10D9">
            <w:pPr>
              <w:pStyle w:val="afe"/>
              <w:ind w:left="0"/>
              <w:contextualSpacing/>
              <w:rPr>
                <w:rFonts w:ascii="Times New Roman" w:eastAsiaTheme="minorEastAsia" w:hAnsi="Times New Roman"/>
                <w:lang w:eastAsia="zh-CN"/>
              </w:rPr>
            </w:pPr>
          </w:p>
        </w:tc>
        <w:tc>
          <w:tcPr>
            <w:tcW w:w="8550" w:type="dxa"/>
          </w:tcPr>
          <w:p w14:paraId="62CF86EC" w14:textId="7BEEFD92" w:rsidR="006F10D9" w:rsidRDefault="006F10D9" w:rsidP="006F10D9">
            <w:pPr>
              <w:pStyle w:val="afe"/>
              <w:ind w:left="0"/>
              <w:contextualSpacing/>
              <w:rPr>
                <w:rFonts w:ascii="Times New Roman" w:eastAsiaTheme="minorEastAsia" w:hAnsi="Times New Roman"/>
                <w:lang w:eastAsia="zh-CN"/>
              </w:rPr>
            </w:pPr>
          </w:p>
        </w:tc>
      </w:tr>
    </w:tbl>
    <w:p w14:paraId="10EA2DF1" w14:textId="2366638E" w:rsidR="00825674" w:rsidRDefault="00825674" w:rsidP="002431D6"/>
    <w:p w14:paraId="749645C6" w14:textId="66D9D1AA" w:rsidR="007E42E3" w:rsidRDefault="007E42E3" w:rsidP="00855040">
      <w:pPr>
        <w:pStyle w:val="3"/>
        <w:numPr>
          <w:ilvl w:val="2"/>
          <w:numId w:val="20"/>
        </w:numPr>
        <w:ind w:left="450"/>
        <w:rPr>
          <w:lang w:val="en-US"/>
        </w:rPr>
      </w:pPr>
      <w:r>
        <w:rPr>
          <w:lang w:val="en-US"/>
        </w:rPr>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e"/>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e"/>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e"/>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afe"/>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4"/>
        <w:rPr>
          <w:u w:val="single"/>
          <w:lang w:val="en-US"/>
        </w:rPr>
      </w:pPr>
      <w:r w:rsidRPr="00282F6F">
        <w:rPr>
          <w:u w:val="single"/>
          <w:lang w:val="en-US"/>
        </w:rPr>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afe"/>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afe"/>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461B5069" w:rsidR="00516889" w:rsidRDefault="00516889" w:rsidP="00516889">
      <w:pPr>
        <w:pStyle w:val="afe"/>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r w:rsidR="00A0480E">
        <w:rPr>
          <w:rFonts w:ascii="Times New Roman" w:hAnsi="Times New Roman"/>
        </w:rPr>
        <w:t xml:space="preserve">Mediatek,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p>
    <w:p w14:paraId="22BF7160" w14:textId="1384AD7C" w:rsidR="00E04A72" w:rsidRPr="00A77489" w:rsidRDefault="00E04A72" w:rsidP="00516889">
      <w:pPr>
        <w:pStyle w:val="afe"/>
        <w:numPr>
          <w:ilvl w:val="2"/>
          <w:numId w:val="9"/>
        </w:numPr>
        <w:rPr>
          <w:rFonts w:ascii="Times New Roman" w:hAnsi="Times New Roman"/>
        </w:rPr>
      </w:pPr>
      <w:r w:rsidRPr="009E7A15">
        <w:rPr>
          <w:rFonts w:ascii="Times New Roman" w:hAnsi="Times New Roman"/>
          <w:b/>
          <w:bCs/>
        </w:rPr>
        <w:t>Concerns</w:t>
      </w:r>
      <w:r>
        <w:rPr>
          <w:rFonts w:ascii="Times New Roman" w:hAnsi="Times New Roman"/>
        </w:rPr>
        <w:t xml:space="preserve">: Qualcomm?,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afe"/>
              <w:ind w:left="0"/>
              <w:contextualSpacing/>
              <w:rPr>
                <w:rFonts w:ascii="Times New Roman" w:eastAsia="Malgun Gothic" w:hAnsi="Times New Roman"/>
                <w:lang w:eastAsia="ko-KR"/>
              </w:rPr>
            </w:pPr>
            <w:r>
              <w:rPr>
                <w:rFonts w:ascii="Times New Roman" w:eastAsia="Malgun Gothic" w:hAnsi="Times New Roman"/>
                <w:lang w:eastAsia="ko-KR"/>
              </w:rPr>
              <w:t>InterDigital</w:t>
            </w:r>
          </w:p>
        </w:tc>
        <w:tc>
          <w:tcPr>
            <w:tcW w:w="7375" w:type="dxa"/>
          </w:tcPr>
          <w:p w14:paraId="308F5598" w14:textId="5EA133B1" w:rsidR="0090606A" w:rsidRPr="00067856" w:rsidRDefault="00C245C3" w:rsidP="00C245C3">
            <w:pPr>
              <w:pStyle w:val="afe"/>
              <w:ind w:left="0"/>
              <w:contextualSpacing/>
              <w:rPr>
                <w:rFonts w:ascii="Times New Roman" w:eastAsia="Malgun Gothic" w:hAnsi="Times New Roman"/>
                <w:lang w:eastAsia="ko-KR"/>
              </w:rPr>
            </w:pPr>
            <w:r>
              <w:rPr>
                <w:rFonts w:ascii="Times New Roman" w:eastAsia="Malgun Gothic" w:hAnsi="Times New Roman"/>
                <w:lang w:eastAsia="ko-KR"/>
              </w:rPr>
              <w:t>Support. However, not sure if it is needed. When using precompensation, the conclusion would be always respected by implementation.</w:t>
            </w:r>
          </w:p>
        </w:tc>
      </w:tr>
      <w:tr w:rsidR="0090606A" w14:paraId="63C2EA76" w14:textId="77777777" w:rsidTr="003154DC">
        <w:tc>
          <w:tcPr>
            <w:tcW w:w="1975" w:type="dxa"/>
          </w:tcPr>
          <w:p w14:paraId="1EE3831B" w14:textId="091DC4E0" w:rsidR="0090606A" w:rsidRDefault="00E639DD" w:rsidP="003154D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92962E0" w14:textId="40070ABC" w:rsidR="0090606A" w:rsidRDefault="00E639DD" w:rsidP="003154D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90606A" w:rsidRPr="00E431AC" w14:paraId="35B85ADF" w14:textId="77777777" w:rsidTr="003154DC">
        <w:tc>
          <w:tcPr>
            <w:tcW w:w="1975" w:type="dxa"/>
          </w:tcPr>
          <w:p w14:paraId="47A9AED2" w14:textId="064D3F78" w:rsidR="0090606A" w:rsidRPr="00E4524D" w:rsidRDefault="00895D3A" w:rsidP="003154D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BF87549" w14:textId="4DF16452" w:rsidR="0090606A" w:rsidRPr="001B21C5" w:rsidRDefault="00895D3A" w:rsidP="003154D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6F10D9" w14:paraId="51BC424D" w14:textId="77777777" w:rsidTr="003154DC">
        <w:tc>
          <w:tcPr>
            <w:tcW w:w="1975" w:type="dxa"/>
          </w:tcPr>
          <w:p w14:paraId="7C82DF78" w14:textId="54C234A7"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43C40338" w14:textId="396ABD77"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We are fine with the proposal.</w:t>
            </w:r>
          </w:p>
        </w:tc>
      </w:tr>
      <w:tr w:rsidR="006F10D9" w:rsidRPr="00CB351F" w14:paraId="3C05AA6C" w14:textId="77777777" w:rsidTr="003154DC">
        <w:tc>
          <w:tcPr>
            <w:tcW w:w="1975" w:type="dxa"/>
          </w:tcPr>
          <w:p w14:paraId="3E485E56" w14:textId="7ACE7C35" w:rsidR="006F10D9" w:rsidRPr="00CB351F" w:rsidRDefault="006F10D9" w:rsidP="006F10D9">
            <w:pPr>
              <w:pStyle w:val="afe"/>
              <w:ind w:left="0"/>
              <w:contextualSpacing/>
              <w:rPr>
                <w:rFonts w:ascii="Times New Roman" w:eastAsiaTheme="minorEastAsia" w:hAnsi="Times New Roman"/>
                <w:lang w:eastAsia="zh-CN"/>
              </w:rPr>
            </w:pPr>
          </w:p>
        </w:tc>
        <w:tc>
          <w:tcPr>
            <w:tcW w:w="7375" w:type="dxa"/>
          </w:tcPr>
          <w:p w14:paraId="7957E553" w14:textId="6ABD4A0B" w:rsidR="006F10D9" w:rsidRPr="00CB351F" w:rsidRDefault="006F10D9" w:rsidP="006F10D9">
            <w:pPr>
              <w:pStyle w:val="afe"/>
              <w:ind w:left="0"/>
              <w:contextualSpacing/>
              <w:rPr>
                <w:rFonts w:ascii="Times New Roman" w:eastAsiaTheme="minorEastAsia" w:hAnsi="Times New Roman"/>
                <w:lang w:val="en-GB" w:eastAsia="zh-CN"/>
              </w:rPr>
            </w:pPr>
          </w:p>
        </w:tc>
      </w:tr>
      <w:tr w:rsidR="006F10D9" w14:paraId="396B62EA" w14:textId="77777777" w:rsidTr="003154DC">
        <w:tc>
          <w:tcPr>
            <w:tcW w:w="1975" w:type="dxa"/>
          </w:tcPr>
          <w:p w14:paraId="4067C215" w14:textId="6D95F58F" w:rsidR="006F10D9" w:rsidRPr="00555A56" w:rsidRDefault="006F10D9" w:rsidP="006F10D9">
            <w:pPr>
              <w:pStyle w:val="afe"/>
              <w:ind w:left="0"/>
              <w:contextualSpacing/>
              <w:rPr>
                <w:rFonts w:ascii="Times New Roman" w:eastAsia="Malgun Gothic" w:hAnsi="Times New Roman"/>
                <w:lang w:eastAsia="ko-KR"/>
              </w:rPr>
            </w:pPr>
          </w:p>
        </w:tc>
        <w:tc>
          <w:tcPr>
            <w:tcW w:w="7375" w:type="dxa"/>
          </w:tcPr>
          <w:p w14:paraId="678D7917" w14:textId="5E7FF2E4" w:rsidR="006F10D9" w:rsidRPr="00555A56" w:rsidRDefault="006F10D9" w:rsidP="006F10D9">
            <w:pPr>
              <w:pStyle w:val="afe"/>
              <w:tabs>
                <w:tab w:val="left" w:pos="945"/>
              </w:tabs>
              <w:ind w:left="0"/>
              <w:contextualSpacing/>
              <w:rPr>
                <w:rFonts w:ascii="Times New Roman" w:eastAsia="Malgun Gothic" w:hAnsi="Times New Roman"/>
                <w:lang w:eastAsia="ko-KR"/>
              </w:rPr>
            </w:pPr>
          </w:p>
        </w:tc>
      </w:tr>
      <w:tr w:rsidR="006F10D9" w14:paraId="208F8CD3" w14:textId="77777777" w:rsidTr="003154DC">
        <w:tc>
          <w:tcPr>
            <w:tcW w:w="1975" w:type="dxa"/>
          </w:tcPr>
          <w:p w14:paraId="67BE72A3" w14:textId="1BA43E3B" w:rsidR="006F10D9" w:rsidRDefault="006F10D9" w:rsidP="006F10D9">
            <w:pPr>
              <w:pStyle w:val="afe"/>
              <w:ind w:left="0"/>
              <w:contextualSpacing/>
              <w:rPr>
                <w:rFonts w:ascii="Times New Roman" w:eastAsiaTheme="minorEastAsia" w:hAnsi="Times New Roman"/>
                <w:lang w:eastAsia="zh-CN"/>
              </w:rPr>
            </w:pPr>
          </w:p>
        </w:tc>
        <w:tc>
          <w:tcPr>
            <w:tcW w:w="7375" w:type="dxa"/>
          </w:tcPr>
          <w:p w14:paraId="1040C9EF" w14:textId="2CFA5BE5" w:rsidR="006F10D9" w:rsidRDefault="006F10D9" w:rsidP="006F10D9">
            <w:pPr>
              <w:pStyle w:val="afe"/>
              <w:ind w:left="0"/>
              <w:contextualSpacing/>
              <w:rPr>
                <w:rFonts w:ascii="Times New Roman" w:eastAsiaTheme="minorEastAsia" w:hAnsi="Times New Roman"/>
                <w:lang w:eastAsia="zh-CN"/>
              </w:rPr>
            </w:pPr>
          </w:p>
        </w:tc>
      </w:tr>
      <w:tr w:rsidR="006F10D9" w14:paraId="7DB8CBA1" w14:textId="77777777" w:rsidTr="003154DC">
        <w:tc>
          <w:tcPr>
            <w:tcW w:w="1975" w:type="dxa"/>
          </w:tcPr>
          <w:p w14:paraId="3E1A3A91" w14:textId="5BFD2F08" w:rsidR="006F10D9" w:rsidRDefault="006F10D9" w:rsidP="006F10D9">
            <w:pPr>
              <w:pStyle w:val="afe"/>
              <w:ind w:left="0"/>
              <w:contextualSpacing/>
              <w:rPr>
                <w:rFonts w:ascii="Times New Roman" w:eastAsiaTheme="minorEastAsia" w:hAnsi="Times New Roman"/>
                <w:lang w:eastAsia="zh-CN"/>
              </w:rPr>
            </w:pPr>
          </w:p>
        </w:tc>
        <w:tc>
          <w:tcPr>
            <w:tcW w:w="7375" w:type="dxa"/>
          </w:tcPr>
          <w:p w14:paraId="0F45A432" w14:textId="06F40F57" w:rsidR="006F10D9" w:rsidRDefault="006F10D9" w:rsidP="006F10D9">
            <w:pPr>
              <w:pStyle w:val="afe"/>
              <w:ind w:left="0"/>
              <w:contextualSpacing/>
              <w:rPr>
                <w:rFonts w:ascii="Times New Roman" w:eastAsiaTheme="minorEastAsia" w:hAnsi="Times New Roman"/>
                <w:lang w:eastAsia="zh-CN"/>
              </w:rPr>
            </w:pPr>
          </w:p>
        </w:tc>
      </w:tr>
      <w:tr w:rsidR="006F10D9" w14:paraId="433C07C4" w14:textId="77777777" w:rsidTr="003154DC">
        <w:tc>
          <w:tcPr>
            <w:tcW w:w="1975" w:type="dxa"/>
          </w:tcPr>
          <w:p w14:paraId="3568EBE8" w14:textId="3CF003E5" w:rsidR="006F10D9" w:rsidRPr="00685151" w:rsidRDefault="006F10D9" w:rsidP="006F10D9">
            <w:pPr>
              <w:pStyle w:val="afe"/>
              <w:ind w:left="0"/>
              <w:contextualSpacing/>
              <w:rPr>
                <w:rFonts w:ascii="Times New Roman" w:eastAsiaTheme="minorEastAsia" w:hAnsi="Times New Roman"/>
                <w:lang w:eastAsia="zh-CN"/>
              </w:rPr>
            </w:pPr>
          </w:p>
        </w:tc>
        <w:tc>
          <w:tcPr>
            <w:tcW w:w="7375" w:type="dxa"/>
          </w:tcPr>
          <w:p w14:paraId="152EE60C" w14:textId="1B02291D" w:rsidR="006F10D9" w:rsidRDefault="006F10D9" w:rsidP="006F10D9">
            <w:pPr>
              <w:pStyle w:val="afe"/>
              <w:ind w:left="0"/>
              <w:contextualSpacing/>
              <w:rPr>
                <w:rFonts w:ascii="Times New Roman" w:eastAsia="ＭＳ 明朝" w:hAnsi="Times New Roman"/>
                <w:lang w:eastAsia="ja-JP"/>
              </w:rPr>
            </w:pPr>
          </w:p>
        </w:tc>
      </w:tr>
      <w:tr w:rsidR="006F10D9" w14:paraId="7565505A" w14:textId="77777777" w:rsidTr="003154DC">
        <w:tc>
          <w:tcPr>
            <w:tcW w:w="1975" w:type="dxa"/>
          </w:tcPr>
          <w:p w14:paraId="7102C6E3" w14:textId="40B53BAD" w:rsidR="006F10D9" w:rsidRDefault="006F10D9" w:rsidP="006F10D9">
            <w:pPr>
              <w:pStyle w:val="afe"/>
              <w:ind w:left="0"/>
              <w:contextualSpacing/>
              <w:rPr>
                <w:rFonts w:ascii="Times New Roman" w:eastAsia="Malgun Gothic" w:hAnsi="Times New Roman"/>
                <w:lang w:eastAsia="ko-KR"/>
              </w:rPr>
            </w:pPr>
          </w:p>
        </w:tc>
        <w:tc>
          <w:tcPr>
            <w:tcW w:w="7375" w:type="dxa"/>
          </w:tcPr>
          <w:p w14:paraId="1294E6C2" w14:textId="5ED2312C" w:rsidR="006F10D9" w:rsidRDefault="006F10D9" w:rsidP="006F10D9">
            <w:pPr>
              <w:pStyle w:val="afe"/>
              <w:ind w:left="0"/>
              <w:contextualSpacing/>
              <w:rPr>
                <w:rFonts w:ascii="Times New Roman" w:eastAsia="Malgun Gothic" w:hAnsi="Times New Roman"/>
                <w:lang w:eastAsia="ko-KR"/>
              </w:rPr>
            </w:pPr>
          </w:p>
        </w:tc>
      </w:tr>
      <w:tr w:rsidR="006F10D9" w14:paraId="306EB374" w14:textId="77777777" w:rsidTr="00957F0A">
        <w:tc>
          <w:tcPr>
            <w:tcW w:w="1975" w:type="dxa"/>
          </w:tcPr>
          <w:p w14:paraId="51F52049" w14:textId="5A644822" w:rsidR="006F10D9" w:rsidRDefault="006F10D9" w:rsidP="006F10D9">
            <w:pPr>
              <w:pStyle w:val="afe"/>
              <w:ind w:left="0"/>
              <w:contextualSpacing/>
              <w:rPr>
                <w:rFonts w:ascii="Times New Roman" w:eastAsiaTheme="minorEastAsia" w:hAnsi="Times New Roman"/>
                <w:lang w:eastAsia="zh-CN"/>
              </w:rPr>
            </w:pPr>
          </w:p>
        </w:tc>
        <w:tc>
          <w:tcPr>
            <w:tcW w:w="7375" w:type="dxa"/>
          </w:tcPr>
          <w:p w14:paraId="43E4827C" w14:textId="03BF3BC3" w:rsidR="006F10D9" w:rsidRDefault="006F10D9" w:rsidP="006F10D9">
            <w:pPr>
              <w:pStyle w:val="afe"/>
              <w:ind w:left="0"/>
              <w:contextualSpacing/>
              <w:rPr>
                <w:rFonts w:ascii="Times New Roman" w:eastAsiaTheme="minorEastAsia" w:hAnsi="Times New Roman"/>
                <w:lang w:eastAsia="zh-CN"/>
              </w:rPr>
            </w:pPr>
          </w:p>
        </w:tc>
      </w:tr>
      <w:tr w:rsidR="006F10D9" w:rsidRPr="00781160" w14:paraId="4E913560" w14:textId="77777777" w:rsidTr="003154DC">
        <w:tc>
          <w:tcPr>
            <w:tcW w:w="1975" w:type="dxa"/>
          </w:tcPr>
          <w:p w14:paraId="4AC88F85" w14:textId="56102876" w:rsidR="006F10D9" w:rsidRPr="00781160" w:rsidRDefault="006F10D9" w:rsidP="006F10D9">
            <w:pPr>
              <w:pStyle w:val="afe"/>
              <w:ind w:left="0"/>
              <w:contextualSpacing/>
              <w:rPr>
                <w:rFonts w:ascii="Times New Roman" w:eastAsiaTheme="minorEastAsia" w:hAnsi="Times New Roman"/>
                <w:lang w:eastAsia="zh-CN"/>
              </w:rPr>
            </w:pPr>
          </w:p>
        </w:tc>
        <w:tc>
          <w:tcPr>
            <w:tcW w:w="7375" w:type="dxa"/>
          </w:tcPr>
          <w:p w14:paraId="0B36C0DB" w14:textId="54302534" w:rsidR="006F10D9" w:rsidRPr="00781160" w:rsidRDefault="006F10D9" w:rsidP="006F10D9">
            <w:pPr>
              <w:pStyle w:val="afe"/>
              <w:ind w:left="0"/>
              <w:contextualSpacing/>
              <w:rPr>
                <w:rFonts w:ascii="Times New Roman" w:eastAsiaTheme="minorEastAsia" w:hAnsi="Times New Roman"/>
                <w:lang w:eastAsia="zh-CN"/>
              </w:rPr>
            </w:pPr>
          </w:p>
        </w:tc>
      </w:tr>
      <w:tr w:rsidR="006F10D9" w:rsidRPr="00781160" w14:paraId="79B551F5" w14:textId="77777777" w:rsidTr="003154DC">
        <w:tc>
          <w:tcPr>
            <w:tcW w:w="1975" w:type="dxa"/>
          </w:tcPr>
          <w:p w14:paraId="1334CA81" w14:textId="56C9145D" w:rsidR="006F10D9" w:rsidRDefault="006F10D9" w:rsidP="006F10D9">
            <w:pPr>
              <w:pStyle w:val="afe"/>
              <w:ind w:left="0"/>
              <w:contextualSpacing/>
              <w:rPr>
                <w:rFonts w:ascii="Times New Roman" w:eastAsiaTheme="minorEastAsia" w:hAnsi="Times New Roman"/>
                <w:lang w:eastAsia="zh-CN"/>
              </w:rPr>
            </w:pPr>
          </w:p>
        </w:tc>
        <w:tc>
          <w:tcPr>
            <w:tcW w:w="7375" w:type="dxa"/>
          </w:tcPr>
          <w:p w14:paraId="6B496505" w14:textId="44ED1846" w:rsidR="006F10D9" w:rsidRDefault="006F10D9" w:rsidP="006F10D9">
            <w:pPr>
              <w:pStyle w:val="afe"/>
              <w:ind w:left="0"/>
              <w:contextualSpacing/>
              <w:rPr>
                <w:rFonts w:ascii="Times New Roman" w:eastAsiaTheme="minorEastAsia" w:hAnsi="Times New Roman"/>
                <w:lang w:eastAsia="zh-CN"/>
              </w:rPr>
            </w:pPr>
          </w:p>
        </w:tc>
      </w:tr>
      <w:tr w:rsidR="006F10D9" w:rsidRPr="00781160" w14:paraId="4056CD37" w14:textId="77777777" w:rsidTr="003154DC">
        <w:tc>
          <w:tcPr>
            <w:tcW w:w="1975" w:type="dxa"/>
          </w:tcPr>
          <w:p w14:paraId="3F44E0A8" w14:textId="72269B9D" w:rsidR="006F10D9" w:rsidRDefault="006F10D9" w:rsidP="006F10D9">
            <w:pPr>
              <w:pStyle w:val="afe"/>
              <w:ind w:left="0"/>
              <w:contextualSpacing/>
              <w:rPr>
                <w:rFonts w:ascii="Times New Roman" w:eastAsia="Malgun Gothic" w:hAnsi="Times New Roman"/>
                <w:lang w:eastAsia="ko-KR"/>
              </w:rPr>
            </w:pPr>
          </w:p>
        </w:tc>
        <w:tc>
          <w:tcPr>
            <w:tcW w:w="7375" w:type="dxa"/>
          </w:tcPr>
          <w:p w14:paraId="506B52DD" w14:textId="7B1F12F1" w:rsidR="006F10D9" w:rsidRDefault="006F10D9" w:rsidP="006F10D9">
            <w:pPr>
              <w:pStyle w:val="afe"/>
              <w:ind w:left="0"/>
              <w:contextualSpacing/>
              <w:rPr>
                <w:rFonts w:ascii="Times New Roman" w:eastAsia="Malgun Gothic" w:hAnsi="Times New Roman"/>
                <w:lang w:eastAsia="ko-KR"/>
              </w:rPr>
            </w:pPr>
          </w:p>
        </w:tc>
      </w:tr>
      <w:tr w:rsidR="006F10D9" w14:paraId="0CBF2639" w14:textId="77777777" w:rsidTr="004E0001">
        <w:tc>
          <w:tcPr>
            <w:tcW w:w="1975" w:type="dxa"/>
          </w:tcPr>
          <w:p w14:paraId="1EA0B2D3" w14:textId="257A9E12" w:rsidR="006F10D9" w:rsidRDefault="006F10D9" w:rsidP="006F10D9">
            <w:pPr>
              <w:pStyle w:val="afe"/>
              <w:ind w:left="0"/>
              <w:contextualSpacing/>
              <w:rPr>
                <w:rFonts w:ascii="Times New Roman" w:eastAsia="Malgun Gothic" w:hAnsi="Times New Roman"/>
                <w:lang w:eastAsia="ko-KR"/>
              </w:rPr>
            </w:pPr>
          </w:p>
        </w:tc>
        <w:tc>
          <w:tcPr>
            <w:tcW w:w="7375" w:type="dxa"/>
          </w:tcPr>
          <w:p w14:paraId="15F9019A" w14:textId="4E2CBDCF" w:rsidR="006F10D9" w:rsidRDefault="006F10D9" w:rsidP="006F10D9">
            <w:pPr>
              <w:pStyle w:val="afe"/>
              <w:ind w:left="0"/>
              <w:contextualSpacing/>
              <w:rPr>
                <w:rFonts w:ascii="Times New Roman" w:eastAsia="Malgun Gothic" w:hAnsi="Times New Roman"/>
                <w:lang w:eastAsia="ko-KR"/>
              </w:rPr>
            </w:pP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similar to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4"/>
        <w:rPr>
          <w:u w:val="single"/>
          <w:lang w:val="en-US"/>
        </w:rPr>
      </w:pPr>
      <w:r w:rsidRPr="00282F6F">
        <w:rPr>
          <w:u w:val="single"/>
          <w:lang w:val="en-US"/>
        </w:rPr>
        <w:t>Round-</w:t>
      </w:r>
      <w:r w:rsidR="005E281D">
        <w:rPr>
          <w:u w:val="single"/>
          <w:lang w:val="en-US"/>
        </w:rPr>
        <w:t>1</w:t>
      </w:r>
    </w:p>
    <w:p w14:paraId="3375B329" w14:textId="02103360" w:rsidR="00B21F01" w:rsidRPr="00923DF6" w:rsidRDefault="00B21F01" w:rsidP="00B21F01">
      <w:pPr>
        <w:spacing w:after="0"/>
        <w:rPr>
          <w:b/>
          <w:bCs/>
          <w:sz w:val="22"/>
          <w:szCs w:val="22"/>
        </w:rPr>
      </w:pPr>
      <w:r w:rsidRPr="00386115">
        <w:rPr>
          <w:b/>
          <w:bCs/>
          <w:sz w:val="22"/>
          <w:szCs w:val="22"/>
          <w:highlight w:val="yellow"/>
        </w:rPr>
        <w:t>Proposal #</w:t>
      </w:r>
      <w:del w:id="7" w:author="Yuki Matsumura" w:date="2021-08-16T15:15:00Z">
        <w:r w:rsidRPr="00386115" w:rsidDel="006F10D9">
          <w:rPr>
            <w:b/>
            <w:bCs/>
            <w:sz w:val="22"/>
            <w:szCs w:val="22"/>
            <w:highlight w:val="yellow"/>
          </w:rPr>
          <w:delText>2</w:delText>
        </w:r>
      </w:del>
      <w:ins w:id="8" w:author="Yuki Matsumura" w:date="2021-08-16T15:15:00Z">
        <w:r w:rsidR="006F10D9">
          <w:rPr>
            <w:b/>
            <w:bCs/>
            <w:sz w:val="22"/>
            <w:szCs w:val="22"/>
            <w:highlight w:val="yellow"/>
          </w:rPr>
          <w:t>3</w:t>
        </w:r>
      </w:ins>
      <w:r w:rsidRPr="00386115">
        <w:rPr>
          <w:b/>
          <w:bCs/>
          <w:sz w:val="22"/>
          <w:szCs w:val="22"/>
          <w:highlight w:val="yellow"/>
        </w:rPr>
        <w:t>-</w:t>
      </w:r>
      <w:r w:rsidR="00EE4006">
        <w:rPr>
          <w:b/>
          <w:bCs/>
          <w:sz w:val="22"/>
          <w:szCs w:val="22"/>
          <w:highlight w:val="yellow"/>
        </w:rPr>
        <w:t>5</w:t>
      </w:r>
      <w:r w:rsidRPr="00386115">
        <w:rPr>
          <w:b/>
          <w:bCs/>
          <w:sz w:val="22"/>
          <w:szCs w:val="22"/>
          <w:highlight w:val="yellow"/>
        </w:rPr>
        <w:t>:</w:t>
      </w:r>
    </w:p>
    <w:p w14:paraId="1A4746B9" w14:textId="54415316" w:rsidR="00BA1D3C" w:rsidRDefault="00BA1D3C" w:rsidP="00564248">
      <w:pPr>
        <w:pStyle w:val="afe"/>
        <w:numPr>
          <w:ilvl w:val="0"/>
          <w:numId w:val="9"/>
        </w:numPr>
        <w:rPr>
          <w:rFonts w:ascii="Times New Roman" w:hAnsi="Times New Roman"/>
        </w:rPr>
      </w:pPr>
      <w:r w:rsidRPr="00BA1D3C">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EDA1485" w14:textId="4E3657FD" w:rsidR="00B21F01" w:rsidRPr="00E821A0" w:rsidRDefault="00BA1D3C" w:rsidP="009C754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Batang"/>
              </w:rPr>
            </w:pPr>
            <w:r>
              <w:t>For specification based TRP-based frequency offset pre-compensation scheme</w:t>
            </w:r>
          </w:p>
          <w:p w14:paraId="38DE8442" w14:textId="77777777" w:rsidR="00013453" w:rsidRPr="00013453" w:rsidRDefault="00013453" w:rsidP="00013453">
            <w:pPr>
              <w:pStyle w:val="afe"/>
              <w:numPr>
                <w:ilvl w:val="0"/>
                <w:numId w:val="38"/>
              </w:numPr>
              <w:spacing w:line="252" w:lineRule="auto"/>
              <w:jc w:val="both"/>
              <w:rPr>
                <w:rFonts w:eastAsia="SimSun"/>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afe"/>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afe"/>
              <w:numPr>
                <w:ilvl w:val="1"/>
                <w:numId w:val="38"/>
              </w:numPr>
              <w:spacing w:line="252" w:lineRule="auto"/>
              <w:jc w:val="both"/>
            </w:pPr>
            <w:r w:rsidRPr="00013453">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afe"/>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afe"/>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67125F4C" w:rsidR="00220EEB" w:rsidRDefault="00960463" w:rsidP="00220EEB">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3458204" w14:textId="74E61989" w:rsidR="0073457E" w:rsidRPr="0073457E" w:rsidRDefault="00960463" w:rsidP="0073457E">
            <w:pPr>
              <w:contextualSpacing/>
              <w:rPr>
                <w:rFonts w:eastAsiaTheme="minorEastAsia"/>
                <w:lang w:eastAsia="zh-CN"/>
              </w:rPr>
            </w:pPr>
            <w:r>
              <w:rPr>
                <w:rFonts w:eastAsiaTheme="minorEastAsia"/>
                <w:lang w:eastAsia="zh-CN"/>
              </w:rPr>
              <w:t xml:space="preserve">Support the FL proposal </w:t>
            </w:r>
          </w:p>
        </w:tc>
      </w:tr>
      <w:tr w:rsidR="007E10F1" w14:paraId="7FB2643D" w14:textId="77777777" w:rsidTr="009C7541">
        <w:tc>
          <w:tcPr>
            <w:tcW w:w="1975" w:type="dxa"/>
          </w:tcPr>
          <w:p w14:paraId="1E800916" w14:textId="32853709" w:rsidR="007E10F1" w:rsidRDefault="00095036" w:rsidP="007E10F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0E942BF" w14:textId="1ABFC9FA" w:rsidR="007E10F1" w:rsidRDefault="00095036" w:rsidP="007E10F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6F10D9" w14:paraId="5BE3E2FF" w14:textId="77777777" w:rsidTr="009C7541">
        <w:tc>
          <w:tcPr>
            <w:tcW w:w="1975" w:type="dxa"/>
          </w:tcPr>
          <w:p w14:paraId="79BC639B" w14:textId="4FED4094"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4B461D6E" w14:textId="5BD33D7D" w:rsidR="006F10D9" w:rsidRPr="00D97645" w:rsidRDefault="006F10D9" w:rsidP="006F10D9">
            <w:pPr>
              <w:pStyle w:val="afe"/>
              <w:ind w:left="0"/>
              <w:contextualSpacing/>
              <w:jc w:val="both"/>
              <w:rPr>
                <w:rFonts w:ascii="Times New Roman" w:eastAsiaTheme="minorEastAsia" w:hAnsi="Times New Roman"/>
                <w:lang w:eastAsia="zh-CN"/>
              </w:rPr>
            </w:pPr>
            <w:r>
              <w:rPr>
                <w:rFonts w:ascii="Times New Roman" w:eastAsia="ＭＳ 明朝" w:hAnsi="Times New Roman" w:hint="eastAsia"/>
                <w:lang w:eastAsia="ja-JP"/>
              </w:rPr>
              <w:t xml:space="preserve">We </w:t>
            </w:r>
            <w:r>
              <w:rPr>
                <w:rFonts w:ascii="Times New Roman" w:eastAsia="ＭＳ 明朝" w:hAnsi="Times New Roman"/>
                <w:lang w:eastAsia="ja-JP"/>
              </w:rPr>
              <w:t>don’t</w:t>
            </w:r>
            <w:r>
              <w:rPr>
                <w:rFonts w:ascii="Times New Roman" w:eastAsia="ＭＳ 明朝" w:hAnsi="Times New Roman" w:hint="eastAsia"/>
                <w:lang w:eastAsia="ja-JP"/>
              </w:rPr>
              <w:t xml:space="preserve"> </w:t>
            </w:r>
            <w:r>
              <w:rPr>
                <w:rFonts w:ascii="Times New Roman" w:eastAsia="ＭＳ 明朝" w:hAnsi="Times New Roman"/>
                <w:lang w:eastAsia="ja-JP"/>
              </w:rPr>
              <w:t>need the proposal. We already agreed it in RAN1#105, as ZTE commented above.</w:t>
            </w:r>
          </w:p>
        </w:tc>
      </w:tr>
      <w:tr w:rsidR="006F10D9" w14:paraId="1F5948F6" w14:textId="77777777" w:rsidTr="009C7541">
        <w:tc>
          <w:tcPr>
            <w:tcW w:w="1975" w:type="dxa"/>
          </w:tcPr>
          <w:p w14:paraId="508828E7" w14:textId="32E10F2E" w:rsidR="006F10D9" w:rsidRPr="00E431AC" w:rsidRDefault="006F10D9" w:rsidP="006F10D9">
            <w:pPr>
              <w:pStyle w:val="afe"/>
              <w:ind w:left="0"/>
              <w:contextualSpacing/>
              <w:rPr>
                <w:rFonts w:ascii="Times New Roman" w:eastAsia="Malgun Gothic" w:hAnsi="Times New Roman"/>
                <w:lang w:eastAsia="ko-KR"/>
              </w:rPr>
            </w:pPr>
          </w:p>
        </w:tc>
        <w:tc>
          <w:tcPr>
            <w:tcW w:w="7375" w:type="dxa"/>
          </w:tcPr>
          <w:p w14:paraId="1295FEB6" w14:textId="763D9098" w:rsidR="006F10D9" w:rsidRPr="00E431AC" w:rsidRDefault="006F10D9" w:rsidP="006F10D9">
            <w:pPr>
              <w:pStyle w:val="afe"/>
              <w:ind w:left="0"/>
              <w:contextualSpacing/>
              <w:rPr>
                <w:rFonts w:ascii="Times New Roman" w:eastAsia="Malgun Gothic" w:hAnsi="Times New Roman"/>
                <w:lang w:eastAsia="ko-KR"/>
              </w:rPr>
            </w:pPr>
          </w:p>
        </w:tc>
      </w:tr>
      <w:tr w:rsidR="006F10D9" w14:paraId="532562EA" w14:textId="77777777" w:rsidTr="009C7541">
        <w:tc>
          <w:tcPr>
            <w:tcW w:w="1975" w:type="dxa"/>
          </w:tcPr>
          <w:p w14:paraId="3F50CBBA" w14:textId="2A300C92" w:rsidR="006F10D9" w:rsidRDefault="006F10D9" w:rsidP="006F10D9">
            <w:pPr>
              <w:pStyle w:val="afe"/>
              <w:ind w:left="0"/>
              <w:contextualSpacing/>
              <w:rPr>
                <w:rFonts w:ascii="Times New Roman" w:eastAsiaTheme="minorEastAsia" w:hAnsi="Times New Roman"/>
                <w:lang w:eastAsia="zh-CN"/>
              </w:rPr>
            </w:pPr>
          </w:p>
        </w:tc>
        <w:tc>
          <w:tcPr>
            <w:tcW w:w="7375" w:type="dxa"/>
          </w:tcPr>
          <w:p w14:paraId="19A4678E" w14:textId="7F102A34" w:rsidR="006F10D9" w:rsidRDefault="006F10D9" w:rsidP="006F10D9">
            <w:pPr>
              <w:pStyle w:val="afe"/>
              <w:ind w:left="0"/>
              <w:contextualSpacing/>
              <w:rPr>
                <w:rFonts w:ascii="Times New Roman" w:eastAsiaTheme="minorEastAsia" w:hAnsi="Times New Roman"/>
                <w:lang w:eastAsia="zh-CN"/>
              </w:rPr>
            </w:pPr>
          </w:p>
        </w:tc>
      </w:tr>
      <w:tr w:rsidR="006F10D9" w:rsidRPr="00CB351F" w14:paraId="024F9167" w14:textId="77777777" w:rsidTr="009C7541">
        <w:tc>
          <w:tcPr>
            <w:tcW w:w="1975" w:type="dxa"/>
          </w:tcPr>
          <w:p w14:paraId="5C508AEA" w14:textId="2834A77C" w:rsidR="006F10D9" w:rsidRPr="00CB351F" w:rsidRDefault="006F10D9" w:rsidP="006F10D9">
            <w:pPr>
              <w:pStyle w:val="afe"/>
              <w:ind w:left="0"/>
              <w:contextualSpacing/>
              <w:jc w:val="both"/>
              <w:rPr>
                <w:rFonts w:ascii="Times New Roman" w:eastAsiaTheme="minorEastAsia" w:hAnsi="Times New Roman"/>
                <w:lang w:eastAsia="zh-CN"/>
              </w:rPr>
            </w:pPr>
          </w:p>
        </w:tc>
        <w:tc>
          <w:tcPr>
            <w:tcW w:w="7375" w:type="dxa"/>
          </w:tcPr>
          <w:p w14:paraId="18EE2008" w14:textId="105F044D" w:rsidR="006F10D9" w:rsidRPr="00CB351F" w:rsidRDefault="006F10D9" w:rsidP="006F10D9">
            <w:pPr>
              <w:pStyle w:val="afe"/>
              <w:ind w:left="0"/>
              <w:contextualSpacing/>
              <w:jc w:val="both"/>
              <w:rPr>
                <w:rFonts w:ascii="Times New Roman" w:eastAsiaTheme="minorEastAsia" w:hAnsi="Times New Roman"/>
                <w:lang w:eastAsia="zh-CN"/>
              </w:rPr>
            </w:pPr>
          </w:p>
        </w:tc>
      </w:tr>
      <w:tr w:rsidR="006F10D9" w14:paraId="424F9053" w14:textId="77777777" w:rsidTr="009C7541">
        <w:tc>
          <w:tcPr>
            <w:tcW w:w="1975" w:type="dxa"/>
          </w:tcPr>
          <w:p w14:paraId="4189BC43" w14:textId="276DC3B6" w:rsidR="006F10D9" w:rsidRPr="0031059A" w:rsidRDefault="006F10D9" w:rsidP="006F10D9">
            <w:pPr>
              <w:pStyle w:val="afe"/>
              <w:ind w:left="0"/>
              <w:contextualSpacing/>
              <w:rPr>
                <w:rFonts w:ascii="Times New Roman" w:eastAsiaTheme="minorEastAsia" w:hAnsi="Times New Roman"/>
                <w:lang w:val="en-GB" w:eastAsia="zh-CN"/>
              </w:rPr>
            </w:pPr>
          </w:p>
        </w:tc>
        <w:tc>
          <w:tcPr>
            <w:tcW w:w="7375" w:type="dxa"/>
          </w:tcPr>
          <w:p w14:paraId="5C0837BF" w14:textId="070A0BA7" w:rsidR="006F10D9" w:rsidRDefault="006F10D9" w:rsidP="006F10D9">
            <w:pPr>
              <w:pStyle w:val="afe"/>
              <w:ind w:left="0"/>
              <w:contextualSpacing/>
              <w:rPr>
                <w:rFonts w:ascii="Times New Roman" w:eastAsiaTheme="minorEastAsia" w:hAnsi="Times New Roman"/>
                <w:lang w:eastAsia="zh-CN"/>
              </w:rPr>
            </w:pPr>
          </w:p>
        </w:tc>
      </w:tr>
      <w:tr w:rsidR="006F10D9" w14:paraId="0D1F4CC6" w14:textId="77777777" w:rsidTr="009C7541">
        <w:tc>
          <w:tcPr>
            <w:tcW w:w="1975" w:type="dxa"/>
          </w:tcPr>
          <w:p w14:paraId="01609640" w14:textId="650E8E82" w:rsidR="006F10D9" w:rsidRDefault="006F10D9" w:rsidP="006F10D9">
            <w:pPr>
              <w:pStyle w:val="afe"/>
              <w:ind w:left="0"/>
              <w:contextualSpacing/>
              <w:rPr>
                <w:rFonts w:ascii="Times New Roman" w:eastAsiaTheme="minorEastAsia" w:hAnsi="Times New Roman"/>
                <w:lang w:eastAsia="zh-CN"/>
              </w:rPr>
            </w:pPr>
          </w:p>
        </w:tc>
        <w:tc>
          <w:tcPr>
            <w:tcW w:w="7375" w:type="dxa"/>
          </w:tcPr>
          <w:p w14:paraId="7170BD69" w14:textId="38F9DFE1" w:rsidR="006F10D9" w:rsidRDefault="006F10D9" w:rsidP="006F10D9">
            <w:pPr>
              <w:pStyle w:val="afe"/>
              <w:ind w:left="0"/>
              <w:contextualSpacing/>
              <w:rPr>
                <w:rFonts w:ascii="Times New Roman" w:eastAsiaTheme="minorEastAsia" w:hAnsi="Times New Roman"/>
                <w:lang w:eastAsia="zh-CN"/>
              </w:rPr>
            </w:pPr>
          </w:p>
        </w:tc>
      </w:tr>
      <w:tr w:rsidR="006F10D9" w14:paraId="5E2E18E2" w14:textId="77777777" w:rsidTr="009C7541">
        <w:tc>
          <w:tcPr>
            <w:tcW w:w="1975" w:type="dxa"/>
          </w:tcPr>
          <w:p w14:paraId="04D10F0A" w14:textId="4C1CF7EF" w:rsidR="006F10D9" w:rsidRDefault="006F10D9" w:rsidP="006F10D9">
            <w:pPr>
              <w:pStyle w:val="afe"/>
              <w:ind w:left="0"/>
              <w:contextualSpacing/>
              <w:rPr>
                <w:rFonts w:ascii="Times New Roman" w:eastAsia="ＭＳ 明朝" w:hAnsi="Times New Roman"/>
                <w:lang w:eastAsia="ja-JP"/>
              </w:rPr>
            </w:pPr>
          </w:p>
        </w:tc>
        <w:tc>
          <w:tcPr>
            <w:tcW w:w="7375" w:type="dxa"/>
          </w:tcPr>
          <w:p w14:paraId="633AB491" w14:textId="7A7DEDE9" w:rsidR="006F10D9" w:rsidRDefault="006F10D9" w:rsidP="006F10D9">
            <w:pPr>
              <w:pStyle w:val="afe"/>
              <w:ind w:left="0"/>
              <w:contextualSpacing/>
              <w:rPr>
                <w:rFonts w:ascii="Times New Roman" w:eastAsia="ＭＳ 明朝" w:hAnsi="Times New Roman"/>
                <w:lang w:eastAsia="ja-JP"/>
              </w:rPr>
            </w:pPr>
          </w:p>
        </w:tc>
      </w:tr>
      <w:tr w:rsidR="006F10D9" w14:paraId="2CCD8DC6" w14:textId="77777777" w:rsidTr="009C7541">
        <w:tc>
          <w:tcPr>
            <w:tcW w:w="1975" w:type="dxa"/>
          </w:tcPr>
          <w:p w14:paraId="297D79C2" w14:textId="229F02A4" w:rsidR="006F10D9" w:rsidRDefault="006F10D9" w:rsidP="006F10D9">
            <w:pPr>
              <w:pStyle w:val="afe"/>
              <w:ind w:left="0"/>
              <w:contextualSpacing/>
              <w:rPr>
                <w:rFonts w:ascii="Times New Roman" w:eastAsiaTheme="minorEastAsia" w:hAnsi="Times New Roman"/>
                <w:lang w:eastAsia="zh-CN"/>
              </w:rPr>
            </w:pPr>
          </w:p>
        </w:tc>
        <w:tc>
          <w:tcPr>
            <w:tcW w:w="7375" w:type="dxa"/>
          </w:tcPr>
          <w:p w14:paraId="4DB4D148" w14:textId="0E606212" w:rsidR="006F10D9" w:rsidRDefault="006F10D9" w:rsidP="006F10D9">
            <w:pPr>
              <w:pStyle w:val="afe"/>
              <w:ind w:left="0"/>
              <w:contextualSpacing/>
              <w:rPr>
                <w:rFonts w:ascii="Times New Roman" w:eastAsiaTheme="minorEastAsia" w:hAnsi="Times New Roman"/>
                <w:lang w:eastAsia="zh-CN"/>
              </w:rPr>
            </w:pPr>
          </w:p>
        </w:tc>
      </w:tr>
      <w:tr w:rsidR="006F10D9" w:rsidRPr="00F97662" w14:paraId="37D3CFDD" w14:textId="77777777" w:rsidTr="009C7541">
        <w:tc>
          <w:tcPr>
            <w:tcW w:w="1975" w:type="dxa"/>
          </w:tcPr>
          <w:p w14:paraId="64C4BDDE" w14:textId="124AFE31" w:rsidR="006F10D9" w:rsidRPr="00236C50" w:rsidRDefault="006F10D9" w:rsidP="006F10D9">
            <w:pPr>
              <w:pStyle w:val="afe"/>
              <w:ind w:left="0"/>
              <w:contextualSpacing/>
              <w:rPr>
                <w:rFonts w:ascii="Times New Roman" w:eastAsiaTheme="minorEastAsia" w:hAnsi="Times New Roman"/>
                <w:lang w:eastAsia="zh-CN"/>
              </w:rPr>
            </w:pPr>
          </w:p>
        </w:tc>
        <w:tc>
          <w:tcPr>
            <w:tcW w:w="7375" w:type="dxa"/>
          </w:tcPr>
          <w:p w14:paraId="6AB4DECA" w14:textId="49350699" w:rsidR="006F10D9" w:rsidRPr="00F97662" w:rsidRDefault="006F10D9" w:rsidP="006F10D9">
            <w:pPr>
              <w:pStyle w:val="afe"/>
              <w:ind w:left="0"/>
              <w:contextualSpacing/>
              <w:rPr>
                <w:rFonts w:ascii="Times New Roman" w:eastAsia="Malgun Gothic" w:hAnsi="Times New Roman"/>
                <w:lang w:eastAsia="ko-KR"/>
              </w:rPr>
            </w:pPr>
          </w:p>
        </w:tc>
      </w:tr>
      <w:tr w:rsidR="006F10D9" w:rsidRPr="00D712E1" w14:paraId="6DB41A81" w14:textId="77777777" w:rsidTr="009C7541">
        <w:tc>
          <w:tcPr>
            <w:tcW w:w="1975" w:type="dxa"/>
          </w:tcPr>
          <w:p w14:paraId="53DA1B04" w14:textId="27A25FE1" w:rsidR="006F10D9" w:rsidRDefault="006F10D9" w:rsidP="006F10D9">
            <w:pPr>
              <w:pStyle w:val="afe"/>
              <w:ind w:left="0"/>
              <w:contextualSpacing/>
              <w:rPr>
                <w:rFonts w:ascii="Times New Roman" w:eastAsia="Malgun Gothic" w:hAnsi="Times New Roman"/>
                <w:lang w:eastAsia="ko-KR"/>
              </w:rPr>
            </w:pPr>
          </w:p>
        </w:tc>
        <w:tc>
          <w:tcPr>
            <w:tcW w:w="7375" w:type="dxa"/>
          </w:tcPr>
          <w:p w14:paraId="714B3819" w14:textId="620652C6" w:rsidR="006F10D9" w:rsidRDefault="006F10D9" w:rsidP="006F10D9">
            <w:pPr>
              <w:pStyle w:val="afe"/>
              <w:ind w:left="0"/>
              <w:contextualSpacing/>
              <w:rPr>
                <w:rFonts w:ascii="Times New Roman" w:eastAsia="Malgun Gothic" w:hAnsi="Times New Roman"/>
                <w:lang w:eastAsia="ko-KR"/>
              </w:rPr>
            </w:pPr>
          </w:p>
        </w:tc>
      </w:tr>
      <w:tr w:rsidR="006F10D9" w14:paraId="346EE466" w14:textId="77777777" w:rsidTr="009C7541">
        <w:tc>
          <w:tcPr>
            <w:tcW w:w="1975" w:type="dxa"/>
          </w:tcPr>
          <w:p w14:paraId="3169B7C8" w14:textId="43478E0B" w:rsidR="006F10D9" w:rsidRPr="003A45A1" w:rsidRDefault="006F10D9" w:rsidP="006F10D9">
            <w:pPr>
              <w:pStyle w:val="afe"/>
              <w:ind w:left="0"/>
              <w:contextualSpacing/>
              <w:rPr>
                <w:rFonts w:ascii="Times New Roman" w:eastAsiaTheme="minorEastAsia" w:hAnsi="Times New Roman"/>
                <w:lang w:eastAsia="zh-CN"/>
              </w:rPr>
            </w:pPr>
          </w:p>
        </w:tc>
        <w:tc>
          <w:tcPr>
            <w:tcW w:w="7375" w:type="dxa"/>
          </w:tcPr>
          <w:p w14:paraId="3FBC434E" w14:textId="1B450E70" w:rsidR="006F10D9" w:rsidRDefault="006F10D9" w:rsidP="006F10D9">
            <w:pPr>
              <w:pStyle w:val="afe"/>
              <w:ind w:left="0"/>
              <w:contextualSpacing/>
              <w:rPr>
                <w:rFonts w:ascii="Times New Roman" w:eastAsia="ＭＳ 明朝" w:hAnsi="Times New Roman"/>
                <w:lang w:eastAsia="ja-JP"/>
              </w:rPr>
            </w:pPr>
          </w:p>
        </w:tc>
      </w:tr>
      <w:tr w:rsidR="006F10D9" w:rsidRPr="00D712E1" w14:paraId="3E2B4233" w14:textId="77777777" w:rsidTr="009C7541">
        <w:tc>
          <w:tcPr>
            <w:tcW w:w="1975" w:type="dxa"/>
          </w:tcPr>
          <w:p w14:paraId="1D3CE776" w14:textId="2E2491DE" w:rsidR="006F10D9" w:rsidRDefault="006F10D9" w:rsidP="006F10D9">
            <w:pPr>
              <w:pStyle w:val="afe"/>
              <w:ind w:left="0"/>
              <w:contextualSpacing/>
              <w:rPr>
                <w:rFonts w:ascii="Times New Roman" w:eastAsia="Malgun Gothic" w:hAnsi="Times New Roman"/>
                <w:lang w:eastAsia="ko-KR"/>
              </w:rPr>
            </w:pPr>
          </w:p>
        </w:tc>
        <w:tc>
          <w:tcPr>
            <w:tcW w:w="7375" w:type="dxa"/>
          </w:tcPr>
          <w:p w14:paraId="44885B81" w14:textId="2B210E0B" w:rsidR="006F10D9" w:rsidRDefault="006F10D9" w:rsidP="006F10D9">
            <w:pPr>
              <w:pStyle w:val="afe"/>
              <w:ind w:left="0"/>
              <w:contextualSpacing/>
              <w:rPr>
                <w:rFonts w:ascii="Times New Roman" w:eastAsia="Malgun Gothic" w:hAnsi="Times New Roman"/>
                <w:lang w:eastAsia="ko-KR"/>
              </w:rPr>
            </w:pPr>
          </w:p>
        </w:tc>
      </w:tr>
      <w:tr w:rsidR="006F10D9" w:rsidRPr="00D712E1" w14:paraId="6678DC48" w14:textId="77777777" w:rsidTr="009C7541">
        <w:tc>
          <w:tcPr>
            <w:tcW w:w="1975" w:type="dxa"/>
          </w:tcPr>
          <w:p w14:paraId="1C976C4E" w14:textId="374343B1" w:rsidR="006F10D9" w:rsidRDefault="006F10D9" w:rsidP="006F10D9">
            <w:pPr>
              <w:pStyle w:val="afe"/>
              <w:ind w:left="0"/>
              <w:contextualSpacing/>
              <w:rPr>
                <w:rFonts w:ascii="Times New Roman" w:eastAsiaTheme="minorEastAsia" w:hAnsi="Times New Roman"/>
                <w:lang w:eastAsia="zh-CN"/>
              </w:rPr>
            </w:pPr>
          </w:p>
        </w:tc>
        <w:tc>
          <w:tcPr>
            <w:tcW w:w="7375" w:type="dxa"/>
          </w:tcPr>
          <w:p w14:paraId="7822B4A3" w14:textId="4BFCAB45" w:rsidR="006F10D9" w:rsidRDefault="006F10D9" w:rsidP="006F10D9">
            <w:pPr>
              <w:pStyle w:val="afe"/>
              <w:ind w:left="0"/>
              <w:contextualSpacing/>
              <w:rPr>
                <w:rFonts w:ascii="Times New Roman" w:eastAsiaTheme="minorEastAsia" w:hAnsi="Times New Roman"/>
                <w:lang w:eastAsia="zh-CN"/>
              </w:rPr>
            </w:pPr>
          </w:p>
        </w:tc>
      </w:tr>
      <w:tr w:rsidR="006F10D9" w:rsidRPr="00D712E1" w14:paraId="378F5818" w14:textId="77777777" w:rsidTr="00B21F01">
        <w:trPr>
          <w:trHeight w:val="64"/>
        </w:trPr>
        <w:tc>
          <w:tcPr>
            <w:tcW w:w="1975" w:type="dxa"/>
          </w:tcPr>
          <w:p w14:paraId="45A794CA" w14:textId="5AEF25DA" w:rsidR="006F10D9" w:rsidRDefault="006F10D9" w:rsidP="006F10D9">
            <w:pPr>
              <w:pStyle w:val="afe"/>
              <w:ind w:left="0"/>
              <w:contextualSpacing/>
              <w:rPr>
                <w:rFonts w:ascii="Times New Roman" w:eastAsiaTheme="minorEastAsia" w:hAnsi="Times New Roman"/>
                <w:lang w:eastAsia="zh-CN"/>
              </w:rPr>
            </w:pPr>
          </w:p>
        </w:tc>
        <w:tc>
          <w:tcPr>
            <w:tcW w:w="7375" w:type="dxa"/>
          </w:tcPr>
          <w:p w14:paraId="4903F308" w14:textId="2A88BE09" w:rsidR="006F10D9" w:rsidRDefault="006F10D9" w:rsidP="006F10D9">
            <w:pPr>
              <w:pStyle w:val="afe"/>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3"/>
        <w:rPr>
          <w:lang w:val="en-US"/>
        </w:rPr>
      </w:pPr>
      <w:r w:rsidRPr="003A0FB9">
        <w:rPr>
          <w:lang w:val="en-US"/>
        </w:rPr>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afe"/>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afe"/>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afe"/>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afe"/>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afe"/>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afe"/>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afe"/>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afe"/>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afe"/>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afe"/>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afe"/>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afe"/>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afe"/>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afe"/>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afe"/>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afe"/>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afe"/>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afe"/>
              <w:ind w:left="0"/>
              <w:contextualSpacing/>
              <w:rPr>
                <w:rFonts w:ascii="Times New Roman" w:eastAsia="ＭＳ 明朝" w:hAnsi="Times New Roman"/>
                <w:lang w:eastAsia="ja-JP"/>
              </w:rPr>
            </w:pPr>
          </w:p>
        </w:tc>
        <w:tc>
          <w:tcPr>
            <w:tcW w:w="7375" w:type="dxa"/>
          </w:tcPr>
          <w:p w14:paraId="518F3B22" w14:textId="77777777" w:rsidR="00CC3DF7" w:rsidRDefault="00CC3DF7" w:rsidP="00427798">
            <w:pPr>
              <w:pStyle w:val="afe"/>
              <w:ind w:left="0"/>
              <w:contextualSpacing/>
              <w:rPr>
                <w:rFonts w:ascii="Times New Roman" w:eastAsia="ＭＳ 明朝"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af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30B801E1" w14:textId="73DC7E9D"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afe"/>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afe"/>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xml:space="preserve">, Lenovo/MotMobility, </w:t>
      </w:r>
      <w:r w:rsidR="00F94B39" w:rsidRPr="00901AC1">
        <w:rPr>
          <w:rFonts w:ascii="Times New Roman" w:eastAsia="ＭＳ 明朝" w:hAnsi="Times New Roman" w:hint="eastAsia"/>
          <w:color w:val="E7E6E6" w:themeColor="background2"/>
          <w:lang w:eastAsia="ja-JP"/>
        </w:rPr>
        <w:t>Docomo</w:t>
      </w:r>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afe"/>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4"/>
        <w:rPr>
          <w:u w:val="single"/>
          <w:lang w:val="en-US"/>
        </w:rPr>
      </w:pPr>
      <w:r w:rsidRPr="00282F6F">
        <w:rPr>
          <w:u w:val="single"/>
          <w:lang w:val="en-US"/>
        </w:rPr>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9175CA">
        <w:rPr>
          <w:b/>
          <w:bCs/>
          <w:sz w:val="22"/>
          <w:szCs w:val="22"/>
          <w:highlight w:val="yellow"/>
        </w:rPr>
        <w:t>Proposal #</w:t>
      </w:r>
      <w:r w:rsidR="00F0477F" w:rsidRPr="009175CA">
        <w:rPr>
          <w:b/>
          <w:bCs/>
          <w:sz w:val="22"/>
          <w:szCs w:val="22"/>
          <w:highlight w:val="yellow"/>
        </w:rPr>
        <w:t>4</w:t>
      </w:r>
      <w:r w:rsidRPr="009175CA">
        <w:rPr>
          <w:b/>
          <w:bCs/>
          <w:sz w:val="22"/>
          <w:szCs w:val="22"/>
          <w:highlight w:val="yellow"/>
        </w:rPr>
        <w:t>-1:</w:t>
      </w:r>
    </w:p>
    <w:p w14:paraId="3E13601E" w14:textId="02A3AEE2" w:rsidR="009175CA" w:rsidRDefault="009175CA" w:rsidP="009175CA">
      <w:pPr>
        <w:pStyle w:val="afe"/>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ＭＳ 明朝"/>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B063EE" w14:textId="77777777" w:rsidR="008A4D5C" w:rsidRPr="002A0BCC" w:rsidRDefault="008A4D5C" w:rsidP="00427798">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afe"/>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afe"/>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9"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10" w:author="ZTE-Chuangxin" w:date="2021-08-14T15:36:00Z">
              <w:r w:rsidRPr="00E92F83" w:rsidDel="00CB4B88">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sidR="00AC605C">
                <w:rPr>
                  <w:rFonts w:ascii="Times New Roman" w:eastAsia="Times New Roman" w:hAnsi="Times New Roman"/>
                </w:rPr>
                <w:t>a</w:t>
              </w:r>
            </w:ins>
            <w:ins w:id="15" w:author="ZTE-Chuangxin" w:date="2021-08-14T15:44:00Z">
              <w:r w:rsidR="00AC605C">
                <w:rPr>
                  <w:rFonts w:ascii="Times New Roman" w:eastAsia="Times New Roman" w:hAnsi="Times New Roman"/>
                </w:rPr>
                <w:t xml:space="preserve"> </w:t>
              </w:r>
            </w:ins>
            <w:del w:id="16"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7"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18" w:author="ZTE-Chuangxin" w:date="2021-08-14T15:42:00Z">
              <w:r w:rsidR="00AC605C">
                <w:rPr>
                  <w:rFonts w:ascii="Times New Roman" w:eastAsia="Times New Roman" w:hAnsi="Times New Roman"/>
                </w:rPr>
                <w:t xml:space="preserve"> </w:t>
              </w:r>
            </w:ins>
            <w:ins w:id="19" w:author="ZTE-Chuangxin" w:date="2021-08-14T15:43:00Z">
              <w:r w:rsidR="00AC605C">
                <w:rPr>
                  <w:rFonts w:ascii="Times New Roman" w:eastAsia="Times New Roman" w:hAnsi="Times New Roman"/>
                </w:rPr>
                <w:t xml:space="preserve">configured by </w:t>
              </w:r>
            </w:ins>
            <w:del w:id="20" w:author="ZTE-Chuangxin" w:date="2021-08-14T15:43:00Z">
              <w:r w:rsidRPr="00E92F83" w:rsidDel="00AC605C">
                <w:rPr>
                  <w:rFonts w:ascii="Times New Roman" w:eastAsia="Times New Roman" w:hAnsi="Times New Roman"/>
                </w:rPr>
                <w:delText xml:space="preserve"> </w:delText>
              </w:r>
            </w:del>
            <w:ins w:id="21" w:author="ZTE-Chuangxin" w:date="2021-08-14T15:43:00Z">
              <w:r w:rsidR="00AC605C">
                <w:rPr>
                  <w:rFonts w:ascii="Times New Roman" w:eastAsia="Times New Roman" w:hAnsi="Times New Roman"/>
                </w:rPr>
                <w:t xml:space="preserve">existing RRC parameter </w:t>
              </w:r>
            </w:ins>
            <w:ins w:id="22" w:author="ZTE-Chuangxin" w:date="2021-08-14T15:42:00Z">
              <w:r w:rsidR="00AC605C" w:rsidRPr="00AC605C">
                <w:rPr>
                  <w:rFonts w:ascii="Times New Roman" w:hAnsi="Times New Roman"/>
                  <w:i/>
                  <w:iCs/>
                  <w:rPrChange w:id="23" w:author="ZTE-Chuangxin" w:date="2021-08-14T15:44:00Z">
                    <w:rPr>
                      <w:i/>
                      <w:iCs/>
                    </w:rPr>
                  </w:rPrChange>
                </w:rPr>
                <w:t>simultaneousTCI-UpdateList1</w:t>
              </w:r>
              <w:r w:rsidR="00AC605C" w:rsidRPr="00AC605C">
                <w:rPr>
                  <w:rFonts w:ascii="Times New Roman" w:hAnsi="Times New Roman"/>
                  <w:rPrChange w:id="24" w:author="ZTE-Chuangxin" w:date="2021-08-14T15:44:00Z">
                    <w:rPr/>
                  </w:rPrChange>
                </w:rPr>
                <w:t xml:space="preserve"> or </w:t>
              </w:r>
              <w:r w:rsidR="00AC605C" w:rsidRPr="00AC605C">
                <w:rPr>
                  <w:rFonts w:ascii="Times New Roman" w:hAnsi="Times New Roman"/>
                  <w:i/>
                  <w:iCs/>
                  <w:rPrChange w:id="25" w:author="ZTE-Chuangxin" w:date="2021-08-14T15:44:00Z">
                    <w:rPr>
                      <w:i/>
                      <w:iCs/>
                    </w:rPr>
                  </w:rPrChange>
                </w:rPr>
                <w:t>simultaneousTCI-UpdateList</w:t>
              </w:r>
              <w:r w:rsidR="00AC605C">
                <w:rPr>
                  <w:i/>
                  <w:iCs/>
                </w:rPr>
                <w:t>2</w:t>
              </w:r>
            </w:ins>
            <w:del w:id="26" w:author="ZTE-Chuangxin" w:date="2021-08-14T15:37:00Z">
              <w:r w:rsidRPr="00E92F83" w:rsidDel="00CB4B88">
                <w:rPr>
                  <w:rFonts w:ascii="Times New Roman" w:eastAsia="Times New Roman" w:hAnsi="Times New Roman"/>
                </w:rPr>
                <w:delText xml:space="preserve">which </w:delText>
              </w:r>
            </w:del>
            <w:del w:id="27"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pPr>
              <w:rPr>
                <w:rFonts w:eastAsiaTheme="minorEastAsia"/>
                <w:lang w:eastAsia="zh-CN"/>
              </w:rPr>
              <w:pPrChange w:id="28" w:author="Unknown" w:date="2021-08-14T15:42:00Z">
                <w:pPr>
                  <w:pStyle w:val="afe"/>
                  <w:ind w:left="0"/>
                  <w:contextualSpacing/>
                </w:pPr>
              </w:pPrChange>
            </w:pPr>
          </w:p>
        </w:tc>
      </w:tr>
      <w:tr w:rsidR="003302C5" w14:paraId="261EB61D" w14:textId="77777777" w:rsidTr="00427798">
        <w:tc>
          <w:tcPr>
            <w:tcW w:w="1975" w:type="dxa"/>
          </w:tcPr>
          <w:p w14:paraId="04D1E1FF" w14:textId="5268F4AD" w:rsidR="003302C5" w:rsidRPr="0031059A" w:rsidRDefault="00B32146" w:rsidP="003302C5">
            <w:pPr>
              <w:pStyle w:val="afe"/>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02D7A698" w14:textId="015C0B50" w:rsidR="003302C5" w:rsidRDefault="00F1038F" w:rsidP="00E6067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A5CB1">
              <w:rPr>
                <w:rFonts w:ascii="Times New Roman" w:eastAsiaTheme="minorEastAsia" w:hAnsi="Times New Roman"/>
                <w:lang w:eastAsia="zh-CN"/>
              </w:rPr>
              <w:t xml:space="preserve">slightly </w:t>
            </w:r>
            <w:r>
              <w:rPr>
                <w:rFonts w:ascii="Times New Roman" w:eastAsiaTheme="minorEastAsia" w:hAnsi="Times New Roman"/>
                <w:lang w:eastAsia="zh-CN"/>
              </w:rPr>
              <w:t xml:space="preserve">do not prefer to mix the Rel-16 and Rel-17 feature together. In the other words, we do not prefer that for UEs who support Rel-16 single MAC-CE to update CORESET </w:t>
            </w:r>
            <w:r w:rsidR="00D66B58">
              <w:rPr>
                <w:rFonts w:ascii="Times New Roman" w:eastAsiaTheme="minorEastAsia" w:hAnsi="Times New Roman"/>
                <w:lang w:eastAsia="zh-CN"/>
              </w:rPr>
              <w:t>QCL</w:t>
            </w:r>
            <w:r>
              <w:rPr>
                <w:rFonts w:ascii="Times New Roman" w:eastAsiaTheme="minorEastAsia" w:hAnsi="Times New Roman"/>
                <w:lang w:eastAsia="zh-CN"/>
              </w:rPr>
              <w:t xml:space="preserve"> in multiple CCs, automatically ha</w:t>
            </w:r>
            <w:r w:rsidR="00D66B58">
              <w:rPr>
                <w:rFonts w:ascii="Times New Roman" w:eastAsiaTheme="minorEastAsia" w:hAnsi="Times New Roman"/>
                <w:lang w:eastAsia="zh-CN"/>
              </w:rPr>
              <w:t xml:space="preserve">ve to support it for Rel-17 HST (i.e., CORESET configured with two TCIs). We are open to discuss if it is separate UE capability and separately configured by the NW. </w:t>
            </w:r>
          </w:p>
        </w:tc>
      </w:tr>
      <w:tr w:rsidR="003302C5" w14:paraId="0507D6EB" w14:textId="77777777" w:rsidTr="00427798">
        <w:tc>
          <w:tcPr>
            <w:tcW w:w="1975" w:type="dxa"/>
          </w:tcPr>
          <w:p w14:paraId="1F66CB08" w14:textId="67D78053" w:rsidR="003302C5" w:rsidRPr="0031059A" w:rsidRDefault="00F814AD" w:rsidP="003302C5">
            <w:pPr>
              <w:pStyle w:val="afe"/>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4587C7C6" w14:textId="1FC2E051" w:rsidR="003302C5" w:rsidRDefault="00F814AD" w:rsidP="003302C5">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6F10D9" w14:paraId="118B32DF" w14:textId="77777777" w:rsidTr="00427798">
        <w:tc>
          <w:tcPr>
            <w:tcW w:w="1975" w:type="dxa"/>
          </w:tcPr>
          <w:p w14:paraId="59CFCD0F" w14:textId="74D53711" w:rsidR="006F10D9" w:rsidRPr="003C21C5" w:rsidRDefault="006F10D9" w:rsidP="006F10D9">
            <w:pPr>
              <w:pStyle w:val="afe"/>
              <w:ind w:left="0"/>
              <w:contextualSpacing/>
              <w:rPr>
                <w:rFonts w:ascii="Times New Roman" w:eastAsia="PMingLiU" w:hAnsi="Times New Roman"/>
                <w:lang w:val="en-GB" w:eastAsia="zh-TW"/>
              </w:rPr>
            </w:pPr>
            <w:r>
              <w:rPr>
                <w:rFonts w:ascii="Times New Roman" w:eastAsia="ＭＳ 明朝" w:hAnsi="Times New Roman" w:hint="eastAsia"/>
                <w:lang w:val="en-GB" w:eastAsia="ja-JP"/>
              </w:rPr>
              <w:t>DOCOMO</w:t>
            </w:r>
          </w:p>
        </w:tc>
        <w:tc>
          <w:tcPr>
            <w:tcW w:w="7375" w:type="dxa"/>
          </w:tcPr>
          <w:p w14:paraId="13FAA4A6" w14:textId="32AE7D7D" w:rsidR="006F10D9" w:rsidRPr="003C21C5" w:rsidRDefault="006F10D9" w:rsidP="006F10D9">
            <w:pPr>
              <w:pStyle w:val="afe"/>
              <w:ind w:left="0"/>
              <w:contextualSpacing/>
              <w:rPr>
                <w:rFonts w:ascii="Times New Roman" w:eastAsia="PMingLiU" w:hAnsi="Times New Roman"/>
                <w:lang w:eastAsia="zh-TW"/>
              </w:rPr>
            </w:pPr>
            <w:r>
              <w:rPr>
                <w:rFonts w:ascii="Times New Roman" w:eastAsia="ＭＳ 明朝" w:hAnsi="Times New Roman" w:hint="eastAsia"/>
                <w:lang w:eastAsia="ja-JP"/>
              </w:rPr>
              <w:t>Support ZTE</w:t>
            </w:r>
            <w:r>
              <w:rPr>
                <w:rFonts w:ascii="Times New Roman" w:eastAsia="ＭＳ 明朝" w:hAnsi="Times New Roman"/>
                <w:lang w:eastAsia="ja-JP"/>
              </w:rPr>
              <w:t xml:space="preserve">’s update. We think separate Rel.17 capability is needed, but we can reuse Rel.16 RRC parameter of </w:t>
            </w:r>
            <w:r w:rsidRPr="00C80EDD">
              <w:rPr>
                <w:rFonts w:ascii="Times New Roman" w:eastAsia="ＭＳ 明朝" w:hAnsi="Times New Roman"/>
                <w:i/>
                <w:lang w:eastAsia="ja-JP"/>
              </w:rPr>
              <w:t>simultaneousTCI-UpdateList1 or simultaneousTCI-UpdateList2</w:t>
            </w:r>
            <w:r>
              <w:rPr>
                <w:rFonts w:ascii="Times New Roman" w:eastAsia="ＭＳ 明朝" w:hAnsi="Times New Roman"/>
                <w:lang w:eastAsia="ja-JP"/>
              </w:rPr>
              <w:t>.</w:t>
            </w:r>
          </w:p>
        </w:tc>
      </w:tr>
      <w:tr w:rsidR="006F10D9" w14:paraId="03F79DDD" w14:textId="77777777" w:rsidTr="00427798">
        <w:tc>
          <w:tcPr>
            <w:tcW w:w="1975" w:type="dxa"/>
          </w:tcPr>
          <w:p w14:paraId="74F0A8D7" w14:textId="2B583647" w:rsidR="006F10D9" w:rsidRDefault="006F10D9" w:rsidP="006F10D9">
            <w:pPr>
              <w:pStyle w:val="afe"/>
              <w:ind w:left="0"/>
              <w:contextualSpacing/>
              <w:rPr>
                <w:rFonts w:ascii="Times New Roman" w:eastAsia="PMingLiU" w:hAnsi="Times New Roman"/>
                <w:lang w:val="en-GB" w:eastAsia="zh-TW"/>
              </w:rPr>
            </w:pPr>
          </w:p>
        </w:tc>
        <w:tc>
          <w:tcPr>
            <w:tcW w:w="7375" w:type="dxa"/>
          </w:tcPr>
          <w:p w14:paraId="4F8A33F2" w14:textId="4249FC13" w:rsidR="006F10D9" w:rsidRDefault="006F10D9" w:rsidP="006F10D9">
            <w:pPr>
              <w:pStyle w:val="afe"/>
              <w:ind w:left="0"/>
              <w:contextualSpacing/>
              <w:rPr>
                <w:rFonts w:ascii="Times New Roman" w:eastAsia="PMingLiU" w:hAnsi="Times New Roman"/>
                <w:lang w:eastAsia="zh-TW"/>
              </w:rPr>
            </w:pPr>
          </w:p>
        </w:tc>
      </w:tr>
      <w:tr w:rsidR="006F10D9" w14:paraId="1A47DE3B" w14:textId="77777777" w:rsidTr="00427798">
        <w:tc>
          <w:tcPr>
            <w:tcW w:w="1975" w:type="dxa"/>
          </w:tcPr>
          <w:p w14:paraId="7440164E" w14:textId="5D1D5868" w:rsidR="006F10D9" w:rsidRDefault="006F10D9" w:rsidP="006F10D9">
            <w:pPr>
              <w:pStyle w:val="afe"/>
              <w:ind w:left="0"/>
              <w:contextualSpacing/>
              <w:rPr>
                <w:rFonts w:ascii="Times New Roman" w:eastAsia="PMingLiU" w:hAnsi="Times New Roman"/>
                <w:lang w:val="en-GB" w:eastAsia="zh-TW"/>
              </w:rPr>
            </w:pPr>
          </w:p>
        </w:tc>
        <w:tc>
          <w:tcPr>
            <w:tcW w:w="7375" w:type="dxa"/>
          </w:tcPr>
          <w:p w14:paraId="59A49729" w14:textId="7226FF4E" w:rsidR="006F10D9" w:rsidRDefault="006F10D9" w:rsidP="006F10D9">
            <w:pPr>
              <w:pStyle w:val="afe"/>
              <w:ind w:left="0"/>
              <w:contextualSpacing/>
              <w:rPr>
                <w:rFonts w:ascii="Times New Roman" w:eastAsia="PMingLiU" w:hAnsi="Times New Roman"/>
                <w:lang w:eastAsia="zh-TW"/>
              </w:rPr>
            </w:pPr>
          </w:p>
        </w:tc>
      </w:tr>
      <w:tr w:rsidR="006F10D9" w14:paraId="12E0EF5E" w14:textId="77777777" w:rsidTr="00427798">
        <w:tc>
          <w:tcPr>
            <w:tcW w:w="1975" w:type="dxa"/>
          </w:tcPr>
          <w:p w14:paraId="16D7701F" w14:textId="1E5EE91F" w:rsidR="006F10D9" w:rsidRDefault="006F10D9" w:rsidP="006F10D9">
            <w:pPr>
              <w:pStyle w:val="afe"/>
              <w:ind w:left="0"/>
              <w:contextualSpacing/>
              <w:rPr>
                <w:rFonts w:ascii="Times New Roman" w:eastAsia="PMingLiU" w:hAnsi="Times New Roman"/>
                <w:lang w:val="en-GB" w:eastAsia="zh-TW"/>
              </w:rPr>
            </w:pPr>
          </w:p>
        </w:tc>
        <w:tc>
          <w:tcPr>
            <w:tcW w:w="7375" w:type="dxa"/>
          </w:tcPr>
          <w:p w14:paraId="61F51985" w14:textId="49D57E66" w:rsidR="006F10D9" w:rsidRDefault="006F10D9" w:rsidP="006F10D9">
            <w:pPr>
              <w:pStyle w:val="afe"/>
              <w:ind w:left="0"/>
              <w:contextualSpacing/>
              <w:rPr>
                <w:rFonts w:ascii="Times New Roman" w:eastAsia="PMingLiU" w:hAnsi="Times New Roman"/>
                <w:lang w:eastAsia="zh-TW"/>
              </w:rPr>
            </w:pPr>
          </w:p>
        </w:tc>
      </w:tr>
      <w:tr w:rsidR="006F10D9" w14:paraId="01888F4F" w14:textId="77777777" w:rsidTr="00427798">
        <w:tc>
          <w:tcPr>
            <w:tcW w:w="1975" w:type="dxa"/>
          </w:tcPr>
          <w:p w14:paraId="4AD34836" w14:textId="46F8B759" w:rsidR="006F10D9" w:rsidRDefault="006F10D9" w:rsidP="006F10D9">
            <w:pPr>
              <w:pStyle w:val="afe"/>
              <w:ind w:left="0"/>
              <w:contextualSpacing/>
              <w:rPr>
                <w:rFonts w:ascii="Times New Roman" w:eastAsia="Malgun Gothic" w:hAnsi="Times New Roman"/>
                <w:lang w:eastAsia="ko-KR"/>
              </w:rPr>
            </w:pPr>
          </w:p>
        </w:tc>
        <w:tc>
          <w:tcPr>
            <w:tcW w:w="7375" w:type="dxa"/>
          </w:tcPr>
          <w:p w14:paraId="26861962" w14:textId="3A220A7A" w:rsidR="006F10D9" w:rsidRDefault="006F10D9" w:rsidP="006F10D9">
            <w:pPr>
              <w:pStyle w:val="afe"/>
              <w:ind w:left="0"/>
              <w:contextualSpacing/>
              <w:rPr>
                <w:rFonts w:ascii="Times New Roman" w:eastAsia="Malgun Gothic" w:hAnsi="Times New Roman"/>
                <w:lang w:eastAsia="ko-KR"/>
              </w:rPr>
            </w:pPr>
          </w:p>
        </w:tc>
      </w:tr>
      <w:tr w:rsidR="006F10D9" w14:paraId="3F559116" w14:textId="77777777" w:rsidTr="00427798">
        <w:tc>
          <w:tcPr>
            <w:tcW w:w="1975" w:type="dxa"/>
          </w:tcPr>
          <w:p w14:paraId="623B7ED8" w14:textId="36871AC3" w:rsidR="006F10D9" w:rsidRPr="00781160" w:rsidRDefault="006F10D9" w:rsidP="006F10D9">
            <w:pPr>
              <w:pStyle w:val="afe"/>
              <w:ind w:left="0"/>
              <w:contextualSpacing/>
              <w:rPr>
                <w:rFonts w:ascii="Times New Roman" w:eastAsiaTheme="minorEastAsia" w:hAnsi="Times New Roman"/>
                <w:lang w:eastAsia="zh-CN"/>
              </w:rPr>
            </w:pPr>
          </w:p>
        </w:tc>
        <w:tc>
          <w:tcPr>
            <w:tcW w:w="7375" w:type="dxa"/>
          </w:tcPr>
          <w:p w14:paraId="1F7DFCBD" w14:textId="4E9EA0AE" w:rsidR="006F10D9" w:rsidRPr="00781160" w:rsidRDefault="006F10D9" w:rsidP="006F10D9">
            <w:pPr>
              <w:pStyle w:val="afe"/>
              <w:ind w:left="0"/>
              <w:contextualSpacing/>
              <w:rPr>
                <w:rFonts w:ascii="Times New Roman" w:eastAsiaTheme="minorEastAsia" w:hAnsi="Times New Roman"/>
                <w:lang w:eastAsia="zh-CN"/>
              </w:rPr>
            </w:pPr>
          </w:p>
        </w:tc>
      </w:tr>
      <w:tr w:rsidR="006F10D9" w14:paraId="3E18BEAC" w14:textId="77777777" w:rsidTr="00427798">
        <w:tc>
          <w:tcPr>
            <w:tcW w:w="1975" w:type="dxa"/>
          </w:tcPr>
          <w:p w14:paraId="4B85449B" w14:textId="2C891713" w:rsidR="006F10D9" w:rsidRDefault="006F10D9" w:rsidP="006F10D9">
            <w:pPr>
              <w:pStyle w:val="afe"/>
              <w:ind w:left="0"/>
              <w:contextualSpacing/>
              <w:rPr>
                <w:rFonts w:ascii="Times New Roman" w:eastAsiaTheme="minorEastAsia" w:hAnsi="Times New Roman"/>
                <w:lang w:eastAsia="zh-CN"/>
              </w:rPr>
            </w:pPr>
          </w:p>
        </w:tc>
        <w:tc>
          <w:tcPr>
            <w:tcW w:w="7375" w:type="dxa"/>
          </w:tcPr>
          <w:p w14:paraId="52A5CF91" w14:textId="781A85BA" w:rsidR="006F10D9" w:rsidRDefault="006F10D9" w:rsidP="006F10D9">
            <w:pPr>
              <w:pStyle w:val="afe"/>
              <w:ind w:left="0"/>
              <w:contextualSpacing/>
              <w:rPr>
                <w:rFonts w:ascii="Times New Roman" w:eastAsiaTheme="minorEastAsia" w:hAnsi="Times New Roman"/>
                <w:lang w:eastAsia="zh-CN"/>
              </w:rPr>
            </w:pPr>
          </w:p>
        </w:tc>
      </w:tr>
    </w:tbl>
    <w:p w14:paraId="3A12FF8D" w14:textId="0B402CC9"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ＭＳ 明朝"/>
          <w:bCs/>
          <w:sz w:val="22"/>
          <w:szCs w:val="22"/>
          <w:lang w:eastAsia="ja-JP"/>
        </w:rPr>
        <w:t xml:space="preserve">If enhanced SFN PDCCH transmission scheme (scheme 1 or TRP-based pre-compensation) is configured </w:t>
      </w:r>
      <w:r w:rsidR="00596001">
        <w:rPr>
          <w:rFonts w:eastAsia="ＭＳ 明朝"/>
          <w:bCs/>
          <w:sz w:val="22"/>
          <w:szCs w:val="22"/>
          <w:lang w:eastAsia="ja-JP"/>
        </w:rPr>
        <w:t xml:space="preserve">and </w:t>
      </w:r>
      <w:r w:rsidR="00596001" w:rsidRPr="00596001">
        <w:rPr>
          <w:rFonts w:eastAsia="ＭＳ 明朝"/>
          <w:bCs/>
          <w:sz w:val="22"/>
          <w:szCs w:val="22"/>
          <w:lang w:eastAsia="ja-JP"/>
        </w:rPr>
        <w:t xml:space="preserve">UE is configured with </w:t>
      </w:r>
      <w:r w:rsidR="007F6FC3">
        <w:rPr>
          <w:sz w:val="22"/>
          <w:szCs w:val="22"/>
          <w:lang w:val="en-US"/>
        </w:rPr>
        <w:t>Rel-15 single-TRP or Rel-16 scheme 3/4 PDSCH</w:t>
      </w:r>
      <w:r w:rsidR="00596001" w:rsidRPr="00210D6A">
        <w:rPr>
          <w:rFonts w:eastAsia="ＭＳ 明朝"/>
          <w:bCs/>
          <w:sz w:val="22"/>
          <w:szCs w:val="22"/>
          <w:lang w:eastAsia="ja-JP"/>
        </w:rPr>
        <w:t xml:space="preserve"> scheme</w:t>
      </w:r>
      <w:r w:rsidR="00BE24F4">
        <w:rPr>
          <w:rFonts w:eastAsia="ＭＳ 明朝"/>
          <w:bCs/>
          <w:sz w:val="22"/>
          <w:szCs w:val="22"/>
          <w:lang w:eastAsia="ja-JP"/>
        </w:rPr>
        <w:t xml:space="preserve"> </w:t>
      </w:r>
      <w:r w:rsidRPr="00210D6A">
        <w:rPr>
          <w:rFonts w:eastAsia="ＭＳ 明朝"/>
          <w:bCs/>
          <w:sz w:val="22"/>
          <w:szCs w:val="22"/>
          <w:lang w:eastAsia="ja-JP"/>
        </w:rPr>
        <w:t xml:space="preserve">and </w:t>
      </w:r>
      <w:r w:rsidR="00030024" w:rsidRPr="00210D6A">
        <w:rPr>
          <w:rFonts w:eastAsia="ＭＳ 明朝"/>
          <w:bCs/>
          <w:sz w:val="22"/>
          <w:szCs w:val="22"/>
          <w:lang w:eastAsia="ja-JP"/>
        </w:rPr>
        <w:t xml:space="preserve">CORESET is indicated with two TCI states </w:t>
      </w:r>
      <w:r w:rsidR="00FE1FF7" w:rsidRPr="00210D6A">
        <w:rPr>
          <w:rFonts w:eastAsia="ＭＳ 明朝"/>
          <w:bCs/>
          <w:sz w:val="22"/>
          <w:szCs w:val="22"/>
          <w:lang w:eastAsia="ja-JP"/>
        </w:rPr>
        <w:t xml:space="preserve">and UE is not configured with </w:t>
      </w:r>
      <w:r w:rsidR="00FE1FF7" w:rsidRPr="00210D6A">
        <w:rPr>
          <w:rFonts w:eastAsia="ＭＳ 明朝"/>
          <w:bCs/>
          <w:i/>
          <w:iCs/>
          <w:sz w:val="22"/>
          <w:szCs w:val="22"/>
          <w:lang w:eastAsia="ja-JP"/>
        </w:rPr>
        <w:t>enableTwoDefaultTCI-States</w:t>
      </w:r>
      <w:r w:rsidR="00FE1FF7" w:rsidRPr="00210D6A">
        <w:rPr>
          <w:rFonts w:eastAsia="ＭＳ 明朝"/>
          <w:bCs/>
          <w:sz w:val="22"/>
          <w:szCs w:val="22"/>
          <w:lang w:eastAsia="ja-JP"/>
        </w:rPr>
        <w:t xml:space="preserve"> </w:t>
      </w:r>
      <w:r w:rsidR="00030024" w:rsidRPr="00210D6A">
        <w:rPr>
          <w:rFonts w:eastAsia="ＭＳ 明朝"/>
          <w:bCs/>
          <w:sz w:val="22"/>
          <w:szCs w:val="22"/>
          <w:lang w:eastAsia="ja-JP"/>
        </w:rPr>
        <w:t xml:space="preserve">and time offset between the reception of the DL DCI and the corresponding PDSCH is less than the threshold </w:t>
      </w:r>
      <w:r w:rsidR="00030024" w:rsidRPr="00210D6A">
        <w:rPr>
          <w:bCs/>
          <w:i/>
          <w:iCs/>
          <w:sz w:val="22"/>
          <w:szCs w:val="22"/>
        </w:rPr>
        <w:t>timeDurationForQCL</w:t>
      </w:r>
    </w:p>
    <w:p w14:paraId="014E1A3C" w14:textId="1A1548A3" w:rsidR="00030024" w:rsidRPr="00C225FB" w:rsidRDefault="00030024" w:rsidP="00855040">
      <w:pPr>
        <w:pStyle w:val="afe"/>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gNB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afe"/>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afe"/>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Lenovo/MotMobility</w:t>
      </w:r>
    </w:p>
    <w:p w14:paraId="3EE88FEF" w14:textId="30C81AB3" w:rsidR="00030024" w:rsidRDefault="00030024" w:rsidP="00855040">
      <w:pPr>
        <w:pStyle w:val="afe"/>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e.g. always selects the first or the second TCI state or the TCI state with a lower ID</w:t>
      </w:r>
    </w:p>
    <w:p w14:paraId="07B50D1D" w14:textId="136B73DC" w:rsidR="00A40323" w:rsidRPr="00FA0017" w:rsidRDefault="00A40323" w:rsidP="00855040">
      <w:pPr>
        <w:pStyle w:val="afe"/>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Lenovo/MotMobility</w:t>
      </w:r>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Xiaomi, </w:t>
      </w:r>
      <w:r w:rsidR="00605739">
        <w:rPr>
          <w:rFonts w:ascii="Times New Roman" w:eastAsiaTheme="minorEastAsia" w:hAnsi="Times New Roman"/>
          <w:lang w:eastAsia="zh-CN"/>
        </w:rPr>
        <w:t>Convid</w:t>
      </w:r>
      <w:r w:rsidR="00075D63">
        <w:rPr>
          <w:rFonts w:ascii="Times New Roman" w:eastAsiaTheme="minorEastAsia" w:hAnsi="Times New Roman"/>
          <w:lang w:eastAsia="zh-CN"/>
        </w:rPr>
        <w:t>a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Spreadtrum</w:t>
      </w:r>
    </w:p>
    <w:p w14:paraId="10A04BEC" w14:textId="38F2A85B" w:rsidR="009D2CE7" w:rsidRPr="00AD0070" w:rsidRDefault="009D2CE7" w:rsidP="00855040">
      <w:pPr>
        <w:pStyle w:val="afe"/>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4"/>
        <w:rPr>
          <w:u w:val="single"/>
          <w:lang w:val="en-US"/>
        </w:rPr>
      </w:pPr>
      <w:r w:rsidRPr="00282F6F">
        <w:rPr>
          <w:u w:val="single"/>
          <w:lang w:val="en-US"/>
        </w:rPr>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ＭＳ 明朝"/>
          <w:bCs/>
          <w:sz w:val="22"/>
          <w:szCs w:val="22"/>
          <w:lang w:eastAsia="ja-JP"/>
        </w:rPr>
        <w:t xml:space="preserve">If enhanced SFN PDCCH transmission scheme (scheme 1 or TRP-based pre-compensation) is configured </w:t>
      </w:r>
      <w:r>
        <w:rPr>
          <w:rFonts w:eastAsia="ＭＳ 明朝"/>
          <w:bCs/>
          <w:sz w:val="22"/>
          <w:szCs w:val="22"/>
          <w:lang w:eastAsia="ja-JP"/>
        </w:rPr>
        <w:t xml:space="preserve">and </w:t>
      </w:r>
      <w:r w:rsidRPr="00596001">
        <w:rPr>
          <w:rFonts w:eastAsia="ＭＳ 明朝"/>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ＭＳ 明朝"/>
          <w:bCs/>
          <w:sz w:val="22"/>
          <w:szCs w:val="22"/>
          <w:lang w:eastAsia="ja-JP"/>
        </w:rPr>
        <w:t xml:space="preserve"> scheme</w:t>
      </w:r>
      <w:r>
        <w:rPr>
          <w:rFonts w:eastAsia="ＭＳ 明朝"/>
          <w:bCs/>
          <w:sz w:val="22"/>
          <w:szCs w:val="22"/>
          <w:lang w:eastAsia="ja-JP"/>
        </w:rPr>
        <w:t xml:space="preserve"> </w:t>
      </w:r>
      <w:r w:rsidRPr="00210D6A">
        <w:rPr>
          <w:rFonts w:eastAsia="ＭＳ 明朝"/>
          <w:bCs/>
          <w:sz w:val="22"/>
          <w:szCs w:val="22"/>
          <w:lang w:eastAsia="ja-JP"/>
        </w:rPr>
        <w:t xml:space="preserve">and CORESET is indicated with two TCI states and UE is not configured with </w:t>
      </w:r>
      <w:r w:rsidRPr="00210D6A">
        <w:rPr>
          <w:rFonts w:eastAsia="ＭＳ 明朝"/>
          <w:bCs/>
          <w:i/>
          <w:iCs/>
          <w:sz w:val="22"/>
          <w:szCs w:val="22"/>
          <w:lang w:eastAsia="ja-JP"/>
        </w:rPr>
        <w:t>enableTwoDefaultTCI-States</w:t>
      </w:r>
      <w:r w:rsidRPr="00210D6A">
        <w:rPr>
          <w:rFonts w:eastAsia="ＭＳ 明朝"/>
          <w:bCs/>
          <w:sz w:val="22"/>
          <w:szCs w:val="22"/>
          <w:lang w:eastAsia="ja-JP"/>
        </w:rPr>
        <w:t xml:space="preserve"> and time offset between the reception of the DL DCI and the corresponding PDSCH is less than the threshold </w:t>
      </w:r>
      <w:r w:rsidRPr="00210D6A">
        <w:rPr>
          <w:bCs/>
          <w:i/>
          <w:iCs/>
          <w:sz w:val="22"/>
          <w:szCs w:val="22"/>
        </w:rPr>
        <w:t>timeDurationForQCL</w:t>
      </w:r>
    </w:p>
    <w:p w14:paraId="46D26EDB" w14:textId="77777777" w:rsidR="00DA0603" w:rsidRDefault="00DA0603" w:rsidP="00855040">
      <w:pPr>
        <w:pStyle w:val="afe"/>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e.g. always selects the first or the second TCI state or the TCI state with a lower ID</w:t>
      </w:r>
    </w:p>
    <w:p w14:paraId="1DB5696C" w14:textId="77777777" w:rsidR="003E5447" w:rsidRPr="00AD0070" w:rsidRDefault="003E5447" w:rsidP="00855040">
      <w:pPr>
        <w:pStyle w:val="afe"/>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75DEB9C" w:rsidR="00030024" w:rsidRPr="00F940D1" w:rsidRDefault="00D44960" w:rsidP="009C7541">
            <w:pPr>
              <w:pStyle w:val="afe"/>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4DF4C993" w14:textId="77777777" w:rsidR="00030024" w:rsidRDefault="00D44960" w:rsidP="00F940D1">
            <w:pPr>
              <w:pStyle w:val="afe"/>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731C8C3F" w14:textId="77777777" w:rsidR="00016333" w:rsidRDefault="00016333" w:rsidP="00F940D1">
            <w:pPr>
              <w:pStyle w:val="afe"/>
              <w:ind w:left="0"/>
              <w:contextualSpacing/>
              <w:rPr>
                <w:rFonts w:ascii="Times New Roman" w:eastAsia="Malgun Gothic" w:hAnsi="Times New Roman"/>
                <w:lang w:eastAsia="ko-KR"/>
              </w:rPr>
            </w:pPr>
            <w:r>
              <w:rPr>
                <w:rFonts w:ascii="Times New Roman" w:eastAsia="Malgun Gothic" w:hAnsi="Times New Roman"/>
                <w:lang w:eastAsia="ko-KR"/>
              </w:rPr>
              <w:t>If it is agreed, for scheme 3/4, we need two QCL since it is mTRP TDM scheme, why the default beam is only one</w:t>
            </w:r>
          </w:p>
          <w:p w14:paraId="7912A03D" w14:textId="35F7768A" w:rsidR="00016333" w:rsidRPr="00F940D1" w:rsidRDefault="00016333" w:rsidP="00F940D1">
            <w:pPr>
              <w:pStyle w:val="afe"/>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6F10D9" w:rsidRPr="00EF1C58" w14:paraId="6638A38B" w14:textId="77777777" w:rsidTr="009C7541">
        <w:tc>
          <w:tcPr>
            <w:tcW w:w="1975" w:type="dxa"/>
          </w:tcPr>
          <w:p w14:paraId="6BBBEFD7" w14:textId="6E850E73"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73502F6F" w14:textId="0188568E" w:rsidR="006F10D9" w:rsidRPr="00EF1C58"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lang w:eastAsia="ja-JP"/>
              </w:rPr>
              <w:t>Fine</w:t>
            </w:r>
            <w:r>
              <w:rPr>
                <w:rFonts w:ascii="Times New Roman" w:eastAsia="ＭＳ 明朝" w:hAnsi="Times New Roman" w:hint="eastAsia"/>
                <w:lang w:eastAsia="ja-JP"/>
              </w:rPr>
              <w:t>.</w:t>
            </w:r>
          </w:p>
        </w:tc>
      </w:tr>
      <w:tr w:rsidR="006F10D9" w14:paraId="6C1A7876" w14:textId="77777777" w:rsidTr="009C7541">
        <w:tc>
          <w:tcPr>
            <w:tcW w:w="1975" w:type="dxa"/>
          </w:tcPr>
          <w:p w14:paraId="25E6ECD4" w14:textId="04265CAF" w:rsidR="006F10D9" w:rsidRPr="003F0459" w:rsidRDefault="006F10D9" w:rsidP="006F10D9">
            <w:pPr>
              <w:pStyle w:val="afe"/>
              <w:ind w:left="0"/>
              <w:contextualSpacing/>
              <w:rPr>
                <w:rFonts w:ascii="Times New Roman" w:eastAsia="ＭＳ 明朝" w:hAnsi="Times New Roman"/>
                <w:lang w:eastAsia="ja-JP"/>
              </w:rPr>
            </w:pPr>
          </w:p>
        </w:tc>
        <w:tc>
          <w:tcPr>
            <w:tcW w:w="7375" w:type="dxa"/>
          </w:tcPr>
          <w:p w14:paraId="271858FC" w14:textId="1151A4A7" w:rsidR="006F10D9" w:rsidRPr="003F0459" w:rsidRDefault="006F10D9" w:rsidP="006F10D9">
            <w:pPr>
              <w:pStyle w:val="afe"/>
              <w:ind w:left="0"/>
              <w:contextualSpacing/>
              <w:rPr>
                <w:rFonts w:ascii="Times New Roman" w:eastAsia="ＭＳ 明朝" w:hAnsi="Times New Roman"/>
                <w:lang w:eastAsia="ja-JP"/>
              </w:rPr>
            </w:pPr>
          </w:p>
        </w:tc>
      </w:tr>
      <w:tr w:rsidR="006F10D9" w14:paraId="02EF9045" w14:textId="77777777" w:rsidTr="009C7541">
        <w:tc>
          <w:tcPr>
            <w:tcW w:w="1975" w:type="dxa"/>
          </w:tcPr>
          <w:p w14:paraId="4E8C3A8E" w14:textId="779077B6" w:rsidR="006F10D9" w:rsidRDefault="006F10D9" w:rsidP="006F10D9">
            <w:pPr>
              <w:pStyle w:val="afe"/>
              <w:ind w:left="0"/>
              <w:contextualSpacing/>
              <w:rPr>
                <w:rFonts w:ascii="Times New Roman" w:eastAsiaTheme="minorEastAsia" w:hAnsi="Times New Roman"/>
                <w:lang w:eastAsia="zh-CN"/>
              </w:rPr>
            </w:pPr>
          </w:p>
        </w:tc>
        <w:tc>
          <w:tcPr>
            <w:tcW w:w="7375" w:type="dxa"/>
          </w:tcPr>
          <w:p w14:paraId="74AF44CE" w14:textId="4EBE5A06" w:rsidR="006F10D9" w:rsidRDefault="006F10D9" w:rsidP="006F10D9">
            <w:pPr>
              <w:pStyle w:val="afe"/>
              <w:ind w:left="0"/>
              <w:contextualSpacing/>
              <w:rPr>
                <w:rFonts w:ascii="Times New Roman" w:eastAsiaTheme="minorEastAsia" w:hAnsi="Times New Roman"/>
                <w:lang w:eastAsia="zh-CN"/>
              </w:rPr>
            </w:pPr>
          </w:p>
        </w:tc>
      </w:tr>
      <w:tr w:rsidR="006F10D9" w14:paraId="1B7E3E14" w14:textId="77777777" w:rsidTr="009C7541">
        <w:tc>
          <w:tcPr>
            <w:tcW w:w="1975" w:type="dxa"/>
          </w:tcPr>
          <w:p w14:paraId="3B7E5D3D" w14:textId="10C4C767" w:rsidR="006F10D9" w:rsidRDefault="006F10D9" w:rsidP="006F10D9">
            <w:pPr>
              <w:pStyle w:val="afe"/>
              <w:ind w:left="0"/>
              <w:contextualSpacing/>
              <w:rPr>
                <w:rFonts w:ascii="Times New Roman" w:eastAsiaTheme="minorEastAsia" w:hAnsi="Times New Roman"/>
                <w:lang w:eastAsia="zh-CN"/>
              </w:rPr>
            </w:pPr>
          </w:p>
        </w:tc>
        <w:tc>
          <w:tcPr>
            <w:tcW w:w="7375" w:type="dxa"/>
          </w:tcPr>
          <w:p w14:paraId="79CBD383" w14:textId="730F5A12" w:rsidR="006F10D9" w:rsidRDefault="006F10D9" w:rsidP="006F10D9">
            <w:pPr>
              <w:pStyle w:val="afe"/>
              <w:ind w:left="0"/>
              <w:contextualSpacing/>
              <w:rPr>
                <w:rFonts w:ascii="Times New Roman" w:eastAsiaTheme="minorEastAsia" w:hAnsi="Times New Roman"/>
                <w:lang w:eastAsia="zh-CN"/>
              </w:rPr>
            </w:pPr>
          </w:p>
        </w:tc>
      </w:tr>
      <w:tr w:rsidR="006F10D9" w:rsidRPr="00F5065F" w14:paraId="34337292" w14:textId="77777777" w:rsidTr="009C7541">
        <w:tc>
          <w:tcPr>
            <w:tcW w:w="1975" w:type="dxa"/>
          </w:tcPr>
          <w:p w14:paraId="552057E9" w14:textId="0C93D3B8" w:rsidR="006F10D9" w:rsidRPr="00F5065F" w:rsidRDefault="006F10D9" w:rsidP="006F10D9">
            <w:pPr>
              <w:pStyle w:val="afe"/>
              <w:ind w:left="0"/>
              <w:contextualSpacing/>
              <w:rPr>
                <w:rFonts w:ascii="Times New Roman" w:eastAsia="Malgun Gothic" w:hAnsi="Times New Roman"/>
                <w:lang w:eastAsia="ko-KR"/>
              </w:rPr>
            </w:pPr>
          </w:p>
        </w:tc>
        <w:tc>
          <w:tcPr>
            <w:tcW w:w="7375" w:type="dxa"/>
          </w:tcPr>
          <w:p w14:paraId="54D96CE5" w14:textId="6822729D" w:rsidR="006F10D9" w:rsidRPr="00567A1E" w:rsidRDefault="006F10D9" w:rsidP="006F10D9">
            <w:pPr>
              <w:pStyle w:val="afe"/>
              <w:ind w:left="0"/>
              <w:contextualSpacing/>
              <w:rPr>
                <w:rFonts w:ascii="Times New Roman" w:eastAsiaTheme="minorEastAsia" w:hAnsi="Times New Roman"/>
                <w:iCs/>
                <w:lang w:val="en-GB" w:eastAsia="zh-CN"/>
              </w:rPr>
            </w:pPr>
          </w:p>
        </w:tc>
      </w:tr>
      <w:tr w:rsidR="006F10D9" w14:paraId="4B2CBDFB" w14:textId="77777777" w:rsidTr="009C7541">
        <w:tc>
          <w:tcPr>
            <w:tcW w:w="1975" w:type="dxa"/>
          </w:tcPr>
          <w:p w14:paraId="34BF1BAA" w14:textId="35C0551E" w:rsidR="006F10D9" w:rsidRDefault="006F10D9" w:rsidP="006F10D9">
            <w:pPr>
              <w:pStyle w:val="afe"/>
              <w:ind w:left="0"/>
              <w:contextualSpacing/>
              <w:rPr>
                <w:rFonts w:ascii="Times New Roman" w:eastAsiaTheme="minorEastAsia" w:hAnsi="Times New Roman"/>
                <w:lang w:eastAsia="zh-CN"/>
              </w:rPr>
            </w:pPr>
          </w:p>
        </w:tc>
        <w:tc>
          <w:tcPr>
            <w:tcW w:w="7375" w:type="dxa"/>
          </w:tcPr>
          <w:p w14:paraId="22950D52" w14:textId="475C29E7" w:rsidR="006F10D9" w:rsidRDefault="006F10D9" w:rsidP="006F10D9">
            <w:pPr>
              <w:pStyle w:val="afe"/>
              <w:ind w:left="0"/>
              <w:contextualSpacing/>
              <w:rPr>
                <w:rFonts w:ascii="Times New Roman" w:eastAsiaTheme="minorEastAsia" w:hAnsi="Times New Roman"/>
                <w:lang w:eastAsia="zh-CN"/>
              </w:rPr>
            </w:pPr>
          </w:p>
        </w:tc>
      </w:tr>
      <w:tr w:rsidR="006F10D9" w14:paraId="49295EFF" w14:textId="77777777" w:rsidTr="00404546">
        <w:tc>
          <w:tcPr>
            <w:tcW w:w="1975" w:type="dxa"/>
          </w:tcPr>
          <w:p w14:paraId="507FC861" w14:textId="1D086A59" w:rsidR="006F10D9" w:rsidRDefault="006F10D9" w:rsidP="006F10D9">
            <w:pPr>
              <w:pStyle w:val="afe"/>
              <w:ind w:left="0"/>
              <w:contextualSpacing/>
              <w:rPr>
                <w:rFonts w:ascii="Times New Roman" w:eastAsiaTheme="minorEastAsia" w:hAnsi="Times New Roman"/>
                <w:lang w:eastAsia="zh-CN"/>
              </w:rPr>
            </w:pPr>
          </w:p>
        </w:tc>
        <w:tc>
          <w:tcPr>
            <w:tcW w:w="7375" w:type="dxa"/>
          </w:tcPr>
          <w:p w14:paraId="513714E4" w14:textId="2E8E1D57" w:rsidR="006F10D9" w:rsidRPr="00D36AF5" w:rsidRDefault="006F10D9" w:rsidP="006F10D9">
            <w:pPr>
              <w:pStyle w:val="afe"/>
              <w:ind w:left="0"/>
              <w:contextualSpacing/>
              <w:rPr>
                <w:rFonts w:ascii="Times New Roman" w:eastAsiaTheme="minorEastAsia" w:hAnsi="Times New Roman"/>
                <w:lang w:eastAsia="zh-CN"/>
              </w:rPr>
            </w:pPr>
          </w:p>
        </w:tc>
      </w:tr>
      <w:tr w:rsidR="006F10D9" w:rsidRPr="00BE59EE" w14:paraId="66B863B7" w14:textId="77777777" w:rsidTr="009C7541">
        <w:tc>
          <w:tcPr>
            <w:tcW w:w="1975" w:type="dxa"/>
          </w:tcPr>
          <w:p w14:paraId="0E81330F" w14:textId="69C0AC25" w:rsidR="006F10D9" w:rsidRPr="00C05368" w:rsidRDefault="006F10D9" w:rsidP="006F10D9">
            <w:pPr>
              <w:pStyle w:val="afe"/>
              <w:ind w:left="0"/>
              <w:contextualSpacing/>
              <w:rPr>
                <w:rFonts w:ascii="Times New Roman" w:eastAsiaTheme="minorEastAsia" w:hAnsi="Times New Roman"/>
                <w:lang w:eastAsia="zh-CN"/>
              </w:rPr>
            </w:pPr>
          </w:p>
        </w:tc>
        <w:tc>
          <w:tcPr>
            <w:tcW w:w="7375" w:type="dxa"/>
          </w:tcPr>
          <w:p w14:paraId="3DFB249D" w14:textId="7AC4C4D9" w:rsidR="006F10D9" w:rsidRPr="00C05368" w:rsidRDefault="006F10D9" w:rsidP="006F10D9">
            <w:pPr>
              <w:pStyle w:val="afe"/>
              <w:ind w:left="0"/>
              <w:contextualSpacing/>
              <w:rPr>
                <w:rFonts w:ascii="Times New Roman" w:eastAsiaTheme="minorEastAsia" w:hAnsi="Times New Roman"/>
                <w:lang w:eastAsia="zh-CN"/>
              </w:rPr>
            </w:pPr>
          </w:p>
        </w:tc>
      </w:tr>
      <w:tr w:rsidR="006F10D9" w:rsidRPr="00BE59EE" w14:paraId="61858E7C" w14:textId="77777777" w:rsidTr="009C7541">
        <w:tc>
          <w:tcPr>
            <w:tcW w:w="1975" w:type="dxa"/>
          </w:tcPr>
          <w:p w14:paraId="6E7D916A" w14:textId="0DF99AC9" w:rsidR="006F10D9" w:rsidRDefault="006F10D9" w:rsidP="006F10D9">
            <w:pPr>
              <w:pStyle w:val="afe"/>
              <w:ind w:left="0"/>
              <w:contextualSpacing/>
              <w:rPr>
                <w:rFonts w:ascii="Times New Roman" w:eastAsiaTheme="minorEastAsia" w:hAnsi="Times New Roman"/>
                <w:lang w:eastAsia="zh-CN"/>
              </w:rPr>
            </w:pPr>
          </w:p>
        </w:tc>
        <w:tc>
          <w:tcPr>
            <w:tcW w:w="7375" w:type="dxa"/>
          </w:tcPr>
          <w:p w14:paraId="62408D9C" w14:textId="1CEB67CB" w:rsidR="006F10D9" w:rsidRDefault="006F10D9" w:rsidP="006F10D9">
            <w:pPr>
              <w:pStyle w:val="afe"/>
              <w:tabs>
                <w:tab w:val="left" w:pos="2595"/>
              </w:tabs>
              <w:ind w:left="0"/>
              <w:contextualSpacing/>
              <w:rPr>
                <w:rFonts w:ascii="Times New Roman" w:eastAsiaTheme="minorEastAsia" w:hAnsi="Times New Roman"/>
                <w:lang w:eastAsia="zh-CN"/>
              </w:rPr>
            </w:pPr>
          </w:p>
        </w:tc>
      </w:tr>
      <w:tr w:rsidR="006F10D9" w:rsidRPr="00BE59EE" w14:paraId="0CF9734D" w14:textId="77777777" w:rsidTr="009C7541">
        <w:tc>
          <w:tcPr>
            <w:tcW w:w="1975" w:type="dxa"/>
          </w:tcPr>
          <w:p w14:paraId="73546A0A" w14:textId="2BBCE255" w:rsidR="006F10D9" w:rsidRDefault="006F10D9" w:rsidP="006F10D9">
            <w:pPr>
              <w:pStyle w:val="afe"/>
              <w:ind w:left="0"/>
              <w:contextualSpacing/>
              <w:rPr>
                <w:rFonts w:ascii="Times New Roman" w:eastAsiaTheme="minorEastAsia" w:hAnsi="Times New Roman"/>
                <w:lang w:eastAsia="zh-CN"/>
              </w:rPr>
            </w:pPr>
          </w:p>
        </w:tc>
        <w:tc>
          <w:tcPr>
            <w:tcW w:w="7375" w:type="dxa"/>
          </w:tcPr>
          <w:p w14:paraId="0875097B" w14:textId="77777777" w:rsidR="006F10D9" w:rsidRPr="001C6F3C" w:rsidRDefault="006F10D9" w:rsidP="006F10D9">
            <w:pPr>
              <w:pStyle w:val="afe"/>
              <w:ind w:left="0"/>
              <w:contextualSpacing/>
              <w:rPr>
                <w:rFonts w:ascii="Times New Roman" w:eastAsiaTheme="minorEastAsia" w:hAnsi="Times New Roman"/>
                <w:lang w:eastAsia="zh-CN"/>
              </w:rPr>
            </w:pPr>
          </w:p>
        </w:tc>
      </w:tr>
    </w:tbl>
    <w:p w14:paraId="2891A807" w14:textId="2EEFC22D" w:rsidR="00030024" w:rsidRP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r w:rsidRPr="00F23BCB">
        <w:rPr>
          <w:rStyle w:val="aff3"/>
          <w:sz w:val="22"/>
          <w:szCs w:val="22"/>
        </w:rPr>
        <w:t>enableTwoDefaultTCI-States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r w:rsidRPr="00F23BCB">
        <w:rPr>
          <w:rStyle w:val="aff3"/>
          <w:sz w:val="22"/>
          <w:szCs w:val="22"/>
        </w:rPr>
        <w:t>timeDurationForQCL</w:t>
      </w:r>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aff2"/>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SimSu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Huawei/HiSilicon</w:t>
      </w:r>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r w:rsidR="004842B7">
        <w:rPr>
          <w:rFonts w:ascii="Times New Roman" w:eastAsia="Times New Roman" w:hAnsi="Times New Roman" w:cs="Times New Roman"/>
        </w:rPr>
        <w:t xml:space="preserve">Xiaomi, </w:t>
      </w:r>
      <w:r w:rsidR="00981390">
        <w:rPr>
          <w:rFonts w:ascii="Times New Roman" w:eastAsia="Times New Roman" w:hAnsi="Times New Roman" w:cs="Times New Roman"/>
        </w:rPr>
        <w:t>Spreadtrum</w:t>
      </w:r>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aff2"/>
          <w:rFonts w:ascii="Times New Roman" w:eastAsia="SimSun"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213A11A9"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4"/>
        <w:rPr>
          <w:u w:val="single"/>
          <w:lang w:val="en-US"/>
        </w:rPr>
      </w:pPr>
      <w:r w:rsidRPr="00282F6F">
        <w:rPr>
          <w:u w:val="single"/>
          <w:lang w:val="en-US"/>
        </w:rPr>
        <w:t>Round-1</w:t>
      </w:r>
    </w:p>
    <w:p w14:paraId="5ADF7833" w14:textId="36E21B23" w:rsidR="00F90E13" w:rsidRPr="0031756B" w:rsidRDefault="00F90E13" w:rsidP="00F90E13">
      <w:pPr>
        <w:pStyle w:val="xmsonormal0"/>
        <w:spacing w:before="0" w:beforeAutospacing="0" w:after="120" w:afterAutospacing="0"/>
        <w:rPr>
          <w:rFonts w:ascii="Times New Roman" w:eastAsia="SimSun" w:hAnsi="Times New Roman" w:cs="Times New Roman"/>
        </w:rPr>
      </w:pPr>
      <w:r>
        <w:rPr>
          <w:rStyle w:val="aff2"/>
          <w:rFonts w:ascii="Times New Roman" w:eastAsia="SimSun" w:hAnsi="Times New Roman" w:cs="Times New Roman"/>
          <w:color w:val="000000"/>
          <w:shd w:val="clear" w:color="auto" w:fill="FFFF00"/>
        </w:rPr>
        <w:t xml:space="preserve">Proposal </w:t>
      </w:r>
      <w:r w:rsidRPr="0031756B">
        <w:rPr>
          <w:rStyle w:val="aff2"/>
          <w:rFonts w:ascii="Times New Roman" w:eastAsia="SimSun" w:hAnsi="Times New Roman" w:cs="Times New Roman"/>
          <w:color w:val="000000"/>
          <w:shd w:val="clear" w:color="auto" w:fill="FFFF00"/>
        </w:rPr>
        <w:t>#</w:t>
      </w:r>
      <w:r w:rsidR="00F0477F">
        <w:rPr>
          <w:rStyle w:val="aff2"/>
          <w:rFonts w:ascii="Times New Roman" w:eastAsia="SimSun" w:hAnsi="Times New Roman" w:cs="Times New Roman"/>
          <w:color w:val="000000"/>
          <w:shd w:val="clear" w:color="auto" w:fill="FFFF00"/>
        </w:rPr>
        <w:t>4</w:t>
      </w:r>
      <w:r w:rsidRPr="0031756B">
        <w:rPr>
          <w:rStyle w:val="aff2"/>
          <w:rFonts w:ascii="Times New Roman" w:eastAsia="SimSun" w:hAnsi="Times New Roman" w:cs="Times New Roman"/>
          <w:color w:val="000000"/>
          <w:shd w:val="clear" w:color="auto" w:fill="FFFF00"/>
        </w:rPr>
        <w:t>-</w:t>
      </w:r>
      <w:r>
        <w:rPr>
          <w:rStyle w:val="aff2"/>
          <w:rFonts w:ascii="Times New Roman" w:eastAsia="SimSun" w:hAnsi="Times New Roman" w:cs="Times New Roman"/>
          <w:color w:val="000000"/>
          <w:shd w:val="clear" w:color="auto" w:fill="FFFF00"/>
        </w:rPr>
        <w:t>3</w:t>
      </w:r>
      <w:r w:rsidRPr="0031756B">
        <w:rPr>
          <w:rStyle w:val="aff2"/>
          <w:rFonts w:ascii="Times New Roman" w:eastAsia="SimSun" w:hAnsi="Times New Roman" w:cs="Times New Roman"/>
          <w:color w:val="000000"/>
          <w:shd w:val="clear" w:color="auto" w:fill="FFFF00"/>
        </w:rPr>
        <w:t>:</w:t>
      </w:r>
    </w:p>
    <w:p w14:paraId="4A1319E3" w14:textId="4D1517D0" w:rsidR="00F90E13" w:rsidRPr="00F23BCB" w:rsidRDefault="00F90E13" w:rsidP="00F90E13">
      <w:pPr>
        <w:spacing w:after="120" w:line="240" w:lineRule="auto"/>
        <w:jc w:val="both"/>
        <w:rPr>
          <w:sz w:val="22"/>
          <w:szCs w:val="22"/>
        </w:rPr>
      </w:pPr>
      <w:r w:rsidRPr="00F23BCB">
        <w:rPr>
          <w:sz w:val="22"/>
          <w:szCs w:val="22"/>
        </w:rPr>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r w:rsidRPr="00F23BCB">
        <w:rPr>
          <w:rStyle w:val="aff3"/>
          <w:sz w:val="22"/>
          <w:szCs w:val="22"/>
        </w:rPr>
        <w:t>enableTwoDefaultTCI-States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r w:rsidRPr="00F23BCB">
        <w:rPr>
          <w:rStyle w:val="aff3"/>
          <w:sz w:val="22"/>
          <w:szCs w:val="22"/>
        </w:rPr>
        <w:t>timeDurationForQCL</w:t>
      </w:r>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aff2"/>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SimSun"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F1038F">
        <w:tc>
          <w:tcPr>
            <w:tcW w:w="1975" w:type="dxa"/>
            <w:shd w:val="clear" w:color="auto" w:fill="CC66FF"/>
          </w:tcPr>
          <w:p w14:paraId="45EFFFE1" w14:textId="77777777" w:rsidR="0031756B" w:rsidRPr="002A0BCC" w:rsidRDefault="0031756B" w:rsidP="00F1038F">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F1038F">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F1038F">
        <w:tc>
          <w:tcPr>
            <w:tcW w:w="1975" w:type="dxa"/>
          </w:tcPr>
          <w:p w14:paraId="7E3C6001" w14:textId="41CBEC6E" w:rsidR="0031756B" w:rsidRPr="00E821A0" w:rsidRDefault="002621FF"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F1038F">
            <w:pPr>
              <w:pStyle w:val="afe"/>
              <w:ind w:left="0"/>
              <w:contextualSpacing/>
              <w:rPr>
                <w:rStyle w:val="aff3"/>
                <w:rFonts w:ascii="Times New Roman" w:hAnsi="Times New Roman"/>
                <w:i w:val="0"/>
              </w:rPr>
            </w:pPr>
            <w:r>
              <w:rPr>
                <w:rFonts w:ascii="Times New Roman" w:eastAsiaTheme="minorEastAsia" w:hAnsi="Times New Roman"/>
                <w:lang w:eastAsia="zh-CN"/>
              </w:rPr>
              <w:t xml:space="preserve">In Rel-16, if UE is configured with </w:t>
            </w:r>
            <w:r w:rsidRPr="00F23BCB">
              <w:rPr>
                <w:rStyle w:val="apple-converted-space"/>
              </w:rPr>
              <w:t> </w:t>
            </w:r>
            <w:r w:rsidRPr="00F23BCB">
              <w:rPr>
                <w:rStyle w:val="aff3"/>
              </w:rPr>
              <w:t>enableTwoDefaultTCI-States</w:t>
            </w:r>
            <w:r>
              <w:rPr>
                <w:rStyle w:val="aff3"/>
              </w:rPr>
              <w:t xml:space="preserve">, </w:t>
            </w:r>
            <w:r w:rsidRPr="002621FF">
              <w:rPr>
                <w:rStyle w:val="aff3"/>
                <w:rFonts w:ascii="Times New Roman" w:hAnsi="Times New Roman"/>
                <w:i w:val="0"/>
              </w:rPr>
              <w:t>the two TCI states from the lowest MACCE codepoint among ones with two TCI states</w:t>
            </w:r>
            <w:r>
              <w:rPr>
                <w:rStyle w:val="aff3"/>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F1038F">
            <w:pPr>
              <w:pStyle w:val="afe"/>
              <w:ind w:left="0"/>
              <w:contextualSpacing/>
              <w:rPr>
                <w:rStyle w:val="aff3"/>
                <w:b/>
              </w:rPr>
            </w:pPr>
          </w:p>
          <w:p w14:paraId="420BB21F" w14:textId="08FF85E9" w:rsidR="002621FF" w:rsidRPr="00F23BCB" w:rsidRDefault="002621FF" w:rsidP="002621FF">
            <w:pPr>
              <w:spacing w:after="120" w:line="240" w:lineRule="auto"/>
              <w:jc w:val="both"/>
            </w:pPr>
            <w:r w:rsidRPr="00F23BCB">
              <w:t>If enhanced SFN PD</w:t>
            </w:r>
            <w:del w:id="29" w:author="ZTE-Chuangxin" w:date="2021-08-14T15:52:00Z">
              <w:r w:rsidRPr="00F23BCB" w:rsidDel="002621FF">
                <w:rPr>
                  <w:rFonts w:hint="eastAsia"/>
                  <w:lang w:eastAsia="zh-CN"/>
                </w:rPr>
                <w:delText>C</w:delText>
              </w:r>
            </w:del>
            <w:ins w:id="30"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31"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r w:rsidRPr="00F23BCB">
              <w:rPr>
                <w:rStyle w:val="aff3"/>
              </w:rPr>
              <w:t>enableTwoDefaultTCI-States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r w:rsidRPr="00F23BCB">
              <w:rPr>
                <w:rStyle w:val="aff3"/>
              </w:rPr>
              <w:t>timeDurationForQCL</w:t>
            </w:r>
            <w:r w:rsidRPr="00F23BCB">
              <w:t xml:space="preserve">, </w:t>
            </w:r>
            <w:del w:id="32" w:author="ZTE-Chuangxin" w:date="2021-08-14T15:52:00Z">
              <w:r w:rsidRPr="00F23BCB" w:rsidDel="002621FF">
                <w:delText xml:space="preserve">down-select rule </w:delText>
              </w:r>
            </w:del>
            <w:r w:rsidRPr="00F23BCB">
              <w:t>to determine default beam(s) 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aff2"/>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F1038F">
            <w:pPr>
              <w:pStyle w:val="afe"/>
              <w:ind w:left="0"/>
              <w:contextualSpacing/>
              <w:rPr>
                <w:rFonts w:ascii="Times New Roman" w:eastAsiaTheme="minorEastAsia" w:hAnsi="Times New Roman"/>
                <w:lang w:eastAsia="zh-CN"/>
              </w:rPr>
            </w:pPr>
          </w:p>
        </w:tc>
      </w:tr>
      <w:tr w:rsidR="0031756B" w:rsidRPr="00657788" w14:paraId="70EF34D1" w14:textId="77777777" w:rsidTr="00F1038F">
        <w:tc>
          <w:tcPr>
            <w:tcW w:w="1975" w:type="dxa"/>
          </w:tcPr>
          <w:p w14:paraId="16E35BC4" w14:textId="4DE17177" w:rsidR="0031756B" w:rsidRDefault="00FB7C9E"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442940" w14:textId="62D8E8AB" w:rsidR="0031756B" w:rsidRPr="00657788" w:rsidRDefault="004059A4"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w:t>
            </w:r>
            <w:r w:rsidR="00E4565D">
              <w:rPr>
                <w:rFonts w:ascii="Times New Roman" w:eastAsiaTheme="minorEastAsia" w:hAnsi="Times New Roman"/>
                <w:lang w:eastAsia="zh-CN"/>
              </w:rPr>
              <w:t>i.e., FG</w:t>
            </w:r>
            <w:r w:rsidR="00E4565D" w:rsidRPr="00E4565D">
              <w:rPr>
                <w:rFonts w:ascii="Times New Roman" w:eastAsiaTheme="minorEastAsia" w:hAnsi="Times New Roman"/>
                <w:lang w:eastAsia="zh-CN"/>
              </w:rPr>
              <w:t>16-2b-0</w:t>
            </w:r>
            <w:r w:rsidR="00E4565D">
              <w:rPr>
                <w:rFonts w:ascii="Times New Roman" w:eastAsiaTheme="minorEastAsia" w:hAnsi="Times New Roman"/>
                <w:lang w:eastAsia="zh-CN"/>
              </w:rPr>
              <w:t xml:space="preserve">. So we need the similar agreement and it is preferable to have independent UE capability </w:t>
            </w:r>
          </w:p>
        </w:tc>
      </w:tr>
      <w:tr w:rsidR="006F10D9" w:rsidRPr="0090606A" w14:paraId="4C5C8AA6" w14:textId="77777777" w:rsidTr="00F1038F">
        <w:tc>
          <w:tcPr>
            <w:tcW w:w="1975" w:type="dxa"/>
          </w:tcPr>
          <w:p w14:paraId="23CA3B73" w14:textId="202662B3"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7E06223D" w14:textId="7BA5200D" w:rsidR="006F10D9" w:rsidRPr="0090606A" w:rsidRDefault="006F10D9" w:rsidP="006F10D9">
            <w:pPr>
              <w:pStyle w:val="afe"/>
              <w:ind w:left="0"/>
              <w:contextualSpacing/>
              <w:jc w:val="both"/>
              <w:rPr>
                <w:rFonts w:ascii="Times New Roman" w:eastAsiaTheme="minorEastAsia" w:hAnsi="Times New Roman"/>
                <w:lang w:eastAsia="zh-CN"/>
              </w:rPr>
            </w:pPr>
            <w:r>
              <w:rPr>
                <w:rFonts w:ascii="Times New Roman" w:eastAsia="ＭＳ 明朝" w:hAnsi="Times New Roman" w:hint="eastAsia"/>
                <w:lang w:eastAsia="ja-JP"/>
              </w:rPr>
              <w:t xml:space="preserve">Support FL proposal, with </w:t>
            </w:r>
            <w:r>
              <w:rPr>
                <w:rFonts w:ascii="Times New Roman" w:eastAsia="ＭＳ 明朝" w:hAnsi="Times New Roman"/>
                <w:lang w:eastAsia="ja-JP"/>
              </w:rPr>
              <w:t>modifying</w:t>
            </w:r>
            <w:r>
              <w:rPr>
                <w:rFonts w:ascii="Times New Roman" w:eastAsia="ＭＳ 明朝" w:hAnsi="Times New Roman" w:hint="eastAsia"/>
                <w:lang w:eastAsia="ja-JP"/>
              </w:rPr>
              <w:t xml:space="preserve"> </w:t>
            </w:r>
            <w:r w:rsidRPr="00AC5AB7">
              <w:rPr>
                <w:rFonts w:ascii="Times New Roman" w:eastAsia="ＭＳ 明朝" w:hAnsi="Times New Roman"/>
                <w:strike/>
                <w:color w:val="FF0000"/>
                <w:lang w:eastAsia="ja-JP"/>
              </w:rPr>
              <w:t>down-select rule</w:t>
            </w:r>
            <w:r>
              <w:rPr>
                <w:rFonts w:ascii="Times New Roman" w:eastAsia="ＭＳ 明朝" w:hAnsi="Times New Roman"/>
                <w:lang w:eastAsia="ja-JP"/>
              </w:rPr>
              <w:t>.</w:t>
            </w:r>
          </w:p>
        </w:tc>
      </w:tr>
      <w:tr w:rsidR="006F10D9" w14:paraId="23252C58" w14:textId="77777777" w:rsidTr="00F1038F">
        <w:tc>
          <w:tcPr>
            <w:tcW w:w="1975" w:type="dxa"/>
          </w:tcPr>
          <w:p w14:paraId="153FF253" w14:textId="4C1FC380" w:rsidR="006F10D9" w:rsidRDefault="006F10D9" w:rsidP="006F10D9">
            <w:pPr>
              <w:pStyle w:val="afe"/>
              <w:ind w:left="0"/>
              <w:contextualSpacing/>
              <w:rPr>
                <w:rFonts w:ascii="Times New Roman" w:eastAsiaTheme="minorEastAsia" w:hAnsi="Times New Roman"/>
                <w:lang w:eastAsia="zh-CN"/>
              </w:rPr>
            </w:pPr>
          </w:p>
        </w:tc>
        <w:tc>
          <w:tcPr>
            <w:tcW w:w="7375" w:type="dxa"/>
          </w:tcPr>
          <w:p w14:paraId="24852690" w14:textId="16260879" w:rsidR="006F10D9" w:rsidRDefault="006F10D9" w:rsidP="006F10D9">
            <w:pPr>
              <w:pStyle w:val="afe"/>
              <w:ind w:left="0"/>
              <w:contextualSpacing/>
              <w:rPr>
                <w:rFonts w:ascii="Times New Roman" w:eastAsiaTheme="minorEastAsia" w:hAnsi="Times New Roman"/>
                <w:lang w:eastAsia="zh-CN"/>
              </w:rPr>
            </w:pPr>
          </w:p>
        </w:tc>
      </w:tr>
      <w:tr w:rsidR="006F10D9" w14:paraId="3BE03434" w14:textId="77777777" w:rsidTr="00F1038F">
        <w:tc>
          <w:tcPr>
            <w:tcW w:w="1975" w:type="dxa"/>
          </w:tcPr>
          <w:p w14:paraId="332070D3" w14:textId="77777777" w:rsidR="006F10D9" w:rsidRDefault="006F10D9" w:rsidP="006F10D9">
            <w:pPr>
              <w:pStyle w:val="afe"/>
              <w:ind w:left="0"/>
              <w:contextualSpacing/>
              <w:rPr>
                <w:rFonts w:ascii="Times New Roman" w:eastAsiaTheme="minorEastAsia" w:hAnsi="Times New Roman"/>
                <w:lang w:eastAsia="zh-CN"/>
              </w:rPr>
            </w:pPr>
          </w:p>
        </w:tc>
        <w:tc>
          <w:tcPr>
            <w:tcW w:w="7375" w:type="dxa"/>
          </w:tcPr>
          <w:p w14:paraId="7E952CAF" w14:textId="77777777" w:rsidR="006F10D9" w:rsidRDefault="006F10D9" w:rsidP="006F10D9">
            <w:pPr>
              <w:pStyle w:val="afe"/>
              <w:ind w:left="0"/>
              <w:contextualSpacing/>
              <w:rPr>
                <w:rFonts w:ascii="Times New Roman" w:eastAsiaTheme="minorEastAsia" w:hAnsi="Times New Roman"/>
                <w:lang w:eastAsia="zh-CN"/>
              </w:rPr>
            </w:pPr>
          </w:p>
        </w:tc>
      </w:tr>
    </w:tbl>
    <w:p w14:paraId="23FD77BC" w14:textId="77777777" w:rsidR="005E6D62" w:rsidRDefault="005E6D62" w:rsidP="00634B45">
      <w:pPr>
        <w:widowControl w:val="0"/>
        <w:spacing w:after="120" w:line="240" w:lineRule="auto"/>
        <w:jc w:val="both"/>
        <w:rPr>
          <w:rFonts w:eastAsia="ＭＳ 明朝"/>
          <w:bCs/>
          <w:color w:val="000000" w:themeColor="text1"/>
          <w:lang w:eastAsia="ja-JP"/>
        </w:rPr>
      </w:pPr>
    </w:p>
    <w:p w14:paraId="517596AB" w14:textId="23D859C6" w:rsidR="00B507C4" w:rsidRDefault="00B507C4" w:rsidP="00855040">
      <w:pPr>
        <w:pStyle w:val="3"/>
        <w:numPr>
          <w:ilvl w:val="2"/>
          <w:numId w:val="20"/>
        </w:numPr>
        <w:ind w:left="450"/>
        <w:rPr>
          <w:lang w:val="en-US"/>
        </w:rPr>
      </w:pPr>
      <w:r>
        <w:rPr>
          <w:lang w:val="en-US"/>
        </w:rPr>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ＭＳ 明朝"/>
          <w:bCs/>
          <w:color w:val="000000" w:themeColor="text1"/>
          <w:sz w:val="22"/>
          <w:szCs w:val="22"/>
          <w:lang w:val="en-US" w:eastAsia="ja-JP"/>
        </w:rPr>
      </w:pPr>
      <w:r w:rsidRPr="00955E3F">
        <w:rPr>
          <w:rFonts w:eastAsia="ＭＳ 明朝"/>
          <w:bCs/>
          <w:color w:val="000000" w:themeColor="text1"/>
          <w:sz w:val="22"/>
          <w:szCs w:val="22"/>
          <w:lang w:val="en-US" w:eastAsia="ja-JP"/>
        </w:rPr>
        <w:t xml:space="preserve">Several companies discussed </w:t>
      </w:r>
      <w:r w:rsidR="00955E3F">
        <w:rPr>
          <w:rFonts w:eastAsia="ＭＳ 明朝"/>
          <w:bCs/>
          <w:color w:val="000000" w:themeColor="text1"/>
          <w:sz w:val="22"/>
          <w:szCs w:val="22"/>
          <w:lang w:val="en-US" w:eastAsia="ja-JP"/>
        </w:rPr>
        <w:t xml:space="preserve">the issue of PDSCH reception when </w:t>
      </w:r>
      <w:r w:rsidR="00B60ED8">
        <w:rPr>
          <w:rFonts w:eastAsia="ＭＳ 明朝"/>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ＭＳ 明朝"/>
          <w:bCs/>
          <w:sz w:val="22"/>
          <w:szCs w:val="22"/>
          <w:lang w:eastAsia="ja-JP"/>
        </w:rPr>
      </w:pPr>
      <w:r w:rsidRPr="004F18F0">
        <w:rPr>
          <w:rFonts w:eastAsia="ＭＳ 明朝"/>
          <w:b/>
          <w:sz w:val="22"/>
          <w:szCs w:val="22"/>
          <w:lang w:eastAsia="ja-JP"/>
        </w:rPr>
        <w:t>Issue</w:t>
      </w:r>
      <w:r w:rsidR="00BE3346" w:rsidRPr="004F18F0">
        <w:rPr>
          <w:rFonts w:eastAsia="ＭＳ 明朝"/>
          <w:b/>
          <w:sz w:val="22"/>
          <w:szCs w:val="22"/>
          <w:lang w:eastAsia="ja-JP"/>
        </w:rPr>
        <w:t xml:space="preserve"> </w:t>
      </w:r>
      <w:r w:rsidR="0013674D" w:rsidRPr="004F18F0">
        <w:rPr>
          <w:rFonts w:eastAsia="ＭＳ 明朝"/>
          <w:b/>
          <w:sz w:val="22"/>
          <w:szCs w:val="22"/>
          <w:lang w:eastAsia="ja-JP"/>
        </w:rPr>
        <w:t>#</w:t>
      </w:r>
      <w:r w:rsidR="00F0477F" w:rsidRPr="004F18F0">
        <w:rPr>
          <w:rFonts w:eastAsia="ＭＳ 明朝"/>
          <w:b/>
          <w:sz w:val="22"/>
          <w:szCs w:val="22"/>
          <w:lang w:eastAsia="ja-JP"/>
        </w:rPr>
        <w:t>4</w:t>
      </w:r>
      <w:r w:rsidR="00BE3346" w:rsidRPr="004F18F0">
        <w:rPr>
          <w:rFonts w:eastAsia="ＭＳ 明朝"/>
          <w:b/>
          <w:sz w:val="22"/>
          <w:szCs w:val="22"/>
          <w:lang w:eastAsia="ja-JP"/>
        </w:rPr>
        <w:t>-</w:t>
      </w:r>
      <w:r w:rsidR="00C03E65" w:rsidRPr="004F18F0">
        <w:rPr>
          <w:rFonts w:eastAsia="ＭＳ 明朝"/>
          <w:b/>
          <w:sz w:val="22"/>
          <w:szCs w:val="22"/>
          <w:lang w:eastAsia="ja-JP"/>
        </w:rPr>
        <w:t>4</w:t>
      </w:r>
      <w:r w:rsidR="008B461B" w:rsidRPr="004F18F0">
        <w:rPr>
          <w:rFonts w:eastAsia="ＭＳ 明朝"/>
          <w:bCs/>
          <w:sz w:val="22"/>
          <w:szCs w:val="22"/>
          <w:lang w:eastAsia="ja-JP"/>
        </w:rPr>
        <w:t>:</w:t>
      </w:r>
      <w:r w:rsidR="008B461B" w:rsidRPr="00D61E99">
        <w:rPr>
          <w:rFonts w:eastAsia="ＭＳ 明朝"/>
          <w:bCs/>
          <w:sz w:val="22"/>
          <w:szCs w:val="22"/>
          <w:lang w:eastAsia="ja-JP"/>
        </w:rPr>
        <w:t xml:space="preserve"> </w:t>
      </w:r>
    </w:p>
    <w:p w14:paraId="1C21A9AB" w14:textId="4A80654F" w:rsidR="002D6A21" w:rsidRPr="00D61E99" w:rsidRDefault="002D6A21" w:rsidP="00CF06C1">
      <w:pPr>
        <w:pStyle w:val="afe"/>
        <w:widowControl w:val="0"/>
        <w:spacing w:after="120" w:line="240" w:lineRule="auto"/>
        <w:ind w:left="0"/>
        <w:jc w:val="both"/>
        <w:rPr>
          <w:rFonts w:ascii="Times New Roman" w:hAnsi="Times New Roman"/>
          <w:bCs/>
        </w:rPr>
      </w:pPr>
      <w:r w:rsidRPr="00D61E99">
        <w:rPr>
          <w:rFonts w:ascii="Times New Roman" w:eastAsia="ＭＳ 明朝"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ＭＳ 明朝"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ＭＳ 明朝"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5276B60C" w14:textId="77777777" w:rsidR="002D6A21" w:rsidRPr="00CF06C1" w:rsidRDefault="002D6A21" w:rsidP="00855040">
      <w:pPr>
        <w:pStyle w:val="afe"/>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afe"/>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afe"/>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afe"/>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7D99FDD" w14:textId="4BC44FE5" w:rsidR="00CF06C1" w:rsidRPr="00D61E99" w:rsidRDefault="00CF06C1" w:rsidP="00855040">
      <w:pPr>
        <w:pStyle w:val="afe"/>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Lenovo/MotMobility</w:t>
      </w:r>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Convida Wireless</w:t>
      </w:r>
    </w:p>
    <w:p w14:paraId="7CF82956" w14:textId="1FCDB4A5" w:rsidR="001516E6" w:rsidRDefault="002D6A21" w:rsidP="00855040">
      <w:pPr>
        <w:pStyle w:val="afe"/>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afe"/>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r w:rsidR="00E939FB">
        <w:rPr>
          <w:rFonts w:ascii="Times New Roman" w:hAnsi="Times New Roman"/>
          <w:bCs/>
        </w:rPr>
        <w:t>OPPO?</w:t>
      </w:r>
      <w:r w:rsidR="005409D1">
        <w:rPr>
          <w:rFonts w:ascii="Times New Roman" w:hAnsi="Times New Roman"/>
          <w:bCs/>
        </w:rPr>
        <w:t xml:space="preserve">, Qualcomm, </w:t>
      </w:r>
    </w:p>
    <w:p w14:paraId="76D7BE2E" w14:textId="0BE022EF" w:rsidR="00306CB5" w:rsidRPr="00562E61" w:rsidRDefault="00562E61" w:rsidP="00F00E33">
      <w:pPr>
        <w:widowControl w:val="0"/>
        <w:spacing w:after="120" w:line="240" w:lineRule="auto"/>
        <w:jc w:val="both"/>
        <w:rPr>
          <w:bCs/>
          <w:lang w:val="en-US"/>
        </w:rPr>
      </w:pPr>
      <w:r w:rsidRPr="00562E61">
        <w:rPr>
          <w:bCs/>
          <w:lang w:val="en-US"/>
        </w:rPr>
        <w:t>Based on the company’s preference the following proposal is made.</w:t>
      </w:r>
    </w:p>
    <w:p w14:paraId="54A154FF" w14:textId="77777777" w:rsidR="00562E61" w:rsidRPr="00282F6F" w:rsidRDefault="00562E61" w:rsidP="00562E61">
      <w:pPr>
        <w:pStyle w:val="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ＭＳ 明朝"/>
          <w:bCs/>
          <w:sz w:val="22"/>
          <w:szCs w:val="22"/>
          <w:lang w:eastAsia="ja-JP"/>
        </w:rPr>
      </w:pPr>
      <w:r>
        <w:rPr>
          <w:rFonts w:eastAsia="ＭＳ 明朝"/>
          <w:b/>
          <w:sz w:val="22"/>
          <w:szCs w:val="22"/>
          <w:highlight w:val="yellow"/>
          <w:lang w:eastAsia="ja-JP"/>
        </w:rPr>
        <w:t>Proposal</w:t>
      </w:r>
      <w:r w:rsidRPr="00A4539F">
        <w:rPr>
          <w:rFonts w:eastAsia="ＭＳ 明朝"/>
          <w:b/>
          <w:sz w:val="22"/>
          <w:szCs w:val="22"/>
          <w:highlight w:val="yellow"/>
          <w:lang w:eastAsia="ja-JP"/>
        </w:rPr>
        <w:t xml:space="preserve"> #4-4</w:t>
      </w:r>
      <w:r w:rsidRPr="00A4539F">
        <w:rPr>
          <w:rFonts w:eastAsia="ＭＳ 明朝"/>
          <w:bCs/>
          <w:sz w:val="22"/>
          <w:szCs w:val="22"/>
          <w:highlight w:val="yellow"/>
          <w:lang w:eastAsia="ja-JP"/>
        </w:rPr>
        <w:t>:</w:t>
      </w:r>
      <w:r w:rsidRPr="00D61E99">
        <w:rPr>
          <w:rFonts w:eastAsia="ＭＳ 明朝"/>
          <w:bCs/>
          <w:sz w:val="22"/>
          <w:szCs w:val="22"/>
          <w:lang w:eastAsia="ja-JP"/>
        </w:rPr>
        <w:t xml:space="preserve"> </w:t>
      </w:r>
    </w:p>
    <w:p w14:paraId="69CEAEFA" w14:textId="77777777" w:rsidR="00562E61" w:rsidRPr="00D61E99" w:rsidRDefault="00562E61" w:rsidP="00562E61">
      <w:pPr>
        <w:pStyle w:val="afe"/>
        <w:widowControl w:val="0"/>
        <w:spacing w:after="120" w:line="240" w:lineRule="auto"/>
        <w:ind w:left="0"/>
        <w:jc w:val="both"/>
        <w:rPr>
          <w:rFonts w:ascii="Times New Roman" w:hAnsi="Times New Roman"/>
          <w:bCs/>
        </w:rPr>
      </w:pPr>
      <w:r w:rsidRPr="00D61E99">
        <w:rPr>
          <w:rFonts w:ascii="Times New Roman" w:eastAsia="ＭＳ 明朝"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ＭＳ 明朝"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ＭＳ 明朝"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391BABC0" w14:textId="77777777" w:rsidR="00562E61" w:rsidRPr="00CF06C1" w:rsidRDefault="00562E61" w:rsidP="00855040">
      <w:pPr>
        <w:pStyle w:val="afe"/>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afe"/>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afe"/>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afe"/>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F1038F">
        <w:tc>
          <w:tcPr>
            <w:tcW w:w="1975" w:type="dxa"/>
            <w:shd w:val="clear" w:color="auto" w:fill="CC66FF"/>
          </w:tcPr>
          <w:p w14:paraId="5756D5C8" w14:textId="77777777" w:rsidR="001516E6" w:rsidRPr="002A0BCC" w:rsidRDefault="001516E6" w:rsidP="00F1038F">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F1038F">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F1038F">
        <w:tc>
          <w:tcPr>
            <w:tcW w:w="1975" w:type="dxa"/>
          </w:tcPr>
          <w:p w14:paraId="1EC463D0" w14:textId="51277AFC" w:rsidR="001516E6" w:rsidRPr="00E821A0" w:rsidRDefault="0077766C"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Why do we have to need the first subbullet? UE applies the QCL assumption of scheduling PDCCH anyway, there is no relationship with ‘</w:t>
            </w:r>
            <w:r w:rsidRPr="001930B8">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246D05E4" w14:textId="77777777" w:rsidR="0077766C" w:rsidRPr="00CF06C1" w:rsidRDefault="0077766C" w:rsidP="0077766C">
            <w:pPr>
              <w:pStyle w:val="afe"/>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afe"/>
              <w:widowControl w:val="0"/>
              <w:numPr>
                <w:ilvl w:val="2"/>
                <w:numId w:val="25"/>
              </w:numPr>
              <w:spacing w:beforeLines="50" w:before="120" w:afterLines="50" w:after="120" w:line="240" w:lineRule="auto"/>
              <w:ind w:left="1440"/>
              <w:jc w:val="both"/>
              <w:rPr>
                <w:del w:id="33" w:author="ZTE-Chuangxin" w:date="2021-08-14T16:15:00Z"/>
                <w:rFonts w:ascii="Times New Roman" w:hAnsi="Times New Roman"/>
              </w:rPr>
            </w:pPr>
            <w:del w:id="34"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afe"/>
              <w:widowControl w:val="0"/>
              <w:numPr>
                <w:ilvl w:val="2"/>
                <w:numId w:val="25"/>
              </w:numPr>
              <w:spacing w:after="120" w:line="240" w:lineRule="auto"/>
              <w:ind w:left="1440"/>
              <w:jc w:val="both"/>
              <w:rPr>
                <w:rFonts w:ascii="Times New Roman" w:hAnsi="Times New Roman"/>
                <w:bCs/>
              </w:rPr>
            </w:pPr>
            <w:del w:id="35" w:author="ZTE-Chuangxin" w:date="2021-08-14T16:15:00Z">
              <w:r w:rsidDel="0077766C">
                <w:rPr>
                  <w:rFonts w:ascii="Times New Roman" w:hAnsi="Times New Roman"/>
                </w:rPr>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6"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afe"/>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35E1B9" w14:textId="536A7062" w:rsidR="0077766C" w:rsidRPr="0077766C" w:rsidRDefault="0077766C" w:rsidP="0077766C">
            <w:pPr>
              <w:pStyle w:val="afe"/>
              <w:ind w:left="0"/>
              <w:contextualSpacing/>
              <w:rPr>
                <w:rFonts w:ascii="Times New Roman" w:eastAsiaTheme="minorEastAsia" w:hAnsi="Times New Roman"/>
                <w:lang w:eastAsia="zh-CN"/>
              </w:rPr>
            </w:pPr>
          </w:p>
        </w:tc>
      </w:tr>
      <w:tr w:rsidR="001516E6" w:rsidRPr="00657788" w14:paraId="31362FBF" w14:textId="77777777" w:rsidTr="00F1038F">
        <w:tc>
          <w:tcPr>
            <w:tcW w:w="1975" w:type="dxa"/>
          </w:tcPr>
          <w:p w14:paraId="7C7D83D1" w14:textId="7B346069" w:rsidR="001516E6" w:rsidRPr="00F940D1" w:rsidRDefault="00E01242" w:rsidP="00F1038F">
            <w:pPr>
              <w:pStyle w:val="afe"/>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636D92B" w14:textId="07551A45" w:rsidR="00A81DB1" w:rsidRPr="00F940D1" w:rsidRDefault="00A54A86" w:rsidP="00F1038F">
            <w:pPr>
              <w:pStyle w:val="afe"/>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w:t>
            </w:r>
            <w:r w:rsidR="002C44A9">
              <w:rPr>
                <w:rFonts w:ascii="Times New Roman" w:eastAsia="Malgun Gothic" w:hAnsi="Times New Roman"/>
                <w:lang w:eastAsia="ko-KR"/>
              </w:rPr>
              <w:t>. We first need to even discuss if we allow HST-SFN DCI format 1_1 and 1_2 to scheme sTRP PDSCH (which is the second bullet)</w:t>
            </w:r>
          </w:p>
        </w:tc>
      </w:tr>
      <w:tr w:rsidR="006F10D9" w:rsidRPr="0090606A" w14:paraId="6DF06128" w14:textId="77777777" w:rsidTr="00F1038F">
        <w:tc>
          <w:tcPr>
            <w:tcW w:w="1975" w:type="dxa"/>
          </w:tcPr>
          <w:p w14:paraId="06D2863C" w14:textId="2F63F53C" w:rsidR="006F10D9" w:rsidRPr="00856D87" w:rsidRDefault="006F10D9" w:rsidP="006F10D9">
            <w:pPr>
              <w:pStyle w:val="afe"/>
              <w:ind w:left="0"/>
              <w:contextualSpacing/>
              <w:rPr>
                <w:rFonts w:ascii="Times New Roman" w:eastAsia="ＭＳ 明朝" w:hAnsi="Times New Roman"/>
                <w:lang w:eastAsia="ja-JP"/>
              </w:rPr>
            </w:pPr>
            <w:r>
              <w:rPr>
                <w:rFonts w:ascii="Times New Roman" w:eastAsia="ＭＳ 明朝" w:hAnsi="Times New Roman" w:hint="eastAsia"/>
                <w:lang w:eastAsia="ja-JP"/>
              </w:rPr>
              <w:t>DOCOMO</w:t>
            </w:r>
          </w:p>
        </w:tc>
        <w:tc>
          <w:tcPr>
            <w:tcW w:w="7375" w:type="dxa"/>
          </w:tcPr>
          <w:p w14:paraId="28C3C9F4" w14:textId="77777777" w:rsidR="006F10D9" w:rsidRDefault="006F10D9" w:rsidP="006F10D9">
            <w:pPr>
              <w:pStyle w:val="afe"/>
              <w:numPr>
                <w:ilvl w:val="0"/>
                <w:numId w:val="39"/>
              </w:numPr>
              <w:contextualSpacing/>
              <w:jc w:val="both"/>
              <w:rPr>
                <w:rFonts w:ascii="Times New Roman" w:eastAsia="ＭＳ 明朝" w:hAnsi="Times New Roman"/>
                <w:lang w:eastAsia="ja-JP"/>
              </w:rPr>
            </w:pPr>
            <w:r>
              <w:rPr>
                <w:rFonts w:ascii="Times New Roman" w:eastAsia="ＭＳ 明朝" w:hAnsi="Times New Roman" w:hint="eastAsia"/>
                <w:lang w:eastAsia="ja-JP"/>
              </w:rPr>
              <w:t>Support the proposal</w:t>
            </w:r>
            <w:r>
              <w:rPr>
                <w:rFonts w:ascii="Times New Roman" w:eastAsia="ＭＳ 明朝" w:hAnsi="Times New Roman"/>
                <w:lang w:eastAsia="ja-JP"/>
              </w:rPr>
              <w:t xml:space="preserve"> in principle</w:t>
            </w:r>
            <w:r>
              <w:rPr>
                <w:rFonts w:ascii="Times New Roman" w:eastAsia="ＭＳ 明朝" w:hAnsi="Times New Roman" w:hint="eastAsia"/>
                <w:lang w:eastAsia="ja-JP"/>
              </w:rPr>
              <w:t xml:space="preserve">, but </w:t>
            </w:r>
            <w:r>
              <w:rPr>
                <w:rFonts w:ascii="Times New Roman" w:eastAsia="ＭＳ 明朝" w:hAnsi="Times New Roman"/>
                <w:lang w:eastAsia="ja-JP"/>
              </w:rPr>
              <w:t xml:space="preserve">in Rel.15/16, for DCI formats without TCI state field (including DCI format 1_0/1_1/1_2), and if the scheduling offset is larger than </w:t>
            </w:r>
            <w:r w:rsidRPr="00D61E99">
              <w:rPr>
                <w:rFonts w:ascii="Times New Roman" w:hAnsi="Times New Roman"/>
                <w:bCs/>
                <w:i/>
                <w:iCs/>
              </w:rPr>
              <w:t>timeDurationForQCL</w:t>
            </w:r>
            <w:r>
              <w:rPr>
                <w:rFonts w:ascii="Times New Roman" w:eastAsia="ＭＳ 明朝" w:hAnsi="Times New Roman"/>
                <w:lang w:eastAsia="ja-JP"/>
              </w:rPr>
              <w:t xml:space="preserve">, QCL assumption of PDSCH is derived from </w:t>
            </w:r>
            <w:r w:rsidRPr="005263A1">
              <w:rPr>
                <w:rFonts w:ascii="Times New Roman" w:eastAsia="ＭＳ 明朝" w:hAnsi="Times New Roman"/>
                <w:u w:val="single"/>
                <w:lang w:eastAsia="ja-JP"/>
              </w:rPr>
              <w:t>the scheduling CORESET</w:t>
            </w:r>
            <w:r>
              <w:rPr>
                <w:rFonts w:ascii="Times New Roman" w:eastAsia="ＭＳ 明朝" w:hAnsi="Times New Roman"/>
                <w:lang w:eastAsia="ja-JP"/>
              </w:rPr>
              <w:t>. We should reuse this basic rule.</w:t>
            </w:r>
          </w:p>
          <w:p w14:paraId="7A27503B" w14:textId="77777777" w:rsidR="006F10D9" w:rsidRDefault="006F10D9" w:rsidP="006F10D9">
            <w:pPr>
              <w:pStyle w:val="afe"/>
              <w:numPr>
                <w:ilvl w:val="0"/>
                <w:numId w:val="39"/>
              </w:numPr>
              <w:contextualSpacing/>
              <w:jc w:val="both"/>
              <w:rPr>
                <w:rFonts w:ascii="Times New Roman" w:eastAsia="ＭＳ 明朝" w:hAnsi="Times New Roman"/>
                <w:lang w:eastAsia="ja-JP"/>
              </w:rPr>
            </w:pPr>
            <w:r>
              <w:rPr>
                <w:rFonts w:ascii="Times New Roman" w:eastAsia="ＭＳ 明朝"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513DE949" w14:textId="77777777" w:rsidR="006F10D9" w:rsidRDefault="006F10D9" w:rsidP="006F10D9">
            <w:pPr>
              <w:pStyle w:val="afe"/>
              <w:numPr>
                <w:ilvl w:val="0"/>
                <w:numId w:val="39"/>
              </w:numPr>
              <w:contextualSpacing/>
              <w:jc w:val="both"/>
              <w:rPr>
                <w:rFonts w:ascii="Times New Roman" w:eastAsia="ＭＳ 明朝" w:hAnsi="Times New Roman"/>
                <w:lang w:eastAsia="ja-JP"/>
              </w:rPr>
            </w:pPr>
            <w:r>
              <w:rPr>
                <w:rFonts w:ascii="Times New Roman" w:eastAsia="ＭＳ 明朝" w:hAnsi="Times New Roman"/>
                <w:lang w:eastAsia="ja-JP"/>
              </w:rPr>
              <w:t>DCI format 1_0 should be also covered in the proposal.</w:t>
            </w:r>
          </w:p>
          <w:p w14:paraId="4F2B671E" w14:textId="77777777" w:rsidR="006F10D9" w:rsidRDefault="006F10D9" w:rsidP="006F10D9">
            <w:pPr>
              <w:pStyle w:val="afe"/>
              <w:ind w:left="0"/>
              <w:contextualSpacing/>
              <w:jc w:val="both"/>
              <w:rPr>
                <w:rFonts w:ascii="Times New Roman" w:eastAsia="ＭＳ 明朝" w:hAnsi="Times New Roman"/>
                <w:lang w:eastAsia="ja-JP"/>
              </w:rPr>
            </w:pPr>
            <w:r>
              <w:rPr>
                <w:rFonts w:ascii="Times New Roman" w:eastAsia="ＭＳ 明朝" w:hAnsi="Times New Roman" w:hint="eastAsia"/>
                <w:lang w:eastAsia="ja-JP"/>
              </w:rPr>
              <w:t>Hence, we suggest to update the proposal:</w:t>
            </w:r>
          </w:p>
          <w:p w14:paraId="4F1FBC52" w14:textId="77777777" w:rsidR="006F10D9" w:rsidRDefault="006F10D9" w:rsidP="006F10D9">
            <w:pPr>
              <w:pStyle w:val="afe"/>
              <w:widowControl w:val="0"/>
              <w:spacing w:after="120" w:line="240" w:lineRule="auto"/>
              <w:ind w:left="0"/>
              <w:jc w:val="both"/>
              <w:rPr>
                <w:rFonts w:ascii="Times New Roman" w:eastAsia="ＭＳ 明朝" w:hAnsi="Times New Roman"/>
                <w:bCs/>
                <w:lang w:eastAsia="ja-JP"/>
              </w:rPr>
            </w:pPr>
          </w:p>
          <w:p w14:paraId="0F886823" w14:textId="77777777" w:rsidR="006F10D9" w:rsidRPr="00D61E99" w:rsidRDefault="006F10D9" w:rsidP="006F10D9">
            <w:pPr>
              <w:pStyle w:val="afe"/>
              <w:widowControl w:val="0"/>
              <w:spacing w:after="120" w:line="240" w:lineRule="auto"/>
              <w:ind w:left="0"/>
              <w:jc w:val="both"/>
              <w:rPr>
                <w:rFonts w:ascii="Times New Roman" w:hAnsi="Times New Roman"/>
                <w:bCs/>
              </w:rPr>
            </w:pPr>
            <w:r w:rsidRPr="00D61E99">
              <w:rPr>
                <w:rFonts w:ascii="Times New Roman" w:eastAsia="ＭＳ 明朝" w:hAnsi="Times New Roman"/>
                <w:bCs/>
                <w:lang w:eastAsia="ja-JP"/>
              </w:rPr>
              <w:t xml:space="preserve">For PDSCH reception scheduled by </w:t>
            </w:r>
            <w:r w:rsidRPr="00D61E99">
              <w:rPr>
                <w:rFonts w:ascii="Times New Roman" w:eastAsiaTheme="minorEastAsia" w:hAnsi="Times New Roman"/>
                <w:lang w:eastAsia="zh-CN"/>
              </w:rPr>
              <w:t xml:space="preserve">DCI format </w:t>
            </w:r>
            <w:ins w:id="37" w:author="Yuki Matsumura" w:date="2021-08-16T14:52:00Z">
              <w:r>
                <w:rPr>
                  <w:rFonts w:ascii="Times New Roman" w:eastAsiaTheme="minorEastAsia" w:hAnsi="Times New Roman"/>
                  <w:lang w:eastAsia="zh-CN"/>
                </w:rPr>
                <w:t xml:space="preserve">1_0, </w:t>
              </w:r>
            </w:ins>
            <w:r w:rsidRPr="00D61E99">
              <w:rPr>
                <w:rFonts w:ascii="Times New Roman" w:eastAsiaTheme="minorEastAsia" w:hAnsi="Times New Roman"/>
                <w:lang w:eastAsia="zh-CN"/>
              </w:rPr>
              <w:t>1_1 and 1_2</w:t>
            </w:r>
            <w:r w:rsidRPr="00D61E99">
              <w:rPr>
                <w:rFonts w:ascii="Times New Roman" w:eastAsia="ＭＳ 明朝"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ＭＳ 明朝"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7F0FD217" w14:textId="77777777" w:rsidR="006F10D9" w:rsidRPr="00CF06C1" w:rsidRDefault="006F10D9" w:rsidP="006F10D9">
            <w:pPr>
              <w:pStyle w:val="afe"/>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1CFBB238" w14:textId="77777777" w:rsidR="006F10D9" w:rsidRDefault="006F10D9" w:rsidP="006F10D9">
            <w:pPr>
              <w:pStyle w:val="afe"/>
              <w:widowControl w:val="0"/>
              <w:numPr>
                <w:ilvl w:val="2"/>
                <w:numId w:val="25"/>
              </w:numPr>
              <w:spacing w:beforeLines="50" w:before="120" w:afterLines="50" w:after="120" w:line="240" w:lineRule="auto"/>
              <w:ind w:left="1440"/>
              <w:jc w:val="both"/>
              <w:rPr>
                <w:ins w:id="38" w:author="Yuki Matsumura" w:date="2021-08-16T14:48:00Z"/>
                <w:rFonts w:ascii="Times New Roman" w:hAnsi="Times New Roman"/>
              </w:rPr>
            </w:pPr>
            <w:ins w:id="39" w:author="Yuki Matsumura" w:date="2021-08-16T14:47:00Z">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ins>
          </w:p>
          <w:p w14:paraId="7EF0DD8A" w14:textId="77777777" w:rsidR="006F10D9" w:rsidRPr="00D61E99" w:rsidRDefault="006F10D9" w:rsidP="006F10D9">
            <w:pPr>
              <w:pStyle w:val="afe"/>
              <w:widowControl w:val="0"/>
              <w:spacing w:beforeLines="50" w:before="120" w:afterLines="50" w:after="120" w:line="240" w:lineRule="auto"/>
              <w:ind w:left="1440"/>
              <w:jc w:val="both"/>
              <w:rPr>
                <w:rFonts w:ascii="Times New Roman" w:hAnsi="Times New Roman"/>
              </w:rPr>
              <w:pPrChange w:id="40" w:author="Yuki Matsumura" w:date="2021-08-16T14:48:00Z">
                <w:pPr>
                  <w:pStyle w:val="afe"/>
                  <w:widowControl w:val="0"/>
                  <w:numPr>
                    <w:ilvl w:val="2"/>
                    <w:numId w:val="25"/>
                  </w:numPr>
                  <w:spacing w:beforeLines="50" w:before="120" w:afterLines="50" w:after="120" w:line="240" w:lineRule="auto"/>
                  <w:ind w:left="1440" w:hanging="360"/>
                  <w:jc w:val="both"/>
                </w:pPr>
              </w:pPrChange>
            </w:pPr>
            <w:r w:rsidRPr="001930B8">
              <w:rPr>
                <w:rFonts w:ascii="Times New Roman" w:hAnsi="Times New Roman"/>
              </w:rPr>
              <w:t xml:space="preserve">if there is </w:t>
            </w:r>
            <w:del w:id="41" w:author="Yuki Matsumura" w:date="2021-08-16T14:48:00Z">
              <w:r w:rsidRPr="001930B8" w:rsidDel="00AC5AB7">
                <w:rPr>
                  <w:rFonts w:ascii="Times New Roman" w:hAnsi="Times New Roman"/>
                </w:rPr>
                <w:delText xml:space="preserve">at least one TCI codepoint indicating </w:delText>
              </w:r>
            </w:del>
            <w:r w:rsidRPr="001930B8">
              <w:rPr>
                <w:rFonts w:ascii="Times New Roman" w:hAnsi="Times New Roman"/>
              </w:rPr>
              <w:t xml:space="preserve">two </w:t>
            </w:r>
            <w:ins w:id="42" w:author="Yuki Matsumura" w:date="2021-08-16T14:48:00Z">
              <w:r>
                <w:rPr>
                  <w:rFonts w:ascii="Times New Roman" w:hAnsi="Times New Roman"/>
                </w:rPr>
                <w:t xml:space="preserve">active </w:t>
              </w:r>
            </w:ins>
            <w:r w:rsidRPr="001930B8">
              <w:rPr>
                <w:rFonts w:ascii="Times New Roman" w:hAnsi="Times New Roman"/>
              </w:rPr>
              <w:t>TCI states</w:t>
            </w:r>
            <w:ins w:id="43" w:author="Yuki Matsumura" w:date="2021-08-16T14:48:00Z">
              <w:r>
                <w:rPr>
                  <w:rFonts w:ascii="Times New Roman" w:hAnsi="Times New Roman"/>
                </w:rPr>
                <w:t xml:space="preserve"> for the CORESET</w:t>
              </w:r>
            </w:ins>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 xml:space="preserve">applies the </w:t>
            </w:r>
            <w:ins w:id="44" w:author="Yuki Matsumura" w:date="2021-08-16T14:48:00Z">
              <w:r>
                <w:rPr>
                  <w:rFonts w:ascii="Times New Roman" w:hAnsi="Times New Roman"/>
                </w:rPr>
                <w:t xml:space="preserve">both </w:t>
              </w:r>
            </w:ins>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96FF71B" w14:textId="77777777" w:rsidR="006F10D9" w:rsidRPr="00D61E99" w:rsidRDefault="006F10D9" w:rsidP="006F10D9">
            <w:pPr>
              <w:pStyle w:val="afe"/>
              <w:widowControl w:val="0"/>
              <w:spacing w:after="120" w:line="240" w:lineRule="auto"/>
              <w:ind w:left="1440"/>
              <w:jc w:val="both"/>
              <w:rPr>
                <w:rFonts w:ascii="Times New Roman" w:hAnsi="Times New Roman"/>
                <w:bCs/>
              </w:rPr>
              <w:pPrChange w:id="45" w:author="Yuki Matsumura" w:date="2021-08-16T14:48:00Z">
                <w:pPr>
                  <w:pStyle w:val="afe"/>
                  <w:widowControl w:val="0"/>
                  <w:numPr>
                    <w:ilvl w:val="2"/>
                    <w:numId w:val="25"/>
                  </w:numPr>
                  <w:spacing w:after="120" w:line="240" w:lineRule="auto"/>
                  <w:ind w:left="1440" w:hanging="360"/>
                  <w:jc w:val="both"/>
                </w:pPr>
              </w:pPrChange>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ins w:id="46" w:author="Yuki Matsumura" w:date="2021-08-16T14:48:00Z">
              <w:r>
                <w:rPr>
                  <w:rFonts w:ascii="Times New Roman" w:hAnsi="Times New Roman"/>
                </w:rPr>
                <w:t>one active</w:t>
              </w:r>
            </w:ins>
            <w:del w:id="47" w:author="Yuki Matsumura" w:date="2021-08-16T14:49:00Z">
              <w:r w:rsidRPr="00D61E99" w:rsidDel="00AC5AB7">
                <w:rPr>
                  <w:rFonts w:ascii="Times New Roman" w:hAnsi="Times New Roman"/>
                </w:rPr>
                <w:delText>first</w:delText>
              </w:r>
            </w:del>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5767D04D" w14:textId="77777777" w:rsidR="006F10D9" w:rsidRPr="00CF06C1" w:rsidRDefault="006F10D9" w:rsidP="006F10D9">
            <w:pPr>
              <w:pStyle w:val="afe"/>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55746916" w14:textId="1C983F24" w:rsidR="006F10D9" w:rsidRPr="00856D87" w:rsidRDefault="006F10D9" w:rsidP="006F10D9">
            <w:pPr>
              <w:pStyle w:val="afe"/>
              <w:ind w:left="0"/>
              <w:contextualSpacing/>
              <w:jc w:val="both"/>
              <w:rPr>
                <w:rFonts w:ascii="Times New Roman" w:eastAsia="ＭＳ 明朝" w:hAnsi="Times New Roman"/>
                <w:lang w:eastAsia="ja-JP"/>
              </w:rPr>
            </w:pPr>
          </w:p>
        </w:tc>
      </w:tr>
      <w:tr w:rsidR="006F10D9" w:rsidRPr="0090606A" w14:paraId="36B97630" w14:textId="77777777" w:rsidTr="00F1038F">
        <w:tc>
          <w:tcPr>
            <w:tcW w:w="1975" w:type="dxa"/>
          </w:tcPr>
          <w:p w14:paraId="39CC3883" w14:textId="34B8E0A1" w:rsidR="006F10D9" w:rsidRDefault="006F10D9" w:rsidP="006F10D9">
            <w:pPr>
              <w:pStyle w:val="afe"/>
              <w:ind w:left="0"/>
              <w:contextualSpacing/>
              <w:rPr>
                <w:rFonts w:ascii="Times New Roman" w:eastAsiaTheme="minorEastAsia" w:hAnsi="Times New Roman"/>
                <w:lang w:eastAsia="zh-CN"/>
              </w:rPr>
            </w:pPr>
          </w:p>
        </w:tc>
        <w:tc>
          <w:tcPr>
            <w:tcW w:w="7375" w:type="dxa"/>
          </w:tcPr>
          <w:p w14:paraId="6AA0D287" w14:textId="7F171CCD" w:rsidR="006F10D9" w:rsidRPr="0090606A" w:rsidRDefault="006F10D9" w:rsidP="006F10D9">
            <w:pPr>
              <w:pStyle w:val="afe"/>
              <w:ind w:left="0"/>
              <w:contextualSpacing/>
              <w:jc w:val="both"/>
              <w:rPr>
                <w:rFonts w:ascii="Times New Roman" w:eastAsiaTheme="minorEastAsia" w:hAnsi="Times New Roman"/>
                <w:lang w:eastAsia="zh-CN"/>
              </w:rPr>
            </w:pPr>
          </w:p>
        </w:tc>
      </w:tr>
      <w:tr w:rsidR="006F10D9" w:rsidRPr="0090606A" w14:paraId="07E81514" w14:textId="77777777" w:rsidTr="00F1038F">
        <w:tc>
          <w:tcPr>
            <w:tcW w:w="1975" w:type="dxa"/>
          </w:tcPr>
          <w:p w14:paraId="03F7CD8F" w14:textId="770F5B7A" w:rsidR="006F10D9" w:rsidRDefault="006F10D9" w:rsidP="006F10D9">
            <w:pPr>
              <w:pStyle w:val="afe"/>
              <w:ind w:left="0"/>
              <w:contextualSpacing/>
              <w:rPr>
                <w:rFonts w:ascii="Times New Roman" w:eastAsiaTheme="minorEastAsia" w:hAnsi="Times New Roman"/>
                <w:lang w:eastAsia="zh-CN"/>
              </w:rPr>
            </w:pPr>
          </w:p>
        </w:tc>
        <w:tc>
          <w:tcPr>
            <w:tcW w:w="7375" w:type="dxa"/>
          </w:tcPr>
          <w:p w14:paraId="54958A50" w14:textId="338E5994" w:rsidR="006F10D9" w:rsidRPr="0090606A" w:rsidRDefault="006F10D9" w:rsidP="006F10D9">
            <w:pPr>
              <w:pStyle w:val="afe"/>
              <w:ind w:left="0"/>
              <w:contextualSpacing/>
              <w:jc w:val="both"/>
              <w:rPr>
                <w:rFonts w:ascii="Times New Roman" w:eastAsiaTheme="minorEastAsia" w:hAnsi="Times New Roman"/>
                <w:lang w:eastAsia="zh-CN"/>
              </w:rPr>
            </w:pPr>
          </w:p>
        </w:tc>
      </w:tr>
      <w:tr w:rsidR="006F10D9" w:rsidRPr="0090606A" w14:paraId="0AA45C6E" w14:textId="77777777" w:rsidTr="00F1038F">
        <w:tc>
          <w:tcPr>
            <w:tcW w:w="1975" w:type="dxa"/>
          </w:tcPr>
          <w:p w14:paraId="6D7D56F6" w14:textId="50C77D4A" w:rsidR="006F10D9" w:rsidRDefault="006F10D9" w:rsidP="006F10D9">
            <w:pPr>
              <w:pStyle w:val="afe"/>
              <w:ind w:left="0"/>
              <w:contextualSpacing/>
              <w:rPr>
                <w:rFonts w:ascii="Times New Roman" w:eastAsiaTheme="minorEastAsia" w:hAnsi="Times New Roman"/>
                <w:lang w:eastAsia="zh-CN"/>
              </w:rPr>
            </w:pPr>
          </w:p>
        </w:tc>
        <w:tc>
          <w:tcPr>
            <w:tcW w:w="7375" w:type="dxa"/>
          </w:tcPr>
          <w:p w14:paraId="7C7E0C22" w14:textId="233559EC" w:rsidR="006F10D9" w:rsidRDefault="006F10D9" w:rsidP="006F10D9">
            <w:pPr>
              <w:pStyle w:val="afe"/>
              <w:ind w:left="0"/>
              <w:contextualSpacing/>
              <w:jc w:val="both"/>
              <w:rPr>
                <w:rFonts w:ascii="Times New Roman" w:eastAsiaTheme="minorEastAsia" w:hAnsi="Times New Roman"/>
                <w:lang w:eastAsia="zh-CN"/>
              </w:rPr>
            </w:pPr>
          </w:p>
        </w:tc>
      </w:tr>
      <w:tr w:rsidR="006F10D9" w:rsidRPr="0090606A" w14:paraId="07C5FAFA" w14:textId="77777777" w:rsidTr="00F1038F">
        <w:tc>
          <w:tcPr>
            <w:tcW w:w="1975" w:type="dxa"/>
          </w:tcPr>
          <w:p w14:paraId="5E7AA6F9" w14:textId="75DB1198" w:rsidR="006F10D9" w:rsidRPr="003C748A" w:rsidRDefault="006F10D9" w:rsidP="006F10D9">
            <w:pPr>
              <w:pStyle w:val="afe"/>
              <w:ind w:left="0"/>
              <w:contextualSpacing/>
              <w:rPr>
                <w:rFonts w:ascii="Times New Roman" w:eastAsia="Malgun Gothic" w:hAnsi="Times New Roman"/>
                <w:lang w:eastAsia="ko-KR"/>
              </w:rPr>
            </w:pPr>
          </w:p>
        </w:tc>
        <w:tc>
          <w:tcPr>
            <w:tcW w:w="7375" w:type="dxa"/>
          </w:tcPr>
          <w:p w14:paraId="22649572" w14:textId="101E4F76" w:rsidR="006F10D9" w:rsidRPr="003C748A" w:rsidRDefault="006F10D9" w:rsidP="006F10D9">
            <w:pPr>
              <w:pStyle w:val="afe"/>
              <w:ind w:left="0"/>
              <w:contextualSpacing/>
              <w:jc w:val="both"/>
              <w:rPr>
                <w:rFonts w:ascii="Times New Roman" w:eastAsia="Malgun Gothic" w:hAnsi="Times New Roman"/>
                <w:lang w:eastAsia="ko-KR"/>
              </w:rPr>
            </w:pPr>
          </w:p>
        </w:tc>
      </w:tr>
    </w:tbl>
    <w:p w14:paraId="7521D1F7" w14:textId="77777777" w:rsidR="00105ABA" w:rsidRPr="00BE3346" w:rsidRDefault="00105ABA" w:rsidP="00634B45">
      <w:pPr>
        <w:widowControl w:val="0"/>
        <w:spacing w:after="120" w:line="240" w:lineRule="auto"/>
        <w:jc w:val="both"/>
        <w:rPr>
          <w:rFonts w:eastAsia="ＭＳ 明朝"/>
          <w:bCs/>
          <w:color w:val="000000" w:themeColor="text1"/>
          <w:sz w:val="22"/>
          <w:szCs w:val="22"/>
          <w:lang w:eastAsia="ja-JP"/>
        </w:rPr>
      </w:pPr>
    </w:p>
    <w:p w14:paraId="1AEE5614" w14:textId="4F2BF56E" w:rsidR="00CF77D4" w:rsidRDefault="00CF77D4"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4"/>
        <w:rPr>
          <w:u w:val="single"/>
          <w:lang w:val="en-US"/>
        </w:rPr>
      </w:pPr>
      <w:r w:rsidRPr="00282F6F">
        <w:rPr>
          <w:u w:val="single"/>
          <w:lang w:val="en-US"/>
        </w:rPr>
        <w:t>Round-1</w:t>
      </w:r>
    </w:p>
    <w:p w14:paraId="6AD21F5A" w14:textId="36AAD598" w:rsidR="00C225FB" w:rsidRPr="00B6744D" w:rsidRDefault="00C225FB" w:rsidP="00C03E65">
      <w:pPr>
        <w:spacing w:after="0" w:line="240" w:lineRule="auto"/>
        <w:rPr>
          <w:rFonts w:eastAsia="Calibri"/>
          <w:b/>
          <w:bCs/>
          <w:sz w:val="22"/>
          <w:szCs w:val="22"/>
        </w:rPr>
      </w:pPr>
      <w:r w:rsidRPr="00F43238">
        <w:rPr>
          <w:b/>
          <w:bCs/>
          <w:sz w:val="22"/>
          <w:szCs w:val="22"/>
          <w:highlight w:val="yellow"/>
        </w:rPr>
        <w:t>Proposal #</w:t>
      </w:r>
      <w:r w:rsidR="00F0477F">
        <w:rPr>
          <w:b/>
          <w:bCs/>
          <w:sz w:val="22"/>
          <w:szCs w:val="22"/>
          <w:highlight w:val="yellow"/>
        </w:rPr>
        <w:t>4</w:t>
      </w:r>
      <w:r w:rsidRPr="00F43238">
        <w:rPr>
          <w:b/>
          <w:bCs/>
          <w:sz w:val="22"/>
          <w:szCs w:val="22"/>
          <w:highlight w:val="yellow"/>
        </w:rPr>
        <w:t>-</w:t>
      </w:r>
      <w:r w:rsidR="00C03E65" w:rsidRPr="00F43238">
        <w:rPr>
          <w:b/>
          <w:bCs/>
          <w:sz w:val="22"/>
          <w:szCs w:val="22"/>
          <w:highlight w:val="yellow"/>
        </w:rPr>
        <w:t>5</w:t>
      </w:r>
      <w:r w:rsidRPr="00F43238">
        <w:rPr>
          <w:b/>
          <w:bCs/>
          <w:sz w:val="22"/>
          <w:szCs w:val="22"/>
          <w:highlight w:val="yellow"/>
        </w:rPr>
        <w:t>:</w:t>
      </w:r>
    </w:p>
    <w:p w14:paraId="54AE87E2" w14:textId="46886936" w:rsidR="004576CB" w:rsidRPr="00BB6B28" w:rsidRDefault="00D076E0" w:rsidP="00855040">
      <w:pPr>
        <w:pStyle w:val="afe"/>
        <w:numPr>
          <w:ilvl w:val="0"/>
          <w:numId w:val="33"/>
        </w:numPr>
        <w:spacing w:line="240" w:lineRule="auto"/>
        <w:jc w:val="both"/>
        <w:rPr>
          <w:rFonts w:ascii="Times New Roman" w:eastAsia="ＭＳ 明朝" w:hAnsi="Times New Roman"/>
          <w:bCs/>
          <w:lang w:eastAsia="ja-JP"/>
        </w:rPr>
      </w:pPr>
      <w:r w:rsidRPr="00D076E0">
        <w:rPr>
          <w:rFonts w:ascii="Times New Roman" w:eastAsia="ＭＳ 明朝" w:hAnsi="Times New Roman"/>
          <w:bCs/>
          <w:lang w:eastAsia="ja-JP"/>
        </w:rPr>
        <w:t xml:space="preserve">If enhanced SFN PDCCH transmission scheme (scheme 1 or TRP -based pre-compensation) is configured and </w:t>
      </w:r>
      <w:r w:rsidR="004576CB" w:rsidRPr="00BB6B28">
        <w:rPr>
          <w:rFonts w:ascii="Times New Roman" w:eastAsia="ＭＳ 明朝"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r w:rsidR="004576CB" w:rsidRPr="00BB6B28">
        <w:rPr>
          <w:rFonts w:ascii="Times New Roman" w:hAnsi="Times New Roman"/>
          <w:i/>
          <w:iCs/>
        </w:rPr>
        <w:t>enableTwoDefaultTCIStates</w:t>
      </w:r>
      <w:r w:rsidR="004576CB" w:rsidRPr="00BB6B28">
        <w:rPr>
          <w:rFonts w:ascii="Times New Roman" w:hAnsi="Times New Roman"/>
        </w:rPr>
        <w:t xml:space="preserve"> </w:t>
      </w:r>
      <w:r w:rsidR="004576CB" w:rsidRPr="00BB6B28">
        <w:rPr>
          <w:rFonts w:ascii="Times New Roman" w:eastAsia="ＭＳ 明朝" w:hAnsi="Times New Roman"/>
          <w:bCs/>
          <w:lang w:eastAsia="ja-JP"/>
        </w:rPr>
        <w:t>is not configured</w:t>
      </w:r>
    </w:p>
    <w:p w14:paraId="7AF4FE7C" w14:textId="05E51F9E" w:rsidR="004576CB" w:rsidRPr="00BB6B28" w:rsidRDefault="004576CB" w:rsidP="00855040">
      <w:pPr>
        <w:pStyle w:val="afe"/>
        <w:widowControl w:val="0"/>
        <w:numPr>
          <w:ilvl w:val="2"/>
          <w:numId w:val="19"/>
        </w:numPr>
        <w:spacing w:beforeLines="50" w:before="120" w:afterLines="50" w:after="120" w:line="240" w:lineRule="auto"/>
        <w:jc w:val="both"/>
        <w:rPr>
          <w:rFonts w:ascii="Times New Roman" w:eastAsia="ＭＳ 明朝" w:hAnsi="Times New Roman"/>
          <w:bCs/>
          <w:lang w:eastAsia="ja-JP"/>
        </w:rPr>
      </w:pPr>
      <w:r w:rsidRPr="00BB6B28">
        <w:rPr>
          <w:rFonts w:ascii="Times New Roman" w:hAnsi="Times New Roman"/>
        </w:rPr>
        <w:t>If there is no other overlapping DL signal</w:t>
      </w:r>
      <w:r w:rsidR="00BB6B28" w:rsidRPr="00BB6B28">
        <w:rPr>
          <w:rFonts w:ascii="Times New Roman" w:hAnsi="Times New Roman"/>
        </w:rPr>
        <w:t xml:space="preserve"> u</w:t>
      </w:r>
      <w:r w:rsidRPr="00BB6B28">
        <w:rPr>
          <w:rFonts w:ascii="Times New Roman" w:eastAsia="ＭＳ 明朝"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ＭＳ 明朝"/>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19999828" w:rsidR="00B84371" w:rsidRPr="001D5852" w:rsidRDefault="00511249" w:rsidP="00B8437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3D49D75" w14:textId="77777777" w:rsidR="00B84371" w:rsidRDefault="00863493" w:rsidP="00B84371">
            <w:pPr>
              <w:pStyle w:val="afe"/>
              <w:ind w:left="0"/>
              <w:contextualSpacing/>
              <w:rPr>
                <w:rFonts w:ascii="Times New Roman" w:hAnsi="Times New Roman"/>
                <w:i/>
                <w:iCs/>
              </w:rPr>
            </w:pPr>
            <w:r w:rsidRPr="00BB6B28">
              <w:rPr>
                <w:rFonts w:ascii="Times New Roman" w:hAnsi="Times New Roman"/>
                <w:i/>
                <w:iCs/>
              </w:rPr>
              <w:t>enableTwoDefaultTCI</w:t>
            </w:r>
            <w:r w:rsidRPr="00863493">
              <w:rPr>
                <w:rFonts w:ascii="Times New Roman" w:hAnsi="Times New Roman"/>
                <w:i/>
                <w:iCs/>
                <w:color w:val="FF0000"/>
              </w:rPr>
              <w:t>-</w:t>
            </w:r>
            <w:r w:rsidRPr="00BB6B28">
              <w:rPr>
                <w:rFonts w:ascii="Times New Roman" w:hAnsi="Times New Roman"/>
                <w:i/>
                <w:iCs/>
              </w:rPr>
              <w:t>States</w:t>
            </w:r>
          </w:p>
          <w:p w14:paraId="7A78F6C6" w14:textId="0860CC95" w:rsidR="00863493" w:rsidRPr="00BD575D" w:rsidRDefault="006B3C4A" w:rsidP="00B8437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What is Rel-15 sTRP rule? Is it based on CORESET? But now CORESET has two TCI, but we do not support CSI-RS with two TCI</w:t>
            </w:r>
          </w:p>
        </w:tc>
      </w:tr>
      <w:tr w:rsidR="006F10D9" w14:paraId="55940A69" w14:textId="77777777" w:rsidTr="00510BA1">
        <w:tc>
          <w:tcPr>
            <w:tcW w:w="1975" w:type="dxa"/>
          </w:tcPr>
          <w:p w14:paraId="4F7AEE7B" w14:textId="532399AB" w:rsidR="006F10D9" w:rsidRPr="00236C50"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17CB254B" w14:textId="0DD4A25D" w:rsidR="006F10D9" w:rsidRPr="005263A1" w:rsidRDefault="006F10D9" w:rsidP="006F10D9">
            <w:pPr>
              <w:pStyle w:val="afe"/>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Is it correct understand</w:t>
            </w:r>
            <w:r>
              <w:rPr>
                <w:rFonts w:ascii="Times New Roman" w:eastAsia="ＭＳ 明朝" w:hAnsi="Times New Roman"/>
                <w:lang w:eastAsia="ja-JP"/>
              </w:rPr>
              <w:t>ing</w:t>
            </w:r>
            <w:r>
              <w:rPr>
                <w:rFonts w:ascii="Times New Roman" w:eastAsia="ＭＳ 明朝" w:hAnsi="Times New Roman" w:hint="eastAsia"/>
                <w:lang w:eastAsia="ja-JP"/>
              </w:rPr>
              <w:t xml:space="preserve"> to add </w:t>
            </w:r>
            <w:r>
              <w:rPr>
                <w:rFonts w:ascii="Times New Roman" w:eastAsia="ＭＳ 明朝" w:hAnsi="Times New Roman"/>
                <w:lang w:eastAsia="ja-JP"/>
              </w:rPr>
              <w:t>“</w:t>
            </w:r>
            <w:r w:rsidRPr="005263A1">
              <w:rPr>
                <w:rFonts w:ascii="Times New Roman" w:eastAsia="ＭＳ 明朝" w:hAnsi="Times New Roman"/>
                <w:color w:val="FF0000"/>
                <w:highlight w:val="yellow"/>
                <w:lang w:eastAsia="ja-JP"/>
              </w:rPr>
              <w:t>,</w:t>
            </w:r>
            <w:r>
              <w:rPr>
                <w:rFonts w:ascii="Times New Roman" w:eastAsia="ＭＳ 明朝" w:hAnsi="Times New Roman"/>
                <w:lang w:eastAsia="ja-JP"/>
              </w:rPr>
              <w:t>” at the below location?</w:t>
            </w:r>
          </w:p>
          <w:p w14:paraId="67625E7F" w14:textId="77777777" w:rsidR="006F10D9" w:rsidRDefault="006F10D9" w:rsidP="006F10D9">
            <w:pPr>
              <w:pStyle w:val="afe"/>
              <w:ind w:left="0"/>
              <w:contextualSpacing/>
              <w:rPr>
                <w:rFonts w:ascii="Times New Roman" w:eastAsiaTheme="minorEastAsia" w:hAnsi="Times New Roman"/>
                <w:lang w:eastAsia="zh-CN"/>
              </w:rPr>
            </w:pPr>
            <w:r w:rsidRPr="005263A1">
              <w:rPr>
                <w:rFonts w:ascii="Times New Roman" w:eastAsiaTheme="minorEastAsia" w:hAnsi="Times New Roman"/>
                <w:lang w:eastAsia="zh-CN"/>
              </w:rPr>
              <w:t>-</w:t>
            </w:r>
            <w:r w:rsidRPr="005263A1">
              <w:rPr>
                <w:rFonts w:ascii="Times New Roman" w:eastAsiaTheme="minorEastAsia" w:hAnsi="Times New Roman"/>
                <w:lang w:eastAsia="zh-CN"/>
              </w:rPr>
              <w:tab/>
              <w:t>If there is no other overlapping DL signal use one of two TCI states as default beam for aperiodic CSI-RS reception</w:t>
            </w:r>
            <w:r w:rsidRPr="005263A1">
              <w:rPr>
                <w:rFonts w:ascii="Times New Roman" w:eastAsiaTheme="minorEastAsia" w:hAnsi="Times New Roman"/>
                <w:color w:val="FF0000"/>
                <w:highlight w:val="yellow"/>
                <w:lang w:eastAsia="zh-CN"/>
              </w:rPr>
              <w:t>,</w:t>
            </w:r>
            <w:r w:rsidRPr="005263A1">
              <w:rPr>
                <w:rFonts w:ascii="Times New Roman" w:eastAsiaTheme="minorEastAsia" w:hAnsi="Times New Roman"/>
                <w:lang w:eastAsia="zh-CN"/>
              </w:rPr>
              <w:t xml:space="preserve"> using the same principles as for default TCI state for Rel-15 single TRP PDSCH case</w:t>
            </w:r>
          </w:p>
          <w:p w14:paraId="43D02D71" w14:textId="77777777" w:rsidR="006F10D9" w:rsidRDefault="006F10D9" w:rsidP="006F10D9">
            <w:pPr>
              <w:pStyle w:val="afe"/>
              <w:ind w:left="0"/>
              <w:contextualSpacing/>
              <w:rPr>
                <w:rFonts w:ascii="Times New Roman" w:eastAsiaTheme="minorEastAsia" w:hAnsi="Times New Roman"/>
                <w:lang w:eastAsia="zh-CN"/>
              </w:rPr>
            </w:pPr>
          </w:p>
          <w:p w14:paraId="3A1BBFA6" w14:textId="246C12D5" w:rsidR="006F10D9" w:rsidRPr="00236C50" w:rsidRDefault="006F10D9" w:rsidP="006F10D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6F10D9" w14:paraId="41CF62A2" w14:textId="77777777" w:rsidTr="00510BA1">
        <w:tc>
          <w:tcPr>
            <w:tcW w:w="1975" w:type="dxa"/>
          </w:tcPr>
          <w:p w14:paraId="2B604672" w14:textId="46F740D0" w:rsidR="006F10D9" w:rsidRPr="00781160" w:rsidRDefault="006F10D9" w:rsidP="006F10D9">
            <w:pPr>
              <w:pStyle w:val="afe"/>
              <w:ind w:left="0"/>
              <w:contextualSpacing/>
              <w:rPr>
                <w:rFonts w:ascii="Times New Roman" w:eastAsiaTheme="minorEastAsia" w:hAnsi="Times New Roman"/>
                <w:lang w:eastAsia="zh-CN"/>
              </w:rPr>
            </w:pPr>
          </w:p>
        </w:tc>
        <w:tc>
          <w:tcPr>
            <w:tcW w:w="7375" w:type="dxa"/>
          </w:tcPr>
          <w:p w14:paraId="277B5743" w14:textId="3494AE80" w:rsidR="006F10D9" w:rsidRPr="00781160" w:rsidRDefault="006F10D9" w:rsidP="006F10D9">
            <w:pPr>
              <w:pStyle w:val="afe"/>
              <w:ind w:left="0"/>
              <w:contextualSpacing/>
              <w:rPr>
                <w:rFonts w:ascii="Times New Roman" w:eastAsiaTheme="minorEastAsia" w:hAnsi="Times New Roman"/>
                <w:lang w:eastAsia="zh-CN"/>
              </w:rPr>
            </w:pPr>
          </w:p>
        </w:tc>
      </w:tr>
      <w:tr w:rsidR="006F10D9" w14:paraId="4CED4A3E" w14:textId="77777777" w:rsidTr="00510BA1">
        <w:tc>
          <w:tcPr>
            <w:tcW w:w="1975" w:type="dxa"/>
          </w:tcPr>
          <w:p w14:paraId="4C07AAA8" w14:textId="03F76094" w:rsidR="006F10D9" w:rsidRPr="00C94E01" w:rsidRDefault="006F10D9" w:rsidP="006F10D9">
            <w:pPr>
              <w:pStyle w:val="afe"/>
              <w:ind w:left="0"/>
              <w:contextualSpacing/>
              <w:rPr>
                <w:rFonts w:ascii="Times New Roman" w:eastAsia="Malgun Gothic" w:hAnsi="Times New Roman"/>
                <w:lang w:eastAsia="ko-KR"/>
              </w:rPr>
            </w:pPr>
          </w:p>
        </w:tc>
        <w:tc>
          <w:tcPr>
            <w:tcW w:w="7375" w:type="dxa"/>
          </w:tcPr>
          <w:p w14:paraId="5D2AC5A6" w14:textId="167E3D03" w:rsidR="006F10D9" w:rsidRPr="00C94E01" w:rsidRDefault="006F10D9" w:rsidP="006F10D9">
            <w:pPr>
              <w:pStyle w:val="afe"/>
              <w:ind w:left="0"/>
              <w:contextualSpacing/>
              <w:rPr>
                <w:rFonts w:ascii="Times New Roman" w:eastAsia="Malgun Gothic" w:hAnsi="Times New Roman"/>
                <w:lang w:eastAsia="ko-KR"/>
              </w:rPr>
            </w:pPr>
          </w:p>
        </w:tc>
      </w:tr>
      <w:tr w:rsidR="006F10D9" w14:paraId="2A288F60" w14:textId="77777777" w:rsidTr="00957F0A">
        <w:tc>
          <w:tcPr>
            <w:tcW w:w="1975" w:type="dxa"/>
          </w:tcPr>
          <w:p w14:paraId="4BE6C2CE" w14:textId="035EF7E8" w:rsidR="006F10D9" w:rsidRDefault="006F10D9" w:rsidP="006F10D9">
            <w:pPr>
              <w:pStyle w:val="afe"/>
              <w:ind w:left="0"/>
              <w:contextualSpacing/>
              <w:rPr>
                <w:rFonts w:ascii="Times New Roman" w:eastAsia="ＭＳ 明朝" w:hAnsi="Times New Roman"/>
                <w:lang w:eastAsia="ja-JP"/>
              </w:rPr>
            </w:pPr>
          </w:p>
        </w:tc>
        <w:tc>
          <w:tcPr>
            <w:tcW w:w="7375" w:type="dxa"/>
          </w:tcPr>
          <w:p w14:paraId="6ECC2EB4" w14:textId="4440C1FE" w:rsidR="006F10D9" w:rsidRDefault="006F10D9" w:rsidP="006F10D9">
            <w:pPr>
              <w:pStyle w:val="afe"/>
              <w:ind w:left="0"/>
              <w:contextualSpacing/>
              <w:rPr>
                <w:rFonts w:ascii="Times New Roman" w:eastAsia="ＭＳ 明朝" w:hAnsi="Times New Roman"/>
                <w:lang w:eastAsia="ja-JP"/>
              </w:rPr>
            </w:pPr>
          </w:p>
        </w:tc>
      </w:tr>
      <w:tr w:rsidR="006F10D9" w14:paraId="65ECE3A9" w14:textId="77777777" w:rsidTr="00510BA1">
        <w:tc>
          <w:tcPr>
            <w:tcW w:w="1975" w:type="dxa"/>
          </w:tcPr>
          <w:p w14:paraId="3DDC6C08" w14:textId="117E93D8" w:rsidR="006F10D9" w:rsidRDefault="006F10D9" w:rsidP="006F10D9">
            <w:pPr>
              <w:pStyle w:val="afe"/>
              <w:ind w:left="0"/>
              <w:contextualSpacing/>
              <w:rPr>
                <w:rFonts w:ascii="Times New Roman" w:eastAsia="Malgun Gothic" w:hAnsi="Times New Roman"/>
                <w:lang w:eastAsia="ko-KR"/>
              </w:rPr>
            </w:pPr>
          </w:p>
        </w:tc>
        <w:tc>
          <w:tcPr>
            <w:tcW w:w="7375" w:type="dxa"/>
          </w:tcPr>
          <w:p w14:paraId="4C29429A" w14:textId="6D592F75" w:rsidR="006F10D9" w:rsidRDefault="006F10D9" w:rsidP="006F10D9">
            <w:pPr>
              <w:pStyle w:val="afe"/>
              <w:ind w:left="0"/>
              <w:contextualSpacing/>
              <w:rPr>
                <w:rFonts w:ascii="Times New Roman" w:eastAsia="Malgun Gothic" w:hAnsi="Times New Roman"/>
                <w:lang w:eastAsia="ko-KR"/>
              </w:rPr>
            </w:pPr>
          </w:p>
        </w:tc>
      </w:tr>
    </w:tbl>
    <w:p w14:paraId="25A736CE" w14:textId="3BB4A42A" w:rsidR="00CF77D4" w:rsidRDefault="00CF77D4" w:rsidP="00634B45">
      <w:pPr>
        <w:widowControl w:val="0"/>
        <w:spacing w:after="120" w:line="240" w:lineRule="auto"/>
        <w:jc w:val="both"/>
        <w:rPr>
          <w:rFonts w:eastAsia="ＭＳ 明朝"/>
          <w:bCs/>
          <w:color w:val="000000" w:themeColor="text1"/>
          <w:lang w:eastAsia="ja-JP"/>
        </w:rPr>
      </w:pPr>
    </w:p>
    <w:p w14:paraId="53956EED" w14:textId="77777777" w:rsidR="00A752B8" w:rsidRPr="00634B45" w:rsidRDefault="00A752B8" w:rsidP="00634B45">
      <w:pPr>
        <w:widowControl w:val="0"/>
        <w:spacing w:after="120" w:line="240" w:lineRule="auto"/>
        <w:jc w:val="both"/>
        <w:rPr>
          <w:rFonts w:eastAsia="ＭＳ 明朝"/>
          <w:bCs/>
          <w:color w:val="000000" w:themeColor="text1"/>
          <w:lang w:eastAsia="ja-JP"/>
        </w:rPr>
      </w:pPr>
    </w:p>
    <w:p w14:paraId="1CD8BDAD" w14:textId="38348084" w:rsidR="00821DCE" w:rsidRPr="00A31E53" w:rsidRDefault="00821DCE" w:rsidP="00855040">
      <w:pPr>
        <w:pStyle w:val="3"/>
        <w:numPr>
          <w:ilvl w:val="2"/>
          <w:numId w:val="20"/>
        </w:numPr>
        <w:ind w:left="450"/>
        <w:rPr>
          <w:lang w:val="en-US"/>
        </w:rPr>
      </w:pPr>
      <w:r w:rsidRPr="00A31E53">
        <w:rPr>
          <w:lang w:val="en-US"/>
        </w:rPr>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4"/>
        <w:rPr>
          <w:u w:val="single"/>
          <w:lang w:val="en-US"/>
        </w:rPr>
      </w:pPr>
      <w:r w:rsidRPr="00282F6F">
        <w:rPr>
          <w:u w:val="single"/>
          <w:lang w:val="en-US"/>
        </w:rPr>
        <w:t>Round-1</w:t>
      </w:r>
    </w:p>
    <w:p w14:paraId="12A98FAC" w14:textId="32ACAE85" w:rsidR="00D66AB9" w:rsidRPr="00AA6D4E" w:rsidRDefault="00D66AB9" w:rsidP="00E919CF">
      <w:pPr>
        <w:spacing w:before="120" w:after="120"/>
        <w:rPr>
          <w:rFonts w:eastAsia="Calibri"/>
          <w:b/>
          <w:bCs/>
          <w:sz w:val="22"/>
          <w:szCs w:val="22"/>
        </w:rPr>
      </w:pPr>
      <w:r w:rsidRPr="00FE06D6">
        <w:rPr>
          <w:b/>
          <w:bCs/>
          <w:sz w:val="22"/>
          <w:szCs w:val="22"/>
          <w:highlight w:val="yellow"/>
        </w:rPr>
        <w:t>Proposal #</w:t>
      </w:r>
      <w:r w:rsidR="00F0477F">
        <w:rPr>
          <w:b/>
          <w:bCs/>
          <w:sz w:val="22"/>
          <w:szCs w:val="22"/>
          <w:highlight w:val="yellow"/>
        </w:rPr>
        <w:t>4</w:t>
      </w:r>
      <w:r w:rsidRPr="00FE06D6">
        <w:rPr>
          <w:b/>
          <w:bCs/>
          <w:sz w:val="22"/>
          <w:szCs w:val="22"/>
          <w:highlight w:val="yellow"/>
        </w:rPr>
        <w:t>-</w:t>
      </w:r>
      <w:r w:rsidR="00C03E65">
        <w:rPr>
          <w:b/>
          <w:bCs/>
          <w:sz w:val="22"/>
          <w:szCs w:val="22"/>
          <w:highlight w:val="yellow"/>
        </w:rPr>
        <w:t>6</w:t>
      </w:r>
      <w:r w:rsidRPr="00FE06D6">
        <w:rPr>
          <w:b/>
          <w:bCs/>
          <w:sz w:val="22"/>
          <w:szCs w:val="22"/>
          <w:highlight w:val="yellow"/>
        </w:rPr>
        <w:t>:</w:t>
      </w:r>
    </w:p>
    <w:p w14:paraId="15EA9A12" w14:textId="011EABF2" w:rsidR="00D66AB9" w:rsidRPr="00F0477F" w:rsidRDefault="00023B05" w:rsidP="00F0477F">
      <w:pPr>
        <w:spacing w:beforeLines="50" w:before="120" w:afterLines="50" w:after="120" w:line="240" w:lineRule="auto"/>
        <w:jc w:val="both"/>
        <w:rPr>
          <w:rFonts w:eastAsia="ＭＳ 明朝"/>
          <w:bCs/>
          <w:color w:val="000000" w:themeColor="text1"/>
          <w:sz w:val="22"/>
          <w:szCs w:val="22"/>
          <w:lang w:eastAsia="ja-JP"/>
        </w:rPr>
      </w:pPr>
      <w:r w:rsidRPr="00F0477F">
        <w:rPr>
          <w:rFonts w:eastAsia="ＭＳ 明朝"/>
          <w:bCs/>
          <w:sz w:val="22"/>
          <w:szCs w:val="22"/>
          <w:lang w:eastAsia="ja-JP"/>
        </w:rPr>
        <w:t>If enhanced SFN PDCCH transmission scheme (scheme 1 or TRP -based pre-compensation) is configured</w:t>
      </w:r>
      <w:r w:rsidRPr="00F0477F">
        <w:rPr>
          <w:rFonts w:eastAsia="ＭＳ 明朝"/>
          <w:bCs/>
          <w:color w:val="000000" w:themeColor="text1"/>
          <w:sz w:val="22"/>
          <w:szCs w:val="22"/>
          <w:lang w:eastAsia="ja-JP"/>
        </w:rPr>
        <w:t xml:space="preserve"> and </w:t>
      </w:r>
      <w:r w:rsidR="00D66AB9" w:rsidRPr="00F0477F">
        <w:rPr>
          <w:rFonts w:eastAsia="ＭＳ 明朝"/>
          <w:bCs/>
          <w:color w:val="000000" w:themeColor="text1"/>
          <w:sz w:val="22"/>
          <w:szCs w:val="22"/>
          <w:lang w:eastAsia="ja-JP"/>
        </w:rPr>
        <w:t>CORESET is indicated with two TCI states</w:t>
      </w:r>
      <w:r w:rsidR="000014A0" w:rsidRPr="00F0477F">
        <w:rPr>
          <w:rFonts w:eastAsia="ＭＳ 明朝"/>
          <w:bCs/>
          <w:color w:val="000000" w:themeColor="text1"/>
          <w:sz w:val="22"/>
          <w:szCs w:val="22"/>
          <w:lang w:eastAsia="ja-JP"/>
        </w:rPr>
        <w:t xml:space="preserve"> </w:t>
      </w:r>
      <w:r w:rsidR="00CE4A21" w:rsidRPr="00F0477F">
        <w:rPr>
          <w:rFonts w:eastAsia="ＭＳ 明朝"/>
          <w:bCs/>
          <w:color w:val="000000" w:themeColor="text1"/>
          <w:sz w:val="22"/>
          <w:szCs w:val="22"/>
          <w:lang w:eastAsia="ja-JP"/>
        </w:rPr>
        <w:t>for PUSCH/PUCCH/SRS</w:t>
      </w:r>
      <w:r w:rsidR="00741AF3" w:rsidRPr="00F0477F">
        <w:rPr>
          <w:rFonts w:eastAsia="ＭＳ 明朝"/>
          <w:bCs/>
          <w:color w:val="000000" w:themeColor="text1"/>
          <w:sz w:val="22"/>
          <w:szCs w:val="22"/>
          <w:lang w:eastAsia="ja-JP"/>
        </w:rPr>
        <w:t xml:space="preserve"> transmission to a single-TRP</w:t>
      </w:r>
    </w:p>
    <w:p w14:paraId="3AF61750" w14:textId="483059EC" w:rsidR="00B71C4C" w:rsidRDefault="000014A0" w:rsidP="00855040">
      <w:pPr>
        <w:pStyle w:val="afe"/>
        <w:numPr>
          <w:ilvl w:val="0"/>
          <w:numId w:val="37"/>
        </w:numPr>
        <w:spacing w:beforeLines="50" w:before="120" w:afterLines="50" w:after="120" w:line="240" w:lineRule="auto"/>
        <w:jc w:val="both"/>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 xml:space="preserve">If </w:t>
      </w:r>
      <w:r w:rsidR="00B71C4C" w:rsidRPr="004A41FD">
        <w:rPr>
          <w:rFonts w:ascii="Times New Roman" w:eastAsia="ＭＳ 明朝" w:hAnsi="Times New Roman"/>
          <w:bCs/>
          <w:color w:val="000000" w:themeColor="text1"/>
          <w:lang w:eastAsia="ja-JP"/>
        </w:rPr>
        <w:t>PL-RS and spatial relation information are not configured and default beam is enabled for the PUCCH transmission</w:t>
      </w:r>
      <w:r w:rsidR="000C6B8D">
        <w:rPr>
          <w:rFonts w:ascii="Times New Roman" w:eastAsia="ＭＳ 明朝" w:hAnsi="Times New Roman"/>
          <w:bCs/>
          <w:color w:val="000000" w:themeColor="text1"/>
          <w:lang w:eastAsia="ja-JP"/>
        </w:rPr>
        <w:t xml:space="preserve"> (</w:t>
      </w:r>
      <w:r w:rsidR="000C6B8D" w:rsidRPr="000C6B8D">
        <w:rPr>
          <w:rFonts w:ascii="Times New Roman" w:eastAsia="ＭＳ 明朝" w:hAnsi="Times New Roman"/>
          <w:bCs/>
          <w:i/>
          <w:iCs/>
          <w:color w:val="000000" w:themeColor="text1"/>
          <w:lang w:eastAsia="ja-JP"/>
        </w:rPr>
        <w:t>enableDefaultBeamPL-ForPUCCH</w:t>
      </w:r>
      <w:r w:rsidR="000C6B8D" w:rsidRPr="000C6B8D">
        <w:rPr>
          <w:rFonts w:ascii="Times New Roman" w:eastAsia="ＭＳ 明朝" w:hAnsi="Times New Roman"/>
          <w:bCs/>
          <w:color w:val="000000" w:themeColor="text1"/>
          <w:lang w:eastAsia="ja-JP"/>
        </w:rPr>
        <w:t xml:space="preserve"> is configured</w:t>
      </w:r>
      <w:r w:rsidR="000C6B8D">
        <w:rPr>
          <w:rFonts w:ascii="Times New Roman" w:eastAsia="ＭＳ 明朝" w:hAnsi="Times New Roman"/>
          <w:bCs/>
          <w:color w:val="000000" w:themeColor="text1"/>
          <w:lang w:eastAsia="ja-JP"/>
        </w:rPr>
        <w:t>)</w:t>
      </w:r>
    </w:p>
    <w:p w14:paraId="68B9CC1C" w14:textId="54DDC557" w:rsidR="00D66AB9" w:rsidRDefault="00AD4F63" w:rsidP="00855040">
      <w:pPr>
        <w:pStyle w:val="afe"/>
        <w:numPr>
          <w:ilvl w:val="1"/>
          <w:numId w:val="37"/>
        </w:numPr>
        <w:spacing w:beforeLines="50" w:before="120" w:afterLines="50" w:after="120" w:line="240" w:lineRule="auto"/>
        <w:jc w:val="both"/>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F</w:t>
      </w:r>
      <w:r w:rsidR="00D66AB9" w:rsidRPr="00E615C7">
        <w:rPr>
          <w:rFonts w:ascii="Times New Roman" w:eastAsia="ＭＳ 明朝" w:hAnsi="Times New Roman"/>
          <w:bCs/>
          <w:color w:val="000000" w:themeColor="text1"/>
          <w:lang w:eastAsia="ja-JP"/>
        </w:rPr>
        <w:t>or single</w:t>
      </w:r>
      <w:r w:rsidR="00D66AB9">
        <w:rPr>
          <w:rFonts w:ascii="Times New Roman" w:eastAsia="ＭＳ 明朝" w:hAnsi="Times New Roman"/>
          <w:bCs/>
          <w:color w:val="000000" w:themeColor="text1"/>
          <w:lang w:eastAsia="ja-JP"/>
        </w:rPr>
        <w:t>-</w:t>
      </w:r>
      <w:r w:rsidR="00D66AB9" w:rsidRPr="00E615C7">
        <w:rPr>
          <w:rFonts w:ascii="Times New Roman" w:eastAsia="ＭＳ 明朝" w:hAnsi="Times New Roman"/>
          <w:bCs/>
          <w:color w:val="000000" w:themeColor="text1"/>
          <w:lang w:eastAsia="ja-JP"/>
        </w:rPr>
        <w:t xml:space="preserve">TRP </w:t>
      </w:r>
      <w:r w:rsidR="00D66AB9">
        <w:rPr>
          <w:rFonts w:ascii="Times New Roman" w:eastAsia="ＭＳ 明朝" w:hAnsi="Times New Roman"/>
          <w:bCs/>
          <w:color w:val="000000" w:themeColor="text1"/>
          <w:lang w:eastAsia="ja-JP"/>
        </w:rPr>
        <w:t>PUCCH</w:t>
      </w:r>
      <w:r>
        <w:rPr>
          <w:rFonts w:ascii="Times New Roman" w:eastAsia="ＭＳ 明朝" w:hAnsi="Times New Roman"/>
          <w:bCs/>
          <w:color w:val="000000" w:themeColor="text1"/>
          <w:lang w:eastAsia="ja-JP"/>
        </w:rPr>
        <w:t xml:space="preserve"> transmission </w:t>
      </w:r>
      <w:r w:rsidRPr="00E615C7">
        <w:rPr>
          <w:rFonts w:ascii="Times New Roman" w:eastAsia="ＭＳ 明朝" w:hAnsi="Times New Roman"/>
          <w:bCs/>
          <w:color w:val="000000" w:themeColor="text1"/>
          <w:lang w:eastAsia="ja-JP"/>
        </w:rPr>
        <w:t>define rule</w:t>
      </w:r>
      <w:r>
        <w:rPr>
          <w:rFonts w:ascii="Times New Roman" w:eastAsia="ＭＳ 明朝" w:hAnsi="Times New Roman"/>
          <w:bCs/>
          <w:color w:val="000000" w:themeColor="text1"/>
          <w:lang w:eastAsia="ja-JP"/>
        </w:rPr>
        <w:t>(s)</w:t>
      </w:r>
      <w:r w:rsidRPr="00E615C7">
        <w:rPr>
          <w:rFonts w:ascii="Times New Roman" w:eastAsia="ＭＳ 明朝" w:hAnsi="Times New Roman"/>
          <w:bCs/>
          <w:color w:val="000000" w:themeColor="text1"/>
          <w:lang w:eastAsia="ja-JP"/>
        </w:rPr>
        <w:t xml:space="preserve"> to determine one of the TCI states of the CORESET used as default beam</w:t>
      </w:r>
      <w:r w:rsidR="003D3616">
        <w:rPr>
          <w:rFonts w:ascii="Times New Roman" w:eastAsia="ＭＳ 明朝" w:hAnsi="Times New Roman"/>
          <w:bCs/>
          <w:color w:val="000000" w:themeColor="text1"/>
          <w:lang w:eastAsia="ja-JP"/>
        </w:rPr>
        <w:t xml:space="preserve"> and PL RS</w:t>
      </w:r>
    </w:p>
    <w:p w14:paraId="5AE88321" w14:textId="7C7034C9" w:rsidR="00675EF2" w:rsidRPr="00675EF2" w:rsidRDefault="00675EF2" w:rsidP="00855040">
      <w:pPr>
        <w:pStyle w:val="afe"/>
        <w:numPr>
          <w:ilvl w:val="1"/>
          <w:numId w:val="37"/>
        </w:numPr>
        <w:jc w:val="both"/>
        <w:rPr>
          <w:rFonts w:ascii="Times New Roman" w:eastAsia="ＭＳ 明朝" w:hAnsi="Times New Roman"/>
          <w:bCs/>
          <w:color w:val="000000" w:themeColor="text1"/>
          <w:lang w:eastAsia="ja-JP"/>
        </w:rPr>
      </w:pPr>
      <w:r w:rsidRPr="00C640B0">
        <w:rPr>
          <w:rFonts w:ascii="Times New Roman" w:eastAsia="ＭＳ 明朝" w:hAnsi="Times New Roman"/>
          <w:bCs/>
          <w:color w:val="000000" w:themeColor="text1"/>
          <w:lang w:eastAsia="ja-JP"/>
        </w:rPr>
        <w:t>FFS</w:t>
      </w:r>
      <w:r>
        <w:rPr>
          <w:rFonts w:ascii="Times New Roman" w:eastAsia="ＭＳ 明朝" w:hAnsi="Times New Roman"/>
          <w:bCs/>
          <w:color w:val="000000" w:themeColor="text1"/>
          <w:lang w:eastAsia="ja-JP"/>
        </w:rPr>
        <w:t xml:space="preserve"> the exact rule </w:t>
      </w:r>
    </w:p>
    <w:p w14:paraId="55752B8B" w14:textId="036FC679" w:rsidR="00C67BBF" w:rsidRDefault="00153068" w:rsidP="00855040">
      <w:pPr>
        <w:pStyle w:val="afe"/>
        <w:numPr>
          <w:ilvl w:val="0"/>
          <w:numId w:val="37"/>
        </w:numPr>
        <w:spacing w:beforeLines="50" w:before="120" w:afterLines="50" w:after="120" w:line="240" w:lineRule="auto"/>
        <w:jc w:val="both"/>
        <w:rPr>
          <w:rFonts w:ascii="Times New Roman" w:eastAsia="ＭＳ 明朝" w:hAnsi="Times New Roman"/>
          <w:bCs/>
          <w:color w:val="000000" w:themeColor="text1"/>
          <w:lang w:eastAsia="ja-JP"/>
        </w:rPr>
      </w:pPr>
      <w:r w:rsidRPr="00153068">
        <w:rPr>
          <w:rFonts w:ascii="Times New Roman" w:eastAsia="ＭＳ 明朝" w:hAnsi="Times New Roman"/>
          <w:bCs/>
          <w:color w:val="000000" w:themeColor="text1"/>
          <w:lang w:eastAsia="ja-JP"/>
        </w:rPr>
        <w:t>I</w:t>
      </w:r>
      <w:r>
        <w:rPr>
          <w:rFonts w:ascii="Times New Roman" w:eastAsia="ＭＳ 明朝" w:hAnsi="Times New Roman"/>
          <w:bCs/>
          <w:color w:val="000000" w:themeColor="text1"/>
          <w:lang w:eastAsia="ja-JP"/>
        </w:rPr>
        <w:t>f</w:t>
      </w:r>
      <w:r w:rsidRPr="00153068">
        <w:rPr>
          <w:rFonts w:ascii="Times New Roman" w:eastAsia="ＭＳ 明朝" w:hAnsi="Times New Roman"/>
          <w:bCs/>
          <w:color w:val="000000" w:themeColor="text1"/>
          <w:lang w:eastAsia="ja-JP"/>
        </w:rPr>
        <w:t xml:space="preserve"> PUSCH scheduled by DCI format 0_0 and </w:t>
      </w:r>
      <w:r w:rsidRPr="004A41FD">
        <w:rPr>
          <w:rFonts w:ascii="Times New Roman" w:eastAsia="ＭＳ 明朝" w:hAnsi="Times New Roman"/>
          <w:bCs/>
          <w:color w:val="000000" w:themeColor="text1"/>
          <w:lang w:eastAsia="ja-JP"/>
        </w:rPr>
        <w:t>default beam is enabled for the PU</w:t>
      </w:r>
      <w:r>
        <w:rPr>
          <w:rFonts w:ascii="Times New Roman" w:eastAsia="ＭＳ 明朝" w:hAnsi="Times New Roman"/>
          <w:bCs/>
          <w:color w:val="000000" w:themeColor="text1"/>
          <w:lang w:eastAsia="ja-JP"/>
        </w:rPr>
        <w:t>S</w:t>
      </w:r>
      <w:r w:rsidRPr="004A41FD">
        <w:rPr>
          <w:rFonts w:ascii="Times New Roman" w:eastAsia="ＭＳ 明朝" w:hAnsi="Times New Roman"/>
          <w:bCs/>
          <w:color w:val="000000" w:themeColor="text1"/>
          <w:lang w:eastAsia="ja-JP"/>
        </w:rPr>
        <w:t>CH transmission</w:t>
      </w:r>
    </w:p>
    <w:p w14:paraId="721DB438" w14:textId="3D5FBA80" w:rsidR="007E41A1" w:rsidRDefault="007E41A1" w:rsidP="00855040">
      <w:pPr>
        <w:pStyle w:val="afe"/>
        <w:numPr>
          <w:ilvl w:val="1"/>
          <w:numId w:val="37"/>
        </w:numPr>
        <w:spacing w:beforeLines="50" w:before="120" w:afterLines="50" w:after="120" w:line="240" w:lineRule="auto"/>
        <w:jc w:val="both"/>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F</w:t>
      </w:r>
      <w:r w:rsidRPr="00E615C7">
        <w:rPr>
          <w:rFonts w:ascii="Times New Roman" w:eastAsia="ＭＳ 明朝" w:hAnsi="Times New Roman"/>
          <w:bCs/>
          <w:color w:val="000000" w:themeColor="text1"/>
          <w:lang w:eastAsia="ja-JP"/>
        </w:rPr>
        <w:t>or single</w:t>
      </w:r>
      <w:r>
        <w:rPr>
          <w:rFonts w:ascii="Times New Roman" w:eastAsia="ＭＳ 明朝" w:hAnsi="Times New Roman"/>
          <w:bCs/>
          <w:color w:val="000000" w:themeColor="text1"/>
          <w:lang w:eastAsia="ja-JP"/>
        </w:rPr>
        <w:t>-</w:t>
      </w:r>
      <w:r w:rsidRPr="00E615C7">
        <w:rPr>
          <w:rFonts w:ascii="Times New Roman" w:eastAsia="ＭＳ 明朝" w:hAnsi="Times New Roman"/>
          <w:bCs/>
          <w:color w:val="000000" w:themeColor="text1"/>
          <w:lang w:eastAsia="ja-JP"/>
        </w:rPr>
        <w:t xml:space="preserve">TRP </w:t>
      </w:r>
      <w:r>
        <w:rPr>
          <w:rFonts w:ascii="Times New Roman" w:eastAsia="ＭＳ 明朝" w:hAnsi="Times New Roman"/>
          <w:bCs/>
          <w:color w:val="000000" w:themeColor="text1"/>
          <w:lang w:eastAsia="ja-JP"/>
        </w:rPr>
        <w:t xml:space="preserve">PUSCH transmission </w:t>
      </w:r>
      <w:r w:rsidRPr="00E615C7">
        <w:rPr>
          <w:rFonts w:ascii="Times New Roman" w:eastAsia="ＭＳ 明朝" w:hAnsi="Times New Roman"/>
          <w:bCs/>
          <w:color w:val="000000" w:themeColor="text1"/>
          <w:lang w:eastAsia="ja-JP"/>
        </w:rPr>
        <w:t>define rule</w:t>
      </w:r>
      <w:r>
        <w:rPr>
          <w:rFonts w:ascii="Times New Roman" w:eastAsia="ＭＳ 明朝" w:hAnsi="Times New Roman"/>
          <w:bCs/>
          <w:color w:val="000000" w:themeColor="text1"/>
          <w:lang w:eastAsia="ja-JP"/>
        </w:rPr>
        <w:t>(s)</w:t>
      </w:r>
      <w:r w:rsidRPr="00E615C7">
        <w:rPr>
          <w:rFonts w:ascii="Times New Roman" w:eastAsia="ＭＳ 明朝" w:hAnsi="Times New Roman"/>
          <w:bCs/>
          <w:color w:val="000000" w:themeColor="text1"/>
          <w:lang w:eastAsia="ja-JP"/>
        </w:rPr>
        <w:t xml:space="preserve"> to determine one of the TCI states of the CORESET used as default beam</w:t>
      </w:r>
      <w:r>
        <w:rPr>
          <w:rFonts w:ascii="Times New Roman" w:eastAsia="ＭＳ 明朝" w:hAnsi="Times New Roman"/>
          <w:bCs/>
          <w:color w:val="000000" w:themeColor="text1"/>
          <w:lang w:eastAsia="ja-JP"/>
        </w:rPr>
        <w:t xml:space="preserve"> and PL RS</w:t>
      </w:r>
    </w:p>
    <w:p w14:paraId="1C829373" w14:textId="5B0D627A" w:rsidR="00675EF2" w:rsidRPr="00675EF2" w:rsidRDefault="00675EF2" w:rsidP="00855040">
      <w:pPr>
        <w:pStyle w:val="afe"/>
        <w:numPr>
          <w:ilvl w:val="1"/>
          <w:numId w:val="37"/>
        </w:numPr>
        <w:jc w:val="both"/>
        <w:rPr>
          <w:rFonts w:ascii="Times New Roman" w:eastAsia="ＭＳ 明朝" w:hAnsi="Times New Roman"/>
          <w:bCs/>
          <w:color w:val="000000" w:themeColor="text1"/>
          <w:lang w:eastAsia="ja-JP"/>
        </w:rPr>
      </w:pPr>
      <w:r w:rsidRPr="00C640B0">
        <w:rPr>
          <w:rFonts w:ascii="Times New Roman" w:eastAsia="ＭＳ 明朝" w:hAnsi="Times New Roman"/>
          <w:bCs/>
          <w:color w:val="000000" w:themeColor="text1"/>
          <w:lang w:eastAsia="ja-JP"/>
        </w:rPr>
        <w:t>FFS</w:t>
      </w:r>
      <w:r>
        <w:rPr>
          <w:rFonts w:ascii="Times New Roman" w:eastAsia="ＭＳ 明朝" w:hAnsi="Times New Roman"/>
          <w:bCs/>
          <w:color w:val="000000" w:themeColor="text1"/>
          <w:lang w:eastAsia="ja-JP"/>
        </w:rPr>
        <w:t xml:space="preserve"> the exact rule </w:t>
      </w:r>
    </w:p>
    <w:p w14:paraId="5E791BD2" w14:textId="6CEBBC08" w:rsidR="00CA3FBD" w:rsidRPr="00CA3FBD" w:rsidRDefault="00CA3FBD" w:rsidP="00855040">
      <w:pPr>
        <w:pStyle w:val="afe"/>
        <w:numPr>
          <w:ilvl w:val="0"/>
          <w:numId w:val="37"/>
        </w:numPr>
        <w:spacing w:beforeLines="50" w:before="120" w:afterLines="50" w:after="120" w:line="240" w:lineRule="auto"/>
        <w:jc w:val="both"/>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 xml:space="preserve">If </w:t>
      </w:r>
      <w:r w:rsidRPr="004A41FD">
        <w:rPr>
          <w:rFonts w:ascii="Times New Roman" w:eastAsia="ＭＳ 明朝" w:hAnsi="Times New Roman"/>
          <w:bCs/>
          <w:color w:val="000000" w:themeColor="text1"/>
          <w:lang w:eastAsia="ja-JP"/>
        </w:rPr>
        <w:t xml:space="preserve">PL-RS and spatial relation information are not configured and default beam is enabled for the </w:t>
      </w:r>
      <w:r>
        <w:rPr>
          <w:rFonts w:ascii="Times New Roman" w:eastAsia="ＭＳ 明朝" w:hAnsi="Times New Roman"/>
          <w:bCs/>
          <w:color w:val="000000" w:themeColor="text1"/>
          <w:lang w:eastAsia="ja-JP"/>
        </w:rPr>
        <w:t>SRS</w:t>
      </w:r>
      <w:r w:rsidRPr="004A41FD">
        <w:rPr>
          <w:rFonts w:ascii="Times New Roman" w:eastAsia="ＭＳ 明朝" w:hAnsi="Times New Roman"/>
          <w:bCs/>
          <w:color w:val="000000" w:themeColor="text1"/>
          <w:lang w:eastAsia="ja-JP"/>
        </w:rPr>
        <w:t xml:space="preserve"> transmission</w:t>
      </w:r>
    </w:p>
    <w:p w14:paraId="0DF973C8" w14:textId="0BEFFE15" w:rsidR="00D66AB9" w:rsidRPr="00C640B0" w:rsidRDefault="00210CFA" w:rsidP="00855040">
      <w:pPr>
        <w:pStyle w:val="afe"/>
        <w:numPr>
          <w:ilvl w:val="1"/>
          <w:numId w:val="37"/>
        </w:numPr>
        <w:spacing w:beforeLines="50" w:before="120" w:afterLines="50" w:after="120" w:line="240" w:lineRule="auto"/>
        <w:jc w:val="both"/>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D</w:t>
      </w:r>
      <w:r w:rsidR="00D66AB9" w:rsidRPr="00E615C7">
        <w:rPr>
          <w:rFonts w:ascii="Times New Roman" w:eastAsia="ＭＳ 明朝" w:hAnsi="Times New Roman"/>
          <w:bCs/>
          <w:color w:val="000000" w:themeColor="text1"/>
          <w:lang w:eastAsia="ja-JP"/>
        </w:rPr>
        <w:t>efine rule</w:t>
      </w:r>
      <w:r w:rsidR="00D66AB9">
        <w:rPr>
          <w:rFonts w:ascii="Times New Roman" w:eastAsia="ＭＳ 明朝" w:hAnsi="Times New Roman"/>
          <w:bCs/>
          <w:color w:val="000000" w:themeColor="text1"/>
          <w:lang w:eastAsia="ja-JP"/>
        </w:rPr>
        <w:t>(s)</w:t>
      </w:r>
      <w:r w:rsidR="00D66AB9" w:rsidRPr="00E615C7">
        <w:rPr>
          <w:rFonts w:ascii="Times New Roman" w:eastAsia="ＭＳ 明朝" w:hAnsi="Times New Roman"/>
          <w:bCs/>
          <w:color w:val="000000" w:themeColor="text1"/>
          <w:lang w:eastAsia="ja-JP"/>
        </w:rPr>
        <w:t xml:space="preserve"> </w:t>
      </w:r>
      <w:r w:rsidR="0032326E">
        <w:rPr>
          <w:rFonts w:ascii="Times New Roman" w:eastAsia="ＭＳ 明朝" w:hAnsi="Times New Roman"/>
          <w:bCs/>
          <w:color w:val="000000" w:themeColor="text1"/>
          <w:lang w:eastAsia="ja-JP"/>
        </w:rPr>
        <w:t xml:space="preserve">for </w:t>
      </w:r>
      <w:r w:rsidR="00CE1548">
        <w:rPr>
          <w:rFonts w:ascii="Times New Roman" w:eastAsia="ＭＳ 明朝" w:hAnsi="Times New Roman"/>
          <w:bCs/>
          <w:color w:val="000000" w:themeColor="text1"/>
          <w:lang w:eastAsia="ja-JP"/>
        </w:rPr>
        <w:t xml:space="preserve">mapping of </w:t>
      </w:r>
      <w:r w:rsidR="00D66AB9" w:rsidRPr="00E615C7">
        <w:rPr>
          <w:rFonts w:ascii="Times New Roman" w:eastAsia="ＭＳ 明朝" w:hAnsi="Times New Roman"/>
          <w:bCs/>
          <w:color w:val="000000" w:themeColor="text1"/>
          <w:lang w:eastAsia="ja-JP"/>
        </w:rPr>
        <w:t xml:space="preserve">TCI states </w:t>
      </w:r>
      <w:r w:rsidR="00B92148">
        <w:rPr>
          <w:rFonts w:ascii="Times New Roman" w:eastAsia="ＭＳ 明朝" w:hAnsi="Times New Roman"/>
          <w:bCs/>
          <w:color w:val="000000" w:themeColor="text1"/>
          <w:lang w:eastAsia="ja-JP"/>
        </w:rPr>
        <w:t>from</w:t>
      </w:r>
      <w:r w:rsidR="00D66AB9" w:rsidRPr="00E615C7">
        <w:rPr>
          <w:rFonts w:ascii="Times New Roman" w:eastAsia="ＭＳ 明朝" w:hAnsi="Times New Roman"/>
          <w:bCs/>
          <w:color w:val="000000" w:themeColor="text1"/>
          <w:lang w:eastAsia="ja-JP"/>
        </w:rPr>
        <w:t xml:space="preserve"> CORESET </w:t>
      </w:r>
      <w:r w:rsidR="00B92148">
        <w:rPr>
          <w:rFonts w:ascii="Times New Roman" w:eastAsia="ＭＳ 明朝" w:hAnsi="Times New Roman"/>
          <w:bCs/>
          <w:color w:val="000000" w:themeColor="text1"/>
          <w:lang w:eastAsia="ja-JP"/>
        </w:rPr>
        <w:t>to</w:t>
      </w:r>
      <w:r w:rsidR="00CE1548">
        <w:rPr>
          <w:rFonts w:ascii="Times New Roman" w:eastAsia="ＭＳ 明朝" w:hAnsi="Times New Roman"/>
          <w:bCs/>
          <w:color w:val="000000" w:themeColor="text1"/>
          <w:lang w:eastAsia="ja-JP"/>
        </w:rPr>
        <w:t xml:space="preserve"> </w:t>
      </w:r>
      <w:r w:rsidR="008371B5">
        <w:rPr>
          <w:rFonts w:ascii="Times New Roman" w:eastAsia="ＭＳ 明朝" w:hAnsi="Times New Roman"/>
          <w:bCs/>
          <w:color w:val="000000" w:themeColor="text1"/>
          <w:lang w:eastAsia="ja-JP"/>
        </w:rPr>
        <w:t xml:space="preserve">SRS resource </w:t>
      </w:r>
      <w:r w:rsidR="00B92148">
        <w:rPr>
          <w:rFonts w:ascii="Times New Roman" w:eastAsia="ＭＳ 明朝" w:hAnsi="Times New Roman"/>
          <w:bCs/>
          <w:color w:val="000000" w:themeColor="text1"/>
          <w:lang w:eastAsia="ja-JP"/>
        </w:rPr>
        <w:t xml:space="preserve">sets </w:t>
      </w:r>
      <w:r w:rsidR="00307E1A">
        <w:rPr>
          <w:rFonts w:ascii="Times New Roman" w:eastAsia="ＭＳ 明朝" w:hAnsi="Times New Roman"/>
          <w:bCs/>
          <w:color w:val="000000" w:themeColor="text1"/>
          <w:lang w:eastAsia="ja-JP"/>
        </w:rPr>
        <w:t xml:space="preserve">to </w:t>
      </w:r>
      <w:r w:rsidR="00A71731">
        <w:rPr>
          <w:rFonts w:ascii="Times New Roman" w:eastAsia="ＭＳ 明朝" w:hAnsi="Times New Roman"/>
          <w:bCs/>
          <w:color w:val="000000" w:themeColor="text1"/>
          <w:lang w:eastAsia="ja-JP"/>
        </w:rPr>
        <w:t>determine</w:t>
      </w:r>
      <w:r w:rsidR="008371B5">
        <w:rPr>
          <w:rFonts w:ascii="Times New Roman" w:eastAsia="ＭＳ 明朝" w:hAnsi="Times New Roman"/>
          <w:bCs/>
          <w:color w:val="000000" w:themeColor="text1"/>
          <w:lang w:eastAsia="ja-JP"/>
        </w:rPr>
        <w:t xml:space="preserve"> </w:t>
      </w:r>
      <w:r w:rsidR="00D66AB9" w:rsidRPr="00E615C7">
        <w:rPr>
          <w:rFonts w:ascii="Times New Roman" w:eastAsia="ＭＳ 明朝" w:hAnsi="Times New Roman"/>
          <w:bCs/>
          <w:color w:val="000000" w:themeColor="text1"/>
          <w:lang w:eastAsia="ja-JP"/>
        </w:rPr>
        <w:t xml:space="preserve">default beam </w:t>
      </w:r>
      <w:r w:rsidR="00D66AB9" w:rsidRPr="00A10A90">
        <w:rPr>
          <w:rFonts w:ascii="Times New Roman" w:eastAsia="ＭＳ 明朝"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ＭＳ 明朝"/>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64D1C89F" w:rsidR="00E33B41" w:rsidRPr="002F7332" w:rsidRDefault="006B3CD1" w:rsidP="006B3CD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E4AD03F" w14:textId="44FD5F7C" w:rsidR="00E33B41" w:rsidRPr="002F7332" w:rsidRDefault="00E70DD9" w:rsidP="00E33B4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sidRPr="009F41CE">
              <w:rPr>
                <w:rFonts w:eastAsia="Malgun Gothic" w:cs="Arial"/>
                <w:color w:val="000000" w:themeColor="text1"/>
                <w:szCs w:val="18"/>
              </w:rPr>
              <w:t>16-1c</w:t>
            </w:r>
            <w:r>
              <w:rPr>
                <w:rFonts w:eastAsia="Malgun Gothic" w:cs="Arial"/>
                <w:color w:val="000000" w:themeColor="text1"/>
                <w:szCs w:val="18"/>
              </w:rPr>
              <w:t xml:space="preserve">. We also prefer it to be UE optional </w:t>
            </w:r>
          </w:p>
        </w:tc>
      </w:tr>
      <w:tr w:rsidR="006F10D9" w14:paraId="1122B41D" w14:textId="77777777" w:rsidTr="00427798">
        <w:tc>
          <w:tcPr>
            <w:tcW w:w="1975" w:type="dxa"/>
          </w:tcPr>
          <w:p w14:paraId="73ECF5DD" w14:textId="76F07E02"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64A10AA8" w14:textId="031F0EE3" w:rsidR="006F10D9" w:rsidRPr="007C00BE" w:rsidRDefault="006F10D9" w:rsidP="006F10D9">
            <w:pPr>
              <w:pStyle w:val="afe"/>
              <w:ind w:left="0"/>
              <w:contextualSpacing/>
              <w:rPr>
                <w:rFonts w:ascii="Times New Roman" w:eastAsia="ＭＳ 明朝" w:hAnsi="Times New Roman"/>
                <w:lang w:eastAsia="ja-JP"/>
              </w:rPr>
            </w:pPr>
            <w:r>
              <w:rPr>
                <w:rFonts w:ascii="Times New Roman" w:eastAsia="ＭＳ 明朝" w:hAnsi="Times New Roman" w:hint="eastAsia"/>
                <w:lang w:eastAsia="ja-JP"/>
              </w:rPr>
              <w:t>Support in principle.</w:t>
            </w:r>
          </w:p>
        </w:tc>
      </w:tr>
      <w:tr w:rsidR="006F10D9" w14:paraId="524CBE72" w14:textId="77777777" w:rsidTr="00427798">
        <w:tc>
          <w:tcPr>
            <w:tcW w:w="1975" w:type="dxa"/>
          </w:tcPr>
          <w:p w14:paraId="7B647148" w14:textId="5A34121C" w:rsidR="006F10D9" w:rsidRDefault="006F10D9" w:rsidP="006F10D9">
            <w:pPr>
              <w:pStyle w:val="afe"/>
              <w:ind w:left="0"/>
              <w:contextualSpacing/>
              <w:rPr>
                <w:rFonts w:ascii="Times New Roman" w:eastAsiaTheme="minorEastAsia" w:hAnsi="Times New Roman"/>
                <w:lang w:eastAsia="zh-CN"/>
              </w:rPr>
            </w:pPr>
          </w:p>
        </w:tc>
        <w:tc>
          <w:tcPr>
            <w:tcW w:w="7375" w:type="dxa"/>
          </w:tcPr>
          <w:p w14:paraId="575AD290" w14:textId="601D2C29" w:rsidR="006F10D9" w:rsidRDefault="006F10D9" w:rsidP="006F10D9">
            <w:pPr>
              <w:pStyle w:val="afe"/>
              <w:ind w:left="0"/>
              <w:contextualSpacing/>
              <w:rPr>
                <w:rFonts w:ascii="Times New Roman" w:eastAsiaTheme="minorEastAsia" w:hAnsi="Times New Roman"/>
                <w:lang w:eastAsia="zh-CN"/>
              </w:rPr>
            </w:pPr>
          </w:p>
        </w:tc>
      </w:tr>
      <w:tr w:rsidR="006F10D9" w14:paraId="12BA9D66" w14:textId="77777777" w:rsidTr="00427798">
        <w:tc>
          <w:tcPr>
            <w:tcW w:w="1975" w:type="dxa"/>
          </w:tcPr>
          <w:p w14:paraId="6532F6F9" w14:textId="2CD6445F" w:rsidR="006F10D9" w:rsidRDefault="006F10D9" w:rsidP="006F10D9">
            <w:pPr>
              <w:pStyle w:val="afe"/>
              <w:ind w:left="0"/>
              <w:contextualSpacing/>
              <w:rPr>
                <w:rFonts w:ascii="Times New Roman" w:eastAsiaTheme="minorEastAsia" w:hAnsi="Times New Roman"/>
                <w:lang w:eastAsia="zh-CN"/>
              </w:rPr>
            </w:pPr>
          </w:p>
        </w:tc>
        <w:tc>
          <w:tcPr>
            <w:tcW w:w="7375" w:type="dxa"/>
          </w:tcPr>
          <w:p w14:paraId="6F39AD4F" w14:textId="1AA7A79F" w:rsidR="006F10D9" w:rsidRDefault="006F10D9" w:rsidP="006F10D9">
            <w:pPr>
              <w:pStyle w:val="afe"/>
              <w:ind w:left="0"/>
              <w:contextualSpacing/>
              <w:rPr>
                <w:rFonts w:ascii="Times New Roman" w:eastAsiaTheme="minorEastAsia" w:hAnsi="Times New Roman"/>
                <w:lang w:eastAsia="zh-CN"/>
              </w:rPr>
            </w:pPr>
          </w:p>
        </w:tc>
      </w:tr>
      <w:tr w:rsidR="006F10D9" w14:paraId="2E02C108" w14:textId="77777777" w:rsidTr="00427798">
        <w:tc>
          <w:tcPr>
            <w:tcW w:w="1975" w:type="dxa"/>
          </w:tcPr>
          <w:p w14:paraId="1C350289" w14:textId="182C2150" w:rsidR="006F10D9" w:rsidRDefault="006F10D9" w:rsidP="006F10D9">
            <w:pPr>
              <w:pStyle w:val="afe"/>
              <w:ind w:left="0"/>
              <w:contextualSpacing/>
              <w:rPr>
                <w:rFonts w:ascii="Times New Roman" w:eastAsiaTheme="minorEastAsia" w:hAnsi="Times New Roman"/>
                <w:lang w:eastAsia="zh-CN"/>
              </w:rPr>
            </w:pPr>
          </w:p>
        </w:tc>
        <w:tc>
          <w:tcPr>
            <w:tcW w:w="7375" w:type="dxa"/>
          </w:tcPr>
          <w:p w14:paraId="38AF0940" w14:textId="3309C089" w:rsidR="006F10D9" w:rsidRDefault="006F10D9" w:rsidP="006F10D9">
            <w:pPr>
              <w:pStyle w:val="afe"/>
              <w:ind w:left="0"/>
              <w:contextualSpacing/>
              <w:rPr>
                <w:rFonts w:ascii="Times New Roman" w:eastAsiaTheme="minorEastAsia" w:hAnsi="Times New Roman"/>
                <w:lang w:eastAsia="zh-CN"/>
              </w:rPr>
            </w:pPr>
          </w:p>
        </w:tc>
      </w:tr>
      <w:tr w:rsidR="006F10D9" w14:paraId="64F77FA7" w14:textId="77777777" w:rsidTr="00427798">
        <w:tc>
          <w:tcPr>
            <w:tcW w:w="1975" w:type="dxa"/>
          </w:tcPr>
          <w:p w14:paraId="3AB40F25" w14:textId="4B9574CC" w:rsidR="006F10D9" w:rsidRPr="006A13E3" w:rsidRDefault="006F10D9" w:rsidP="006F10D9">
            <w:pPr>
              <w:pStyle w:val="afe"/>
              <w:ind w:left="0"/>
              <w:contextualSpacing/>
              <w:rPr>
                <w:rFonts w:ascii="Times New Roman" w:eastAsia="Malgun Gothic" w:hAnsi="Times New Roman"/>
                <w:lang w:eastAsia="ko-KR"/>
              </w:rPr>
            </w:pPr>
          </w:p>
        </w:tc>
        <w:tc>
          <w:tcPr>
            <w:tcW w:w="7375" w:type="dxa"/>
          </w:tcPr>
          <w:p w14:paraId="28B5E3F9" w14:textId="7006AFDC" w:rsidR="006F10D9" w:rsidRPr="006A13E3" w:rsidRDefault="006F10D9" w:rsidP="006F10D9">
            <w:pPr>
              <w:pStyle w:val="afe"/>
              <w:ind w:left="0"/>
              <w:contextualSpacing/>
              <w:rPr>
                <w:rFonts w:ascii="Times New Roman" w:eastAsia="Malgun Gothic" w:hAnsi="Times New Roman"/>
                <w:lang w:eastAsia="ko-KR"/>
              </w:rPr>
            </w:pPr>
          </w:p>
        </w:tc>
      </w:tr>
      <w:tr w:rsidR="006F10D9" w14:paraId="7DD2170A" w14:textId="77777777" w:rsidTr="00427798">
        <w:tc>
          <w:tcPr>
            <w:tcW w:w="1975" w:type="dxa"/>
          </w:tcPr>
          <w:p w14:paraId="05E90C5A" w14:textId="40766011" w:rsidR="006F10D9" w:rsidRDefault="006F10D9" w:rsidP="006F10D9">
            <w:pPr>
              <w:pStyle w:val="afe"/>
              <w:ind w:left="0"/>
              <w:contextualSpacing/>
              <w:rPr>
                <w:rFonts w:ascii="Times New Roman" w:eastAsiaTheme="minorEastAsia" w:hAnsi="Times New Roman"/>
                <w:lang w:eastAsia="zh-CN"/>
              </w:rPr>
            </w:pPr>
          </w:p>
        </w:tc>
        <w:tc>
          <w:tcPr>
            <w:tcW w:w="7375" w:type="dxa"/>
          </w:tcPr>
          <w:p w14:paraId="588B94A3" w14:textId="679B00B0" w:rsidR="006F10D9" w:rsidRDefault="006F10D9" w:rsidP="006F10D9">
            <w:pPr>
              <w:pStyle w:val="afe"/>
              <w:ind w:left="0"/>
              <w:contextualSpacing/>
              <w:rPr>
                <w:rFonts w:ascii="Times New Roman" w:eastAsiaTheme="minorEastAsia" w:hAnsi="Times New Roman"/>
                <w:lang w:eastAsia="zh-CN"/>
              </w:rPr>
            </w:pPr>
          </w:p>
        </w:tc>
      </w:tr>
      <w:tr w:rsidR="006F10D9" w14:paraId="48F1075B" w14:textId="77777777" w:rsidTr="00AC5E35">
        <w:tc>
          <w:tcPr>
            <w:tcW w:w="1975" w:type="dxa"/>
          </w:tcPr>
          <w:p w14:paraId="32791670" w14:textId="5856333F" w:rsidR="006F10D9" w:rsidRDefault="006F10D9" w:rsidP="006F10D9">
            <w:pPr>
              <w:pStyle w:val="afe"/>
              <w:ind w:left="0"/>
              <w:contextualSpacing/>
              <w:rPr>
                <w:rFonts w:ascii="Times New Roman" w:eastAsiaTheme="minorEastAsia" w:hAnsi="Times New Roman"/>
                <w:lang w:eastAsia="zh-CN"/>
              </w:rPr>
            </w:pPr>
          </w:p>
        </w:tc>
        <w:tc>
          <w:tcPr>
            <w:tcW w:w="7375" w:type="dxa"/>
          </w:tcPr>
          <w:p w14:paraId="6A5E9117" w14:textId="185036E2" w:rsidR="006F10D9" w:rsidRDefault="006F10D9" w:rsidP="006F10D9">
            <w:pPr>
              <w:pStyle w:val="afe"/>
              <w:ind w:left="0"/>
              <w:contextualSpacing/>
              <w:rPr>
                <w:rFonts w:ascii="Times New Roman" w:eastAsiaTheme="minorEastAsia" w:hAnsi="Times New Roman"/>
                <w:lang w:eastAsia="zh-CN"/>
              </w:rPr>
            </w:pPr>
          </w:p>
        </w:tc>
      </w:tr>
      <w:tr w:rsidR="006F10D9" w14:paraId="28C9D086" w14:textId="77777777" w:rsidTr="00AC5E35">
        <w:tc>
          <w:tcPr>
            <w:tcW w:w="1975" w:type="dxa"/>
          </w:tcPr>
          <w:p w14:paraId="7D6DE85D" w14:textId="518670B8" w:rsidR="006F10D9" w:rsidRDefault="006F10D9" w:rsidP="006F10D9">
            <w:pPr>
              <w:pStyle w:val="afe"/>
              <w:ind w:left="0"/>
              <w:contextualSpacing/>
              <w:rPr>
                <w:rFonts w:ascii="Times New Roman" w:eastAsiaTheme="minorEastAsia" w:hAnsi="Times New Roman"/>
                <w:lang w:eastAsia="zh-CN"/>
              </w:rPr>
            </w:pPr>
          </w:p>
        </w:tc>
        <w:tc>
          <w:tcPr>
            <w:tcW w:w="7375" w:type="dxa"/>
          </w:tcPr>
          <w:p w14:paraId="7C782900" w14:textId="7DF8EC19" w:rsidR="006F10D9" w:rsidRDefault="006F10D9" w:rsidP="006F10D9">
            <w:pPr>
              <w:pStyle w:val="afe"/>
              <w:ind w:left="0"/>
              <w:contextualSpacing/>
              <w:rPr>
                <w:rFonts w:ascii="Times New Roman" w:eastAsiaTheme="minorEastAsia" w:hAnsi="Times New Roman"/>
                <w:lang w:eastAsia="zh-CN"/>
              </w:rPr>
            </w:pPr>
          </w:p>
        </w:tc>
      </w:tr>
    </w:tbl>
    <w:p w14:paraId="322C984D" w14:textId="77777777" w:rsidR="00D6407E" w:rsidRDefault="00D6407E" w:rsidP="00134B8B">
      <w:pPr>
        <w:ind w:firstLine="288"/>
        <w:rPr>
          <w:sz w:val="22"/>
          <w:szCs w:val="22"/>
          <w:lang w:val="en-US"/>
        </w:rPr>
      </w:pPr>
    </w:p>
    <w:p w14:paraId="6B020A3A" w14:textId="75F670E5" w:rsidR="000F730D" w:rsidRDefault="000F730D"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ＭＳ 明朝"/>
          <w:bCs/>
          <w:color w:val="000000" w:themeColor="text1"/>
          <w:sz w:val="22"/>
          <w:szCs w:val="22"/>
          <w:lang w:eastAsia="ja-JP"/>
        </w:rPr>
      </w:pPr>
      <w:r>
        <w:rPr>
          <w:rFonts w:eastAsia="ＭＳ 明朝"/>
          <w:bCs/>
          <w:color w:val="000000" w:themeColor="text1"/>
          <w:sz w:val="22"/>
          <w:szCs w:val="22"/>
          <w:lang w:eastAsia="ja-JP"/>
        </w:rPr>
        <w:t>I</w:t>
      </w:r>
      <w:r w:rsidR="00EC3074" w:rsidRPr="00AA6D4E">
        <w:rPr>
          <w:rFonts w:eastAsia="ＭＳ 明朝"/>
          <w:bCs/>
          <w:color w:val="000000" w:themeColor="text1"/>
          <w:sz w:val="22"/>
          <w:szCs w:val="22"/>
          <w:lang w:eastAsia="ja-JP"/>
        </w:rPr>
        <w:t xml:space="preserve">f a CORESET is indicated with two TCI states, </w:t>
      </w:r>
      <w:r>
        <w:rPr>
          <w:rFonts w:eastAsia="ＭＳ 明朝"/>
          <w:bCs/>
          <w:color w:val="000000" w:themeColor="text1"/>
          <w:sz w:val="22"/>
          <w:szCs w:val="22"/>
          <w:lang w:eastAsia="ja-JP"/>
        </w:rPr>
        <w:t xml:space="preserve">several companies proposed to define </w:t>
      </w:r>
      <w:r w:rsidRPr="00AA6D4E">
        <w:rPr>
          <w:rFonts w:eastAsia="ＭＳ 明朝"/>
          <w:bCs/>
          <w:color w:val="000000" w:themeColor="text1"/>
          <w:sz w:val="22"/>
          <w:szCs w:val="22"/>
          <w:lang w:eastAsia="ja-JP"/>
        </w:rPr>
        <w:t>rule to determine default beam</w:t>
      </w:r>
      <w:r w:rsidR="00BF34D7">
        <w:rPr>
          <w:rFonts w:eastAsia="ＭＳ 明朝"/>
          <w:bCs/>
          <w:color w:val="000000" w:themeColor="text1"/>
          <w:sz w:val="22"/>
          <w:szCs w:val="22"/>
          <w:lang w:eastAsia="ja-JP"/>
        </w:rPr>
        <w:t>s</w:t>
      </w:r>
      <w:r w:rsidRPr="00AA6D4E">
        <w:rPr>
          <w:rFonts w:eastAsia="ＭＳ 明朝"/>
          <w:bCs/>
          <w:color w:val="000000" w:themeColor="text1"/>
          <w:sz w:val="22"/>
          <w:szCs w:val="22"/>
          <w:lang w:eastAsia="ja-JP"/>
        </w:rPr>
        <w:t xml:space="preserve"> for </w:t>
      </w:r>
      <w:r w:rsidR="00EC3074" w:rsidRPr="00AA6D4E">
        <w:rPr>
          <w:rFonts w:eastAsia="ＭＳ 明朝"/>
          <w:bCs/>
          <w:color w:val="000000" w:themeColor="text1"/>
          <w:sz w:val="22"/>
          <w:szCs w:val="22"/>
          <w:lang w:eastAsia="ja-JP"/>
        </w:rPr>
        <w:t>Rel-1</w:t>
      </w:r>
      <w:r w:rsidR="004659C3">
        <w:rPr>
          <w:rFonts w:eastAsia="ＭＳ 明朝"/>
          <w:bCs/>
          <w:color w:val="000000" w:themeColor="text1"/>
          <w:sz w:val="22"/>
          <w:szCs w:val="22"/>
          <w:lang w:eastAsia="ja-JP"/>
        </w:rPr>
        <w:t>7</w:t>
      </w:r>
      <w:r w:rsidR="00EC3074" w:rsidRPr="00AA6D4E">
        <w:rPr>
          <w:rFonts w:eastAsia="ＭＳ 明朝"/>
          <w:bCs/>
          <w:color w:val="000000" w:themeColor="text1"/>
          <w:sz w:val="22"/>
          <w:szCs w:val="22"/>
          <w:lang w:eastAsia="ja-JP"/>
        </w:rPr>
        <w:t xml:space="preserve"> multi-TRP </w:t>
      </w:r>
      <w:r w:rsidR="004659C3">
        <w:rPr>
          <w:rFonts w:eastAsia="ＭＳ 明朝"/>
          <w:bCs/>
          <w:color w:val="000000" w:themeColor="text1"/>
          <w:sz w:val="22"/>
          <w:szCs w:val="22"/>
          <w:lang w:eastAsia="ja-JP"/>
        </w:rPr>
        <w:t>PUSCH/PUCCH transmission</w:t>
      </w:r>
      <w:r w:rsidR="005F1033">
        <w:rPr>
          <w:rFonts w:eastAsia="ＭＳ 明朝"/>
          <w:bCs/>
          <w:color w:val="000000" w:themeColor="text1"/>
          <w:sz w:val="22"/>
          <w:szCs w:val="22"/>
          <w:lang w:eastAsia="ja-JP"/>
        </w:rPr>
        <w:t xml:space="preserve"> scheme</w:t>
      </w:r>
      <w:r w:rsidR="00DA6946">
        <w:rPr>
          <w:rFonts w:eastAsia="ＭＳ 明朝"/>
          <w:bCs/>
          <w:color w:val="000000" w:themeColor="text1"/>
          <w:sz w:val="22"/>
          <w:szCs w:val="22"/>
          <w:lang w:eastAsia="ja-JP"/>
        </w:rPr>
        <w:t>s</w:t>
      </w:r>
      <w:r w:rsidR="004659C3">
        <w:rPr>
          <w:rFonts w:eastAsia="ＭＳ 明朝"/>
          <w:bCs/>
          <w:color w:val="000000" w:themeColor="text1"/>
          <w:sz w:val="22"/>
          <w:szCs w:val="22"/>
          <w:lang w:eastAsia="ja-JP"/>
        </w:rPr>
        <w:t xml:space="preserve"> with repe</w:t>
      </w:r>
      <w:r w:rsidR="00672E2B">
        <w:rPr>
          <w:rFonts w:eastAsia="ＭＳ 明朝"/>
          <w:bCs/>
          <w:color w:val="000000" w:themeColor="text1"/>
          <w:sz w:val="22"/>
          <w:szCs w:val="22"/>
          <w:lang w:eastAsia="ja-JP"/>
        </w:rPr>
        <w:t>t</w:t>
      </w:r>
      <w:r w:rsidR="004659C3">
        <w:rPr>
          <w:rFonts w:eastAsia="ＭＳ 明朝"/>
          <w:bCs/>
          <w:color w:val="000000" w:themeColor="text1"/>
          <w:sz w:val="22"/>
          <w:szCs w:val="22"/>
          <w:lang w:eastAsia="ja-JP"/>
        </w:rPr>
        <w:t>ition</w:t>
      </w:r>
      <w:r w:rsidR="00F65D23">
        <w:rPr>
          <w:rFonts w:eastAsia="ＭＳ 明朝"/>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afe"/>
        <w:numPr>
          <w:ilvl w:val="0"/>
          <w:numId w:val="18"/>
        </w:numPr>
        <w:spacing w:beforeLines="50" w:before="120" w:afterLines="50" w:after="120" w:line="240" w:lineRule="auto"/>
        <w:jc w:val="both"/>
        <w:rPr>
          <w:rFonts w:ascii="Times New Roman" w:eastAsia="ＭＳ 明朝" w:hAnsi="Times New Roman"/>
          <w:bCs/>
          <w:color w:val="000000" w:themeColor="text1"/>
          <w:lang w:eastAsia="ja-JP"/>
        </w:rPr>
      </w:pPr>
      <w:r w:rsidRPr="00D86D42">
        <w:rPr>
          <w:rFonts w:ascii="Times New Roman" w:eastAsia="ＭＳ 明朝" w:hAnsi="Times New Roman"/>
          <w:bCs/>
          <w:color w:val="000000" w:themeColor="text1"/>
          <w:lang w:eastAsia="ja-JP"/>
        </w:rPr>
        <w:t xml:space="preserve">If a CORESET is indicated with two TCI states, support two TCI states of the CORESET as default beams </w:t>
      </w:r>
      <w:r w:rsidR="001722B8">
        <w:rPr>
          <w:rFonts w:ascii="Times New Roman" w:eastAsia="ＭＳ 明朝" w:hAnsi="Times New Roman"/>
          <w:bCs/>
          <w:color w:val="000000" w:themeColor="text1"/>
          <w:lang w:eastAsia="ja-JP"/>
        </w:rPr>
        <w:t xml:space="preserve">and PL RS </w:t>
      </w:r>
      <w:r w:rsidRPr="00D86D42">
        <w:rPr>
          <w:rFonts w:ascii="Times New Roman" w:eastAsia="ＭＳ 明朝" w:hAnsi="Times New Roman"/>
          <w:bCs/>
          <w:color w:val="000000" w:themeColor="text1"/>
          <w:lang w:eastAsia="ja-JP"/>
        </w:rPr>
        <w:t>for Rel-17 Multi-TRP PUSCH/PUCCH repetition scheme</w:t>
      </w:r>
    </w:p>
    <w:p w14:paraId="357087FD" w14:textId="580880FF" w:rsidR="00F10E8E" w:rsidRPr="00D86D42" w:rsidRDefault="00D86D42" w:rsidP="00855040">
      <w:pPr>
        <w:pStyle w:val="afe"/>
        <w:widowControl w:val="0"/>
        <w:numPr>
          <w:ilvl w:val="1"/>
          <w:numId w:val="19"/>
        </w:numPr>
        <w:spacing w:after="120" w:line="240" w:lineRule="auto"/>
        <w:jc w:val="both"/>
        <w:rPr>
          <w:rFonts w:ascii="Times New Roman" w:eastAsia="ＭＳ 明朝" w:hAnsi="Times New Roman"/>
          <w:bCs/>
          <w:color w:val="000000" w:themeColor="text1"/>
          <w:lang w:eastAsia="ja-JP"/>
        </w:rPr>
      </w:pPr>
      <w:r w:rsidRPr="00D86D42">
        <w:rPr>
          <w:rFonts w:ascii="Times New Roman" w:eastAsia="ＭＳ 明朝"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ＭＳ 明朝"/>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7C18EE35" w:rsidR="008B37C6" w:rsidRPr="002F7332" w:rsidRDefault="004552EF" w:rsidP="008B37C6">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9A304A2" w14:textId="7D1EABE0" w:rsidR="008B37C6" w:rsidRPr="002F7332" w:rsidRDefault="00916C2A" w:rsidP="008B37C6">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w:t>
            </w:r>
            <w:r w:rsidR="00DF1004">
              <w:rPr>
                <w:rFonts w:ascii="Times New Roman" w:eastAsiaTheme="minorEastAsia" w:hAnsi="Times New Roman"/>
                <w:lang w:eastAsia="zh-CN"/>
              </w:rPr>
              <w:t>supported, i.e., mixture of HST-SFN PDCCH with other mTRP scheme that is non-HST</w:t>
            </w:r>
          </w:p>
        </w:tc>
      </w:tr>
      <w:tr w:rsidR="006F10D9" w14:paraId="364F2450" w14:textId="77777777" w:rsidTr="00427798">
        <w:tc>
          <w:tcPr>
            <w:tcW w:w="1975" w:type="dxa"/>
          </w:tcPr>
          <w:p w14:paraId="7D6DC8FA" w14:textId="4B69C9D7"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77C4070B" w14:textId="3471239C" w:rsidR="006F10D9" w:rsidRDefault="006F10D9" w:rsidP="006F10D9">
            <w:pPr>
              <w:pStyle w:val="afe"/>
              <w:ind w:left="0"/>
              <w:contextualSpacing/>
              <w:rPr>
                <w:rFonts w:ascii="Times New Roman" w:hAnsi="Times New Roman"/>
                <w:lang w:eastAsia="zh-CN"/>
              </w:rPr>
            </w:pPr>
            <w:r>
              <w:rPr>
                <w:rFonts w:ascii="Times New Roman" w:eastAsia="ＭＳ 明朝" w:hAnsi="Times New Roman" w:hint="eastAsia"/>
                <w:lang w:eastAsia="ja-JP"/>
              </w:rPr>
              <w:t>Support.</w:t>
            </w:r>
          </w:p>
        </w:tc>
      </w:tr>
      <w:tr w:rsidR="006F10D9" w14:paraId="6C32909C" w14:textId="77777777" w:rsidTr="00427798">
        <w:tc>
          <w:tcPr>
            <w:tcW w:w="1975" w:type="dxa"/>
          </w:tcPr>
          <w:p w14:paraId="1530D985" w14:textId="401543BE" w:rsidR="006F10D9" w:rsidRDefault="006F10D9" w:rsidP="006F10D9">
            <w:pPr>
              <w:pStyle w:val="afe"/>
              <w:ind w:left="0"/>
              <w:contextualSpacing/>
              <w:rPr>
                <w:rFonts w:ascii="Times New Roman" w:eastAsiaTheme="minorEastAsia" w:hAnsi="Times New Roman"/>
                <w:lang w:eastAsia="zh-CN"/>
              </w:rPr>
            </w:pPr>
          </w:p>
        </w:tc>
        <w:tc>
          <w:tcPr>
            <w:tcW w:w="7375" w:type="dxa"/>
          </w:tcPr>
          <w:p w14:paraId="0E158F99" w14:textId="7DC66B74" w:rsidR="006F10D9" w:rsidRDefault="006F10D9" w:rsidP="006F10D9">
            <w:pPr>
              <w:pStyle w:val="afe"/>
              <w:ind w:left="0"/>
              <w:contextualSpacing/>
              <w:rPr>
                <w:rFonts w:ascii="Times New Roman" w:eastAsiaTheme="minorEastAsia" w:hAnsi="Times New Roman"/>
                <w:lang w:eastAsia="zh-CN"/>
              </w:rPr>
            </w:pPr>
          </w:p>
        </w:tc>
      </w:tr>
      <w:tr w:rsidR="006F10D9" w14:paraId="1B7C6EA5" w14:textId="77777777" w:rsidTr="00427798">
        <w:tc>
          <w:tcPr>
            <w:tcW w:w="1975" w:type="dxa"/>
          </w:tcPr>
          <w:p w14:paraId="6AE29B11" w14:textId="193AEF58" w:rsidR="006F10D9" w:rsidRDefault="006F10D9" w:rsidP="006F10D9">
            <w:pPr>
              <w:pStyle w:val="afe"/>
              <w:ind w:left="0"/>
              <w:contextualSpacing/>
              <w:rPr>
                <w:rFonts w:ascii="Times New Roman" w:eastAsiaTheme="minorEastAsia" w:hAnsi="Times New Roman"/>
                <w:lang w:eastAsia="zh-CN"/>
              </w:rPr>
            </w:pPr>
          </w:p>
        </w:tc>
        <w:tc>
          <w:tcPr>
            <w:tcW w:w="7375" w:type="dxa"/>
          </w:tcPr>
          <w:p w14:paraId="1263D8AF" w14:textId="0AD49A95" w:rsidR="006F10D9" w:rsidRDefault="006F10D9" w:rsidP="006F10D9">
            <w:pPr>
              <w:pStyle w:val="afe"/>
              <w:ind w:left="0"/>
              <w:contextualSpacing/>
              <w:rPr>
                <w:rFonts w:ascii="Times New Roman" w:eastAsiaTheme="minorEastAsia" w:hAnsi="Times New Roman"/>
                <w:lang w:eastAsia="zh-CN"/>
              </w:rPr>
            </w:pPr>
          </w:p>
        </w:tc>
      </w:tr>
      <w:tr w:rsidR="006F10D9" w14:paraId="1A6C76D0" w14:textId="77777777" w:rsidTr="00427798">
        <w:tc>
          <w:tcPr>
            <w:tcW w:w="1975" w:type="dxa"/>
          </w:tcPr>
          <w:p w14:paraId="0FAD64D8" w14:textId="6D604B8D" w:rsidR="006F10D9" w:rsidRDefault="006F10D9" w:rsidP="006F10D9">
            <w:pPr>
              <w:pStyle w:val="afe"/>
              <w:ind w:left="0"/>
              <w:contextualSpacing/>
              <w:rPr>
                <w:rFonts w:ascii="Times New Roman" w:eastAsiaTheme="minorEastAsia" w:hAnsi="Times New Roman"/>
                <w:lang w:eastAsia="zh-CN"/>
              </w:rPr>
            </w:pPr>
          </w:p>
        </w:tc>
        <w:tc>
          <w:tcPr>
            <w:tcW w:w="7375" w:type="dxa"/>
          </w:tcPr>
          <w:p w14:paraId="0A026F17" w14:textId="04FCB2B4" w:rsidR="006F10D9" w:rsidRDefault="006F10D9" w:rsidP="006F10D9">
            <w:pPr>
              <w:pStyle w:val="afe"/>
              <w:ind w:left="0"/>
              <w:contextualSpacing/>
              <w:rPr>
                <w:rFonts w:ascii="Times New Roman" w:eastAsiaTheme="minorEastAsia" w:hAnsi="Times New Roman"/>
                <w:lang w:eastAsia="zh-CN"/>
              </w:rPr>
            </w:pPr>
          </w:p>
        </w:tc>
      </w:tr>
      <w:tr w:rsidR="006F10D9" w14:paraId="53348A49" w14:textId="77777777" w:rsidTr="00427798">
        <w:tc>
          <w:tcPr>
            <w:tcW w:w="1975" w:type="dxa"/>
          </w:tcPr>
          <w:p w14:paraId="4E16B88B" w14:textId="70B431C3" w:rsidR="006F10D9" w:rsidRDefault="006F10D9" w:rsidP="006F10D9">
            <w:pPr>
              <w:pStyle w:val="afe"/>
              <w:ind w:left="0"/>
              <w:contextualSpacing/>
              <w:rPr>
                <w:rFonts w:ascii="Times New Roman" w:eastAsiaTheme="minorEastAsia" w:hAnsi="Times New Roman"/>
                <w:lang w:eastAsia="zh-CN"/>
              </w:rPr>
            </w:pPr>
          </w:p>
        </w:tc>
        <w:tc>
          <w:tcPr>
            <w:tcW w:w="7375" w:type="dxa"/>
          </w:tcPr>
          <w:p w14:paraId="58B28210" w14:textId="223F47DA" w:rsidR="006F10D9" w:rsidRDefault="006F10D9" w:rsidP="006F10D9">
            <w:pPr>
              <w:pStyle w:val="afe"/>
              <w:ind w:left="0"/>
              <w:contextualSpacing/>
              <w:rPr>
                <w:rFonts w:ascii="Times New Roman" w:eastAsiaTheme="minorEastAsia" w:hAnsi="Times New Roman"/>
                <w:lang w:eastAsia="zh-CN"/>
              </w:rPr>
            </w:pPr>
          </w:p>
        </w:tc>
      </w:tr>
      <w:tr w:rsidR="006F10D9" w14:paraId="6A10A0E0" w14:textId="77777777" w:rsidTr="00427798">
        <w:tc>
          <w:tcPr>
            <w:tcW w:w="1975" w:type="dxa"/>
          </w:tcPr>
          <w:p w14:paraId="21A9F0A2" w14:textId="4F15ED43" w:rsidR="006F10D9" w:rsidRDefault="006F10D9" w:rsidP="006F10D9">
            <w:pPr>
              <w:pStyle w:val="afe"/>
              <w:ind w:left="0"/>
              <w:contextualSpacing/>
              <w:rPr>
                <w:rFonts w:ascii="Times New Roman" w:eastAsiaTheme="minorEastAsia" w:hAnsi="Times New Roman"/>
                <w:lang w:eastAsia="zh-CN"/>
              </w:rPr>
            </w:pPr>
          </w:p>
        </w:tc>
        <w:tc>
          <w:tcPr>
            <w:tcW w:w="7375" w:type="dxa"/>
          </w:tcPr>
          <w:p w14:paraId="0F812FBA" w14:textId="4BE5EF30" w:rsidR="006F10D9" w:rsidRDefault="006F10D9" w:rsidP="006F10D9">
            <w:pPr>
              <w:pStyle w:val="afe"/>
              <w:ind w:left="0"/>
              <w:contextualSpacing/>
              <w:rPr>
                <w:rFonts w:ascii="Times New Roman" w:eastAsiaTheme="minorEastAsia" w:hAnsi="Times New Roman"/>
                <w:lang w:eastAsia="zh-CN"/>
              </w:rPr>
            </w:pPr>
          </w:p>
        </w:tc>
      </w:tr>
      <w:tr w:rsidR="006F10D9" w14:paraId="431FDB65" w14:textId="77777777" w:rsidTr="00AC5E35">
        <w:tc>
          <w:tcPr>
            <w:tcW w:w="1975" w:type="dxa"/>
          </w:tcPr>
          <w:p w14:paraId="7551DF41" w14:textId="741637C0" w:rsidR="006F10D9" w:rsidRDefault="006F10D9" w:rsidP="006F10D9">
            <w:pPr>
              <w:pStyle w:val="afe"/>
              <w:ind w:left="0"/>
              <w:contextualSpacing/>
              <w:rPr>
                <w:rFonts w:ascii="Times New Roman" w:eastAsiaTheme="minorEastAsia" w:hAnsi="Times New Roman"/>
                <w:lang w:eastAsia="zh-CN"/>
              </w:rPr>
            </w:pPr>
          </w:p>
        </w:tc>
        <w:tc>
          <w:tcPr>
            <w:tcW w:w="7375" w:type="dxa"/>
          </w:tcPr>
          <w:p w14:paraId="60EEC59C" w14:textId="173C019A" w:rsidR="006F10D9" w:rsidRDefault="006F10D9" w:rsidP="006F10D9">
            <w:pPr>
              <w:pStyle w:val="afe"/>
              <w:ind w:left="0"/>
              <w:contextualSpacing/>
              <w:rPr>
                <w:rFonts w:ascii="Times New Roman" w:eastAsiaTheme="minorEastAsia" w:hAnsi="Times New Roman"/>
                <w:lang w:eastAsia="zh-CN"/>
              </w:rPr>
            </w:pPr>
          </w:p>
        </w:tc>
      </w:tr>
      <w:tr w:rsidR="006F10D9" w14:paraId="53F96332" w14:textId="77777777" w:rsidTr="00AC5E35">
        <w:tc>
          <w:tcPr>
            <w:tcW w:w="1975" w:type="dxa"/>
          </w:tcPr>
          <w:p w14:paraId="1A252AA5" w14:textId="3FA59976" w:rsidR="006F10D9" w:rsidRDefault="006F10D9" w:rsidP="006F10D9">
            <w:pPr>
              <w:pStyle w:val="afe"/>
              <w:ind w:left="0"/>
              <w:contextualSpacing/>
              <w:rPr>
                <w:rFonts w:ascii="Times New Roman" w:eastAsiaTheme="minorEastAsia" w:hAnsi="Times New Roman"/>
                <w:lang w:eastAsia="zh-CN"/>
              </w:rPr>
            </w:pPr>
          </w:p>
        </w:tc>
        <w:tc>
          <w:tcPr>
            <w:tcW w:w="7375" w:type="dxa"/>
          </w:tcPr>
          <w:p w14:paraId="1EE1B56A" w14:textId="1365B38B" w:rsidR="006F10D9" w:rsidRDefault="006F10D9" w:rsidP="006F10D9">
            <w:pPr>
              <w:pStyle w:val="afe"/>
              <w:ind w:left="0"/>
              <w:contextualSpacing/>
              <w:rPr>
                <w:rFonts w:ascii="Times New Roman" w:eastAsiaTheme="minorEastAsia" w:hAnsi="Times New Roman"/>
                <w:lang w:eastAsia="zh-CN"/>
              </w:rPr>
            </w:pPr>
          </w:p>
        </w:tc>
      </w:tr>
    </w:tbl>
    <w:p w14:paraId="0AC25DFC" w14:textId="6C372A59" w:rsidR="0050164F" w:rsidRDefault="0050164F" w:rsidP="00776AA0">
      <w:pPr>
        <w:ind w:left="288"/>
      </w:pPr>
    </w:p>
    <w:p w14:paraId="771786DD" w14:textId="211B8A75" w:rsidR="005F52C8" w:rsidRPr="001A77DA" w:rsidRDefault="00580DCA" w:rsidP="00855040">
      <w:pPr>
        <w:pStyle w:val="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QCL-TypeD</w:t>
      </w:r>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ＭＳ 明朝"/>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QCL-TypeD</w:t>
      </w:r>
      <w:r w:rsidR="00FA2210">
        <w:rPr>
          <w:rFonts w:eastAsiaTheme="minorEastAsia"/>
          <w:sz w:val="22"/>
          <w:szCs w:val="22"/>
          <w:lang w:val="en-US" w:eastAsia="zh-CN"/>
        </w:rPr>
        <w:t xml:space="preserve"> when CORESET is indicated with two TCI states. </w:t>
      </w:r>
      <w:r>
        <w:rPr>
          <w:rFonts w:eastAsia="ＭＳ 明朝"/>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afe"/>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QCL-TypeD</w:t>
      </w:r>
    </w:p>
    <w:p w14:paraId="440B7C1A" w14:textId="2348B63D" w:rsidR="00A37D8E" w:rsidRDefault="00A37D8E" w:rsidP="00A37D8E">
      <w:pPr>
        <w:pStyle w:val="afe"/>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afe"/>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r w:rsidR="00F271AF">
        <w:rPr>
          <w:rFonts w:ascii="Times New Roman" w:hAnsi="Times New Roman"/>
          <w:bCs/>
          <w:iCs/>
        </w:rPr>
        <w:t>Spreadtrum?</w:t>
      </w:r>
    </w:p>
    <w:p w14:paraId="046EEF8E" w14:textId="63DF6AB3" w:rsidR="003216F2" w:rsidRDefault="003216F2" w:rsidP="00A37D8E">
      <w:pPr>
        <w:pStyle w:val="afe"/>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afe"/>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afe"/>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Lenovo/MotMobility</w:t>
      </w:r>
      <w:r w:rsidR="0022575F">
        <w:rPr>
          <w:rFonts w:ascii="Times New Roman" w:hAnsi="Times New Roman"/>
          <w:bCs/>
          <w:iCs/>
        </w:rPr>
        <w:t xml:space="preserve">, LGE, </w:t>
      </w:r>
      <w:r w:rsidR="003024BA">
        <w:rPr>
          <w:rFonts w:ascii="Times New Roman" w:hAnsi="Times New Roman"/>
          <w:bCs/>
          <w:iCs/>
        </w:rPr>
        <w:t>Xiaomi,</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afe"/>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QCL-TypeD</w:t>
      </w:r>
    </w:p>
    <w:p w14:paraId="73D0BA37" w14:textId="70EB6499" w:rsidR="007E0187" w:rsidRDefault="007E0187" w:rsidP="007E0187">
      <w:pPr>
        <w:pStyle w:val="afe"/>
        <w:numPr>
          <w:ilvl w:val="1"/>
          <w:numId w:val="13"/>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5A61C9E3" w14:textId="77777777" w:rsidR="007E0187" w:rsidRDefault="007E0187" w:rsidP="007E0187">
      <w:pPr>
        <w:pStyle w:val="afe"/>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ＭＳ 明朝"/>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afe"/>
              <w:ind w:left="0"/>
              <w:contextualSpacing/>
              <w:rPr>
                <w:rFonts w:ascii="Times New Roman" w:eastAsiaTheme="minorEastAsia" w:hAnsi="Times New Roman"/>
                <w:lang w:eastAsia="zh-CN"/>
              </w:rPr>
            </w:pPr>
          </w:p>
          <w:p w14:paraId="7A2D6309" w14:textId="77777777" w:rsidR="004371B3" w:rsidRDefault="004371B3" w:rsidP="004371B3">
            <w:pPr>
              <w:pStyle w:val="afe"/>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QCL-TypeD</w:t>
            </w:r>
          </w:p>
          <w:p w14:paraId="6FB169B1" w14:textId="3A3D4AB4" w:rsidR="004371B3" w:rsidRPr="004371B3" w:rsidRDefault="004371B3" w:rsidP="004371B3">
            <w:pPr>
              <w:pStyle w:val="afe"/>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712C4BC4" w:rsidR="007D7BBA" w:rsidRPr="002F7332" w:rsidRDefault="00FF51A6" w:rsidP="007D7BB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E0CC361" w14:textId="37570A9A" w:rsidR="007D7BBA" w:rsidRPr="002F7332" w:rsidRDefault="00FF51A6" w:rsidP="007D7BBA">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We first need to discuss if this is even allowed, i.e., HST-SFN CORESET to be configured together with sTRP CORESET. The current specification is not broken neither</w:t>
            </w:r>
            <w:r w:rsidR="00327CAF">
              <w:rPr>
                <w:rFonts w:ascii="Times New Roman" w:eastAsiaTheme="minorEastAsia" w:hAnsi="Times New Roman"/>
                <w:lang w:eastAsia="zh-CN"/>
              </w:rPr>
              <w:t xml:space="preserve"> in principle in 38.213</w:t>
            </w:r>
          </w:p>
        </w:tc>
      </w:tr>
      <w:tr w:rsidR="007D7BBA" w14:paraId="1B3B4D71" w14:textId="77777777" w:rsidTr="00510BA1">
        <w:tc>
          <w:tcPr>
            <w:tcW w:w="1975" w:type="dxa"/>
          </w:tcPr>
          <w:p w14:paraId="385184AD" w14:textId="685005C3" w:rsidR="007D7BBA" w:rsidRDefault="00D97094" w:rsidP="007D7BB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A5BB4FE" w14:textId="423A0036" w:rsidR="007D7BBA" w:rsidRPr="00137B42" w:rsidRDefault="00D97094" w:rsidP="007D7BB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6F10D9" w14:paraId="53949857" w14:textId="77777777" w:rsidTr="00510BA1">
        <w:tc>
          <w:tcPr>
            <w:tcW w:w="1975" w:type="dxa"/>
          </w:tcPr>
          <w:p w14:paraId="4D16A15F" w14:textId="0262729A" w:rsidR="006F10D9" w:rsidRPr="00E264A6" w:rsidRDefault="006F10D9" w:rsidP="006F10D9">
            <w:pPr>
              <w:pStyle w:val="afe"/>
              <w:ind w:left="0"/>
              <w:contextualSpacing/>
              <w:rPr>
                <w:rFonts w:ascii="Times New Roman" w:eastAsia="Malgun Gothic" w:hAnsi="Times New Roman"/>
                <w:lang w:eastAsia="ko-KR"/>
              </w:rPr>
            </w:pPr>
            <w:r>
              <w:rPr>
                <w:rFonts w:ascii="Times New Roman" w:eastAsia="ＭＳ 明朝" w:hAnsi="Times New Roman" w:hint="eastAsia"/>
                <w:lang w:eastAsia="ja-JP"/>
              </w:rPr>
              <w:t>DOCOMO</w:t>
            </w:r>
          </w:p>
        </w:tc>
        <w:tc>
          <w:tcPr>
            <w:tcW w:w="7375" w:type="dxa"/>
          </w:tcPr>
          <w:p w14:paraId="783991A0" w14:textId="15D32330" w:rsidR="006F10D9" w:rsidRPr="00E264A6" w:rsidRDefault="006F10D9" w:rsidP="006F10D9">
            <w:pPr>
              <w:pStyle w:val="afe"/>
              <w:ind w:left="0"/>
              <w:contextualSpacing/>
              <w:rPr>
                <w:rFonts w:ascii="Times New Roman" w:eastAsia="Malgun Gothic" w:hAnsi="Times New Roman"/>
                <w:lang w:eastAsia="ko-KR"/>
              </w:rPr>
            </w:pPr>
            <w:r>
              <w:rPr>
                <w:rFonts w:ascii="Times New Roman" w:eastAsia="ＭＳ 明朝" w:hAnsi="Times New Roman" w:hint="eastAsia"/>
                <w:lang w:eastAsia="ja-JP"/>
              </w:rPr>
              <w:t xml:space="preserve">Support </w:t>
            </w:r>
            <w:r>
              <w:rPr>
                <w:rFonts w:ascii="Times New Roman" w:eastAsia="ＭＳ 明朝" w:hAnsi="Times New Roman"/>
                <w:lang w:eastAsia="ja-JP"/>
              </w:rPr>
              <w:t>the FL proposal</w:t>
            </w:r>
            <w:r>
              <w:rPr>
                <w:rFonts w:ascii="Times New Roman" w:eastAsia="ＭＳ 明朝" w:hAnsi="Times New Roman" w:hint="eastAsia"/>
                <w:lang w:eastAsia="ja-JP"/>
              </w:rPr>
              <w:t>.</w:t>
            </w:r>
          </w:p>
        </w:tc>
      </w:tr>
      <w:tr w:rsidR="006F10D9" w14:paraId="4FB1E194" w14:textId="77777777" w:rsidTr="00510BA1">
        <w:tc>
          <w:tcPr>
            <w:tcW w:w="1975" w:type="dxa"/>
          </w:tcPr>
          <w:p w14:paraId="06A52D22" w14:textId="3AEE1505" w:rsidR="006F10D9" w:rsidRDefault="006F10D9" w:rsidP="006F10D9">
            <w:pPr>
              <w:pStyle w:val="afe"/>
              <w:ind w:left="0" w:right="440"/>
              <w:contextualSpacing/>
              <w:rPr>
                <w:rFonts w:ascii="Times New Roman" w:eastAsiaTheme="minorEastAsia" w:hAnsi="Times New Roman"/>
                <w:lang w:eastAsia="zh-CN"/>
              </w:rPr>
            </w:pPr>
          </w:p>
        </w:tc>
        <w:tc>
          <w:tcPr>
            <w:tcW w:w="7375" w:type="dxa"/>
          </w:tcPr>
          <w:p w14:paraId="09C11792" w14:textId="70CB1B95" w:rsidR="006F10D9" w:rsidRDefault="006F10D9" w:rsidP="006F10D9">
            <w:pPr>
              <w:pStyle w:val="afe"/>
              <w:ind w:left="0"/>
              <w:contextualSpacing/>
              <w:rPr>
                <w:rFonts w:ascii="Times New Roman" w:eastAsiaTheme="minorEastAsia" w:hAnsi="Times New Roman"/>
                <w:lang w:eastAsia="zh-CN"/>
              </w:rPr>
            </w:pPr>
          </w:p>
        </w:tc>
      </w:tr>
      <w:tr w:rsidR="006F10D9" w14:paraId="1C1FC38B" w14:textId="77777777" w:rsidTr="00510BA1">
        <w:tc>
          <w:tcPr>
            <w:tcW w:w="1975" w:type="dxa"/>
          </w:tcPr>
          <w:p w14:paraId="7627C4AD" w14:textId="29C60A7F" w:rsidR="006F10D9" w:rsidRDefault="006F10D9" w:rsidP="006F10D9">
            <w:pPr>
              <w:pStyle w:val="afe"/>
              <w:ind w:left="0"/>
              <w:contextualSpacing/>
              <w:rPr>
                <w:rFonts w:ascii="Times New Roman" w:eastAsiaTheme="minorEastAsia" w:hAnsi="Times New Roman"/>
                <w:lang w:eastAsia="zh-CN"/>
              </w:rPr>
            </w:pPr>
          </w:p>
        </w:tc>
        <w:tc>
          <w:tcPr>
            <w:tcW w:w="7375" w:type="dxa"/>
          </w:tcPr>
          <w:p w14:paraId="6EB11FD9" w14:textId="5AA93E40" w:rsidR="006F10D9" w:rsidRDefault="006F10D9" w:rsidP="006F10D9">
            <w:pPr>
              <w:pStyle w:val="afe"/>
              <w:ind w:left="0"/>
              <w:contextualSpacing/>
              <w:rPr>
                <w:rFonts w:ascii="Times New Roman" w:eastAsiaTheme="minorEastAsia" w:hAnsi="Times New Roman"/>
                <w:lang w:eastAsia="zh-CN"/>
              </w:rPr>
            </w:pPr>
          </w:p>
        </w:tc>
      </w:tr>
      <w:tr w:rsidR="006F10D9" w14:paraId="2AE1C981" w14:textId="77777777" w:rsidTr="00510BA1">
        <w:tc>
          <w:tcPr>
            <w:tcW w:w="1975" w:type="dxa"/>
          </w:tcPr>
          <w:p w14:paraId="099D5AC8" w14:textId="2815AA9E" w:rsidR="006F10D9" w:rsidRPr="0031059A" w:rsidRDefault="006F10D9" w:rsidP="006F10D9">
            <w:pPr>
              <w:pStyle w:val="afe"/>
              <w:ind w:left="0"/>
              <w:contextualSpacing/>
              <w:rPr>
                <w:rFonts w:ascii="Times New Roman" w:eastAsiaTheme="minorEastAsia" w:hAnsi="Times New Roman"/>
                <w:lang w:val="en-GB" w:eastAsia="zh-CN"/>
              </w:rPr>
            </w:pPr>
          </w:p>
        </w:tc>
        <w:tc>
          <w:tcPr>
            <w:tcW w:w="7375" w:type="dxa"/>
          </w:tcPr>
          <w:p w14:paraId="74B04F5E" w14:textId="2D8D7D89" w:rsidR="006F10D9" w:rsidRDefault="006F10D9" w:rsidP="006F10D9">
            <w:pPr>
              <w:pStyle w:val="afe"/>
              <w:ind w:left="0"/>
              <w:contextualSpacing/>
              <w:rPr>
                <w:rFonts w:ascii="Times New Roman" w:eastAsiaTheme="minorEastAsia" w:hAnsi="Times New Roman"/>
                <w:lang w:eastAsia="zh-CN"/>
              </w:rPr>
            </w:pPr>
          </w:p>
        </w:tc>
      </w:tr>
      <w:tr w:rsidR="006F10D9" w14:paraId="33F184A8" w14:textId="77777777" w:rsidTr="00510BA1">
        <w:tc>
          <w:tcPr>
            <w:tcW w:w="1975" w:type="dxa"/>
          </w:tcPr>
          <w:p w14:paraId="32FC132F" w14:textId="2C772E0C" w:rsidR="006F10D9" w:rsidRPr="00372BFE" w:rsidRDefault="006F10D9" w:rsidP="006F10D9">
            <w:pPr>
              <w:pStyle w:val="afe"/>
              <w:ind w:left="0"/>
              <w:contextualSpacing/>
              <w:rPr>
                <w:rFonts w:ascii="Times New Roman" w:eastAsia="PMingLiU" w:hAnsi="Times New Roman"/>
                <w:lang w:eastAsia="zh-TW"/>
              </w:rPr>
            </w:pPr>
          </w:p>
        </w:tc>
        <w:tc>
          <w:tcPr>
            <w:tcW w:w="7375" w:type="dxa"/>
          </w:tcPr>
          <w:p w14:paraId="0B78CA32" w14:textId="623F2B90" w:rsidR="006F10D9" w:rsidRPr="00372BFE" w:rsidRDefault="006F10D9" w:rsidP="006F10D9">
            <w:pPr>
              <w:pStyle w:val="afe"/>
              <w:ind w:left="0"/>
              <w:contextualSpacing/>
              <w:rPr>
                <w:rFonts w:ascii="Times New Roman" w:eastAsia="PMingLiU" w:hAnsi="Times New Roman"/>
                <w:lang w:eastAsia="zh-TW"/>
              </w:rPr>
            </w:pPr>
          </w:p>
        </w:tc>
      </w:tr>
      <w:tr w:rsidR="006F10D9" w14:paraId="61CA9540" w14:textId="77777777" w:rsidTr="00510BA1">
        <w:tc>
          <w:tcPr>
            <w:tcW w:w="1975" w:type="dxa"/>
          </w:tcPr>
          <w:p w14:paraId="537AE61D" w14:textId="51DC417F" w:rsidR="006F10D9" w:rsidRDefault="006F10D9" w:rsidP="006F10D9">
            <w:pPr>
              <w:pStyle w:val="afe"/>
              <w:ind w:left="0"/>
              <w:contextualSpacing/>
              <w:rPr>
                <w:rFonts w:ascii="Times New Roman" w:eastAsiaTheme="minorEastAsia" w:hAnsi="Times New Roman"/>
                <w:lang w:eastAsia="zh-CN"/>
              </w:rPr>
            </w:pPr>
          </w:p>
        </w:tc>
        <w:tc>
          <w:tcPr>
            <w:tcW w:w="7375" w:type="dxa"/>
          </w:tcPr>
          <w:p w14:paraId="2CDAD282" w14:textId="732E4A10" w:rsidR="006F10D9" w:rsidRDefault="006F10D9" w:rsidP="006F10D9">
            <w:pPr>
              <w:pStyle w:val="afe"/>
              <w:ind w:left="0"/>
              <w:contextualSpacing/>
              <w:rPr>
                <w:rFonts w:ascii="Times New Roman" w:eastAsiaTheme="minorEastAsia" w:hAnsi="Times New Roman"/>
                <w:lang w:eastAsia="zh-CN"/>
              </w:rPr>
            </w:pPr>
          </w:p>
        </w:tc>
      </w:tr>
      <w:tr w:rsidR="006F10D9" w14:paraId="425D945F" w14:textId="77777777" w:rsidTr="00510BA1">
        <w:tc>
          <w:tcPr>
            <w:tcW w:w="1975" w:type="dxa"/>
          </w:tcPr>
          <w:p w14:paraId="33CC91CA" w14:textId="12020F88" w:rsidR="006F10D9" w:rsidRPr="00EE56E7" w:rsidRDefault="006F10D9" w:rsidP="006F10D9">
            <w:pPr>
              <w:pStyle w:val="afe"/>
              <w:ind w:left="0"/>
              <w:contextualSpacing/>
              <w:rPr>
                <w:rFonts w:ascii="Times New Roman" w:eastAsiaTheme="minorEastAsia" w:hAnsi="Times New Roman"/>
                <w:lang w:eastAsia="zh-CN"/>
              </w:rPr>
            </w:pPr>
          </w:p>
        </w:tc>
        <w:tc>
          <w:tcPr>
            <w:tcW w:w="7375" w:type="dxa"/>
          </w:tcPr>
          <w:p w14:paraId="4A01CE8B" w14:textId="09C97E61" w:rsidR="006F10D9" w:rsidRDefault="006F10D9" w:rsidP="006F10D9">
            <w:pPr>
              <w:pStyle w:val="afe"/>
              <w:ind w:left="0"/>
              <w:contextualSpacing/>
              <w:rPr>
                <w:rFonts w:ascii="Times New Roman" w:eastAsiaTheme="minorEastAsia" w:hAnsi="Times New Roman"/>
                <w:lang w:eastAsia="zh-CN"/>
              </w:rPr>
            </w:pPr>
          </w:p>
        </w:tc>
      </w:tr>
      <w:tr w:rsidR="006F10D9" w14:paraId="0E110CAD" w14:textId="77777777" w:rsidTr="00510BA1">
        <w:tc>
          <w:tcPr>
            <w:tcW w:w="1975" w:type="dxa"/>
          </w:tcPr>
          <w:p w14:paraId="1B11CD3E" w14:textId="37FB84DD" w:rsidR="006F10D9" w:rsidRPr="00A375B4" w:rsidRDefault="006F10D9" w:rsidP="006F10D9">
            <w:pPr>
              <w:pStyle w:val="afe"/>
              <w:ind w:left="0"/>
              <w:contextualSpacing/>
              <w:rPr>
                <w:rFonts w:ascii="Times New Roman" w:eastAsiaTheme="minorEastAsia" w:hAnsi="Times New Roman"/>
                <w:lang w:eastAsia="zh-CN"/>
              </w:rPr>
            </w:pPr>
          </w:p>
        </w:tc>
        <w:tc>
          <w:tcPr>
            <w:tcW w:w="7375" w:type="dxa"/>
          </w:tcPr>
          <w:p w14:paraId="14FB7701" w14:textId="741A8209" w:rsidR="006F10D9" w:rsidRDefault="006F10D9" w:rsidP="006F10D9">
            <w:pPr>
              <w:pStyle w:val="afe"/>
              <w:ind w:left="0"/>
              <w:contextualSpacing/>
              <w:rPr>
                <w:rFonts w:ascii="Times New Roman" w:eastAsiaTheme="minorEastAsia" w:hAnsi="Times New Roman"/>
                <w:lang w:eastAsia="zh-CN"/>
              </w:rPr>
            </w:pPr>
          </w:p>
        </w:tc>
      </w:tr>
      <w:tr w:rsidR="006F10D9" w14:paraId="4E8175B2" w14:textId="77777777" w:rsidTr="00510BA1">
        <w:tc>
          <w:tcPr>
            <w:tcW w:w="1975" w:type="dxa"/>
          </w:tcPr>
          <w:p w14:paraId="3F1FFBE0" w14:textId="6AE00332" w:rsidR="006F10D9" w:rsidRDefault="006F10D9" w:rsidP="006F10D9">
            <w:pPr>
              <w:pStyle w:val="afe"/>
              <w:ind w:left="0"/>
              <w:contextualSpacing/>
              <w:rPr>
                <w:rFonts w:ascii="Times New Roman" w:eastAsiaTheme="minorEastAsia" w:hAnsi="Times New Roman"/>
                <w:lang w:eastAsia="zh-CN"/>
              </w:rPr>
            </w:pPr>
          </w:p>
        </w:tc>
        <w:tc>
          <w:tcPr>
            <w:tcW w:w="7375" w:type="dxa"/>
          </w:tcPr>
          <w:p w14:paraId="490E8E9A" w14:textId="4724D3D9" w:rsidR="006F10D9" w:rsidRDefault="006F10D9" w:rsidP="006F10D9">
            <w:pPr>
              <w:pStyle w:val="afe"/>
              <w:ind w:left="0"/>
              <w:contextualSpacing/>
              <w:rPr>
                <w:rFonts w:ascii="Times New Roman" w:eastAsiaTheme="minorEastAsia" w:hAnsi="Times New Roman"/>
                <w:lang w:eastAsia="zh-CN"/>
              </w:rPr>
            </w:pPr>
          </w:p>
        </w:tc>
      </w:tr>
      <w:tr w:rsidR="006F10D9" w14:paraId="2C49F068" w14:textId="77777777" w:rsidTr="00510BA1">
        <w:tc>
          <w:tcPr>
            <w:tcW w:w="1975" w:type="dxa"/>
          </w:tcPr>
          <w:p w14:paraId="578D2001" w14:textId="0429569C" w:rsidR="006F10D9" w:rsidRPr="00F77CE9" w:rsidRDefault="006F10D9" w:rsidP="006F10D9">
            <w:pPr>
              <w:pStyle w:val="afe"/>
              <w:ind w:left="0"/>
              <w:contextualSpacing/>
              <w:rPr>
                <w:rFonts w:ascii="Times New Roman" w:eastAsiaTheme="minorEastAsia" w:hAnsi="Times New Roman"/>
                <w:lang w:eastAsia="zh-CN"/>
              </w:rPr>
            </w:pPr>
          </w:p>
        </w:tc>
        <w:tc>
          <w:tcPr>
            <w:tcW w:w="7375" w:type="dxa"/>
          </w:tcPr>
          <w:p w14:paraId="5C11A73F" w14:textId="2EE78D6D" w:rsidR="006F10D9" w:rsidRPr="00F77CE9" w:rsidRDefault="006F10D9" w:rsidP="006F10D9">
            <w:pPr>
              <w:pStyle w:val="afe"/>
              <w:ind w:left="0"/>
              <w:contextualSpacing/>
              <w:rPr>
                <w:rFonts w:ascii="Times New Roman" w:eastAsiaTheme="minorEastAsia" w:hAnsi="Times New Roman"/>
                <w:lang w:eastAsia="zh-CN"/>
              </w:rPr>
            </w:pPr>
          </w:p>
        </w:tc>
      </w:tr>
      <w:tr w:rsidR="006F10D9" w14:paraId="5FF36F59" w14:textId="77777777" w:rsidTr="00510BA1">
        <w:tc>
          <w:tcPr>
            <w:tcW w:w="1975" w:type="dxa"/>
          </w:tcPr>
          <w:p w14:paraId="609AF6A6" w14:textId="428BCAD5" w:rsidR="006F10D9" w:rsidRPr="00C94E01" w:rsidRDefault="006F10D9" w:rsidP="006F10D9">
            <w:pPr>
              <w:pStyle w:val="afe"/>
              <w:ind w:left="0"/>
              <w:contextualSpacing/>
              <w:rPr>
                <w:rFonts w:ascii="Times New Roman" w:eastAsia="Malgun Gothic" w:hAnsi="Times New Roman"/>
                <w:lang w:eastAsia="ko-KR"/>
              </w:rPr>
            </w:pPr>
          </w:p>
        </w:tc>
        <w:tc>
          <w:tcPr>
            <w:tcW w:w="7375" w:type="dxa"/>
          </w:tcPr>
          <w:p w14:paraId="33F52E06" w14:textId="40EC4124" w:rsidR="006F10D9" w:rsidRPr="00C94E01" w:rsidRDefault="006F10D9" w:rsidP="006F10D9">
            <w:pPr>
              <w:pStyle w:val="afe"/>
              <w:ind w:left="0"/>
              <w:contextualSpacing/>
              <w:rPr>
                <w:rFonts w:ascii="Times New Roman" w:eastAsia="Malgun Gothic" w:hAnsi="Times New Roman"/>
                <w:lang w:eastAsia="ko-KR"/>
              </w:rPr>
            </w:pPr>
          </w:p>
        </w:tc>
      </w:tr>
      <w:tr w:rsidR="006F10D9" w14:paraId="66109049" w14:textId="77777777" w:rsidTr="00957F0A">
        <w:tc>
          <w:tcPr>
            <w:tcW w:w="1975" w:type="dxa"/>
          </w:tcPr>
          <w:p w14:paraId="4E1D9563" w14:textId="4B9F6850" w:rsidR="006F10D9" w:rsidRPr="00A375B4" w:rsidRDefault="006F10D9" w:rsidP="006F10D9">
            <w:pPr>
              <w:pStyle w:val="afe"/>
              <w:ind w:left="0"/>
              <w:contextualSpacing/>
              <w:rPr>
                <w:rFonts w:ascii="Times New Roman" w:eastAsiaTheme="minorEastAsia" w:hAnsi="Times New Roman"/>
                <w:lang w:eastAsia="zh-CN"/>
              </w:rPr>
            </w:pPr>
          </w:p>
        </w:tc>
        <w:tc>
          <w:tcPr>
            <w:tcW w:w="7375" w:type="dxa"/>
          </w:tcPr>
          <w:p w14:paraId="5FF8C7A9" w14:textId="07F13588" w:rsidR="006F10D9" w:rsidRDefault="006F10D9" w:rsidP="006F10D9">
            <w:pPr>
              <w:pStyle w:val="afe"/>
              <w:ind w:left="0"/>
              <w:contextualSpacing/>
              <w:rPr>
                <w:rFonts w:ascii="Times New Roman" w:eastAsiaTheme="minorEastAsia" w:hAnsi="Times New Roman"/>
                <w:lang w:eastAsia="zh-CN"/>
              </w:rPr>
            </w:pPr>
          </w:p>
        </w:tc>
      </w:tr>
      <w:tr w:rsidR="006F10D9" w14:paraId="41D61CD9" w14:textId="77777777" w:rsidTr="00510BA1">
        <w:tc>
          <w:tcPr>
            <w:tcW w:w="1975" w:type="dxa"/>
          </w:tcPr>
          <w:p w14:paraId="0FA34454" w14:textId="4D9E966C" w:rsidR="006F10D9" w:rsidRPr="00EF6F7D" w:rsidRDefault="006F10D9" w:rsidP="006F10D9">
            <w:pPr>
              <w:pStyle w:val="afe"/>
              <w:ind w:left="0"/>
              <w:contextualSpacing/>
              <w:rPr>
                <w:rFonts w:ascii="Times New Roman" w:eastAsia="Malgun Gothic" w:hAnsi="Times New Roman"/>
                <w:lang w:val="en-GB" w:eastAsia="ko-KR"/>
              </w:rPr>
            </w:pPr>
          </w:p>
        </w:tc>
        <w:tc>
          <w:tcPr>
            <w:tcW w:w="7375" w:type="dxa"/>
          </w:tcPr>
          <w:p w14:paraId="0581062A" w14:textId="3D71B0F6" w:rsidR="006F10D9" w:rsidRDefault="006F10D9" w:rsidP="006F10D9">
            <w:pPr>
              <w:pStyle w:val="afe"/>
              <w:ind w:left="0"/>
              <w:contextualSpacing/>
              <w:rPr>
                <w:rFonts w:ascii="Times New Roman" w:eastAsia="Malgun Gothic" w:hAnsi="Times New Roman"/>
                <w:lang w:eastAsia="ko-KR"/>
              </w:rPr>
            </w:pPr>
          </w:p>
        </w:tc>
      </w:tr>
      <w:tr w:rsidR="006F10D9" w14:paraId="41DD7AB1" w14:textId="77777777" w:rsidTr="00510BA1">
        <w:tc>
          <w:tcPr>
            <w:tcW w:w="1975" w:type="dxa"/>
          </w:tcPr>
          <w:p w14:paraId="0B1FBE86" w14:textId="34C64EFB" w:rsidR="006F10D9" w:rsidRDefault="006F10D9" w:rsidP="006F10D9">
            <w:pPr>
              <w:pStyle w:val="afe"/>
              <w:ind w:left="0"/>
              <w:contextualSpacing/>
              <w:rPr>
                <w:rFonts w:ascii="Times New Roman" w:eastAsiaTheme="minorEastAsia" w:hAnsi="Times New Roman"/>
                <w:lang w:eastAsia="zh-CN"/>
              </w:rPr>
            </w:pPr>
          </w:p>
        </w:tc>
        <w:tc>
          <w:tcPr>
            <w:tcW w:w="7375" w:type="dxa"/>
          </w:tcPr>
          <w:p w14:paraId="5BDCD4D3" w14:textId="57FD8AE5" w:rsidR="006F10D9" w:rsidRDefault="006F10D9" w:rsidP="006F10D9">
            <w:pPr>
              <w:pStyle w:val="afe"/>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3"/>
        <w:numPr>
          <w:ilvl w:val="2"/>
          <w:numId w:val="20"/>
        </w:numPr>
        <w:ind w:left="450"/>
        <w:rPr>
          <w:lang w:val="en-US"/>
        </w:rPr>
      </w:pPr>
      <w:r>
        <w:rPr>
          <w:lang w:val="en-US"/>
        </w:rPr>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F1038F">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F1038F">
        <w:tc>
          <w:tcPr>
            <w:tcW w:w="1975" w:type="dxa"/>
            <w:shd w:val="clear" w:color="auto" w:fill="CC66FF"/>
          </w:tcPr>
          <w:p w14:paraId="26739257" w14:textId="77777777" w:rsidR="008528E9" w:rsidRPr="002A0BCC" w:rsidRDefault="008528E9" w:rsidP="00F1038F">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F1038F">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F1038F">
        <w:tc>
          <w:tcPr>
            <w:tcW w:w="1975" w:type="dxa"/>
          </w:tcPr>
          <w:p w14:paraId="0508B5C0" w14:textId="5322FFDC" w:rsidR="008528E9" w:rsidRPr="00E821A0" w:rsidRDefault="0069747E"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A3132CF" w14:textId="75270032" w:rsidR="008528E9" w:rsidRPr="00E821A0" w:rsidRDefault="0069747E"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F1038F">
        <w:tc>
          <w:tcPr>
            <w:tcW w:w="1975" w:type="dxa"/>
          </w:tcPr>
          <w:p w14:paraId="4C83233D" w14:textId="7EB6E033" w:rsidR="008528E9" w:rsidRPr="002F7332" w:rsidRDefault="00537C85"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DEBAAA8" w14:textId="3D59CC9E" w:rsidR="008528E9" w:rsidRPr="002F7332" w:rsidRDefault="00537C85"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8528E9" w14:paraId="30E1FAC7" w14:textId="77777777" w:rsidTr="00F1038F">
        <w:tc>
          <w:tcPr>
            <w:tcW w:w="1975" w:type="dxa"/>
          </w:tcPr>
          <w:p w14:paraId="319194F7" w14:textId="550E39BF" w:rsidR="008528E9" w:rsidRDefault="004C2103"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0C889E" w14:textId="58285B21" w:rsidR="008528E9" w:rsidRPr="004C2103" w:rsidRDefault="004C2103"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6F10D9" w14:paraId="54ADCF04" w14:textId="77777777" w:rsidTr="00F1038F">
        <w:tc>
          <w:tcPr>
            <w:tcW w:w="1975" w:type="dxa"/>
          </w:tcPr>
          <w:p w14:paraId="685E74EA" w14:textId="4D98970E"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0AB81FEF" w14:textId="71E7DA83"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Fine to study.</w:t>
            </w:r>
          </w:p>
        </w:tc>
      </w:tr>
      <w:tr w:rsidR="006F10D9" w14:paraId="75718CFC" w14:textId="77777777" w:rsidTr="00F1038F">
        <w:tc>
          <w:tcPr>
            <w:tcW w:w="1975" w:type="dxa"/>
          </w:tcPr>
          <w:p w14:paraId="2AEBB953" w14:textId="77777777" w:rsidR="006F10D9" w:rsidRDefault="006F10D9" w:rsidP="006F10D9">
            <w:pPr>
              <w:pStyle w:val="afe"/>
              <w:ind w:left="0"/>
              <w:contextualSpacing/>
              <w:rPr>
                <w:rFonts w:ascii="Times New Roman" w:eastAsiaTheme="minorEastAsia" w:hAnsi="Times New Roman"/>
                <w:lang w:eastAsia="zh-CN"/>
              </w:rPr>
            </w:pPr>
          </w:p>
        </w:tc>
        <w:tc>
          <w:tcPr>
            <w:tcW w:w="7375" w:type="dxa"/>
          </w:tcPr>
          <w:p w14:paraId="30317C12" w14:textId="77777777" w:rsidR="006F10D9" w:rsidRDefault="006F10D9" w:rsidP="006F10D9">
            <w:pPr>
              <w:pStyle w:val="afe"/>
              <w:ind w:left="0"/>
              <w:contextualSpacing/>
              <w:rPr>
                <w:rFonts w:ascii="Times New Roman" w:eastAsiaTheme="minorEastAsia" w:hAnsi="Times New Roman"/>
                <w:lang w:eastAsia="zh-CN"/>
              </w:rPr>
            </w:pPr>
          </w:p>
        </w:tc>
      </w:tr>
      <w:tr w:rsidR="006F10D9" w14:paraId="0F1A1E6B" w14:textId="77777777" w:rsidTr="00F1038F">
        <w:tc>
          <w:tcPr>
            <w:tcW w:w="1975" w:type="dxa"/>
          </w:tcPr>
          <w:p w14:paraId="203AA692" w14:textId="77777777" w:rsidR="006F10D9" w:rsidRDefault="006F10D9" w:rsidP="006F10D9">
            <w:pPr>
              <w:pStyle w:val="afe"/>
              <w:ind w:left="0"/>
              <w:contextualSpacing/>
              <w:rPr>
                <w:rFonts w:ascii="Times New Roman" w:eastAsiaTheme="minorEastAsia" w:hAnsi="Times New Roman"/>
                <w:lang w:eastAsia="zh-CN"/>
              </w:rPr>
            </w:pPr>
          </w:p>
        </w:tc>
        <w:tc>
          <w:tcPr>
            <w:tcW w:w="7375" w:type="dxa"/>
          </w:tcPr>
          <w:p w14:paraId="0514EECF" w14:textId="77777777" w:rsidR="006F10D9" w:rsidRDefault="006F10D9" w:rsidP="006F10D9">
            <w:pPr>
              <w:pStyle w:val="afe"/>
              <w:ind w:left="0"/>
              <w:contextualSpacing/>
              <w:rPr>
                <w:rFonts w:ascii="Times New Roman" w:eastAsiaTheme="minorEastAsia" w:hAnsi="Times New Roman"/>
                <w:lang w:eastAsia="zh-CN"/>
              </w:rPr>
            </w:pPr>
          </w:p>
        </w:tc>
      </w:tr>
      <w:tr w:rsidR="006F10D9" w14:paraId="5F0E50FA" w14:textId="77777777" w:rsidTr="00F1038F">
        <w:tc>
          <w:tcPr>
            <w:tcW w:w="1975" w:type="dxa"/>
          </w:tcPr>
          <w:p w14:paraId="780DB095" w14:textId="77777777" w:rsidR="006F10D9" w:rsidRDefault="006F10D9" w:rsidP="006F10D9">
            <w:pPr>
              <w:pStyle w:val="afe"/>
              <w:ind w:left="0"/>
              <w:contextualSpacing/>
              <w:rPr>
                <w:rFonts w:ascii="Times New Roman" w:eastAsiaTheme="minorEastAsia" w:hAnsi="Times New Roman"/>
                <w:lang w:eastAsia="zh-CN"/>
              </w:rPr>
            </w:pPr>
          </w:p>
        </w:tc>
        <w:tc>
          <w:tcPr>
            <w:tcW w:w="7375" w:type="dxa"/>
          </w:tcPr>
          <w:p w14:paraId="403C296F" w14:textId="77777777" w:rsidR="006F10D9" w:rsidRDefault="006F10D9" w:rsidP="006F10D9">
            <w:pPr>
              <w:pStyle w:val="afe"/>
              <w:ind w:left="0"/>
              <w:contextualSpacing/>
              <w:rPr>
                <w:rFonts w:ascii="Times New Roman" w:eastAsiaTheme="minorEastAsia" w:hAnsi="Times New Roman"/>
                <w:lang w:eastAsia="zh-CN"/>
              </w:rPr>
            </w:pPr>
          </w:p>
        </w:tc>
      </w:tr>
      <w:tr w:rsidR="006F10D9" w14:paraId="329845A0" w14:textId="77777777" w:rsidTr="00F1038F">
        <w:tc>
          <w:tcPr>
            <w:tcW w:w="1975" w:type="dxa"/>
          </w:tcPr>
          <w:p w14:paraId="434575DD" w14:textId="77777777" w:rsidR="006F10D9" w:rsidRDefault="006F10D9" w:rsidP="006F10D9">
            <w:pPr>
              <w:pStyle w:val="afe"/>
              <w:ind w:left="0"/>
              <w:contextualSpacing/>
              <w:rPr>
                <w:rFonts w:ascii="Times New Roman" w:eastAsiaTheme="minorEastAsia" w:hAnsi="Times New Roman"/>
                <w:lang w:eastAsia="zh-CN"/>
              </w:rPr>
            </w:pPr>
          </w:p>
        </w:tc>
        <w:tc>
          <w:tcPr>
            <w:tcW w:w="7375" w:type="dxa"/>
          </w:tcPr>
          <w:p w14:paraId="5AC78077" w14:textId="77777777" w:rsidR="006F10D9" w:rsidRDefault="006F10D9" w:rsidP="006F10D9">
            <w:pPr>
              <w:pStyle w:val="afe"/>
              <w:ind w:left="0"/>
              <w:contextualSpacing/>
              <w:rPr>
                <w:rFonts w:ascii="Times New Roman" w:eastAsiaTheme="minorEastAsia" w:hAnsi="Times New Roman"/>
                <w:lang w:eastAsia="zh-CN"/>
              </w:rPr>
            </w:pPr>
          </w:p>
        </w:tc>
      </w:tr>
      <w:tr w:rsidR="006F10D9" w14:paraId="3C7C83FC" w14:textId="77777777" w:rsidTr="00F1038F">
        <w:tc>
          <w:tcPr>
            <w:tcW w:w="1975" w:type="dxa"/>
          </w:tcPr>
          <w:p w14:paraId="16B3D049" w14:textId="77777777" w:rsidR="006F10D9" w:rsidRDefault="006F10D9" w:rsidP="006F10D9">
            <w:pPr>
              <w:pStyle w:val="afe"/>
              <w:ind w:left="0"/>
              <w:contextualSpacing/>
              <w:rPr>
                <w:rFonts w:ascii="Times New Roman" w:eastAsiaTheme="minorEastAsia" w:hAnsi="Times New Roman"/>
                <w:lang w:eastAsia="zh-CN"/>
              </w:rPr>
            </w:pPr>
          </w:p>
        </w:tc>
        <w:tc>
          <w:tcPr>
            <w:tcW w:w="7375" w:type="dxa"/>
          </w:tcPr>
          <w:p w14:paraId="0B4A4D1A" w14:textId="77777777" w:rsidR="006F10D9" w:rsidRDefault="006F10D9" w:rsidP="006F10D9">
            <w:pPr>
              <w:pStyle w:val="afe"/>
              <w:ind w:left="0"/>
              <w:contextualSpacing/>
              <w:rPr>
                <w:rFonts w:ascii="Times New Roman" w:eastAsiaTheme="minorEastAsia" w:hAnsi="Times New Roman"/>
                <w:lang w:eastAsia="zh-CN"/>
              </w:rPr>
            </w:pPr>
          </w:p>
        </w:tc>
      </w:tr>
      <w:tr w:rsidR="006F10D9" w14:paraId="46AE2F7F" w14:textId="77777777" w:rsidTr="00F1038F">
        <w:tc>
          <w:tcPr>
            <w:tcW w:w="1975" w:type="dxa"/>
          </w:tcPr>
          <w:p w14:paraId="0FE03477" w14:textId="77777777" w:rsidR="006F10D9" w:rsidRDefault="006F10D9" w:rsidP="006F10D9">
            <w:pPr>
              <w:pStyle w:val="afe"/>
              <w:ind w:left="0"/>
              <w:contextualSpacing/>
              <w:rPr>
                <w:rFonts w:ascii="Times New Roman" w:eastAsia="ＭＳ 明朝" w:hAnsi="Times New Roman"/>
                <w:lang w:eastAsia="ja-JP"/>
              </w:rPr>
            </w:pPr>
          </w:p>
        </w:tc>
        <w:tc>
          <w:tcPr>
            <w:tcW w:w="7375" w:type="dxa"/>
          </w:tcPr>
          <w:p w14:paraId="27496B82" w14:textId="77777777" w:rsidR="006F10D9" w:rsidRDefault="006F10D9" w:rsidP="006F10D9">
            <w:pPr>
              <w:pStyle w:val="afe"/>
              <w:ind w:left="0"/>
              <w:contextualSpacing/>
              <w:rPr>
                <w:rFonts w:ascii="Times New Roman" w:eastAsia="ＭＳ 明朝" w:hAnsi="Times New Roman"/>
                <w:lang w:eastAsia="ja-JP"/>
              </w:rPr>
            </w:pP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2"/>
      </w:pPr>
      <w:r w:rsidRPr="00B82C31">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afe"/>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afe"/>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afe"/>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afe"/>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afe"/>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afe"/>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afe"/>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afe"/>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afe"/>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afe"/>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afe"/>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afe"/>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afe"/>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afe"/>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afe"/>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afe"/>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afe"/>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afe"/>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afe"/>
              <w:ind w:left="0"/>
              <w:contextualSpacing/>
              <w:rPr>
                <w:rFonts w:ascii="Times New Roman" w:eastAsia="ＭＳ 明朝" w:hAnsi="Times New Roman"/>
                <w:lang w:eastAsia="ja-JP"/>
              </w:rPr>
            </w:pPr>
          </w:p>
        </w:tc>
        <w:tc>
          <w:tcPr>
            <w:tcW w:w="7375" w:type="dxa"/>
          </w:tcPr>
          <w:p w14:paraId="30834956" w14:textId="77777777" w:rsidR="008A6B98" w:rsidRDefault="008A6B98" w:rsidP="008A6B98">
            <w:pPr>
              <w:pStyle w:val="afe"/>
              <w:ind w:left="0"/>
              <w:contextualSpacing/>
              <w:rPr>
                <w:rFonts w:ascii="Times New Roman" w:eastAsia="ＭＳ 明朝"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2"/>
        <w:numPr>
          <w:ilvl w:val="1"/>
          <w:numId w:val="7"/>
        </w:numPr>
        <w:ind w:left="360"/>
        <w:jc w:val="both"/>
        <w:rPr>
          <w:lang w:val="en-US"/>
        </w:rPr>
      </w:pPr>
      <w:r>
        <w:rPr>
          <w:lang w:val="en-US"/>
        </w:rPr>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af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1895EDF1" w14:textId="36D276A4" w:rsidR="004A2AEF" w:rsidRPr="00C345D3" w:rsidRDefault="004A2AEF" w:rsidP="00855040">
      <w:pPr>
        <w:pStyle w:val="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1FC1DA49"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2"/>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62C0AA24"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InterDigital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Lenovo/MotMobility</w:t>
      </w:r>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Xiaomi</w:t>
      </w:r>
      <w:r w:rsidR="00E80A00">
        <w:rPr>
          <w:rFonts w:ascii="Times New Roman" w:eastAsia="Times New Roman" w:hAnsi="Times New Roman" w:cs="Times New Roman"/>
          <w:lang w:val="en-GB"/>
        </w:rPr>
        <w:t>, Convida Wireless</w:t>
      </w:r>
      <w:r w:rsidR="00237D36">
        <w:rPr>
          <w:rFonts w:ascii="Times New Roman" w:eastAsia="Times New Roman" w:hAnsi="Times New Roman" w:cs="Times New Roman"/>
          <w:lang w:val="en-GB"/>
        </w:rPr>
        <w:t>, Nokia/NSB</w:t>
      </w:r>
      <w:ins w:id="48" w:author="ZTE-Chuangxin" w:date="2021-08-14T16:39:00Z">
        <w:r w:rsidR="00163993">
          <w:rPr>
            <w:rFonts w:ascii="Times New Roman" w:eastAsia="Times New Roman" w:hAnsi="Times New Roman" w:cs="Times New Roman"/>
            <w:lang w:val="en-GB"/>
          </w:rPr>
          <w:t>, ZTE</w:t>
        </w:r>
      </w:ins>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2"/>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317E9610"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 InterDigital</w:t>
      </w:r>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2"/>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75A616AD"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InterDigital</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Lenov/MotMobility</w:t>
      </w:r>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Xiaomi, </w:t>
      </w:r>
      <w:r w:rsidR="00726844">
        <w:rPr>
          <w:rFonts w:ascii="Times New Roman" w:eastAsia="Times New Roman" w:hAnsi="Times New Roman" w:cs="Times New Roman"/>
          <w:lang w:val="en-GB"/>
        </w:rPr>
        <w:t>Intel</w:t>
      </w:r>
      <w:ins w:id="49" w:author="ZTE-Chuangxin" w:date="2021-08-14T16:40:00Z">
        <w:r w:rsidR="00163993">
          <w:rPr>
            <w:rFonts w:ascii="Times New Roman" w:eastAsia="Times New Roman" w:hAnsi="Times New Roman" w:cs="Times New Roman"/>
            <w:lang w:val="en-GB"/>
          </w:rPr>
          <w:t>, ZTE</w:t>
        </w:r>
      </w:ins>
    </w:p>
    <w:p w14:paraId="4363139D" w14:textId="5F906A33"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f2"/>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6E74E12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Huawei/HiSilicon</w:t>
      </w:r>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r w:rsidR="00E80A00">
        <w:rPr>
          <w:rFonts w:ascii="Times New Roman" w:eastAsia="Times New Roman" w:hAnsi="Times New Roman" w:cs="Times New Roman"/>
          <w:lang w:val="en-GB"/>
        </w:rPr>
        <w:t>Convida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Spreadtrum</w:t>
      </w:r>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004ECC" w:rsidRDefault="00004ECC" w:rsidP="007F1A7E">
      <w:pPr>
        <w:pStyle w:val="4"/>
        <w:rPr>
          <w:rFonts w:ascii="Times New Roman" w:hAnsi="Times New Roman"/>
          <w:sz w:val="22"/>
          <w:szCs w:val="22"/>
          <w:lang w:val="en-US"/>
        </w:rPr>
      </w:pPr>
      <w:r w:rsidRPr="00004ECC">
        <w:rPr>
          <w:rFonts w:ascii="Times New Roman" w:hAnsi="Times New Roman"/>
          <w:sz w:val="22"/>
          <w:szCs w:val="22"/>
          <w:lang w:val="en-US"/>
        </w:rPr>
        <w:t>Companies are invited to provide their views regarding the above alternatives.</w:t>
      </w:r>
    </w:p>
    <w:p w14:paraId="57F6D20D" w14:textId="72A55F5A" w:rsidR="007F1A7E" w:rsidRDefault="007F1A7E" w:rsidP="007F1A7E">
      <w:pPr>
        <w:pStyle w:val="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Pr>
          <w:rFonts w:ascii="Times New Roman" w:eastAsiaTheme="minorEastAsia" w:hAnsi="Times New Roman"/>
          <w:sz w:val="22"/>
          <w:szCs w:val="22"/>
          <w:highlight w:val="yellow"/>
        </w:rPr>
        <w:t>Proposal #5-1</w:t>
      </w:r>
      <w:r w:rsidRPr="00442898">
        <w:rPr>
          <w:rFonts w:ascii="Times New Roman" w:eastAsiaTheme="minorEastAsia" w:hAnsi="Times New Roman"/>
          <w:sz w:val="22"/>
          <w:szCs w:val="22"/>
          <w:highlight w:val="yellow"/>
        </w:rPr>
        <w:t>:</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F1038F">
        <w:tc>
          <w:tcPr>
            <w:tcW w:w="1975" w:type="dxa"/>
            <w:shd w:val="clear" w:color="auto" w:fill="CC66FF"/>
          </w:tcPr>
          <w:p w14:paraId="689B734F" w14:textId="77777777" w:rsidR="00631A26" w:rsidRPr="002A0BCC" w:rsidRDefault="00631A26" w:rsidP="00F1038F">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F1038F">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631A26" w:rsidRPr="00E821A0" w14:paraId="2D68A700" w14:textId="77777777" w:rsidTr="00F1038F">
        <w:tc>
          <w:tcPr>
            <w:tcW w:w="1975" w:type="dxa"/>
          </w:tcPr>
          <w:p w14:paraId="74D6E989" w14:textId="1F417EAB" w:rsidR="00631A26" w:rsidRPr="00E821A0" w:rsidRDefault="00631A26" w:rsidP="00F1038F">
            <w:pPr>
              <w:pStyle w:val="afe"/>
              <w:ind w:left="0"/>
              <w:contextualSpacing/>
              <w:rPr>
                <w:rFonts w:ascii="Times New Roman" w:eastAsiaTheme="minorEastAsia" w:hAnsi="Times New Roman"/>
                <w:lang w:eastAsia="zh-CN"/>
              </w:rPr>
            </w:pPr>
          </w:p>
        </w:tc>
        <w:tc>
          <w:tcPr>
            <w:tcW w:w="7375" w:type="dxa"/>
          </w:tcPr>
          <w:p w14:paraId="73CA27E0" w14:textId="56B60097" w:rsidR="00631A26" w:rsidRPr="00E821A0" w:rsidRDefault="00631A26" w:rsidP="00F1038F">
            <w:pPr>
              <w:pStyle w:val="afe"/>
              <w:ind w:left="0"/>
              <w:contextualSpacing/>
              <w:rPr>
                <w:rFonts w:ascii="Times New Roman" w:eastAsiaTheme="minorEastAsia" w:hAnsi="Times New Roman"/>
                <w:lang w:eastAsia="zh-CN"/>
              </w:rPr>
            </w:pPr>
          </w:p>
        </w:tc>
      </w:tr>
      <w:tr w:rsidR="00631A26" w:rsidRPr="002F7332" w14:paraId="22F4B9FD" w14:textId="77777777" w:rsidTr="00F1038F">
        <w:tc>
          <w:tcPr>
            <w:tcW w:w="1975" w:type="dxa"/>
          </w:tcPr>
          <w:p w14:paraId="22DB70C3" w14:textId="113538D7" w:rsidR="00631A26" w:rsidRPr="002F7332" w:rsidRDefault="00631A26" w:rsidP="00F1038F">
            <w:pPr>
              <w:pStyle w:val="afe"/>
              <w:ind w:left="0"/>
              <w:contextualSpacing/>
              <w:rPr>
                <w:rFonts w:ascii="Times New Roman" w:eastAsiaTheme="minorEastAsia" w:hAnsi="Times New Roman"/>
                <w:lang w:eastAsia="zh-CN"/>
              </w:rPr>
            </w:pPr>
          </w:p>
        </w:tc>
        <w:tc>
          <w:tcPr>
            <w:tcW w:w="7375" w:type="dxa"/>
          </w:tcPr>
          <w:p w14:paraId="5781A06F" w14:textId="2EA5297C" w:rsidR="00631A26" w:rsidRPr="002F7332" w:rsidRDefault="00631A26" w:rsidP="00F1038F">
            <w:pPr>
              <w:pStyle w:val="afe"/>
              <w:ind w:left="0"/>
              <w:contextualSpacing/>
              <w:rPr>
                <w:rFonts w:ascii="Times New Roman" w:eastAsiaTheme="minorEastAsia" w:hAnsi="Times New Roman"/>
                <w:lang w:eastAsia="zh-CN"/>
              </w:rPr>
            </w:pPr>
          </w:p>
        </w:tc>
      </w:tr>
      <w:tr w:rsidR="00631A26" w14:paraId="6E37C91E" w14:textId="77777777" w:rsidTr="00F1038F">
        <w:tc>
          <w:tcPr>
            <w:tcW w:w="1975" w:type="dxa"/>
          </w:tcPr>
          <w:p w14:paraId="218FD576" w14:textId="3BB3AE93" w:rsidR="00631A26" w:rsidRDefault="00631A26" w:rsidP="00F1038F">
            <w:pPr>
              <w:pStyle w:val="afe"/>
              <w:ind w:left="0"/>
              <w:contextualSpacing/>
              <w:rPr>
                <w:rFonts w:ascii="Times New Roman" w:eastAsiaTheme="minorEastAsia" w:hAnsi="Times New Roman"/>
                <w:lang w:eastAsia="zh-CN"/>
              </w:rPr>
            </w:pPr>
          </w:p>
        </w:tc>
        <w:tc>
          <w:tcPr>
            <w:tcW w:w="7375" w:type="dxa"/>
          </w:tcPr>
          <w:p w14:paraId="25FCCC56" w14:textId="41D24BD3" w:rsidR="00631A26" w:rsidRDefault="00631A26" w:rsidP="00F1038F">
            <w:pPr>
              <w:pStyle w:val="afe"/>
              <w:ind w:left="0"/>
              <w:contextualSpacing/>
              <w:rPr>
                <w:rFonts w:ascii="Times New Roman" w:hAnsi="Times New Roman"/>
                <w:lang w:eastAsia="zh-CN"/>
              </w:rPr>
            </w:pPr>
          </w:p>
        </w:tc>
      </w:tr>
      <w:tr w:rsidR="00631A26" w14:paraId="48B005C4" w14:textId="77777777" w:rsidTr="00F1038F">
        <w:tc>
          <w:tcPr>
            <w:tcW w:w="1975" w:type="dxa"/>
          </w:tcPr>
          <w:p w14:paraId="6D2B87D8" w14:textId="7EAE6BD0" w:rsidR="00631A26" w:rsidRDefault="00631A26" w:rsidP="00F1038F">
            <w:pPr>
              <w:pStyle w:val="afe"/>
              <w:ind w:left="0"/>
              <w:contextualSpacing/>
              <w:rPr>
                <w:rFonts w:ascii="Times New Roman" w:eastAsiaTheme="minorEastAsia" w:hAnsi="Times New Roman"/>
                <w:lang w:eastAsia="zh-CN"/>
              </w:rPr>
            </w:pPr>
          </w:p>
        </w:tc>
        <w:tc>
          <w:tcPr>
            <w:tcW w:w="7375" w:type="dxa"/>
          </w:tcPr>
          <w:p w14:paraId="3A0764BA" w14:textId="773D1DD5" w:rsidR="00631A26" w:rsidRDefault="00631A26" w:rsidP="00F1038F">
            <w:pPr>
              <w:pStyle w:val="afe"/>
              <w:ind w:left="0"/>
              <w:contextualSpacing/>
              <w:rPr>
                <w:rFonts w:ascii="Times New Roman" w:eastAsiaTheme="minorEastAsia" w:hAnsi="Times New Roman"/>
                <w:lang w:eastAsia="zh-CN"/>
              </w:rPr>
            </w:pPr>
          </w:p>
        </w:tc>
      </w:tr>
      <w:tr w:rsidR="00631A26" w14:paraId="753A91F7" w14:textId="77777777" w:rsidTr="00F1038F">
        <w:tc>
          <w:tcPr>
            <w:tcW w:w="1975" w:type="dxa"/>
          </w:tcPr>
          <w:p w14:paraId="23DA1402" w14:textId="16E27179" w:rsidR="00631A26" w:rsidRDefault="00631A26" w:rsidP="00F1038F">
            <w:pPr>
              <w:pStyle w:val="afe"/>
              <w:ind w:left="0"/>
              <w:contextualSpacing/>
              <w:rPr>
                <w:rFonts w:ascii="Times New Roman" w:eastAsiaTheme="minorEastAsia" w:hAnsi="Times New Roman"/>
                <w:lang w:eastAsia="zh-CN"/>
              </w:rPr>
            </w:pPr>
          </w:p>
        </w:tc>
        <w:tc>
          <w:tcPr>
            <w:tcW w:w="7375" w:type="dxa"/>
          </w:tcPr>
          <w:p w14:paraId="003E6879" w14:textId="046AF916" w:rsidR="00631A26" w:rsidRDefault="00631A26" w:rsidP="00F1038F">
            <w:pPr>
              <w:pStyle w:val="afe"/>
              <w:ind w:left="0"/>
              <w:contextualSpacing/>
              <w:rPr>
                <w:rFonts w:ascii="Times New Roman" w:eastAsiaTheme="minorEastAsia" w:hAnsi="Times New Roman"/>
                <w:lang w:eastAsia="zh-CN"/>
              </w:rPr>
            </w:pPr>
          </w:p>
        </w:tc>
      </w:tr>
      <w:tr w:rsidR="00631A26" w14:paraId="6B5CDEC8" w14:textId="77777777" w:rsidTr="00F1038F">
        <w:tc>
          <w:tcPr>
            <w:tcW w:w="1975" w:type="dxa"/>
          </w:tcPr>
          <w:p w14:paraId="62FEB0C8" w14:textId="00260B78" w:rsidR="00631A26" w:rsidRDefault="00631A26" w:rsidP="00F1038F">
            <w:pPr>
              <w:pStyle w:val="afe"/>
              <w:ind w:left="0"/>
              <w:contextualSpacing/>
              <w:rPr>
                <w:rFonts w:ascii="Times New Roman" w:eastAsiaTheme="minorEastAsia" w:hAnsi="Times New Roman"/>
                <w:lang w:eastAsia="zh-CN"/>
              </w:rPr>
            </w:pPr>
          </w:p>
        </w:tc>
        <w:tc>
          <w:tcPr>
            <w:tcW w:w="7375" w:type="dxa"/>
          </w:tcPr>
          <w:p w14:paraId="5FD0E137" w14:textId="0827F671" w:rsidR="00631A26" w:rsidRDefault="00631A26" w:rsidP="00F1038F">
            <w:pPr>
              <w:pStyle w:val="afe"/>
              <w:ind w:left="0"/>
              <w:contextualSpacing/>
              <w:rPr>
                <w:rFonts w:ascii="Times New Roman" w:eastAsiaTheme="minorEastAsia" w:hAnsi="Times New Roman"/>
                <w:lang w:eastAsia="zh-CN"/>
              </w:rPr>
            </w:pPr>
          </w:p>
        </w:tc>
      </w:tr>
      <w:tr w:rsidR="00631A26" w14:paraId="6CFFFE8A" w14:textId="77777777" w:rsidTr="00F1038F">
        <w:tc>
          <w:tcPr>
            <w:tcW w:w="1975" w:type="dxa"/>
          </w:tcPr>
          <w:p w14:paraId="64DB9CC2" w14:textId="6DF005E8" w:rsidR="00631A26" w:rsidRDefault="00631A26" w:rsidP="00F1038F">
            <w:pPr>
              <w:pStyle w:val="afe"/>
              <w:ind w:left="0"/>
              <w:contextualSpacing/>
              <w:rPr>
                <w:rFonts w:ascii="Times New Roman" w:eastAsiaTheme="minorEastAsia" w:hAnsi="Times New Roman"/>
                <w:lang w:eastAsia="zh-CN"/>
              </w:rPr>
            </w:pPr>
          </w:p>
        </w:tc>
        <w:tc>
          <w:tcPr>
            <w:tcW w:w="7375" w:type="dxa"/>
          </w:tcPr>
          <w:p w14:paraId="5819B34A" w14:textId="4E92B9D5" w:rsidR="00631A26" w:rsidRDefault="00631A26" w:rsidP="00F1038F">
            <w:pPr>
              <w:pStyle w:val="afe"/>
              <w:ind w:left="0"/>
              <w:contextualSpacing/>
              <w:rPr>
                <w:rFonts w:ascii="Times New Roman" w:eastAsiaTheme="minorEastAsia" w:hAnsi="Times New Roman"/>
                <w:lang w:eastAsia="zh-CN"/>
              </w:rPr>
            </w:pPr>
          </w:p>
        </w:tc>
      </w:tr>
      <w:tr w:rsidR="00631A26" w14:paraId="7653FC88" w14:textId="77777777" w:rsidTr="00F1038F">
        <w:tc>
          <w:tcPr>
            <w:tcW w:w="1975" w:type="dxa"/>
          </w:tcPr>
          <w:p w14:paraId="33D4DA1C" w14:textId="4FD3C91B" w:rsidR="00631A26" w:rsidRDefault="00631A26" w:rsidP="00F1038F">
            <w:pPr>
              <w:pStyle w:val="afe"/>
              <w:ind w:left="0"/>
              <w:contextualSpacing/>
              <w:rPr>
                <w:rFonts w:ascii="Times New Roman" w:eastAsiaTheme="minorEastAsia" w:hAnsi="Times New Roman"/>
                <w:lang w:eastAsia="zh-CN"/>
              </w:rPr>
            </w:pPr>
          </w:p>
        </w:tc>
        <w:tc>
          <w:tcPr>
            <w:tcW w:w="7375" w:type="dxa"/>
          </w:tcPr>
          <w:p w14:paraId="07C04642" w14:textId="2C1F823B" w:rsidR="00631A26" w:rsidRDefault="00631A26" w:rsidP="00F1038F">
            <w:pPr>
              <w:pStyle w:val="afe"/>
              <w:ind w:left="0"/>
              <w:contextualSpacing/>
              <w:rPr>
                <w:rFonts w:ascii="Times New Roman" w:eastAsiaTheme="minorEastAsia" w:hAnsi="Times New Roman"/>
                <w:lang w:eastAsia="zh-CN"/>
              </w:rPr>
            </w:pPr>
          </w:p>
        </w:tc>
      </w:tr>
      <w:tr w:rsidR="00631A26" w14:paraId="30398E9C" w14:textId="77777777" w:rsidTr="00F1038F">
        <w:tc>
          <w:tcPr>
            <w:tcW w:w="1975" w:type="dxa"/>
          </w:tcPr>
          <w:p w14:paraId="0F0BF435" w14:textId="71B856B1" w:rsidR="00631A26" w:rsidRDefault="00631A26" w:rsidP="00F1038F">
            <w:pPr>
              <w:pStyle w:val="afe"/>
              <w:ind w:left="0"/>
              <w:contextualSpacing/>
              <w:rPr>
                <w:rFonts w:ascii="Times New Roman" w:eastAsiaTheme="minorEastAsia" w:hAnsi="Times New Roman"/>
                <w:lang w:eastAsia="zh-CN"/>
              </w:rPr>
            </w:pPr>
          </w:p>
        </w:tc>
        <w:tc>
          <w:tcPr>
            <w:tcW w:w="7375" w:type="dxa"/>
          </w:tcPr>
          <w:p w14:paraId="58A44009" w14:textId="0AD6E914" w:rsidR="00631A26" w:rsidRDefault="00631A26" w:rsidP="00F1038F">
            <w:pPr>
              <w:pStyle w:val="afe"/>
              <w:ind w:left="0"/>
              <w:contextualSpacing/>
              <w:rPr>
                <w:rFonts w:ascii="Times New Roman" w:eastAsiaTheme="minorEastAsia" w:hAnsi="Times New Roman"/>
                <w:lang w:eastAsia="zh-CN"/>
              </w:rPr>
            </w:pPr>
          </w:p>
        </w:tc>
      </w:tr>
      <w:tr w:rsidR="00631A26" w14:paraId="2EA04CFB" w14:textId="77777777" w:rsidTr="00F1038F">
        <w:tc>
          <w:tcPr>
            <w:tcW w:w="1975" w:type="dxa"/>
          </w:tcPr>
          <w:p w14:paraId="2B20BB62" w14:textId="6D159BA6" w:rsidR="00631A26" w:rsidRDefault="00631A26" w:rsidP="00F1038F">
            <w:pPr>
              <w:pStyle w:val="afe"/>
              <w:ind w:left="0"/>
              <w:contextualSpacing/>
              <w:rPr>
                <w:rFonts w:ascii="Times New Roman" w:eastAsia="ＭＳ 明朝" w:hAnsi="Times New Roman"/>
                <w:lang w:eastAsia="ja-JP"/>
              </w:rPr>
            </w:pPr>
          </w:p>
        </w:tc>
        <w:tc>
          <w:tcPr>
            <w:tcW w:w="7375" w:type="dxa"/>
          </w:tcPr>
          <w:p w14:paraId="13B55591" w14:textId="1EC0FF7A" w:rsidR="00631A26" w:rsidRDefault="00631A26" w:rsidP="00F1038F">
            <w:pPr>
              <w:pStyle w:val="afe"/>
              <w:ind w:left="0"/>
              <w:contextualSpacing/>
              <w:rPr>
                <w:rFonts w:ascii="Times New Roman" w:eastAsia="ＭＳ 明朝" w:hAnsi="Times New Roman"/>
                <w:lang w:eastAsia="ja-JP"/>
              </w:rPr>
            </w:pPr>
          </w:p>
        </w:tc>
      </w:tr>
    </w:tbl>
    <w:p w14:paraId="1422FD55" w14:textId="77777777" w:rsidR="00631A26" w:rsidRPr="00F83705" w:rsidRDefault="00631A26" w:rsidP="00F83705">
      <w:pPr>
        <w:rPr>
          <w:rFonts w:eastAsiaTheme="minorEastAsia"/>
          <w:bCs/>
          <w:iCs/>
          <w:lang w:eastAsia="zh-CN"/>
        </w:rPr>
      </w:pPr>
    </w:p>
    <w:p w14:paraId="7386634D" w14:textId="5E269A8D" w:rsidR="00094B14" w:rsidRPr="0066267B" w:rsidRDefault="00094B14" w:rsidP="00855040">
      <w:pPr>
        <w:pStyle w:val="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afe"/>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afe"/>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afe"/>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Huawei / HiSilicon</w:t>
      </w:r>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r w:rsidR="00651BDA" w:rsidRPr="00651BDA">
        <w:rPr>
          <w:rFonts w:ascii="Times New Roman" w:hAnsi="Times New Roman"/>
          <w:lang w:val="en-GB" w:eastAsia="ko-KR"/>
        </w:rPr>
        <w:t xml:space="preserve">Spreadtrum, </w:t>
      </w:r>
      <w:r w:rsidR="00AC1B13" w:rsidRPr="004B65EA">
        <w:rPr>
          <w:rFonts w:ascii="Times New Roman" w:eastAsiaTheme="minorEastAsia" w:hAnsi="Times New Roman"/>
          <w:color w:val="D9D9D9" w:themeColor="background1" w:themeShade="D9"/>
          <w:lang w:eastAsia="zh-CN"/>
        </w:rPr>
        <w:t xml:space="preserve">Convida Wireless, </w:t>
      </w:r>
    </w:p>
    <w:p w14:paraId="5BC8FF0D" w14:textId="7E2F8763" w:rsidR="00094B14" w:rsidRPr="002007D4" w:rsidRDefault="00094B14" w:rsidP="000B491D">
      <w:pPr>
        <w:pStyle w:val="afe"/>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6DDF8E0B" w:rsidR="003F5AB5" w:rsidRPr="00864067" w:rsidRDefault="003F5AB5" w:rsidP="000B491D">
      <w:pPr>
        <w:pStyle w:val="afe"/>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Malgun Gothic" w:hAnsi="Times New Roman"/>
          <w:color w:val="000000" w:themeColor="text1"/>
          <w:lang w:eastAsia="ko-KR"/>
        </w:rPr>
        <w:t>Lenovo/MotM</w:t>
      </w:r>
      <w:r w:rsidR="00026D09" w:rsidRPr="00026D09">
        <w:rPr>
          <w:rFonts w:ascii="Times New Roman" w:eastAsia="Malgun Gothic"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Xiaomi</w:t>
      </w:r>
      <w:r w:rsidR="00893AED">
        <w:rPr>
          <w:rFonts w:ascii="Times New Roman" w:hAnsi="Times New Roman"/>
          <w:lang w:val="en-GB" w:eastAsia="ko-KR"/>
        </w:rPr>
        <w:t xml:space="preserve">, </w:t>
      </w:r>
      <w:ins w:id="50" w:author="ZTE-Chuangxin" w:date="2021-08-14T16:41:00Z">
        <w:r w:rsidR="00163993">
          <w:rPr>
            <w:rFonts w:ascii="Times New Roman" w:hAnsi="Times New Roman"/>
            <w:lang w:val="en-GB" w:eastAsia="ko-KR"/>
          </w:rPr>
          <w:t xml:space="preserve">ZTE, </w:t>
        </w:r>
      </w:ins>
      <w:r w:rsidR="00B85456" w:rsidRPr="004B65EA">
        <w:rPr>
          <w:rFonts w:ascii="Times New Roman" w:hAnsi="Times New Roman"/>
          <w:color w:val="D9D9D9" w:themeColor="background1" w:themeShade="D9"/>
          <w:lang w:val="en-GB" w:eastAsia="ko-KR"/>
        </w:rPr>
        <w:t>NEC</w:t>
      </w:r>
      <w:r w:rsidR="003042F2" w:rsidRPr="004B65EA">
        <w:rPr>
          <w:rFonts w:ascii="Times New Roman" w:hAnsi="Times New Roman"/>
          <w:color w:val="D9D9D9" w:themeColor="background1" w:themeShade="D9"/>
          <w:lang w:val="en-GB" w:eastAsia="ko-KR"/>
        </w:rPr>
        <w:t xml:space="preserve">, </w:t>
      </w:r>
      <w:r w:rsidR="00BA3F91" w:rsidRPr="004B65EA">
        <w:rPr>
          <w:rFonts w:ascii="Times New Roman" w:hAnsi="Times New Roman"/>
          <w:color w:val="D9D9D9" w:themeColor="background1" w:themeShade="D9"/>
          <w:lang w:val="en-GB" w:eastAsia="ko-KR"/>
        </w:rPr>
        <w:t>Lenovo/MotMobility,</w:t>
      </w:r>
      <w:r w:rsidR="00F72BCF" w:rsidRPr="004B65EA">
        <w:rPr>
          <w:rFonts w:ascii="Times New Roman" w:hAnsi="Times New Roman"/>
          <w:color w:val="D9D9D9" w:themeColor="background1" w:themeShade="D9"/>
          <w:lang w:val="en-GB" w:eastAsia="ko-KR"/>
        </w:rPr>
        <w:t xml:space="preserve"> </w:t>
      </w:r>
      <w:r w:rsidR="00A87E65" w:rsidRPr="004B65EA">
        <w:rPr>
          <w:rFonts w:ascii="Times New Roman" w:hAnsi="Times New Roman"/>
          <w:color w:val="D9D9D9" w:themeColor="background1" w:themeShade="D9"/>
          <w:lang w:val="en-GB" w:eastAsia="ko-KR"/>
        </w:rPr>
        <w:t>Nokia/NSB</w:t>
      </w:r>
      <w:r w:rsidR="000D304F" w:rsidRPr="004B65EA">
        <w:rPr>
          <w:rFonts w:ascii="Times New Roman" w:hAnsi="Times New Roman"/>
          <w:color w:val="D9D9D9" w:themeColor="background1" w:themeShade="D9"/>
          <w:lang w:val="en-GB" w:eastAsia="ko-KR"/>
        </w:rPr>
        <w:t>, MediaT</w:t>
      </w:r>
      <w:r w:rsidR="00AC1B13" w:rsidRPr="004B65EA">
        <w:rPr>
          <w:rFonts w:ascii="Times New Roman" w:hAnsi="Times New Roman"/>
          <w:color w:val="D9D9D9" w:themeColor="background1" w:themeShade="D9"/>
          <w:lang w:val="en-GB" w:eastAsia="ko-KR"/>
        </w:rPr>
        <w:t xml:space="preserve">ek, </w:t>
      </w:r>
      <w:r w:rsidR="00AC1B13" w:rsidRPr="004B65EA">
        <w:rPr>
          <w:rFonts w:ascii="Times New Roman" w:eastAsia="Malgun Gothic" w:hAnsi="Times New Roman"/>
          <w:color w:val="D9D9D9" w:themeColor="background1" w:themeShade="D9"/>
          <w:lang w:eastAsia="ko-KR"/>
        </w:rPr>
        <w:t xml:space="preserve">, Apple, </w:t>
      </w:r>
      <w:r w:rsidR="00AC1B13" w:rsidRPr="004B65EA">
        <w:rPr>
          <w:rFonts w:ascii="Times New Roman" w:eastAsiaTheme="minorEastAsia" w:hAnsi="Times New Roman"/>
          <w:color w:val="D9D9D9" w:themeColor="background1" w:themeShade="D9"/>
          <w:lang w:eastAsia="zh-CN"/>
        </w:rPr>
        <w:t xml:space="preserve">Ericsson, </w:t>
      </w:r>
      <w:r w:rsidR="00AC1B13" w:rsidRPr="004B65EA">
        <w:rPr>
          <w:rFonts w:ascii="Times New Roman" w:eastAsiaTheme="minorEastAsia" w:hAnsi="Times New Roman" w:hint="eastAsia"/>
          <w:color w:val="D9D9D9" w:themeColor="background1" w:themeShade="D9"/>
          <w:lang w:eastAsia="zh-CN"/>
        </w:rPr>
        <w:t>Xiaomi</w:t>
      </w:r>
      <w:r w:rsidR="00F72BCF" w:rsidRPr="004B65EA">
        <w:rPr>
          <w:rFonts w:ascii="Times New Roman" w:hAnsi="Times New Roman"/>
          <w:color w:val="D9D9D9" w:themeColor="background1" w:themeShade="D9"/>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C2103">
        <w:rPr>
          <w:rFonts w:ascii="Times New Roman" w:eastAsiaTheme="minorEastAsia" w:hAnsi="Times New Roman" w:hint="eastAsia"/>
          <w:color w:val="000000" w:themeColor="text1"/>
          <w:lang w:eastAsia="zh-CN"/>
        </w:rPr>
        <w:t>S</w:t>
      </w:r>
      <w:r w:rsidR="00AC1B13" w:rsidRPr="004C2103">
        <w:rPr>
          <w:rFonts w:ascii="Times New Roman" w:eastAsiaTheme="minorEastAsia" w:hAnsi="Times New Roman"/>
          <w:color w:val="000000" w:themeColor="text1"/>
          <w:lang w:eastAsia="zh-CN"/>
        </w:rPr>
        <w:t>ony</w:t>
      </w:r>
      <w:r w:rsidR="00AC1B13" w:rsidRPr="006F10D9">
        <w:rPr>
          <w:rFonts w:ascii="Times New Roman" w:hAnsi="Times New Roman"/>
          <w:lang w:val="en-GB" w:eastAsia="ko-KR"/>
          <w:rPrChange w:id="51" w:author="Yuki Matsumura" w:date="2021-08-16T15:17:00Z">
            <w:rPr>
              <w:rFonts w:ascii="Times New Roman" w:hAnsi="Times New Roman"/>
              <w:color w:val="000000" w:themeColor="text1"/>
              <w:lang w:val="en-GB" w:eastAsia="ko-KR"/>
            </w:rPr>
          </w:rPrChange>
        </w:rPr>
        <w:t xml:space="preserve"> </w:t>
      </w:r>
      <w:r w:rsidR="00AC1B13" w:rsidRPr="006F10D9">
        <w:rPr>
          <w:rFonts w:ascii="Times New Roman" w:hAnsi="Times New Roman"/>
          <w:lang w:val="en-GB" w:eastAsia="ko-KR"/>
          <w:rPrChange w:id="52" w:author="Yuki Matsumura" w:date="2021-08-16T15:17:00Z">
            <w:rPr>
              <w:rFonts w:ascii="Times New Roman" w:hAnsi="Times New Roman"/>
              <w:color w:val="D9D9D9" w:themeColor="background1" w:themeShade="D9"/>
              <w:lang w:val="en-GB" w:eastAsia="ko-KR"/>
            </w:rPr>
          </w:rPrChange>
        </w:rPr>
        <w:t xml:space="preserve">, </w:t>
      </w:r>
      <w:r w:rsidR="00AC1B13" w:rsidRPr="006F10D9">
        <w:rPr>
          <w:rFonts w:ascii="Times New Roman" w:eastAsia="ＭＳ 明朝" w:hAnsi="Times New Roman" w:hint="eastAsia"/>
          <w:lang w:eastAsia="ja-JP"/>
          <w:rPrChange w:id="53" w:author="Yuki Matsumura" w:date="2021-08-16T15:17:00Z">
            <w:rPr>
              <w:rFonts w:ascii="Times New Roman" w:eastAsia="ＭＳ 明朝" w:hAnsi="Times New Roman" w:hint="eastAsia"/>
              <w:color w:val="D9D9D9" w:themeColor="background1" w:themeShade="D9"/>
              <w:lang w:eastAsia="ja-JP"/>
            </w:rPr>
          </w:rPrChange>
        </w:rPr>
        <w:t>Docomo</w:t>
      </w:r>
      <w:r w:rsidR="00AC1B13" w:rsidRPr="004B65EA">
        <w:rPr>
          <w:rFonts w:ascii="Times New Roman" w:hAnsi="Times New Roman"/>
          <w:color w:val="D9D9D9" w:themeColor="background1" w:themeShade="D9"/>
          <w:lang w:val="en-GB" w:eastAsia="ko-KR"/>
        </w:rPr>
        <w:t xml:space="preserve"> </w:t>
      </w:r>
      <w:r w:rsidR="00CE1B73" w:rsidRPr="004B65EA">
        <w:rPr>
          <w:rFonts w:ascii="Times New Roman" w:hAnsi="Times New Roman"/>
          <w:color w:val="D9D9D9"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4"/>
        <w:rPr>
          <w:u w:val="single"/>
          <w:lang w:val="en-US"/>
        </w:rPr>
      </w:pPr>
      <w:r w:rsidRPr="00282F6F">
        <w:rPr>
          <w:u w:val="single"/>
          <w:lang w:val="en-US"/>
        </w:rPr>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9D3842">
        <w:rPr>
          <w:rFonts w:eastAsiaTheme="minorEastAsia"/>
          <w:b/>
          <w:bCs/>
          <w:sz w:val="22"/>
          <w:szCs w:val="22"/>
          <w:highlight w:val="yellow"/>
          <w:lang w:eastAsia="zh-CN"/>
        </w:rPr>
        <w:t>Proposal #</w:t>
      </w:r>
      <w:r w:rsidR="00F0477F" w:rsidRPr="009D3842">
        <w:rPr>
          <w:rFonts w:eastAsiaTheme="minorEastAsia"/>
          <w:b/>
          <w:bCs/>
          <w:sz w:val="22"/>
          <w:szCs w:val="22"/>
          <w:highlight w:val="yellow"/>
          <w:lang w:eastAsia="zh-CN"/>
        </w:rPr>
        <w:t>5</w:t>
      </w:r>
      <w:r w:rsidRPr="009D3842">
        <w:rPr>
          <w:rFonts w:eastAsiaTheme="minorEastAsia"/>
          <w:b/>
          <w:bCs/>
          <w:sz w:val="22"/>
          <w:szCs w:val="22"/>
          <w:highlight w:val="yellow"/>
          <w:lang w:eastAsia="zh-CN"/>
        </w:rPr>
        <w:t>-2:</w:t>
      </w:r>
    </w:p>
    <w:p w14:paraId="7E3F33EF" w14:textId="7A3B70D1" w:rsidR="003D44D0" w:rsidRPr="00A329B1" w:rsidRDefault="006714C9" w:rsidP="006714C9">
      <w:pPr>
        <w:pStyle w:val="afe"/>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F1038F">
        <w:tc>
          <w:tcPr>
            <w:tcW w:w="1975" w:type="dxa"/>
            <w:shd w:val="clear" w:color="auto" w:fill="CC66FF"/>
          </w:tcPr>
          <w:p w14:paraId="403BAC64" w14:textId="77777777" w:rsidR="003D44D0" w:rsidRPr="002A0BCC" w:rsidRDefault="003D44D0" w:rsidP="00F1038F">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F1038F">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F1038F">
        <w:tc>
          <w:tcPr>
            <w:tcW w:w="1975" w:type="dxa"/>
          </w:tcPr>
          <w:p w14:paraId="70AB09D9" w14:textId="4E422C4E" w:rsidR="003D44D0" w:rsidRPr="00E821A0" w:rsidRDefault="00163993"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 our tdoc in the FL summary.</w:t>
            </w:r>
          </w:p>
          <w:p w14:paraId="6CA5B414" w14:textId="6D68A966" w:rsidR="00163993" w:rsidRPr="00E821A0" w:rsidRDefault="00163993"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F1038F">
        <w:tc>
          <w:tcPr>
            <w:tcW w:w="1975" w:type="dxa"/>
          </w:tcPr>
          <w:p w14:paraId="3D4E60CB" w14:textId="416AA0F3" w:rsidR="003D44D0" w:rsidRPr="002F7332" w:rsidRDefault="004C2103"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E41E05" w14:textId="2C57441F" w:rsidR="003D44D0" w:rsidRPr="002F7332" w:rsidRDefault="004C2103"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3D44D0" w14:paraId="3B737C35" w14:textId="77777777" w:rsidTr="00F1038F">
        <w:tc>
          <w:tcPr>
            <w:tcW w:w="1975" w:type="dxa"/>
          </w:tcPr>
          <w:p w14:paraId="01D806B2" w14:textId="5CB06DC5" w:rsidR="003D44D0" w:rsidRPr="006F10D9" w:rsidRDefault="006F10D9" w:rsidP="00F1038F">
            <w:pPr>
              <w:pStyle w:val="afe"/>
              <w:ind w:left="0"/>
              <w:contextualSpacing/>
              <w:rPr>
                <w:rFonts w:ascii="Times New Roman" w:eastAsia="ＭＳ 明朝" w:hAnsi="Times New Roman" w:hint="eastAsia"/>
                <w:lang w:eastAsia="ja-JP"/>
              </w:rPr>
            </w:pPr>
            <w:r>
              <w:rPr>
                <w:rFonts w:ascii="Times New Roman" w:eastAsia="ＭＳ 明朝" w:hAnsi="Times New Roman" w:hint="eastAsia"/>
                <w:lang w:eastAsia="ja-JP"/>
              </w:rPr>
              <w:t>DOCOMO</w:t>
            </w:r>
          </w:p>
        </w:tc>
        <w:tc>
          <w:tcPr>
            <w:tcW w:w="7375" w:type="dxa"/>
          </w:tcPr>
          <w:p w14:paraId="57859A0B" w14:textId="2C196308" w:rsidR="003D44D0" w:rsidRPr="006F10D9" w:rsidRDefault="006F10D9" w:rsidP="006F10D9">
            <w:pPr>
              <w:pStyle w:val="afe"/>
              <w:ind w:left="0"/>
              <w:contextualSpacing/>
              <w:rPr>
                <w:rFonts w:ascii="Times New Roman" w:eastAsia="ＭＳ 明朝" w:hAnsi="Times New Roman" w:hint="eastAsia"/>
                <w:lang w:eastAsia="ja-JP"/>
              </w:rPr>
            </w:pPr>
            <w:r>
              <w:rPr>
                <w:rFonts w:ascii="Times New Roman" w:eastAsia="ＭＳ 明朝" w:hAnsi="Times New Roman"/>
                <w:lang w:eastAsia="ja-JP"/>
              </w:rPr>
              <w:t>Support Atl.3-2. S</w:t>
            </w:r>
            <w:r>
              <w:rPr>
                <w:rFonts w:ascii="Times New Roman" w:eastAsia="ＭＳ 明朝" w:hAnsi="Times New Roman" w:hint="eastAsia"/>
                <w:lang w:eastAsia="ja-JP"/>
              </w:rPr>
              <w:t xml:space="preserve">ince </w:t>
            </w:r>
            <w:r>
              <w:rPr>
                <w:rFonts w:ascii="Times New Roman" w:eastAsia="ＭＳ 明朝" w:hAnsi="Times New Roman"/>
                <w:lang w:eastAsia="ja-JP"/>
              </w:rPr>
              <w:t>PDCCH is received in SFN, BLER of PDCCH should be also calculated with SFN assumption.</w:t>
            </w:r>
          </w:p>
        </w:tc>
      </w:tr>
      <w:tr w:rsidR="003D44D0" w14:paraId="10594883" w14:textId="77777777" w:rsidTr="00F1038F">
        <w:tc>
          <w:tcPr>
            <w:tcW w:w="1975" w:type="dxa"/>
          </w:tcPr>
          <w:p w14:paraId="5870C988" w14:textId="77777777" w:rsidR="003D44D0" w:rsidRDefault="003D44D0" w:rsidP="00F1038F">
            <w:pPr>
              <w:pStyle w:val="afe"/>
              <w:ind w:left="0"/>
              <w:contextualSpacing/>
              <w:rPr>
                <w:rFonts w:ascii="Times New Roman" w:eastAsiaTheme="minorEastAsia" w:hAnsi="Times New Roman"/>
                <w:lang w:eastAsia="zh-CN"/>
              </w:rPr>
            </w:pPr>
          </w:p>
        </w:tc>
        <w:tc>
          <w:tcPr>
            <w:tcW w:w="7375" w:type="dxa"/>
          </w:tcPr>
          <w:p w14:paraId="79F03CCC" w14:textId="77777777" w:rsidR="003D44D0" w:rsidRDefault="003D44D0" w:rsidP="00F1038F">
            <w:pPr>
              <w:pStyle w:val="afe"/>
              <w:ind w:left="0"/>
              <w:contextualSpacing/>
              <w:rPr>
                <w:rFonts w:ascii="Times New Roman" w:eastAsiaTheme="minorEastAsia" w:hAnsi="Times New Roman"/>
                <w:lang w:eastAsia="zh-CN"/>
              </w:rPr>
            </w:pPr>
          </w:p>
        </w:tc>
      </w:tr>
      <w:tr w:rsidR="003D44D0" w14:paraId="35CB6829" w14:textId="77777777" w:rsidTr="00F1038F">
        <w:tc>
          <w:tcPr>
            <w:tcW w:w="1975" w:type="dxa"/>
          </w:tcPr>
          <w:p w14:paraId="4C3F7A5E" w14:textId="77777777" w:rsidR="003D44D0" w:rsidRDefault="003D44D0" w:rsidP="00F1038F">
            <w:pPr>
              <w:pStyle w:val="afe"/>
              <w:ind w:left="0"/>
              <w:contextualSpacing/>
              <w:rPr>
                <w:rFonts w:ascii="Times New Roman" w:eastAsiaTheme="minorEastAsia" w:hAnsi="Times New Roman"/>
                <w:lang w:eastAsia="zh-CN"/>
              </w:rPr>
            </w:pPr>
          </w:p>
        </w:tc>
        <w:tc>
          <w:tcPr>
            <w:tcW w:w="7375" w:type="dxa"/>
          </w:tcPr>
          <w:p w14:paraId="3A464B81" w14:textId="77777777" w:rsidR="003D44D0" w:rsidRDefault="003D44D0" w:rsidP="00F1038F">
            <w:pPr>
              <w:pStyle w:val="afe"/>
              <w:ind w:left="0"/>
              <w:contextualSpacing/>
              <w:rPr>
                <w:rFonts w:ascii="Times New Roman" w:eastAsiaTheme="minorEastAsia" w:hAnsi="Times New Roman"/>
                <w:lang w:eastAsia="zh-CN"/>
              </w:rPr>
            </w:pPr>
          </w:p>
        </w:tc>
      </w:tr>
      <w:tr w:rsidR="003D44D0" w14:paraId="3827D11D" w14:textId="77777777" w:rsidTr="00F1038F">
        <w:tc>
          <w:tcPr>
            <w:tcW w:w="1975" w:type="dxa"/>
          </w:tcPr>
          <w:p w14:paraId="5767ADA2" w14:textId="77777777" w:rsidR="003D44D0" w:rsidRDefault="003D44D0" w:rsidP="00F1038F">
            <w:pPr>
              <w:pStyle w:val="afe"/>
              <w:ind w:left="0"/>
              <w:contextualSpacing/>
              <w:rPr>
                <w:rFonts w:ascii="Times New Roman" w:eastAsiaTheme="minorEastAsia" w:hAnsi="Times New Roman"/>
                <w:lang w:eastAsia="zh-CN"/>
              </w:rPr>
            </w:pPr>
          </w:p>
        </w:tc>
        <w:tc>
          <w:tcPr>
            <w:tcW w:w="7375" w:type="dxa"/>
          </w:tcPr>
          <w:p w14:paraId="3F7CF74B" w14:textId="77777777" w:rsidR="003D44D0" w:rsidRDefault="003D44D0" w:rsidP="00F1038F">
            <w:pPr>
              <w:pStyle w:val="afe"/>
              <w:ind w:left="0"/>
              <w:contextualSpacing/>
              <w:rPr>
                <w:rFonts w:ascii="Times New Roman" w:eastAsiaTheme="minorEastAsia" w:hAnsi="Times New Roman"/>
                <w:lang w:eastAsia="zh-CN"/>
              </w:rPr>
            </w:pPr>
          </w:p>
        </w:tc>
      </w:tr>
      <w:tr w:rsidR="003D44D0" w14:paraId="10577366" w14:textId="77777777" w:rsidTr="00F1038F">
        <w:tc>
          <w:tcPr>
            <w:tcW w:w="1975" w:type="dxa"/>
          </w:tcPr>
          <w:p w14:paraId="6A8E0958" w14:textId="77777777" w:rsidR="003D44D0" w:rsidRDefault="003D44D0" w:rsidP="00F1038F">
            <w:pPr>
              <w:pStyle w:val="afe"/>
              <w:ind w:left="0"/>
              <w:contextualSpacing/>
              <w:rPr>
                <w:rFonts w:ascii="Times New Roman" w:eastAsiaTheme="minorEastAsia" w:hAnsi="Times New Roman"/>
                <w:lang w:eastAsia="zh-CN"/>
              </w:rPr>
            </w:pPr>
          </w:p>
        </w:tc>
        <w:tc>
          <w:tcPr>
            <w:tcW w:w="7375" w:type="dxa"/>
          </w:tcPr>
          <w:p w14:paraId="66095D91" w14:textId="77777777" w:rsidR="003D44D0" w:rsidRDefault="003D44D0" w:rsidP="00F1038F">
            <w:pPr>
              <w:pStyle w:val="afe"/>
              <w:ind w:left="0"/>
              <w:contextualSpacing/>
              <w:rPr>
                <w:rFonts w:ascii="Times New Roman" w:eastAsiaTheme="minorEastAsia" w:hAnsi="Times New Roman"/>
                <w:lang w:eastAsia="zh-CN"/>
              </w:rPr>
            </w:pPr>
          </w:p>
        </w:tc>
      </w:tr>
      <w:tr w:rsidR="003D44D0" w14:paraId="6FC8AA62" w14:textId="77777777" w:rsidTr="00F1038F">
        <w:tc>
          <w:tcPr>
            <w:tcW w:w="1975" w:type="dxa"/>
          </w:tcPr>
          <w:p w14:paraId="05F2BCDE" w14:textId="77777777" w:rsidR="003D44D0" w:rsidRDefault="003D44D0" w:rsidP="00F1038F">
            <w:pPr>
              <w:pStyle w:val="afe"/>
              <w:ind w:left="0"/>
              <w:contextualSpacing/>
              <w:rPr>
                <w:rFonts w:ascii="Times New Roman" w:eastAsiaTheme="minorEastAsia" w:hAnsi="Times New Roman"/>
                <w:lang w:eastAsia="zh-CN"/>
              </w:rPr>
            </w:pPr>
          </w:p>
        </w:tc>
        <w:tc>
          <w:tcPr>
            <w:tcW w:w="7375" w:type="dxa"/>
          </w:tcPr>
          <w:p w14:paraId="4C443596" w14:textId="77777777" w:rsidR="003D44D0" w:rsidRDefault="003D44D0" w:rsidP="00F1038F">
            <w:pPr>
              <w:pStyle w:val="afe"/>
              <w:ind w:left="0"/>
              <w:contextualSpacing/>
              <w:rPr>
                <w:rFonts w:ascii="Times New Roman" w:eastAsiaTheme="minorEastAsia" w:hAnsi="Times New Roman"/>
                <w:lang w:eastAsia="zh-CN"/>
              </w:rPr>
            </w:pPr>
          </w:p>
        </w:tc>
      </w:tr>
      <w:tr w:rsidR="003D44D0" w14:paraId="6998771C" w14:textId="77777777" w:rsidTr="00F1038F">
        <w:tc>
          <w:tcPr>
            <w:tcW w:w="1975" w:type="dxa"/>
          </w:tcPr>
          <w:p w14:paraId="003D6B37" w14:textId="77777777" w:rsidR="003D44D0" w:rsidRDefault="003D44D0" w:rsidP="00F1038F">
            <w:pPr>
              <w:pStyle w:val="afe"/>
              <w:ind w:left="0"/>
              <w:contextualSpacing/>
              <w:rPr>
                <w:rFonts w:ascii="Times New Roman" w:eastAsiaTheme="minorEastAsia" w:hAnsi="Times New Roman"/>
                <w:lang w:eastAsia="zh-CN"/>
              </w:rPr>
            </w:pPr>
          </w:p>
        </w:tc>
        <w:tc>
          <w:tcPr>
            <w:tcW w:w="7375" w:type="dxa"/>
          </w:tcPr>
          <w:p w14:paraId="4F46C8F6" w14:textId="77777777" w:rsidR="003D44D0" w:rsidRDefault="003D44D0" w:rsidP="00F1038F">
            <w:pPr>
              <w:pStyle w:val="afe"/>
              <w:ind w:left="0"/>
              <w:contextualSpacing/>
              <w:rPr>
                <w:rFonts w:ascii="Times New Roman" w:eastAsiaTheme="minorEastAsia" w:hAnsi="Times New Roman"/>
                <w:lang w:eastAsia="zh-CN"/>
              </w:rPr>
            </w:pPr>
          </w:p>
        </w:tc>
      </w:tr>
      <w:tr w:rsidR="003D44D0" w14:paraId="361EDB53" w14:textId="77777777" w:rsidTr="00F1038F">
        <w:tc>
          <w:tcPr>
            <w:tcW w:w="1975" w:type="dxa"/>
          </w:tcPr>
          <w:p w14:paraId="191E4B0F" w14:textId="77777777" w:rsidR="003D44D0" w:rsidRDefault="003D44D0" w:rsidP="00F1038F">
            <w:pPr>
              <w:pStyle w:val="afe"/>
              <w:ind w:left="0"/>
              <w:contextualSpacing/>
              <w:rPr>
                <w:rFonts w:ascii="Times New Roman" w:eastAsia="ＭＳ 明朝" w:hAnsi="Times New Roman"/>
                <w:lang w:eastAsia="ja-JP"/>
              </w:rPr>
            </w:pPr>
          </w:p>
        </w:tc>
        <w:tc>
          <w:tcPr>
            <w:tcW w:w="7375" w:type="dxa"/>
          </w:tcPr>
          <w:p w14:paraId="3A3248C7" w14:textId="77777777" w:rsidR="003D44D0" w:rsidRDefault="003D44D0" w:rsidP="00F1038F">
            <w:pPr>
              <w:pStyle w:val="afe"/>
              <w:ind w:left="0"/>
              <w:contextualSpacing/>
              <w:rPr>
                <w:rFonts w:ascii="Times New Roman" w:eastAsia="ＭＳ 明朝" w:hAnsi="Times New Roman"/>
                <w:lang w:eastAsia="ja-JP"/>
              </w:rPr>
            </w:pPr>
          </w:p>
        </w:tc>
      </w:tr>
    </w:tbl>
    <w:p w14:paraId="640F7656" w14:textId="77777777" w:rsidR="003D44D0" w:rsidRPr="00AC1B13" w:rsidRDefault="003D44D0" w:rsidP="00AC1B13"/>
    <w:p w14:paraId="50B9A869" w14:textId="1303A047" w:rsidR="005D3ACC" w:rsidRPr="00C24D04" w:rsidRDefault="005D3ACC"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afe"/>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03D08095" w:rsidR="001F7C90" w:rsidRPr="001F7C90" w:rsidRDefault="001F7C90" w:rsidP="004E42FD">
      <w:pPr>
        <w:pStyle w:val="afe"/>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ivo, MediaTek, Ericsson, Convida Wireless</w:t>
      </w:r>
      <w:r w:rsidR="00640F24" w:rsidRPr="001A64B1">
        <w:rPr>
          <w:rFonts w:ascii="Times New Roman" w:eastAsiaTheme="minorEastAsia" w:hAnsi="Times New Roman"/>
          <w:color w:val="E7E6E6" w:themeColor="background2"/>
          <w:lang w:eastAsia="zh-CN"/>
        </w:rPr>
        <w:t xml:space="preserve">, </w:t>
      </w:r>
      <w:r w:rsidR="00640F24" w:rsidRPr="004C2103">
        <w:rPr>
          <w:rFonts w:ascii="Times New Roman" w:eastAsia="ＭＳ 明朝" w:hAnsi="Times New Roman" w:hint="eastAsia"/>
          <w:lang w:eastAsia="ja-JP"/>
        </w:rPr>
        <w:t>S</w:t>
      </w:r>
      <w:r w:rsidR="00640F24" w:rsidRPr="004C2103">
        <w:rPr>
          <w:rFonts w:ascii="Times New Roman" w:eastAsia="ＭＳ 明朝" w:hAnsi="Times New Roman"/>
          <w:lang w:eastAsia="ja-JP"/>
        </w:rPr>
        <w:t>ony</w:t>
      </w:r>
      <w:r w:rsidR="009D1C16" w:rsidRPr="004C2103">
        <w:rPr>
          <w:rFonts w:ascii="Times New Roman" w:hAnsi="Times New Roman"/>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6062B884" w:rsidR="001F7C90" w:rsidRPr="001F7C90" w:rsidRDefault="001F7C90" w:rsidP="004E42FD">
      <w:pPr>
        <w:pStyle w:val="afe"/>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Lenovo/MotMobility,</w:t>
      </w:r>
      <w:r w:rsidR="009F03A5" w:rsidRPr="009F03A5">
        <w:rPr>
          <w:rFonts w:ascii="Times New Roman" w:hAnsi="Times New Roman"/>
          <w:lang w:val="en-GB" w:eastAsia="ko-KR"/>
        </w:rPr>
        <w:t xml:space="preserve"> Xiaomi, </w:t>
      </w:r>
      <w:ins w:id="54" w:author="ZTE-Chuangxin" w:date="2021-08-14T16:45:00Z">
        <w:r w:rsidR="000E7D1A">
          <w:rPr>
            <w:rFonts w:ascii="Times New Roman" w:hAnsi="Times New Roman"/>
            <w:lang w:val="en-GB" w:eastAsia="ko-KR"/>
          </w:rPr>
          <w:t xml:space="preserve">ZTE, </w:t>
        </w:r>
      </w:ins>
      <w:ins w:id="55" w:author="Yuki Matsumura" w:date="2021-08-16T15:19:00Z">
        <w:r w:rsidR="006F10D9">
          <w:rPr>
            <w:rFonts w:ascii="Times New Roman" w:hAnsi="Times New Roman"/>
            <w:lang w:val="en-GB" w:eastAsia="ko-KR"/>
          </w:rPr>
          <w:t>DOCOMO</w:t>
        </w:r>
      </w:ins>
      <w:r w:rsidR="00D33F92" w:rsidRPr="001A64B1">
        <w:rPr>
          <w:rFonts w:ascii="Times New Roman" w:hAnsi="Times New Roman"/>
          <w:color w:val="E7E6E6" w:themeColor="background2"/>
          <w:lang w:val="en-GB" w:eastAsia="ko-KR"/>
        </w:rPr>
        <w:t>NEC</w:t>
      </w:r>
      <w:r w:rsidR="009F03A5">
        <w:rPr>
          <w:rFonts w:ascii="Times New Roman" w:hAnsi="Times New Roman"/>
          <w:color w:val="E7E6E6" w:themeColor="background2"/>
          <w:lang w:val="en-GB" w:eastAsia="ko-KR"/>
        </w:rPr>
        <w:t xml:space="preserve">, </w:t>
      </w:r>
      <w:r w:rsidR="00640F24" w:rsidRPr="001A64B1">
        <w:rPr>
          <w:rFonts w:ascii="Times New Roman" w:eastAsiaTheme="minorEastAsia" w:hAnsi="Times New Roman" w:hint="eastAsia"/>
          <w:color w:val="E7E6E6" w:themeColor="background2"/>
          <w:lang w:eastAsia="zh-CN"/>
        </w:rPr>
        <w:t>CATT</w:t>
      </w:r>
    </w:p>
    <w:p w14:paraId="5AD382D1" w14:textId="77777777" w:rsidR="00EF6C01" w:rsidRDefault="00EF6C01" w:rsidP="00EF6C01">
      <w:pPr>
        <w:pStyle w:val="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07C8B997" w:rsidR="00640F24" w:rsidRPr="00E821A0" w:rsidRDefault="004C2103" w:rsidP="00207F5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E4A9A5C" w14:textId="32A57C90" w:rsidR="00640F24" w:rsidRPr="00E821A0" w:rsidRDefault="004C2103" w:rsidP="00207F5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w:t>
            </w:r>
            <w:r w:rsidR="005F7CB6">
              <w:rPr>
                <w:rFonts w:ascii="Times New Roman" w:eastAsiaTheme="minorEastAsia" w:hAnsi="Times New Roman"/>
                <w:lang w:eastAsia="zh-CN"/>
              </w:rPr>
              <w:t xml:space="preserve">At current moment, it is still possible for UE to fall back to S-TRP mode. Perhaps this needs more discussion. </w:t>
            </w:r>
          </w:p>
        </w:tc>
      </w:tr>
      <w:tr w:rsidR="00640F24" w:rsidRPr="002F7332" w14:paraId="03DE8A49" w14:textId="77777777" w:rsidTr="00207F5C">
        <w:tc>
          <w:tcPr>
            <w:tcW w:w="1975" w:type="dxa"/>
          </w:tcPr>
          <w:p w14:paraId="7D90B699" w14:textId="4A710CB5" w:rsidR="00640F24" w:rsidRPr="00856D87" w:rsidRDefault="00640F24" w:rsidP="00207F5C">
            <w:pPr>
              <w:pStyle w:val="afe"/>
              <w:ind w:left="0"/>
              <w:contextualSpacing/>
              <w:rPr>
                <w:rFonts w:ascii="Times New Roman" w:eastAsia="ＭＳ 明朝" w:hAnsi="Times New Roman"/>
                <w:lang w:eastAsia="ja-JP"/>
              </w:rPr>
            </w:pPr>
          </w:p>
        </w:tc>
        <w:tc>
          <w:tcPr>
            <w:tcW w:w="7375" w:type="dxa"/>
          </w:tcPr>
          <w:p w14:paraId="33BA0F02" w14:textId="191B6151" w:rsidR="00640F24" w:rsidRPr="00856D87" w:rsidRDefault="00640F24" w:rsidP="00207F5C">
            <w:pPr>
              <w:pStyle w:val="afe"/>
              <w:ind w:left="0"/>
              <w:contextualSpacing/>
              <w:rPr>
                <w:rFonts w:ascii="Times New Roman" w:eastAsia="ＭＳ 明朝" w:hAnsi="Times New Roman"/>
                <w:lang w:eastAsia="ja-JP"/>
              </w:rPr>
            </w:pPr>
          </w:p>
        </w:tc>
      </w:tr>
      <w:tr w:rsidR="00774241" w14:paraId="0F329A12" w14:textId="77777777" w:rsidTr="00207F5C">
        <w:tc>
          <w:tcPr>
            <w:tcW w:w="1975" w:type="dxa"/>
          </w:tcPr>
          <w:p w14:paraId="0B6BBBBC" w14:textId="464002BE" w:rsidR="00774241" w:rsidRDefault="00774241" w:rsidP="00774241">
            <w:pPr>
              <w:pStyle w:val="afe"/>
              <w:ind w:left="0"/>
              <w:contextualSpacing/>
              <w:rPr>
                <w:rFonts w:ascii="Times New Roman" w:eastAsiaTheme="minorEastAsia" w:hAnsi="Times New Roman"/>
                <w:lang w:eastAsia="zh-CN"/>
              </w:rPr>
            </w:pPr>
          </w:p>
        </w:tc>
        <w:tc>
          <w:tcPr>
            <w:tcW w:w="7375" w:type="dxa"/>
          </w:tcPr>
          <w:p w14:paraId="3F0DCB07" w14:textId="6E016301" w:rsidR="00774241" w:rsidRDefault="00774241" w:rsidP="00774241">
            <w:pPr>
              <w:pStyle w:val="afe"/>
              <w:ind w:left="0"/>
              <w:contextualSpacing/>
              <w:rPr>
                <w:rFonts w:ascii="Times New Roman" w:hAnsi="Times New Roman"/>
                <w:lang w:eastAsia="zh-CN"/>
              </w:rPr>
            </w:pPr>
          </w:p>
        </w:tc>
      </w:tr>
      <w:tr w:rsidR="00005308" w14:paraId="2921B7E6" w14:textId="77777777" w:rsidTr="00207F5C">
        <w:tc>
          <w:tcPr>
            <w:tcW w:w="1975" w:type="dxa"/>
          </w:tcPr>
          <w:p w14:paraId="234D65CE" w14:textId="01B99BBD" w:rsidR="00005308" w:rsidRDefault="00005308" w:rsidP="00005308">
            <w:pPr>
              <w:pStyle w:val="afe"/>
              <w:ind w:left="0"/>
              <w:contextualSpacing/>
              <w:rPr>
                <w:rFonts w:ascii="Times New Roman" w:eastAsiaTheme="minorEastAsia" w:hAnsi="Times New Roman"/>
                <w:lang w:eastAsia="zh-CN"/>
              </w:rPr>
            </w:pPr>
          </w:p>
        </w:tc>
        <w:tc>
          <w:tcPr>
            <w:tcW w:w="7375" w:type="dxa"/>
          </w:tcPr>
          <w:p w14:paraId="6B474B54" w14:textId="20B603B9" w:rsidR="00005308" w:rsidRDefault="00005308" w:rsidP="00005308">
            <w:pPr>
              <w:pStyle w:val="afe"/>
              <w:ind w:left="0"/>
              <w:contextualSpacing/>
              <w:rPr>
                <w:rFonts w:ascii="Times New Roman" w:eastAsiaTheme="minorEastAsia" w:hAnsi="Times New Roman"/>
                <w:lang w:eastAsia="zh-CN"/>
              </w:rPr>
            </w:pPr>
          </w:p>
        </w:tc>
      </w:tr>
      <w:tr w:rsidR="00774241" w14:paraId="2717E163" w14:textId="77777777" w:rsidTr="00207F5C">
        <w:tc>
          <w:tcPr>
            <w:tcW w:w="1975" w:type="dxa"/>
          </w:tcPr>
          <w:p w14:paraId="0D98B911" w14:textId="1790EB2F" w:rsidR="00774241" w:rsidRDefault="00774241" w:rsidP="00774241">
            <w:pPr>
              <w:pStyle w:val="afe"/>
              <w:ind w:left="0"/>
              <w:contextualSpacing/>
              <w:rPr>
                <w:rFonts w:ascii="Times New Roman" w:eastAsiaTheme="minorEastAsia" w:hAnsi="Times New Roman"/>
                <w:lang w:eastAsia="zh-CN"/>
              </w:rPr>
            </w:pPr>
          </w:p>
        </w:tc>
        <w:tc>
          <w:tcPr>
            <w:tcW w:w="7375" w:type="dxa"/>
          </w:tcPr>
          <w:p w14:paraId="370071BB" w14:textId="489858BB" w:rsidR="00774241" w:rsidRDefault="00774241" w:rsidP="00774241">
            <w:pPr>
              <w:pStyle w:val="afe"/>
              <w:ind w:left="0"/>
              <w:contextualSpacing/>
              <w:rPr>
                <w:rFonts w:ascii="Times New Roman" w:eastAsiaTheme="minorEastAsia" w:hAnsi="Times New Roman"/>
                <w:lang w:eastAsia="zh-CN"/>
              </w:rPr>
            </w:pPr>
          </w:p>
        </w:tc>
      </w:tr>
      <w:tr w:rsidR="00E3037C" w14:paraId="13B442CD" w14:textId="77777777" w:rsidTr="00404546">
        <w:tc>
          <w:tcPr>
            <w:tcW w:w="1975" w:type="dxa"/>
          </w:tcPr>
          <w:p w14:paraId="01B9D710" w14:textId="62C79EDD" w:rsidR="00E3037C" w:rsidRDefault="00E3037C" w:rsidP="00404546">
            <w:pPr>
              <w:pStyle w:val="afe"/>
              <w:ind w:left="0"/>
              <w:contextualSpacing/>
              <w:rPr>
                <w:rFonts w:ascii="Times New Roman" w:eastAsiaTheme="minorEastAsia" w:hAnsi="Times New Roman"/>
                <w:lang w:eastAsia="zh-CN"/>
              </w:rPr>
            </w:pPr>
          </w:p>
        </w:tc>
        <w:tc>
          <w:tcPr>
            <w:tcW w:w="7375" w:type="dxa"/>
          </w:tcPr>
          <w:p w14:paraId="182D0F65" w14:textId="2DD5165C" w:rsidR="00E3037C" w:rsidRDefault="00E3037C" w:rsidP="00404546">
            <w:pPr>
              <w:pStyle w:val="afe"/>
              <w:ind w:left="0"/>
              <w:contextualSpacing/>
              <w:rPr>
                <w:rFonts w:ascii="Times New Roman" w:eastAsiaTheme="minorEastAsia" w:hAnsi="Times New Roman"/>
                <w:lang w:eastAsia="zh-CN"/>
              </w:rPr>
            </w:pPr>
          </w:p>
        </w:tc>
      </w:tr>
      <w:tr w:rsidR="00774241" w14:paraId="4481ECA6" w14:textId="77777777" w:rsidTr="00207F5C">
        <w:tc>
          <w:tcPr>
            <w:tcW w:w="1975" w:type="dxa"/>
          </w:tcPr>
          <w:p w14:paraId="5A2E4D42" w14:textId="1DD064FB" w:rsidR="00774241" w:rsidRPr="00E3037C" w:rsidRDefault="00774241" w:rsidP="00774241">
            <w:pPr>
              <w:pStyle w:val="afe"/>
              <w:ind w:left="0"/>
              <w:contextualSpacing/>
              <w:rPr>
                <w:rFonts w:ascii="Times New Roman" w:eastAsiaTheme="minorEastAsia" w:hAnsi="Times New Roman"/>
                <w:lang w:val="en-GB" w:eastAsia="zh-CN"/>
              </w:rPr>
            </w:pPr>
          </w:p>
        </w:tc>
        <w:tc>
          <w:tcPr>
            <w:tcW w:w="7375" w:type="dxa"/>
          </w:tcPr>
          <w:p w14:paraId="3D56C2F4" w14:textId="1F265D27" w:rsidR="00774241" w:rsidRDefault="00774241" w:rsidP="00774241">
            <w:pPr>
              <w:pStyle w:val="afe"/>
              <w:ind w:left="0"/>
              <w:contextualSpacing/>
              <w:rPr>
                <w:rFonts w:ascii="Times New Roman" w:eastAsiaTheme="minorEastAsia" w:hAnsi="Times New Roman"/>
                <w:lang w:eastAsia="zh-CN"/>
              </w:rPr>
            </w:pPr>
          </w:p>
        </w:tc>
      </w:tr>
      <w:tr w:rsidR="00774241" w14:paraId="2415F01B" w14:textId="77777777" w:rsidTr="00207F5C">
        <w:tc>
          <w:tcPr>
            <w:tcW w:w="1975" w:type="dxa"/>
          </w:tcPr>
          <w:p w14:paraId="47606642" w14:textId="54F5FF97" w:rsidR="00774241" w:rsidRDefault="00774241" w:rsidP="00774241">
            <w:pPr>
              <w:pStyle w:val="afe"/>
              <w:ind w:left="0"/>
              <w:contextualSpacing/>
              <w:rPr>
                <w:rFonts w:ascii="Times New Roman" w:eastAsiaTheme="minorEastAsia" w:hAnsi="Times New Roman"/>
                <w:lang w:eastAsia="zh-CN"/>
              </w:rPr>
            </w:pPr>
          </w:p>
        </w:tc>
        <w:tc>
          <w:tcPr>
            <w:tcW w:w="7375" w:type="dxa"/>
          </w:tcPr>
          <w:p w14:paraId="583FD687" w14:textId="5EBEB36B" w:rsidR="00774241" w:rsidRDefault="00774241" w:rsidP="00774241">
            <w:pPr>
              <w:pStyle w:val="afe"/>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afe"/>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afe"/>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afe"/>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Lenovo/MotMobility</w:t>
      </w:r>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afe"/>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afe"/>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2E2B1B4F" w:rsidR="007D7BBA" w:rsidRDefault="00993BFC" w:rsidP="007D7BB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61520AB" w14:textId="79C3A3AF" w:rsidR="007D7BBA" w:rsidRDefault="00993BFC" w:rsidP="007D7BBA">
            <w:pPr>
              <w:pStyle w:val="afe"/>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rsidR="006F10D9" w14:paraId="0F9E9F9F" w14:textId="77777777" w:rsidTr="00424FAC">
        <w:tc>
          <w:tcPr>
            <w:tcW w:w="1975" w:type="dxa"/>
          </w:tcPr>
          <w:p w14:paraId="7907F5B2" w14:textId="2E9BCFEE"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4169B702" w14:textId="2A84B8E0" w:rsidR="006F10D9" w:rsidRDefault="006F10D9" w:rsidP="006F10D9">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Support</w:t>
            </w:r>
          </w:p>
        </w:tc>
      </w:tr>
      <w:tr w:rsidR="006F10D9" w14:paraId="33428629" w14:textId="77777777" w:rsidTr="00424FAC">
        <w:tc>
          <w:tcPr>
            <w:tcW w:w="1975" w:type="dxa"/>
          </w:tcPr>
          <w:p w14:paraId="535E4CB6" w14:textId="5E8E7E79" w:rsidR="006F10D9" w:rsidRDefault="006F10D9" w:rsidP="006F10D9">
            <w:pPr>
              <w:pStyle w:val="afe"/>
              <w:ind w:left="0"/>
              <w:contextualSpacing/>
              <w:rPr>
                <w:rFonts w:ascii="Times New Roman" w:eastAsiaTheme="minorEastAsia" w:hAnsi="Times New Roman"/>
                <w:lang w:eastAsia="zh-CN"/>
              </w:rPr>
            </w:pPr>
          </w:p>
        </w:tc>
        <w:tc>
          <w:tcPr>
            <w:tcW w:w="7375" w:type="dxa"/>
          </w:tcPr>
          <w:p w14:paraId="63B1B390" w14:textId="6B3B573C" w:rsidR="006F10D9" w:rsidRDefault="006F10D9" w:rsidP="006F10D9">
            <w:pPr>
              <w:pStyle w:val="afe"/>
              <w:ind w:left="0"/>
              <w:contextualSpacing/>
              <w:rPr>
                <w:rFonts w:ascii="Times New Roman" w:eastAsiaTheme="minorEastAsia" w:hAnsi="Times New Roman"/>
                <w:lang w:eastAsia="zh-CN"/>
              </w:rPr>
            </w:pPr>
          </w:p>
        </w:tc>
      </w:tr>
      <w:tr w:rsidR="006F10D9" w14:paraId="11D01B65" w14:textId="77777777" w:rsidTr="00424FAC">
        <w:tc>
          <w:tcPr>
            <w:tcW w:w="1975" w:type="dxa"/>
          </w:tcPr>
          <w:p w14:paraId="1A21AD7C" w14:textId="068C079F" w:rsidR="006F10D9" w:rsidRDefault="006F10D9" w:rsidP="006F10D9">
            <w:pPr>
              <w:pStyle w:val="afe"/>
              <w:ind w:left="0"/>
              <w:contextualSpacing/>
              <w:rPr>
                <w:rFonts w:ascii="Times New Roman" w:eastAsiaTheme="minorEastAsia" w:hAnsi="Times New Roman"/>
                <w:lang w:eastAsia="zh-CN"/>
              </w:rPr>
            </w:pPr>
          </w:p>
        </w:tc>
        <w:tc>
          <w:tcPr>
            <w:tcW w:w="7375" w:type="dxa"/>
          </w:tcPr>
          <w:p w14:paraId="190938AE" w14:textId="1B96E2EB" w:rsidR="006F10D9" w:rsidRDefault="006F10D9" w:rsidP="006F10D9">
            <w:pPr>
              <w:pStyle w:val="afe"/>
              <w:ind w:left="0"/>
              <w:contextualSpacing/>
              <w:rPr>
                <w:rFonts w:ascii="Times New Roman" w:eastAsiaTheme="minorEastAsia" w:hAnsi="Times New Roman"/>
                <w:lang w:eastAsia="zh-CN"/>
              </w:rPr>
            </w:pPr>
          </w:p>
        </w:tc>
      </w:tr>
      <w:tr w:rsidR="006F10D9" w14:paraId="41298C31" w14:textId="77777777" w:rsidTr="00424FAC">
        <w:tc>
          <w:tcPr>
            <w:tcW w:w="1975" w:type="dxa"/>
          </w:tcPr>
          <w:p w14:paraId="77B79D4C" w14:textId="246CDE36" w:rsidR="006F10D9" w:rsidRDefault="006F10D9" w:rsidP="006F10D9">
            <w:pPr>
              <w:pStyle w:val="afe"/>
              <w:ind w:left="0" w:right="990"/>
              <w:contextualSpacing/>
              <w:jc w:val="right"/>
              <w:rPr>
                <w:rFonts w:ascii="Times New Roman" w:eastAsiaTheme="minorEastAsia" w:hAnsi="Times New Roman"/>
                <w:lang w:eastAsia="zh-CN"/>
              </w:rPr>
            </w:pPr>
          </w:p>
        </w:tc>
        <w:tc>
          <w:tcPr>
            <w:tcW w:w="7375" w:type="dxa"/>
          </w:tcPr>
          <w:p w14:paraId="5A1A61DF" w14:textId="450D25B8" w:rsidR="006F10D9" w:rsidRDefault="006F10D9" w:rsidP="006F10D9">
            <w:pPr>
              <w:pStyle w:val="afe"/>
              <w:ind w:left="0"/>
              <w:contextualSpacing/>
              <w:rPr>
                <w:rFonts w:ascii="Times New Roman" w:eastAsiaTheme="minorEastAsia" w:hAnsi="Times New Roman"/>
                <w:lang w:eastAsia="zh-CN"/>
              </w:rPr>
            </w:pPr>
          </w:p>
        </w:tc>
      </w:tr>
      <w:tr w:rsidR="006F10D9" w14:paraId="0F4050EB" w14:textId="77777777" w:rsidTr="00424FAC">
        <w:tc>
          <w:tcPr>
            <w:tcW w:w="1975" w:type="dxa"/>
          </w:tcPr>
          <w:p w14:paraId="71F40804" w14:textId="2376B383" w:rsidR="006F10D9" w:rsidRDefault="006F10D9" w:rsidP="006F10D9">
            <w:pPr>
              <w:pStyle w:val="afe"/>
              <w:ind w:left="0"/>
              <w:contextualSpacing/>
              <w:rPr>
                <w:rFonts w:ascii="Times New Roman" w:eastAsiaTheme="minorEastAsia" w:hAnsi="Times New Roman"/>
                <w:lang w:eastAsia="zh-CN"/>
              </w:rPr>
            </w:pPr>
          </w:p>
        </w:tc>
        <w:tc>
          <w:tcPr>
            <w:tcW w:w="7375" w:type="dxa"/>
          </w:tcPr>
          <w:p w14:paraId="39E487F3" w14:textId="7F957356" w:rsidR="006F10D9" w:rsidRDefault="006F10D9" w:rsidP="006F10D9">
            <w:pPr>
              <w:pStyle w:val="afe"/>
              <w:ind w:left="0"/>
              <w:contextualSpacing/>
              <w:rPr>
                <w:rFonts w:ascii="Times New Roman" w:eastAsiaTheme="minorEastAsia" w:hAnsi="Times New Roman"/>
                <w:lang w:eastAsia="zh-CN"/>
              </w:rPr>
            </w:pPr>
          </w:p>
        </w:tc>
      </w:tr>
      <w:tr w:rsidR="006F10D9" w14:paraId="4D1FBC0D" w14:textId="77777777" w:rsidTr="00424FAC">
        <w:tc>
          <w:tcPr>
            <w:tcW w:w="1975" w:type="dxa"/>
          </w:tcPr>
          <w:p w14:paraId="316D0078" w14:textId="4E2C9727" w:rsidR="006F10D9" w:rsidRDefault="006F10D9" w:rsidP="006F10D9">
            <w:pPr>
              <w:pStyle w:val="afe"/>
              <w:ind w:left="0"/>
              <w:contextualSpacing/>
              <w:rPr>
                <w:rFonts w:ascii="Times New Roman" w:eastAsiaTheme="minorEastAsia" w:hAnsi="Times New Roman"/>
                <w:lang w:eastAsia="zh-CN"/>
              </w:rPr>
            </w:pPr>
          </w:p>
        </w:tc>
        <w:tc>
          <w:tcPr>
            <w:tcW w:w="7375" w:type="dxa"/>
          </w:tcPr>
          <w:p w14:paraId="3DB7BECE" w14:textId="1BD17971" w:rsidR="006F10D9" w:rsidRDefault="006F10D9" w:rsidP="006F10D9">
            <w:pPr>
              <w:pStyle w:val="afe"/>
              <w:ind w:left="0"/>
              <w:contextualSpacing/>
              <w:rPr>
                <w:rFonts w:ascii="Times New Roman" w:eastAsiaTheme="minorEastAsia" w:hAnsi="Times New Roman"/>
                <w:lang w:eastAsia="zh-CN"/>
              </w:rPr>
            </w:pPr>
          </w:p>
        </w:tc>
      </w:tr>
      <w:tr w:rsidR="006F10D9" w14:paraId="75EB25E1" w14:textId="77777777" w:rsidTr="00424FAC">
        <w:tc>
          <w:tcPr>
            <w:tcW w:w="1975" w:type="dxa"/>
          </w:tcPr>
          <w:p w14:paraId="557E290B" w14:textId="2C0F1F6B" w:rsidR="006F10D9" w:rsidRDefault="006F10D9" w:rsidP="006F10D9">
            <w:pPr>
              <w:pStyle w:val="afe"/>
              <w:ind w:left="0"/>
              <w:contextualSpacing/>
              <w:rPr>
                <w:rFonts w:ascii="Times New Roman" w:eastAsia="ＭＳ 明朝" w:hAnsi="Times New Roman"/>
                <w:lang w:eastAsia="ja-JP"/>
              </w:rPr>
            </w:pPr>
          </w:p>
        </w:tc>
        <w:tc>
          <w:tcPr>
            <w:tcW w:w="7375" w:type="dxa"/>
          </w:tcPr>
          <w:p w14:paraId="63F98188" w14:textId="1FAF885D" w:rsidR="006F10D9" w:rsidRPr="0035083E" w:rsidRDefault="006F10D9" w:rsidP="006F10D9">
            <w:pPr>
              <w:pStyle w:val="afe"/>
              <w:ind w:left="0"/>
              <w:contextualSpacing/>
              <w:rPr>
                <w:rFonts w:ascii="Times New Roman" w:eastAsia="ＭＳ 明朝" w:hAnsi="Times New Roman"/>
                <w:lang w:eastAsia="ja-JP"/>
              </w:rPr>
            </w:pPr>
          </w:p>
        </w:tc>
      </w:tr>
      <w:tr w:rsidR="006F10D9" w14:paraId="3E468325" w14:textId="77777777" w:rsidTr="00957F0A">
        <w:tc>
          <w:tcPr>
            <w:tcW w:w="1975" w:type="dxa"/>
          </w:tcPr>
          <w:p w14:paraId="5503CE1D" w14:textId="1EEF2012" w:rsidR="006F10D9" w:rsidRDefault="006F10D9" w:rsidP="006F10D9">
            <w:pPr>
              <w:pStyle w:val="afe"/>
              <w:ind w:left="0"/>
              <w:contextualSpacing/>
              <w:rPr>
                <w:rFonts w:ascii="Times New Roman" w:eastAsiaTheme="minorEastAsia" w:hAnsi="Times New Roman"/>
                <w:lang w:eastAsia="zh-CN"/>
              </w:rPr>
            </w:pPr>
          </w:p>
        </w:tc>
        <w:tc>
          <w:tcPr>
            <w:tcW w:w="7375" w:type="dxa"/>
          </w:tcPr>
          <w:p w14:paraId="0E07048E" w14:textId="5B351839" w:rsidR="006F10D9" w:rsidRDefault="006F10D9" w:rsidP="006F10D9">
            <w:pPr>
              <w:pStyle w:val="afe"/>
              <w:ind w:left="0"/>
              <w:contextualSpacing/>
              <w:rPr>
                <w:rFonts w:ascii="Times New Roman" w:eastAsiaTheme="minorEastAsia" w:hAnsi="Times New Roman"/>
                <w:lang w:eastAsia="zh-CN"/>
              </w:rPr>
            </w:pPr>
          </w:p>
        </w:tc>
      </w:tr>
      <w:tr w:rsidR="006F10D9" w14:paraId="053ECB24" w14:textId="77777777" w:rsidTr="00424FAC">
        <w:tc>
          <w:tcPr>
            <w:tcW w:w="1975" w:type="dxa"/>
          </w:tcPr>
          <w:p w14:paraId="05B23811" w14:textId="6F06C3A8" w:rsidR="006F10D9" w:rsidRPr="00B94F9E" w:rsidRDefault="006F10D9" w:rsidP="006F10D9">
            <w:pPr>
              <w:pStyle w:val="afe"/>
              <w:ind w:left="0"/>
              <w:contextualSpacing/>
              <w:rPr>
                <w:rFonts w:ascii="Times New Roman" w:eastAsia="ＭＳ 明朝" w:hAnsi="Times New Roman"/>
                <w:lang w:val="en-GB" w:eastAsia="ja-JP"/>
              </w:rPr>
            </w:pPr>
          </w:p>
        </w:tc>
        <w:tc>
          <w:tcPr>
            <w:tcW w:w="7375" w:type="dxa"/>
          </w:tcPr>
          <w:p w14:paraId="211D89DE" w14:textId="56AE1274" w:rsidR="006F10D9" w:rsidRDefault="006F10D9" w:rsidP="006F10D9">
            <w:pPr>
              <w:pStyle w:val="afe"/>
              <w:ind w:left="0"/>
              <w:contextualSpacing/>
              <w:rPr>
                <w:rFonts w:ascii="Times New Roman" w:eastAsia="ＭＳ 明朝" w:hAnsi="Times New Roman"/>
                <w:lang w:eastAsia="ja-JP"/>
              </w:rPr>
            </w:pPr>
          </w:p>
        </w:tc>
      </w:tr>
      <w:tr w:rsidR="006F10D9" w14:paraId="11FE53C6" w14:textId="77777777" w:rsidTr="00424FAC">
        <w:tc>
          <w:tcPr>
            <w:tcW w:w="1975" w:type="dxa"/>
          </w:tcPr>
          <w:p w14:paraId="0287A19C" w14:textId="450E7B6A" w:rsidR="006F10D9" w:rsidRDefault="006F10D9" w:rsidP="006F10D9">
            <w:pPr>
              <w:pStyle w:val="afe"/>
              <w:ind w:left="0"/>
              <w:contextualSpacing/>
              <w:rPr>
                <w:rFonts w:ascii="Times New Roman" w:eastAsiaTheme="minorEastAsia" w:hAnsi="Times New Roman"/>
                <w:lang w:eastAsia="zh-CN"/>
              </w:rPr>
            </w:pPr>
          </w:p>
        </w:tc>
        <w:tc>
          <w:tcPr>
            <w:tcW w:w="7375" w:type="dxa"/>
          </w:tcPr>
          <w:p w14:paraId="284FA1C9" w14:textId="718CE3DD" w:rsidR="006F10D9" w:rsidRDefault="006F10D9" w:rsidP="006F10D9">
            <w:pPr>
              <w:pStyle w:val="afe"/>
              <w:ind w:left="0"/>
              <w:contextualSpacing/>
              <w:rPr>
                <w:rFonts w:ascii="Times New Roman" w:eastAsiaTheme="minorEastAsia" w:hAnsi="Times New Roman"/>
                <w:lang w:eastAsia="zh-CN"/>
              </w:rPr>
            </w:pPr>
          </w:p>
        </w:tc>
      </w:tr>
    </w:tbl>
    <w:p w14:paraId="62687DA0" w14:textId="78760AAB" w:rsidR="00E96B5E" w:rsidRDefault="00E96B5E" w:rsidP="004A2AEF">
      <w:pPr>
        <w:rPr>
          <w:lang w:val="en-US"/>
        </w:rPr>
      </w:pPr>
    </w:p>
    <w:p w14:paraId="610B9D43" w14:textId="77777777" w:rsidR="00FF2CEE" w:rsidRPr="00B82C31" w:rsidRDefault="00FF2CEE" w:rsidP="00FF2CEE">
      <w:pPr>
        <w:pStyle w:val="2"/>
      </w:pPr>
      <w:r w:rsidRPr="00B82C31">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afe"/>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afe"/>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afe"/>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afe"/>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afe"/>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afe"/>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afe"/>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afe"/>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afe"/>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afe"/>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afe"/>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afe"/>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afe"/>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afe"/>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afe"/>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afe"/>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afe"/>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afe"/>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afe"/>
              <w:ind w:left="0"/>
              <w:contextualSpacing/>
              <w:rPr>
                <w:rFonts w:ascii="Times New Roman" w:eastAsia="ＭＳ 明朝" w:hAnsi="Times New Roman"/>
                <w:lang w:eastAsia="ja-JP"/>
              </w:rPr>
            </w:pPr>
          </w:p>
        </w:tc>
        <w:tc>
          <w:tcPr>
            <w:tcW w:w="7375" w:type="dxa"/>
          </w:tcPr>
          <w:p w14:paraId="7598F8B4" w14:textId="77777777" w:rsidR="00FF2CEE" w:rsidRDefault="00FF2CEE" w:rsidP="00424FAC">
            <w:pPr>
              <w:pStyle w:val="afe"/>
              <w:ind w:left="0"/>
              <w:contextualSpacing/>
              <w:rPr>
                <w:rFonts w:ascii="Times New Roman" w:eastAsia="ＭＳ 明朝"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2"/>
        <w:numPr>
          <w:ilvl w:val="1"/>
          <w:numId w:val="7"/>
        </w:numPr>
        <w:ind w:left="360"/>
        <w:jc w:val="both"/>
        <w:rPr>
          <w:lang w:val="en-US"/>
        </w:rPr>
      </w:pPr>
      <w:r>
        <w:rPr>
          <w:lang w:val="en-US"/>
        </w:rPr>
        <w:t>Radio Link Monitoring</w:t>
      </w:r>
    </w:p>
    <w:p w14:paraId="6FFEED1E" w14:textId="77777777" w:rsidR="00F472CB" w:rsidRPr="00F472CB" w:rsidRDefault="00F472CB" w:rsidP="00855040">
      <w:pPr>
        <w:pStyle w:val="afe"/>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5BA6E0B4" w14:textId="5408C874" w:rsidR="00B46E63" w:rsidRPr="00A40279" w:rsidRDefault="00C5615F" w:rsidP="00855040">
      <w:pPr>
        <w:pStyle w:val="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4"/>
        <w:rPr>
          <w:u w:val="single"/>
          <w:lang w:val="en-US"/>
        </w:rPr>
      </w:pPr>
      <w:r w:rsidRPr="00256C20">
        <w:rPr>
          <w:u w:val="single"/>
          <w:lang w:val="en-US"/>
        </w:rPr>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afe"/>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F1038F">
        <w:tc>
          <w:tcPr>
            <w:tcW w:w="1975" w:type="dxa"/>
            <w:shd w:val="clear" w:color="auto" w:fill="CC66FF"/>
          </w:tcPr>
          <w:p w14:paraId="6E21E1C4" w14:textId="77777777" w:rsidR="002331B9" w:rsidRPr="002A0BCC" w:rsidRDefault="002331B9" w:rsidP="00F1038F">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4DF1CA2" w14:textId="77777777" w:rsidR="002331B9" w:rsidRPr="002A0BCC" w:rsidRDefault="002331B9" w:rsidP="00F1038F">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F1038F">
        <w:tc>
          <w:tcPr>
            <w:tcW w:w="1975" w:type="dxa"/>
          </w:tcPr>
          <w:p w14:paraId="056B9FF3" w14:textId="43CAF025" w:rsidR="002331B9" w:rsidRPr="00E821A0" w:rsidRDefault="000E7D1A"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F1038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F1038F">
        <w:tc>
          <w:tcPr>
            <w:tcW w:w="1975" w:type="dxa"/>
          </w:tcPr>
          <w:p w14:paraId="75EA18BD" w14:textId="1B84E764" w:rsidR="002331B9" w:rsidRPr="002F7332" w:rsidRDefault="00285FE2"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0C414AE" w14:textId="161CD782" w:rsidR="002331B9" w:rsidRPr="002F7332" w:rsidRDefault="00285FE2" w:rsidP="00F1038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6F10D9" w14:paraId="3DCCAD9C" w14:textId="77777777" w:rsidTr="00F1038F">
        <w:tc>
          <w:tcPr>
            <w:tcW w:w="1975" w:type="dxa"/>
          </w:tcPr>
          <w:p w14:paraId="35B72CD0" w14:textId="5476DB8A" w:rsidR="006F10D9" w:rsidRDefault="006F10D9" w:rsidP="006F10D9">
            <w:pPr>
              <w:pStyle w:val="afe"/>
              <w:ind w:left="0"/>
              <w:contextualSpacing/>
              <w:rPr>
                <w:rFonts w:ascii="Times New Roman" w:eastAsiaTheme="minorEastAsia" w:hAnsi="Times New Roman"/>
                <w:lang w:eastAsia="zh-CN"/>
              </w:rPr>
            </w:pPr>
            <w:bookmarkStart w:id="56" w:name="_GoBack" w:colFirst="0" w:colLast="0"/>
            <w:r>
              <w:rPr>
                <w:rFonts w:ascii="Times New Roman" w:eastAsia="ＭＳ 明朝" w:hAnsi="Times New Roman" w:hint="eastAsia"/>
                <w:lang w:eastAsia="ja-JP"/>
              </w:rPr>
              <w:t>Docomo</w:t>
            </w:r>
          </w:p>
        </w:tc>
        <w:tc>
          <w:tcPr>
            <w:tcW w:w="7375" w:type="dxa"/>
          </w:tcPr>
          <w:p w14:paraId="4F3EF869" w14:textId="6ED11E3D" w:rsidR="006F10D9" w:rsidRDefault="006F10D9" w:rsidP="006F10D9">
            <w:pPr>
              <w:pStyle w:val="afe"/>
              <w:ind w:left="0"/>
              <w:contextualSpacing/>
              <w:rPr>
                <w:rFonts w:ascii="Times New Roman" w:hAnsi="Times New Roman"/>
                <w:lang w:eastAsia="zh-CN"/>
              </w:rPr>
            </w:pPr>
            <w:r>
              <w:rPr>
                <w:rFonts w:ascii="Times New Roman" w:eastAsia="ＭＳ 明朝" w:hAnsi="Times New Roman" w:hint="eastAsia"/>
                <w:lang w:eastAsia="ja-JP"/>
              </w:rPr>
              <w:t>Support</w:t>
            </w:r>
          </w:p>
        </w:tc>
      </w:tr>
      <w:bookmarkEnd w:id="56"/>
      <w:tr w:rsidR="006F10D9" w14:paraId="194FF083" w14:textId="77777777" w:rsidTr="00F1038F">
        <w:tc>
          <w:tcPr>
            <w:tcW w:w="1975" w:type="dxa"/>
          </w:tcPr>
          <w:p w14:paraId="702D0EDD" w14:textId="77777777" w:rsidR="006F10D9" w:rsidRDefault="006F10D9" w:rsidP="006F10D9">
            <w:pPr>
              <w:pStyle w:val="afe"/>
              <w:ind w:left="0"/>
              <w:contextualSpacing/>
              <w:rPr>
                <w:rFonts w:ascii="Times New Roman" w:eastAsiaTheme="minorEastAsia" w:hAnsi="Times New Roman"/>
                <w:lang w:eastAsia="zh-CN"/>
              </w:rPr>
            </w:pPr>
          </w:p>
        </w:tc>
        <w:tc>
          <w:tcPr>
            <w:tcW w:w="7375" w:type="dxa"/>
          </w:tcPr>
          <w:p w14:paraId="0BA02249" w14:textId="77777777" w:rsidR="006F10D9" w:rsidRDefault="006F10D9" w:rsidP="006F10D9">
            <w:pPr>
              <w:pStyle w:val="afe"/>
              <w:ind w:left="0"/>
              <w:contextualSpacing/>
              <w:rPr>
                <w:rFonts w:ascii="Times New Roman" w:eastAsiaTheme="minorEastAsia" w:hAnsi="Times New Roman"/>
                <w:lang w:eastAsia="zh-CN"/>
              </w:rPr>
            </w:pPr>
          </w:p>
        </w:tc>
      </w:tr>
      <w:tr w:rsidR="006F10D9" w14:paraId="4EB10515" w14:textId="77777777" w:rsidTr="00F1038F">
        <w:tc>
          <w:tcPr>
            <w:tcW w:w="1975" w:type="dxa"/>
          </w:tcPr>
          <w:p w14:paraId="2ACA8897" w14:textId="77777777" w:rsidR="006F10D9" w:rsidRDefault="006F10D9" w:rsidP="006F10D9">
            <w:pPr>
              <w:pStyle w:val="afe"/>
              <w:ind w:left="0"/>
              <w:contextualSpacing/>
              <w:rPr>
                <w:rFonts w:ascii="Times New Roman" w:eastAsiaTheme="minorEastAsia" w:hAnsi="Times New Roman"/>
                <w:lang w:eastAsia="zh-CN"/>
              </w:rPr>
            </w:pPr>
          </w:p>
        </w:tc>
        <w:tc>
          <w:tcPr>
            <w:tcW w:w="7375" w:type="dxa"/>
          </w:tcPr>
          <w:p w14:paraId="36E6C8C5" w14:textId="77777777" w:rsidR="006F10D9" w:rsidRDefault="006F10D9" w:rsidP="006F10D9">
            <w:pPr>
              <w:pStyle w:val="afe"/>
              <w:ind w:left="0"/>
              <w:contextualSpacing/>
              <w:rPr>
                <w:rFonts w:ascii="Times New Roman" w:eastAsiaTheme="minorEastAsia" w:hAnsi="Times New Roman"/>
                <w:lang w:eastAsia="zh-CN"/>
              </w:rPr>
            </w:pPr>
          </w:p>
        </w:tc>
      </w:tr>
      <w:tr w:rsidR="006F10D9" w14:paraId="41E5EA7F" w14:textId="77777777" w:rsidTr="00F1038F">
        <w:tc>
          <w:tcPr>
            <w:tcW w:w="1975" w:type="dxa"/>
          </w:tcPr>
          <w:p w14:paraId="781CD676" w14:textId="77777777" w:rsidR="006F10D9" w:rsidRDefault="006F10D9" w:rsidP="006F10D9">
            <w:pPr>
              <w:pStyle w:val="afe"/>
              <w:ind w:left="0"/>
              <w:contextualSpacing/>
              <w:rPr>
                <w:rFonts w:ascii="Times New Roman" w:eastAsiaTheme="minorEastAsia" w:hAnsi="Times New Roman"/>
                <w:lang w:eastAsia="zh-CN"/>
              </w:rPr>
            </w:pPr>
          </w:p>
        </w:tc>
        <w:tc>
          <w:tcPr>
            <w:tcW w:w="7375" w:type="dxa"/>
          </w:tcPr>
          <w:p w14:paraId="055C52EC" w14:textId="77777777" w:rsidR="006F10D9" w:rsidRDefault="006F10D9" w:rsidP="006F10D9">
            <w:pPr>
              <w:pStyle w:val="afe"/>
              <w:ind w:left="0"/>
              <w:contextualSpacing/>
              <w:rPr>
                <w:rFonts w:ascii="Times New Roman" w:eastAsiaTheme="minorEastAsia" w:hAnsi="Times New Roman"/>
                <w:lang w:eastAsia="zh-CN"/>
              </w:rPr>
            </w:pPr>
          </w:p>
        </w:tc>
      </w:tr>
      <w:tr w:rsidR="006F10D9" w14:paraId="093E9D06" w14:textId="77777777" w:rsidTr="00F1038F">
        <w:tc>
          <w:tcPr>
            <w:tcW w:w="1975" w:type="dxa"/>
          </w:tcPr>
          <w:p w14:paraId="2C61DDE8" w14:textId="77777777" w:rsidR="006F10D9" w:rsidRDefault="006F10D9" w:rsidP="006F10D9">
            <w:pPr>
              <w:pStyle w:val="afe"/>
              <w:ind w:left="0"/>
              <w:contextualSpacing/>
              <w:rPr>
                <w:rFonts w:ascii="Times New Roman" w:eastAsiaTheme="minorEastAsia" w:hAnsi="Times New Roman"/>
                <w:lang w:eastAsia="zh-CN"/>
              </w:rPr>
            </w:pPr>
          </w:p>
        </w:tc>
        <w:tc>
          <w:tcPr>
            <w:tcW w:w="7375" w:type="dxa"/>
          </w:tcPr>
          <w:p w14:paraId="418AE9F8" w14:textId="77777777" w:rsidR="006F10D9" w:rsidRDefault="006F10D9" w:rsidP="006F10D9">
            <w:pPr>
              <w:pStyle w:val="afe"/>
              <w:ind w:left="0"/>
              <w:contextualSpacing/>
              <w:rPr>
                <w:rFonts w:ascii="Times New Roman" w:eastAsiaTheme="minorEastAsia" w:hAnsi="Times New Roman"/>
                <w:lang w:eastAsia="zh-CN"/>
              </w:rPr>
            </w:pPr>
          </w:p>
        </w:tc>
      </w:tr>
      <w:tr w:rsidR="006F10D9" w14:paraId="5CF87007" w14:textId="77777777" w:rsidTr="00F1038F">
        <w:tc>
          <w:tcPr>
            <w:tcW w:w="1975" w:type="dxa"/>
          </w:tcPr>
          <w:p w14:paraId="421A9F0F" w14:textId="77777777" w:rsidR="006F10D9" w:rsidRDefault="006F10D9" w:rsidP="006F10D9">
            <w:pPr>
              <w:pStyle w:val="afe"/>
              <w:ind w:left="0"/>
              <w:contextualSpacing/>
              <w:rPr>
                <w:rFonts w:ascii="Times New Roman" w:eastAsiaTheme="minorEastAsia" w:hAnsi="Times New Roman"/>
                <w:lang w:eastAsia="zh-CN"/>
              </w:rPr>
            </w:pPr>
          </w:p>
        </w:tc>
        <w:tc>
          <w:tcPr>
            <w:tcW w:w="7375" w:type="dxa"/>
          </w:tcPr>
          <w:p w14:paraId="1254DEEA" w14:textId="77777777" w:rsidR="006F10D9" w:rsidRDefault="006F10D9" w:rsidP="006F10D9">
            <w:pPr>
              <w:pStyle w:val="afe"/>
              <w:ind w:left="0"/>
              <w:contextualSpacing/>
              <w:rPr>
                <w:rFonts w:ascii="Times New Roman" w:eastAsiaTheme="minorEastAsia" w:hAnsi="Times New Roman"/>
                <w:lang w:eastAsia="zh-CN"/>
              </w:rPr>
            </w:pPr>
          </w:p>
        </w:tc>
      </w:tr>
      <w:tr w:rsidR="006F10D9" w14:paraId="427B5F07" w14:textId="77777777" w:rsidTr="00F1038F">
        <w:tc>
          <w:tcPr>
            <w:tcW w:w="1975" w:type="dxa"/>
          </w:tcPr>
          <w:p w14:paraId="41EE9F26" w14:textId="77777777" w:rsidR="006F10D9" w:rsidRDefault="006F10D9" w:rsidP="006F10D9">
            <w:pPr>
              <w:pStyle w:val="afe"/>
              <w:ind w:left="0"/>
              <w:contextualSpacing/>
              <w:rPr>
                <w:rFonts w:ascii="Times New Roman" w:eastAsiaTheme="minorEastAsia" w:hAnsi="Times New Roman"/>
                <w:lang w:eastAsia="zh-CN"/>
              </w:rPr>
            </w:pPr>
          </w:p>
        </w:tc>
        <w:tc>
          <w:tcPr>
            <w:tcW w:w="7375" w:type="dxa"/>
          </w:tcPr>
          <w:p w14:paraId="7A5C5024" w14:textId="77777777" w:rsidR="006F10D9" w:rsidRDefault="006F10D9" w:rsidP="006F10D9">
            <w:pPr>
              <w:pStyle w:val="afe"/>
              <w:ind w:left="0"/>
              <w:contextualSpacing/>
              <w:rPr>
                <w:rFonts w:ascii="Times New Roman" w:eastAsiaTheme="minorEastAsia" w:hAnsi="Times New Roman"/>
                <w:lang w:eastAsia="zh-CN"/>
              </w:rPr>
            </w:pPr>
          </w:p>
        </w:tc>
      </w:tr>
      <w:tr w:rsidR="006F10D9" w14:paraId="29928D91" w14:textId="77777777" w:rsidTr="00F1038F">
        <w:tc>
          <w:tcPr>
            <w:tcW w:w="1975" w:type="dxa"/>
          </w:tcPr>
          <w:p w14:paraId="11F96364" w14:textId="77777777" w:rsidR="006F10D9" w:rsidRDefault="006F10D9" w:rsidP="006F10D9">
            <w:pPr>
              <w:pStyle w:val="afe"/>
              <w:ind w:left="0"/>
              <w:contextualSpacing/>
              <w:rPr>
                <w:rFonts w:ascii="Times New Roman" w:eastAsia="ＭＳ 明朝" w:hAnsi="Times New Roman"/>
                <w:lang w:eastAsia="ja-JP"/>
              </w:rPr>
            </w:pPr>
          </w:p>
        </w:tc>
        <w:tc>
          <w:tcPr>
            <w:tcW w:w="7375" w:type="dxa"/>
          </w:tcPr>
          <w:p w14:paraId="2766B09F" w14:textId="77777777" w:rsidR="006F10D9" w:rsidRDefault="006F10D9" w:rsidP="006F10D9">
            <w:pPr>
              <w:pStyle w:val="afe"/>
              <w:ind w:left="0"/>
              <w:contextualSpacing/>
              <w:rPr>
                <w:rFonts w:ascii="Times New Roman" w:eastAsia="ＭＳ 明朝"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afe"/>
        <w:numPr>
          <w:ilvl w:val="0"/>
          <w:numId w:val="13"/>
        </w:numPr>
        <w:rPr>
          <w:rFonts w:ascii="Times New Roman" w:hAnsi="Times New Roman"/>
          <w:bCs/>
          <w:i/>
        </w:rPr>
      </w:pPr>
      <w:bookmarkStart w:id="57"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afe"/>
        <w:numPr>
          <w:ilvl w:val="0"/>
          <w:numId w:val="13"/>
        </w:numPr>
        <w:rPr>
          <w:rFonts w:ascii="Times New Roman" w:hAnsi="Times New Roman"/>
          <w:bCs/>
          <w:i/>
        </w:rPr>
      </w:pPr>
      <w:r w:rsidRPr="00312854">
        <w:rPr>
          <w:rFonts w:ascii="Times New Roman" w:hAnsi="Times New Roman"/>
          <w:bCs/>
          <w:i/>
        </w:rPr>
        <w:t>QCL assumptions between the TRS/CSI-RS and SSB reference RS for scheme 1</w:t>
      </w:r>
    </w:p>
    <w:bookmarkEnd w:id="57"/>
    <w:p w14:paraId="4A6F9E0F" w14:textId="77777777" w:rsidR="00005B7F" w:rsidRPr="003E1BDF" w:rsidRDefault="00005B7F" w:rsidP="00005B7F">
      <w:pPr>
        <w:pStyle w:val="afe"/>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afe"/>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afe"/>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afe"/>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afe"/>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afe"/>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afe"/>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afe"/>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afe"/>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afe"/>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281B25CD" w14:textId="77777777" w:rsidR="00005B7F" w:rsidRDefault="00005B7F" w:rsidP="00005B7F">
      <w:pPr>
        <w:pStyle w:val="afe"/>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afe"/>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afe"/>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afe"/>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afe"/>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afe"/>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afe"/>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afe"/>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afe"/>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afe"/>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afe"/>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afe"/>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afe"/>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afe"/>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afe"/>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afe"/>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afe"/>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afe"/>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afe"/>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afe"/>
              <w:ind w:left="0"/>
              <w:contextualSpacing/>
              <w:rPr>
                <w:rFonts w:ascii="Times New Roman" w:eastAsia="ＭＳ 明朝" w:hAnsi="Times New Roman"/>
                <w:lang w:eastAsia="ja-JP"/>
              </w:rPr>
            </w:pPr>
          </w:p>
        </w:tc>
        <w:tc>
          <w:tcPr>
            <w:tcW w:w="7375" w:type="dxa"/>
          </w:tcPr>
          <w:p w14:paraId="07805682" w14:textId="77777777" w:rsidR="008A6B98" w:rsidRDefault="008A6B98" w:rsidP="00427798">
            <w:pPr>
              <w:pStyle w:val="afe"/>
              <w:ind w:left="0"/>
              <w:contextualSpacing/>
              <w:rPr>
                <w:rFonts w:ascii="Times New Roman" w:eastAsia="ＭＳ 明朝"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58A4783F" w:rsidR="00820219" w:rsidRDefault="003E04AF">
      <w:pPr>
        <w:rPr>
          <w:sz w:val="22"/>
          <w:szCs w:val="22"/>
          <w:lang w:eastAsia="zh-CN"/>
        </w:rPr>
      </w:pPr>
      <w:r>
        <w:rPr>
          <w:sz w:val="22"/>
          <w:szCs w:val="22"/>
          <w:lang w:eastAsia="zh-CN"/>
        </w:rPr>
        <w:t>[1] RP-193133, New WID: Further enhancements on MIMO for NR, Samsung 3GPP TSG RAN Meeting #86, Sitges,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Huawei, HiSilicon</w:t>
      </w:r>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r w:rsidRPr="00425C99">
        <w:rPr>
          <w:sz w:val="22"/>
          <w:szCs w:val="22"/>
          <w:lang w:eastAsia="zh-CN"/>
        </w:rPr>
        <w:t>InterDigital,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r w:rsidRPr="00425C99">
        <w:rPr>
          <w:sz w:val="22"/>
          <w:szCs w:val="22"/>
          <w:lang w:eastAsia="zh-CN"/>
        </w:rPr>
        <w:t>Spreadtrum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MediaTek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r w:rsidR="00425C99" w:rsidRPr="00425C99">
        <w:rPr>
          <w:sz w:val="22"/>
          <w:szCs w:val="22"/>
          <w:lang w:eastAsia="zh-CN"/>
        </w:rPr>
        <w:t>Xiaomi</w:t>
      </w:r>
    </w:p>
    <w:p w14:paraId="1FE15A47" w14:textId="0B5BEDCB" w:rsidR="00425C99" w:rsidRPr="00425C99" w:rsidRDefault="00CB2020" w:rsidP="00425C99">
      <w:pPr>
        <w:rPr>
          <w:sz w:val="22"/>
          <w:szCs w:val="22"/>
          <w:lang w:eastAsia="zh-CN"/>
        </w:rPr>
      </w:pPr>
      <w:r>
        <w:rPr>
          <w:sz w:val="22"/>
          <w:szCs w:val="22"/>
          <w:lang w:eastAsia="zh-CN"/>
        </w:rPr>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r w:rsidR="00425C99" w:rsidRPr="00425C99">
        <w:rPr>
          <w:sz w:val="22"/>
          <w:szCs w:val="22"/>
          <w:lang w:eastAsia="zh-CN"/>
        </w:rPr>
        <w:t>Convida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af8"/>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8" w:name="_Hlk54616834"/>
            <w:r w:rsidRPr="00481642">
              <w:rPr>
                <w:rFonts w:eastAsia="Malgun Gothic" w:cs="Times"/>
                <w:lang w:eastAsia="zh-CN"/>
              </w:rPr>
              <w:t xml:space="preserve">Whether more than 2 QCL/TCI states are required and corresponding signaling details </w:t>
            </w:r>
          </w:p>
          <w:bookmarkEnd w:id="58"/>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8"/>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af8"/>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e"/>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QCL-TypeA)</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QCL-TypeB)</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QCL-TypeA)</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QCL-TypeA)</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8"/>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e"/>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9" w:name="_Hlk62178828"/>
            <w:r w:rsidRPr="00955E59">
              <w:rPr>
                <w:rFonts w:eastAsiaTheme="minorEastAsia"/>
                <w:lang w:eastAsia="zh-CN"/>
              </w:rPr>
              <w:t>associated with both TCI states of the CORESET</w:t>
            </w:r>
            <w:bookmarkEnd w:id="59"/>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af8"/>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Web"/>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r w:rsidRPr="00BE6A76">
              <w:rPr>
                <w:rFonts w:cs="Times"/>
                <w:color w:val="000000"/>
              </w:rPr>
              <w:t>upport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FFS all other details including RRC signaling,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af8"/>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afe"/>
              <w:spacing w:before="0" w:line="240" w:lineRule="auto"/>
              <w:ind w:left="0"/>
              <w:rPr>
                <w:rFonts w:ascii="Times New Roman" w:eastAsia="Times New Roman" w:hAnsi="Times New Roman"/>
                <w:sz w:val="20"/>
                <w:szCs w:val="20"/>
              </w:rPr>
            </w:pPr>
            <w:r w:rsidRPr="001A50DB">
              <w:rPr>
                <w:rFonts w:ascii="Times New Roman" w:eastAsia="Malgun Gothic"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afe"/>
              <w:numPr>
                <w:ilvl w:val="0"/>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 xml:space="preserve">The corresponding MAC CE includes at least the following fields </w:t>
            </w:r>
          </w:p>
          <w:p w14:paraId="70E0B26B" w14:textId="77777777" w:rsidR="001A50DB" w:rsidRPr="001A50DB" w:rsidRDefault="001A50DB" w:rsidP="001A50DB">
            <w:pPr>
              <w:pStyle w:val="afe"/>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Serving cell ID</w:t>
            </w:r>
          </w:p>
          <w:p w14:paraId="7729A236" w14:textId="77777777" w:rsidR="001A50DB" w:rsidRPr="001A50DB" w:rsidRDefault="001A50DB" w:rsidP="001A50DB">
            <w:pPr>
              <w:pStyle w:val="afe"/>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CORESET ID</w:t>
            </w:r>
          </w:p>
          <w:p w14:paraId="1340EED3" w14:textId="77777777" w:rsidR="001A50DB" w:rsidRPr="001A50DB" w:rsidRDefault="001A50DB" w:rsidP="001A50DB">
            <w:pPr>
              <w:pStyle w:val="afe"/>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Two TCI state IDs</w:t>
            </w:r>
          </w:p>
          <w:p w14:paraId="3D16DC36" w14:textId="77777777" w:rsidR="001A50DB" w:rsidRPr="001A50DB" w:rsidRDefault="001A50DB" w:rsidP="001A50DB">
            <w:pPr>
              <w:pStyle w:val="afe"/>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afe"/>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or not enhanced MAC CE signaling is applicable to a CORESET configured with CORESETPoolindex</w:t>
            </w:r>
          </w:p>
          <w:p w14:paraId="05CDE67C" w14:textId="77777777" w:rsidR="001A50DB" w:rsidRPr="001A50DB" w:rsidRDefault="001A50DB" w:rsidP="001A50DB">
            <w:pPr>
              <w:pStyle w:val="afe"/>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afe"/>
              <w:spacing w:before="0" w:line="240" w:lineRule="auto"/>
              <w:ind w:left="0"/>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afe"/>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UL RS based Doppler estimation by gNB</w:t>
            </w:r>
          </w:p>
          <w:p w14:paraId="1E56B434" w14:textId="77777777" w:rsidR="001A50DB" w:rsidRPr="001A50DB" w:rsidRDefault="001A50DB" w:rsidP="00855040">
            <w:pPr>
              <w:pStyle w:val="afe"/>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FFS: Details including UL RS enhancement </w:t>
            </w:r>
          </w:p>
          <w:p w14:paraId="7F4BE104" w14:textId="77777777" w:rsidR="001A50DB" w:rsidRPr="001A50DB" w:rsidRDefault="001A50DB" w:rsidP="00855040">
            <w:pPr>
              <w:pStyle w:val="afe"/>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DL RS based Doppler feedback by UE</w:t>
            </w:r>
          </w:p>
          <w:p w14:paraId="1D044427" w14:textId="77777777" w:rsidR="001A50DB" w:rsidRPr="001A50DB" w:rsidRDefault="001A50DB" w:rsidP="00855040">
            <w:pPr>
              <w:pStyle w:val="afe"/>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Details</w:t>
            </w:r>
          </w:p>
          <w:p w14:paraId="47B73CA5" w14:textId="77777777" w:rsidR="001A50DB" w:rsidRPr="001A50DB" w:rsidRDefault="001A50DB" w:rsidP="00855040">
            <w:pPr>
              <w:pStyle w:val="afe"/>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Whether UE capability needs to be introduced</w:t>
            </w:r>
          </w:p>
          <w:p w14:paraId="5B9E73C9" w14:textId="77777777" w:rsidR="001A50DB" w:rsidRPr="001A50DB" w:rsidRDefault="001A50DB" w:rsidP="00855040">
            <w:pPr>
              <w:pStyle w:val="afe"/>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afe"/>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afe"/>
              <w:spacing w:before="0" w:line="240" w:lineRule="auto"/>
              <w:ind w:left="0"/>
              <w:rPr>
                <w:rFonts w:ascii="Times New Roman" w:hAnsi="Times New Roman"/>
                <w:sz w:val="20"/>
                <w:szCs w:val="20"/>
              </w:rPr>
            </w:pPr>
            <w:r w:rsidRPr="001A50DB">
              <w:rPr>
                <w:rFonts w:ascii="Times New Roman" w:hAnsi="Times New Roman"/>
                <w:sz w:val="20"/>
                <w:szCs w:val="20"/>
              </w:rPr>
              <w:t>All QCL source RS resource types as defined in TCI state for Rel-16 multi-TRP are supported for scheme 1</w:t>
            </w:r>
          </w:p>
          <w:p w14:paraId="6677F371" w14:textId="77777777" w:rsidR="001A50DB" w:rsidRPr="001A50DB" w:rsidRDefault="001A50DB" w:rsidP="001A50DB">
            <w:pPr>
              <w:pStyle w:val="afe"/>
              <w:spacing w:before="0" w:line="240" w:lineRule="auto"/>
              <w:ind w:left="0"/>
              <w:rPr>
                <w:rFonts w:ascii="Times New Roman" w:eastAsia="SimSun"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aff2"/>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t>RAN1#10</w:t>
      </w:r>
      <w:r>
        <w:rPr>
          <w:b/>
          <w:bCs/>
          <w:sz w:val="22"/>
          <w:szCs w:val="22"/>
          <w:u w:val="single"/>
          <w:lang w:eastAsia="zh-CN"/>
        </w:rPr>
        <w:t>5-</w:t>
      </w:r>
      <w:r w:rsidRPr="00465660">
        <w:rPr>
          <w:b/>
          <w:bCs/>
          <w:sz w:val="22"/>
          <w:szCs w:val="22"/>
          <w:u w:val="single"/>
          <w:lang w:eastAsia="zh-CN"/>
        </w:rPr>
        <w:t>e meeting</w:t>
      </w:r>
    </w:p>
    <w:tbl>
      <w:tblPr>
        <w:tblStyle w:val="af8"/>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0B48C45B" w14:textId="77777777" w:rsidR="009B5E58" w:rsidRPr="005562AD" w:rsidRDefault="009B5E58" w:rsidP="008E7A11">
            <w:pPr>
              <w:spacing w:before="0" w:after="0" w:line="240" w:lineRule="auto"/>
              <w:rPr>
                <w:lang w:eastAsia="x-none"/>
              </w:rPr>
            </w:pPr>
            <w:r w:rsidRPr="005562AD">
              <w:rPr>
                <w:rFonts w:eastAsia="Malgun Gothic"/>
                <w:lang w:val="en-US" w:eastAsia="ko-KR"/>
              </w:rPr>
              <w:t>Enhanced MAC CE signaling is not applicable to any of the configured CORESETs in a BWP if the CORESETs are configured with different </w:t>
            </w:r>
            <w:r w:rsidRPr="005562AD">
              <w:rPr>
                <w:rFonts w:eastAsia="Malgun Gothic"/>
                <w:i/>
                <w:iCs/>
                <w:lang w:val="en-US" w:eastAsia="ko-KR"/>
              </w:rPr>
              <w:t>CORESETPoolindex</w:t>
            </w:r>
            <w:r w:rsidRPr="005562AD">
              <w:rPr>
                <w:rFonts w:eastAsia="Malgun Gothic"/>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afe"/>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afe"/>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rule or signalling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aff2"/>
                <w:rFonts w:ascii="Times" w:eastAsia="SimSun"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aff2"/>
                <w:rFonts w:ascii="Times" w:eastAsia="SimSun"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60"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60"/>
            <w:r w:rsidRPr="003C402E">
              <w:rPr>
                <w:rFonts w:cs="Times"/>
              </w:rPr>
              <w:t>and a CORESET is activated with two TCI states and UE is configured with</w:t>
            </w:r>
            <w:r w:rsidRPr="003C402E">
              <w:rPr>
                <w:rStyle w:val="apple-converted-space"/>
                <w:rFonts w:cs="Times"/>
              </w:rPr>
              <w:t> </w:t>
            </w:r>
            <w:r w:rsidRPr="003C402E">
              <w:rPr>
                <w:rStyle w:val="aff3"/>
                <w:rFonts w:cs="Times"/>
              </w:rPr>
              <w:t>enableTwoDefaultTCI-States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r w:rsidRPr="003C402E">
              <w:rPr>
                <w:rStyle w:val="aff3"/>
                <w:rFonts w:cs="Times"/>
              </w:rPr>
              <w:t>timeDurationForQCL</w:t>
            </w:r>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aff2"/>
                <w:rFonts w:ascii="Times" w:eastAsia="SimSun"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aff2"/>
                <w:rFonts w:ascii="Times" w:eastAsia="SimSun"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aff2"/>
                <w:rFonts w:ascii="Times" w:eastAsia="SimSun"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f2"/>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f2"/>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f2"/>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f2"/>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3750D" w14:textId="77777777" w:rsidR="00873862" w:rsidRDefault="00873862">
      <w:pPr>
        <w:spacing w:after="0" w:line="240" w:lineRule="auto"/>
      </w:pPr>
      <w:r>
        <w:separator/>
      </w:r>
    </w:p>
  </w:endnote>
  <w:endnote w:type="continuationSeparator" w:id="0">
    <w:p w14:paraId="3185C78A" w14:textId="77777777" w:rsidR="00873862" w:rsidRDefault="00873862">
      <w:pPr>
        <w:spacing w:after="0" w:line="240" w:lineRule="auto"/>
      </w:pPr>
      <w:r>
        <w:continuationSeparator/>
      </w:r>
    </w:p>
  </w:endnote>
  <w:endnote w:type="continuationNotice" w:id="1">
    <w:p w14:paraId="0B117DAA" w14:textId="77777777" w:rsidR="00873862" w:rsidRDefault="008738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7EDF" w14:textId="77777777" w:rsidR="00DF4F61" w:rsidRDefault="00DF4F61">
    <w:pPr>
      <w:pStyle w:val="af0"/>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5EF114" w14:textId="77777777" w:rsidR="00DF4F61" w:rsidRDefault="00DF4F61">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B9A6" w14:textId="009C7A12" w:rsidR="00DF4F61" w:rsidRDefault="00DF4F61">
    <w:pPr>
      <w:pStyle w:val="af0"/>
      <w:ind w:right="360"/>
    </w:pPr>
    <w:r>
      <w:rPr>
        <w:rStyle w:val="af9"/>
      </w:rPr>
      <w:fldChar w:fldCharType="begin"/>
    </w:r>
    <w:r>
      <w:rPr>
        <w:rStyle w:val="af9"/>
      </w:rPr>
      <w:instrText xml:space="preserve"> PAGE </w:instrText>
    </w:r>
    <w:r>
      <w:rPr>
        <w:rStyle w:val="af9"/>
      </w:rPr>
      <w:fldChar w:fldCharType="separate"/>
    </w:r>
    <w:r w:rsidR="006F10D9">
      <w:rPr>
        <w:rStyle w:val="af9"/>
        <w:noProof/>
      </w:rPr>
      <w:t>3</w:t>
    </w:r>
    <w:r>
      <w:rPr>
        <w:rStyle w:val="af9"/>
      </w:rPr>
      <w:fldChar w:fldCharType="end"/>
    </w:r>
    <w:r>
      <w:rPr>
        <w:rStyle w:val="af9"/>
      </w:rPr>
      <w:t>/</w:t>
    </w:r>
    <w:r>
      <w:rPr>
        <w:rStyle w:val="af9"/>
      </w:rPr>
      <w:fldChar w:fldCharType="begin"/>
    </w:r>
    <w:r>
      <w:rPr>
        <w:rStyle w:val="af9"/>
      </w:rPr>
      <w:instrText xml:space="preserve"> NUMPAGES </w:instrText>
    </w:r>
    <w:r>
      <w:rPr>
        <w:rStyle w:val="af9"/>
      </w:rPr>
      <w:fldChar w:fldCharType="separate"/>
    </w:r>
    <w:r w:rsidR="006F10D9">
      <w:rPr>
        <w:rStyle w:val="af9"/>
        <w:noProof/>
      </w:rPr>
      <w:t>34</w:t>
    </w:r>
    <w:r>
      <w:rPr>
        <w:rStyle w:val="af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EDADB" w14:textId="77777777" w:rsidR="00873862" w:rsidRDefault="00873862">
      <w:pPr>
        <w:spacing w:after="0" w:line="240" w:lineRule="auto"/>
      </w:pPr>
      <w:r>
        <w:separator/>
      </w:r>
    </w:p>
  </w:footnote>
  <w:footnote w:type="continuationSeparator" w:id="0">
    <w:p w14:paraId="5C686199" w14:textId="77777777" w:rsidR="00873862" w:rsidRDefault="00873862">
      <w:pPr>
        <w:spacing w:after="0" w:line="240" w:lineRule="auto"/>
      </w:pPr>
      <w:r>
        <w:continuationSeparator/>
      </w:r>
    </w:p>
  </w:footnote>
  <w:footnote w:type="continuationNotice" w:id="1">
    <w:p w14:paraId="47D4DFC1" w14:textId="77777777" w:rsidR="00873862" w:rsidRDefault="008738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6053D" w14:textId="77777777" w:rsidR="00DF4F61" w:rsidRDefault="00DF4F6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5" w15:restartNumberingAfterBreak="0">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SimSun"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6" w15:restartNumberingAfterBreak="0">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ＭＳ 明朝"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0" w15:restartNumberingAfterBreak="0">
    <w:nsid w:val="65A8271F"/>
    <w:multiLevelType w:val="hybridMultilevel"/>
    <w:tmpl w:val="0A188AD4"/>
    <w:lvl w:ilvl="0" w:tplc="0409000D">
      <w:start w:val="1"/>
      <w:numFmt w:val="bullet"/>
      <w:lvlText w:val=""/>
      <w:lvlJc w:val="left"/>
      <w:pPr>
        <w:ind w:left="648" w:hanging="360"/>
      </w:pPr>
      <w:rPr>
        <w:rFonts w:ascii="Wingdings" w:hAnsi="Wingding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3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5"/>
  </w:num>
  <w:num w:numId="6">
    <w:abstractNumId w:val="1"/>
  </w:num>
  <w:num w:numId="7">
    <w:abstractNumId w:val="6"/>
  </w:num>
  <w:num w:numId="8">
    <w:abstractNumId w:val="35"/>
  </w:num>
  <w:num w:numId="9">
    <w:abstractNumId w:val="14"/>
  </w:num>
  <w:num w:numId="10">
    <w:abstractNumId w:val="10"/>
  </w:num>
  <w:num w:numId="11">
    <w:abstractNumId w:val="31"/>
  </w:num>
  <w:num w:numId="12">
    <w:abstractNumId w:val="4"/>
  </w:num>
  <w:num w:numId="13">
    <w:abstractNumId w:val="13"/>
  </w:num>
  <w:num w:numId="14">
    <w:abstractNumId w:val="17"/>
  </w:num>
  <w:num w:numId="15">
    <w:abstractNumId w:val="34"/>
  </w:num>
  <w:num w:numId="16">
    <w:abstractNumId w:val="7"/>
  </w:num>
  <w:num w:numId="17">
    <w:abstractNumId w:val="26"/>
  </w:num>
  <w:num w:numId="18">
    <w:abstractNumId w:val="32"/>
  </w:num>
  <w:num w:numId="19">
    <w:abstractNumId w:val="16"/>
  </w:num>
  <w:num w:numId="20">
    <w:abstractNumId w:val="36"/>
  </w:num>
  <w:num w:numId="21">
    <w:abstractNumId w:val="3"/>
  </w:num>
  <w:num w:numId="22">
    <w:abstractNumId w:val="28"/>
  </w:num>
  <w:num w:numId="23">
    <w:abstractNumId w:val="18"/>
  </w:num>
  <w:num w:numId="24">
    <w:abstractNumId w:val="19"/>
  </w:num>
  <w:num w:numId="25">
    <w:abstractNumId w:val="11"/>
  </w:num>
  <w:num w:numId="26">
    <w:abstractNumId w:val="24"/>
  </w:num>
  <w:num w:numId="27">
    <w:abstractNumId w:val="9"/>
  </w:num>
  <w:num w:numId="28">
    <w:abstractNumId w:val="21"/>
  </w:num>
  <w:num w:numId="29">
    <w:abstractNumId w:val="23"/>
  </w:num>
  <w:num w:numId="30">
    <w:abstractNumId w:val="33"/>
  </w:num>
  <w:num w:numId="31">
    <w:abstractNumId w:val="20"/>
  </w:num>
  <w:num w:numId="32">
    <w:abstractNumId w:val="27"/>
  </w:num>
  <w:num w:numId="33">
    <w:abstractNumId w:val="5"/>
  </w:num>
  <w:num w:numId="34">
    <w:abstractNumId w:val="29"/>
  </w:num>
  <w:num w:numId="35">
    <w:abstractNumId w:val="2"/>
  </w:num>
  <w:num w:numId="36">
    <w:abstractNumId w:val="8"/>
  </w:num>
  <w:num w:numId="37">
    <w:abstractNumId w:val="22"/>
  </w:num>
  <w:num w:numId="38">
    <w:abstractNumId w:val="38"/>
  </w:num>
  <w:num w:numId="39">
    <w:abstractNumId w:val="30"/>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MqwFACvnyxA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6009"/>
    <w:rsid w:val="00006263"/>
    <w:rsid w:val="00006462"/>
    <w:rsid w:val="00006780"/>
    <w:rsid w:val="00006790"/>
    <w:rsid w:val="0000689E"/>
    <w:rsid w:val="00006920"/>
    <w:rsid w:val="00006C53"/>
    <w:rsid w:val="00006C7A"/>
    <w:rsid w:val="00006E52"/>
    <w:rsid w:val="00007207"/>
    <w:rsid w:val="000072BD"/>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E8"/>
    <w:rsid w:val="00033E5C"/>
    <w:rsid w:val="00033EC5"/>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63A"/>
    <w:rsid w:val="000627FA"/>
    <w:rsid w:val="000629FD"/>
    <w:rsid w:val="00062CD0"/>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6F"/>
    <w:rsid w:val="000B54AB"/>
    <w:rsid w:val="000B569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F32"/>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A30"/>
    <w:rsid w:val="00132B50"/>
    <w:rsid w:val="00132D74"/>
    <w:rsid w:val="00132E63"/>
    <w:rsid w:val="00132E7E"/>
    <w:rsid w:val="0013334C"/>
    <w:rsid w:val="0013344F"/>
    <w:rsid w:val="0013359C"/>
    <w:rsid w:val="00133CA0"/>
    <w:rsid w:val="00133CB1"/>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1096"/>
    <w:rsid w:val="001510B6"/>
    <w:rsid w:val="001510BE"/>
    <w:rsid w:val="001510ED"/>
    <w:rsid w:val="0015147F"/>
    <w:rsid w:val="001516E6"/>
    <w:rsid w:val="00151805"/>
    <w:rsid w:val="001518AA"/>
    <w:rsid w:val="00152066"/>
    <w:rsid w:val="001522C4"/>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D24"/>
    <w:rsid w:val="001B5F67"/>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63F"/>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3159"/>
    <w:rsid w:val="00203418"/>
    <w:rsid w:val="0020361A"/>
    <w:rsid w:val="00203A6E"/>
    <w:rsid w:val="00203C64"/>
    <w:rsid w:val="00203D7D"/>
    <w:rsid w:val="00203F00"/>
    <w:rsid w:val="00203F5C"/>
    <w:rsid w:val="002042A7"/>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C09"/>
    <w:rsid w:val="00231D67"/>
    <w:rsid w:val="00231EDC"/>
    <w:rsid w:val="00232191"/>
    <w:rsid w:val="00232471"/>
    <w:rsid w:val="00232885"/>
    <w:rsid w:val="00232D37"/>
    <w:rsid w:val="00232E9D"/>
    <w:rsid w:val="00232ED9"/>
    <w:rsid w:val="0023319F"/>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929"/>
    <w:rsid w:val="00251F5E"/>
    <w:rsid w:val="00252052"/>
    <w:rsid w:val="002521CC"/>
    <w:rsid w:val="002522FF"/>
    <w:rsid w:val="0025245E"/>
    <w:rsid w:val="002525BE"/>
    <w:rsid w:val="00252C9E"/>
    <w:rsid w:val="002530CC"/>
    <w:rsid w:val="002530D6"/>
    <w:rsid w:val="002530D9"/>
    <w:rsid w:val="0025325D"/>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7E"/>
    <w:rsid w:val="002D08B9"/>
    <w:rsid w:val="002D0987"/>
    <w:rsid w:val="002D09B3"/>
    <w:rsid w:val="002D0E4B"/>
    <w:rsid w:val="002D1371"/>
    <w:rsid w:val="002D13B7"/>
    <w:rsid w:val="002D1562"/>
    <w:rsid w:val="002D15C0"/>
    <w:rsid w:val="002D165D"/>
    <w:rsid w:val="002D1DFE"/>
    <w:rsid w:val="002D2057"/>
    <w:rsid w:val="002D20F4"/>
    <w:rsid w:val="002D20F7"/>
    <w:rsid w:val="002D2528"/>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C3"/>
    <w:rsid w:val="00322E3B"/>
    <w:rsid w:val="00322F79"/>
    <w:rsid w:val="0032326E"/>
    <w:rsid w:val="00323325"/>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251"/>
    <w:rsid w:val="00326287"/>
    <w:rsid w:val="0032649F"/>
    <w:rsid w:val="003264A2"/>
    <w:rsid w:val="0032695B"/>
    <w:rsid w:val="00326BBA"/>
    <w:rsid w:val="00326FC1"/>
    <w:rsid w:val="003271E3"/>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58E"/>
    <w:rsid w:val="00363D68"/>
    <w:rsid w:val="00363E00"/>
    <w:rsid w:val="00363E9E"/>
    <w:rsid w:val="0036416E"/>
    <w:rsid w:val="00364591"/>
    <w:rsid w:val="00364A63"/>
    <w:rsid w:val="00364ADA"/>
    <w:rsid w:val="0036521B"/>
    <w:rsid w:val="003653B1"/>
    <w:rsid w:val="00365A11"/>
    <w:rsid w:val="00365CC2"/>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2F"/>
    <w:rsid w:val="003B570F"/>
    <w:rsid w:val="003B5B57"/>
    <w:rsid w:val="003B5B7E"/>
    <w:rsid w:val="003B5D60"/>
    <w:rsid w:val="003B5DD8"/>
    <w:rsid w:val="003B5E30"/>
    <w:rsid w:val="003B5FF6"/>
    <w:rsid w:val="003B6194"/>
    <w:rsid w:val="003B629F"/>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B4"/>
    <w:rsid w:val="003F636E"/>
    <w:rsid w:val="003F6853"/>
    <w:rsid w:val="003F6930"/>
    <w:rsid w:val="003F6ACE"/>
    <w:rsid w:val="003F6AE6"/>
    <w:rsid w:val="003F6C7B"/>
    <w:rsid w:val="003F6E02"/>
    <w:rsid w:val="003F6F1A"/>
    <w:rsid w:val="003F73A0"/>
    <w:rsid w:val="003F75DD"/>
    <w:rsid w:val="003F7850"/>
    <w:rsid w:val="003F7A16"/>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E42"/>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A75"/>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68B"/>
    <w:rsid w:val="004F18F0"/>
    <w:rsid w:val="004F19C6"/>
    <w:rsid w:val="004F1A00"/>
    <w:rsid w:val="004F1D32"/>
    <w:rsid w:val="004F22E6"/>
    <w:rsid w:val="004F2826"/>
    <w:rsid w:val="004F2AA6"/>
    <w:rsid w:val="004F2B9C"/>
    <w:rsid w:val="004F2CCE"/>
    <w:rsid w:val="004F2D1C"/>
    <w:rsid w:val="004F2D47"/>
    <w:rsid w:val="004F3092"/>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6E7"/>
    <w:rsid w:val="004F58AB"/>
    <w:rsid w:val="004F58D3"/>
    <w:rsid w:val="004F5A6A"/>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A4"/>
    <w:rsid w:val="005226AB"/>
    <w:rsid w:val="005227EA"/>
    <w:rsid w:val="00522C19"/>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80A"/>
    <w:rsid w:val="005738BC"/>
    <w:rsid w:val="00573948"/>
    <w:rsid w:val="00573AEE"/>
    <w:rsid w:val="00573B42"/>
    <w:rsid w:val="00573BB0"/>
    <w:rsid w:val="00573BCF"/>
    <w:rsid w:val="00573D2B"/>
    <w:rsid w:val="00573F24"/>
    <w:rsid w:val="00574167"/>
    <w:rsid w:val="005743B5"/>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BA"/>
    <w:rsid w:val="005F16E6"/>
    <w:rsid w:val="005F16F3"/>
    <w:rsid w:val="005F1A76"/>
    <w:rsid w:val="005F1B6C"/>
    <w:rsid w:val="005F1E42"/>
    <w:rsid w:val="005F1FE4"/>
    <w:rsid w:val="005F2CD8"/>
    <w:rsid w:val="005F311A"/>
    <w:rsid w:val="005F327D"/>
    <w:rsid w:val="005F34CE"/>
    <w:rsid w:val="005F369B"/>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660A"/>
    <w:rsid w:val="005F6697"/>
    <w:rsid w:val="005F6C51"/>
    <w:rsid w:val="005F6EE6"/>
    <w:rsid w:val="005F6F9C"/>
    <w:rsid w:val="005F6FFC"/>
    <w:rsid w:val="005F7278"/>
    <w:rsid w:val="005F7311"/>
    <w:rsid w:val="005F73DC"/>
    <w:rsid w:val="005F7504"/>
    <w:rsid w:val="005F7981"/>
    <w:rsid w:val="005F7CB6"/>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C40"/>
    <w:rsid w:val="00674D5C"/>
    <w:rsid w:val="0067517B"/>
    <w:rsid w:val="006755C0"/>
    <w:rsid w:val="00675652"/>
    <w:rsid w:val="0067567B"/>
    <w:rsid w:val="006757DC"/>
    <w:rsid w:val="006757F0"/>
    <w:rsid w:val="00675EF2"/>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725"/>
    <w:rsid w:val="006A6756"/>
    <w:rsid w:val="006A694A"/>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D006A"/>
    <w:rsid w:val="006D0233"/>
    <w:rsid w:val="006D03CD"/>
    <w:rsid w:val="006D0665"/>
    <w:rsid w:val="006D0A70"/>
    <w:rsid w:val="006D0AD9"/>
    <w:rsid w:val="006D0CD8"/>
    <w:rsid w:val="006D0DED"/>
    <w:rsid w:val="006D0E17"/>
    <w:rsid w:val="006D123C"/>
    <w:rsid w:val="006D164F"/>
    <w:rsid w:val="006D19ED"/>
    <w:rsid w:val="006D1A23"/>
    <w:rsid w:val="006D1ABD"/>
    <w:rsid w:val="006D1B2E"/>
    <w:rsid w:val="006D1BAC"/>
    <w:rsid w:val="006D1F1A"/>
    <w:rsid w:val="006D21FF"/>
    <w:rsid w:val="006D2429"/>
    <w:rsid w:val="006D2440"/>
    <w:rsid w:val="006D2627"/>
    <w:rsid w:val="006D2835"/>
    <w:rsid w:val="006D31AF"/>
    <w:rsid w:val="006D31DD"/>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54B"/>
    <w:rsid w:val="006E3D3A"/>
    <w:rsid w:val="006E4058"/>
    <w:rsid w:val="006E4469"/>
    <w:rsid w:val="006E459B"/>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209"/>
    <w:rsid w:val="00726281"/>
    <w:rsid w:val="0072641C"/>
    <w:rsid w:val="0072665F"/>
    <w:rsid w:val="00726661"/>
    <w:rsid w:val="007266D2"/>
    <w:rsid w:val="00726844"/>
    <w:rsid w:val="00726EF6"/>
    <w:rsid w:val="00726FCA"/>
    <w:rsid w:val="00727026"/>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B06"/>
    <w:rsid w:val="00755E06"/>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2FE"/>
    <w:rsid w:val="00784702"/>
    <w:rsid w:val="007848B8"/>
    <w:rsid w:val="00784C31"/>
    <w:rsid w:val="00784E6D"/>
    <w:rsid w:val="00784EA1"/>
    <w:rsid w:val="00784FC2"/>
    <w:rsid w:val="00784FC7"/>
    <w:rsid w:val="007852D3"/>
    <w:rsid w:val="00785399"/>
    <w:rsid w:val="00785799"/>
    <w:rsid w:val="007857A7"/>
    <w:rsid w:val="00785A25"/>
    <w:rsid w:val="00785C67"/>
    <w:rsid w:val="007860FB"/>
    <w:rsid w:val="007861D1"/>
    <w:rsid w:val="00786216"/>
    <w:rsid w:val="00786272"/>
    <w:rsid w:val="007864B2"/>
    <w:rsid w:val="00786620"/>
    <w:rsid w:val="007868B7"/>
    <w:rsid w:val="00786BC0"/>
    <w:rsid w:val="00786EBB"/>
    <w:rsid w:val="007870C5"/>
    <w:rsid w:val="0078738F"/>
    <w:rsid w:val="0078756D"/>
    <w:rsid w:val="00787736"/>
    <w:rsid w:val="00787831"/>
    <w:rsid w:val="007878F1"/>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9F4"/>
    <w:rsid w:val="007A7A14"/>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BA"/>
    <w:rsid w:val="00806D29"/>
    <w:rsid w:val="0080708D"/>
    <w:rsid w:val="0080729C"/>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6B0"/>
    <w:rsid w:val="00862893"/>
    <w:rsid w:val="00862988"/>
    <w:rsid w:val="00863479"/>
    <w:rsid w:val="00863493"/>
    <w:rsid w:val="008636DB"/>
    <w:rsid w:val="00863AA0"/>
    <w:rsid w:val="00863BA1"/>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321"/>
    <w:rsid w:val="00876943"/>
    <w:rsid w:val="00876AC7"/>
    <w:rsid w:val="00876D3F"/>
    <w:rsid w:val="00876F87"/>
    <w:rsid w:val="0087707C"/>
    <w:rsid w:val="0087721D"/>
    <w:rsid w:val="008772A5"/>
    <w:rsid w:val="00877412"/>
    <w:rsid w:val="0087746C"/>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5C"/>
    <w:rsid w:val="008B5577"/>
    <w:rsid w:val="008B58AE"/>
    <w:rsid w:val="008B5A26"/>
    <w:rsid w:val="008B60E9"/>
    <w:rsid w:val="008B60ED"/>
    <w:rsid w:val="008B64B7"/>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A40"/>
    <w:rsid w:val="008F3A6B"/>
    <w:rsid w:val="008F3AF8"/>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ACB"/>
    <w:rsid w:val="00916C2A"/>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B52"/>
    <w:rsid w:val="00935E52"/>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BEE"/>
    <w:rsid w:val="00943D09"/>
    <w:rsid w:val="00944202"/>
    <w:rsid w:val="00944335"/>
    <w:rsid w:val="00944631"/>
    <w:rsid w:val="00944710"/>
    <w:rsid w:val="00944795"/>
    <w:rsid w:val="00944AF4"/>
    <w:rsid w:val="00944D54"/>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818"/>
    <w:rsid w:val="009509D7"/>
    <w:rsid w:val="00950A41"/>
    <w:rsid w:val="00950B09"/>
    <w:rsid w:val="00950B46"/>
    <w:rsid w:val="00950DD1"/>
    <w:rsid w:val="00950FC3"/>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5CD9"/>
    <w:rsid w:val="00965F02"/>
    <w:rsid w:val="009667FA"/>
    <w:rsid w:val="0096691D"/>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8E"/>
    <w:rsid w:val="009A5321"/>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E7E"/>
    <w:rsid w:val="009F2F7A"/>
    <w:rsid w:val="009F3176"/>
    <w:rsid w:val="009F33ED"/>
    <w:rsid w:val="009F3716"/>
    <w:rsid w:val="009F3A4B"/>
    <w:rsid w:val="009F3FC9"/>
    <w:rsid w:val="009F3FED"/>
    <w:rsid w:val="009F41E1"/>
    <w:rsid w:val="009F42F2"/>
    <w:rsid w:val="009F4375"/>
    <w:rsid w:val="009F461F"/>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BB"/>
    <w:rsid w:val="00A36C26"/>
    <w:rsid w:val="00A36E12"/>
    <w:rsid w:val="00A3727C"/>
    <w:rsid w:val="00A372F2"/>
    <w:rsid w:val="00A3747D"/>
    <w:rsid w:val="00A374B7"/>
    <w:rsid w:val="00A375B4"/>
    <w:rsid w:val="00A376D3"/>
    <w:rsid w:val="00A377EC"/>
    <w:rsid w:val="00A37922"/>
    <w:rsid w:val="00A37A59"/>
    <w:rsid w:val="00A37A8E"/>
    <w:rsid w:val="00A37CEC"/>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F0F"/>
    <w:rsid w:val="00A500BD"/>
    <w:rsid w:val="00A50175"/>
    <w:rsid w:val="00A5044D"/>
    <w:rsid w:val="00A5074D"/>
    <w:rsid w:val="00A50AED"/>
    <w:rsid w:val="00A50B00"/>
    <w:rsid w:val="00A50D25"/>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F0"/>
    <w:rsid w:val="00A6175F"/>
    <w:rsid w:val="00A6178F"/>
    <w:rsid w:val="00A61828"/>
    <w:rsid w:val="00A61F25"/>
    <w:rsid w:val="00A6201C"/>
    <w:rsid w:val="00A620AA"/>
    <w:rsid w:val="00A62188"/>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9ED"/>
    <w:rsid w:val="00AA7C4F"/>
    <w:rsid w:val="00AA7D32"/>
    <w:rsid w:val="00AB001C"/>
    <w:rsid w:val="00AB003A"/>
    <w:rsid w:val="00AB0083"/>
    <w:rsid w:val="00AB01F3"/>
    <w:rsid w:val="00AB02C8"/>
    <w:rsid w:val="00AB06B8"/>
    <w:rsid w:val="00AB0732"/>
    <w:rsid w:val="00AB0ADE"/>
    <w:rsid w:val="00AB0CA0"/>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D72"/>
    <w:rsid w:val="00B21D85"/>
    <w:rsid w:val="00B21DF9"/>
    <w:rsid w:val="00B21F01"/>
    <w:rsid w:val="00B22469"/>
    <w:rsid w:val="00B224AD"/>
    <w:rsid w:val="00B224DB"/>
    <w:rsid w:val="00B2251A"/>
    <w:rsid w:val="00B22718"/>
    <w:rsid w:val="00B22803"/>
    <w:rsid w:val="00B230B5"/>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416B"/>
    <w:rsid w:val="00B34886"/>
    <w:rsid w:val="00B3488B"/>
    <w:rsid w:val="00B348C6"/>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368"/>
    <w:rsid w:val="00B7273B"/>
    <w:rsid w:val="00B727B8"/>
    <w:rsid w:val="00B73155"/>
    <w:rsid w:val="00B73259"/>
    <w:rsid w:val="00B73453"/>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578"/>
    <w:rsid w:val="00B81684"/>
    <w:rsid w:val="00B817F4"/>
    <w:rsid w:val="00B81818"/>
    <w:rsid w:val="00B81C77"/>
    <w:rsid w:val="00B8206A"/>
    <w:rsid w:val="00B821AB"/>
    <w:rsid w:val="00B82233"/>
    <w:rsid w:val="00B8225A"/>
    <w:rsid w:val="00B8226F"/>
    <w:rsid w:val="00B823C9"/>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456"/>
    <w:rsid w:val="00B85488"/>
    <w:rsid w:val="00B85571"/>
    <w:rsid w:val="00B85E03"/>
    <w:rsid w:val="00B85EEF"/>
    <w:rsid w:val="00B85F67"/>
    <w:rsid w:val="00B86557"/>
    <w:rsid w:val="00B86734"/>
    <w:rsid w:val="00B8692C"/>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5398"/>
    <w:rsid w:val="00BC5440"/>
    <w:rsid w:val="00BC5617"/>
    <w:rsid w:val="00BC5731"/>
    <w:rsid w:val="00BC5CE2"/>
    <w:rsid w:val="00BC68C0"/>
    <w:rsid w:val="00BC70D5"/>
    <w:rsid w:val="00BC7133"/>
    <w:rsid w:val="00BC71C5"/>
    <w:rsid w:val="00BC7659"/>
    <w:rsid w:val="00BC7740"/>
    <w:rsid w:val="00BC77C9"/>
    <w:rsid w:val="00BC783B"/>
    <w:rsid w:val="00BC7848"/>
    <w:rsid w:val="00BC7A42"/>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90"/>
    <w:rsid w:val="00BF2372"/>
    <w:rsid w:val="00BF267B"/>
    <w:rsid w:val="00BF2817"/>
    <w:rsid w:val="00BF2A22"/>
    <w:rsid w:val="00BF2D94"/>
    <w:rsid w:val="00BF31CB"/>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C33"/>
    <w:rsid w:val="00C11C73"/>
    <w:rsid w:val="00C11EC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135"/>
    <w:rsid w:val="00C152EE"/>
    <w:rsid w:val="00C15523"/>
    <w:rsid w:val="00C1579E"/>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762"/>
    <w:rsid w:val="00CB480A"/>
    <w:rsid w:val="00CB486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C73"/>
    <w:rsid w:val="00D01E87"/>
    <w:rsid w:val="00D02369"/>
    <w:rsid w:val="00D0253B"/>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BA8"/>
    <w:rsid w:val="00D16DEE"/>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D17"/>
    <w:rsid w:val="00D32EAC"/>
    <w:rsid w:val="00D32F65"/>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5CC"/>
    <w:rsid w:val="00D477E2"/>
    <w:rsid w:val="00D47850"/>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27"/>
    <w:rsid w:val="00D52F00"/>
    <w:rsid w:val="00D53023"/>
    <w:rsid w:val="00D530BC"/>
    <w:rsid w:val="00D53435"/>
    <w:rsid w:val="00D5346C"/>
    <w:rsid w:val="00D53658"/>
    <w:rsid w:val="00D53735"/>
    <w:rsid w:val="00D53768"/>
    <w:rsid w:val="00D53C63"/>
    <w:rsid w:val="00D53FEF"/>
    <w:rsid w:val="00D54418"/>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422"/>
    <w:rsid w:val="00D7351E"/>
    <w:rsid w:val="00D7378E"/>
    <w:rsid w:val="00D73A3C"/>
    <w:rsid w:val="00D73A6B"/>
    <w:rsid w:val="00D73C33"/>
    <w:rsid w:val="00D73CC9"/>
    <w:rsid w:val="00D73DA7"/>
    <w:rsid w:val="00D73DAD"/>
    <w:rsid w:val="00D73DE8"/>
    <w:rsid w:val="00D73E0D"/>
    <w:rsid w:val="00D73FFA"/>
    <w:rsid w:val="00D74461"/>
    <w:rsid w:val="00D74670"/>
    <w:rsid w:val="00D7468B"/>
    <w:rsid w:val="00D747F3"/>
    <w:rsid w:val="00D7480B"/>
    <w:rsid w:val="00D74A83"/>
    <w:rsid w:val="00D74AF7"/>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C93"/>
    <w:rsid w:val="00D80CC1"/>
    <w:rsid w:val="00D80CCB"/>
    <w:rsid w:val="00D810AD"/>
    <w:rsid w:val="00D81307"/>
    <w:rsid w:val="00D817FD"/>
    <w:rsid w:val="00D81C74"/>
    <w:rsid w:val="00D81E9C"/>
    <w:rsid w:val="00D81F53"/>
    <w:rsid w:val="00D820A7"/>
    <w:rsid w:val="00D820F3"/>
    <w:rsid w:val="00D829AC"/>
    <w:rsid w:val="00D83401"/>
    <w:rsid w:val="00D836A9"/>
    <w:rsid w:val="00D838E9"/>
    <w:rsid w:val="00D83A89"/>
    <w:rsid w:val="00D83DAF"/>
    <w:rsid w:val="00D84268"/>
    <w:rsid w:val="00D842B5"/>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78A"/>
    <w:rsid w:val="00D9036B"/>
    <w:rsid w:val="00D9045F"/>
    <w:rsid w:val="00D90DA1"/>
    <w:rsid w:val="00D91009"/>
    <w:rsid w:val="00D9120D"/>
    <w:rsid w:val="00D9126A"/>
    <w:rsid w:val="00D912DF"/>
    <w:rsid w:val="00D913BB"/>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3"/>
    <w:rsid w:val="00E70904"/>
    <w:rsid w:val="00E70B0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9A"/>
    <w:rsid w:val="00E745E9"/>
    <w:rsid w:val="00E746AB"/>
    <w:rsid w:val="00E7476B"/>
    <w:rsid w:val="00E74AAE"/>
    <w:rsid w:val="00E74B5A"/>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8F0"/>
    <w:rsid w:val="00ED58F2"/>
    <w:rsid w:val="00ED5BD0"/>
    <w:rsid w:val="00ED5E3F"/>
    <w:rsid w:val="00ED5EBC"/>
    <w:rsid w:val="00ED6055"/>
    <w:rsid w:val="00ED6DA9"/>
    <w:rsid w:val="00ED7140"/>
    <w:rsid w:val="00ED72CF"/>
    <w:rsid w:val="00ED7305"/>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112"/>
    <w:rsid w:val="00EE5289"/>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BB4"/>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1A7"/>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EBE"/>
    <w:rsid w:val="00FE501E"/>
    <w:rsid w:val="00FE5172"/>
    <w:rsid w:val="00FE52C5"/>
    <w:rsid w:val="00FE5410"/>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98529A"/>
  <w15:docId w15:val="{09608CDF-1750-4CB7-8D7E-BA6C5F0D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07B2C"/>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6"/>
    <w:qFormat/>
    <w:pPr>
      <w:ind w:left="851"/>
    </w:pPr>
  </w:style>
  <w:style w:type="paragraph" w:styleId="a6">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7"/>
    <w:qFormat/>
    <w:pPr>
      <w:ind w:left="851"/>
    </w:pPr>
  </w:style>
  <w:style w:type="paragraph" w:styleId="a7">
    <w:name w:val="List Bullet"/>
    <w:basedOn w:val="a5"/>
    <w:qFormat/>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1"/>
    <w:next w:val="a1"/>
    <w:link w:val="a9"/>
    <w:qFormat/>
    <w:pPr>
      <w:spacing w:before="120" w:after="120"/>
    </w:pPr>
    <w:rPr>
      <w:b/>
      <w:bCs/>
    </w:rPr>
  </w:style>
  <w:style w:type="paragraph" w:styleId="aa">
    <w:name w:val="Document Map"/>
    <w:basedOn w:val="a1"/>
    <w:semiHidden/>
    <w:qFormat/>
    <w:pPr>
      <w:shd w:val="clear" w:color="auto" w:fill="000080"/>
    </w:pPr>
    <w:rPr>
      <w:rFonts w:ascii="Tahoma" w:hAnsi="Tahoma"/>
    </w:rPr>
  </w:style>
  <w:style w:type="paragraph" w:styleId="ab">
    <w:name w:val="annotation text"/>
    <w:basedOn w:val="a1"/>
    <w:link w:val="ac"/>
    <w:uiPriority w:val="99"/>
    <w:qFormat/>
    <w:rPr>
      <w:lang w:eastAsia="zh-CN"/>
    </w:rPr>
  </w:style>
  <w:style w:type="paragraph" w:styleId="34">
    <w:name w:val="Body Text 3"/>
    <w:basedOn w:val="a1"/>
    <w:qFormat/>
    <w:rPr>
      <w:i/>
    </w:rPr>
  </w:style>
  <w:style w:type="paragraph" w:styleId="ad">
    <w:name w:val="Body Text"/>
    <w:basedOn w:val="a1"/>
    <w:link w:val="ae"/>
    <w:qFormat/>
    <w:pPr>
      <w:spacing w:after="120"/>
      <w:jc w:val="both"/>
    </w:pPr>
    <w:rPr>
      <w:rFonts w:ascii="Times" w:hAnsi="Times"/>
      <w:szCs w:val="24"/>
      <w:lang w:val="en-U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
    <w:name w:val="Balloon Text"/>
    <w:basedOn w:val="a1"/>
    <w:semiHidden/>
    <w:qFormat/>
    <w:rPr>
      <w:rFonts w:ascii="Tahoma" w:hAnsi="Tahoma" w:cs="Tahoma"/>
      <w:sz w:val="16"/>
      <w:szCs w:val="16"/>
    </w:rPr>
  </w:style>
  <w:style w:type="paragraph" w:styleId="af0">
    <w:name w:val="footer"/>
    <w:basedOn w:val="af1"/>
    <w:link w:val="af2"/>
    <w:uiPriority w:val="99"/>
    <w:qFormat/>
    <w:pPr>
      <w:jc w:val="center"/>
    </w:pPr>
    <w:rPr>
      <w:i/>
      <w:lang w:val="zh-CN" w:eastAsia="zh-CN"/>
    </w:rPr>
  </w:style>
  <w:style w:type="paragraph" w:styleId="af1">
    <w:name w:val="header"/>
    <w:link w:val="af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lang w:eastAsia="zh-CN"/>
    </w:rPr>
  </w:style>
  <w:style w:type="paragraph" w:styleId="af6">
    <w:name w:val="footnote text"/>
    <w:basedOn w:val="a1"/>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jc w:val="both"/>
    </w:pPr>
    <w:rPr>
      <w:rFonts w:ascii="Arial" w:hAnsi="Arial"/>
      <w:sz w:val="22"/>
    </w:rPr>
  </w:style>
  <w:style w:type="paragraph" w:styleId="Web">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1"/>
    <w:next w:val="a1"/>
    <w:semiHidden/>
    <w:qFormat/>
    <w:pPr>
      <w:keepLines/>
      <w:spacing w:after="0"/>
    </w:pPr>
  </w:style>
  <w:style w:type="paragraph" w:styleId="26">
    <w:name w:val="index 2"/>
    <w:basedOn w:val="12"/>
    <w:next w:val="a1"/>
    <w:semiHidden/>
    <w:qFormat/>
    <w:pPr>
      <w:ind w:left="284"/>
    </w:pPr>
  </w:style>
  <w:style w:type="paragraph" w:styleId="af7">
    <w:name w:val="annotation subject"/>
    <w:basedOn w:val="ab"/>
    <w:next w:val="ab"/>
    <w:semiHidden/>
    <w:qFormat/>
    <w:rPr>
      <w:b/>
      <w:bCs/>
    </w:rPr>
  </w:style>
  <w:style w:type="table" w:styleId="af8">
    <w:name w:val="Table Grid"/>
    <w:basedOn w:val="a3"/>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9">
    <w:name w:val="page number"/>
    <w:basedOn w:val="a2"/>
    <w:qFormat/>
  </w:style>
  <w:style w:type="character" w:styleId="afa">
    <w:name w:val="FollowedHyperlink"/>
    <w:qFormat/>
    <w:rPr>
      <w:color w:val="800080"/>
      <w:u w:val="single"/>
    </w:rPr>
  </w:style>
  <w:style w:type="character" w:styleId="afb">
    <w:name w:val="Hyperlink"/>
    <w:uiPriority w:val="99"/>
    <w:qFormat/>
    <w:rPr>
      <w:color w:val="0000FF"/>
      <w:u w:val="single"/>
    </w:rPr>
  </w:style>
  <w:style w:type="character" w:styleId="afc">
    <w:name w:val="annotation reference"/>
    <w:uiPriority w:val="99"/>
    <w:semiHidden/>
    <w:qFormat/>
    <w:rPr>
      <w:sz w:val="16"/>
      <w:szCs w:val="16"/>
    </w:rPr>
  </w:style>
  <w:style w:type="character" w:styleId="afd">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bidi="ar-SA"/>
    </w:rPr>
  </w:style>
  <w:style w:type="character" w:customStyle="1" w:styleId="20">
    <w:name w:val="見出し 2 (文字)"/>
    <w:link w:val="2"/>
    <w:qFormat/>
    <w:rPr>
      <w:rFonts w:ascii="Arial" w:hAnsi="Arial"/>
      <w:sz w:val="32"/>
      <w:lang w:val="en-GB" w:eastAsia="en-US" w:bidi="ar-SA"/>
    </w:rPr>
  </w:style>
  <w:style w:type="character" w:customStyle="1" w:styleId="30">
    <w:name w:val="見出し 3 (文字)"/>
    <w:link w:val="3"/>
    <w:qFormat/>
    <w:rPr>
      <w:rFonts w:ascii="Arial" w:hAnsi="Arial"/>
      <w:sz w:val="28"/>
      <w:lang w:val="en-GB" w:eastAsia="en-US" w:bidi="ar-SA"/>
    </w:rPr>
  </w:style>
  <w:style w:type="character" w:customStyle="1" w:styleId="40">
    <w:name w:val="見出し 4 (文字)"/>
    <w:link w:val="4"/>
    <w:qFormat/>
    <w:rPr>
      <w:rFonts w:ascii="Arial" w:hAnsi="Arial"/>
      <w:sz w:val="24"/>
      <w:lang w:val="en-GB" w:eastAsia="en-US" w:bidi="ar-SA"/>
    </w:rPr>
  </w:style>
  <w:style w:type="character" w:customStyle="1" w:styleId="50">
    <w:name w:val="見出し 5 (文字)"/>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e">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
    <w:basedOn w:val="a1"/>
    <w:link w:val="aff"/>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題 (文字)"/>
    <w:link w:val="af4"/>
    <w:qFormat/>
    <w:rPr>
      <w:rFonts w:ascii="Cambria" w:eastAsia="Times New Roman" w:hAnsi="Cambria" w:cs="Times New Roman"/>
      <w:sz w:val="24"/>
      <w:szCs w:val="24"/>
      <w:lang w:val="en-GB"/>
    </w:rPr>
  </w:style>
  <w:style w:type="paragraph" w:customStyle="1" w:styleId="13">
    <w:name w:val="修订1"/>
    <w:hidden/>
    <w:uiPriority w:val="99"/>
    <w:semiHidden/>
    <w:qFormat/>
    <w:pPr>
      <w:spacing w:after="160" w:line="259" w:lineRule="auto"/>
    </w:pPr>
    <w:rPr>
      <w:rFonts w:ascii="Times New Roman" w:hAnsi="Times New Roman"/>
      <w:lang w:val="en-GB" w:eastAsia="en-US"/>
    </w:rPr>
  </w:style>
  <w:style w:type="character" w:customStyle="1" w:styleId="ac">
    <w:name w:val="コメント文字列 (文字)"/>
    <w:link w:val="ab"/>
    <w:uiPriority w:val="99"/>
    <w:qFormat/>
    <w:rPr>
      <w:rFonts w:ascii="Times New Roman" w:hAnsi="Times New Roman"/>
      <w:lang w:val="en-GB"/>
    </w:rPr>
  </w:style>
  <w:style w:type="character" w:styleId="aff0">
    <w:name w:val="Placeholder Text"/>
    <w:uiPriority w:val="99"/>
    <w:semiHidden/>
    <w:qFormat/>
    <w:rPr>
      <w:color w:val="808080"/>
    </w:rPr>
  </w:style>
  <w:style w:type="character" w:customStyle="1" w:styleId="af2">
    <w:name w:val="フッター (文字)"/>
    <w:link w:val="af0"/>
    <w:uiPriority w:val="99"/>
    <w:qFormat/>
    <w:rPr>
      <w:rFonts w:ascii="Arial" w:hAnsi="Arial"/>
      <w:b/>
      <w:i/>
      <w:sz w:val="18"/>
    </w:rPr>
  </w:style>
  <w:style w:type="paragraph" w:customStyle="1" w:styleId="aff1">
    <w:name w:val="样式 页眉"/>
    <w:basedOn w:val="af1"/>
    <w:link w:val="Char"/>
    <w:qFormat/>
    <w:rPr>
      <w:rFonts w:eastAsia="Arial"/>
      <w:bCs/>
      <w:sz w:val="22"/>
      <w:lang w:val="en-GB"/>
    </w:rPr>
  </w:style>
  <w:style w:type="character" w:customStyle="1" w:styleId="Char">
    <w:name w:val="样式 页眉 Char"/>
    <w:link w:val="aff1"/>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a9">
    <w:name w:val="図表番号 (文字)"/>
    <w:aliases w:val="cap (文字),cap1 (文字),cap2 (文字),cap3 (文字),cap4 (文字),cap5 (文字),cap6 (文字),cap7 (文字),cap8 (文字),cap9 (文字),cap10 (文字),cap11 (文字),cap21 (文字),cap31 (文字),cap41 (文字),cap51 (文字),cap61 (文字),cap71 (文字),cap81 (文字),cap91 (文字),cap101 (文字),cap12 (文字),cap22 (文字)"/>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3">
    <w:name w:val="ヘッダー (文字)"/>
    <w:link w:val="af1"/>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ae">
    <w:name w:val="本文 (文字)"/>
    <w:link w:val="ad"/>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ＭＳ 明朝"/>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aff">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e"/>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d"/>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 w:type="paragraph" w:customStyle="1" w:styleId="xmsonormal">
    <w:name w:val="x_msonormal"/>
    <w:basedOn w:val="a1"/>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rsid w:val="004D285C"/>
  </w:style>
  <w:style w:type="paragraph" w:customStyle="1" w:styleId="enumlev2">
    <w:name w:val="enumlev2"/>
    <w:basedOn w:val="a1"/>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aff2">
    <w:name w:val="Strong"/>
    <w:uiPriority w:val="22"/>
    <w:qFormat/>
    <w:rsid w:val="001A50DB"/>
    <w:rPr>
      <w:b/>
      <w:bCs/>
    </w:rPr>
  </w:style>
  <w:style w:type="table" w:styleId="16">
    <w:name w:val="Table Grid 1"/>
    <w:basedOn w:val="a3"/>
    <w:unhideWhenUsed/>
    <w:rsid w:val="00102AC5"/>
    <w:pPr>
      <w:spacing w:after="160" w:line="259" w:lineRule="auto"/>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a1"/>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rsid w:val="00002A53"/>
  </w:style>
  <w:style w:type="character" w:styleId="aff3">
    <w:name w:val="Emphasis"/>
    <w:basedOn w:val="a2"/>
    <w:uiPriority w:val="20"/>
    <w:qFormat/>
    <w:rsid w:val="00A62188"/>
    <w:rPr>
      <w:i/>
      <w:iCs/>
    </w:rPr>
  </w:style>
  <w:style w:type="paragraph" w:customStyle="1" w:styleId="xa0">
    <w:name w:val="xa0"/>
    <w:basedOn w:val="a1"/>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documentManagement/types"/>
    <ds:schemaRef ds:uri="http://schemas.microsoft.com/office/infopath/2007/PartnerControls"/>
    <ds:schemaRef ds:uri="a915fe38-2618-47b6-8303-829fb71466d5"/>
    <ds:schemaRef ds:uri="http://purl.org/dc/elements/1.1/"/>
    <ds:schemaRef ds:uri="http://schemas.microsoft.com/office/2006/metadata/properties"/>
    <ds:schemaRef ds:uri="23d77754-4ccc-4c57-9291-cab09e81894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06BF3D-5E8D-4D52-9439-99EAD085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34</Pages>
  <Words>8893</Words>
  <Characters>50695</Characters>
  <Application>Microsoft Office Word</Application>
  <DocSecurity>0</DocSecurity>
  <Lines>422</Lines>
  <Paragraphs>118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59470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Yuki Matsumura</cp:lastModifiedBy>
  <cp:revision>2</cp:revision>
  <cp:lastPrinted>2011-11-09T07:49:00Z</cp:lastPrinted>
  <dcterms:created xsi:type="dcterms:W3CDTF">2021-08-16T06:20:00Z</dcterms:created>
  <dcterms:modified xsi:type="dcterms:W3CDTF">2021-08-16T06:20:00Z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