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hint="eastAsia"/>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hint="eastAsia"/>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rFonts w:hint="eastAsia"/>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5942C0" w14:paraId="3ECBF95F" w14:textId="77777777" w:rsidTr="00F1038F">
        <w:tc>
          <w:tcPr>
            <w:tcW w:w="1975" w:type="dxa"/>
          </w:tcPr>
          <w:p w14:paraId="4ACE28FA" w14:textId="77777777" w:rsidR="005942C0" w:rsidRDefault="005942C0" w:rsidP="00F1038F">
            <w:pPr>
              <w:pStyle w:val="ListParagraph"/>
              <w:ind w:left="0"/>
              <w:contextualSpacing/>
              <w:rPr>
                <w:rFonts w:ascii="Times New Roman" w:eastAsiaTheme="minorEastAsia" w:hAnsi="Times New Roman"/>
                <w:lang w:eastAsia="zh-CN"/>
              </w:rPr>
            </w:pPr>
          </w:p>
        </w:tc>
        <w:tc>
          <w:tcPr>
            <w:tcW w:w="7375" w:type="dxa"/>
          </w:tcPr>
          <w:p w14:paraId="6206ED56" w14:textId="77777777" w:rsidR="005942C0" w:rsidRPr="00685151" w:rsidRDefault="005942C0" w:rsidP="00F1038F">
            <w:pPr>
              <w:pStyle w:val="ListParagraph"/>
              <w:ind w:left="0"/>
              <w:contextualSpacing/>
              <w:rPr>
                <w:rFonts w:ascii="Times New Roman" w:eastAsiaTheme="minorEastAsia" w:hAnsi="Times New Roman"/>
                <w:lang w:eastAsia="zh-CN"/>
              </w:rPr>
            </w:pPr>
          </w:p>
        </w:tc>
      </w:tr>
      <w:tr w:rsidR="005942C0" w:rsidRPr="00F97662" w14:paraId="501F6183" w14:textId="77777777" w:rsidTr="00F1038F">
        <w:tc>
          <w:tcPr>
            <w:tcW w:w="1975" w:type="dxa"/>
          </w:tcPr>
          <w:p w14:paraId="322A9864" w14:textId="77777777" w:rsidR="005942C0" w:rsidRPr="00F97662" w:rsidRDefault="005942C0" w:rsidP="00F1038F">
            <w:pPr>
              <w:pStyle w:val="ListParagraph"/>
              <w:ind w:left="0"/>
              <w:contextualSpacing/>
              <w:rPr>
                <w:rFonts w:ascii="Times New Roman" w:eastAsia="Malgun Gothic" w:hAnsi="Times New Roman"/>
                <w:lang w:eastAsia="ko-KR"/>
              </w:rPr>
            </w:pPr>
          </w:p>
        </w:tc>
        <w:tc>
          <w:tcPr>
            <w:tcW w:w="7375" w:type="dxa"/>
          </w:tcPr>
          <w:p w14:paraId="2724F6DE" w14:textId="77777777" w:rsidR="005942C0" w:rsidRPr="00F97662" w:rsidRDefault="005942C0" w:rsidP="00F1038F">
            <w:pPr>
              <w:pStyle w:val="ListParagraph"/>
              <w:ind w:left="0"/>
              <w:contextualSpacing/>
              <w:rPr>
                <w:rFonts w:ascii="Times New Roman" w:eastAsia="Malgun Gothic" w:hAnsi="Times New Roman"/>
                <w:lang w:eastAsia="ko-KR"/>
              </w:rPr>
            </w:pPr>
          </w:p>
        </w:tc>
      </w:tr>
      <w:tr w:rsidR="005942C0" w:rsidRPr="00D712E1" w14:paraId="53C2890B" w14:textId="77777777" w:rsidTr="00F1038F">
        <w:tc>
          <w:tcPr>
            <w:tcW w:w="1975" w:type="dxa"/>
          </w:tcPr>
          <w:p w14:paraId="5EECC7A3" w14:textId="77777777" w:rsidR="005942C0" w:rsidRPr="00EB6FCE" w:rsidRDefault="005942C0" w:rsidP="00F1038F">
            <w:pPr>
              <w:pStyle w:val="ListParagraph"/>
              <w:ind w:left="0"/>
              <w:contextualSpacing/>
              <w:rPr>
                <w:rFonts w:ascii="Times New Roman" w:eastAsia="Malgun Gothic" w:hAnsi="Times New Roman"/>
                <w:lang w:eastAsia="ko-KR"/>
              </w:rPr>
            </w:pPr>
          </w:p>
        </w:tc>
        <w:tc>
          <w:tcPr>
            <w:tcW w:w="7375" w:type="dxa"/>
          </w:tcPr>
          <w:p w14:paraId="3CB3AB61" w14:textId="77777777" w:rsidR="005942C0" w:rsidRPr="00EB6FCE" w:rsidRDefault="005942C0" w:rsidP="00F1038F">
            <w:pPr>
              <w:pStyle w:val="ListParagraph"/>
              <w:ind w:left="0"/>
              <w:contextualSpacing/>
              <w:rPr>
                <w:rFonts w:ascii="Times New Roman" w:eastAsia="Malgun Gothic" w:hAnsi="Times New Roman"/>
                <w:lang w:eastAsia="ko-KR"/>
              </w:rPr>
            </w:pPr>
          </w:p>
        </w:tc>
      </w:tr>
      <w:tr w:rsidR="005942C0" w14:paraId="47CE88D9" w14:textId="77777777" w:rsidTr="00F1038F">
        <w:tc>
          <w:tcPr>
            <w:tcW w:w="1975" w:type="dxa"/>
          </w:tcPr>
          <w:p w14:paraId="69105EE8" w14:textId="77777777" w:rsidR="005942C0" w:rsidRPr="00BA21B0" w:rsidRDefault="005942C0" w:rsidP="00F1038F">
            <w:pPr>
              <w:pStyle w:val="ListParagraph"/>
              <w:ind w:left="0"/>
              <w:contextualSpacing/>
              <w:rPr>
                <w:rFonts w:ascii="Times New Roman" w:eastAsiaTheme="minorEastAsia" w:hAnsi="Times New Roman"/>
                <w:color w:val="FF0000"/>
                <w:lang w:eastAsia="zh-CN"/>
              </w:rPr>
            </w:pPr>
          </w:p>
        </w:tc>
        <w:tc>
          <w:tcPr>
            <w:tcW w:w="7375" w:type="dxa"/>
          </w:tcPr>
          <w:p w14:paraId="3415EA69" w14:textId="77777777" w:rsidR="005942C0" w:rsidRPr="00984EA3" w:rsidRDefault="005942C0" w:rsidP="00F1038F">
            <w:pPr>
              <w:pStyle w:val="ListParagraph"/>
              <w:ind w:left="0"/>
              <w:contextualSpacing/>
              <w:jc w:val="both"/>
              <w:rPr>
                <w:rFonts w:ascii="Times New Roman" w:eastAsiaTheme="minorEastAsia" w:hAnsi="Times New Roman"/>
                <w:lang w:eastAsia="zh-CN"/>
              </w:rPr>
            </w:pPr>
          </w:p>
        </w:tc>
      </w:tr>
      <w:tr w:rsidR="005942C0" w:rsidRPr="00D712E1" w14:paraId="1E6FCA91" w14:textId="77777777" w:rsidTr="00F1038F">
        <w:tc>
          <w:tcPr>
            <w:tcW w:w="1975" w:type="dxa"/>
          </w:tcPr>
          <w:p w14:paraId="5964CA57" w14:textId="77777777" w:rsidR="005942C0" w:rsidRPr="00AE70BF" w:rsidRDefault="005942C0" w:rsidP="00F1038F">
            <w:pPr>
              <w:pStyle w:val="ListParagraph"/>
              <w:ind w:left="0"/>
              <w:contextualSpacing/>
              <w:rPr>
                <w:rFonts w:ascii="Times New Roman" w:eastAsia="Malgun Gothic" w:hAnsi="Times New Roman"/>
                <w:lang w:val="en-GB" w:eastAsia="ko-KR"/>
              </w:rPr>
            </w:pPr>
          </w:p>
        </w:tc>
        <w:tc>
          <w:tcPr>
            <w:tcW w:w="7375" w:type="dxa"/>
          </w:tcPr>
          <w:p w14:paraId="0AB35FD3" w14:textId="77777777" w:rsidR="005942C0" w:rsidRPr="00EB6FCE" w:rsidRDefault="005942C0" w:rsidP="00F1038F">
            <w:pPr>
              <w:pStyle w:val="ListParagraph"/>
              <w:ind w:left="0"/>
              <w:contextualSpacing/>
              <w:rPr>
                <w:rFonts w:ascii="Times New Roman" w:eastAsia="Malgun Gothic" w:hAnsi="Times New Roman"/>
                <w:lang w:eastAsia="ko-KR"/>
              </w:rPr>
            </w:pPr>
          </w:p>
        </w:tc>
      </w:tr>
      <w:tr w:rsidR="005942C0" w:rsidRPr="00D712E1" w14:paraId="320900A8" w14:textId="77777777" w:rsidTr="00F1038F">
        <w:tc>
          <w:tcPr>
            <w:tcW w:w="1975" w:type="dxa"/>
          </w:tcPr>
          <w:p w14:paraId="41BAD6E5" w14:textId="77777777" w:rsidR="005942C0" w:rsidRDefault="005942C0" w:rsidP="00F1038F">
            <w:pPr>
              <w:pStyle w:val="ListParagraph"/>
              <w:ind w:left="0"/>
              <w:contextualSpacing/>
              <w:rPr>
                <w:rFonts w:ascii="Times New Roman" w:eastAsiaTheme="minorEastAsia" w:hAnsi="Times New Roman"/>
                <w:lang w:eastAsia="zh-CN"/>
              </w:rPr>
            </w:pPr>
          </w:p>
        </w:tc>
        <w:tc>
          <w:tcPr>
            <w:tcW w:w="7375" w:type="dxa"/>
          </w:tcPr>
          <w:p w14:paraId="37D2EE34" w14:textId="77777777" w:rsidR="005942C0" w:rsidRDefault="005942C0" w:rsidP="00F1038F">
            <w:pPr>
              <w:pStyle w:val="ListParagraph"/>
              <w:ind w:left="0"/>
              <w:contextualSpacing/>
              <w:rPr>
                <w:rFonts w:ascii="Times New Roman" w:eastAsiaTheme="minorEastAsia" w:hAnsi="Times New Roman"/>
                <w:lang w:eastAsia="zh-CN"/>
              </w:rPr>
            </w:pPr>
          </w:p>
        </w:tc>
      </w:tr>
      <w:tr w:rsidR="005942C0" w:rsidRPr="00D712E1" w14:paraId="3DA0D2B1" w14:textId="77777777" w:rsidTr="00F1038F">
        <w:tc>
          <w:tcPr>
            <w:tcW w:w="1975" w:type="dxa"/>
          </w:tcPr>
          <w:p w14:paraId="1E6AF69D" w14:textId="77777777" w:rsidR="005942C0" w:rsidRDefault="005942C0" w:rsidP="00F1038F">
            <w:pPr>
              <w:pStyle w:val="ListParagraph"/>
              <w:ind w:left="0"/>
              <w:contextualSpacing/>
              <w:rPr>
                <w:rFonts w:ascii="Times New Roman" w:eastAsia="Malgun Gothic" w:hAnsi="Times New Roman"/>
                <w:lang w:eastAsia="ko-KR"/>
              </w:rPr>
            </w:pPr>
          </w:p>
        </w:tc>
        <w:tc>
          <w:tcPr>
            <w:tcW w:w="7375" w:type="dxa"/>
          </w:tcPr>
          <w:p w14:paraId="0883A6C0" w14:textId="77777777" w:rsidR="005942C0" w:rsidRDefault="005942C0" w:rsidP="00F1038F">
            <w:pPr>
              <w:pStyle w:val="ListParagraph"/>
              <w:ind w:left="0"/>
              <w:contextualSpacing/>
              <w:rPr>
                <w:rFonts w:ascii="Times New Roman" w:eastAsia="Malgun Gothic" w:hAnsi="Times New Roman"/>
                <w:lang w:eastAsia="ko-KR"/>
              </w:rPr>
            </w:pPr>
          </w:p>
        </w:tc>
      </w:tr>
      <w:tr w:rsidR="005942C0" w:rsidRPr="00D712E1" w14:paraId="0B605EC2" w14:textId="77777777" w:rsidTr="00F1038F">
        <w:tc>
          <w:tcPr>
            <w:tcW w:w="1975" w:type="dxa"/>
          </w:tcPr>
          <w:p w14:paraId="5DBF99F4" w14:textId="77777777" w:rsidR="005942C0" w:rsidRDefault="005942C0" w:rsidP="00F1038F">
            <w:pPr>
              <w:pStyle w:val="ListParagraph"/>
              <w:ind w:left="0"/>
              <w:contextualSpacing/>
              <w:rPr>
                <w:rFonts w:ascii="Times New Roman" w:eastAsiaTheme="minorEastAsia" w:hAnsi="Times New Roman"/>
                <w:lang w:eastAsia="zh-CN"/>
              </w:rPr>
            </w:pPr>
          </w:p>
        </w:tc>
        <w:tc>
          <w:tcPr>
            <w:tcW w:w="7375" w:type="dxa"/>
          </w:tcPr>
          <w:p w14:paraId="1A8214B0" w14:textId="77777777" w:rsidR="005942C0" w:rsidRDefault="005942C0" w:rsidP="00F1038F">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hint="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FD1BD6" w14:paraId="073D29E3" w14:textId="77777777" w:rsidTr="00F1038F">
        <w:tc>
          <w:tcPr>
            <w:tcW w:w="1975" w:type="dxa"/>
          </w:tcPr>
          <w:p w14:paraId="6BABBE1A" w14:textId="77777777" w:rsidR="00FD1BD6" w:rsidRDefault="00FD1BD6" w:rsidP="00F1038F">
            <w:pPr>
              <w:pStyle w:val="ListParagraph"/>
              <w:ind w:left="0"/>
              <w:contextualSpacing/>
              <w:rPr>
                <w:rFonts w:ascii="Times New Roman" w:eastAsiaTheme="minorEastAsia" w:hAnsi="Times New Roman"/>
                <w:lang w:eastAsia="zh-CN"/>
              </w:rPr>
            </w:pPr>
          </w:p>
        </w:tc>
        <w:tc>
          <w:tcPr>
            <w:tcW w:w="7375" w:type="dxa"/>
          </w:tcPr>
          <w:p w14:paraId="36A8DD43" w14:textId="77777777" w:rsidR="00FD1BD6" w:rsidRDefault="00FD1BD6" w:rsidP="00F1038F">
            <w:pPr>
              <w:pStyle w:val="ListParagraph"/>
              <w:ind w:left="0"/>
              <w:contextualSpacing/>
              <w:rPr>
                <w:rFonts w:ascii="Times New Roman" w:eastAsiaTheme="minorEastAsia" w:hAnsi="Times New Roman"/>
                <w:lang w:eastAsia="zh-CN"/>
              </w:rPr>
            </w:pPr>
          </w:p>
        </w:tc>
      </w:tr>
      <w:tr w:rsidR="00FD1BD6" w:rsidRPr="00D712E1" w14:paraId="19774494" w14:textId="77777777" w:rsidTr="00F1038F">
        <w:tc>
          <w:tcPr>
            <w:tcW w:w="1975" w:type="dxa"/>
          </w:tcPr>
          <w:p w14:paraId="507C9513" w14:textId="77777777" w:rsidR="00FD1BD6" w:rsidRPr="00D712E1" w:rsidRDefault="00FD1BD6" w:rsidP="00F1038F">
            <w:pPr>
              <w:pStyle w:val="ListParagraph"/>
              <w:ind w:left="0"/>
              <w:contextualSpacing/>
              <w:rPr>
                <w:rFonts w:ascii="Times New Roman" w:eastAsia="Malgun Gothic" w:hAnsi="Times New Roman"/>
                <w:lang w:eastAsia="ko-KR"/>
              </w:rPr>
            </w:pPr>
          </w:p>
        </w:tc>
        <w:tc>
          <w:tcPr>
            <w:tcW w:w="7375" w:type="dxa"/>
          </w:tcPr>
          <w:p w14:paraId="566FC8CD" w14:textId="77777777" w:rsidR="00FD1BD6" w:rsidRPr="00D712E1" w:rsidRDefault="00FD1BD6" w:rsidP="00F1038F">
            <w:pPr>
              <w:pStyle w:val="ListParagraph"/>
              <w:ind w:left="0"/>
              <w:contextualSpacing/>
              <w:rPr>
                <w:rFonts w:ascii="Times New Roman" w:eastAsia="Malgun Gothic" w:hAnsi="Times New Roman"/>
                <w:lang w:eastAsia="ko-KR"/>
              </w:rPr>
            </w:pPr>
          </w:p>
        </w:tc>
      </w:tr>
      <w:tr w:rsidR="00FD1BD6" w14:paraId="0ED6CAF2" w14:textId="77777777" w:rsidTr="00F1038F">
        <w:tc>
          <w:tcPr>
            <w:tcW w:w="1975" w:type="dxa"/>
          </w:tcPr>
          <w:p w14:paraId="0F8EAF05" w14:textId="77777777" w:rsidR="00FD1BD6" w:rsidRPr="00D768EF" w:rsidRDefault="00FD1BD6" w:rsidP="00F1038F">
            <w:pPr>
              <w:pStyle w:val="ListParagraph"/>
              <w:ind w:left="0"/>
              <w:contextualSpacing/>
              <w:rPr>
                <w:rFonts w:ascii="Times New Roman" w:eastAsiaTheme="minorEastAsia" w:hAnsi="Times New Roman"/>
                <w:lang w:eastAsia="zh-CN"/>
              </w:rPr>
            </w:pPr>
          </w:p>
        </w:tc>
        <w:tc>
          <w:tcPr>
            <w:tcW w:w="7375" w:type="dxa"/>
          </w:tcPr>
          <w:p w14:paraId="6FDD10B4" w14:textId="77777777" w:rsidR="00FD1BD6" w:rsidRPr="00D768EF" w:rsidRDefault="00FD1BD6" w:rsidP="00F1038F">
            <w:pPr>
              <w:pStyle w:val="ListParagraph"/>
              <w:ind w:left="0"/>
              <w:contextualSpacing/>
              <w:rPr>
                <w:rFonts w:ascii="Times New Roman" w:eastAsiaTheme="minorEastAsia" w:hAnsi="Times New Roman"/>
                <w:lang w:eastAsia="zh-CN"/>
              </w:rPr>
            </w:pPr>
          </w:p>
        </w:tc>
      </w:tr>
      <w:tr w:rsidR="00FD1BD6" w14:paraId="5FC9F91C" w14:textId="77777777" w:rsidTr="00F1038F">
        <w:tc>
          <w:tcPr>
            <w:tcW w:w="1975" w:type="dxa"/>
          </w:tcPr>
          <w:p w14:paraId="61345BA3" w14:textId="77777777" w:rsidR="00FD1BD6" w:rsidRDefault="00FD1BD6" w:rsidP="00F1038F">
            <w:pPr>
              <w:pStyle w:val="ListParagraph"/>
              <w:ind w:left="0"/>
              <w:contextualSpacing/>
              <w:rPr>
                <w:rFonts w:ascii="Times New Roman" w:eastAsiaTheme="minorEastAsia" w:hAnsi="Times New Roman"/>
                <w:lang w:eastAsia="zh-CN"/>
              </w:rPr>
            </w:pPr>
          </w:p>
        </w:tc>
        <w:tc>
          <w:tcPr>
            <w:tcW w:w="7375" w:type="dxa"/>
          </w:tcPr>
          <w:p w14:paraId="30AC5F1F" w14:textId="77777777" w:rsidR="00FD1BD6" w:rsidRDefault="00FD1BD6" w:rsidP="00F1038F">
            <w:pPr>
              <w:pStyle w:val="ListParagraph"/>
              <w:ind w:left="0"/>
              <w:contextualSpacing/>
              <w:rPr>
                <w:rFonts w:ascii="Times New Roman" w:eastAsiaTheme="minorEastAsia" w:hAnsi="Times New Roman"/>
                <w:lang w:eastAsia="zh-CN"/>
              </w:rPr>
            </w:pPr>
          </w:p>
        </w:tc>
      </w:tr>
      <w:tr w:rsidR="00FD1BD6" w:rsidRPr="00781160" w14:paraId="6E6BFDC6" w14:textId="77777777" w:rsidTr="00F1038F">
        <w:tc>
          <w:tcPr>
            <w:tcW w:w="1975" w:type="dxa"/>
          </w:tcPr>
          <w:p w14:paraId="626680A2" w14:textId="77777777" w:rsidR="00FD1BD6" w:rsidRPr="00AE70BF" w:rsidRDefault="00FD1BD6" w:rsidP="00F1038F">
            <w:pPr>
              <w:pStyle w:val="ListParagraph"/>
              <w:ind w:left="0"/>
              <w:contextualSpacing/>
              <w:rPr>
                <w:rFonts w:ascii="Times New Roman" w:eastAsiaTheme="minorEastAsia" w:hAnsi="Times New Roman"/>
                <w:lang w:val="en-GB" w:eastAsia="zh-CN"/>
              </w:rPr>
            </w:pPr>
          </w:p>
        </w:tc>
        <w:tc>
          <w:tcPr>
            <w:tcW w:w="7375" w:type="dxa"/>
          </w:tcPr>
          <w:p w14:paraId="1161C269" w14:textId="77777777" w:rsidR="00FD1BD6" w:rsidRPr="00781160" w:rsidRDefault="00FD1BD6" w:rsidP="00F1038F">
            <w:pPr>
              <w:pStyle w:val="ListParagraph"/>
              <w:ind w:left="0"/>
              <w:contextualSpacing/>
              <w:rPr>
                <w:rFonts w:ascii="Times New Roman" w:eastAsiaTheme="minorEastAsia" w:hAnsi="Times New Roman"/>
                <w:lang w:eastAsia="zh-CN"/>
              </w:rPr>
            </w:pPr>
          </w:p>
        </w:tc>
      </w:tr>
      <w:tr w:rsidR="00FD1BD6" w14:paraId="460D2A1F" w14:textId="77777777" w:rsidTr="00F1038F">
        <w:tc>
          <w:tcPr>
            <w:tcW w:w="1975" w:type="dxa"/>
          </w:tcPr>
          <w:p w14:paraId="3FF387A5" w14:textId="77777777" w:rsidR="00FD1BD6" w:rsidRDefault="00FD1BD6" w:rsidP="00F1038F">
            <w:pPr>
              <w:pStyle w:val="ListParagraph"/>
              <w:ind w:left="0"/>
              <w:contextualSpacing/>
              <w:rPr>
                <w:rFonts w:ascii="Times New Roman" w:eastAsia="Malgun Gothic" w:hAnsi="Times New Roman"/>
                <w:lang w:eastAsia="ko-KR"/>
              </w:rPr>
            </w:pPr>
          </w:p>
        </w:tc>
        <w:tc>
          <w:tcPr>
            <w:tcW w:w="7375" w:type="dxa"/>
          </w:tcPr>
          <w:p w14:paraId="7CA7A260" w14:textId="77777777" w:rsidR="00FD1BD6" w:rsidRDefault="00FD1BD6" w:rsidP="00F1038F">
            <w:pPr>
              <w:pStyle w:val="ListParagraph"/>
              <w:ind w:left="0"/>
              <w:contextualSpacing/>
              <w:rPr>
                <w:rFonts w:ascii="Times New Roman" w:eastAsia="Malgun Gothic" w:hAnsi="Times New Roman"/>
                <w:lang w:eastAsia="ko-KR"/>
              </w:rPr>
            </w:pPr>
          </w:p>
        </w:tc>
      </w:tr>
    </w:tbl>
    <w:p w14:paraId="25DE2CF5" w14:textId="125A86DF" w:rsidR="00A675A2" w:rsidRDefault="00A675A2" w:rsidP="00855040">
      <w:pPr>
        <w:pStyle w:val="Heading3"/>
        <w:numPr>
          <w:ilvl w:val="2"/>
          <w:numId w:val="20"/>
        </w:numPr>
        <w:ind w:left="450"/>
        <w:rPr>
          <w:lang w:val="en-US"/>
        </w:rPr>
      </w:pPr>
      <w:r>
        <w:rPr>
          <w:lang w:val="en-US"/>
        </w:rPr>
        <w:lastRenderedPageBreak/>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A675A2" w14:paraId="4C436091" w14:textId="77777777" w:rsidTr="00F1038F">
        <w:tc>
          <w:tcPr>
            <w:tcW w:w="1975" w:type="dxa"/>
          </w:tcPr>
          <w:p w14:paraId="6218CF34" w14:textId="77777777" w:rsidR="00A675A2" w:rsidRDefault="00A675A2" w:rsidP="00F1038F">
            <w:pPr>
              <w:pStyle w:val="ListParagraph"/>
              <w:ind w:left="0"/>
              <w:contextualSpacing/>
              <w:rPr>
                <w:rFonts w:ascii="Times New Roman" w:eastAsiaTheme="minorEastAsia" w:hAnsi="Times New Roman"/>
                <w:lang w:eastAsia="zh-CN"/>
              </w:rPr>
            </w:pPr>
          </w:p>
        </w:tc>
        <w:tc>
          <w:tcPr>
            <w:tcW w:w="7375" w:type="dxa"/>
          </w:tcPr>
          <w:p w14:paraId="6CD1EB79" w14:textId="77777777" w:rsidR="00A675A2" w:rsidRDefault="00A675A2" w:rsidP="00F1038F">
            <w:pPr>
              <w:pStyle w:val="ListParagraph"/>
              <w:ind w:left="0"/>
              <w:contextualSpacing/>
              <w:rPr>
                <w:rFonts w:ascii="Times New Roman" w:eastAsiaTheme="minorEastAsia" w:hAnsi="Times New Roman"/>
                <w:lang w:eastAsia="zh-CN"/>
              </w:rPr>
            </w:pPr>
          </w:p>
        </w:tc>
      </w:tr>
      <w:tr w:rsidR="00A675A2" w:rsidRPr="00D712E1" w14:paraId="56858132" w14:textId="77777777" w:rsidTr="00F1038F">
        <w:tc>
          <w:tcPr>
            <w:tcW w:w="1975" w:type="dxa"/>
          </w:tcPr>
          <w:p w14:paraId="4FDC6BD3" w14:textId="77777777" w:rsidR="00A675A2" w:rsidRPr="00D712E1" w:rsidRDefault="00A675A2" w:rsidP="00F1038F">
            <w:pPr>
              <w:pStyle w:val="ListParagraph"/>
              <w:ind w:left="0"/>
              <w:contextualSpacing/>
              <w:rPr>
                <w:rFonts w:ascii="Times New Roman" w:eastAsia="Malgun Gothic" w:hAnsi="Times New Roman"/>
                <w:lang w:eastAsia="ko-KR"/>
              </w:rPr>
            </w:pPr>
          </w:p>
        </w:tc>
        <w:tc>
          <w:tcPr>
            <w:tcW w:w="7375" w:type="dxa"/>
          </w:tcPr>
          <w:p w14:paraId="56214CA0" w14:textId="77777777" w:rsidR="00A675A2" w:rsidRPr="00D712E1" w:rsidRDefault="00A675A2" w:rsidP="00F1038F">
            <w:pPr>
              <w:pStyle w:val="ListParagraph"/>
              <w:ind w:left="0"/>
              <w:contextualSpacing/>
              <w:rPr>
                <w:rFonts w:ascii="Times New Roman" w:eastAsia="Malgun Gothic" w:hAnsi="Times New Roman"/>
                <w:lang w:eastAsia="ko-KR"/>
              </w:rPr>
            </w:pPr>
          </w:p>
        </w:tc>
      </w:tr>
      <w:tr w:rsidR="00A675A2" w14:paraId="19667210" w14:textId="77777777" w:rsidTr="00F1038F">
        <w:tc>
          <w:tcPr>
            <w:tcW w:w="1975" w:type="dxa"/>
          </w:tcPr>
          <w:p w14:paraId="5ABA4AA8" w14:textId="77777777" w:rsidR="00A675A2" w:rsidRPr="00D768EF" w:rsidRDefault="00A675A2" w:rsidP="00F1038F">
            <w:pPr>
              <w:pStyle w:val="ListParagraph"/>
              <w:ind w:left="0"/>
              <w:contextualSpacing/>
              <w:rPr>
                <w:rFonts w:ascii="Times New Roman" w:eastAsiaTheme="minorEastAsia" w:hAnsi="Times New Roman"/>
                <w:lang w:eastAsia="zh-CN"/>
              </w:rPr>
            </w:pPr>
          </w:p>
        </w:tc>
        <w:tc>
          <w:tcPr>
            <w:tcW w:w="7375" w:type="dxa"/>
          </w:tcPr>
          <w:p w14:paraId="37CEF3A9" w14:textId="77777777" w:rsidR="00A675A2" w:rsidRPr="00D768EF" w:rsidRDefault="00A675A2" w:rsidP="00F1038F">
            <w:pPr>
              <w:pStyle w:val="ListParagraph"/>
              <w:ind w:left="0"/>
              <w:contextualSpacing/>
              <w:rPr>
                <w:rFonts w:ascii="Times New Roman" w:eastAsiaTheme="minorEastAsia" w:hAnsi="Times New Roman"/>
                <w:lang w:eastAsia="zh-CN"/>
              </w:rPr>
            </w:pPr>
          </w:p>
        </w:tc>
      </w:tr>
      <w:tr w:rsidR="00A675A2" w14:paraId="1DCB4AE5" w14:textId="77777777" w:rsidTr="00F1038F">
        <w:tc>
          <w:tcPr>
            <w:tcW w:w="1975" w:type="dxa"/>
          </w:tcPr>
          <w:p w14:paraId="0A329739" w14:textId="77777777" w:rsidR="00A675A2" w:rsidRDefault="00A675A2" w:rsidP="00F1038F">
            <w:pPr>
              <w:pStyle w:val="ListParagraph"/>
              <w:ind w:left="0"/>
              <w:contextualSpacing/>
              <w:rPr>
                <w:rFonts w:ascii="Times New Roman" w:eastAsiaTheme="minorEastAsia" w:hAnsi="Times New Roman"/>
                <w:lang w:eastAsia="zh-CN"/>
              </w:rPr>
            </w:pPr>
          </w:p>
        </w:tc>
        <w:tc>
          <w:tcPr>
            <w:tcW w:w="7375" w:type="dxa"/>
          </w:tcPr>
          <w:p w14:paraId="51E01D27" w14:textId="77777777" w:rsidR="00A675A2" w:rsidRDefault="00A675A2" w:rsidP="00F1038F">
            <w:pPr>
              <w:pStyle w:val="ListParagraph"/>
              <w:ind w:left="0"/>
              <w:contextualSpacing/>
              <w:rPr>
                <w:rFonts w:ascii="Times New Roman" w:eastAsiaTheme="minorEastAsia" w:hAnsi="Times New Roman"/>
                <w:lang w:eastAsia="zh-CN"/>
              </w:rPr>
            </w:pPr>
          </w:p>
        </w:tc>
      </w:tr>
      <w:tr w:rsidR="00A675A2" w:rsidRPr="00781160" w14:paraId="27175DA1" w14:textId="77777777" w:rsidTr="00F1038F">
        <w:tc>
          <w:tcPr>
            <w:tcW w:w="1975" w:type="dxa"/>
          </w:tcPr>
          <w:p w14:paraId="1B04F1FC" w14:textId="77777777" w:rsidR="00A675A2" w:rsidRPr="00AE70BF" w:rsidRDefault="00A675A2" w:rsidP="00F1038F">
            <w:pPr>
              <w:pStyle w:val="ListParagraph"/>
              <w:ind w:left="0"/>
              <w:contextualSpacing/>
              <w:rPr>
                <w:rFonts w:ascii="Times New Roman" w:eastAsiaTheme="minorEastAsia" w:hAnsi="Times New Roman"/>
                <w:lang w:val="en-GB" w:eastAsia="zh-CN"/>
              </w:rPr>
            </w:pPr>
          </w:p>
        </w:tc>
        <w:tc>
          <w:tcPr>
            <w:tcW w:w="7375" w:type="dxa"/>
          </w:tcPr>
          <w:p w14:paraId="27C40C44" w14:textId="77777777" w:rsidR="00A675A2" w:rsidRPr="00781160" w:rsidRDefault="00A675A2" w:rsidP="00F1038F">
            <w:pPr>
              <w:pStyle w:val="ListParagraph"/>
              <w:ind w:left="0"/>
              <w:contextualSpacing/>
              <w:rPr>
                <w:rFonts w:ascii="Times New Roman" w:eastAsiaTheme="minorEastAsia" w:hAnsi="Times New Roman"/>
                <w:lang w:eastAsia="zh-CN"/>
              </w:rPr>
            </w:pPr>
          </w:p>
        </w:tc>
      </w:tr>
      <w:tr w:rsidR="00A675A2" w14:paraId="61D68C2F" w14:textId="77777777" w:rsidTr="00F1038F">
        <w:tc>
          <w:tcPr>
            <w:tcW w:w="1975" w:type="dxa"/>
          </w:tcPr>
          <w:p w14:paraId="466FA38F" w14:textId="77777777" w:rsidR="00A675A2" w:rsidRDefault="00A675A2" w:rsidP="00F1038F">
            <w:pPr>
              <w:pStyle w:val="ListParagraph"/>
              <w:ind w:left="0"/>
              <w:contextualSpacing/>
              <w:rPr>
                <w:rFonts w:ascii="Times New Roman" w:eastAsia="Malgun Gothic" w:hAnsi="Times New Roman"/>
                <w:lang w:eastAsia="ko-KR"/>
              </w:rPr>
            </w:pPr>
          </w:p>
        </w:tc>
        <w:tc>
          <w:tcPr>
            <w:tcW w:w="7375" w:type="dxa"/>
          </w:tcPr>
          <w:p w14:paraId="43E27606" w14:textId="77777777" w:rsidR="00A675A2" w:rsidRDefault="00A675A2" w:rsidP="00F1038F">
            <w:pPr>
              <w:pStyle w:val="ListParagraph"/>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lastRenderedPageBreak/>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4D0E6F83"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A11A7" w14:paraId="100C4B0C" w14:textId="77777777" w:rsidTr="00F1038F">
        <w:tc>
          <w:tcPr>
            <w:tcW w:w="1975" w:type="dxa"/>
          </w:tcPr>
          <w:p w14:paraId="6BCC3D65" w14:textId="77777777" w:rsidR="00BA11A7" w:rsidRDefault="00BA11A7" w:rsidP="00F1038F">
            <w:pPr>
              <w:pStyle w:val="ListParagraph"/>
              <w:ind w:left="0"/>
              <w:contextualSpacing/>
              <w:rPr>
                <w:rFonts w:ascii="Times New Roman" w:eastAsiaTheme="minorEastAsia" w:hAnsi="Times New Roman"/>
                <w:lang w:eastAsia="zh-CN"/>
              </w:rPr>
            </w:pPr>
          </w:p>
        </w:tc>
        <w:tc>
          <w:tcPr>
            <w:tcW w:w="7375" w:type="dxa"/>
          </w:tcPr>
          <w:p w14:paraId="155C4694" w14:textId="77777777" w:rsidR="00BA11A7" w:rsidRPr="00685151" w:rsidRDefault="00BA11A7" w:rsidP="00F1038F">
            <w:pPr>
              <w:pStyle w:val="ListParagraph"/>
              <w:ind w:left="0"/>
              <w:contextualSpacing/>
              <w:rPr>
                <w:rFonts w:ascii="Times New Roman" w:eastAsiaTheme="minorEastAsia" w:hAnsi="Times New Roman"/>
                <w:lang w:eastAsia="zh-CN"/>
              </w:rPr>
            </w:pPr>
          </w:p>
        </w:tc>
      </w:tr>
      <w:tr w:rsidR="00BA11A7" w:rsidRPr="00F97662" w14:paraId="43BBAC75" w14:textId="77777777" w:rsidTr="00F1038F">
        <w:tc>
          <w:tcPr>
            <w:tcW w:w="1975" w:type="dxa"/>
          </w:tcPr>
          <w:p w14:paraId="42A7D670" w14:textId="77777777" w:rsidR="00BA11A7" w:rsidRPr="00F97662" w:rsidRDefault="00BA11A7" w:rsidP="00F1038F">
            <w:pPr>
              <w:pStyle w:val="ListParagraph"/>
              <w:ind w:left="0"/>
              <w:contextualSpacing/>
              <w:rPr>
                <w:rFonts w:ascii="Times New Roman" w:eastAsia="Malgun Gothic" w:hAnsi="Times New Roman"/>
                <w:lang w:eastAsia="ko-KR"/>
              </w:rPr>
            </w:pPr>
          </w:p>
        </w:tc>
        <w:tc>
          <w:tcPr>
            <w:tcW w:w="7375" w:type="dxa"/>
          </w:tcPr>
          <w:p w14:paraId="3BDA60AD" w14:textId="77777777" w:rsidR="00BA11A7" w:rsidRPr="00F97662" w:rsidRDefault="00BA11A7" w:rsidP="00F1038F">
            <w:pPr>
              <w:pStyle w:val="ListParagraph"/>
              <w:ind w:left="0"/>
              <w:contextualSpacing/>
              <w:rPr>
                <w:rFonts w:ascii="Times New Roman" w:eastAsia="Malgun Gothic" w:hAnsi="Times New Roman"/>
                <w:lang w:eastAsia="ko-KR"/>
              </w:rPr>
            </w:pPr>
          </w:p>
        </w:tc>
      </w:tr>
      <w:tr w:rsidR="00BA11A7" w:rsidRPr="00D712E1" w14:paraId="64151CA6" w14:textId="77777777" w:rsidTr="00F1038F">
        <w:tc>
          <w:tcPr>
            <w:tcW w:w="1975" w:type="dxa"/>
          </w:tcPr>
          <w:p w14:paraId="11D3D5A8" w14:textId="77777777" w:rsidR="00BA11A7" w:rsidRPr="00EB6FCE" w:rsidRDefault="00BA11A7" w:rsidP="00F1038F">
            <w:pPr>
              <w:pStyle w:val="ListParagraph"/>
              <w:ind w:left="0"/>
              <w:contextualSpacing/>
              <w:rPr>
                <w:rFonts w:ascii="Times New Roman" w:eastAsia="Malgun Gothic" w:hAnsi="Times New Roman"/>
                <w:lang w:eastAsia="ko-KR"/>
              </w:rPr>
            </w:pPr>
          </w:p>
        </w:tc>
        <w:tc>
          <w:tcPr>
            <w:tcW w:w="7375" w:type="dxa"/>
          </w:tcPr>
          <w:p w14:paraId="06B836A5" w14:textId="77777777" w:rsidR="00BA11A7" w:rsidRPr="00EB6FCE" w:rsidRDefault="00BA11A7" w:rsidP="00F1038F">
            <w:pPr>
              <w:pStyle w:val="ListParagraph"/>
              <w:ind w:left="0"/>
              <w:contextualSpacing/>
              <w:rPr>
                <w:rFonts w:ascii="Times New Roman" w:eastAsia="Malgun Gothic" w:hAnsi="Times New Roman"/>
                <w:lang w:eastAsia="ko-KR"/>
              </w:rPr>
            </w:pPr>
          </w:p>
        </w:tc>
      </w:tr>
      <w:tr w:rsidR="00BA11A7" w14:paraId="1F431B54" w14:textId="77777777" w:rsidTr="00F1038F">
        <w:tc>
          <w:tcPr>
            <w:tcW w:w="1975" w:type="dxa"/>
          </w:tcPr>
          <w:p w14:paraId="18F8FBCD" w14:textId="77777777" w:rsidR="00BA11A7" w:rsidRPr="00BA21B0" w:rsidRDefault="00BA11A7" w:rsidP="00F1038F">
            <w:pPr>
              <w:pStyle w:val="ListParagraph"/>
              <w:ind w:left="0"/>
              <w:contextualSpacing/>
              <w:rPr>
                <w:rFonts w:ascii="Times New Roman" w:eastAsiaTheme="minorEastAsia" w:hAnsi="Times New Roman"/>
                <w:color w:val="FF0000"/>
                <w:lang w:eastAsia="zh-CN"/>
              </w:rPr>
            </w:pPr>
          </w:p>
        </w:tc>
        <w:tc>
          <w:tcPr>
            <w:tcW w:w="7375" w:type="dxa"/>
          </w:tcPr>
          <w:p w14:paraId="22E0A5BD" w14:textId="77777777" w:rsidR="00BA11A7" w:rsidRPr="00984EA3" w:rsidRDefault="00BA11A7" w:rsidP="00F1038F">
            <w:pPr>
              <w:pStyle w:val="ListParagraph"/>
              <w:ind w:left="0"/>
              <w:contextualSpacing/>
              <w:jc w:val="both"/>
              <w:rPr>
                <w:rFonts w:ascii="Times New Roman" w:eastAsiaTheme="minorEastAsia" w:hAnsi="Times New Roman"/>
                <w:lang w:eastAsia="zh-CN"/>
              </w:rPr>
            </w:pPr>
          </w:p>
        </w:tc>
      </w:tr>
      <w:tr w:rsidR="00BA11A7" w:rsidRPr="00D712E1" w14:paraId="5263B938" w14:textId="77777777" w:rsidTr="00F1038F">
        <w:tc>
          <w:tcPr>
            <w:tcW w:w="1975" w:type="dxa"/>
          </w:tcPr>
          <w:p w14:paraId="6C7C2CEB" w14:textId="77777777" w:rsidR="00BA11A7" w:rsidRPr="00AE70BF" w:rsidRDefault="00BA11A7" w:rsidP="00F1038F">
            <w:pPr>
              <w:pStyle w:val="ListParagraph"/>
              <w:ind w:left="0"/>
              <w:contextualSpacing/>
              <w:rPr>
                <w:rFonts w:ascii="Times New Roman" w:eastAsia="Malgun Gothic" w:hAnsi="Times New Roman"/>
                <w:lang w:val="en-GB" w:eastAsia="ko-KR"/>
              </w:rPr>
            </w:pPr>
          </w:p>
        </w:tc>
        <w:tc>
          <w:tcPr>
            <w:tcW w:w="7375" w:type="dxa"/>
          </w:tcPr>
          <w:p w14:paraId="72D4378B" w14:textId="77777777" w:rsidR="00BA11A7" w:rsidRPr="00EB6FCE" w:rsidRDefault="00BA11A7" w:rsidP="00F1038F">
            <w:pPr>
              <w:pStyle w:val="ListParagraph"/>
              <w:ind w:left="0"/>
              <w:contextualSpacing/>
              <w:rPr>
                <w:rFonts w:ascii="Times New Roman" w:eastAsia="Malgun Gothic" w:hAnsi="Times New Roman"/>
                <w:lang w:eastAsia="ko-KR"/>
              </w:rPr>
            </w:pPr>
          </w:p>
        </w:tc>
      </w:tr>
      <w:tr w:rsidR="00BA11A7" w:rsidRPr="00D712E1" w14:paraId="11C58F29" w14:textId="77777777" w:rsidTr="00F1038F">
        <w:tc>
          <w:tcPr>
            <w:tcW w:w="1975" w:type="dxa"/>
          </w:tcPr>
          <w:p w14:paraId="56C57E92" w14:textId="77777777" w:rsidR="00BA11A7" w:rsidRDefault="00BA11A7" w:rsidP="00F1038F">
            <w:pPr>
              <w:pStyle w:val="ListParagraph"/>
              <w:ind w:left="0"/>
              <w:contextualSpacing/>
              <w:rPr>
                <w:rFonts w:ascii="Times New Roman" w:eastAsiaTheme="minorEastAsia" w:hAnsi="Times New Roman"/>
                <w:lang w:eastAsia="zh-CN"/>
              </w:rPr>
            </w:pPr>
          </w:p>
        </w:tc>
        <w:tc>
          <w:tcPr>
            <w:tcW w:w="7375" w:type="dxa"/>
          </w:tcPr>
          <w:p w14:paraId="71959016" w14:textId="77777777" w:rsidR="00BA11A7" w:rsidRDefault="00BA11A7" w:rsidP="00F1038F">
            <w:pPr>
              <w:pStyle w:val="ListParagraph"/>
              <w:ind w:left="0"/>
              <w:contextualSpacing/>
              <w:rPr>
                <w:rFonts w:ascii="Times New Roman" w:eastAsiaTheme="minorEastAsia" w:hAnsi="Times New Roman"/>
                <w:lang w:eastAsia="zh-CN"/>
              </w:rPr>
            </w:pPr>
          </w:p>
        </w:tc>
      </w:tr>
      <w:tr w:rsidR="00BA11A7" w:rsidRPr="00D712E1" w14:paraId="56AE3F2F" w14:textId="77777777" w:rsidTr="00F1038F">
        <w:tc>
          <w:tcPr>
            <w:tcW w:w="1975" w:type="dxa"/>
          </w:tcPr>
          <w:p w14:paraId="6311D269" w14:textId="77777777" w:rsidR="00BA11A7" w:rsidRDefault="00BA11A7" w:rsidP="00F1038F">
            <w:pPr>
              <w:pStyle w:val="ListParagraph"/>
              <w:ind w:left="0"/>
              <w:contextualSpacing/>
              <w:rPr>
                <w:rFonts w:ascii="Times New Roman" w:eastAsia="Malgun Gothic" w:hAnsi="Times New Roman"/>
                <w:lang w:eastAsia="ko-KR"/>
              </w:rPr>
            </w:pPr>
          </w:p>
        </w:tc>
        <w:tc>
          <w:tcPr>
            <w:tcW w:w="7375" w:type="dxa"/>
          </w:tcPr>
          <w:p w14:paraId="3DC20107" w14:textId="77777777" w:rsidR="00BA11A7" w:rsidRDefault="00BA11A7" w:rsidP="00F1038F">
            <w:pPr>
              <w:pStyle w:val="ListParagraph"/>
              <w:ind w:left="0"/>
              <w:contextualSpacing/>
              <w:rPr>
                <w:rFonts w:ascii="Times New Roman" w:eastAsia="Malgun Gothic" w:hAnsi="Times New Roman"/>
                <w:lang w:eastAsia="ko-KR"/>
              </w:rPr>
            </w:pPr>
          </w:p>
        </w:tc>
      </w:tr>
      <w:tr w:rsidR="00BA11A7" w:rsidRPr="00D712E1" w14:paraId="154D913D" w14:textId="77777777" w:rsidTr="00F1038F">
        <w:tc>
          <w:tcPr>
            <w:tcW w:w="1975" w:type="dxa"/>
          </w:tcPr>
          <w:p w14:paraId="75BADF83" w14:textId="77777777" w:rsidR="00BA11A7" w:rsidRDefault="00BA11A7" w:rsidP="00F1038F">
            <w:pPr>
              <w:pStyle w:val="ListParagraph"/>
              <w:ind w:left="0"/>
              <w:contextualSpacing/>
              <w:rPr>
                <w:rFonts w:ascii="Times New Roman" w:eastAsiaTheme="minorEastAsia" w:hAnsi="Times New Roman"/>
                <w:lang w:eastAsia="zh-CN"/>
              </w:rPr>
            </w:pPr>
          </w:p>
        </w:tc>
        <w:tc>
          <w:tcPr>
            <w:tcW w:w="7375" w:type="dxa"/>
          </w:tcPr>
          <w:p w14:paraId="1D1DA4F2" w14:textId="77777777" w:rsidR="00BA11A7" w:rsidRDefault="00BA11A7" w:rsidP="00F1038F">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2" w:name="_Ref48886761"/>
      <w:r>
        <w:rPr>
          <w:lang w:val="en-US"/>
        </w:rPr>
        <w:lastRenderedPageBreak/>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90606A" w14:paraId="2777B2E5" w14:textId="77777777" w:rsidTr="00427798">
        <w:tc>
          <w:tcPr>
            <w:tcW w:w="1975" w:type="dxa"/>
          </w:tcPr>
          <w:p w14:paraId="249D3C4D" w14:textId="59A1C16C" w:rsidR="0090606A" w:rsidRDefault="0090606A" w:rsidP="00B12231">
            <w:pPr>
              <w:pStyle w:val="ListParagraph"/>
              <w:ind w:left="0"/>
              <w:contextualSpacing/>
              <w:rPr>
                <w:rFonts w:ascii="Times New Roman" w:eastAsiaTheme="minorEastAsia" w:hAnsi="Times New Roman"/>
                <w:lang w:eastAsia="zh-CN"/>
              </w:rPr>
            </w:pPr>
          </w:p>
        </w:tc>
        <w:tc>
          <w:tcPr>
            <w:tcW w:w="7375" w:type="dxa"/>
          </w:tcPr>
          <w:p w14:paraId="3F1F1BBB" w14:textId="1961D7D5" w:rsidR="0090606A" w:rsidRDefault="0090606A" w:rsidP="00B12231">
            <w:pPr>
              <w:pStyle w:val="ListParagraph"/>
              <w:ind w:left="0"/>
              <w:contextualSpacing/>
              <w:rPr>
                <w:rFonts w:ascii="Times New Roman" w:eastAsiaTheme="minorEastAsia" w:hAnsi="Times New Roman"/>
                <w:lang w:eastAsia="zh-CN"/>
              </w:rPr>
            </w:pPr>
          </w:p>
        </w:tc>
      </w:tr>
      <w:tr w:rsidR="002F32CA" w14:paraId="26A5909F" w14:textId="77777777" w:rsidTr="00427798">
        <w:tc>
          <w:tcPr>
            <w:tcW w:w="1975" w:type="dxa"/>
          </w:tcPr>
          <w:p w14:paraId="3616CC7D" w14:textId="0F32EFC9"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3AFB453" w14:textId="2D862B2C" w:rsidR="002F32CA" w:rsidRDefault="002F32CA" w:rsidP="002F32CA">
            <w:pPr>
              <w:pStyle w:val="ListParagraph"/>
              <w:ind w:left="0"/>
              <w:contextualSpacing/>
              <w:rPr>
                <w:rFonts w:ascii="Times New Roman" w:eastAsiaTheme="minorEastAsia" w:hAnsi="Times New Roman"/>
                <w:lang w:eastAsia="zh-CN"/>
              </w:rPr>
            </w:pPr>
          </w:p>
        </w:tc>
      </w:tr>
      <w:tr w:rsidR="003B542F" w14:paraId="4AD74214" w14:textId="77777777" w:rsidTr="00427798">
        <w:tc>
          <w:tcPr>
            <w:tcW w:w="1975" w:type="dxa"/>
          </w:tcPr>
          <w:p w14:paraId="38A9EDA4" w14:textId="2D791FC3" w:rsidR="003B542F" w:rsidRPr="00021DC9" w:rsidRDefault="003B542F" w:rsidP="003B542F">
            <w:pPr>
              <w:pStyle w:val="ListParagraph"/>
              <w:ind w:left="0"/>
              <w:contextualSpacing/>
              <w:rPr>
                <w:rFonts w:ascii="Times New Roman" w:eastAsia="Malgun Gothic" w:hAnsi="Times New Roman"/>
                <w:lang w:eastAsia="ko-KR"/>
              </w:rPr>
            </w:pPr>
          </w:p>
        </w:tc>
        <w:tc>
          <w:tcPr>
            <w:tcW w:w="7375" w:type="dxa"/>
          </w:tcPr>
          <w:p w14:paraId="6A0E8A29" w14:textId="3025995C" w:rsidR="003B542F" w:rsidRPr="00021DC9" w:rsidRDefault="003B542F" w:rsidP="003B542F">
            <w:pPr>
              <w:pStyle w:val="ListParagraph"/>
              <w:ind w:left="0"/>
              <w:contextualSpacing/>
              <w:rPr>
                <w:rFonts w:ascii="Times New Roman" w:eastAsia="Malgun Gothic" w:hAnsi="Times New Roman"/>
                <w:lang w:eastAsia="ko-KR"/>
              </w:rPr>
            </w:pPr>
          </w:p>
        </w:tc>
      </w:tr>
      <w:tr w:rsidR="003B542F" w14:paraId="0A2BFF58" w14:textId="77777777" w:rsidTr="00427798">
        <w:tc>
          <w:tcPr>
            <w:tcW w:w="1975" w:type="dxa"/>
          </w:tcPr>
          <w:p w14:paraId="63380B62" w14:textId="7596EE3B" w:rsidR="003B542F" w:rsidRDefault="003B542F" w:rsidP="003B542F">
            <w:pPr>
              <w:pStyle w:val="ListParagraph"/>
              <w:ind w:left="0"/>
              <w:contextualSpacing/>
              <w:rPr>
                <w:rFonts w:ascii="Times New Roman" w:eastAsiaTheme="minorEastAsia" w:hAnsi="Times New Roman"/>
                <w:lang w:eastAsia="zh-CN"/>
              </w:rPr>
            </w:pPr>
          </w:p>
        </w:tc>
        <w:tc>
          <w:tcPr>
            <w:tcW w:w="7375" w:type="dxa"/>
          </w:tcPr>
          <w:p w14:paraId="7819A06A" w14:textId="1AC43E4E" w:rsidR="003B542F" w:rsidRDefault="003B542F" w:rsidP="003B542F">
            <w:pPr>
              <w:pStyle w:val="ListParagraph"/>
              <w:ind w:left="0"/>
              <w:contextualSpacing/>
              <w:rPr>
                <w:rFonts w:ascii="Times New Roman" w:eastAsiaTheme="minorEastAsia" w:hAnsi="Times New Roman"/>
                <w:lang w:eastAsia="zh-CN"/>
              </w:rPr>
            </w:pPr>
          </w:p>
        </w:tc>
      </w:tr>
      <w:tr w:rsidR="003B542F" w:rsidRPr="00C3110D" w14:paraId="6C4BA304" w14:textId="77777777" w:rsidTr="00AC5E35">
        <w:tc>
          <w:tcPr>
            <w:tcW w:w="1975" w:type="dxa"/>
          </w:tcPr>
          <w:p w14:paraId="4EAA4FFB" w14:textId="005B18D1" w:rsidR="003B542F" w:rsidRPr="00C3110D" w:rsidRDefault="003B542F" w:rsidP="00967B02">
            <w:pPr>
              <w:pStyle w:val="ListParagraph"/>
              <w:ind w:left="0"/>
              <w:contextualSpacing/>
              <w:rPr>
                <w:rFonts w:ascii="Times New Roman" w:eastAsia="Malgun Gothic" w:hAnsi="Times New Roman"/>
                <w:lang w:eastAsia="ko-KR"/>
              </w:rPr>
            </w:pPr>
          </w:p>
        </w:tc>
        <w:tc>
          <w:tcPr>
            <w:tcW w:w="7375" w:type="dxa"/>
          </w:tcPr>
          <w:p w14:paraId="76CB320A" w14:textId="3A3E3A9B" w:rsidR="003B542F" w:rsidRPr="00C3110D" w:rsidRDefault="003B542F" w:rsidP="003B542F">
            <w:pPr>
              <w:pStyle w:val="ListParagraph"/>
              <w:ind w:left="0"/>
              <w:contextualSpacing/>
              <w:jc w:val="both"/>
              <w:rPr>
                <w:rFonts w:ascii="Times New Roman" w:eastAsia="Malgun Gothic" w:hAnsi="Times New Roman"/>
                <w:lang w:eastAsia="ko-KR"/>
              </w:rPr>
            </w:pPr>
          </w:p>
        </w:tc>
      </w:tr>
      <w:tr w:rsidR="0004348C" w14:paraId="774C33CF" w14:textId="77777777" w:rsidTr="00427798">
        <w:tc>
          <w:tcPr>
            <w:tcW w:w="1975" w:type="dxa"/>
          </w:tcPr>
          <w:p w14:paraId="54EF77C2" w14:textId="6FF3EE2C" w:rsidR="0004348C" w:rsidRPr="0031059A" w:rsidRDefault="0004348C" w:rsidP="0004348C">
            <w:pPr>
              <w:pStyle w:val="ListParagraph"/>
              <w:ind w:left="0"/>
              <w:contextualSpacing/>
              <w:rPr>
                <w:rFonts w:ascii="Times New Roman" w:eastAsia="MS Mincho" w:hAnsi="Times New Roman"/>
                <w:lang w:eastAsia="ja-JP"/>
              </w:rPr>
            </w:pPr>
          </w:p>
        </w:tc>
        <w:tc>
          <w:tcPr>
            <w:tcW w:w="7375" w:type="dxa"/>
          </w:tcPr>
          <w:p w14:paraId="01D22E70" w14:textId="41D3A87F" w:rsidR="0004348C" w:rsidRDefault="0004348C" w:rsidP="0004348C">
            <w:pPr>
              <w:pStyle w:val="ListParagraph"/>
              <w:ind w:left="0"/>
              <w:contextualSpacing/>
              <w:rPr>
                <w:rFonts w:ascii="Times New Roman" w:eastAsia="MS Mincho" w:hAnsi="Times New Roman"/>
                <w:lang w:eastAsia="ja-JP"/>
              </w:rPr>
            </w:pPr>
          </w:p>
        </w:tc>
      </w:tr>
      <w:tr w:rsidR="00505994" w14:paraId="56FF920F" w14:textId="77777777" w:rsidTr="00427798">
        <w:tc>
          <w:tcPr>
            <w:tcW w:w="1975" w:type="dxa"/>
          </w:tcPr>
          <w:p w14:paraId="739BC658" w14:textId="6529E55B" w:rsidR="00505994" w:rsidRPr="0031059A" w:rsidRDefault="00505994" w:rsidP="00505994">
            <w:pPr>
              <w:pStyle w:val="ListParagraph"/>
              <w:ind w:left="0"/>
              <w:contextualSpacing/>
              <w:rPr>
                <w:rFonts w:ascii="Times New Roman" w:eastAsia="MS Mincho" w:hAnsi="Times New Roman"/>
                <w:lang w:eastAsia="ja-JP"/>
              </w:rPr>
            </w:pPr>
          </w:p>
        </w:tc>
        <w:tc>
          <w:tcPr>
            <w:tcW w:w="7375" w:type="dxa"/>
          </w:tcPr>
          <w:p w14:paraId="3A151CD3" w14:textId="7C04F4A2" w:rsidR="00505994" w:rsidRDefault="00505994" w:rsidP="00505994">
            <w:pPr>
              <w:pStyle w:val="ListParagraph"/>
              <w:ind w:left="0"/>
              <w:contextualSpacing/>
              <w:rPr>
                <w:rFonts w:ascii="Times New Roman" w:eastAsia="MS Mincho" w:hAnsi="Times New Roman"/>
                <w:lang w:eastAsia="ja-JP"/>
              </w:rPr>
            </w:pPr>
          </w:p>
        </w:tc>
      </w:tr>
      <w:tr w:rsidR="00505994" w14:paraId="04FE0BA0" w14:textId="77777777" w:rsidTr="00427798">
        <w:tc>
          <w:tcPr>
            <w:tcW w:w="1975" w:type="dxa"/>
          </w:tcPr>
          <w:p w14:paraId="60A10578" w14:textId="1ED4E10C" w:rsidR="00505994" w:rsidRPr="002248D3" w:rsidRDefault="00505994" w:rsidP="00505994">
            <w:pPr>
              <w:pStyle w:val="ListParagraph"/>
              <w:ind w:left="0"/>
              <w:contextualSpacing/>
              <w:rPr>
                <w:rFonts w:ascii="Times New Roman" w:eastAsiaTheme="minorEastAsia" w:hAnsi="Times New Roman"/>
                <w:lang w:eastAsia="zh-CN"/>
              </w:rPr>
            </w:pPr>
          </w:p>
        </w:tc>
        <w:tc>
          <w:tcPr>
            <w:tcW w:w="7375" w:type="dxa"/>
          </w:tcPr>
          <w:p w14:paraId="1C5BB366" w14:textId="1350D3AA" w:rsidR="00505994" w:rsidRDefault="00505994" w:rsidP="00505994">
            <w:pPr>
              <w:pStyle w:val="ListParagraph"/>
              <w:ind w:left="0"/>
              <w:contextualSpacing/>
              <w:rPr>
                <w:rFonts w:ascii="Times New Roman" w:eastAsia="MS Mincho" w:hAnsi="Times New Roman"/>
                <w:lang w:eastAsia="ja-JP"/>
              </w:rPr>
            </w:pPr>
          </w:p>
        </w:tc>
      </w:tr>
      <w:tr w:rsidR="004433E0" w14:paraId="5A216979" w14:textId="77777777" w:rsidTr="00427798">
        <w:tc>
          <w:tcPr>
            <w:tcW w:w="1975" w:type="dxa"/>
          </w:tcPr>
          <w:p w14:paraId="34ACE3B9" w14:textId="596C3749" w:rsidR="004433E0" w:rsidRDefault="004433E0" w:rsidP="004433E0">
            <w:pPr>
              <w:pStyle w:val="ListParagraph"/>
              <w:ind w:left="0"/>
              <w:contextualSpacing/>
              <w:rPr>
                <w:rFonts w:ascii="Times New Roman" w:eastAsiaTheme="minorEastAsia" w:hAnsi="Times New Roman"/>
                <w:lang w:eastAsia="zh-CN"/>
              </w:rPr>
            </w:pPr>
          </w:p>
        </w:tc>
        <w:tc>
          <w:tcPr>
            <w:tcW w:w="7375" w:type="dxa"/>
          </w:tcPr>
          <w:p w14:paraId="67A90493" w14:textId="67CA5D5A" w:rsidR="004433E0" w:rsidRDefault="004433E0" w:rsidP="004433E0">
            <w:pPr>
              <w:pStyle w:val="ListParagraph"/>
              <w:ind w:left="0"/>
              <w:contextualSpacing/>
              <w:rPr>
                <w:rFonts w:ascii="Times New Roman" w:eastAsiaTheme="minorEastAsia" w:hAnsi="Times New Roman"/>
                <w:lang w:eastAsia="zh-CN"/>
              </w:rPr>
            </w:pPr>
          </w:p>
        </w:tc>
      </w:tr>
      <w:tr w:rsidR="004433E0" w:rsidRPr="005B5893" w14:paraId="38699906" w14:textId="77777777" w:rsidTr="000F09BB">
        <w:tc>
          <w:tcPr>
            <w:tcW w:w="1975" w:type="dxa"/>
          </w:tcPr>
          <w:p w14:paraId="25908B85" w14:textId="206993C8" w:rsidR="004433E0" w:rsidRPr="007804CB" w:rsidRDefault="004433E0" w:rsidP="004433E0">
            <w:pPr>
              <w:pStyle w:val="ListParagraph"/>
              <w:ind w:left="0"/>
              <w:contextualSpacing/>
              <w:rPr>
                <w:rFonts w:ascii="Times New Roman" w:eastAsia="Malgun Gothic" w:hAnsi="Times New Roman"/>
                <w:lang w:eastAsia="ko-KR"/>
              </w:rPr>
            </w:pPr>
          </w:p>
        </w:tc>
        <w:tc>
          <w:tcPr>
            <w:tcW w:w="7375" w:type="dxa"/>
          </w:tcPr>
          <w:p w14:paraId="35452357" w14:textId="2791D372" w:rsidR="004433E0" w:rsidRPr="005B5893" w:rsidRDefault="004433E0" w:rsidP="004433E0">
            <w:pPr>
              <w:pStyle w:val="ListParagraph"/>
              <w:ind w:left="0"/>
              <w:contextualSpacing/>
              <w:rPr>
                <w:rFonts w:ascii="Times New Roman" w:eastAsia="Malgun Gothic" w:hAnsi="Times New Roman"/>
                <w:lang w:eastAsia="ko-KR"/>
              </w:rPr>
            </w:pPr>
          </w:p>
        </w:tc>
      </w:tr>
      <w:tr w:rsidR="00AE70BF" w14:paraId="1B6C209D" w14:textId="77777777" w:rsidTr="00957F0A">
        <w:tc>
          <w:tcPr>
            <w:tcW w:w="1975" w:type="dxa"/>
          </w:tcPr>
          <w:p w14:paraId="1C267603" w14:textId="37E05D97" w:rsidR="00AE70BF" w:rsidRPr="00B9229B" w:rsidRDefault="00AE70BF" w:rsidP="00957F0A">
            <w:pPr>
              <w:pStyle w:val="ListParagraph"/>
              <w:ind w:left="0"/>
              <w:contextualSpacing/>
              <w:rPr>
                <w:rFonts w:ascii="Times New Roman" w:eastAsiaTheme="minorEastAsia" w:hAnsi="Times New Roman"/>
                <w:lang w:eastAsia="zh-CN"/>
              </w:rPr>
            </w:pPr>
          </w:p>
        </w:tc>
        <w:tc>
          <w:tcPr>
            <w:tcW w:w="7375" w:type="dxa"/>
          </w:tcPr>
          <w:p w14:paraId="6B28E87E" w14:textId="6C5C9C2D" w:rsidR="00AE70BF" w:rsidRPr="00B9229B" w:rsidRDefault="00AE70BF" w:rsidP="00957F0A">
            <w:pPr>
              <w:pStyle w:val="ListParagraph"/>
              <w:ind w:left="0"/>
              <w:contextualSpacing/>
              <w:rPr>
                <w:rFonts w:ascii="Times New Roman" w:eastAsiaTheme="minorEastAsia" w:hAnsi="Times New Roman"/>
                <w:lang w:eastAsia="zh-CN"/>
              </w:rPr>
            </w:pPr>
          </w:p>
        </w:tc>
      </w:tr>
      <w:tr w:rsidR="00853861" w:rsidRPr="00D712E1" w14:paraId="74BE4F07" w14:textId="77777777" w:rsidTr="007C0D48">
        <w:tc>
          <w:tcPr>
            <w:tcW w:w="1975" w:type="dxa"/>
          </w:tcPr>
          <w:p w14:paraId="69B4FF37" w14:textId="1E557F3D" w:rsidR="00853861" w:rsidRDefault="00853861" w:rsidP="00853861">
            <w:pPr>
              <w:pStyle w:val="ListParagraph"/>
              <w:ind w:left="0"/>
              <w:contextualSpacing/>
              <w:rPr>
                <w:rFonts w:ascii="Times New Roman" w:eastAsia="Malgun Gothic" w:hAnsi="Times New Roman"/>
                <w:lang w:eastAsia="ko-KR"/>
              </w:rPr>
            </w:pPr>
          </w:p>
        </w:tc>
        <w:tc>
          <w:tcPr>
            <w:tcW w:w="7375" w:type="dxa"/>
          </w:tcPr>
          <w:p w14:paraId="5FAFC250" w14:textId="35732B6B" w:rsidR="00853861" w:rsidRDefault="00853861" w:rsidP="00853861">
            <w:pPr>
              <w:pStyle w:val="ListParagraph"/>
              <w:ind w:left="0"/>
              <w:contextualSpacing/>
              <w:rPr>
                <w:rFonts w:ascii="Times New Roman" w:eastAsia="Malgun Gothic" w:hAnsi="Times New Roman"/>
                <w:lang w:eastAsia="ko-KR"/>
              </w:rPr>
            </w:pPr>
          </w:p>
        </w:tc>
      </w:tr>
      <w:tr w:rsidR="004102C3" w:rsidRPr="00D712E1" w14:paraId="34BFF8AA" w14:textId="77777777" w:rsidTr="007C0D48">
        <w:tc>
          <w:tcPr>
            <w:tcW w:w="1975" w:type="dxa"/>
          </w:tcPr>
          <w:p w14:paraId="7D9BB5A6" w14:textId="65711C61" w:rsidR="004102C3" w:rsidRPr="00781160" w:rsidRDefault="004102C3" w:rsidP="004102C3">
            <w:pPr>
              <w:pStyle w:val="ListParagraph"/>
              <w:ind w:left="0"/>
              <w:contextualSpacing/>
              <w:rPr>
                <w:rFonts w:ascii="Times New Roman" w:eastAsiaTheme="minorEastAsia" w:hAnsi="Times New Roman"/>
                <w:lang w:eastAsia="zh-CN"/>
              </w:rPr>
            </w:pPr>
          </w:p>
        </w:tc>
        <w:tc>
          <w:tcPr>
            <w:tcW w:w="7375" w:type="dxa"/>
          </w:tcPr>
          <w:p w14:paraId="5994990A" w14:textId="50FF190E" w:rsidR="004102C3" w:rsidRPr="00781160" w:rsidRDefault="004102C3" w:rsidP="004102C3">
            <w:pPr>
              <w:pStyle w:val="ListParagraph"/>
              <w:ind w:left="0"/>
              <w:contextualSpacing/>
              <w:rPr>
                <w:rFonts w:ascii="Times New Roman" w:eastAsiaTheme="minorEastAsia" w:hAnsi="Times New Roman"/>
                <w:lang w:eastAsia="zh-CN"/>
              </w:rPr>
            </w:pPr>
          </w:p>
        </w:tc>
      </w:tr>
      <w:tr w:rsidR="00E049C1" w:rsidRPr="00D712E1" w14:paraId="326ED9B9" w14:textId="77777777" w:rsidTr="007C0D48">
        <w:tc>
          <w:tcPr>
            <w:tcW w:w="1975" w:type="dxa"/>
          </w:tcPr>
          <w:p w14:paraId="32174996" w14:textId="258F488F" w:rsidR="00E049C1" w:rsidRDefault="00E049C1" w:rsidP="00E049C1">
            <w:pPr>
              <w:pStyle w:val="ListParagraph"/>
              <w:ind w:left="0"/>
              <w:contextualSpacing/>
              <w:rPr>
                <w:rFonts w:ascii="Times New Roman" w:eastAsia="MS Mincho" w:hAnsi="Times New Roman"/>
                <w:lang w:eastAsia="ja-JP"/>
              </w:rPr>
            </w:pPr>
          </w:p>
        </w:tc>
        <w:tc>
          <w:tcPr>
            <w:tcW w:w="7375" w:type="dxa"/>
          </w:tcPr>
          <w:p w14:paraId="426EDF07" w14:textId="0DF5B0E0" w:rsidR="00E049C1" w:rsidRDefault="00E049C1" w:rsidP="00BF533A">
            <w:pPr>
              <w:pStyle w:val="ListParagraph"/>
              <w:ind w:left="0"/>
              <w:contextualSpacing/>
              <w:rPr>
                <w:rFonts w:ascii="Times New Roman" w:eastAsiaTheme="minorEastAsia" w:hAnsi="Times New Roman"/>
                <w:lang w:eastAsia="zh-CN"/>
              </w:rPr>
            </w:pPr>
          </w:p>
        </w:tc>
      </w:tr>
      <w:tr w:rsidR="00C473A9" w:rsidRPr="00D712E1" w14:paraId="6D864725" w14:textId="77777777" w:rsidTr="007C0D48">
        <w:tc>
          <w:tcPr>
            <w:tcW w:w="1975" w:type="dxa"/>
          </w:tcPr>
          <w:p w14:paraId="40E3F8D6" w14:textId="0846C749" w:rsidR="00C473A9" w:rsidRDefault="00C473A9" w:rsidP="00E049C1">
            <w:pPr>
              <w:pStyle w:val="ListParagraph"/>
              <w:ind w:left="0"/>
              <w:contextualSpacing/>
              <w:rPr>
                <w:rFonts w:ascii="Times New Roman" w:eastAsiaTheme="minorEastAsia" w:hAnsi="Times New Roman"/>
                <w:lang w:eastAsia="zh-CN"/>
              </w:rPr>
            </w:pPr>
          </w:p>
        </w:tc>
        <w:tc>
          <w:tcPr>
            <w:tcW w:w="7375" w:type="dxa"/>
          </w:tcPr>
          <w:p w14:paraId="04CDFD97" w14:textId="04DF5EDC" w:rsidR="00C473A9" w:rsidRDefault="00C473A9" w:rsidP="00E049C1">
            <w:pPr>
              <w:pStyle w:val="ListParagraph"/>
              <w:ind w:left="0"/>
              <w:contextualSpacing/>
              <w:rPr>
                <w:rFonts w:ascii="Times New Roman" w:eastAsiaTheme="minorEastAsia" w:hAnsi="Times New Roman"/>
                <w:lang w:eastAsia="zh-CN"/>
              </w:rPr>
            </w:pPr>
          </w:p>
        </w:tc>
      </w:tr>
      <w:tr w:rsidR="00224A35" w14:paraId="576821C5" w14:textId="77777777" w:rsidTr="00224A35">
        <w:tc>
          <w:tcPr>
            <w:tcW w:w="1975" w:type="dxa"/>
          </w:tcPr>
          <w:p w14:paraId="191C099C" w14:textId="5153BA28" w:rsidR="00224A35" w:rsidRDefault="00224A35" w:rsidP="00404546">
            <w:pPr>
              <w:pStyle w:val="ListParagraph"/>
              <w:ind w:left="0"/>
              <w:contextualSpacing/>
              <w:rPr>
                <w:rFonts w:ascii="Times New Roman" w:eastAsiaTheme="minorEastAsia" w:hAnsi="Times New Roman"/>
                <w:lang w:eastAsia="zh-CN"/>
              </w:rPr>
            </w:pPr>
          </w:p>
        </w:tc>
        <w:tc>
          <w:tcPr>
            <w:tcW w:w="7375" w:type="dxa"/>
          </w:tcPr>
          <w:p w14:paraId="76B34B99" w14:textId="74FAB737" w:rsidR="00224A35" w:rsidRDefault="00224A35" w:rsidP="00404546">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lastRenderedPageBreak/>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ins w:id="4"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2F32CA" w14:paraId="72033911" w14:textId="77777777" w:rsidTr="00427798">
        <w:tc>
          <w:tcPr>
            <w:tcW w:w="1975" w:type="dxa"/>
          </w:tcPr>
          <w:p w14:paraId="4C6FA3CB" w14:textId="42923664"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71EB7C0F" w14:textId="59C70185" w:rsidR="002F32CA" w:rsidRDefault="002F32CA" w:rsidP="002F32CA">
            <w:pPr>
              <w:pStyle w:val="ListParagraph"/>
              <w:ind w:left="0"/>
              <w:contextualSpacing/>
              <w:rPr>
                <w:rFonts w:ascii="Times New Roman" w:eastAsiaTheme="minorEastAsia" w:hAnsi="Times New Roman"/>
                <w:lang w:eastAsia="zh-CN"/>
              </w:rPr>
            </w:pPr>
          </w:p>
        </w:tc>
      </w:tr>
      <w:tr w:rsidR="002F32CA" w14:paraId="0E58C557" w14:textId="77777777" w:rsidTr="00427798">
        <w:tc>
          <w:tcPr>
            <w:tcW w:w="1975" w:type="dxa"/>
          </w:tcPr>
          <w:p w14:paraId="00B1377E" w14:textId="141D6423"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9AA890F" w14:textId="7E3D6374" w:rsidR="002F32CA" w:rsidRDefault="002F32CA" w:rsidP="002F32CA">
            <w:pPr>
              <w:pStyle w:val="ListParagraph"/>
              <w:ind w:left="0"/>
              <w:contextualSpacing/>
              <w:rPr>
                <w:rFonts w:ascii="Times New Roman" w:eastAsiaTheme="minorEastAsia" w:hAnsi="Times New Roman"/>
                <w:lang w:eastAsia="zh-CN"/>
              </w:rPr>
            </w:pPr>
          </w:p>
        </w:tc>
      </w:tr>
      <w:tr w:rsidR="002F32CA" w14:paraId="0F858DC8" w14:textId="77777777" w:rsidTr="00427798">
        <w:tc>
          <w:tcPr>
            <w:tcW w:w="1975" w:type="dxa"/>
          </w:tcPr>
          <w:p w14:paraId="7E97651E" w14:textId="341C1B18" w:rsidR="002F32CA" w:rsidRDefault="002F32CA" w:rsidP="00A16908">
            <w:pPr>
              <w:pStyle w:val="ListParagraph"/>
              <w:ind w:left="0" w:right="440"/>
              <w:contextualSpacing/>
              <w:rPr>
                <w:rFonts w:ascii="Times New Roman" w:eastAsiaTheme="minorEastAsia" w:hAnsi="Times New Roman"/>
                <w:lang w:eastAsia="zh-CN"/>
              </w:rPr>
            </w:pPr>
          </w:p>
        </w:tc>
        <w:tc>
          <w:tcPr>
            <w:tcW w:w="7375" w:type="dxa"/>
          </w:tcPr>
          <w:p w14:paraId="110F3589" w14:textId="46974418" w:rsidR="002F32CA" w:rsidRDefault="002F32CA" w:rsidP="002F32CA">
            <w:pPr>
              <w:pStyle w:val="ListParagraph"/>
              <w:ind w:left="0"/>
              <w:contextualSpacing/>
              <w:rPr>
                <w:rFonts w:ascii="Times New Roman" w:eastAsiaTheme="minorEastAsia" w:hAnsi="Times New Roman"/>
                <w:lang w:eastAsia="zh-CN"/>
              </w:rPr>
            </w:pPr>
          </w:p>
        </w:tc>
      </w:tr>
      <w:tr w:rsidR="00500D41" w14:paraId="4C883047" w14:textId="77777777" w:rsidTr="00427798">
        <w:tc>
          <w:tcPr>
            <w:tcW w:w="1975" w:type="dxa"/>
          </w:tcPr>
          <w:p w14:paraId="119CF04D" w14:textId="30021CE2" w:rsidR="00500D41" w:rsidRPr="00B62DC9" w:rsidRDefault="00500D41" w:rsidP="00500D41">
            <w:pPr>
              <w:pStyle w:val="ListParagraph"/>
              <w:ind w:left="0"/>
              <w:contextualSpacing/>
              <w:rPr>
                <w:rFonts w:ascii="Times New Roman" w:eastAsia="Malgun Gothic" w:hAnsi="Times New Roman"/>
                <w:lang w:eastAsia="ko-KR"/>
              </w:rPr>
            </w:pPr>
          </w:p>
        </w:tc>
        <w:tc>
          <w:tcPr>
            <w:tcW w:w="7375" w:type="dxa"/>
          </w:tcPr>
          <w:p w14:paraId="4CBB67C1" w14:textId="35484169" w:rsidR="00500D41" w:rsidRPr="00B62DC9" w:rsidRDefault="00500D41" w:rsidP="00500D41">
            <w:pPr>
              <w:pStyle w:val="ListParagraph"/>
              <w:ind w:left="0"/>
              <w:contextualSpacing/>
              <w:rPr>
                <w:rFonts w:ascii="Times New Roman" w:eastAsia="Malgun Gothic" w:hAnsi="Times New Roman"/>
                <w:lang w:eastAsia="ko-KR"/>
              </w:rPr>
            </w:pPr>
          </w:p>
        </w:tc>
      </w:tr>
      <w:tr w:rsidR="00505994" w14:paraId="6681FE8A" w14:textId="77777777" w:rsidTr="002248D3">
        <w:trPr>
          <w:trHeight w:val="356"/>
        </w:trPr>
        <w:tc>
          <w:tcPr>
            <w:tcW w:w="1975" w:type="dxa"/>
          </w:tcPr>
          <w:p w14:paraId="1FB0F37B" w14:textId="0A129AFE"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6279676F" w14:textId="5C1AC55E" w:rsidR="00505994" w:rsidRDefault="00505994" w:rsidP="00505994">
            <w:pPr>
              <w:pStyle w:val="ListParagraph"/>
              <w:ind w:left="0"/>
              <w:contextualSpacing/>
              <w:rPr>
                <w:rFonts w:ascii="Times New Roman" w:eastAsiaTheme="minorEastAsia" w:hAnsi="Times New Roman"/>
                <w:lang w:eastAsia="zh-CN"/>
              </w:rPr>
            </w:pPr>
          </w:p>
        </w:tc>
      </w:tr>
      <w:tr w:rsidR="002248D3" w14:paraId="57EF4EAF" w14:textId="77777777" w:rsidTr="00427798">
        <w:tc>
          <w:tcPr>
            <w:tcW w:w="1975" w:type="dxa"/>
          </w:tcPr>
          <w:p w14:paraId="240EDF95" w14:textId="0ECB2495" w:rsidR="002248D3" w:rsidRDefault="002248D3" w:rsidP="002248D3">
            <w:pPr>
              <w:pStyle w:val="ListParagraph"/>
              <w:ind w:left="0"/>
              <w:contextualSpacing/>
              <w:rPr>
                <w:rFonts w:ascii="Times New Roman" w:eastAsiaTheme="minorEastAsia" w:hAnsi="Times New Roman"/>
                <w:lang w:eastAsia="zh-CN"/>
              </w:rPr>
            </w:pPr>
          </w:p>
        </w:tc>
        <w:tc>
          <w:tcPr>
            <w:tcW w:w="7375" w:type="dxa"/>
          </w:tcPr>
          <w:p w14:paraId="69A41CBC" w14:textId="06D0AEB6" w:rsidR="002248D3" w:rsidRDefault="002248D3" w:rsidP="002248D3">
            <w:pPr>
              <w:pStyle w:val="ListParagraph"/>
              <w:ind w:left="0"/>
              <w:contextualSpacing/>
              <w:rPr>
                <w:rFonts w:ascii="Times New Roman" w:eastAsiaTheme="minorEastAsia" w:hAnsi="Times New Roman"/>
                <w:lang w:eastAsia="zh-CN"/>
              </w:rPr>
            </w:pPr>
          </w:p>
        </w:tc>
      </w:tr>
      <w:tr w:rsidR="004433E0" w:rsidRPr="00366C0F" w14:paraId="3747D6FB" w14:textId="77777777" w:rsidTr="00AC5E35">
        <w:tc>
          <w:tcPr>
            <w:tcW w:w="1975" w:type="dxa"/>
          </w:tcPr>
          <w:p w14:paraId="44FE02FD" w14:textId="1D79554B" w:rsidR="004433E0" w:rsidRPr="00366C0F" w:rsidRDefault="004433E0" w:rsidP="004433E0">
            <w:pPr>
              <w:pStyle w:val="ListParagraph"/>
              <w:ind w:left="0"/>
              <w:contextualSpacing/>
              <w:rPr>
                <w:rFonts w:ascii="Times New Roman" w:eastAsiaTheme="minorEastAsia" w:hAnsi="Times New Roman"/>
                <w:lang w:eastAsia="zh-CN"/>
              </w:rPr>
            </w:pPr>
          </w:p>
        </w:tc>
        <w:tc>
          <w:tcPr>
            <w:tcW w:w="7375" w:type="dxa"/>
          </w:tcPr>
          <w:p w14:paraId="5FC58338" w14:textId="22471EE7" w:rsidR="004433E0" w:rsidRPr="00366C0F" w:rsidRDefault="004433E0" w:rsidP="004433E0">
            <w:pPr>
              <w:pStyle w:val="ListParagraph"/>
              <w:ind w:left="0"/>
              <w:contextualSpacing/>
              <w:rPr>
                <w:rFonts w:ascii="Times New Roman" w:eastAsiaTheme="minorEastAsia" w:hAnsi="Times New Roman"/>
                <w:lang w:eastAsia="zh-CN"/>
              </w:rPr>
            </w:pPr>
          </w:p>
        </w:tc>
      </w:tr>
      <w:tr w:rsidR="00AE70BF" w14:paraId="37E588C4" w14:textId="77777777" w:rsidTr="00957F0A">
        <w:tc>
          <w:tcPr>
            <w:tcW w:w="1975" w:type="dxa"/>
          </w:tcPr>
          <w:p w14:paraId="4CD731FA" w14:textId="2500A68D"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76A520BA" w14:textId="52C9DBC3" w:rsidR="00AE70BF" w:rsidRDefault="00AE70BF" w:rsidP="00957F0A">
            <w:pPr>
              <w:pStyle w:val="ListParagraph"/>
              <w:ind w:left="0"/>
              <w:contextualSpacing/>
              <w:rPr>
                <w:rFonts w:ascii="Times New Roman" w:eastAsiaTheme="minorEastAsia" w:hAnsi="Times New Roman"/>
                <w:lang w:eastAsia="zh-CN"/>
              </w:rPr>
            </w:pPr>
          </w:p>
        </w:tc>
      </w:tr>
      <w:tr w:rsidR="004102C3" w14:paraId="4C70EB8A" w14:textId="77777777" w:rsidTr="00427798">
        <w:tc>
          <w:tcPr>
            <w:tcW w:w="1975" w:type="dxa"/>
          </w:tcPr>
          <w:p w14:paraId="12AA691E" w14:textId="6163D762" w:rsidR="004102C3" w:rsidRDefault="004102C3" w:rsidP="004102C3">
            <w:pPr>
              <w:pStyle w:val="ListParagraph"/>
              <w:ind w:left="0"/>
              <w:contextualSpacing/>
              <w:rPr>
                <w:rFonts w:ascii="Times New Roman" w:eastAsia="MS Mincho" w:hAnsi="Times New Roman"/>
                <w:lang w:eastAsia="ja-JP"/>
              </w:rPr>
            </w:pPr>
          </w:p>
        </w:tc>
        <w:tc>
          <w:tcPr>
            <w:tcW w:w="7375" w:type="dxa"/>
          </w:tcPr>
          <w:p w14:paraId="2E8F59B3" w14:textId="2502397B" w:rsidR="004102C3" w:rsidRDefault="004102C3" w:rsidP="004102C3">
            <w:pPr>
              <w:pStyle w:val="ListParagraph"/>
              <w:ind w:left="0"/>
              <w:contextualSpacing/>
              <w:rPr>
                <w:rFonts w:ascii="Times New Roman" w:eastAsia="MS Mincho" w:hAnsi="Times New Roman"/>
                <w:lang w:eastAsia="ja-JP"/>
              </w:rPr>
            </w:pPr>
          </w:p>
        </w:tc>
      </w:tr>
      <w:tr w:rsidR="00F519F2" w14:paraId="2544E4B3" w14:textId="77777777" w:rsidTr="00427798">
        <w:tc>
          <w:tcPr>
            <w:tcW w:w="1975" w:type="dxa"/>
          </w:tcPr>
          <w:p w14:paraId="6F6171F9" w14:textId="227BFEBD" w:rsidR="00F519F2" w:rsidRDefault="00F519F2" w:rsidP="00F519F2">
            <w:pPr>
              <w:pStyle w:val="ListParagraph"/>
              <w:ind w:left="0"/>
              <w:contextualSpacing/>
              <w:rPr>
                <w:rFonts w:ascii="Times New Roman" w:eastAsia="MS Mincho" w:hAnsi="Times New Roman"/>
                <w:lang w:eastAsia="ja-JP"/>
              </w:rPr>
            </w:pPr>
          </w:p>
        </w:tc>
        <w:tc>
          <w:tcPr>
            <w:tcW w:w="7375" w:type="dxa"/>
          </w:tcPr>
          <w:p w14:paraId="085E508D" w14:textId="4E4AB12E" w:rsidR="00F519F2" w:rsidRDefault="00F519F2" w:rsidP="00F519F2">
            <w:pPr>
              <w:pStyle w:val="ListParagraph"/>
              <w:ind w:left="0"/>
              <w:contextualSpacing/>
              <w:rPr>
                <w:rFonts w:ascii="Times New Roman" w:eastAsia="MS Mincho" w:hAnsi="Times New Roman"/>
                <w:lang w:eastAsia="ja-JP"/>
              </w:rPr>
            </w:pPr>
          </w:p>
        </w:tc>
      </w:tr>
      <w:tr w:rsidR="00D23336" w:rsidRPr="00D23336" w14:paraId="454990B6" w14:textId="77777777" w:rsidTr="00427798">
        <w:tc>
          <w:tcPr>
            <w:tcW w:w="1975" w:type="dxa"/>
          </w:tcPr>
          <w:p w14:paraId="41CC148E" w14:textId="33EAFC47" w:rsidR="00D23336" w:rsidRP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4D3D5743" w14:textId="09E86803" w:rsidR="00D23336" w:rsidRDefault="00D23336" w:rsidP="00D23336">
            <w:pPr>
              <w:pStyle w:val="ListParagraph"/>
              <w:ind w:left="0"/>
              <w:contextualSpacing/>
              <w:rPr>
                <w:rFonts w:ascii="Times New Roman" w:eastAsiaTheme="minorEastAsia" w:hAnsi="Times New Roman"/>
                <w:lang w:eastAsia="zh-CN"/>
              </w:rPr>
            </w:pPr>
          </w:p>
        </w:tc>
      </w:tr>
      <w:tr w:rsidR="00D23336" w14:paraId="5205E580" w14:textId="77777777" w:rsidTr="00427798">
        <w:tc>
          <w:tcPr>
            <w:tcW w:w="1975" w:type="dxa"/>
          </w:tcPr>
          <w:p w14:paraId="11F0CE6C" w14:textId="52202FCD" w:rsidR="00D23336" w:rsidRDefault="00D23336" w:rsidP="00D23336">
            <w:pPr>
              <w:pStyle w:val="ListParagraph"/>
              <w:ind w:left="0"/>
              <w:contextualSpacing/>
              <w:rPr>
                <w:rFonts w:ascii="Times New Roman" w:eastAsia="MS Mincho" w:hAnsi="Times New Roman"/>
                <w:lang w:eastAsia="ja-JP"/>
              </w:rPr>
            </w:pPr>
          </w:p>
        </w:tc>
        <w:tc>
          <w:tcPr>
            <w:tcW w:w="7375" w:type="dxa"/>
          </w:tcPr>
          <w:p w14:paraId="5E2BD136" w14:textId="13C044E8" w:rsidR="00D23336" w:rsidRDefault="00D23336" w:rsidP="00D23336">
            <w:pPr>
              <w:pStyle w:val="ListParagraph"/>
              <w:ind w:left="0"/>
              <w:contextualSpacing/>
              <w:rPr>
                <w:rFonts w:ascii="Times New Roman" w:eastAsiaTheme="minorEastAsia" w:hAnsi="Times New Roman"/>
                <w:lang w:eastAsia="zh-CN"/>
              </w:rPr>
            </w:pPr>
          </w:p>
        </w:tc>
      </w:tr>
      <w:tr w:rsidR="00D23336" w:rsidRPr="00D712E1" w14:paraId="034FEE37" w14:textId="77777777" w:rsidTr="005D6361">
        <w:tc>
          <w:tcPr>
            <w:tcW w:w="1975" w:type="dxa"/>
          </w:tcPr>
          <w:p w14:paraId="319D4175" w14:textId="43FD784A" w:rsidR="00D23336" w:rsidRDefault="00D23336" w:rsidP="00D23336">
            <w:pPr>
              <w:pStyle w:val="ListParagraph"/>
              <w:ind w:left="0"/>
              <w:contextualSpacing/>
              <w:rPr>
                <w:rFonts w:ascii="Times New Roman" w:eastAsia="Malgun Gothic" w:hAnsi="Times New Roman"/>
                <w:lang w:eastAsia="ko-KR"/>
              </w:rPr>
            </w:pPr>
          </w:p>
        </w:tc>
        <w:tc>
          <w:tcPr>
            <w:tcW w:w="7375" w:type="dxa"/>
          </w:tcPr>
          <w:p w14:paraId="78E4F9CC" w14:textId="37D6BC2A" w:rsidR="00D23336" w:rsidRDefault="00D23336" w:rsidP="00D23336">
            <w:pPr>
              <w:pStyle w:val="ListParagraph"/>
              <w:ind w:left="0"/>
              <w:contextualSpacing/>
              <w:rPr>
                <w:rFonts w:ascii="Times New Roman" w:eastAsia="Malgun Gothic" w:hAnsi="Times New Roman"/>
                <w:lang w:eastAsia="ko-KR"/>
              </w:rPr>
            </w:pPr>
          </w:p>
        </w:tc>
      </w:tr>
      <w:tr w:rsidR="00D23336" w:rsidRPr="00D712E1" w14:paraId="7AC541D3" w14:textId="77777777" w:rsidTr="005D6361">
        <w:tc>
          <w:tcPr>
            <w:tcW w:w="1975" w:type="dxa"/>
          </w:tcPr>
          <w:p w14:paraId="644FDAD4" w14:textId="0D608403" w:rsidR="00D23336" w:rsidRPr="00781160" w:rsidRDefault="00D23336" w:rsidP="00D23336">
            <w:pPr>
              <w:pStyle w:val="ListParagraph"/>
              <w:ind w:left="0"/>
              <w:contextualSpacing/>
              <w:rPr>
                <w:rFonts w:ascii="Times New Roman" w:eastAsiaTheme="minorEastAsia" w:hAnsi="Times New Roman"/>
                <w:lang w:eastAsia="zh-CN"/>
              </w:rPr>
            </w:pPr>
          </w:p>
        </w:tc>
        <w:tc>
          <w:tcPr>
            <w:tcW w:w="7375" w:type="dxa"/>
          </w:tcPr>
          <w:p w14:paraId="668AED7A" w14:textId="6DFC9156" w:rsidR="00D23336" w:rsidRPr="00781160" w:rsidRDefault="00D23336" w:rsidP="00D23336">
            <w:pPr>
              <w:pStyle w:val="ListParagraph"/>
              <w:ind w:left="0"/>
              <w:contextualSpacing/>
              <w:rPr>
                <w:rFonts w:ascii="Times New Roman" w:eastAsiaTheme="minorEastAsia" w:hAnsi="Times New Roman"/>
                <w:lang w:eastAsia="zh-CN"/>
              </w:rPr>
            </w:pPr>
          </w:p>
        </w:tc>
      </w:tr>
      <w:tr w:rsidR="00D23336" w:rsidRPr="00D712E1" w14:paraId="76B5326E" w14:textId="77777777" w:rsidTr="005D6361">
        <w:tc>
          <w:tcPr>
            <w:tcW w:w="1975" w:type="dxa"/>
          </w:tcPr>
          <w:p w14:paraId="5B36E948" w14:textId="1EB25668" w:rsid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64A05A4D" w14:textId="4AB50CA1" w:rsidR="00D23336" w:rsidRDefault="00D23336" w:rsidP="00D23336">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2F32CA" w14:paraId="41FB07D8" w14:textId="77777777" w:rsidTr="00427798">
        <w:tc>
          <w:tcPr>
            <w:tcW w:w="1975" w:type="dxa"/>
          </w:tcPr>
          <w:p w14:paraId="6C592998" w14:textId="504C8953" w:rsidR="002F32CA" w:rsidRDefault="002F32CA" w:rsidP="002F32CA">
            <w:pPr>
              <w:pStyle w:val="ListParagraph"/>
              <w:ind w:left="0"/>
              <w:contextualSpacing/>
              <w:rPr>
                <w:rFonts w:ascii="Times New Roman" w:eastAsiaTheme="minorEastAsia" w:hAnsi="Times New Roman" w:hint="eastAsia"/>
                <w:lang w:eastAsia="zh-CN"/>
              </w:rPr>
            </w:pPr>
          </w:p>
        </w:tc>
        <w:tc>
          <w:tcPr>
            <w:tcW w:w="7375" w:type="dxa"/>
          </w:tcPr>
          <w:p w14:paraId="339DA621" w14:textId="233D1FED" w:rsidR="002F32CA" w:rsidRDefault="002F32CA" w:rsidP="002F32CA">
            <w:pPr>
              <w:pStyle w:val="ListParagraph"/>
              <w:ind w:left="0"/>
              <w:contextualSpacing/>
              <w:rPr>
                <w:rFonts w:ascii="Times New Roman" w:eastAsiaTheme="minorEastAsia" w:hAnsi="Times New Roman"/>
                <w:lang w:eastAsia="zh-CN"/>
              </w:rPr>
            </w:pPr>
          </w:p>
        </w:tc>
      </w:tr>
      <w:tr w:rsidR="00500D41" w14:paraId="1B1C7705" w14:textId="77777777" w:rsidTr="00427798">
        <w:tc>
          <w:tcPr>
            <w:tcW w:w="1975" w:type="dxa"/>
          </w:tcPr>
          <w:p w14:paraId="5DC4CFAD" w14:textId="3524D9A9"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62601542" w14:textId="4FD4E368" w:rsidR="00500D41" w:rsidRDefault="00500D41" w:rsidP="00500D41">
            <w:pPr>
              <w:pStyle w:val="ListParagraph"/>
              <w:ind w:left="0"/>
              <w:contextualSpacing/>
              <w:rPr>
                <w:rFonts w:ascii="Times New Roman" w:eastAsiaTheme="minorEastAsia" w:hAnsi="Times New Roman"/>
                <w:lang w:eastAsia="zh-CN"/>
              </w:rPr>
            </w:pPr>
          </w:p>
        </w:tc>
      </w:tr>
      <w:tr w:rsidR="00505994" w14:paraId="6E732C13" w14:textId="77777777" w:rsidTr="00427798">
        <w:tc>
          <w:tcPr>
            <w:tcW w:w="1975" w:type="dxa"/>
          </w:tcPr>
          <w:p w14:paraId="5668CABA" w14:textId="741C73A0" w:rsidR="00505994" w:rsidRDefault="00505994" w:rsidP="00505994">
            <w:pPr>
              <w:pStyle w:val="ListParagraph"/>
              <w:ind w:left="0"/>
              <w:contextualSpacing/>
              <w:rPr>
                <w:rFonts w:ascii="Times New Roman" w:eastAsia="MS Mincho" w:hAnsi="Times New Roman"/>
                <w:lang w:eastAsia="ja-JP"/>
              </w:rPr>
            </w:pPr>
          </w:p>
        </w:tc>
        <w:tc>
          <w:tcPr>
            <w:tcW w:w="7375" w:type="dxa"/>
          </w:tcPr>
          <w:p w14:paraId="0D361292" w14:textId="61BEE9CE" w:rsidR="00505994" w:rsidRDefault="00505994" w:rsidP="00505994">
            <w:pPr>
              <w:pStyle w:val="ListParagraph"/>
              <w:ind w:left="0"/>
              <w:contextualSpacing/>
              <w:rPr>
                <w:rFonts w:ascii="Times New Roman" w:eastAsia="MS Mincho" w:hAnsi="Times New Roman"/>
                <w:lang w:eastAsia="ja-JP"/>
              </w:rPr>
            </w:pPr>
          </w:p>
        </w:tc>
      </w:tr>
      <w:tr w:rsidR="00685151" w14:paraId="09663400" w14:textId="77777777" w:rsidTr="00427798">
        <w:tc>
          <w:tcPr>
            <w:tcW w:w="1975" w:type="dxa"/>
          </w:tcPr>
          <w:p w14:paraId="71657A62" w14:textId="756EFD8C" w:rsidR="00685151" w:rsidRDefault="00685151" w:rsidP="00685151">
            <w:pPr>
              <w:pStyle w:val="ListParagraph"/>
              <w:ind w:left="0"/>
              <w:contextualSpacing/>
              <w:rPr>
                <w:rFonts w:ascii="Times New Roman" w:eastAsiaTheme="minorEastAsia" w:hAnsi="Times New Roman"/>
                <w:lang w:eastAsia="zh-CN"/>
              </w:rPr>
            </w:pPr>
          </w:p>
        </w:tc>
        <w:tc>
          <w:tcPr>
            <w:tcW w:w="7375" w:type="dxa"/>
          </w:tcPr>
          <w:p w14:paraId="5D14FE22" w14:textId="4D081A15" w:rsidR="00685151" w:rsidRPr="00685151" w:rsidRDefault="00685151" w:rsidP="00685151">
            <w:pPr>
              <w:pStyle w:val="ListParagraph"/>
              <w:ind w:left="0"/>
              <w:contextualSpacing/>
              <w:rPr>
                <w:rFonts w:ascii="Times New Roman" w:eastAsiaTheme="minorEastAsia" w:hAnsi="Times New Roman"/>
                <w:lang w:eastAsia="zh-CN"/>
              </w:rPr>
            </w:pPr>
          </w:p>
        </w:tc>
      </w:tr>
      <w:tr w:rsidR="004433E0" w:rsidRPr="00F97662" w14:paraId="7A193137" w14:textId="77777777" w:rsidTr="000F09BB">
        <w:tc>
          <w:tcPr>
            <w:tcW w:w="1975" w:type="dxa"/>
          </w:tcPr>
          <w:p w14:paraId="3070B153" w14:textId="69468F2E" w:rsidR="004433E0" w:rsidRPr="00F97662" w:rsidRDefault="004433E0" w:rsidP="004433E0">
            <w:pPr>
              <w:pStyle w:val="ListParagraph"/>
              <w:ind w:left="0"/>
              <w:contextualSpacing/>
              <w:rPr>
                <w:rFonts w:ascii="Times New Roman" w:eastAsia="Malgun Gothic" w:hAnsi="Times New Roman"/>
                <w:lang w:eastAsia="ko-KR"/>
              </w:rPr>
            </w:pPr>
          </w:p>
        </w:tc>
        <w:tc>
          <w:tcPr>
            <w:tcW w:w="7375" w:type="dxa"/>
          </w:tcPr>
          <w:p w14:paraId="6E4F7A71" w14:textId="3E01E1F7" w:rsidR="004433E0" w:rsidRPr="00F97662" w:rsidRDefault="004433E0" w:rsidP="004433E0">
            <w:pPr>
              <w:pStyle w:val="ListParagraph"/>
              <w:ind w:left="0"/>
              <w:contextualSpacing/>
              <w:rPr>
                <w:rFonts w:ascii="Times New Roman" w:eastAsia="Malgun Gothic" w:hAnsi="Times New Roman"/>
                <w:lang w:eastAsia="ko-KR"/>
              </w:rPr>
            </w:pPr>
          </w:p>
        </w:tc>
      </w:tr>
      <w:tr w:rsidR="00EB6FCE" w:rsidRPr="00D712E1" w14:paraId="0AA5013D" w14:textId="77777777" w:rsidTr="00B446BB">
        <w:tc>
          <w:tcPr>
            <w:tcW w:w="1975" w:type="dxa"/>
          </w:tcPr>
          <w:p w14:paraId="6E874719" w14:textId="56E95DCE" w:rsidR="00EB6FCE" w:rsidRPr="00EB6FCE" w:rsidRDefault="00EB6FCE" w:rsidP="00EB6FCE">
            <w:pPr>
              <w:pStyle w:val="ListParagraph"/>
              <w:ind w:left="0"/>
              <w:contextualSpacing/>
              <w:rPr>
                <w:rFonts w:ascii="Times New Roman" w:eastAsia="Malgun Gothic" w:hAnsi="Times New Roman"/>
                <w:lang w:eastAsia="ko-KR"/>
              </w:rPr>
            </w:pPr>
          </w:p>
        </w:tc>
        <w:tc>
          <w:tcPr>
            <w:tcW w:w="7375" w:type="dxa"/>
          </w:tcPr>
          <w:p w14:paraId="56BF7980" w14:textId="5656B1A1" w:rsidR="00EB6FCE" w:rsidRPr="00EB6FCE" w:rsidRDefault="00EB6FCE" w:rsidP="00EB6FCE">
            <w:pPr>
              <w:pStyle w:val="ListParagraph"/>
              <w:ind w:left="0"/>
              <w:contextualSpacing/>
              <w:rPr>
                <w:rFonts w:ascii="Times New Roman" w:eastAsia="Malgun Gothic" w:hAnsi="Times New Roman"/>
                <w:lang w:eastAsia="ko-KR"/>
              </w:rPr>
            </w:pPr>
          </w:p>
        </w:tc>
      </w:tr>
      <w:tr w:rsidR="00AE70BF" w14:paraId="2EE1140C" w14:textId="77777777" w:rsidTr="00957F0A">
        <w:tc>
          <w:tcPr>
            <w:tcW w:w="1975" w:type="dxa"/>
          </w:tcPr>
          <w:p w14:paraId="0C720735" w14:textId="62D6A906" w:rsidR="00AE70BF" w:rsidRPr="00BA21B0" w:rsidRDefault="00AE70BF" w:rsidP="00957F0A">
            <w:pPr>
              <w:pStyle w:val="ListParagraph"/>
              <w:ind w:left="0"/>
              <w:contextualSpacing/>
              <w:rPr>
                <w:rFonts w:ascii="Times New Roman" w:eastAsiaTheme="minorEastAsia" w:hAnsi="Times New Roman"/>
                <w:color w:val="FF0000"/>
                <w:lang w:eastAsia="zh-CN"/>
              </w:rPr>
            </w:pPr>
          </w:p>
        </w:tc>
        <w:tc>
          <w:tcPr>
            <w:tcW w:w="7375" w:type="dxa"/>
          </w:tcPr>
          <w:p w14:paraId="0D8B2A43" w14:textId="51C08C64" w:rsidR="00AE70BF" w:rsidRPr="00984EA3" w:rsidRDefault="00AE70BF" w:rsidP="00957F0A">
            <w:pPr>
              <w:pStyle w:val="ListParagraph"/>
              <w:ind w:left="0"/>
              <w:contextualSpacing/>
              <w:jc w:val="both"/>
              <w:rPr>
                <w:rFonts w:ascii="Times New Roman" w:eastAsiaTheme="minorEastAsia" w:hAnsi="Times New Roman"/>
                <w:lang w:eastAsia="zh-CN"/>
              </w:rPr>
            </w:pPr>
          </w:p>
        </w:tc>
      </w:tr>
      <w:tr w:rsidR="00853861" w:rsidRPr="00D712E1" w14:paraId="55A0949C" w14:textId="77777777" w:rsidTr="00B446BB">
        <w:tc>
          <w:tcPr>
            <w:tcW w:w="1975" w:type="dxa"/>
          </w:tcPr>
          <w:p w14:paraId="3D0BB806" w14:textId="2976B8FA" w:rsidR="00853861" w:rsidRPr="00AE70BF" w:rsidRDefault="00853861" w:rsidP="00853861">
            <w:pPr>
              <w:pStyle w:val="ListParagraph"/>
              <w:ind w:left="0"/>
              <w:contextualSpacing/>
              <w:rPr>
                <w:rFonts w:ascii="Times New Roman" w:eastAsia="Malgun Gothic" w:hAnsi="Times New Roman"/>
                <w:lang w:val="en-GB" w:eastAsia="ko-KR"/>
              </w:rPr>
            </w:pPr>
          </w:p>
        </w:tc>
        <w:tc>
          <w:tcPr>
            <w:tcW w:w="7375" w:type="dxa"/>
          </w:tcPr>
          <w:p w14:paraId="059F9194" w14:textId="601F3D12" w:rsidR="00853861" w:rsidRPr="00EB6FCE" w:rsidRDefault="00853861" w:rsidP="00853861">
            <w:pPr>
              <w:pStyle w:val="ListParagraph"/>
              <w:ind w:left="0"/>
              <w:contextualSpacing/>
              <w:rPr>
                <w:rFonts w:ascii="Times New Roman" w:eastAsia="Malgun Gothic" w:hAnsi="Times New Roman"/>
                <w:lang w:eastAsia="ko-KR"/>
              </w:rPr>
            </w:pPr>
          </w:p>
        </w:tc>
      </w:tr>
      <w:tr w:rsidR="004102C3" w:rsidRPr="00D712E1" w14:paraId="3AB22DE8" w14:textId="77777777" w:rsidTr="00B446BB">
        <w:tc>
          <w:tcPr>
            <w:tcW w:w="1975" w:type="dxa"/>
          </w:tcPr>
          <w:p w14:paraId="47843F31" w14:textId="6D846DC9"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377911F1" w14:textId="4AA315B4" w:rsidR="004102C3" w:rsidRDefault="004102C3" w:rsidP="004102C3">
            <w:pPr>
              <w:pStyle w:val="ListParagraph"/>
              <w:ind w:left="0"/>
              <w:contextualSpacing/>
              <w:rPr>
                <w:rFonts w:ascii="Times New Roman" w:eastAsiaTheme="minorEastAsia" w:hAnsi="Times New Roman"/>
                <w:lang w:eastAsia="zh-CN"/>
              </w:rPr>
            </w:pPr>
          </w:p>
        </w:tc>
      </w:tr>
      <w:tr w:rsidR="00EB474A" w:rsidRPr="00D712E1" w14:paraId="4F4841E2" w14:textId="77777777" w:rsidTr="00B446BB">
        <w:tc>
          <w:tcPr>
            <w:tcW w:w="1975" w:type="dxa"/>
          </w:tcPr>
          <w:p w14:paraId="5A3362CC" w14:textId="7000CB99" w:rsidR="00EB474A" w:rsidRDefault="00EB474A" w:rsidP="00EB474A">
            <w:pPr>
              <w:pStyle w:val="ListParagraph"/>
              <w:ind w:left="0"/>
              <w:contextualSpacing/>
              <w:rPr>
                <w:rFonts w:ascii="Times New Roman" w:eastAsia="Malgun Gothic" w:hAnsi="Times New Roman"/>
                <w:lang w:eastAsia="ko-KR"/>
              </w:rPr>
            </w:pPr>
          </w:p>
        </w:tc>
        <w:tc>
          <w:tcPr>
            <w:tcW w:w="7375" w:type="dxa"/>
          </w:tcPr>
          <w:p w14:paraId="00621EE7" w14:textId="0C74983B" w:rsidR="00EB474A" w:rsidRDefault="00EB474A" w:rsidP="00EB474A">
            <w:pPr>
              <w:pStyle w:val="ListParagraph"/>
              <w:ind w:left="0"/>
              <w:contextualSpacing/>
              <w:rPr>
                <w:rFonts w:ascii="Times New Roman" w:eastAsia="Malgun Gothic" w:hAnsi="Times New Roman"/>
                <w:lang w:eastAsia="ko-KR"/>
              </w:rPr>
            </w:pPr>
          </w:p>
        </w:tc>
      </w:tr>
      <w:tr w:rsidR="00B02446" w:rsidRPr="00D712E1" w14:paraId="4BD883C9" w14:textId="77777777" w:rsidTr="00B446BB">
        <w:tc>
          <w:tcPr>
            <w:tcW w:w="1975" w:type="dxa"/>
          </w:tcPr>
          <w:p w14:paraId="070ACBF6" w14:textId="2B04D8A3" w:rsidR="00B02446" w:rsidRDefault="00B02446" w:rsidP="00EB474A">
            <w:pPr>
              <w:pStyle w:val="ListParagraph"/>
              <w:ind w:left="0"/>
              <w:contextualSpacing/>
              <w:rPr>
                <w:rFonts w:ascii="Times New Roman" w:eastAsiaTheme="minorEastAsia" w:hAnsi="Times New Roman"/>
                <w:lang w:eastAsia="zh-CN"/>
              </w:rPr>
            </w:pPr>
          </w:p>
        </w:tc>
        <w:tc>
          <w:tcPr>
            <w:tcW w:w="7375" w:type="dxa"/>
          </w:tcPr>
          <w:p w14:paraId="443F4F78" w14:textId="77777777" w:rsidR="00B02446" w:rsidRDefault="00B02446" w:rsidP="00EB474A">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lastRenderedPageBreak/>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03D0061A"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 xml:space="preserve">Sony,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6"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90606A" w14:paraId="18AA999E" w14:textId="77777777" w:rsidTr="00427798">
        <w:tc>
          <w:tcPr>
            <w:tcW w:w="1975" w:type="dxa"/>
          </w:tcPr>
          <w:p w14:paraId="41B7E692" w14:textId="30A39CD9"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471556AA" w14:textId="61B67B43" w:rsidR="0090606A" w:rsidRDefault="0090606A" w:rsidP="006C0F99">
            <w:pPr>
              <w:pStyle w:val="ListParagraph"/>
              <w:ind w:left="0"/>
              <w:contextualSpacing/>
              <w:rPr>
                <w:rFonts w:ascii="Times New Roman" w:eastAsiaTheme="minorEastAsia" w:hAnsi="Times New Roman"/>
                <w:lang w:eastAsia="zh-CN"/>
              </w:rPr>
            </w:pPr>
          </w:p>
        </w:tc>
      </w:tr>
      <w:tr w:rsidR="0090606A" w14:paraId="21422149" w14:textId="77777777" w:rsidTr="00427798">
        <w:tc>
          <w:tcPr>
            <w:tcW w:w="1975" w:type="dxa"/>
          </w:tcPr>
          <w:p w14:paraId="63D3FE6A" w14:textId="6AC72D21" w:rsidR="0090606A" w:rsidRDefault="0090606A" w:rsidP="00FA639A">
            <w:pPr>
              <w:pStyle w:val="ListParagraph"/>
              <w:ind w:left="0"/>
              <w:contextualSpacing/>
              <w:rPr>
                <w:rFonts w:ascii="Times New Roman" w:eastAsiaTheme="minorEastAsia" w:hAnsi="Times New Roman"/>
                <w:lang w:eastAsia="zh-CN"/>
              </w:rPr>
            </w:pPr>
          </w:p>
        </w:tc>
        <w:tc>
          <w:tcPr>
            <w:tcW w:w="7375" w:type="dxa"/>
          </w:tcPr>
          <w:p w14:paraId="56D4154D" w14:textId="3F03A64D" w:rsidR="00EB02E0" w:rsidRPr="00424FAC" w:rsidRDefault="00EB02E0" w:rsidP="00FA639A">
            <w:pPr>
              <w:pStyle w:val="ListParagraph"/>
              <w:ind w:left="0"/>
              <w:contextualSpacing/>
              <w:rPr>
                <w:rFonts w:ascii="Times New Roman" w:eastAsiaTheme="minorEastAsia" w:hAnsi="Times New Roman"/>
                <w:lang w:eastAsia="zh-CN"/>
              </w:rPr>
            </w:pPr>
          </w:p>
        </w:tc>
      </w:tr>
      <w:tr w:rsidR="0090606A" w14:paraId="2CF0E0B7" w14:textId="77777777" w:rsidTr="00427798">
        <w:tc>
          <w:tcPr>
            <w:tcW w:w="1975" w:type="dxa"/>
          </w:tcPr>
          <w:p w14:paraId="0103C018" w14:textId="0B40E0AE" w:rsidR="0090606A" w:rsidRPr="00140E64" w:rsidRDefault="0090606A" w:rsidP="00FA639A">
            <w:pPr>
              <w:pStyle w:val="ListParagraph"/>
              <w:ind w:left="0"/>
              <w:contextualSpacing/>
              <w:rPr>
                <w:rFonts w:ascii="Times New Roman" w:eastAsiaTheme="minorEastAsia" w:hAnsi="Times New Roman"/>
                <w:lang w:eastAsia="zh-CN"/>
              </w:rPr>
            </w:pPr>
          </w:p>
        </w:tc>
        <w:tc>
          <w:tcPr>
            <w:tcW w:w="7375" w:type="dxa"/>
          </w:tcPr>
          <w:p w14:paraId="07ED12A4" w14:textId="761B2AAB" w:rsidR="0090606A" w:rsidRPr="00500EFD" w:rsidRDefault="0090606A" w:rsidP="00FA639A">
            <w:pPr>
              <w:pStyle w:val="ListParagraph"/>
              <w:ind w:left="0"/>
              <w:contextualSpacing/>
              <w:rPr>
                <w:rFonts w:ascii="Times New Roman" w:eastAsiaTheme="minorEastAsia" w:hAnsi="Times New Roman"/>
                <w:lang w:eastAsia="zh-CN"/>
              </w:rPr>
            </w:pPr>
          </w:p>
        </w:tc>
      </w:tr>
      <w:tr w:rsidR="002F32CA" w14:paraId="21443979" w14:textId="77777777" w:rsidTr="00427798">
        <w:tc>
          <w:tcPr>
            <w:tcW w:w="1975" w:type="dxa"/>
          </w:tcPr>
          <w:p w14:paraId="2FE9A83B" w14:textId="23E3874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1E7B62A" w14:textId="172C0798" w:rsidR="002F32CA" w:rsidRPr="002F32CA" w:rsidRDefault="002F32CA" w:rsidP="002F32CA">
            <w:pPr>
              <w:pStyle w:val="ListParagraph"/>
              <w:ind w:left="0"/>
              <w:contextualSpacing/>
              <w:rPr>
                <w:rFonts w:ascii="Times New Roman" w:eastAsiaTheme="minorEastAsia" w:hAnsi="Times New Roman"/>
                <w:lang w:val="en-GB" w:eastAsia="zh-CN"/>
              </w:rPr>
            </w:pPr>
          </w:p>
        </w:tc>
      </w:tr>
      <w:tr w:rsidR="002F32CA" w14:paraId="62BAD112" w14:textId="77777777" w:rsidTr="00427798">
        <w:tc>
          <w:tcPr>
            <w:tcW w:w="1975" w:type="dxa"/>
          </w:tcPr>
          <w:p w14:paraId="515D885F" w14:textId="48563F0F"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0C45898E" w14:textId="6AC951DB" w:rsidR="002F32CA" w:rsidRDefault="002F32CA" w:rsidP="002F32CA">
            <w:pPr>
              <w:pStyle w:val="ListParagraph"/>
              <w:ind w:left="0"/>
              <w:contextualSpacing/>
              <w:rPr>
                <w:rFonts w:ascii="Times New Roman" w:eastAsiaTheme="minorEastAsia" w:hAnsi="Times New Roman"/>
                <w:lang w:eastAsia="zh-CN"/>
              </w:rPr>
            </w:pPr>
          </w:p>
        </w:tc>
      </w:tr>
      <w:tr w:rsidR="002F32CA" w:rsidRPr="00BC48DB" w14:paraId="2D869984" w14:textId="77777777" w:rsidTr="00AC5E35">
        <w:tc>
          <w:tcPr>
            <w:tcW w:w="1975" w:type="dxa"/>
          </w:tcPr>
          <w:p w14:paraId="2F941064" w14:textId="297B526A" w:rsidR="002F32CA" w:rsidRPr="00BC48DB" w:rsidRDefault="002F32CA" w:rsidP="002F32CA">
            <w:pPr>
              <w:pStyle w:val="ListParagraph"/>
              <w:ind w:left="0"/>
              <w:contextualSpacing/>
              <w:rPr>
                <w:rFonts w:ascii="Times New Roman" w:eastAsiaTheme="minorEastAsia" w:hAnsi="Times New Roman"/>
                <w:lang w:eastAsia="zh-CN"/>
              </w:rPr>
            </w:pPr>
          </w:p>
        </w:tc>
        <w:tc>
          <w:tcPr>
            <w:tcW w:w="7375" w:type="dxa"/>
          </w:tcPr>
          <w:p w14:paraId="5E458EDD" w14:textId="2FBE1012" w:rsidR="002F32CA" w:rsidRPr="00BC48DB" w:rsidRDefault="002F32CA" w:rsidP="002F32CA">
            <w:pPr>
              <w:pStyle w:val="ListParagraph"/>
              <w:ind w:left="0"/>
              <w:contextualSpacing/>
              <w:rPr>
                <w:rFonts w:ascii="Times New Roman" w:eastAsiaTheme="minorEastAsia" w:hAnsi="Times New Roman"/>
                <w:lang w:eastAsia="zh-CN"/>
              </w:rPr>
            </w:pPr>
          </w:p>
        </w:tc>
      </w:tr>
      <w:tr w:rsidR="00500D41" w14:paraId="23BA99F1" w14:textId="77777777" w:rsidTr="00427798">
        <w:tc>
          <w:tcPr>
            <w:tcW w:w="1975" w:type="dxa"/>
          </w:tcPr>
          <w:p w14:paraId="33F37A21" w14:textId="01ADAE94"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1EA10E9F" w14:textId="7B15781B" w:rsidR="00500D41" w:rsidRDefault="00500D41" w:rsidP="00500D41">
            <w:pPr>
              <w:pStyle w:val="ListParagraph"/>
              <w:ind w:left="0"/>
              <w:contextualSpacing/>
              <w:rPr>
                <w:rFonts w:ascii="Times New Roman" w:eastAsiaTheme="minorEastAsia" w:hAnsi="Times New Roman"/>
                <w:lang w:eastAsia="zh-CN"/>
              </w:rPr>
            </w:pPr>
          </w:p>
        </w:tc>
      </w:tr>
      <w:tr w:rsidR="00505994" w14:paraId="37D32CDF" w14:textId="77777777" w:rsidTr="00427798">
        <w:tc>
          <w:tcPr>
            <w:tcW w:w="1975" w:type="dxa"/>
          </w:tcPr>
          <w:p w14:paraId="48B08486" w14:textId="50006158" w:rsidR="00505994" w:rsidRDefault="00505994" w:rsidP="00505994">
            <w:pPr>
              <w:pStyle w:val="ListParagraph"/>
              <w:ind w:left="0"/>
              <w:contextualSpacing/>
              <w:rPr>
                <w:rFonts w:ascii="Times New Roman" w:eastAsia="MS Mincho" w:hAnsi="Times New Roman"/>
                <w:lang w:eastAsia="ja-JP"/>
              </w:rPr>
            </w:pPr>
          </w:p>
        </w:tc>
        <w:tc>
          <w:tcPr>
            <w:tcW w:w="7375" w:type="dxa"/>
          </w:tcPr>
          <w:p w14:paraId="36D8D794" w14:textId="2A350B54" w:rsidR="00505994" w:rsidRDefault="00505994" w:rsidP="00505994">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lastRenderedPageBreak/>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w:t>
      </w:r>
      <w:proofErr w:type="spellStart"/>
      <w:r w:rsidR="00F060FB">
        <w:rPr>
          <w:rFonts w:ascii="Times New Roman" w:hAnsi="Times New Roman"/>
        </w:rPr>
        <w:t>Mediatek</w:t>
      </w:r>
      <w:proofErr w:type="spellEnd"/>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ListParagraph"/>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ListParagraph"/>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ListParagraph"/>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ListParagraph"/>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hint="eastAsia"/>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2F32CA" w14:paraId="1DB360A0" w14:textId="77777777" w:rsidTr="00102AC5">
        <w:tc>
          <w:tcPr>
            <w:tcW w:w="1975" w:type="dxa"/>
          </w:tcPr>
          <w:p w14:paraId="7D46240B" w14:textId="045759F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06E1C0F0" w14:textId="0E4EE943" w:rsidR="002F32CA" w:rsidRDefault="002F32CA" w:rsidP="002F32CA">
            <w:pPr>
              <w:pStyle w:val="ListParagraph"/>
              <w:ind w:left="0"/>
              <w:contextualSpacing/>
              <w:rPr>
                <w:rFonts w:ascii="Times New Roman" w:eastAsiaTheme="minorEastAsia" w:hAnsi="Times New Roman"/>
                <w:lang w:eastAsia="zh-CN"/>
              </w:rPr>
            </w:pPr>
          </w:p>
        </w:tc>
      </w:tr>
      <w:tr w:rsidR="002F32CA" w14:paraId="5C65E0B8" w14:textId="77777777" w:rsidTr="00102AC5">
        <w:tc>
          <w:tcPr>
            <w:tcW w:w="1975" w:type="dxa"/>
          </w:tcPr>
          <w:p w14:paraId="31DD16E9" w14:textId="3CDFA0E0" w:rsidR="002F32CA" w:rsidRPr="00503AF7" w:rsidRDefault="002F32CA" w:rsidP="002F32CA">
            <w:pPr>
              <w:pStyle w:val="ListParagraph"/>
              <w:ind w:left="0"/>
              <w:contextualSpacing/>
              <w:rPr>
                <w:rFonts w:ascii="Times New Roman" w:eastAsiaTheme="minorEastAsia" w:hAnsi="Times New Roman"/>
                <w:lang w:eastAsia="zh-CN"/>
              </w:rPr>
            </w:pPr>
          </w:p>
        </w:tc>
        <w:tc>
          <w:tcPr>
            <w:tcW w:w="8550" w:type="dxa"/>
          </w:tcPr>
          <w:p w14:paraId="09C4C27D" w14:textId="26238CDC" w:rsidR="002F32CA" w:rsidRDefault="002F32CA" w:rsidP="002F32CA">
            <w:pPr>
              <w:pStyle w:val="ListParagraph"/>
              <w:ind w:left="0"/>
              <w:contextualSpacing/>
              <w:rPr>
                <w:rFonts w:ascii="Times New Roman" w:eastAsiaTheme="minorEastAsia" w:hAnsi="Times New Roman"/>
                <w:lang w:eastAsia="zh-CN"/>
              </w:rPr>
            </w:pPr>
          </w:p>
        </w:tc>
      </w:tr>
      <w:tr w:rsidR="002F32CA" w14:paraId="3E2F25C0" w14:textId="77777777" w:rsidTr="00102AC5">
        <w:tc>
          <w:tcPr>
            <w:tcW w:w="1975" w:type="dxa"/>
          </w:tcPr>
          <w:p w14:paraId="058E9EC3" w14:textId="20EACCC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4B6D6100" w14:textId="6A2B79C1" w:rsidR="002F32CA" w:rsidRDefault="002F32CA" w:rsidP="002F32CA">
            <w:pPr>
              <w:pStyle w:val="ListParagraph"/>
              <w:ind w:left="0"/>
              <w:contextualSpacing/>
              <w:rPr>
                <w:rFonts w:ascii="Times New Roman" w:eastAsiaTheme="minorEastAsia" w:hAnsi="Times New Roman"/>
                <w:lang w:eastAsia="zh-CN"/>
              </w:rPr>
            </w:pPr>
          </w:p>
        </w:tc>
      </w:tr>
      <w:tr w:rsidR="00102AC5" w14:paraId="4E77FE26" w14:textId="77777777" w:rsidTr="00102AC5">
        <w:tc>
          <w:tcPr>
            <w:tcW w:w="1975" w:type="dxa"/>
          </w:tcPr>
          <w:p w14:paraId="31C80E0B" w14:textId="042F32C4" w:rsidR="00102AC5" w:rsidRDefault="00102AC5" w:rsidP="00102AC5">
            <w:pPr>
              <w:pStyle w:val="ListParagraph"/>
              <w:ind w:left="0"/>
              <w:contextualSpacing/>
              <w:rPr>
                <w:rFonts w:ascii="Times New Roman" w:eastAsiaTheme="minorEastAsia" w:hAnsi="Times New Roman"/>
                <w:lang w:eastAsia="zh-CN"/>
              </w:rPr>
            </w:pPr>
          </w:p>
        </w:tc>
        <w:tc>
          <w:tcPr>
            <w:tcW w:w="8550" w:type="dxa"/>
          </w:tcPr>
          <w:p w14:paraId="62CF86EC" w14:textId="7BEEFD92" w:rsidR="00102AC5" w:rsidRDefault="00102AC5" w:rsidP="00102AC5">
            <w:pPr>
              <w:pStyle w:val="ListParagraph"/>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lastRenderedPageBreak/>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8A1FC9" w14:paraId="51BC424D" w14:textId="77777777" w:rsidTr="003154DC">
        <w:tc>
          <w:tcPr>
            <w:tcW w:w="1975" w:type="dxa"/>
          </w:tcPr>
          <w:p w14:paraId="7C82DF78" w14:textId="60F3241D" w:rsidR="008A1FC9" w:rsidRDefault="008A1FC9" w:rsidP="008A1FC9">
            <w:pPr>
              <w:pStyle w:val="ListParagraph"/>
              <w:ind w:left="0"/>
              <w:contextualSpacing/>
              <w:rPr>
                <w:rFonts w:ascii="Times New Roman" w:eastAsiaTheme="minorEastAsia" w:hAnsi="Times New Roman"/>
                <w:lang w:eastAsia="zh-CN"/>
              </w:rPr>
            </w:pPr>
          </w:p>
        </w:tc>
        <w:tc>
          <w:tcPr>
            <w:tcW w:w="7375" w:type="dxa"/>
          </w:tcPr>
          <w:p w14:paraId="43C40338" w14:textId="60EC367C" w:rsidR="008A1FC9" w:rsidRDefault="008A1FC9" w:rsidP="008A1FC9">
            <w:pPr>
              <w:pStyle w:val="ListParagraph"/>
              <w:ind w:left="0"/>
              <w:contextualSpacing/>
              <w:rPr>
                <w:rFonts w:ascii="Times New Roman" w:eastAsiaTheme="minorEastAsia" w:hAnsi="Times New Roman"/>
                <w:lang w:eastAsia="zh-CN"/>
              </w:rPr>
            </w:pPr>
          </w:p>
        </w:tc>
      </w:tr>
      <w:tr w:rsidR="008A1FC9" w:rsidRPr="00CB351F" w14:paraId="3C05AA6C" w14:textId="77777777" w:rsidTr="003154DC">
        <w:tc>
          <w:tcPr>
            <w:tcW w:w="1975" w:type="dxa"/>
          </w:tcPr>
          <w:p w14:paraId="3E485E56" w14:textId="7ACE7C35" w:rsidR="008A1FC9" w:rsidRPr="00CB351F" w:rsidRDefault="008A1FC9" w:rsidP="008A1FC9">
            <w:pPr>
              <w:pStyle w:val="ListParagraph"/>
              <w:ind w:left="0"/>
              <w:contextualSpacing/>
              <w:rPr>
                <w:rFonts w:ascii="Times New Roman" w:eastAsiaTheme="minorEastAsia" w:hAnsi="Times New Roman"/>
                <w:lang w:eastAsia="zh-CN"/>
              </w:rPr>
            </w:pPr>
          </w:p>
        </w:tc>
        <w:tc>
          <w:tcPr>
            <w:tcW w:w="7375" w:type="dxa"/>
          </w:tcPr>
          <w:p w14:paraId="7957E553" w14:textId="6ABD4A0B" w:rsidR="008A1FC9" w:rsidRPr="00CB351F" w:rsidRDefault="008A1FC9" w:rsidP="008A1FC9">
            <w:pPr>
              <w:pStyle w:val="ListParagraph"/>
              <w:ind w:left="0"/>
              <w:contextualSpacing/>
              <w:rPr>
                <w:rFonts w:ascii="Times New Roman" w:eastAsiaTheme="minorEastAsia" w:hAnsi="Times New Roman"/>
                <w:lang w:val="en-GB" w:eastAsia="zh-CN"/>
              </w:rPr>
            </w:pPr>
          </w:p>
        </w:tc>
      </w:tr>
      <w:tr w:rsidR="00511DD4" w14:paraId="396B62EA" w14:textId="77777777" w:rsidTr="003154DC">
        <w:tc>
          <w:tcPr>
            <w:tcW w:w="1975" w:type="dxa"/>
          </w:tcPr>
          <w:p w14:paraId="4067C215" w14:textId="6D95F58F" w:rsidR="00511DD4" w:rsidRPr="00555A56" w:rsidRDefault="00511DD4" w:rsidP="00511DD4">
            <w:pPr>
              <w:pStyle w:val="ListParagraph"/>
              <w:ind w:left="0"/>
              <w:contextualSpacing/>
              <w:rPr>
                <w:rFonts w:ascii="Times New Roman" w:eastAsia="Malgun Gothic" w:hAnsi="Times New Roman"/>
                <w:lang w:eastAsia="ko-KR"/>
              </w:rPr>
            </w:pPr>
          </w:p>
        </w:tc>
        <w:tc>
          <w:tcPr>
            <w:tcW w:w="7375" w:type="dxa"/>
          </w:tcPr>
          <w:p w14:paraId="678D7917" w14:textId="5E7FF2E4" w:rsidR="00511DD4" w:rsidRPr="00555A56" w:rsidRDefault="00511DD4" w:rsidP="00511DD4">
            <w:pPr>
              <w:pStyle w:val="ListParagraph"/>
              <w:tabs>
                <w:tab w:val="left" w:pos="945"/>
              </w:tabs>
              <w:ind w:left="0"/>
              <w:contextualSpacing/>
              <w:rPr>
                <w:rFonts w:ascii="Times New Roman" w:eastAsia="Malgun Gothic" w:hAnsi="Times New Roman"/>
                <w:lang w:eastAsia="ko-KR"/>
              </w:rPr>
            </w:pPr>
          </w:p>
        </w:tc>
      </w:tr>
      <w:tr w:rsidR="00955923" w14:paraId="208F8CD3" w14:textId="77777777" w:rsidTr="003154DC">
        <w:tc>
          <w:tcPr>
            <w:tcW w:w="1975" w:type="dxa"/>
          </w:tcPr>
          <w:p w14:paraId="67BE72A3" w14:textId="1BA43E3B" w:rsidR="00955923" w:rsidRDefault="00955923" w:rsidP="00955923">
            <w:pPr>
              <w:pStyle w:val="ListParagraph"/>
              <w:ind w:left="0"/>
              <w:contextualSpacing/>
              <w:rPr>
                <w:rFonts w:ascii="Times New Roman" w:eastAsiaTheme="minorEastAsia" w:hAnsi="Times New Roman"/>
                <w:lang w:eastAsia="zh-CN"/>
              </w:rPr>
            </w:pPr>
          </w:p>
        </w:tc>
        <w:tc>
          <w:tcPr>
            <w:tcW w:w="7375" w:type="dxa"/>
          </w:tcPr>
          <w:p w14:paraId="1040C9EF" w14:textId="2CFA5BE5" w:rsidR="00955923" w:rsidRDefault="00955923" w:rsidP="00955923">
            <w:pPr>
              <w:pStyle w:val="ListParagraph"/>
              <w:ind w:left="0"/>
              <w:contextualSpacing/>
              <w:rPr>
                <w:rFonts w:ascii="Times New Roman" w:eastAsiaTheme="minorEastAsia" w:hAnsi="Times New Roman"/>
                <w:lang w:eastAsia="zh-CN"/>
              </w:rPr>
            </w:pPr>
          </w:p>
        </w:tc>
      </w:tr>
      <w:tr w:rsidR="00505994" w14:paraId="7DB8CBA1" w14:textId="77777777" w:rsidTr="003154DC">
        <w:tc>
          <w:tcPr>
            <w:tcW w:w="1975" w:type="dxa"/>
          </w:tcPr>
          <w:p w14:paraId="3E1A3A91" w14:textId="5BFD2F08"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0F45A432" w14:textId="06F40F57" w:rsidR="00505994" w:rsidRDefault="00505994" w:rsidP="00505994">
            <w:pPr>
              <w:pStyle w:val="ListParagraph"/>
              <w:ind w:left="0"/>
              <w:contextualSpacing/>
              <w:rPr>
                <w:rFonts w:ascii="Times New Roman" w:eastAsiaTheme="minorEastAsia" w:hAnsi="Times New Roman"/>
                <w:lang w:eastAsia="zh-CN"/>
              </w:rPr>
            </w:pPr>
          </w:p>
        </w:tc>
      </w:tr>
      <w:tr w:rsidR="00505994" w14:paraId="433C07C4" w14:textId="77777777" w:rsidTr="003154DC">
        <w:tc>
          <w:tcPr>
            <w:tcW w:w="1975" w:type="dxa"/>
          </w:tcPr>
          <w:p w14:paraId="3568EBE8" w14:textId="3CF003E5" w:rsidR="00505994" w:rsidRPr="00685151" w:rsidRDefault="00505994" w:rsidP="00505994">
            <w:pPr>
              <w:pStyle w:val="ListParagraph"/>
              <w:ind w:left="0"/>
              <w:contextualSpacing/>
              <w:rPr>
                <w:rFonts w:ascii="Times New Roman" w:eastAsiaTheme="minorEastAsia" w:hAnsi="Times New Roman"/>
                <w:lang w:eastAsia="zh-CN"/>
              </w:rPr>
            </w:pPr>
          </w:p>
        </w:tc>
        <w:tc>
          <w:tcPr>
            <w:tcW w:w="7375" w:type="dxa"/>
          </w:tcPr>
          <w:p w14:paraId="152EE60C" w14:textId="1B02291D" w:rsidR="00505994" w:rsidRDefault="00505994" w:rsidP="00505994">
            <w:pPr>
              <w:pStyle w:val="ListParagraph"/>
              <w:ind w:left="0"/>
              <w:contextualSpacing/>
              <w:rPr>
                <w:rFonts w:ascii="Times New Roman" w:eastAsia="MS Mincho" w:hAnsi="Times New Roman"/>
                <w:lang w:eastAsia="ja-JP"/>
              </w:rPr>
            </w:pPr>
          </w:p>
        </w:tc>
      </w:tr>
      <w:tr w:rsidR="004433E0" w14:paraId="7565505A" w14:textId="77777777" w:rsidTr="003154DC">
        <w:tc>
          <w:tcPr>
            <w:tcW w:w="1975" w:type="dxa"/>
          </w:tcPr>
          <w:p w14:paraId="7102C6E3" w14:textId="40B53BAD" w:rsidR="004433E0" w:rsidRDefault="004433E0" w:rsidP="004433E0">
            <w:pPr>
              <w:pStyle w:val="ListParagraph"/>
              <w:ind w:left="0"/>
              <w:contextualSpacing/>
              <w:rPr>
                <w:rFonts w:ascii="Times New Roman" w:eastAsia="Malgun Gothic" w:hAnsi="Times New Roman"/>
                <w:lang w:eastAsia="ko-KR"/>
              </w:rPr>
            </w:pPr>
          </w:p>
        </w:tc>
        <w:tc>
          <w:tcPr>
            <w:tcW w:w="7375" w:type="dxa"/>
          </w:tcPr>
          <w:p w14:paraId="1294E6C2" w14:textId="5ED2312C" w:rsidR="004433E0" w:rsidRDefault="004433E0" w:rsidP="004433E0">
            <w:pPr>
              <w:pStyle w:val="ListParagraph"/>
              <w:ind w:left="0"/>
              <w:contextualSpacing/>
              <w:rPr>
                <w:rFonts w:ascii="Times New Roman" w:eastAsia="Malgun Gothic" w:hAnsi="Times New Roman"/>
                <w:lang w:eastAsia="ko-KR"/>
              </w:rPr>
            </w:pPr>
          </w:p>
        </w:tc>
      </w:tr>
      <w:tr w:rsidR="00AE70BF" w14:paraId="306EB374" w14:textId="77777777" w:rsidTr="00957F0A">
        <w:tc>
          <w:tcPr>
            <w:tcW w:w="1975" w:type="dxa"/>
          </w:tcPr>
          <w:p w14:paraId="51F52049" w14:textId="5A644822"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43E4827C" w14:textId="03BF3BC3" w:rsidR="00AE70BF" w:rsidRDefault="00AE70BF" w:rsidP="00957F0A">
            <w:pPr>
              <w:pStyle w:val="ListParagraph"/>
              <w:ind w:left="0"/>
              <w:contextualSpacing/>
              <w:rPr>
                <w:rFonts w:ascii="Times New Roman" w:eastAsiaTheme="minorEastAsia" w:hAnsi="Times New Roman"/>
                <w:lang w:eastAsia="zh-CN"/>
              </w:rPr>
            </w:pPr>
          </w:p>
        </w:tc>
      </w:tr>
      <w:tr w:rsidR="00853861" w:rsidRPr="00781160" w14:paraId="4E913560" w14:textId="77777777" w:rsidTr="003154DC">
        <w:tc>
          <w:tcPr>
            <w:tcW w:w="1975" w:type="dxa"/>
          </w:tcPr>
          <w:p w14:paraId="4AC88F85" w14:textId="56102876" w:rsidR="00853861" w:rsidRPr="00781160" w:rsidRDefault="00853861" w:rsidP="00853861">
            <w:pPr>
              <w:pStyle w:val="ListParagraph"/>
              <w:ind w:left="0"/>
              <w:contextualSpacing/>
              <w:rPr>
                <w:rFonts w:ascii="Times New Roman" w:eastAsiaTheme="minorEastAsia" w:hAnsi="Times New Roman"/>
                <w:lang w:eastAsia="zh-CN"/>
              </w:rPr>
            </w:pPr>
          </w:p>
        </w:tc>
        <w:tc>
          <w:tcPr>
            <w:tcW w:w="7375" w:type="dxa"/>
          </w:tcPr>
          <w:p w14:paraId="0B36C0DB" w14:textId="54302534" w:rsidR="00853861" w:rsidRPr="00781160" w:rsidRDefault="00853861" w:rsidP="00853861">
            <w:pPr>
              <w:pStyle w:val="ListParagraph"/>
              <w:ind w:left="0"/>
              <w:contextualSpacing/>
              <w:rPr>
                <w:rFonts w:ascii="Times New Roman" w:eastAsiaTheme="minorEastAsia" w:hAnsi="Times New Roman"/>
                <w:lang w:eastAsia="zh-CN"/>
              </w:rPr>
            </w:pPr>
          </w:p>
        </w:tc>
      </w:tr>
      <w:tr w:rsidR="004102C3" w:rsidRPr="00781160" w14:paraId="79B551F5" w14:textId="77777777" w:rsidTr="003154DC">
        <w:tc>
          <w:tcPr>
            <w:tcW w:w="1975" w:type="dxa"/>
          </w:tcPr>
          <w:p w14:paraId="1334CA81" w14:textId="56C9145D"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6B496505" w14:textId="44ED1846" w:rsidR="004102C3" w:rsidRDefault="004102C3" w:rsidP="004102C3">
            <w:pPr>
              <w:pStyle w:val="ListParagraph"/>
              <w:ind w:left="0"/>
              <w:contextualSpacing/>
              <w:rPr>
                <w:rFonts w:ascii="Times New Roman" w:eastAsiaTheme="minorEastAsia" w:hAnsi="Times New Roman"/>
                <w:lang w:eastAsia="zh-CN"/>
              </w:rPr>
            </w:pPr>
          </w:p>
        </w:tc>
      </w:tr>
      <w:tr w:rsidR="00EF565F" w:rsidRPr="00781160" w14:paraId="4056CD37" w14:textId="77777777" w:rsidTr="003154DC">
        <w:tc>
          <w:tcPr>
            <w:tcW w:w="1975" w:type="dxa"/>
          </w:tcPr>
          <w:p w14:paraId="3F44E0A8" w14:textId="72269B9D" w:rsidR="00EF565F" w:rsidRDefault="00EF565F" w:rsidP="004102C3">
            <w:pPr>
              <w:pStyle w:val="ListParagraph"/>
              <w:ind w:left="0"/>
              <w:contextualSpacing/>
              <w:rPr>
                <w:rFonts w:ascii="Times New Roman" w:eastAsia="Malgun Gothic" w:hAnsi="Times New Roman"/>
                <w:lang w:eastAsia="ko-KR"/>
              </w:rPr>
            </w:pPr>
          </w:p>
        </w:tc>
        <w:tc>
          <w:tcPr>
            <w:tcW w:w="7375" w:type="dxa"/>
          </w:tcPr>
          <w:p w14:paraId="506B52DD" w14:textId="7B1F12F1" w:rsidR="00EF565F" w:rsidRDefault="00EF565F" w:rsidP="004102C3">
            <w:pPr>
              <w:pStyle w:val="ListParagraph"/>
              <w:ind w:left="0"/>
              <w:contextualSpacing/>
              <w:rPr>
                <w:rFonts w:ascii="Times New Roman" w:eastAsia="Malgun Gothic" w:hAnsi="Times New Roman"/>
                <w:lang w:eastAsia="ko-KR"/>
              </w:rPr>
            </w:pPr>
          </w:p>
        </w:tc>
      </w:tr>
      <w:tr w:rsidR="004E0001" w14:paraId="0CBF2639" w14:textId="77777777" w:rsidTr="004E0001">
        <w:tc>
          <w:tcPr>
            <w:tcW w:w="1975" w:type="dxa"/>
          </w:tcPr>
          <w:p w14:paraId="1EA0B2D3" w14:textId="257A9E12" w:rsidR="004E0001" w:rsidRDefault="004E0001" w:rsidP="00404546">
            <w:pPr>
              <w:pStyle w:val="ListParagraph"/>
              <w:ind w:left="0"/>
              <w:contextualSpacing/>
              <w:rPr>
                <w:rFonts w:ascii="Times New Roman" w:eastAsia="Malgun Gothic" w:hAnsi="Times New Roman"/>
                <w:lang w:eastAsia="ko-KR"/>
              </w:rPr>
            </w:pPr>
          </w:p>
        </w:tc>
        <w:tc>
          <w:tcPr>
            <w:tcW w:w="7375" w:type="dxa"/>
          </w:tcPr>
          <w:p w14:paraId="15F9019A" w14:textId="4E2CBDCF" w:rsidR="004E0001" w:rsidRDefault="004E0001" w:rsidP="00404546">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1AD55CE1" w:rsidR="00B21F01" w:rsidRPr="00923DF6" w:rsidRDefault="00B21F01" w:rsidP="00B21F01">
      <w:pPr>
        <w:spacing w:after="0"/>
        <w:rPr>
          <w:b/>
          <w:bCs/>
          <w:sz w:val="22"/>
          <w:szCs w:val="22"/>
        </w:rPr>
      </w:pPr>
      <w:r w:rsidRPr="00386115">
        <w:rPr>
          <w:b/>
          <w:bCs/>
          <w:sz w:val="22"/>
          <w:szCs w:val="22"/>
          <w:highlight w:val="yellow"/>
        </w:rPr>
        <w:t>Proposal #2-</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 xml:space="preserve">UE is not expected to be indicated by MAC CE with single TCI state for any of TCI codepoint, if UE is configured with TRP based pre-compensation for PDSCH by RRC, but not capable to support </w:t>
      </w:r>
      <w:r w:rsidRPr="00BA1D3C">
        <w:rPr>
          <w:rFonts w:ascii="Times New Roman" w:hAnsi="Times New Roman"/>
        </w:rPr>
        <w:lastRenderedPageBreak/>
        <w:t>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E10F1" w14:paraId="5BE3E2FF" w14:textId="77777777" w:rsidTr="009C7541">
        <w:tc>
          <w:tcPr>
            <w:tcW w:w="1975" w:type="dxa"/>
          </w:tcPr>
          <w:p w14:paraId="79BC639B" w14:textId="36BC70BB"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B461D6E" w14:textId="1A5B2C3A" w:rsidR="007E10F1" w:rsidRPr="00D97645" w:rsidRDefault="007E10F1" w:rsidP="007E10F1">
            <w:pPr>
              <w:pStyle w:val="ListParagraph"/>
              <w:ind w:left="0"/>
              <w:contextualSpacing/>
              <w:jc w:val="both"/>
              <w:rPr>
                <w:rFonts w:ascii="Times New Roman" w:eastAsiaTheme="minorEastAsia" w:hAnsi="Times New Roman"/>
                <w:lang w:eastAsia="zh-CN"/>
              </w:rPr>
            </w:pPr>
          </w:p>
        </w:tc>
      </w:tr>
      <w:tr w:rsidR="007E10F1" w14:paraId="1F5948F6" w14:textId="77777777" w:rsidTr="009C7541">
        <w:tc>
          <w:tcPr>
            <w:tcW w:w="1975" w:type="dxa"/>
          </w:tcPr>
          <w:p w14:paraId="508828E7" w14:textId="32E10F2E" w:rsidR="007E10F1" w:rsidRPr="00E431AC" w:rsidRDefault="007E10F1" w:rsidP="007E10F1">
            <w:pPr>
              <w:pStyle w:val="ListParagraph"/>
              <w:ind w:left="0"/>
              <w:contextualSpacing/>
              <w:rPr>
                <w:rFonts w:ascii="Times New Roman" w:eastAsia="Malgun Gothic" w:hAnsi="Times New Roman"/>
                <w:lang w:eastAsia="ko-KR"/>
              </w:rPr>
            </w:pPr>
          </w:p>
        </w:tc>
        <w:tc>
          <w:tcPr>
            <w:tcW w:w="7375" w:type="dxa"/>
          </w:tcPr>
          <w:p w14:paraId="1295FEB6" w14:textId="763D9098" w:rsidR="007E10F1" w:rsidRPr="00E431AC" w:rsidRDefault="007E10F1" w:rsidP="007E10F1">
            <w:pPr>
              <w:pStyle w:val="ListParagraph"/>
              <w:ind w:left="0"/>
              <w:contextualSpacing/>
              <w:rPr>
                <w:rFonts w:ascii="Times New Roman" w:eastAsia="Malgun Gothic" w:hAnsi="Times New Roman"/>
                <w:lang w:eastAsia="ko-KR"/>
              </w:rPr>
            </w:pPr>
          </w:p>
        </w:tc>
      </w:tr>
      <w:tr w:rsidR="007E10F1" w14:paraId="532562EA" w14:textId="77777777" w:rsidTr="009C7541">
        <w:tc>
          <w:tcPr>
            <w:tcW w:w="1975" w:type="dxa"/>
          </w:tcPr>
          <w:p w14:paraId="3F50CBBA" w14:textId="2A300C9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19A4678E" w14:textId="7F102A34" w:rsidR="007E10F1" w:rsidRDefault="007E10F1" w:rsidP="007E10F1">
            <w:pPr>
              <w:pStyle w:val="ListParagraph"/>
              <w:ind w:left="0"/>
              <w:contextualSpacing/>
              <w:rPr>
                <w:rFonts w:ascii="Times New Roman" w:eastAsiaTheme="minorEastAsia" w:hAnsi="Times New Roman"/>
                <w:lang w:eastAsia="zh-CN"/>
              </w:rPr>
            </w:pPr>
          </w:p>
        </w:tc>
      </w:tr>
      <w:tr w:rsidR="007E10F1" w:rsidRPr="00CB351F" w14:paraId="024F9167" w14:textId="77777777" w:rsidTr="009C7541">
        <w:tc>
          <w:tcPr>
            <w:tcW w:w="1975" w:type="dxa"/>
          </w:tcPr>
          <w:p w14:paraId="5C508AEA" w14:textId="2834A77C" w:rsidR="007E10F1" w:rsidRPr="00CB351F" w:rsidRDefault="007E10F1" w:rsidP="007E10F1">
            <w:pPr>
              <w:pStyle w:val="ListParagraph"/>
              <w:ind w:left="0"/>
              <w:contextualSpacing/>
              <w:jc w:val="both"/>
              <w:rPr>
                <w:rFonts w:ascii="Times New Roman" w:eastAsiaTheme="minorEastAsia" w:hAnsi="Times New Roman"/>
                <w:lang w:eastAsia="zh-CN"/>
              </w:rPr>
            </w:pPr>
          </w:p>
        </w:tc>
        <w:tc>
          <w:tcPr>
            <w:tcW w:w="7375" w:type="dxa"/>
          </w:tcPr>
          <w:p w14:paraId="18EE2008" w14:textId="105F044D" w:rsidR="007E10F1" w:rsidRPr="00CB351F" w:rsidRDefault="007E10F1" w:rsidP="007E10F1">
            <w:pPr>
              <w:pStyle w:val="ListParagraph"/>
              <w:ind w:left="0"/>
              <w:contextualSpacing/>
              <w:jc w:val="both"/>
              <w:rPr>
                <w:rFonts w:ascii="Times New Roman" w:eastAsiaTheme="minorEastAsia" w:hAnsi="Times New Roman"/>
                <w:lang w:eastAsia="zh-CN"/>
              </w:rPr>
            </w:pPr>
          </w:p>
        </w:tc>
      </w:tr>
      <w:tr w:rsidR="007E10F1" w14:paraId="424F9053" w14:textId="77777777" w:rsidTr="009C7541">
        <w:tc>
          <w:tcPr>
            <w:tcW w:w="1975" w:type="dxa"/>
          </w:tcPr>
          <w:p w14:paraId="4189BC43" w14:textId="276DC3B6" w:rsidR="007E10F1" w:rsidRPr="0031059A" w:rsidRDefault="007E10F1" w:rsidP="007E10F1">
            <w:pPr>
              <w:pStyle w:val="ListParagraph"/>
              <w:ind w:left="0"/>
              <w:contextualSpacing/>
              <w:rPr>
                <w:rFonts w:ascii="Times New Roman" w:eastAsiaTheme="minorEastAsia" w:hAnsi="Times New Roman"/>
                <w:lang w:val="en-GB" w:eastAsia="zh-CN"/>
              </w:rPr>
            </w:pPr>
          </w:p>
        </w:tc>
        <w:tc>
          <w:tcPr>
            <w:tcW w:w="7375" w:type="dxa"/>
          </w:tcPr>
          <w:p w14:paraId="5C0837BF" w14:textId="070A0BA7" w:rsidR="007E10F1" w:rsidRDefault="007E10F1" w:rsidP="007E10F1">
            <w:pPr>
              <w:pStyle w:val="ListParagraph"/>
              <w:ind w:left="0"/>
              <w:contextualSpacing/>
              <w:rPr>
                <w:rFonts w:ascii="Times New Roman" w:eastAsiaTheme="minorEastAsia" w:hAnsi="Times New Roman"/>
                <w:lang w:eastAsia="zh-CN"/>
              </w:rPr>
            </w:pPr>
          </w:p>
        </w:tc>
      </w:tr>
      <w:tr w:rsidR="007E10F1" w14:paraId="0D1F4CC6" w14:textId="77777777" w:rsidTr="009C7541">
        <w:tc>
          <w:tcPr>
            <w:tcW w:w="1975" w:type="dxa"/>
          </w:tcPr>
          <w:p w14:paraId="01609640" w14:textId="650E8E8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170BD69" w14:textId="38F9DFE1" w:rsidR="007E10F1" w:rsidRDefault="007E10F1" w:rsidP="007E10F1">
            <w:pPr>
              <w:pStyle w:val="ListParagraph"/>
              <w:ind w:left="0"/>
              <w:contextualSpacing/>
              <w:rPr>
                <w:rFonts w:ascii="Times New Roman" w:eastAsiaTheme="minorEastAsia" w:hAnsi="Times New Roman"/>
                <w:lang w:eastAsia="zh-CN"/>
              </w:rPr>
            </w:pPr>
          </w:p>
        </w:tc>
      </w:tr>
      <w:tr w:rsidR="007E10F1" w14:paraId="5E2E18E2" w14:textId="77777777" w:rsidTr="009C7541">
        <w:tc>
          <w:tcPr>
            <w:tcW w:w="1975" w:type="dxa"/>
          </w:tcPr>
          <w:p w14:paraId="04D10F0A" w14:textId="4C1CF7EF" w:rsidR="007E10F1" w:rsidRDefault="007E10F1" w:rsidP="007E10F1">
            <w:pPr>
              <w:pStyle w:val="ListParagraph"/>
              <w:ind w:left="0"/>
              <w:contextualSpacing/>
              <w:rPr>
                <w:rFonts w:ascii="Times New Roman" w:eastAsia="MS Mincho" w:hAnsi="Times New Roman"/>
                <w:lang w:eastAsia="ja-JP"/>
              </w:rPr>
            </w:pPr>
          </w:p>
        </w:tc>
        <w:tc>
          <w:tcPr>
            <w:tcW w:w="7375" w:type="dxa"/>
          </w:tcPr>
          <w:p w14:paraId="633AB491" w14:textId="7A7DEDE9" w:rsidR="007E10F1" w:rsidRDefault="007E10F1" w:rsidP="007E10F1">
            <w:pPr>
              <w:pStyle w:val="ListParagraph"/>
              <w:ind w:left="0"/>
              <w:contextualSpacing/>
              <w:rPr>
                <w:rFonts w:ascii="Times New Roman" w:eastAsia="MS Mincho" w:hAnsi="Times New Roman"/>
                <w:lang w:eastAsia="ja-JP"/>
              </w:rPr>
            </w:pPr>
          </w:p>
        </w:tc>
      </w:tr>
      <w:tr w:rsidR="007E10F1" w14:paraId="2CCD8DC6" w14:textId="77777777" w:rsidTr="009C7541">
        <w:tc>
          <w:tcPr>
            <w:tcW w:w="1975" w:type="dxa"/>
          </w:tcPr>
          <w:p w14:paraId="297D79C2" w14:textId="229F02A4"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DB4D148" w14:textId="0E606212" w:rsidR="007E10F1" w:rsidRDefault="007E10F1" w:rsidP="007E10F1">
            <w:pPr>
              <w:pStyle w:val="ListParagraph"/>
              <w:ind w:left="0"/>
              <w:contextualSpacing/>
              <w:rPr>
                <w:rFonts w:ascii="Times New Roman" w:eastAsiaTheme="minorEastAsia" w:hAnsi="Times New Roman"/>
                <w:lang w:eastAsia="zh-CN"/>
              </w:rPr>
            </w:pPr>
          </w:p>
        </w:tc>
      </w:tr>
      <w:tr w:rsidR="007E10F1" w:rsidRPr="00F97662" w14:paraId="37D3CFDD" w14:textId="77777777" w:rsidTr="009C7541">
        <w:tc>
          <w:tcPr>
            <w:tcW w:w="1975" w:type="dxa"/>
          </w:tcPr>
          <w:p w14:paraId="64C4BDDE" w14:textId="124AFE31" w:rsidR="007E10F1" w:rsidRPr="00236C50" w:rsidRDefault="007E10F1" w:rsidP="007E10F1">
            <w:pPr>
              <w:pStyle w:val="ListParagraph"/>
              <w:ind w:left="0"/>
              <w:contextualSpacing/>
              <w:rPr>
                <w:rFonts w:ascii="Times New Roman" w:eastAsiaTheme="minorEastAsia" w:hAnsi="Times New Roman"/>
                <w:lang w:eastAsia="zh-CN"/>
              </w:rPr>
            </w:pPr>
          </w:p>
        </w:tc>
        <w:tc>
          <w:tcPr>
            <w:tcW w:w="7375" w:type="dxa"/>
          </w:tcPr>
          <w:p w14:paraId="6AB4DECA" w14:textId="49350699" w:rsidR="007E10F1" w:rsidRPr="00F97662" w:rsidRDefault="007E10F1" w:rsidP="007E10F1">
            <w:pPr>
              <w:pStyle w:val="ListParagraph"/>
              <w:ind w:left="0"/>
              <w:contextualSpacing/>
              <w:rPr>
                <w:rFonts w:ascii="Times New Roman" w:eastAsia="Malgun Gothic" w:hAnsi="Times New Roman"/>
                <w:lang w:eastAsia="ko-KR"/>
              </w:rPr>
            </w:pPr>
          </w:p>
        </w:tc>
      </w:tr>
      <w:tr w:rsidR="007E10F1" w:rsidRPr="00D712E1" w14:paraId="6DB41A81" w14:textId="77777777" w:rsidTr="009C7541">
        <w:tc>
          <w:tcPr>
            <w:tcW w:w="1975" w:type="dxa"/>
          </w:tcPr>
          <w:p w14:paraId="53DA1B04" w14:textId="27A25FE1"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714B3819" w14:textId="620652C6" w:rsidR="007E10F1" w:rsidRDefault="007E10F1" w:rsidP="007E10F1">
            <w:pPr>
              <w:pStyle w:val="ListParagraph"/>
              <w:ind w:left="0"/>
              <w:contextualSpacing/>
              <w:rPr>
                <w:rFonts w:ascii="Times New Roman" w:eastAsia="Malgun Gothic" w:hAnsi="Times New Roman"/>
                <w:lang w:eastAsia="ko-KR"/>
              </w:rPr>
            </w:pPr>
          </w:p>
        </w:tc>
      </w:tr>
      <w:tr w:rsidR="007E10F1" w14:paraId="346EE466" w14:textId="77777777" w:rsidTr="009C7541">
        <w:tc>
          <w:tcPr>
            <w:tcW w:w="1975" w:type="dxa"/>
          </w:tcPr>
          <w:p w14:paraId="3169B7C8" w14:textId="43478E0B" w:rsidR="007E10F1" w:rsidRPr="003A45A1" w:rsidRDefault="007E10F1" w:rsidP="007E10F1">
            <w:pPr>
              <w:pStyle w:val="ListParagraph"/>
              <w:ind w:left="0"/>
              <w:contextualSpacing/>
              <w:rPr>
                <w:rFonts w:ascii="Times New Roman" w:eastAsiaTheme="minorEastAsia" w:hAnsi="Times New Roman"/>
                <w:lang w:eastAsia="zh-CN"/>
              </w:rPr>
            </w:pPr>
          </w:p>
        </w:tc>
        <w:tc>
          <w:tcPr>
            <w:tcW w:w="7375" w:type="dxa"/>
          </w:tcPr>
          <w:p w14:paraId="3FBC434E" w14:textId="1B450E70" w:rsidR="007E10F1" w:rsidRDefault="007E10F1" w:rsidP="007E10F1">
            <w:pPr>
              <w:pStyle w:val="ListParagraph"/>
              <w:ind w:left="0"/>
              <w:contextualSpacing/>
              <w:rPr>
                <w:rFonts w:ascii="Times New Roman" w:eastAsia="MS Mincho" w:hAnsi="Times New Roman"/>
                <w:lang w:eastAsia="ja-JP"/>
              </w:rPr>
            </w:pPr>
          </w:p>
        </w:tc>
      </w:tr>
      <w:tr w:rsidR="007E10F1" w:rsidRPr="00D712E1" w14:paraId="3E2B4233" w14:textId="77777777" w:rsidTr="009C7541">
        <w:tc>
          <w:tcPr>
            <w:tcW w:w="1975" w:type="dxa"/>
          </w:tcPr>
          <w:p w14:paraId="1D3CE776" w14:textId="2E2491DE"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44885B81" w14:textId="2B210E0B" w:rsidR="007E10F1" w:rsidRDefault="007E10F1" w:rsidP="007E10F1">
            <w:pPr>
              <w:pStyle w:val="ListParagraph"/>
              <w:ind w:left="0"/>
              <w:contextualSpacing/>
              <w:rPr>
                <w:rFonts w:ascii="Times New Roman" w:eastAsia="Malgun Gothic" w:hAnsi="Times New Roman"/>
                <w:lang w:eastAsia="ko-KR"/>
              </w:rPr>
            </w:pPr>
          </w:p>
        </w:tc>
      </w:tr>
      <w:tr w:rsidR="007E10F1" w:rsidRPr="00D712E1" w14:paraId="6678DC48" w14:textId="77777777" w:rsidTr="009C7541">
        <w:tc>
          <w:tcPr>
            <w:tcW w:w="1975" w:type="dxa"/>
          </w:tcPr>
          <w:p w14:paraId="1C976C4E" w14:textId="374343B1"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822B4A3" w14:textId="4BFCAB45" w:rsidR="007E10F1" w:rsidRDefault="007E10F1" w:rsidP="007E10F1">
            <w:pPr>
              <w:pStyle w:val="ListParagraph"/>
              <w:ind w:left="0"/>
              <w:contextualSpacing/>
              <w:rPr>
                <w:rFonts w:ascii="Times New Roman" w:eastAsiaTheme="minorEastAsia" w:hAnsi="Times New Roman"/>
                <w:lang w:eastAsia="zh-CN"/>
              </w:rPr>
            </w:pPr>
          </w:p>
        </w:tc>
      </w:tr>
      <w:tr w:rsidR="007E10F1" w:rsidRPr="00D712E1" w14:paraId="378F5818" w14:textId="77777777" w:rsidTr="00B21F01">
        <w:trPr>
          <w:trHeight w:val="64"/>
        </w:trPr>
        <w:tc>
          <w:tcPr>
            <w:tcW w:w="1975" w:type="dxa"/>
          </w:tcPr>
          <w:p w14:paraId="45A794CA" w14:textId="5AEF25DA"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903F308" w14:textId="2A88BE09" w:rsidR="007E10F1" w:rsidRDefault="007E10F1" w:rsidP="007E10F1">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lastRenderedPageBreak/>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7"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8" w:author="ZTE-Chuangxin" w:date="2021-08-14T15:36:00Z">
              <w:r w:rsidRPr="00E92F83" w:rsidDel="00CB4B88">
                <w:rPr>
                  <w:rFonts w:ascii="Times New Roman" w:eastAsia="Times New Roman" w:hAnsi="Times New Roman"/>
                </w:rPr>
                <w:delText>additionally support</w:delText>
              </w:r>
            </w:del>
            <w:ins w:id="9" w:author="ZTE-Chuangxin" w:date="2021-08-14T15:37:00Z">
              <w:r>
                <w:rPr>
                  <w:rFonts w:ascii="Times New Roman" w:eastAsia="Times New Roman" w:hAnsi="Times New Roman"/>
                </w:rPr>
                <w:t>two TCI states can be updated/activated by a single MAC</w:t>
              </w:r>
            </w:ins>
            <w:ins w:id="10" w:author="ZTE-Chuangxin" w:date="2021-08-14T15:38:00Z">
              <w:r>
                <w:rPr>
                  <w:rFonts w:ascii="Times New Roman" w:eastAsia="Times New Roman" w:hAnsi="Times New Roman"/>
                </w:rPr>
                <w:t xml:space="preserve"> </w:t>
              </w:r>
            </w:ins>
            <w:ins w:id="11" w:author="ZTE-Chuangxin" w:date="2021-08-14T15:37:00Z">
              <w:r>
                <w:rPr>
                  <w:rFonts w:ascii="Times New Roman" w:eastAsia="Times New Roman" w:hAnsi="Times New Roman"/>
                </w:rPr>
                <w:t xml:space="preserve">CE for </w:t>
              </w:r>
            </w:ins>
            <w:ins w:id="12" w:author="ZTE-Chuangxin" w:date="2021-08-14T15:43:00Z">
              <w:r w:rsidR="00AC605C">
                <w:rPr>
                  <w:rFonts w:ascii="Times New Roman" w:eastAsia="Times New Roman" w:hAnsi="Times New Roman"/>
                </w:rPr>
                <w:t>a</w:t>
              </w:r>
            </w:ins>
            <w:ins w:id="13" w:author="ZTE-Chuangxin" w:date="2021-08-14T15:44:00Z">
              <w:r w:rsidR="00AC605C">
                <w:rPr>
                  <w:rFonts w:ascii="Times New Roman" w:eastAsia="Times New Roman" w:hAnsi="Times New Roman"/>
                </w:rPr>
                <w:t xml:space="preserve"> </w:t>
              </w:r>
            </w:ins>
            <w:del w:id="14"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5"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6" w:author="ZTE-Chuangxin" w:date="2021-08-14T15:42:00Z">
              <w:r w:rsidR="00AC605C">
                <w:rPr>
                  <w:rFonts w:ascii="Times New Roman" w:eastAsia="Times New Roman" w:hAnsi="Times New Roman"/>
                </w:rPr>
                <w:t xml:space="preserve"> </w:t>
              </w:r>
            </w:ins>
            <w:ins w:id="17" w:author="ZTE-Chuangxin" w:date="2021-08-14T15:43:00Z">
              <w:r w:rsidR="00AC605C">
                <w:rPr>
                  <w:rFonts w:ascii="Times New Roman" w:eastAsia="Times New Roman" w:hAnsi="Times New Roman"/>
                </w:rPr>
                <w:t xml:space="preserve">configured by </w:t>
              </w:r>
            </w:ins>
            <w:del w:id="18" w:author="ZTE-Chuangxin" w:date="2021-08-14T15:43:00Z">
              <w:r w:rsidRPr="00E92F83" w:rsidDel="00AC605C">
                <w:rPr>
                  <w:rFonts w:ascii="Times New Roman" w:eastAsia="Times New Roman" w:hAnsi="Times New Roman"/>
                </w:rPr>
                <w:delText xml:space="preserve"> </w:delText>
              </w:r>
            </w:del>
            <w:ins w:id="19" w:author="ZTE-Chuangxin" w:date="2021-08-14T15:43:00Z">
              <w:r w:rsidR="00AC605C">
                <w:rPr>
                  <w:rFonts w:ascii="Times New Roman" w:eastAsia="Times New Roman" w:hAnsi="Times New Roman"/>
                </w:rPr>
                <w:t xml:space="preserve">existing RRC parameter </w:t>
              </w:r>
            </w:ins>
            <w:ins w:id="20" w:author="ZTE-Chuangxin" w:date="2021-08-14T15:42:00Z">
              <w:r w:rsidR="00AC605C" w:rsidRPr="00AC605C">
                <w:rPr>
                  <w:rFonts w:ascii="Times New Roman" w:hAnsi="Times New Roman"/>
                  <w:i/>
                  <w:iCs/>
                  <w:rPrChange w:id="21" w:author="ZTE-Chuangxin" w:date="2021-08-14T15:44:00Z">
                    <w:rPr>
                      <w:i/>
                      <w:iCs/>
                    </w:rPr>
                  </w:rPrChange>
                </w:rPr>
                <w:t>simultaneousTCI-UpdateList1</w:t>
              </w:r>
              <w:r w:rsidR="00AC605C" w:rsidRPr="00AC605C">
                <w:rPr>
                  <w:rFonts w:ascii="Times New Roman" w:hAnsi="Times New Roman"/>
                  <w:rPrChange w:id="22" w:author="ZTE-Chuangxin" w:date="2021-08-14T15:44:00Z">
                    <w:rPr/>
                  </w:rPrChange>
                </w:rPr>
                <w:t xml:space="preserve"> or </w:t>
              </w:r>
              <w:r w:rsidR="00AC605C" w:rsidRPr="00AC605C">
                <w:rPr>
                  <w:rFonts w:ascii="Times New Roman" w:hAnsi="Times New Roman"/>
                  <w:i/>
                  <w:iCs/>
                  <w:rPrChange w:id="23" w:author="ZTE-Chuangxin" w:date="2021-08-14T15:44:00Z">
                    <w:rPr>
                      <w:i/>
                      <w:iCs/>
                    </w:rPr>
                  </w:rPrChange>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6" w:author="Unknown" w:date="2021-08-14T15:42:00Z">
                <w:pPr>
                  <w:pStyle w:val="ListParagraph"/>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hint="eastAsia"/>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3302C5" w14:paraId="118B32DF" w14:textId="77777777" w:rsidTr="00427798">
        <w:tc>
          <w:tcPr>
            <w:tcW w:w="1975" w:type="dxa"/>
          </w:tcPr>
          <w:p w14:paraId="59CFCD0F" w14:textId="5223CBB0" w:rsidR="003302C5" w:rsidRPr="003C21C5" w:rsidRDefault="003302C5" w:rsidP="003302C5">
            <w:pPr>
              <w:pStyle w:val="ListParagraph"/>
              <w:ind w:left="0"/>
              <w:contextualSpacing/>
              <w:rPr>
                <w:rFonts w:ascii="Times New Roman" w:eastAsia="PMingLiU" w:hAnsi="Times New Roman"/>
                <w:lang w:val="en-GB" w:eastAsia="zh-TW"/>
              </w:rPr>
            </w:pPr>
          </w:p>
        </w:tc>
        <w:tc>
          <w:tcPr>
            <w:tcW w:w="7375" w:type="dxa"/>
          </w:tcPr>
          <w:p w14:paraId="13FAA4A6" w14:textId="7687C880" w:rsidR="003302C5" w:rsidRPr="003C21C5" w:rsidRDefault="003302C5" w:rsidP="003302C5">
            <w:pPr>
              <w:pStyle w:val="ListParagraph"/>
              <w:ind w:left="0"/>
              <w:contextualSpacing/>
              <w:rPr>
                <w:rFonts w:ascii="Times New Roman" w:eastAsia="PMingLiU" w:hAnsi="Times New Roman"/>
                <w:lang w:eastAsia="zh-TW"/>
              </w:rPr>
            </w:pPr>
          </w:p>
        </w:tc>
      </w:tr>
      <w:tr w:rsidR="003302C5" w14:paraId="03F79DDD" w14:textId="77777777" w:rsidTr="00427798">
        <w:tc>
          <w:tcPr>
            <w:tcW w:w="1975" w:type="dxa"/>
          </w:tcPr>
          <w:p w14:paraId="74F0A8D7" w14:textId="2B583647"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4F8A33F2" w14:textId="4249FC13" w:rsidR="003302C5" w:rsidRDefault="003302C5" w:rsidP="003302C5">
            <w:pPr>
              <w:pStyle w:val="ListParagraph"/>
              <w:ind w:left="0"/>
              <w:contextualSpacing/>
              <w:rPr>
                <w:rFonts w:ascii="Times New Roman" w:eastAsia="PMingLiU" w:hAnsi="Times New Roman"/>
                <w:lang w:eastAsia="zh-TW"/>
              </w:rPr>
            </w:pPr>
          </w:p>
        </w:tc>
      </w:tr>
      <w:tr w:rsidR="003302C5" w14:paraId="1A47DE3B" w14:textId="77777777" w:rsidTr="00427798">
        <w:tc>
          <w:tcPr>
            <w:tcW w:w="1975" w:type="dxa"/>
          </w:tcPr>
          <w:p w14:paraId="7440164E" w14:textId="5D1D5868"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59A49729" w14:textId="7226FF4E" w:rsidR="003302C5" w:rsidRDefault="003302C5" w:rsidP="003302C5">
            <w:pPr>
              <w:pStyle w:val="ListParagraph"/>
              <w:ind w:left="0"/>
              <w:contextualSpacing/>
              <w:rPr>
                <w:rFonts w:ascii="Times New Roman" w:eastAsia="PMingLiU" w:hAnsi="Times New Roman"/>
                <w:lang w:eastAsia="zh-TW"/>
              </w:rPr>
            </w:pPr>
          </w:p>
        </w:tc>
      </w:tr>
      <w:tr w:rsidR="003302C5" w14:paraId="12E0EF5E" w14:textId="77777777" w:rsidTr="00427798">
        <w:tc>
          <w:tcPr>
            <w:tcW w:w="1975" w:type="dxa"/>
          </w:tcPr>
          <w:p w14:paraId="16D7701F" w14:textId="1E5EE91F"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61F51985" w14:textId="49D57E66" w:rsidR="003302C5" w:rsidRDefault="003302C5" w:rsidP="003302C5">
            <w:pPr>
              <w:pStyle w:val="ListParagraph"/>
              <w:ind w:left="0"/>
              <w:contextualSpacing/>
              <w:rPr>
                <w:rFonts w:ascii="Times New Roman" w:eastAsia="PMingLiU" w:hAnsi="Times New Roman"/>
                <w:lang w:eastAsia="zh-TW"/>
              </w:rPr>
            </w:pPr>
          </w:p>
        </w:tc>
      </w:tr>
      <w:tr w:rsidR="003302C5" w14:paraId="01888F4F" w14:textId="77777777" w:rsidTr="00427798">
        <w:tc>
          <w:tcPr>
            <w:tcW w:w="1975" w:type="dxa"/>
          </w:tcPr>
          <w:p w14:paraId="4AD34836" w14:textId="46F8B759" w:rsidR="003302C5" w:rsidRDefault="003302C5" w:rsidP="003302C5">
            <w:pPr>
              <w:pStyle w:val="ListParagraph"/>
              <w:ind w:left="0"/>
              <w:contextualSpacing/>
              <w:rPr>
                <w:rFonts w:ascii="Times New Roman" w:eastAsia="Malgun Gothic" w:hAnsi="Times New Roman"/>
                <w:lang w:eastAsia="ko-KR"/>
              </w:rPr>
            </w:pPr>
          </w:p>
        </w:tc>
        <w:tc>
          <w:tcPr>
            <w:tcW w:w="7375" w:type="dxa"/>
          </w:tcPr>
          <w:p w14:paraId="26861962" w14:textId="3A220A7A" w:rsidR="003302C5" w:rsidRDefault="003302C5" w:rsidP="003302C5">
            <w:pPr>
              <w:pStyle w:val="ListParagraph"/>
              <w:ind w:left="0"/>
              <w:contextualSpacing/>
              <w:rPr>
                <w:rFonts w:ascii="Times New Roman" w:eastAsia="Malgun Gothic" w:hAnsi="Times New Roman"/>
                <w:lang w:eastAsia="ko-KR"/>
              </w:rPr>
            </w:pPr>
          </w:p>
        </w:tc>
      </w:tr>
      <w:tr w:rsidR="003302C5" w14:paraId="3F559116" w14:textId="77777777" w:rsidTr="00427798">
        <w:tc>
          <w:tcPr>
            <w:tcW w:w="1975" w:type="dxa"/>
          </w:tcPr>
          <w:p w14:paraId="623B7ED8" w14:textId="36871AC3" w:rsidR="003302C5" w:rsidRPr="00781160" w:rsidRDefault="003302C5" w:rsidP="003302C5">
            <w:pPr>
              <w:pStyle w:val="ListParagraph"/>
              <w:ind w:left="0"/>
              <w:contextualSpacing/>
              <w:rPr>
                <w:rFonts w:ascii="Times New Roman" w:eastAsiaTheme="minorEastAsia" w:hAnsi="Times New Roman"/>
                <w:lang w:eastAsia="zh-CN"/>
              </w:rPr>
            </w:pPr>
          </w:p>
        </w:tc>
        <w:tc>
          <w:tcPr>
            <w:tcW w:w="7375" w:type="dxa"/>
          </w:tcPr>
          <w:p w14:paraId="1F7DFCBD" w14:textId="4E9EA0AE" w:rsidR="003302C5" w:rsidRPr="00781160" w:rsidRDefault="003302C5" w:rsidP="003302C5">
            <w:pPr>
              <w:pStyle w:val="ListParagraph"/>
              <w:ind w:left="0"/>
              <w:contextualSpacing/>
              <w:rPr>
                <w:rFonts w:ascii="Times New Roman" w:eastAsiaTheme="minorEastAsia" w:hAnsi="Times New Roman"/>
                <w:lang w:eastAsia="zh-CN"/>
              </w:rPr>
            </w:pPr>
          </w:p>
        </w:tc>
      </w:tr>
      <w:tr w:rsidR="003302C5" w14:paraId="3E18BEAC" w14:textId="77777777" w:rsidTr="00427798">
        <w:tc>
          <w:tcPr>
            <w:tcW w:w="1975" w:type="dxa"/>
          </w:tcPr>
          <w:p w14:paraId="4B85449B" w14:textId="2C891713" w:rsidR="003302C5" w:rsidRDefault="003302C5" w:rsidP="003302C5">
            <w:pPr>
              <w:pStyle w:val="ListParagraph"/>
              <w:ind w:left="0"/>
              <w:contextualSpacing/>
              <w:rPr>
                <w:rFonts w:ascii="Times New Roman" w:eastAsiaTheme="minorEastAsia" w:hAnsi="Times New Roman"/>
                <w:lang w:eastAsia="zh-CN"/>
              </w:rPr>
            </w:pPr>
          </w:p>
        </w:tc>
        <w:tc>
          <w:tcPr>
            <w:tcW w:w="7375" w:type="dxa"/>
          </w:tcPr>
          <w:p w14:paraId="52A5CF91" w14:textId="781A85BA" w:rsidR="003302C5" w:rsidRDefault="003302C5" w:rsidP="003302C5">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lastRenderedPageBreak/>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F20567" w:rsidRPr="00EF1C58" w14:paraId="6638A38B" w14:textId="77777777" w:rsidTr="009C7541">
        <w:tc>
          <w:tcPr>
            <w:tcW w:w="1975" w:type="dxa"/>
          </w:tcPr>
          <w:p w14:paraId="6BBBEFD7" w14:textId="0E7DF5F6" w:rsidR="00F20567" w:rsidRDefault="00F20567" w:rsidP="00F20567">
            <w:pPr>
              <w:pStyle w:val="ListParagraph"/>
              <w:ind w:left="0"/>
              <w:contextualSpacing/>
              <w:rPr>
                <w:rFonts w:ascii="Times New Roman" w:eastAsiaTheme="minorEastAsia" w:hAnsi="Times New Roman"/>
                <w:lang w:eastAsia="zh-CN"/>
              </w:rPr>
            </w:pPr>
          </w:p>
        </w:tc>
        <w:tc>
          <w:tcPr>
            <w:tcW w:w="7375" w:type="dxa"/>
          </w:tcPr>
          <w:p w14:paraId="73502F6F" w14:textId="03DE9EC7" w:rsidR="00F20567" w:rsidRPr="00EF1C58" w:rsidRDefault="00F20567" w:rsidP="00F20567">
            <w:pPr>
              <w:pStyle w:val="ListParagraph"/>
              <w:ind w:left="0"/>
              <w:contextualSpacing/>
              <w:rPr>
                <w:rFonts w:ascii="Times New Roman" w:eastAsiaTheme="minorEastAsia" w:hAnsi="Times New Roman"/>
                <w:lang w:eastAsia="zh-CN"/>
              </w:rPr>
            </w:pPr>
          </w:p>
        </w:tc>
      </w:tr>
      <w:tr w:rsidR="00F20567" w14:paraId="6C1A7876" w14:textId="77777777" w:rsidTr="009C7541">
        <w:tc>
          <w:tcPr>
            <w:tcW w:w="1975" w:type="dxa"/>
          </w:tcPr>
          <w:p w14:paraId="25E6ECD4" w14:textId="04265CAF" w:rsidR="00F20567" w:rsidRPr="003F0459" w:rsidRDefault="00F20567" w:rsidP="00F20567">
            <w:pPr>
              <w:pStyle w:val="ListParagraph"/>
              <w:ind w:left="0"/>
              <w:contextualSpacing/>
              <w:rPr>
                <w:rFonts w:ascii="Times New Roman" w:eastAsia="MS Mincho" w:hAnsi="Times New Roman"/>
                <w:lang w:eastAsia="ja-JP"/>
              </w:rPr>
            </w:pPr>
          </w:p>
        </w:tc>
        <w:tc>
          <w:tcPr>
            <w:tcW w:w="7375" w:type="dxa"/>
          </w:tcPr>
          <w:p w14:paraId="271858FC" w14:textId="1151A4A7" w:rsidR="00F20567" w:rsidRPr="003F0459" w:rsidRDefault="00F20567" w:rsidP="00F20567">
            <w:pPr>
              <w:pStyle w:val="ListParagraph"/>
              <w:ind w:left="0"/>
              <w:contextualSpacing/>
              <w:rPr>
                <w:rFonts w:ascii="Times New Roman" w:eastAsia="MS Mincho" w:hAnsi="Times New Roman"/>
                <w:lang w:eastAsia="ja-JP"/>
              </w:rPr>
            </w:pPr>
          </w:p>
        </w:tc>
      </w:tr>
      <w:tr w:rsidR="0052017C" w14:paraId="02EF9045" w14:textId="77777777" w:rsidTr="009C7541">
        <w:tc>
          <w:tcPr>
            <w:tcW w:w="1975" w:type="dxa"/>
          </w:tcPr>
          <w:p w14:paraId="4E8C3A8E" w14:textId="779077B6" w:rsidR="0052017C" w:rsidRDefault="0052017C" w:rsidP="0052017C">
            <w:pPr>
              <w:pStyle w:val="ListParagraph"/>
              <w:ind w:left="0"/>
              <w:contextualSpacing/>
              <w:rPr>
                <w:rFonts w:ascii="Times New Roman" w:eastAsiaTheme="minorEastAsia" w:hAnsi="Times New Roman"/>
                <w:lang w:eastAsia="zh-CN"/>
              </w:rPr>
            </w:pPr>
          </w:p>
        </w:tc>
        <w:tc>
          <w:tcPr>
            <w:tcW w:w="7375" w:type="dxa"/>
          </w:tcPr>
          <w:p w14:paraId="74AF44CE" w14:textId="4EBE5A06" w:rsidR="0052017C" w:rsidRDefault="0052017C" w:rsidP="0052017C">
            <w:pPr>
              <w:pStyle w:val="ListParagraph"/>
              <w:ind w:left="0"/>
              <w:contextualSpacing/>
              <w:rPr>
                <w:rFonts w:ascii="Times New Roman" w:eastAsiaTheme="minorEastAsia" w:hAnsi="Times New Roman"/>
                <w:lang w:eastAsia="zh-CN"/>
              </w:rPr>
            </w:pPr>
          </w:p>
        </w:tc>
      </w:tr>
      <w:tr w:rsidR="007C3B8C" w14:paraId="1B7E3E14" w14:textId="77777777" w:rsidTr="009C7541">
        <w:tc>
          <w:tcPr>
            <w:tcW w:w="1975" w:type="dxa"/>
          </w:tcPr>
          <w:p w14:paraId="3B7E5D3D" w14:textId="10C4C767" w:rsidR="007C3B8C" w:rsidRDefault="007C3B8C" w:rsidP="007C3B8C">
            <w:pPr>
              <w:pStyle w:val="ListParagraph"/>
              <w:ind w:left="0"/>
              <w:contextualSpacing/>
              <w:rPr>
                <w:rFonts w:ascii="Times New Roman" w:eastAsiaTheme="minorEastAsia" w:hAnsi="Times New Roman"/>
                <w:lang w:eastAsia="zh-CN"/>
              </w:rPr>
            </w:pPr>
          </w:p>
        </w:tc>
        <w:tc>
          <w:tcPr>
            <w:tcW w:w="7375" w:type="dxa"/>
          </w:tcPr>
          <w:p w14:paraId="79CBD383" w14:textId="730F5A12" w:rsidR="007C3B8C" w:rsidRDefault="007C3B8C" w:rsidP="007C3B8C">
            <w:pPr>
              <w:pStyle w:val="ListParagraph"/>
              <w:ind w:left="0"/>
              <w:contextualSpacing/>
              <w:rPr>
                <w:rFonts w:ascii="Times New Roman" w:eastAsiaTheme="minorEastAsia" w:hAnsi="Times New Roman"/>
                <w:lang w:eastAsia="zh-CN"/>
              </w:rPr>
            </w:pPr>
          </w:p>
        </w:tc>
      </w:tr>
      <w:tr w:rsidR="0052017C" w:rsidRPr="00F5065F" w14:paraId="34337292" w14:textId="77777777" w:rsidTr="009C7541">
        <w:tc>
          <w:tcPr>
            <w:tcW w:w="1975" w:type="dxa"/>
          </w:tcPr>
          <w:p w14:paraId="552057E9" w14:textId="0C93D3B8" w:rsidR="0052017C" w:rsidRPr="00F5065F" w:rsidRDefault="0052017C" w:rsidP="0052017C">
            <w:pPr>
              <w:pStyle w:val="ListParagraph"/>
              <w:ind w:left="0"/>
              <w:contextualSpacing/>
              <w:rPr>
                <w:rFonts w:ascii="Times New Roman" w:eastAsia="Malgun Gothic" w:hAnsi="Times New Roman"/>
                <w:lang w:eastAsia="ko-KR"/>
              </w:rPr>
            </w:pPr>
          </w:p>
        </w:tc>
        <w:tc>
          <w:tcPr>
            <w:tcW w:w="7375" w:type="dxa"/>
          </w:tcPr>
          <w:p w14:paraId="54D96CE5" w14:textId="6822729D" w:rsidR="0052017C" w:rsidRPr="00567A1E" w:rsidRDefault="0052017C" w:rsidP="0052017C">
            <w:pPr>
              <w:pStyle w:val="ListParagraph"/>
              <w:ind w:left="0"/>
              <w:contextualSpacing/>
              <w:rPr>
                <w:rFonts w:ascii="Times New Roman" w:eastAsiaTheme="minorEastAsia" w:hAnsi="Times New Roman"/>
                <w:iCs/>
                <w:lang w:val="en-GB" w:eastAsia="zh-CN"/>
              </w:rPr>
            </w:pPr>
          </w:p>
        </w:tc>
      </w:tr>
      <w:tr w:rsidR="003C748A" w14:paraId="4B2CBDFB" w14:textId="77777777" w:rsidTr="009C7541">
        <w:tc>
          <w:tcPr>
            <w:tcW w:w="1975" w:type="dxa"/>
          </w:tcPr>
          <w:p w14:paraId="34BF1BAA" w14:textId="35C0551E" w:rsidR="003C748A" w:rsidRDefault="003C748A" w:rsidP="003C748A">
            <w:pPr>
              <w:pStyle w:val="ListParagraph"/>
              <w:ind w:left="0"/>
              <w:contextualSpacing/>
              <w:rPr>
                <w:rFonts w:ascii="Times New Roman" w:eastAsiaTheme="minorEastAsia" w:hAnsi="Times New Roman"/>
                <w:lang w:eastAsia="zh-CN"/>
              </w:rPr>
            </w:pPr>
          </w:p>
        </w:tc>
        <w:tc>
          <w:tcPr>
            <w:tcW w:w="7375" w:type="dxa"/>
          </w:tcPr>
          <w:p w14:paraId="22950D52" w14:textId="475C29E7" w:rsidR="003C748A" w:rsidRDefault="003C748A" w:rsidP="003C748A">
            <w:pPr>
              <w:pStyle w:val="ListParagraph"/>
              <w:ind w:left="0"/>
              <w:contextualSpacing/>
              <w:rPr>
                <w:rFonts w:ascii="Times New Roman" w:eastAsiaTheme="minorEastAsia" w:hAnsi="Times New Roman"/>
                <w:lang w:eastAsia="zh-CN"/>
              </w:rPr>
            </w:pPr>
          </w:p>
        </w:tc>
      </w:tr>
      <w:tr w:rsidR="00E3037C" w14:paraId="49295EFF" w14:textId="77777777" w:rsidTr="00404546">
        <w:tc>
          <w:tcPr>
            <w:tcW w:w="1975" w:type="dxa"/>
          </w:tcPr>
          <w:p w14:paraId="507FC861" w14:textId="1D086A59"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513714E4" w14:textId="2E8E1D57" w:rsidR="00E3037C" w:rsidRPr="00D36AF5" w:rsidRDefault="00E3037C" w:rsidP="00404546">
            <w:pPr>
              <w:pStyle w:val="ListParagraph"/>
              <w:ind w:left="0"/>
              <w:contextualSpacing/>
              <w:rPr>
                <w:rFonts w:ascii="Times New Roman" w:eastAsiaTheme="minorEastAsia" w:hAnsi="Times New Roman"/>
                <w:lang w:eastAsia="zh-CN"/>
              </w:rPr>
            </w:pPr>
          </w:p>
        </w:tc>
      </w:tr>
      <w:tr w:rsidR="009102CB" w:rsidRPr="00BE59EE" w14:paraId="66B863B7" w14:textId="77777777" w:rsidTr="009C7541">
        <w:tc>
          <w:tcPr>
            <w:tcW w:w="1975" w:type="dxa"/>
          </w:tcPr>
          <w:p w14:paraId="0E81330F" w14:textId="69C0AC25" w:rsidR="009102CB" w:rsidRPr="00C05368" w:rsidRDefault="009102CB" w:rsidP="003C748A">
            <w:pPr>
              <w:pStyle w:val="ListParagraph"/>
              <w:ind w:left="0"/>
              <w:contextualSpacing/>
              <w:rPr>
                <w:rFonts w:ascii="Times New Roman" w:eastAsiaTheme="minorEastAsia" w:hAnsi="Times New Roman"/>
                <w:lang w:eastAsia="zh-CN"/>
              </w:rPr>
            </w:pPr>
          </w:p>
        </w:tc>
        <w:tc>
          <w:tcPr>
            <w:tcW w:w="7375" w:type="dxa"/>
          </w:tcPr>
          <w:p w14:paraId="3DFB249D" w14:textId="7AC4C4D9" w:rsidR="009102CB" w:rsidRPr="00C05368" w:rsidRDefault="009102CB" w:rsidP="003C748A">
            <w:pPr>
              <w:pStyle w:val="ListParagraph"/>
              <w:ind w:left="0"/>
              <w:contextualSpacing/>
              <w:rPr>
                <w:rFonts w:ascii="Times New Roman" w:eastAsiaTheme="minorEastAsia" w:hAnsi="Times New Roman"/>
                <w:lang w:eastAsia="zh-CN"/>
              </w:rPr>
            </w:pPr>
          </w:p>
        </w:tc>
      </w:tr>
      <w:tr w:rsidR="00007FC2" w:rsidRPr="00BE59EE" w14:paraId="61858E7C" w14:textId="77777777" w:rsidTr="009C7541">
        <w:tc>
          <w:tcPr>
            <w:tcW w:w="1975" w:type="dxa"/>
          </w:tcPr>
          <w:p w14:paraId="6E7D916A" w14:textId="0DF99AC9" w:rsidR="00007FC2" w:rsidRDefault="00007FC2" w:rsidP="003C748A">
            <w:pPr>
              <w:pStyle w:val="ListParagraph"/>
              <w:ind w:left="0"/>
              <w:contextualSpacing/>
              <w:rPr>
                <w:rFonts w:ascii="Times New Roman" w:eastAsiaTheme="minorEastAsia" w:hAnsi="Times New Roman"/>
                <w:lang w:eastAsia="zh-CN"/>
              </w:rPr>
            </w:pPr>
          </w:p>
        </w:tc>
        <w:tc>
          <w:tcPr>
            <w:tcW w:w="7375" w:type="dxa"/>
          </w:tcPr>
          <w:p w14:paraId="62408D9C" w14:textId="1CEB67CB" w:rsidR="00007FC2" w:rsidRDefault="00007FC2" w:rsidP="00007FC2">
            <w:pPr>
              <w:pStyle w:val="ListParagraph"/>
              <w:tabs>
                <w:tab w:val="left" w:pos="2595"/>
              </w:tabs>
              <w:ind w:left="0"/>
              <w:contextualSpacing/>
              <w:rPr>
                <w:rFonts w:ascii="Times New Roman" w:eastAsiaTheme="minorEastAsia" w:hAnsi="Times New Roman"/>
                <w:lang w:eastAsia="zh-CN"/>
              </w:rPr>
            </w:pPr>
          </w:p>
        </w:tc>
      </w:tr>
      <w:tr w:rsidR="00C806A3" w:rsidRPr="00BE59EE" w14:paraId="0CF9734D" w14:textId="77777777" w:rsidTr="009C7541">
        <w:tc>
          <w:tcPr>
            <w:tcW w:w="1975" w:type="dxa"/>
          </w:tcPr>
          <w:p w14:paraId="73546A0A" w14:textId="2BBCE255" w:rsidR="00C806A3" w:rsidRDefault="00C806A3" w:rsidP="00C806A3">
            <w:pPr>
              <w:pStyle w:val="ListParagraph"/>
              <w:ind w:left="0"/>
              <w:contextualSpacing/>
              <w:rPr>
                <w:rFonts w:ascii="Times New Roman" w:eastAsiaTheme="minorEastAsia" w:hAnsi="Times New Roman"/>
                <w:lang w:eastAsia="zh-CN"/>
              </w:rPr>
            </w:pPr>
          </w:p>
        </w:tc>
        <w:tc>
          <w:tcPr>
            <w:tcW w:w="7375" w:type="dxa"/>
          </w:tcPr>
          <w:p w14:paraId="0875097B" w14:textId="77777777" w:rsidR="00C806A3" w:rsidRPr="001C6F3C" w:rsidRDefault="00C806A3" w:rsidP="00C806A3">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lastRenderedPageBreak/>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Strong"/>
          <w:rFonts w:ascii="Times New Roman" w:eastAsia="宋体" w:hAnsi="Times New Roman" w:cs="Times New Roman"/>
          <w:color w:val="000000"/>
          <w:shd w:val="clear" w:color="auto" w:fill="FFFF00"/>
        </w:rPr>
        <w:t xml:space="preserve">Proposal </w:t>
      </w:r>
      <w:r w:rsidRPr="0031756B">
        <w:rPr>
          <w:rStyle w:val="Strong"/>
          <w:rFonts w:ascii="Times New Roman" w:eastAsia="宋体" w:hAnsi="Times New Roman" w:cs="Times New Roman"/>
          <w:color w:val="000000"/>
          <w:shd w:val="clear" w:color="auto" w:fill="FFFF00"/>
        </w:rPr>
        <w:t>#</w:t>
      </w:r>
      <w:r w:rsidR="00F0477F">
        <w:rPr>
          <w:rStyle w:val="Strong"/>
          <w:rFonts w:ascii="Times New Roman" w:eastAsia="宋体" w:hAnsi="Times New Roman" w:cs="Times New Roman"/>
          <w:color w:val="000000"/>
          <w:shd w:val="clear" w:color="auto" w:fill="FFFF00"/>
        </w:rPr>
        <w:t>4</w:t>
      </w:r>
      <w:r w:rsidRPr="0031756B">
        <w:rPr>
          <w:rStyle w:val="Strong"/>
          <w:rFonts w:ascii="Times New Roman" w:eastAsia="宋体" w:hAnsi="Times New Roman" w:cs="Times New Roman"/>
          <w:color w:val="000000"/>
          <w:shd w:val="clear" w:color="auto" w:fill="FFFF00"/>
        </w:rPr>
        <w:t>-</w:t>
      </w:r>
      <w:r>
        <w:rPr>
          <w:rStyle w:val="Strong"/>
          <w:rFonts w:ascii="Times New Roman" w:eastAsia="宋体" w:hAnsi="Times New Roman" w:cs="Times New Roman"/>
          <w:color w:val="000000"/>
          <w:shd w:val="clear" w:color="auto" w:fill="FFFF00"/>
        </w:rPr>
        <w:t>3</w:t>
      </w:r>
      <w:r w:rsidRPr="0031756B">
        <w:rPr>
          <w:rStyle w:val="Strong"/>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proofErr w:type="spellStart"/>
            <w:r w:rsidRPr="00F23BCB">
              <w:rPr>
                <w:rStyle w:val="Emphasis"/>
              </w:rPr>
              <w:t>enableTwoDefaultTCI</w:t>
            </w:r>
            <w:proofErr w:type="spell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7" w:author="ZTE-Chuangxin" w:date="2021-08-14T15:52:00Z">
              <w:r w:rsidRPr="00F23BCB" w:rsidDel="002621FF">
                <w:rPr>
                  <w:rFonts w:hint="eastAsia"/>
                  <w:lang w:eastAsia="zh-CN"/>
                </w:rPr>
                <w:delText>C</w:delText>
              </w:r>
            </w:del>
            <w:ins w:id="28"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9"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30"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Strong"/>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31756B" w:rsidRPr="0090606A" w14:paraId="4C5C8AA6" w14:textId="77777777" w:rsidTr="00F1038F">
        <w:tc>
          <w:tcPr>
            <w:tcW w:w="1975" w:type="dxa"/>
          </w:tcPr>
          <w:p w14:paraId="23CA3B73" w14:textId="56AC93AB" w:rsidR="0031756B" w:rsidRDefault="0031756B" w:rsidP="00F1038F">
            <w:pPr>
              <w:pStyle w:val="ListParagraph"/>
              <w:ind w:left="0"/>
              <w:contextualSpacing/>
              <w:rPr>
                <w:rFonts w:ascii="Times New Roman" w:eastAsiaTheme="minorEastAsia" w:hAnsi="Times New Roman"/>
                <w:lang w:eastAsia="zh-CN"/>
              </w:rPr>
            </w:pPr>
          </w:p>
        </w:tc>
        <w:tc>
          <w:tcPr>
            <w:tcW w:w="7375" w:type="dxa"/>
          </w:tcPr>
          <w:p w14:paraId="7E06223D" w14:textId="7597ABF4" w:rsidR="0031756B" w:rsidRPr="0090606A" w:rsidRDefault="0031756B" w:rsidP="00F1038F">
            <w:pPr>
              <w:pStyle w:val="ListParagraph"/>
              <w:ind w:left="0"/>
              <w:contextualSpacing/>
              <w:jc w:val="both"/>
              <w:rPr>
                <w:rFonts w:ascii="Times New Roman" w:eastAsiaTheme="minorEastAsia" w:hAnsi="Times New Roman"/>
                <w:lang w:eastAsia="zh-CN"/>
              </w:rPr>
            </w:pPr>
          </w:p>
        </w:tc>
      </w:tr>
      <w:tr w:rsidR="0031756B" w14:paraId="23252C58" w14:textId="77777777" w:rsidTr="00F1038F">
        <w:tc>
          <w:tcPr>
            <w:tcW w:w="1975" w:type="dxa"/>
          </w:tcPr>
          <w:p w14:paraId="153FF253" w14:textId="4C1FC380" w:rsidR="0031756B" w:rsidRDefault="0031756B" w:rsidP="00F1038F">
            <w:pPr>
              <w:pStyle w:val="ListParagraph"/>
              <w:ind w:left="0"/>
              <w:contextualSpacing/>
              <w:rPr>
                <w:rFonts w:ascii="Times New Roman" w:eastAsiaTheme="minorEastAsia" w:hAnsi="Times New Roman"/>
                <w:lang w:eastAsia="zh-CN"/>
              </w:rPr>
            </w:pPr>
          </w:p>
        </w:tc>
        <w:tc>
          <w:tcPr>
            <w:tcW w:w="7375" w:type="dxa"/>
          </w:tcPr>
          <w:p w14:paraId="24852690" w14:textId="16260879" w:rsidR="0031756B" w:rsidRDefault="0031756B" w:rsidP="00F1038F">
            <w:pPr>
              <w:pStyle w:val="ListParagraph"/>
              <w:ind w:left="0"/>
              <w:contextualSpacing/>
              <w:rPr>
                <w:rFonts w:ascii="Times New Roman" w:eastAsiaTheme="minorEastAsia" w:hAnsi="Times New Roman"/>
                <w:lang w:eastAsia="zh-CN"/>
              </w:rPr>
            </w:pPr>
          </w:p>
        </w:tc>
      </w:tr>
      <w:tr w:rsidR="0031756B" w14:paraId="3BE03434" w14:textId="77777777" w:rsidTr="00F1038F">
        <w:tc>
          <w:tcPr>
            <w:tcW w:w="1975" w:type="dxa"/>
          </w:tcPr>
          <w:p w14:paraId="332070D3" w14:textId="77777777" w:rsidR="0031756B" w:rsidRDefault="0031756B" w:rsidP="00F1038F">
            <w:pPr>
              <w:pStyle w:val="ListParagraph"/>
              <w:ind w:left="0"/>
              <w:contextualSpacing/>
              <w:rPr>
                <w:rFonts w:ascii="Times New Roman" w:eastAsiaTheme="minorEastAsia" w:hAnsi="Times New Roman"/>
                <w:lang w:eastAsia="zh-CN"/>
              </w:rPr>
            </w:pPr>
          </w:p>
        </w:tc>
        <w:tc>
          <w:tcPr>
            <w:tcW w:w="7375" w:type="dxa"/>
          </w:tcPr>
          <w:p w14:paraId="7E952CAF" w14:textId="77777777" w:rsidR="0031756B" w:rsidRDefault="0031756B" w:rsidP="00F1038F">
            <w:pPr>
              <w:pStyle w:val="ListParagraph"/>
              <w:ind w:left="0"/>
              <w:contextualSpacing/>
              <w:rPr>
                <w:rFonts w:ascii="Times New Roman" w:eastAsiaTheme="minorEastAsia" w:hAnsi="Times New Roman"/>
                <w:lang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lastRenderedPageBreak/>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1" w:author="ZTE-Chuangxin" w:date="2021-08-14T16:15:00Z"/>
                <w:rFonts w:ascii="Times New Roman" w:hAnsi="Times New Roman"/>
              </w:rPr>
            </w:pPr>
            <w:del w:id="32"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3"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4"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1516E6" w:rsidRPr="0090606A" w14:paraId="6DF06128" w14:textId="77777777" w:rsidTr="00F1038F">
        <w:tc>
          <w:tcPr>
            <w:tcW w:w="1975" w:type="dxa"/>
          </w:tcPr>
          <w:p w14:paraId="06D2863C" w14:textId="17BB14BC" w:rsidR="001516E6" w:rsidRPr="00856D87" w:rsidRDefault="001516E6" w:rsidP="00F1038F">
            <w:pPr>
              <w:pStyle w:val="ListParagraph"/>
              <w:ind w:left="0"/>
              <w:contextualSpacing/>
              <w:rPr>
                <w:rFonts w:ascii="Times New Roman" w:eastAsia="MS Mincho" w:hAnsi="Times New Roman"/>
                <w:lang w:eastAsia="ja-JP"/>
              </w:rPr>
            </w:pPr>
          </w:p>
        </w:tc>
        <w:tc>
          <w:tcPr>
            <w:tcW w:w="7375" w:type="dxa"/>
          </w:tcPr>
          <w:p w14:paraId="55746916" w14:textId="1C983F24" w:rsidR="001516E6" w:rsidRPr="00856D87" w:rsidRDefault="001516E6" w:rsidP="00F1038F">
            <w:pPr>
              <w:pStyle w:val="ListParagraph"/>
              <w:ind w:left="0"/>
              <w:contextualSpacing/>
              <w:jc w:val="both"/>
              <w:rPr>
                <w:rFonts w:ascii="Times New Roman" w:eastAsia="MS Mincho" w:hAnsi="Times New Roman"/>
                <w:lang w:eastAsia="ja-JP"/>
              </w:rPr>
            </w:pPr>
          </w:p>
        </w:tc>
      </w:tr>
      <w:tr w:rsidR="001516E6" w:rsidRPr="0090606A" w14:paraId="36B97630" w14:textId="77777777" w:rsidTr="00F1038F">
        <w:tc>
          <w:tcPr>
            <w:tcW w:w="1975" w:type="dxa"/>
          </w:tcPr>
          <w:p w14:paraId="39CC3883" w14:textId="34B8E0A1" w:rsidR="001516E6" w:rsidRDefault="001516E6" w:rsidP="00F1038F">
            <w:pPr>
              <w:pStyle w:val="ListParagraph"/>
              <w:ind w:left="0"/>
              <w:contextualSpacing/>
              <w:rPr>
                <w:rFonts w:ascii="Times New Roman" w:eastAsiaTheme="minorEastAsia" w:hAnsi="Times New Roman"/>
                <w:lang w:eastAsia="zh-CN"/>
              </w:rPr>
            </w:pPr>
          </w:p>
        </w:tc>
        <w:tc>
          <w:tcPr>
            <w:tcW w:w="7375" w:type="dxa"/>
          </w:tcPr>
          <w:p w14:paraId="6AA0D287" w14:textId="7F171CCD" w:rsidR="001516E6" w:rsidRPr="0090606A" w:rsidRDefault="001516E6" w:rsidP="00F1038F">
            <w:pPr>
              <w:pStyle w:val="ListParagraph"/>
              <w:ind w:left="0"/>
              <w:contextualSpacing/>
              <w:jc w:val="both"/>
              <w:rPr>
                <w:rFonts w:ascii="Times New Roman" w:eastAsiaTheme="minorEastAsia" w:hAnsi="Times New Roman"/>
                <w:lang w:eastAsia="zh-CN"/>
              </w:rPr>
            </w:pPr>
          </w:p>
        </w:tc>
      </w:tr>
      <w:tr w:rsidR="001516E6" w:rsidRPr="0090606A" w14:paraId="07E81514" w14:textId="77777777" w:rsidTr="00F1038F">
        <w:tc>
          <w:tcPr>
            <w:tcW w:w="1975" w:type="dxa"/>
          </w:tcPr>
          <w:p w14:paraId="03F7CD8F" w14:textId="770F5B7A" w:rsidR="001516E6" w:rsidRDefault="001516E6" w:rsidP="00F1038F">
            <w:pPr>
              <w:pStyle w:val="ListParagraph"/>
              <w:ind w:left="0"/>
              <w:contextualSpacing/>
              <w:rPr>
                <w:rFonts w:ascii="Times New Roman" w:eastAsiaTheme="minorEastAsia" w:hAnsi="Times New Roman"/>
                <w:lang w:eastAsia="zh-CN"/>
              </w:rPr>
            </w:pPr>
          </w:p>
        </w:tc>
        <w:tc>
          <w:tcPr>
            <w:tcW w:w="7375" w:type="dxa"/>
          </w:tcPr>
          <w:p w14:paraId="54958A50" w14:textId="338E5994" w:rsidR="001516E6" w:rsidRPr="0090606A" w:rsidRDefault="001516E6" w:rsidP="00F1038F">
            <w:pPr>
              <w:pStyle w:val="ListParagraph"/>
              <w:ind w:left="0"/>
              <w:contextualSpacing/>
              <w:jc w:val="both"/>
              <w:rPr>
                <w:rFonts w:ascii="Times New Roman" w:eastAsiaTheme="minorEastAsia" w:hAnsi="Times New Roman"/>
                <w:lang w:eastAsia="zh-CN"/>
              </w:rPr>
            </w:pPr>
          </w:p>
        </w:tc>
      </w:tr>
      <w:tr w:rsidR="001516E6" w:rsidRPr="0090606A" w14:paraId="0AA45C6E" w14:textId="77777777" w:rsidTr="00F1038F">
        <w:tc>
          <w:tcPr>
            <w:tcW w:w="1975" w:type="dxa"/>
          </w:tcPr>
          <w:p w14:paraId="6D7D56F6" w14:textId="50C77D4A" w:rsidR="001516E6" w:rsidRDefault="001516E6" w:rsidP="00F1038F">
            <w:pPr>
              <w:pStyle w:val="ListParagraph"/>
              <w:ind w:left="0"/>
              <w:contextualSpacing/>
              <w:rPr>
                <w:rFonts w:ascii="Times New Roman" w:eastAsiaTheme="minorEastAsia" w:hAnsi="Times New Roman"/>
                <w:lang w:eastAsia="zh-CN"/>
              </w:rPr>
            </w:pPr>
          </w:p>
        </w:tc>
        <w:tc>
          <w:tcPr>
            <w:tcW w:w="7375" w:type="dxa"/>
          </w:tcPr>
          <w:p w14:paraId="7C7E0C22" w14:textId="233559EC" w:rsidR="001516E6" w:rsidRDefault="001516E6" w:rsidP="00F1038F">
            <w:pPr>
              <w:pStyle w:val="ListParagraph"/>
              <w:ind w:left="0"/>
              <w:contextualSpacing/>
              <w:jc w:val="both"/>
              <w:rPr>
                <w:rFonts w:ascii="Times New Roman" w:eastAsiaTheme="minorEastAsia" w:hAnsi="Times New Roman"/>
                <w:lang w:eastAsia="zh-CN"/>
              </w:rPr>
            </w:pPr>
          </w:p>
        </w:tc>
      </w:tr>
      <w:tr w:rsidR="001516E6" w:rsidRPr="0090606A" w14:paraId="07C5FAFA" w14:textId="77777777" w:rsidTr="00F1038F">
        <w:tc>
          <w:tcPr>
            <w:tcW w:w="1975" w:type="dxa"/>
          </w:tcPr>
          <w:p w14:paraId="5E7AA6F9" w14:textId="75DB1198" w:rsidR="001516E6" w:rsidRPr="003C748A" w:rsidRDefault="001516E6" w:rsidP="00F1038F">
            <w:pPr>
              <w:pStyle w:val="ListParagraph"/>
              <w:ind w:left="0"/>
              <w:contextualSpacing/>
              <w:rPr>
                <w:rFonts w:ascii="Times New Roman" w:eastAsia="Malgun Gothic" w:hAnsi="Times New Roman"/>
                <w:lang w:eastAsia="ko-KR"/>
              </w:rPr>
            </w:pPr>
          </w:p>
        </w:tc>
        <w:tc>
          <w:tcPr>
            <w:tcW w:w="7375" w:type="dxa"/>
          </w:tcPr>
          <w:p w14:paraId="22649572" w14:textId="101E4F76" w:rsidR="001516E6" w:rsidRPr="003C748A" w:rsidRDefault="001516E6" w:rsidP="00F1038F">
            <w:pPr>
              <w:pStyle w:val="ListParagraph"/>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B84371" w14:paraId="55940A69" w14:textId="77777777" w:rsidTr="00510BA1">
        <w:tc>
          <w:tcPr>
            <w:tcW w:w="1975" w:type="dxa"/>
          </w:tcPr>
          <w:p w14:paraId="4F7AEE7B" w14:textId="66610F4B" w:rsidR="00B84371" w:rsidRPr="00236C50" w:rsidRDefault="00B84371" w:rsidP="00B84371">
            <w:pPr>
              <w:pStyle w:val="ListParagraph"/>
              <w:ind w:left="0"/>
              <w:contextualSpacing/>
              <w:rPr>
                <w:rFonts w:ascii="Times New Roman" w:eastAsiaTheme="minorEastAsia" w:hAnsi="Times New Roman"/>
                <w:lang w:eastAsia="zh-CN"/>
              </w:rPr>
            </w:pPr>
          </w:p>
        </w:tc>
        <w:tc>
          <w:tcPr>
            <w:tcW w:w="7375" w:type="dxa"/>
          </w:tcPr>
          <w:p w14:paraId="3A1BBFA6" w14:textId="78015684" w:rsidR="00B84371" w:rsidRPr="00236C50" w:rsidRDefault="00B84371" w:rsidP="00B84371">
            <w:pPr>
              <w:pStyle w:val="ListParagraph"/>
              <w:ind w:left="0"/>
              <w:contextualSpacing/>
              <w:rPr>
                <w:rFonts w:ascii="Times New Roman" w:eastAsiaTheme="minorEastAsia" w:hAnsi="Times New Roman"/>
                <w:lang w:eastAsia="zh-CN"/>
              </w:rPr>
            </w:pPr>
          </w:p>
        </w:tc>
      </w:tr>
      <w:tr w:rsidR="004433E0" w14:paraId="41CF62A2" w14:textId="77777777" w:rsidTr="00510BA1">
        <w:tc>
          <w:tcPr>
            <w:tcW w:w="1975" w:type="dxa"/>
          </w:tcPr>
          <w:p w14:paraId="2B604672" w14:textId="46F740D0" w:rsidR="004433E0" w:rsidRPr="00781160" w:rsidRDefault="004433E0" w:rsidP="004433E0">
            <w:pPr>
              <w:pStyle w:val="ListParagraph"/>
              <w:ind w:left="0"/>
              <w:contextualSpacing/>
              <w:rPr>
                <w:rFonts w:ascii="Times New Roman" w:eastAsiaTheme="minorEastAsia" w:hAnsi="Times New Roman"/>
                <w:lang w:eastAsia="zh-CN"/>
              </w:rPr>
            </w:pPr>
          </w:p>
        </w:tc>
        <w:tc>
          <w:tcPr>
            <w:tcW w:w="7375" w:type="dxa"/>
          </w:tcPr>
          <w:p w14:paraId="277B5743" w14:textId="3494AE80" w:rsidR="004433E0" w:rsidRPr="00781160" w:rsidRDefault="004433E0" w:rsidP="004433E0">
            <w:pPr>
              <w:pStyle w:val="ListParagraph"/>
              <w:ind w:left="0"/>
              <w:contextualSpacing/>
              <w:rPr>
                <w:rFonts w:ascii="Times New Roman" w:eastAsiaTheme="minorEastAsia" w:hAnsi="Times New Roman"/>
                <w:lang w:eastAsia="zh-CN"/>
              </w:rPr>
            </w:pPr>
          </w:p>
        </w:tc>
      </w:tr>
      <w:tr w:rsidR="004433E0" w14:paraId="4CED4A3E" w14:textId="77777777" w:rsidTr="00510BA1">
        <w:tc>
          <w:tcPr>
            <w:tcW w:w="1975" w:type="dxa"/>
          </w:tcPr>
          <w:p w14:paraId="4C07AAA8" w14:textId="03F76094" w:rsidR="004433E0" w:rsidRPr="00C94E01" w:rsidRDefault="004433E0" w:rsidP="004433E0">
            <w:pPr>
              <w:pStyle w:val="ListParagraph"/>
              <w:ind w:left="0"/>
              <w:contextualSpacing/>
              <w:rPr>
                <w:rFonts w:ascii="Times New Roman" w:eastAsia="Malgun Gothic" w:hAnsi="Times New Roman"/>
                <w:lang w:eastAsia="ko-KR"/>
              </w:rPr>
            </w:pPr>
          </w:p>
        </w:tc>
        <w:tc>
          <w:tcPr>
            <w:tcW w:w="7375" w:type="dxa"/>
          </w:tcPr>
          <w:p w14:paraId="5D2AC5A6" w14:textId="167E3D03" w:rsidR="004433E0" w:rsidRPr="00C94E01" w:rsidRDefault="004433E0" w:rsidP="004433E0">
            <w:pPr>
              <w:pStyle w:val="ListParagraph"/>
              <w:ind w:left="0"/>
              <w:contextualSpacing/>
              <w:rPr>
                <w:rFonts w:ascii="Times New Roman" w:eastAsia="Malgun Gothic" w:hAnsi="Times New Roman"/>
                <w:lang w:eastAsia="ko-KR"/>
              </w:rPr>
            </w:pPr>
          </w:p>
        </w:tc>
      </w:tr>
      <w:tr w:rsidR="00EF6F7D" w14:paraId="2A288F60" w14:textId="77777777" w:rsidTr="00957F0A">
        <w:tc>
          <w:tcPr>
            <w:tcW w:w="1975" w:type="dxa"/>
          </w:tcPr>
          <w:p w14:paraId="4BE6C2CE" w14:textId="035EF7E8" w:rsidR="00EF6F7D" w:rsidRDefault="00EF6F7D" w:rsidP="00957F0A">
            <w:pPr>
              <w:pStyle w:val="ListParagraph"/>
              <w:ind w:left="0"/>
              <w:contextualSpacing/>
              <w:rPr>
                <w:rFonts w:ascii="Times New Roman" w:eastAsia="MS Mincho" w:hAnsi="Times New Roman"/>
                <w:lang w:eastAsia="ja-JP"/>
              </w:rPr>
            </w:pPr>
          </w:p>
        </w:tc>
        <w:tc>
          <w:tcPr>
            <w:tcW w:w="7375" w:type="dxa"/>
          </w:tcPr>
          <w:p w14:paraId="6ECC2EB4" w14:textId="4440C1FE" w:rsidR="00EF6F7D" w:rsidRDefault="00EF6F7D" w:rsidP="00957F0A">
            <w:pPr>
              <w:pStyle w:val="ListParagraph"/>
              <w:ind w:left="0"/>
              <w:contextualSpacing/>
              <w:rPr>
                <w:rFonts w:ascii="Times New Roman" w:eastAsia="MS Mincho" w:hAnsi="Times New Roman"/>
                <w:lang w:eastAsia="ja-JP"/>
              </w:rPr>
            </w:pPr>
          </w:p>
        </w:tc>
      </w:tr>
      <w:tr w:rsidR="007B523D" w14:paraId="65ECE3A9" w14:textId="77777777" w:rsidTr="00510BA1">
        <w:tc>
          <w:tcPr>
            <w:tcW w:w="1975" w:type="dxa"/>
          </w:tcPr>
          <w:p w14:paraId="3DDC6C08" w14:textId="117E93D8" w:rsidR="007B523D" w:rsidRDefault="007B523D" w:rsidP="007B523D">
            <w:pPr>
              <w:pStyle w:val="ListParagraph"/>
              <w:ind w:left="0"/>
              <w:contextualSpacing/>
              <w:rPr>
                <w:rFonts w:ascii="Times New Roman" w:eastAsia="Malgun Gothic" w:hAnsi="Times New Roman"/>
                <w:lang w:eastAsia="ko-KR"/>
              </w:rPr>
            </w:pPr>
          </w:p>
        </w:tc>
        <w:tc>
          <w:tcPr>
            <w:tcW w:w="7375" w:type="dxa"/>
          </w:tcPr>
          <w:p w14:paraId="4C29429A" w14:textId="6D592F75" w:rsidR="007B523D" w:rsidRDefault="007B523D" w:rsidP="007B523D">
            <w:pPr>
              <w:pStyle w:val="ListParagraph"/>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90606A" w14:paraId="1122B41D" w14:textId="77777777" w:rsidTr="00427798">
        <w:tc>
          <w:tcPr>
            <w:tcW w:w="1975" w:type="dxa"/>
          </w:tcPr>
          <w:p w14:paraId="73ECF5DD" w14:textId="73BACB7B"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64A10AA8" w14:textId="392FA431" w:rsidR="0090606A" w:rsidRPr="007C00BE" w:rsidRDefault="0090606A" w:rsidP="00E33B41">
            <w:pPr>
              <w:pStyle w:val="ListParagraph"/>
              <w:ind w:left="0"/>
              <w:contextualSpacing/>
              <w:rPr>
                <w:rFonts w:ascii="Times New Roman" w:eastAsia="MS Mincho" w:hAnsi="Times New Roman"/>
                <w:lang w:eastAsia="ja-JP"/>
              </w:rPr>
            </w:pPr>
          </w:p>
        </w:tc>
      </w:tr>
      <w:tr w:rsidR="0090606A" w14:paraId="524CBE72" w14:textId="77777777" w:rsidTr="00427798">
        <w:tc>
          <w:tcPr>
            <w:tcW w:w="1975" w:type="dxa"/>
          </w:tcPr>
          <w:p w14:paraId="7B647148" w14:textId="5A34121C" w:rsidR="0090606A" w:rsidRDefault="0090606A" w:rsidP="00137B42">
            <w:pPr>
              <w:pStyle w:val="ListParagraph"/>
              <w:ind w:left="0"/>
              <w:contextualSpacing/>
              <w:rPr>
                <w:rFonts w:ascii="Times New Roman" w:eastAsiaTheme="minorEastAsia" w:hAnsi="Times New Roman"/>
                <w:lang w:eastAsia="zh-CN"/>
              </w:rPr>
            </w:pPr>
          </w:p>
        </w:tc>
        <w:tc>
          <w:tcPr>
            <w:tcW w:w="7375" w:type="dxa"/>
          </w:tcPr>
          <w:p w14:paraId="575AD290" w14:textId="601D2C29" w:rsidR="0090606A" w:rsidRDefault="0090606A" w:rsidP="00137B42">
            <w:pPr>
              <w:pStyle w:val="ListParagraph"/>
              <w:ind w:left="0"/>
              <w:contextualSpacing/>
              <w:rPr>
                <w:rFonts w:ascii="Times New Roman" w:eastAsiaTheme="minorEastAsia" w:hAnsi="Times New Roman"/>
                <w:lang w:eastAsia="zh-CN"/>
              </w:rPr>
            </w:pPr>
          </w:p>
        </w:tc>
      </w:tr>
      <w:tr w:rsidR="00A87E65" w14:paraId="12BA9D66" w14:textId="77777777" w:rsidTr="00427798">
        <w:tc>
          <w:tcPr>
            <w:tcW w:w="1975" w:type="dxa"/>
          </w:tcPr>
          <w:p w14:paraId="6532F6F9" w14:textId="2CD6445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F39AD4F" w14:textId="1AA7A79F" w:rsidR="00A87E65" w:rsidRDefault="00A87E65" w:rsidP="00A87E65">
            <w:pPr>
              <w:pStyle w:val="ListParagraph"/>
              <w:ind w:left="0"/>
              <w:contextualSpacing/>
              <w:rPr>
                <w:rFonts w:ascii="Times New Roman" w:eastAsiaTheme="minorEastAsia" w:hAnsi="Times New Roman"/>
                <w:lang w:eastAsia="zh-CN"/>
              </w:rPr>
            </w:pPr>
          </w:p>
        </w:tc>
      </w:tr>
      <w:tr w:rsidR="00A87E65" w14:paraId="2E02C108" w14:textId="77777777" w:rsidTr="00427798">
        <w:tc>
          <w:tcPr>
            <w:tcW w:w="1975" w:type="dxa"/>
          </w:tcPr>
          <w:p w14:paraId="1C350289" w14:textId="182C2150"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38AF0940" w14:textId="3309C089" w:rsidR="00A87E65" w:rsidRDefault="00A87E65" w:rsidP="00A87E65">
            <w:pPr>
              <w:pStyle w:val="ListParagraph"/>
              <w:ind w:left="0"/>
              <w:contextualSpacing/>
              <w:rPr>
                <w:rFonts w:ascii="Times New Roman" w:eastAsiaTheme="minorEastAsia" w:hAnsi="Times New Roman"/>
                <w:lang w:eastAsia="zh-CN"/>
              </w:rPr>
            </w:pPr>
          </w:p>
        </w:tc>
      </w:tr>
      <w:tr w:rsidR="00A87E65" w14:paraId="64F77FA7" w14:textId="77777777" w:rsidTr="00427798">
        <w:tc>
          <w:tcPr>
            <w:tcW w:w="1975" w:type="dxa"/>
          </w:tcPr>
          <w:p w14:paraId="3AB40F25" w14:textId="4B9574CC" w:rsidR="00A87E65" w:rsidRPr="006A13E3" w:rsidRDefault="00A87E65" w:rsidP="00A87E65">
            <w:pPr>
              <w:pStyle w:val="ListParagraph"/>
              <w:ind w:left="0"/>
              <w:contextualSpacing/>
              <w:rPr>
                <w:rFonts w:ascii="Times New Roman" w:eastAsia="Malgun Gothic" w:hAnsi="Times New Roman"/>
                <w:lang w:eastAsia="ko-KR"/>
              </w:rPr>
            </w:pPr>
          </w:p>
        </w:tc>
        <w:tc>
          <w:tcPr>
            <w:tcW w:w="7375" w:type="dxa"/>
          </w:tcPr>
          <w:p w14:paraId="28B5E3F9" w14:textId="7006AFDC" w:rsidR="00A87E65" w:rsidRPr="006A13E3" w:rsidRDefault="00A87E65" w:rsidP="00A87E65">
            <w:pPr>
              <w:pStyle w:val="ListParagraph"/>
              <w:ind w:left="0"/>
              <w:contextualSpacing/>
              <w:rPr>
                <w:rFonts w:ascii="Times New Roman" w:eastAsia="Malgun Gothic" w:hAnsi="Times New Roman"/>
                <w:lang w:eastAsia="ko-KR"/>
              </w:rPr>
            </w:pPr>
          </w:p>
        </w:tc>
      </w:tr>
      <w:tr w:rsidR="00A87E65" w14:paraId="7DD2170A" w14:textId="77777777" w:rsidTr="00427798">
        <w:tc>
          <w:tcPr>
            <w:tcW w:w="1975" w:type="dxa"/>
          </w:tcPr>
          <w:p w14:paraId="05E90C5A" w14:textId="40766011" w:rsidR="00A87E65" w:rsidRDefault="00A87E65" w:rsidP="005E3052">
            <w:pPr>
              <w:pStyle w:val="ListParagraph"/>
              <w:ind w:left="0"/>
              <w:contextualSpacing/>
              <w:rPr>
                <w:rFonts w:ascii="Times New Roman" w:eastAsiaTheme="minorEastAsia" w:hAnsi="Times New Roman"/>
                <w:lang w:eastAsia="zh-CN"/>
              </w:rPr>
            </w:pPr>
          </w:p>
        </w:tc>
        <w:tc>
          <w:tcPr>
            <w:tcW w:w="7375" w:type="dxa"/>
          </w:tcPr>
          <w:p w14:paraId="588B94A3" w14:textId="679B00B0" w:rsidR="004B1B18" w:rsidRDefault="004B1B18" w:rsidP="00A87E65">
            <w:pPr>
              <w:pStyle w:val="ListParagraph"/>
              <w:ind w:left="0"/>
              <w:contextualSpacing/>
              <w:rPr>
                <w:rFonts w:ascii="Times New Roman" w:eastAsiaTheme="minorEastAsia" w:hAnsi="Times New Roman"/>
                <w:lang w:eastAsia="zh-CN"/>
              </w:rPr>
            </w:pPr>
          </w:p>
        </w:tc>
      </w:tr>
      <w:tr w:rsidR="00F25158" w14:paraId="48F1075B" w14:textId="77777777" w:rsidTr="00AC5E35">
        <w:tc>
          <w:tcPr>
            <w:tcW w:w="1975" w:type="dxa"/>
          </w:tcPr>
          <w:p w14:paraId="32791670" w14:textId="5856333F"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6A5E9117" w14:textId="185036E2" w:rsidR="00F25158" w:rsidRDefault="00F25158" w:rsidP="00F25158">
            <w:pPr>
              <w:pStyle w:val="ListParagraph"/>
              <w:ind w:left="0"/>
              <w:contextualSpacing/>
              <w:rPr>
                <w:rFonts w:ascii="Times New Roman" w:eastAsiaTheme="minorEastAsia" w:hAnsi="Times New Roman"/>
                <w:lang w:eastAsia="zh-CN"/>
              </w:rPr>
            </w:pPr>
          </w:p>
        </w:tc>
      </w:tr>
      <w:tr w:rsidR="00F25158" w14:paraId="28C9D086" w14:textId="77777777" w:rsidTr="00AC5E35">
        <w:tc>
          <w:tcPr>
            <w:tcW w:w="1975" w:type="dxa"/>
          </w:tcPr>
          <w:p w14:paraId="7D6DE85D" w14:textId="518670B8"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7C782900" w14:textId="7DF8EC19" w:rsidR="00F25158" w:rsidRDefault="00F25158" w:rsidP="00F2515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90606A" w14:paraId="364F2450" w14:textId="77777777" w:rsidTr="00427798">
        <w:tc>
          <w:tcPr>
            <w:tcW w:w="1975" w:type="dxa"/>
          </w:tcPr>
          <w:p w14:paraId="7D6DC8FA" w14:textId="7BF193F7" w:rsidR="0090606A" w:rsidRDefault="0090606A" w:rsidP="008B37C6">
            <w:pPr>
              <w:pStyle w:val="ListParagraph"/>
              <w:ind w:left="0"/>
              <w:contextualSpacing/>
              <w:rPr>
                <w:rFonts w:ascii="Times New Roman" w:eastAsiaTheme="minorEastAsia" w:hAnsi="Times New Roman"/>
                <w:lang w:eastAsia="zh-CN"/>
              </w:rPr>
            </w:pPr>
          </w:p>
        </w:tc>
        <w:tc>
          <w:tcPr>
            <w:tcW w:w="7375" w:type="dxa"/>
          </w:tcPr>
          <w:p w14:paraId="77C4070B" w14:textId="6896CADE" w:rsidR="0090606A" w:rsidRDefault="0090606A" w:rsidP="008B37C6">
            <w:pPr>
              <w:pStyle w:val="ListParagraph"/>
              <w:ind w:left="0"/>
              <w:contextualSpacing/>
              <w:rPr>
                <w:rFonts w:ascii="Times New Roman" w:hAnsi="Times New Roman"/>
                <w:lang w:eastAsia="zh-CN"/>
              </w:rPr>
            </w:pPr>
          </w:p>
        </w:tc>
      </w:tr>
      <w:tr w:rsidR="00666673" w14:paraId="6C32909C" w14:textId="77777777" w:rsidTr="00427798">
        <w:tc>
          <w:tcPr>
            <w:tcW w:w="1975" w:type="dxa"/>
          </w:tcPr>
          <w:p w14:paraId="1530D985" w14:textId="401543BE" w:rsidR="00666673" w:rsidRDefault="00666673" w:rsidP="00666673">
            <w:pPr>
              <w:pStyle w:val="ListParagraph"/>
              <w:ind w:left="0"/>
              <w:contextualSpacing/>
              <w:rPr>
                <w:rFonts w:ascii="Times New Roman" w:eastAsiaTheme="minorEastAsia" w:hAnsi="Times New Roman"/>
                <w:lang w:eastAsia="zh-CN"/>
              </w:rPr>
            </w:pPr>
          </w:p>
        </w:tc>
        <w:tc>
          <w:tcPr>
            <w:tcW w:w="7375" w:type="dxa"/>
          </w:tcPr>
          <w:p w14:paraId="0E158F99" w14:textId="7DC66B74" w:rsidR="00666673" w:rsidRDefault="00666673" w:rsidP="00666673">
            <w:pPr>
              <w:pStyle w:val="ListParagraph"/>
              <w:ind w:left="0"/>
              <w:contextualSpacing/>
              <w:rPr>
                <w:rFonts w:ascii="Times New Roman" w:eastAsiaTheme="minorEastAsia" w:hAnsi="Times New Roman"/>
                <w:lang w:eastAsia="zh-CN"/>
              </w:rPr>
            </w:pPr>
          </w:p>
        </w:tc>
      </w:tr>
      <w:tr w:rsidR="00A87E65" w14:paraId="1B7C6EA5" w14:textId="77777777" w:rsidTr="00427798">
        <w:tc>
          <w:tcPr>
            <w:tcW w:w="1975" w:type="dxa"/>
          </w:tcPr>
          <w:p w14:paraId="6AE29B11" w14:textId="193AEF58"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1263D8AF" w14:textId="0AD49A95" w:rsidR="00A87E65" w:rsidRDefault="00A87E65" w:rsidP="00A87E65">
            <w:pPr>
              <w:pStyle w:val="ListParagraph"/>
              <w:ind w:left="0"/>
              <w:contextualSpacing/>
              <w:rPr>
                <w:rFonts w:ascii="Times New Roman" w:eastAsiaTheme="minorEastAsia" w:hAnsi="Times New Roman"/>
                <w:lang w:eastAsia="zh-CN"/>
              </w:rPr>
            </w:pPr>
          </w:p>
        </w:tc>
      </w:tr>
      <w:tr w:rsidR="00A87E65" w14:paraId="1A6C76D0" w14:textId="77777777" w:rsidTr="00427798">
        <w:tc>
          <w:tcPr>
            <w:tcW w:w="1975" w:type="dxa"/>
          </w:tcPr>
          <w:p w14:paraId="0FAD64D8" w14:textId="6D604B8D"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A026F17" w14:textId="04FCB2B4" w:rsidR="00A87E65" w:rsidRDefault="00A87E65" w:rsidP="00A87E65">
            <w:pPr>
              <w:pStyle w:val="ListParagraph"/>
              <w:ind w:left="0"/>
              <w:contextualSpacing/>
              <w:rPr>
                <w:rFonts w:ascii="Times New Roman" w:eastAsiaTheme="minorEastAsia" w:hAnsi="Times New Roman"/>
                <w:lang w:eastAsia="zh-CN"/>
              </w:rPr>
            </w:pPr>
          </w:p>
        </w:tc>
      </w:tr>
      <w:tr w:rsidR="00A87E65" w14:paraId="53348A49" w14:textId="77777777" w:rsidTr="00427798">
        <w:tc>
          <w:tcPr>
            <w:tcW w:w="1975" w:type="dxa"/>
          </w:tcPr>
          <w:p w14:paraId="4E16B88B" w14:textId="70B431C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58B28210" w14:textId="223F47DA" w:rsidR="00A87E65" w:rsidRDefault="00A87E65" w:rsidP="00A87E65">
            <w:pPr>
              <w:pStyle w:val="ListParagraph"/>
              <w:ind w:left="0"/>
              <w:contextualSpacing/>
              <w:rPr>
                <w:rFonts w:ascii="Times New Roman" w:eastAsiaTheme="minorEastAsia" w:hAnsi="Times New Roman"/>
                <w:lang w:eastAsia="zh-CN"/>
              </w:rPr>
            </w:pPr>
          </w:p>
        </w:tc>
      </w:tr>
      <w:tr w:rsidR="00A87E65" w14:paraId="6A10A0E0" w14:textId="77777777" w:rsidTr="00427798">
        <w:tc>
          <w:tcPr>
            <w:tcW w:w="1975" w:type="dxa"/>
          </w:tcPr>
          <w:p w14:paraId="21A9F0A2" w14:textId="4F15ED4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F812FBA" w14:textId="4BE5EF30" w:rsidR="00A87E65" w:rsidRDefault="00A87E65" w:rsidP="00A87E65">
            <w:pPr>
              <w:pStyle w:val="ListParagraph"/>
              <w:ind w:left="0"/>
              <w:contextualSpacing/>
              <w:rPr>
                <w:rFonts w:ascii="Times New Roman" w:eastAsiaTheme="minorEastAsia" w:hAnsi="Times New Roman"/>
                <w:lang w:eastAsia="zh-CN"/>
              </w:rPr>
            </w:pPr>
          </w:p>
        </w:tc>
      </w:tr>
      <w:tr w:rsidR="00ED2937" w14:paraId="431FDB65" w14:textId="77777777" w:rsidTr="00AC5E35">
        <w:tc>
          <w:tcPr>
            <w:tcW w:w="1975" w:type="dxa"/>
          </w:tcPr>
          <w:p w14:paraId="7551DF41" w14:textId="741637C0"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60EEC59C" w14:textId="173C019A" w:rsidR="00ED2937" w:rsidRDefault="00ED2937" w:rsidP="00ED2937">
            <w:pPr>
              <w:pStyle w:val="ListParagraph"/>
              <w:ind w:left="0"/>
              <w:contextualSpacing/>
              <w:rPr>
                <w:rFonts w:ascii="Times New Roman" w:eastAsiaTheme="minorEastAsia" w:hAnsi="Times New Roman"/>
                <w:lang w:eastAsia="zh-CN"/>
              </w:rPr>
            </w:pPr>
          </w:p>
        </w:tc>
      </w:tr>
      <w:tr w:rsidR="00ED2937" w14:paraId="53F96332" w14:textId="77777777" w:rsidTr="00AC5E35">
        <w:tc>
          <w:tcPr>
            <w:tcW w:w="1975" w:type="dxa"/>
          </w:tcPr>
          <w:p w14:paraId="1A252AA5" w14:textId="3FA59976"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1EE1B56A" w14:textId="1365B38B" w:rsidR="00ED2937" w:rsidRDefault="00ED2937" w:rsidP="00ED2937">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 xml:space="preserve">rule for PDCCH </w:t>
            </w:r>
            <w:r w:rsidRPr="0024531B">
              <w:rPr>
                <w:rFonts w:ascii="Times New Roman" w:hAnsi="Times New Roman"/>
                <w:bCs/>
                <w:iCs/>
              </w:rPr>
              <w:lastRenderedPageBreak/>
              <w:t>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90606A" w14:paraId="53949857" w14:textId="77777777" w:rsidTr="00510BA1">
        <w:tc>
          <w:tcPr>
            <w:tcW w:w="1975" w:type="dxa"/>
          </w:tcPr>
          <w:p w14:paraId="4D16A15F" w14:textId="4046A23F" w:rsidR="0090606A" w:rsidRPr="00E264A6" w:rsidRDefault="0090606A" w:rsidP="007D7BBA">
            <w:pPr>
              <w:pStyle w:val="ListParagraph"/>
              <w:ind w:left="0"/>
              <w:contextualSpacing/>
              <w:rPr>
                <w:rFonts w:ascii="Times New Roman" w:eastAsia="Malgun Gothic" w:hAnsi="Times New Roman"/>
                <w:lang w:eastAsia="ko-KR"/>
              </w:rPr>
            </w:pPr>
          </w:p>
        </w:tc>
        <w:tc>
          <w:tcPr>
            <w:tcW w:w="7375" w:type="dxa"/>
          </w:tcPr>
          <w:p w14:paraId="783991A0" w14:textId="14955766" w:rsidR="0090606A" w:rsidRPr="00E264A6" w:rsidRDefault="0090606A" w:rsidP="007D7BBA">
            <w:pPr>
              <w:pStyle w:val="ListParagraph"/>
              <w:ind w:left="0"/>
              <w:contextualSpacing/>
              <w:rPr>
                <w:rFonts w:ascii="Times New Roman" w:eastAsia="Malgun Gothic" w:hAnsi="Times New Roman"/>
                <w:lang w:eastAsia="ko-KR"/>
              </w:rPr>
            </w:pPr>
          </w:p>
        </w:tc>
      </w:tr>
      <w:tr w:rsidR="00E84168" w14:paraId="4FB1E194" w14:textId="77777777" w:rsidTr="00510BA1">
        <w:tc>
          <w:tcPr>
            <w:tcW w:w="1975" w:type="dxa"/>
          </w:tcPr>
          <w:p w14:paraId="06A52D22" w14:textId="3AEE1505" w:rsidR="00E84168" w:rsidRDefault="00E84168" w:rsidP="00E84168">
            <w:pPr>
              <w:pStyle w:val="ListParagraph"/>
              <w:ind w:left="0" w:right="440"/>
              <w:contextualSpacing/>
              <w:rPr>
                <w:rFonts w:ascii="Times New Roman" w:eastAsiaTheme="minorEastAsia" w:hAnsi="Times New Roman"/>
                <w:lang w:eastAsia="zh-CN"/>
              </w:rPr>
            </w:pPr>
          </w:p>
        </w:tc>
        <w:tc>
          <w:tcPr>
            <w:tcW w:w="7375" w:type="dxa"/>
          </w:tcPr>
          <w:p w14:paraId="09C11792" w14:textId="70CB1B95" w:rsidR="00E84168" w:rsidRDefault="00E84168" w:rsidP="00E84168">
            <w:pPr>
              <w:pStyle w:val="ListParagraph"/>
              <w:ind w:left="0"/>
              <w:contextualSpacing/>
              <w:rPr>
                <w:rFonts w:ascii="Times New Roman" w:eastAsiaTheme="minorEastAsia" w:hAnsi="Times New Roman"/>
                <w:lang w:eastAsia="zh-CN"/>
              </w:rPr>
            </w:pPr>
          </w:p>
        </w:tc>
      </w:tr>
      <w:tr w:rsidR="00A87E65" w14:paraId="1C1FC38B" w14:textId="77777777" w:rsidTr="00510BA1">
        <w:tc>
          <w:tcPr>
            <w:tcW w:w="1975" w:type="dxa"/>
          </w:tcPr>
          <w:p w14:paraId="7627C4AD" w14:textId="29C60A7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EB11FD9" w14:textId="5AA93E40" w:rsidR="00A87E65" w:rsidRDefault="00A87E65" w:rsidP="00A87E65">
            <w:pPr>
              <w:pStyle w:val="ListParagraph"/>
              <w:ind w:left="0"/>
              <w:contextualSpacing/>
              <w:rPr>
                <w:rFonts w:ascii="Times New Roman" w:eastAsiaTheme="minorEastAsia" w:hAnsi="Times New Roman"/>
                <w:lang w:eastAsia="zh-CN"/>
              </w:rPr>
            </w:pPr>
          </w:p>
        </w:tc>
      </w:tr>
      <w:tr w:rsidR="00A87E65" w14:paraId="2AE1C981" w14:textId="77777777" w:rsidTr="00510BA1">
        <w:tc>
          <w:tcPr>
            <w:tcW w:w="1975" w:type="dxa"/>
          </w:tcPr>
          <w:p w14:paraId="099D5AC8" w14:textId="2815AA9E" w:rsidR="00A87E65" w:rsidRPr="0031059A" w:rsidRDefault="00A87E65" w:rsidP="00A87E65">
            <w:pPr>
              <w:pStyle w:val="ListParagraph"/>
              <w:ind w:left="0"/>
              <w:contextualSpacing/>
              <w:rPr>
                <w:rFonts w:ascii="Times New Roman" w:eastAsiaTheme="minorEastAsia" w:hAnsi="Times New Roman"/>
                <w:lang w:val="en-GB" w:eastAsia="zh-CN"/>
              </w:rPr>
            </w:pPr>
          </w:p>
        </w:tc>
        <w:tc>
          <w:tcPr>
            <w:tcW w:w="7375" w:type="dxa"/>
          </w:tcPr>
          <w:p w14:paraId="74B04F5E" w14:textId="2D8D7D89" w:rsidR="00A87E65" w:rsidRDefault="00A87E65" w:rsidP="00A87E65">
            <w:pPr>
              <w:pStyle w:val="ListParagraph"/>
              <w:ind w:left="0"/>
              <w:contextualSpacing/>
              <w:rPr>
                <w:rFonts w:ascii="Times New Roman" w:eastAsiaTheme="minorEastAsia" w:hAnsi="Times New Roman"/>
                <w:lang w:eastAsia="zh-CN"/>
              </w:rPr>
            </w:pPr>
          </w:p>
        </w:tc>
      </w:tr>
      <w:tr w:rsidR="00A87E65" w14:paraId="33F184A8" w14:textId="77777777" w:rsidTr="00510BA1">
        <w:tc>
          <w:tcPr>
            <w:tcW w:w="1975" w:type="dxa"/>
          </w:tcPr>
          <w:p w14:paraId="32FC132F" w14:textId="2C772E0C" w:rsidR="00A87E65" w:rsidRPr="00372BFE" w:rsidRDefault="00A87E65" w:rsidP="00A87E65">
            <w:pPr>
              <w:pStyle w:val="ListParagraph"/>
              <w:ind w:left="0"/>
              <w:contextualSpacing/>
              <w:rPr>
                <w:rFonts w:ascii="Times New Roman" w:eastAsia="PMingLiU" w:hAnsi="Times New Roman"/>
                <w:lang w:eastAsia="zh-TW"/>
              </w:rPr>
            </w:pPr>
          </w:p>
        </w:tc>
        <w:tc>
          <w:tcPr>
            <w:tcW w:w="7375" w:type="dxa"/>
          </w:tcPr>
          <w:p w14:paraId="0B78CA32" w14:textId="623F2B90" w:rsidR="00A87E65" w:rsidRPr="00372BFE" w:rsidRDefault="00A87E65" w:rsidP="00A87E65">
            <w:pPr>
              <w:pStyle w:val="ListParagraph"/>
              <w:ind w:left="0"/>
              <w:contextualSpacing/>
              <w:rPr>
                <w:rFonts w:ascii="Times New Roman" w:eastAsia="PMingLiU" w:hAnsi="Times New Roman"/>
                <w:lang w:eastAsia="zh-TW"/>
              </w:rPr>
            </w:pPr>
          </w:p>
        </w:tc>
      </w:tr>
      <w:tr w:rsidR="00A87E65" w14:paraId="61CA9540" w14:textId="77777777" w:rsidTr="00510BA1">
        <w:tc>
          <w:tcPr>
            <w:tcW w:w="1975" w:type="dxa"/>
          </w:tcPr>
          <w:p w14:paraId="537AE61D" w14:textId="51DC417F" w:rsidR="00A87E65" w:rsidRDefault="00A87E65" w:rsidP="00575A46">
            <w:pPr>
              <w:pStyle w:val="ListParagraph"/>
              <w:ind w:left="0"/>
              <w:contextualSpacing/>
              <w:rPr>
                <w:rFonts w:ascii="Times New Roman" w:eastAsiaTheme="minorEastAsia" w:hAnsi="Times New Roman"/>
                <w:lang w:eastAsia="zh-CN"/>
              </w:rPr>
            </w:pPr>
          </w:p>
        </w:tc>
        <w:tc>
          <w:tcPr>
            <w:tcW w:w="7375" w:type="dxa"/>
          </w:tcPr>
          <w:p w14:paraId="2CDAD282" w14:textId="732E4A10" w:rsidR="00A87E65" w:rsidRDefault="00A87E65" w:rsidP="00A87E65">
            <w:pPr>
              <w:pStyle w:val="ListParagraph"/>
              <w:ind w:left="0"/>
              <w:contextualSpacing/>
              <w:rPr>
                <w:rFonts w:ascii="Times New Roman" w:eastAsiaTheme="minorEastAsia" w:hAnsi="Times New Roman"/>
                <w:lang w:eastAsia="zh-CN"/>
              </w:rPr>
            </w:pPr>
          </w:p>
        </w:tc>
      </w:tr>
      <w:tr w:rsidR="00D44395" w14:paraId="425D945F" w14:textId="77777777" w:rsidTr="00510BA1">
        <w:tc>
          <w:tcPr>
            <w:tcW w:w="1975" w:type="dxa"/>
          </w:tcPr>
          <w:p w14:paraId="33CC91CA" w14:textId="12020F88" w:rsidR="00D44395" w:rsidRPr="00EE56E7" w:rsidRDefault="00D44395" w:rsidP="00D44395">
            <w:pPr>
              <w:pStyle w:val="ListParagraph"/>
              <w:ind w:left="0"/>
              <w:contextualSpacing/>
              <w:rPr>
                <w:rFonts w:ascii="Times New Roman" w:eastAsiaTheme="minorEastAsia" w:hAnsi="Times New Roman"/>
                <w:lang w:eastAsia="zh-CN"/>
              </w:rPr>
            </w:pPr>
          </w:p>
        </w:tc>
        <w:tc>
          <w:tcPr>
            <w:tcW w:w="7375" w:type="dxa"/>
          </w:tcPr>
          <w:p w14:paraId="4A01CE8B" w14:textId="09C97E61" w:rsidR="00D44395" w:rsidRDefault="00D44395" w:rsidP="00D44395">
            <w:pPr>
              <w:pStyle w:val="ListParagraph"/>
              <w:ind w:left="0"/>
              <w:contextualSpacing/>
              <w:rPr>
                <w:rFonts w:ascii="Times New Roman" w:eastAsiaTheme="minorEastAsia" w:hAnsi="Times New Roman"/>
                <w:lang w:eastAsia="zh-CN"/>
              </w:rPr>
            </w:pPr>
          </w:p>
        </w:tc>
      </w:tr>
      <w:tr w:rsidR="00D44395" w14:paraId="0E110CAD" w14:textId="77777777" w:rsidTr="00510BA1">
        <w:tc>
          <w:tcPr>
            <w:tcW w:w="1975" w:type="dxa"/>
          </w:tcPr>
          <w:p w14:paraId="1B11CD3E" w14:textId="37FB84DD" w:rsidR="00D44395" w:rsidRPr="00A375B4" w:rsidRDefault="00D44395" w:rsidP="00D44395">
            <w:pPr>
              <w:pStyle w:val="ListParagraph"/>
              <w:ind w:left="0"/>
              <w:contextualSpacing/>
              <w:rPr>
                <w:rFonts w:ascii="Times New Roman" w:eastAsiaTheme="minorEastAsia" w:hAnsi="Times New Roman"/>
                <w:lang w:eastAsia="zh-CN"/>
              </w:rPr>
            </w:pPr>
          </w:p>
        </w:tc>
        <w:tc>
          <w:tcPr>
            <w:tcW w:w="7375" w:type="dxa"/>
          </w:tcPr>
          <w:p w14:paraId="14FB7701" w14:textId="741A8209" w:rsidR="00D44395" w:rsidRDefault="00D44395" w:rsidP="00D44395">
            <w:pPr>
              <w:pStyle w:val="ListParagraph"/>
              <w:ind w:left="0"/>
              <w:contextualSpacing/>
              <w:rPr>
                <w:rFonts w:ascii="Times New Roman" w:eastAsiaTheme="minorEastAsia" w:hAnsi="Times New Roman"/>
                <w:lang w:eastAsia="zh-CN"/>
              </w:rPr>
            </w:pPr>
          </w:p>
        </w:tc>
      </w:tr>
      <w:tr w:rsidR="00D44395" w14:paraId="4E8175B2" w14:textId="77777777" w:rsidTr="00510BA1">
        <w:tc>
          <w:tcPr>
            <w:tcW w:w="1975" w:type="dxa"/>
          </w:tcPr>
          <w:p w14:paraId="3F1FFBE0" w14:textId="6AE00332" w:rsidR="00D44395" w:rsidRDefault="00D44395" w:rsidP="00D44395">
            <w:pPr>
              <w:pStyle w:val="ListParagraph"/>
              <w:ind w:left="0"/>
              <w:contextualSpacing/>
              <w:rPr>
                <w:rFonts w:ascii="Times New Roman" w:eastAsiaTheme="minorEastAsia" w:hAnsi="Times New Roman"/>
                <w:lang w:eastAsia="zh-CN"/>
              </w:rPr>
            </w:pPr>
          </w:p>
        </w:tc>
        <w:tc>
          <w:tcPr>
            <w:tcW w:w="7375" w:type="dxa"/>
          </w:tcPr>
          <w:p w14:paraId="490E8E9A" w14:textId="4724D3D9" w:rsidR="00D44395" w:rsidRDefault="00D44395" w:rsidP="00D44395">
            <w:pPr>
              <w:pStyle w:val="ListParagraph"/>
              <w:ind w:left="0"/>
              <w:contextualSpacing/>
              <w:rPr>
                <w:rFonts w:ascii="Times New Roman" w:eastAsiaTheme="minorEastAsia" w:hAnsi="Times New Roman"/>
                <w:lang w:eastAsia="zh-CN"/>
              </w:rPr>
            </w:pPr>
          </w:p>
        </w:tc>
      </w:tr>
      <w:tr w:rsidR="004433E0" w14:paraId="2C49F068" w14:textId="77777777" w:rsidTr="00510BA1">
        <w:tc>
          <w:tcPr>
            <w:tcW w:w="1975" w:type="dxa"/>
          </w:tcPr>
          <w:p w14:paraId="578D2001" w14:textId="0429569C" w:rsidR="004433E0" w:rsidRPr="00F77CE9" w:rsidRDefault="004433E0" w:rsidP="004433E0">
            <w:pPr>
              <w:pStyle w:val="ListParagraph"/>
              <w:ind w:left="0"/>
              <w:contextualSpacing/>
              <w:rPr>
                <w:rFonts w:ascii="Times New Roman" w:eastAsiaTheme="minorEastAsia" w:hAnsi="Times New Roman"/>
                <w:lang w:eastAsia="zh-CN"/>
              </w:rPr>
            </w:pPr>
          </w:p>
        </w:tc>
        <w:tc>
          <w:tcPr>
            <w:tcW w:w="7375" w:type="dxa"/>
          </w:tcPr>
          <w:p w14:paraId="5C11A73F" w14:textId="2EE78D6D" w:rsidR="004433E0" w:rsidRPr="00F77CE9" w:rsidRDefault="004433E0" w:rsidP="004433E0">
            <w:pPr>
              <w:pStyle w:val="ListParagraph"/>
              <w:ind w:left="0"/>
              <w:contextualSpacing/>
              <w:rPr>
                <w:rFonts w:ascii="Times New Roman" w:eastAsiaTheme="minorEastAsia" w:hAnsi="Times New Roman"/>
                <w:lang w:eastAsia="zh-CN"/>
              </w:rPr>
            </w:pPr>
          </w:p>
        </w:tc>
      </w:tr>
      <w:tr w:rsidR="00C94E01" w14:paraId="5FF36F59" w14:textId="77777777" w:rsidTr="00510BA1">
        <w:tc>
          <w:tcPr>
            <w:tcW w:w="1975" w:type="dxa"/>
          </w:tcPr>
          <w:p w14:paraId="609AF6A6" w14:textId="428BCAD5" w:rsidR="00C94E01" w:rsidRPr="00C94E01" w:rsidRDefault="00C94E01" w:rsidP="004433E0">
            <w:pPr>
              <w:pStyle w:val="ListParagraph"/>
              <w:ind w:left="0"/>
              <w:contextualSpacing/>
              <w:rPr>
                <w:rFonts w:ascii="Times New Roman" w:eastAsia="Malgun Gothic" w:hAnsi="Times New Roman"/>
                <w:lang w:eastAsia="ko-KR"/>
              </w:rPr>
            </w:pPr>
          </w:p>
        </w:tc>
        <w:tc>
          <w:tcPr>
            <w:tcW w:w="7375" w:type="dxa"/>
          </w:tcPr>
          <w:p w14:paraId="33F52E06" w14:textId="40EC4124" w:rsidR="00C94E01" w:rsidRPr="00C94E01" w:rsidRDefault="00C94E01" w:rsidP="004433E0">
            <w:pPr>
              <w:pStyle w:val="ListParagraph"/>
              <w:ind w:left="0"/>
              <w:contextualSpacing/>
              <w:rPr>
                <w:rFonts w:ascii="Times New Roman" w:eastAsia="Malgun Gothic" w:hAnsi="Times New Roman"/>
                <w:lang w:eastAsia="ko-KR"/>
              </w:rPr>
            </w:pPr>
          </w:p>
        </w:tc>
      </w:tr>
      <w:tr w:rsidR="00EF6F7D" w14:paraId="66109049" w14:textId="77777777" w:rsidTr="00957F0A">
        <w:tc>
          <w:tcPr>
            <w:tcW w:w="1975" w:type="dxa"/>
          </w:tcPr>
          <w:p w14:paraId="4E1D9563" w14:textId="4B9F6850" w:rsidR="00EF6F7D" w:rsidRPr="00A375B4" w:rsidRDefault="00EF6F7D" w:rsidP="00957F0A">
            <w:pPr>
              <w:pStyle w:val="ListParagraph"/>
              <w:ind w:left="0"/>
              <w:contextualSpacing/>
              <w:rPr>
                <w:rFonts w:ascii="Times New Roman" w:eastAsiaTheme="minorEastAsia" w:hAnsi="Times New Roman"/>
                <w:lang w:eastAsia="zh-CN"/>
              </w:rPr>
            </w:pPr>
          </w:p>
        </w:tc>
        <w:tc>
          <w:tcPr>
            <w:tcW w:w="7375" w:type="dxa"/>
          </w:tcPr>
          <w:p w14:paraId="5FF8C7A9" w14:textId="07F13588" w:rsidR="00EF6F7D" w:rsidRDefault="00EF6F7D" w:rsidP="00957F0A">
            <w:pPr>
              <w:pStyle w:val="ListParagraph"/>
              <w:ind w:left="0"/>
              <w:contextualSpacing/>
              <w:rPr>
                <w:rFonts w:ascii="Times New Roman" w:eastAsiaTheme="minorEastAsia" w:hAnsi="Times New Roman"/>
                <w:lang w:eastAsia="zh-CN"/>
              </w:rPr>
            </w:pPr>
          </w:p>
        </w:tc>
      </w:tr>
      <w:tr w:rsidR="00853861" w14:paraId="41D61CD9" w14:textId="77777777" w:rsidTr="00510BA1">
        <w:tc>
          <w:tcPr>
            <w:tcW w:w="1975" w:type="dxa"/>
          </w:tcPr>
          <w:p w14:paraId="0FA34454" w14:textId="4D9E966C" w:rsidR="00853861" w:rsidRPr="00EF6F7D" w:rsidRDefault="00853861" w:rsidP="00853861">
            <w:pPr>
              <w:pStyle w:val="ListParagraph"/>
              <w:ind w:left="0"/>
              <w:contextualSpacing/>
              <w:rPr>
                <w:rFonts w:ascii="Times New Roman" w:eastAsia="Malgun Gothic" w:hAnsi="Times New Roman"/>
                <w:lang w:val="en-GB" w:eastAsia="ko-KR"/>
              </w:rPr>
            </w:pPr>
          </w:p>
        </w:tc>
        <w:tc>
          <w:tcPr>
            <w:tcW w:w="7375" w:type="dxa"/>
          </w:tcPr>
          <w:p w14:paraId="0581062A" w14:textId="3D71B0F6" w:rsidR="00853861" w:rsidRDefault="00853861" w:rsidP="00853861">
            <w:pPr>
              <w:pStyle w:val="ListParagraph"/>
              <w:ind w:left="0"/>
              <w:contextualSpacing/>
              <w:rPr>
                <w:rFonts w:ascii="Times New Roman" w:eastAsia="Malgun Gothic" w:hAnsi="Times New Roman"/>
                <w:lang w:eastAsia="ko-KR"/>
              </w:rPr>
            </w:pPr>
          </w:p>
        </w:tc>
      </w:tr>
      <w:tr w:rsidR="007B523D" w14:paraId="41DD7AB1" w14:textId="77777777" w:rsidTr="00510BA1">
        <w:tc>
          <w:tcPr>
            <w:tcW w:w="1975" w:type="dxa"/>
          </w:tcPr>
          <w:p w14:paraId="0B1FBE86" w14:textId="34C64EFB" w:rsidR="007B523D" w:rsidRDefault="007B523D" w:rsidP="007B523D">
            <w:pPr>
              <w:pStyle w:val="ListParagraph"/>
              <w:ind w:left="0"/>
              <w:contextualSpacing/>
              <w:rPr>
                <w:rFonts w:ascii="Times New Roman" w:eastAsiaTheme="minorEastAsia" w:hAnsi="Times New Roman"/>
                <w:lang w:eastAsia="zh-CN"/>
              </w:rPr>
            </w:pPr>
          </w:p>
        </w:tc>
        <w:tc>
          <w:tcPr>
            <w:tcW w:w="7375" w:type="dxa"/>
          </w:tcPr>
          <w:p w14:paraId="5BDCD4D3" w14:textId="57FD8AE5" w:rsidR="007B523D" w:rsidRDefault="007B523D" w:rsidP="007B523D">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8528E9" w14:paraId="54ADCF04" w14:textId="77777777" w:rsidTr="00F1038F">
        <w:tc>
          <w:tcPr>
            <w:tcW w:w="1975" w:type="dxa"/>
          </w:tcPr>
          <w:p w14:paraId="685E74EA"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0AB81FEF"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75718CFC" w14:textId="77777777" w:rsidTr="00F1038F">
        <w:tc>
          <w:tcPr>
            <w:tcW w:w="1975" w:type="dxa"/>
          </w:tcPr>
          <w:p w14:paraId="2AEBB953"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30317C12"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0F1A1E6B" w14:textId="77777777" w:rsidTr="00F1038F">
        <w:tc>
          <w:tcPr>
            <w:tcW w:w="1975" w:type="dxa"/>
          </w:tcPr>
          <w:p w14:paraId="203AA692"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0514EECF"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5F0E50FA" w14:textId="77777777" w:rsidTr="00F1038F">
        <w:tc>
          <w:tcPr>
            <w:tcW w:w="1975" w:type="dxa"/>
          </w:tcPr>
          <w:p w14:paraId="780DB095"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403C296F"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329845A0" w14:textId="77777777" w:rsidTr="00F1038F">
        <w:tc>
          <w:tcPr>
            <w:tcW w:w="1975" w:type="dxa"/>
          </w:tcPr>
          <w:p w14:paraId="434575DD"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5AC78077"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3C7C83FC" w14:textId="77777777" w:rsidTr="00F1038F">
        <w:tc>
          <w:tcPr>
            <w:tcW w:w="1975" w:type="dxa"/>
          </w:tcPr>
          <w:p w14:paraId="16B3D049"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0B4A4D1A"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46AE2F7F" w14:textId="77777777" w:rsidTr="00F1038F">
        <w:tc>
          <w:tcPr>
            <w:tcW w:w="1975" w:type="dxa"/>
          </w:tcPr>
          <w:p w14:paraId="0FE03477" w14:textId="77777777" w:rsidR="008528E9" w:rsidRDefault="008528E9" w:rsidP="00F1038F">
            <w:pPr>
              <w:pStyle w:val="ListParagraph"/>
              <w:ind w:left="0"/>
              <w:contextualSpacing/>
              <w:rPr>
                <w:rFonts w:ascii="Times New Roman" w:eastAsia="MS Mincho" w:hAnsi="Times New Roman"/>
                <w:lang w:eastAsia="ja-JP"/>
              </w:rPr>
            </w:pPr>
          </w:p>
        </w:tc>
        <w:tc>
          <w:tcPr>
            <w:tcW w:w="7375" w:type="dxa"/>
          </w:tcPr>
          <w:p w14:paraId="27496B82" w14:textId="77777777" w:rsidR="008528E9" w:rsidRDefault="008528E9" w:rsidP="00F1038F">
            <w:pPr>
              <w:pStyle w:val="ListParagraph"/>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35"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36"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F1038F">
        <w:tc>
          <w:tcPr>
            <w:tcW w:w="1975" w:type="dxa"/>
          </w:tcPr>
          <w:p w14:paraId="74D6E989" w14:textId="1F417EAB" w:rsidR="00631A26" w:rsidRPr="00E821A0" w:rsidRDefault="00631A26" w:rsidP="00F1038F">
            <w:pPr>
              <w:pStyle w:val="ListParagraph"/>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F1038F">
            <w:pPr>
              <w:pStyle w:val="ListParagraph"/>
              <w:ind w:left="0"/>
              <w:contextualSpacing/>
              <w:rPr>
                <w:rFonts w:ascii="Times New Roman" w:eastAsiaTheme="minorEastAsia" w:hAnsi="Times New Roman"/>
                <w:lang w:eastAsia="zh-CN"/>
              </w:rPr>
            </w:pPr>
          </w:p>
        </w:tc>
      </w:tr>
      <w:tr w:rsidR="00631A26" w:rsidRPr="002F7332" w14:paraId="22F4B9FD" w14:textId="77777777" w:rsidTr="00F1038F">
        <w:tc>
          <w:tcPr>
            <w:tcW w:w="1975" w:type="dxa"/>
          </w:tcPr>
          <w:p w14:paraId="22DB70C3" w14:textId="113538D7" w:rsidR="00631A26" w:rsidRPr="002F7332" w:rsidRDefault="00631A26" w:rsidP="00F1038F">
            <w:pPr>
              <w:pStyle w:val="ListParagraph"/>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F1038F">
            <w:pPr>
              <w:pStyle w:val="ListParagraph"/>
              <w:ind w:left="0"/>
              <w:contextualSpacing/>
              <w:rPr>
                <w:rFonts w:ascii="Times New Roman" w:eastAsiaTheme="minorEastAsia" w:hAnsi="Times New Roman"/>
                <w:lang w:eastAsia="zh-CN"/>
              </w:rPr>
            </w:pPr>
          </w:p>
        </w:tc>
      </w:tr>
      <w:tr w:rsidR="00631A26" w14:paraId="6E37C91E" w14:textId="77777777" w:rsidTr="00F1038F">
        <w:tc>
          <w:tcPr>
            <w:tcW w:w="1975" w:type="dxa"/>
          </w:tcPr>
          <w:p w14:paraId="218FD576" w14:textId="3BB3AE93"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25FCCC56" w14:textId="41D24BD3" w:rsidR="00631A26" w:rsidRDefault="00631A26" w:rsidP="00F1038F">
            <w:pPr>
              <w:pStyle w:val="ListParagraph"/>
              <w:ind w:left="0"/>
              <w:contextualSpacing/>
              <w:rPr>
                <w:rFonts w:ascii="Times New Roman" w:hAnsi="Times New Roman"/>
                <w:lang w:eastAsia="zh-CN"/>
              </w:rPr>
            </w:pPr>
          </w:p>
        </w:tc>
      </w:tr>
      <w:tr w:rsidR="00631A26" w14:paraId="48B005C4" w14:textId="77777777" w:rsidTr="00F1038F">
        <w:tc>
          <w:tcPr>
            <w:tcW w:w="1975" w:type="dxa"/>
          </w:tcPr>
          <w:p w14:paraId="6D2B87D8" w14:textId="7EAE6BD0"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3A0764BA" w14:textId="773D1DD5" w:rsidR="00631A26" w:rsidRDefault="00631A26" w:rsidP="00F1038F">
            <w:pPr>
              <w:pStyle w:val="ListParagraph"/>
              <w:ind w:left="0"/>
              <w:contextualSpacing/>
              <w:rPr>
                <w:rFonts w:ascii="Times New Roman" w:eastAsiaTheme="minorEastAsia" w:hAnsi="Times New Roman"/>
                <w:lang w:eastAsia="zh-CN"/>
              </w:rPr>
            </w:pPr>
          </w:p>
        </w:tc>
      </w:tr>
      <w:tr w:rsidR="00631A26" w14:paraId="753A91F7" w14:textId="77777777" w:rsidTr="00F1038F">
        <w:tc>
          <w:tcPr>
            <w:tcW w:w="1975" w:type="dxa"/>
          </w:tcPr>
          <w:p w14:paraId="23DA1402" w14:textId="16E27179"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003E6879" w14:textId="046AF916" w:rsidR="00631A26" w:rsidRDefault="00631A26" w:rsidP="00F1038F">
            <w:pPr>
              <w:pStyle w:val="ListParagraph"/>
              <w:ind w:left="0"/>
              <w:contextualSpacing/>
              <w:rPr>
                <w:rFonts w:ascii="Times New Roman" w:eastAsiaTheme="minorEastAsia" w:hAnsi="Times New Roman"/>
                <w:lang w:eastAsia="zh-CN"/>
              </w:rPr>
            </w:pPr>
          </w:p>
        </w:tc>
      </w:tr>
      <w:tr w:rsidR="00631A26" w14:paraId="6B5CDEC8" w14:textId="77777777" w:rsidTr="00F1038F">
        <w:tc>
          <w:tcPr>
            <w:tcW w:w="1975" w:type="dxa"/>
          </w:tcPr>
          <w:p w14:paraId="62FEB0C8" w14:textId="00260B78"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5FD0E137" w14:textId="0827F671" w:rsidR="00631A26" w:rsidRDefault="00631A26" w:rsidP="00F1038F">
            <w:pPr>
              <w:pStyle w:val="ListParagraph"/>
              <w:ind w:left="0"/>
              <w:contextualSpacing/>
              <w:rPr>
                <w:rFonts w:ascii="Times New Roman" w:eastAsiaTheme="minorEastAsia" w:hAnsi="Times New Roman"/>
                <w:lang w:eastAsia="zh-CN"/>
              </w:rPr>
            </w:pPr>
          </w:p>
        </w:tc>
      </w:tr>
      <w:tr w:rsidR="00631A26" w14:paraId="6CFFFE8A" w14:textId="77777777" w:rsidTr="00F1038F">
        <w:tc>
          <w:tcPr>
            <w:tcW w:w="1975" w:type="dxa"/>
          </w:tcPr>
          <w:p w14:paraId="64DB9CC2" w14:textId="6DF005E8"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5819B34A" w14:textId="4E92B9D5" w:rsidR="00631A26" w:rsidRDefault="00631A26" w:rsidP="00F1038F">
            <w:pPr>
              <w:pStyle w:val="ListParagraph"/>
              <w:ind w:left="0"/>
              <w:contextualSpacing/>
              <w:rPr>
                <w:rFonts w:ascii="Times New Roman" w:eastAsiaTheme="minorEastAsia" w:hAnsi="Times New Roman"/>
                <w:lang w:eastAsia="zh-CN"/>
              </w:rPr>
            </w:pPr>
          </w:p>
        </w:tc>
      </w:tr>
      <w:tr w:rsidR="00631A26" w14:paraId="7653FC88" w14:textId="77777777" w:rsidTr="00F1038F">
        <w:tc>
          <w:tcPr>
            <w:tcW w:w="1975" w:type="dxa"/>
          </w:tcPr>
          <w:p w14:paraId="33D4DA1C" w14:textId="4FD3C91B"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07C04642" w14:textId="2C1F823B" w:rsidR="00631A26" w:rsidRDefault="00631A26" w:rsidP="00F1038F">
            <w:pPr>
              <w:pStyle w:val="ListParagraph"/>
              <w:ind w:left="0"/>
              <w:contextualSpacing/>
              <w:rPr>
                <w:rFonts w:ascii="Times New Roman" w:eastAsiaTheme="minorEastAsia" w:hAnsi="Times New Roman"/>
                <w:lang w:eastAsia="zh-CN"/>
              </w:rPr>
            </w:pPr>
          </w:p>
        </w:tc>
      </w:tr>
      <w:tr w:rsidR="00631A26" w14:paraId="30398E9C" w14:textId="77777777" w:rsidTr="00F1038F">
        <w:tc>
          <w:tcPr>
            <w:tcW w:w="1975" w:type="dxa"/>
          </w:tcPr>
          <w:p w14:paraId="0F0BF435" w14:textId="71B856B1"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58A44009" w14:textId="0AD6E914" w:rsidR="00631A26" w:rsidRDefault="00631A26" w:rsidP="00F1038F">
            <w:pPr>
              <w:pStyle w:val="ListParagraph"/>
              <w:ind w:left="0"/>
              <w:contextualSpacing/>
              <w:rPr>
                <w:rFonts w:ascii="Times New Roman" w:eastAsiaTheme="minorEastAsia" w:hAnsi="Times New Roman"/>
                <w:lang w:eastAsia="zh-CN"/>
              </w:rPr>
            </w:pPr>
          </w:p>
        </w:tc>
      </w:tr>
      <w:tr w:rsidR="00631A26" w14:paraId="2EA04CFB" w14:textId="77777777" w:rsidTr="00F1038F">
        <w:tc>
          <w:tcPr>
            <w:tcW w:w="1975" w:type="dxa"/>
          </w:tcPr>
          <w:p w14:paraId="2B20BB62" w14:textId="6D159BA6" w:rsidR="00631A26" w:rsidRDefault="00631A26" w:rsidP="00F1038F">
            <w:pPr>
              <w:pStyle w:val="ListParagraph"/>
              <w:ind w:left="0"/>
              <w:contextualSpacing/>
              <w:rPr>
                <w:rFonts w:ascii="Times New Roman" w:eastAsia="MS Mincho" w:hAnsi="Times New Roman"/>
                <w:lang w:eastAsia="ja-JP"/>
              </w:rPr>
            </w:pPr>
          </w:p>
        </w:tc>
        <w:tc>
          <w:tcPr>
            <w:tcW w:w="7375" w:type="dxa"/>
          </w:tcPr>
          <w:p w14:paraId="13B55591" w14:textId="1EC0FF7A" w:rsidR="00631A26" w:rsidRDefault="00631A26" w:rsidP="00F1038F">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37"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ek</w:t>
      </w:r>
      <w:proofErr w:type="gramStart"/>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4C2103">
        <w:rPr>
          <w:rFonts w:ascii="Times New Roman" w:hAnsi="Times New Roman"/>
          <w:color w:val="000000" w:themeColor="text1"/>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S Mincho" w:hAnsi="Times New Roman" w:hint="eastAsia"/>
          <w:color w:val="D9D9D9" w:themeColor="background1" w:themeShade="D9"/>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lastRenderedPageBreak/>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 3-2 which facilitates UE to calculate BLER of </w:t>
            </w:r>
            <w:proofErr w:type="gramStart"/>
            <w:r>
              <w:rPr>
                <w:rFonts w:ascii="Times New Roman" w:eastAsiaTheme="minorEastAsia" w:hAnsi="Times New Roman"/>
                <w:lang w:eastAsia="zh-CN"/>
              </w:rPr>
              <w:t>actually SFN PDCCH</w:t>
            </w:r>
            <w:proofErr w:type="gramEnd"/>
            <w:r>
              <w:rPr>
                <w:rFonts w:ascii="Times New Roman" w:eastAsiaTheme="minorEastAsia" w:hAnsi="Times New Roman"/>
                <w:lang w:eastAsia="zh-CN"/>
              </w:rPr>
              <w:t>.</w:t>
            </w:r>
          </w:p>
        </w:tc>
      </w:tr>
      <w:tr w:rsidR="003D44D0" w14:paraId="3B737C35" w14:textId="77777777" w:rsidTr="00F1038F">
        <w:tc>
          <w:tcPr>
            <w:tcW w:w="1975" w:type="dxa"/>
          </w:tcPr>
          <w:p w14:paraId="01D806B2"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57859A0B" w14:textId="77777777" w:rsidR="003D44D0" w:rsidRDefault="003D44D0" w:rsidP="00F1038F">
            <w:pPr>
              <w:pStyle w:val="ListParagraph"/>
              <w:ind w:left="0"/>
              <w:contextualSpacing/>
              <w:rPr>
                <w:rFonts w:ascii="Times New Roman" w:hAnsi="Times New Roman"/>
                <w:lang w:eastAsia="zh-CN"/>
              </w:rPr>
            </w:pPr>
          </w:p>
        </w:tc>
      </w:tr>
      <w:tr w:rsidR="003D44D0" w14:paraId="10594883" w14:textId="77777777" w:rsidTr="00F1038F">
        <w:tc>
          <w:tcPr>
            <w:tcW w:w="1975" w:type="dxa"/>
          </w:tcPr>
          <w:p w14:paraId="5870C988"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79F03CCC"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35CB6829" w14:textId="77777777" w:rsidTr="00F1038F">
        <w:tc>
          <w:tcPr>
            <w:tcW w:w="1975" w:type="dxa"/>
          </w:tcPr>
          <w:p w14:paraId="4C3F7A5E"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3A464B81"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3827D11D" w14:textId="77777777" w:rsidTr="00F1038F">
        <w:tc>
          <w:tcPr>
            <w:tcW w:w="1975" w:type="dxa"/>
          </w:tcPr>
          <w:p w14:paraId="5767ADA2"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3F7CF74B"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10577366" w14:textId="77777777" w:rsidTr="00F1038F">
        <w:tc>
          <w:tcPr>
            <w:tcW w:w="1975" w:type="dxa"/>
          </w:tcPr>
          <w:p w14:paraId="6A8E0958"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66095D91"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6FC8AA62" w14:textId="77777777" w:rsidTr="00F1038F">
        <w:tc>
          <w:tcPr>
            <w:tcW w:w="1975" w:type="dxa"/>
          </w:tcPr>
          <w:p w14:paraId="05F2BCDE"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4C443596"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6998771C" w14:textId="77777777" w:rsidTr="00F1038F">
        <w:tc>
          <w:tcPr>
            <w:tcW w:w="1975" w:type="dxa"/>
          </w:tcPr>
          <w:p w14:paraId="003D6B37"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4F46C8F6"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361EDB53" w14:textId="77777777" w:rsidTr="00F1038F">
        <w:tc>
          <w:tcPr>
            <w:tcW w:w="1975" w:type="dxa"/>
          </w:tcPr>
          <w:p w14:paraId="191E4B0F" w14:textId="77777777" w:rsidR="003D44D0" w:rsidRDefault="003D44D0" w:rsidP="00F1038F">
            <w:pPr>
              <w:pStyle w:val="ListParagraph"/>
              <w:ind w:left="0"/>
              <w:contextualSpacing/>
              <w:rPr>
                <w:rFonts w:ascii="Times New Roman" w:eastAsia="MS Mincho" w:hAnsi="Times New Roman"/>
                <w:lang w:eastAsia="ja-JP"/>
              </w:rPr>
            </w:pPr>
          </w:p>
        </w:tc>
        <w:tc>
          <w:tcPr>
            <w:tcW w:w="7375" w:type="dxa"/>
          </w:tcPr>
          <w:p w14:paraId="3A3248C7" w14:textId="77777777" w:rsidR="003D44D0" w:rsidRDefault="003D44D0" w:rsidP="00F1038F">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56313D83"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38" w:author="ZTE-Chuangxin" w:date="2021-08-14T16:45:00Z">
        <w:r w:rsidR="000E7D1A">
          <w:rPr>
            <w:rFonts w:ascii="Times New Roman" w:hAnsi="Times New Roman"/>
            <w:lang w:val="en-GB" w:eastAsia="ko-KR"/>
          </w:rPr>
          <w:t xml:space="preserve">ZTE, </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w:t>
            </w:r>
            <w:r>
              <w:rPr>
                <w:rFonts w:ascii="Times New Roman" w:eastAsiaTheme="minorEastAsia" w:hAnsi="Times New Roman"/>
                <w:lang w:eastAsia="zh-CN"/>
              </w:rPr>
              <w:lastRenderedPageBreak/>
              <w:t xml:space="preserve">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933BAE" w14:paraId="0F9E9F9F" w14:textId="77777777" w:rsidTr="00424FAC">
        <w:tc>
          <w:tcPr>
            <w:tcW w:w="1975" w:type="dxa"/>
          </w:tcPr>
          <w:p w14:paraId="7907F5B2" w14:textId="00417BE9" w:rsidR="00933BAE" w:rsidRDefault="00933BAE" w:rsidP="00933BAE">
            <w:pPr>
              <w:pStyle w:val="ListParagraph"/>
              <w:ind w:left="0"/>
              <w:contextualSpacing/>
              <w:rPr>
                <w:rFonts w:ascii="Times New Roman" w:eastAsiaTheme="minorEastAsia" w:hAnsi="Times New Roman"/>
                <w:lang w:eastAsia="zh-CN"/>
              </w:rPr>
            </w:pPr>
          </w:p>
        </w:tc>
        <w:tc>
          <w:tcPr>
            <w:tcW w:w="7375" w:type="dxa"/>
          </w:tcPr>
          <w:p w14:paraId="4169B702" w14:textId="43326B0C" w:rsidR="00933BAE" w:rsidRDefault="00933BAE" w:rsidP="00933BAE">
            <w:pPr>
              <w:pStyle w:val="ListParagraph"/>
              <w:ind w:left="0"/>
              <w:contextualSpacing/>
              <w:rPr>
                <w:rFonts w:ascii="Times New Roman" w:eastAsiaTheme="minorEastAsia" w:hAnsi="Times New Roman"/>
                <w:lang w:eastAsia="zh-CN"/>
              </w:rPr>
            </w:pPr>
          </w:p>
        </w:tc>
      </w:tr>
      <w:tr w:rsidR="009E5F48" w14:paraId="33428629" w14:textId="77777777" w:rsidTr="00424FAC">
        <w:tc>
          <w:tcPr>
            <w:tcW w:w="1975" w:type="dxa"/>
          </w:tcPr>
          <w:p w14:paraId="535E4CB6" w14:textId="5E8E7E79"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63B1B390" w14:textId="6B3B573C" w:rsidR="009E5F48" w:rsidRDefault="009E5F48" w:rsidP="009E5F48">
            <w:pPr>
              <w:pStyle w:val="ListParagraph"/>
              <w:ind w:left="0"/>
              <w:contextualSpacing/>
              <w:rPr>
                <w:rFonts w:ascii="Times New Roman" w:eastAsiaTheme="minorEastAsia" w:hAnsi="Times New Roman"/>
                <w:lang w:eastAsia="zh-CN"/>
              </w:rPr>
            </w:pPr>
          </w:p>
        </w:tc>
      </w:tr>
      <w:tr w:rsidR="009E5F48" w14:paraId="11D01B65" w14:textId="77777777" w:rsidTr="00424FAC">
        <w:tc>
          <w:tcPr>
            <w:tcW w:w="1975" w:type="dxa"/>
          </w:tcPr>
          <w:p w14:paraId="1A21AD7C" w14:textId="068C079F"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190938AE" w14:textId="1B96E2EB" w:rsidR="009E5F48" w:rsidRDefault="009E5F48" w:rsidP="009E5F48">
            <w:pPr>
              <w:pStyle w:val="ListParagraph"/>
              <w:ind w:left="0"/>
              <w:contextualSpacing/>
              <w:rPr>
                <w:rFonts w:ascii="Times New Roman" w:eastAsiaTheme="minorEastAsia" w:hAnsi="Times New Roman"/>
                <w:lang w:eastAsia="zh-CN"/>
              </w:rPr>
            </w:pPr>
          </w:p>
        </w:tc>
      </w:tr>
      <w:tr w:rsidR="003623B2" w14:paraId="41298C31" w14:textId="77777777" w:rsidTr="00424FAC">
        <w:tc>
          <w:tcPr>
            <w:tcW w:w="1975" w:type="dxa"/>
          </w:tcPr>
          <w:p w14:paraId="77B79D4C" w14:textId="246CDE36" w:rsidR="003623B2" w:rsidRDefault="003623B2" w:rsidP="003623B2">
            <w:pPr>
              <w:pStyle w:val="ListParagraph"/>
              <w:ind w:left="0" w:right="990"/>
              <w:contextualSpacing/>
              <w:jc w:val="right"/>
              <w:rPr>
                <w:rFonts w:ascii="Times New Roman" w:eastAsiaTheme="minorEastAsia" w:hAnsi="Times New Roman"/>
                <w:lang w:eastAsia="zh-CN"/>
              </w:rPr>
            </w:pPr>
          </w:p>
        </w:tc>
        <w:tc>
          <w:tcPr>
            <w:tcW w:w="7375" w:type="dxa"/>
          </w:tcPr>
          <w:p w14:paraId="5A1A61DF" w14:textId="450D25B8" w:rsidR="003623B2" w:rsidRDefault="003623B2" w:rsidP="003623B2">
            <w:pPr>
              <w:pStyle w:val="ListParagraph"/>
              <w:ind w:left="0"/>
              <w:contextualSpacing/>
              <w:rPr>
                <w:rFonts w:ascii="Times New Roman" w:eastAsiaTheme="minorEastAsia" w:hAnsi="Times New Roman"/>
                <w:lang w:eastAsia="zh-CN"/>
              </w:rPr>
            </w:pPr>
          </w:p>
        </w:tc>
      </w:tr>
      <w:tr w:rsidR="00B84371" w14:paraId="0F4050EB" w14:textId="77777777" w:rsidTr="00424FAC">
        <w:tc>
          <w:tcPr>
            <w:tcW w:w="1975" w:type="dxa"/>
          </w:tcPr>
          <w:p w14:paraId="71F40804" w14:textId="2376B383"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9E487F3" w14:textId="7F957356" w:rsidR="00B84371" w:rsidRDefault="00B84371" w:rsidP="00B84371">
            <w:pPr>
              <w:pStyle w:val="ListParagraph"/>
              <w:ind w:left="0"/>
              <w:contextualSpacing/>
              <w:rPr>
                <w:rFonts w:ascii="Times New Roman" w:eastAsiaTheme="minorEastAsia" w:hAnsi="Times New Roman"/>
                <w:lang w:eastAsia="zh-CN"/>
              </w:rPr>
            </w:pPr>
          </w:p>
        </w:tc>
      </w:tr>
      <w:tr w:rsidR="00B84371" w14:paraId="4D1FBC0D" w14:textId="77777777" w:rsidTr="00424FAC">
        <w:tc>
          <w:tcPr>
            <w:tcW w:w="1975" w:type="dxa"/>
          </w:tcPr>
          <w:p w14:paraId="316D0078" w14:textId="4E2C9727"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DB7BECE" w14:textId="1BD17971" w:rsidR="00B84371" w:rsidRDefault="00B84371" w:rsidP="00B84371">
            <w:pPr>
              <w:pStyle w:val="ListParagraph"/>
              <w:ind w:left="0"/>
              <w:contextualSpacing/>
              <w:rPr>
                <w:rFonts w:ascii="Times New Roman" w:eastAsiaTheme="minorEastAsia" w:hAnsi="Times New Roman"/>
                <w:lang w:eastAsia="zh-CN"/>
              </w:rPr>
            </w:pPr>
          </w:p>
        </w:tc>
      </w:tr>
      <w:tr w:rsidR="004433E0" w14:paraId="75EB25E1" w14:textId="77777777" w:rsidTr="00424FAC">
        <w:tc>
          <w:tcPr>
            <w:tcW w:w="1975" w:type="dxa"/>
          </w:tcPr>
          <w:p w14:paraId="557E290B" w14:textId="2C0F1F6B" w:rsidR="004433E0" w:rsidRDefault="004433E0" w:rsidP="004433E0">
            <w:pPr>
              <w:pStyle w:val="ListParagraph"/>
              <w:ind w:left="0"/>
              <w:contextualSpacing/>
              <w:rPr>
                <w:rFonts w:ascii="Times New Roman" w:eastAsia="MS Mincho" w:hAnsi="Times New Roman"/>
                <w:lang w:eastAsia="ja-JP"/>
              </w:rPr>
            </w:pPr>
          </w:p>
        </w:tc>
        <w:tc>
          <w:tcPr>
            <w:tcW w:w="7375" w:type="dxa"/>
          </w:tcPr>
          <w:p w14:paraId="63F98188" w14:textId="1FAF885D" w:rsidR="004433E0" w:rsidRPr="0035083E" w:rsidRDefault="004433E0" w:rsidP="004433E0">
            <w:pPr>
              <w:pStyle w:val="ListParagraph"/>
              <w:ind w:left="0"/>
              <w:contextualSpacing/>
              <w:rPr>
                <w:rFonts w:ascii="Times New Roman" w:eastAsia="MS Mincho" w:hAnsi="Times New Roman"/>
                <w:lang w:eastAsia="ja-JP"/>
              </w:rPr>
            </w:pPr>
          </w:p>
        </w:tc>
      </w:tr>
      <w:tr w:rsidR="00B94F9E" w14:paraId="3E468325" w14:textId="77777777" w:rsidTr="00957F0A">
        <w:tc>
          <w:tcPr>
            <w:tcW w:w="1975" w:type="dxa"/>
          </w:tcPr>
          <w:p w14:paraId="5503CE1D" w14:textId="1EEF2012" w:rsidR="00B94F9E" w:rsidRDefault="00B94F9E" w:rsidP="00957F0A">
            <w:pPr>
              <w:pStyle w:val="ListParagraph"/>
              <w:ind w:left="0"/>
              <w:contextualSpacing/>
              <w:rPr>
                <w:rFonts w:ascii="Times New Roman" w:eastAsiaTheme="minorEastAsia" w:hAnsi="Times New Roman"/>
                <w:lang w:eastAsia="zh-CN"/>
              </w:rPr>
            </w:pPr>
          </w:p>
        </w:tc>
        <w:tc>
          <w:tcPr>
            <w:tcW w:w="7375" w:type="dxa"/>
          </w:tcPr>
          <w:p w14:paraId="0E07048E" w14:textId="5B351839" w:rsidR="00B94F9E" w:rsidRDefault="00B94F9E" w:rsidP="00957F0A">
            <w:pPr>
              <w:pStyle w:val="ListParagraph"/>
              <w:ind w:left="0"/>
              <w:contextualSpacing/>
              <w:rPr>
                <w:rFonts w:ascii="Times New Roman" w:eastAsiaTheme="minorEastAsia" w:hAnsi="Times New Roman"/>
                <w:lang w:eastAsia="zh-CN"/>
              </w:rPr>
            </w:pPr>
          </w:p>
        </w:tc>
      </w:tr>
      <w:tr w:rsidR="00853861" w14:paraId="053ECB24" w14:textId="77777777" w:rsidTr="00424FAC">
        <w:tc>
          <w:tcPr>
            <w:tcW w:w="1975" w:type="dxa"/>
          </w:tcPr>
          <w:p w14:paraId="05B23811" w14:textId="6F06C3A8" w:rsidR="00853861" w:rsidRPr="00B94F9E" w:rsidRDefault="00853861" w:rsidP="00853861">
            <w:pPr>
              <w:pStyle w:val="ListParagraph"/>
              <w:ind w:left="0"/>
              <w:contextualSpacing/>
              <w:rPr>
                <w:rFonts w:ascii="Times New Roman" w:eastAsia="MS Mincho" w:hAnsi="Times New Roman"/>
                <w:lang w:val="en-GB" w:eastAsia="ja-JP"/>
              </w:rPr>
            </w:pPr>
          </w:p>
        </w:tc>
        <w:tc>
          <w:tcPr>
            <w:tcW w:w="7375" w:type="dxa"/>
          </w:tcPr>
          <w:p w14:paraId="211D89DE" w14:textId="56AE1274" w:rsidR="00853861" w:rsidRDefault="00853861" w:rsidP="00853861">
            <w:pPr>
              <w:pStyle w:val="ListParagraph"/>
              <w:ind w:left="0"/>
              <w:contextualSpacing/>
              <w:rPr>
                <w:rFonts w:ascii="Times New Roman" w:eastAsia="MS Mincho" w:hAnsi="Times New Roman"/>
                <w:lang w:eastAsia="ja-JP"/>
              </w:rPr>
            </w:pPr>
          </w:p>
        </w:tc>
      </w:tr>
      <w:tr w:rsidR="00A329B1" w14:paraId="11FE53C6" w14:textId="77777777" w:rsidTr="00424FAC">
        <w:tc>
          <w:tcPr>
            <w:tcW w:w="1975" w:type="dxa"/>
          </w:tcPr>
          <w:p w14:paraId="0287A19C" w14:textId="450E7B6A" w:rsidR="00A329B1" w:rsidRDefault="00A329B1" w:rsidP="00853861">
            <w:pPr>
              <w:pStyle w:val="ListParagraph"/>
              <w:ind w:left="0"/>
              <w:contextualSpacing/>
              <w:rPr>
                <w:rFonts w:ascii="Times New Roman" w:eastAsiaTheme="minorEastAsia" w:hAnsi="Times New Roman"/>
                <w:lang w:eastAsia="zh-CN"/>
              </w:rPr>
            </w:pPr>
          </w:p>
        </w:tc>
        <w:tc>
          <w:tcPr>
            <w:tcW w:w="7375" w:type="dxa"/>
          </w:tcPr>
          <w:p w14:paraId="284FA1C9" w14:textId="718CE3DD" w:rsidR="00A329B1" w:rsidRDefault="00A329B1" w:rsidP="00853861">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lastRenderedPageBreak/>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2331B9" w14:paraId="3DCCAD9C" w14:textId="77777777" w:rsidTr="00F1038F">
        <w:tc>
          <w:tcPr>
            <w:tcW w:w="1975" w:type="dxa"/>
          </w:tcPr>
          <w:p w14:paraId="35B72CD0"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4F3EF869" w14:textId="77777777" w:rsidR="002331B9" w:rsidRDefault="002331B9" w:rsidP="00F1038F">
            <w:pPr>
              <w:pStyle w:val="ListParagraph"/>
              <w:ind w:left="0"/>
              <w:contextualSpacing/>
              <w:rPr>
                <w:rFonts w:ascii="Times New Roman" w:hAnsi="Times New Roman"/>
                <w:lang w:eastAsia="zh-CN"/>
              </w:rPr>
            </w:pPr>
          </w:p>
        </w:tc>
      </w:tr>
      <w:tr w:rsidR="002331B9" w14:paraId="194FF083" w14:textId="77777777" w:rsidTr="00F1038F">
        <w:tc>
          <w:tcPr>
            <w:tcW w:w="1975" w:type="dxa"/>
          </w:tcPr>
          <w:p w14:paraId="702D0EDD"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0BA02249"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4EB10515" w14:textId="77777777" w:rsidTr="00F1038F">
        <w:tc>
          <w:tcPr>
            <w:tcW w:w="1975" w:type="dxa"/>
          </w:tcPr>
          <w:p w14:paraId="2ACA8897"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36E6C8C5"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41E5EA7F" w14:textId="77777777" w:rsidTr="00F1038F">
        <w:tc>
          <w:tcPr>
            <w:tcW w:w="1975" w:type="dxa"/>
          </w:tcPr>
          <w:p w14:paraId="781CD676"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055C52EC"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093E9D06" w14:textId="77777777" w:rsidTr="00F1038F">
        <w:tc>
          <w:tcPr>
            <w:tcW w:w="1975" w:type="dxa"/>
          </w:tcPr>
          <w:p w14:paraId="2C61DDE8"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418AE9F8"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5CF87007" w14:textId="77777777" w:rsidTr="00F1038F">
        <w:tc>
          <w:tcPr>
            <w:tcW w:w="1975" w:type="dxa"/>
          </w:tcPr>
          <w:p w14:paraId="421A9F0F"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1254DEEA"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427B5F07" w14:textId="77777777" w:rsidTr="00F1038F">
        <w:tc>
          <w:tcPr>
            <w:tcW w:w="1975" w:type="dxa"/>
          </w:tcPr>
          <w:p w14:paraId="41EE9F26"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7A5C5024"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29928D91" w14:textId="77777777" w:rsidTr="00F1038F">
        <w:tc>
          <w:tcPr>
            <w:tcW w:w="1975" w:type="dxa"/>
          </w:tcPr>
          <w:p w14:paraId="11F96364" w14:textId="77777777" w:rsidR="002331B9" w:rsidRDefault="002331B9" w:rsidP="00F1038F">
            <w:pPr>
              <w:pStyle w:val="ListParagraph"/>
              <w:ind w:left="0"/>
              <w:contextualSpacing/>
              <w:rPr>
                <w:rFonts w:ascii="Times New Roman" w:eastAsia="MS Mincho" w:hAnsi="Times New Roman"/>
                <w:lang w:eastAsia="ja-JP"/>
              </w:rPr>
            </w:pPr>
          </w:p>
        </w:tc>
        <w:tc>
          <w:tcPr>
            <w:tcW w:w="7375" w:type="dxa"/>
          </w:tcPr>
          <w:p w14:paraId="2766B09F" w14:textId="77777777" w:rsidR="002331B9" w:rsidRDefault="002331B9" w:rsidP="00F1038F">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39"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lastRenderedPageBreak/>
        <w:t>QCL assumptions between the TRS/CSI-RS and SSB reference RS for scheme 1</w:t>
      </w:r>
    </w:p>
    <w:bookmarkEnd w:id="39"/>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40" w:name="_Hlk54616834"/>
            <w:r w:rsidRPr="00481642">
              <w:rPr>
                <w:rFonts w:eastAsia="Malgun Gothic" w:cs="Times"/>
                <w:lang w:eastAsia="zh-CN"/>
              </w:rPr>
              <w:lastRenderedPageBreak/>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4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lastRenderedPageBreak/>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41" w:name="_Hlk62178828"/>
            <w:r w:rsidRPr="00955E59">
              <w:rPr>
                <w:rFonts w:eastAsiaTheme="minorEastAsia"/>
                <w:lang w:eastAsia="zh-CN"/>
              </w:rPr>
              <w:t>associated with both TCI states of the CORESET</w:t>
            </w:r>
            <w:bookmarkEnd w:id="41"/>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 xml:space="preserve">The decision on support of specification based TRP pre-compensation scheme for HST-SFN scenario to be made in RAN1#104-e-bis meeting. To facilitate RAN1 decision, companies are encouraged to provide evaluation results according </w:t>
            </w:r>
            <w:r w:rsidRPr="0023754E">
              <w:lastRenderedPageBreak/>
              <w:t>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Strong"/>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Strong"/>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42"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42"/>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Strong"/>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Strong"/>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Strong"/>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lastRenderedPageBreak/>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750D" w14:textId="77777777" w:rsidR="00873862" w:rsidRDefault="00873862">
      <w:pPr>
        <w:spacing w:after="0" w:line="240" w:lineRule="auto"/>
      </w:pPr>
      <w:r>
        <w:separator/>
      </w:r>
    </w:p>
  </w:endnote>
  <w:endnote w:type="continuationSeparator" w:id="0">
    <w:p w14:paraId="3185C78A" w14:textId="77777777" w:rsidR="00873862" w:rsidRDefault="00873862">
      <w:pPr>
        <w:spacing w:after="0" w:line="240" w:lineRule="auto"/>
      </w:pPr>
      <w:r>
        <w:continuationSeparator/>
      </w:r>
    </w:p>
  </w:endnote>
  <w:endnote w:type="continuationNotice" w:id="1">
    <w:p w14:paraId="0B117DAA" w14:textId="77777777" w:rsidR="00873862" w:rsidRDefault="00873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DF4F61" w:rsidRDefault="00DF4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DF4F61" w:rsidRDefault="00DF4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7FAC90ED" w:rsidR="00DF4F61" w:rsidRDefault="00DF4F6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5506" w14:textId="77777777" w:rsidR="00DF4F61" w:rsidRDefault="00DF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DADB" w14:textId="77777777" w:rsidR="00873862" w:rsidRDefault="00873862">
      <w:pPr>
        <w:spacing w:after="0" w:line="240" w:lineRule="auto"/>
      </w:pPr>
      <w:r>
        <w:separator/>
      </w:r>
    </w:p>
  </w:footnote>
  <w:footnote w:type="continuationSeparator" w:id="0">
    <w:p w14:paraId="5C686199" w14:textId="77777777" w:rsidR="00873862" w:rsidRDefault="00873862">
      <w:pPr>
        <w:spacing w:after="0" w:line="240" w:lineRule="auto"/>
      </w:pPr>
      <w:r>
        <w:continuationSeparator/>
      </w:r>
    </w:p>
  </w:footnote>
  <w:footnote w:type="continuationNotice" w:id="1">
    <w:p w14:paraId="47D4DFC1" w14:textId="77777777" w:rsidR="00873862" w:rsidRDefault="00873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DF4F61" w:rsidRDefault="00DF4F6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23C5" w14:textId="77777777" w:rsidR="00DF4F61" w:rsidRDefault="00DF4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3AD0" w14:textId="77777777" w:rsidR="00DF4F61" w:rsidRDefault="00DF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4"/>
  </w:num>
  <w:num w:numId="9">
    <w:abstractNumId w:val="14"/>
  </w:num>
  <w:num w:numId="10">
    <w:abstractNumId w:val="10"/>
  </w:num>
  <w:num w:numId="11">
    <w:abstractNumId w:val="30"/>
  </w:num>
  <w:num w:numId="12">
    <w:abstractNumId w:val="4"/>
  </w:num>
  <w:num w:numId="13">
    <w:abstractNumId w:val="13"/>
  </w:num>
  <w:num w:numId="14">
    <w:abstractNumId w:val="17"/>
  </w:num>
  <w:num w:numId="15">
    <w:abstractNumId w:val="33"/>
  </w:num>
  <w:num w:numId="16">
    <w:abstractNumId w:val="7"/>
  </w:num>
  <w:num w:numId="17">
    <w:abstractNumId w:val="26"/>
  </w:num>
  <w:num w:numId="18">
    <w:abstractNumId w:val="31"/>
  </w:num>
  <w:num w:numId="19">
    <w:abstractNumId w:val="16"/>
  </w:num>
  <w:num w:numId="20">
    <w:abstractNumId w:val="35"/>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2"/>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 w:numId="38">
    <w:abstractNumId w:val="3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578"/>
    <w:rsid w:val="00B81684"/>
    <w:rsid w:val="00B817F4"/>
    <w:rsid w:val="00B81818"/>
    <w:rsid w:val="00B81C77"/>
    <w:rsid w:val="00B8206A"/>
    <w:rsid w:val="00B821AB"/>
    <w:rsid w:val="00B82233"/>
    <w:rsid w:val="00B8225A"/>
    <w:rsid w:val="00B8226F"/>
    <w:rsid w:val="00B823C9"/>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8C0"/>
    <w:rsid w:val="00BC70D5"/>
    <w:rsid w:val="00BC7133"/>
    <w:rsid w:val="00BC71C5"/>
    <w:rsid w:val="00BC7659"/>
    <w:rsid w:val="00BC7740"/>
    <w:rsid w:val="00BC77C9"/>
    <w:rsid w:val="00BC783B"/>
    <w:rsid w:val="00BC7848"/>
    <w:rsid w:val="00BC7A42"/>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0D57B95-2C88-1E43-925E-DEDE2161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208</TotalTime>
  <Pages>33</Pages>
  <Words>8355</Words>
  <Characters>47627</Characters>
  <Application>Microsoft Office Word</Application>
  <DocSecurity>0</DocSecurity>
  <Lines>396</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Cao, Jeffrey</cp:lastModifiedBy>
  <cp:revision>3</cp:revision>
  <cp:lastPrinted>2011-11-09T07:49:00Z</cp:lastPrinted>
  <dcterms:created xsi:type="dcterms:W3CDTF">2021-08-16T01:36:00Z</dcterms:created>
  <dcterms:modified xsi:type="dcterms:W3CDTF">2021-08-16T04:42:00Z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