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2210" w14:textId="5762073C" w:rsidR="007477A9" w:rsidRDefault="007477A9" w:rsidP="007477A9">
      <w:pPr>
        <w:pStyle w:val="CRCoverPage"/>
        <w:tabs>
          <w:tab w:val="right" w:pos="9639"/>
        </w:tabs>
        <w:spacing w:after="0"/>
        <w:jc w:val="both"/>
        <w:rPr>
          <w:b/>
          <w:sz w:val="24"/>
          <w:szCs w:val="22"/>
          <w:lang w:eastAsia="ja-JP"/>
        </w:rPr>
      </w:pPr>
      <w:bookmarkStart w:id="0" w:name="OLE_LINK25"/>
      <w:r>
        <w:rPr>
          <w:rFonts w:hint="eastAsia"/>
          <w:b/>
          <w:sz w:val="24"/>
          <w:szCs w:val="22"/>
          <w:lang w:eastAsia="ja-JP"/>
        </w:rPr>
        <w:t>3GPP TSG RAN WG1 #</w:t>
      </w:r>
      <w:r>
        <w:rPr>
          <w:rFonts w:hint="eastAsia"/>
          <w:b/>
          <w:sz w:val="24"/>
          <w:szCs w:val="22"/>
          <w:lang w:val="en-US" w:eastAsia="zh-CN"/>
        </w:rPr>
        <w:t>10</w:t>
      </w:r>
      <w:r>
        <w:rPr>
          <w:b/>
          <w:sz w:val="24"/>
          <w:szCs w:val="22"/>
          <w:lang w:val="en-US" w:eastAsia="zh-CN"/>
        </w:rPr>
        <w:t>6</w:t>
      </w:r>
      <w:r>
        <w:rPr>
          <w:rFonts w:hint="eastAsia"/>
          <w:b/>
          <w:sz w:val="24"/>
          <w:szCs w:val="22"/>
          <w:lang w:val="en-US" w:eastAsia="zh-CN"/>
        </w:rPr>
        <w:t>-e</w:t>
      </w:r>
      <w:r>
        <w:rPr>
          <w:rFonts w:hint="eastAsia"/>
          <w:b/>
          <w:sz w:val="24"/>
          <w:szCs w:val="22"/>
        </w:rPr>
        <w:t xml:space="preserve">  </w:t>
      </w:r>
      <w:r>
        <w:rPr>
          <w:rFonts w:hint="eastAsia"/>
          <w:b/>
          <w:sz w:val="24"/>
          <w:szCs w:val="22"/>
          <w:lang w:eastAsia="ja-JP"/>
        </w:rPr>
        <w:t xml:space="preserve">      </w:t>
      </w:r>
      <w:r>
        <w:rPr>
          <w:rFonts w:hint="eastAsia"/>
          <w:b/>
          <w:sz w:val="24"/>
          <w:szCs w:val="22"/>
        </w:rPr>
        <w:t xml:space="preserve"> </w:t>
      </w:r>
      <w:r>
        <w:rPr>
          <w:rFonts w:hint="eastAsia"/>
          <w:b/>
          <w:sz w:val="24"/>
          <w:szCs w:val="22"/>
          <w:lang w:eastAsia="ja-JP"/>
        </w:rPr>
        <w:t xml:space="preserve">                                      </w:t>
      </w:r>
      <w:r>
        <w:rPr>
          <w:rFonts w:hint="eastAsia"/>
          <w:b/>
          <w:sz w:val="24"/>
          <w:szCs w:val="22"/>
          <w:lang w:val="en-US" w:eastAsia="zh-CN"/>
        </w:rPr>
        <w:t xml:space="preserve">                             </w:t>
      </w:r>
      <w:r w:rsidRPr="007477A9">
        <w:rPr>
          <w:b/>
          <w:sz w:val="24"/>
          <w:szCs w:val="22"/>
          <w:highlight w:val="yellow"/>
          <w:lang w:eastAsia="ja-JP"/>
        </w:rPr>
        <w:t>R1-210</w:t>
      </w:r>
      <w:r w:rsidRPr="007477A9">
        <w:rPr>
          <w:b/>
          <w:sz w:val="24"/>
          <w:szCs w:val="22"/>
          <w:highlight w:val="yellow"/>
          <w:lang w:val="en-US" w:eastAsia="zh-CN"/>
        </w:rPr>
        <w:t>xxxxx</w:t>
      </w:r>
      <w:r>
        <w:rPr>
          <w:rFonts w:hint="eastAsia"/>
          <w:b/>
          <w:sz w:val="24"/>
          <w:szCs w:val="22"/>
          <w:lang w:eastAsia="ja-JP"/>
        </w:rPr>
        <w:t xml:space="preserve">                                                                         </w:t>
      </w:r>
    </w:p>
    <w:p w14:paraId="342AA81D" w14:textId="77777777" w:rsidR="007477A9" w:rsidRDefault="007477A9" w:rsidP="007477A9">
      <w:pPr>
        <w:pStyle w:val="CRCoverPage"/>
        <w:tabs>
          <w:tab w:val="right" w:pos="9639"/>
        </w:tabs>
        <w:spacing w:after="0"/>
        <w:rPr>
          <w:b/>
          <w:sz w:val="24"/>
          <w:szCs w:val="22"/>
          <w:lang w:val="en-US" w:eastAsia="zh-CN"/>
        </w:rPr>
      </w:pPr>
      <w:r>
        <w:rPr>
          <w:b/>
          <w:sz w:val="24"/>
          <w:szCs w:val="22"/>
          <w:lang w:eastAsia="ja-JP"/>
        </w:rPr>
        <w:t>e-Meeting, August 16</w:t>
      </w:r>
      <w:r>
        <w:rPr>
          <w:b/>
          <w:sz w:val="24"/>
          <w:szCs w:val="22"/>
          <w:vertAlign w:val="superscript"/>
          <w:lang w:eastAsia="ja-JP"/>
        </w:rPr>
        <w:t>th</w:t>
      </w:r>
      <w:r>
        <w:rPr>
          <w:b/>
          <w:sz w:val="24"/>
          <w:szCs w:val="22"/>
          <w:lang w:eastAsia="ja-JP"/>
        </w:rPr>
        <w:t xml:space="preserve"> – 27</w:t>
      </w:r>
      <w:r>
        <w:rPr>
          <w:b/>
          <w:sz w:val="24"/>
          <w:szCs w:val="22"/>
          <w:vertAlign w:val="superscript"/>
          <w:lang w:eastAsia="ja-JP"/>
        </w:rPr>
        <w:t>th</w:t>
      </w:r>
      <w:r>
        <w:rPr>
          <w:rFonts w:hint="eastAsia"/>
          <w:b/>
          <w:sz w:val="24"/>
          <w:szCs w:val="22"/>
          <w:lang w:eastAsia="ja-JP"/>
        </w:rPr>
        <w:t>,</w:t>
      </w:r>
      <w:r>
        <w:rPr>
          <w:rFonts w:hint="eastAsia"/>
          <w:b/>
          <w:sz w:val="24"/>
          <w:szCs w:val="22"/>
          <w:lang w:val="en-US" w:eastAsia="zh-CN"/>
        </w:rPr>
        <w:t xml:space="preserve"> 202</w:t>
      </w:r>
      <w:r>
        <w:rPr>
          <w:b/>
          <w:sz w:val="24"/>
          <w:szCs w:val="22"/>
          <w:lang w:val="en-US" w:eastAsia="zh-CN"/>
        </w:rPr>
        <w:t>1</w:t>
      </w:r>
    </w:p>
    <w:bookmarkEnd w:id="0"/>
    <w:p w14:paraId="711324BB" w14:textId="77777777" w:rsidR="00E65B0D" w:rsidRPr="007477A9" w:rsidRDefault="00E65B0D" w:rsidP="00E65B0D">
      <w:pPr>
        <w:tabs>
          <w:tab w:val="left" w:pos="1985"/>
        </w:tabs>
        <w:spacing w:after="0"/>
        <w:jc w:val="both"/>
        <w:rPr>
          <w:rFonts w:ascii="Arial" w:hAnsi="Arial" w:cs="Arial"/>
          <w:b/>
          <w:sz w:val="24"/>
          <w:lang w:val="en-US"/>
        </w:rPr>
      </w:pPr>
    </w:p>
    <w:p w14:paraId="58CD6725" w14:textId="279B2545" w:rsidR="00820219" w:rsidRDefault="003E04AF">
      <w:pPr>
        <w:tabs>
          <w:tab w:val="left" w:pos="1985"/>
        </w:tabs>
        <w:spacing w:after="0"/>
        <w:jc w:val="both"/>
        <w:rPr>
          <w:rFonts w:ascii="Arial" w:hAnsi="Arial" w:cs="Arial"/>
          <w:sz w:val="24"/>
          <w:lang w:val="en-US"/>
        </w:rPr>
      </w:pPr>
      <w:r>
        <w:rPr>
          <w:rFonts w:ascii="Arial" w:hAnsi="Arial" w:cs="Arial"/>
          <w:b/>
          <w:sz w:val="24"/>
          <w:lang w:val="en-US"/>
        </w:rPr>
        <w:t>Source:</w:t>
      </w:r>
      <w:r>
        <w:rPr>
          <w:rFonts w:ascii="Arial" w:hAnsi="Arial" w:cs="Arial"/>
          <w:b/>
          <w:sz w:val="24"/>
          <w:lang w:val="en-US"/>
        </w:rPr>
        <w:tab/>
      </w:r>
      <w:r w:rsidR="0019359E">
        <w:rPr>
          <w:rFonts w:ascii="Arial" w:hAnsi="Arial" w:cs="Arial"/>
          <w:b/>
          <w:sz w:val="24"/>
          <w:lang w:val="en-US"/>
        </w:rPr>
        <w:t>Moderator (</w:t>
      </w:r>
      <w:r>
        <w:rPr>
          <w:rFonts w:ascii="Arial" w:hAnsi="Arial" w:cs="Arial"/>
          <w:b/>
          <w:sz w:val="24"/>
        </w:rPr>
        <w:t>Intel Corporation</w:t>
      </w:r>
      <w:r w:rsidR="0019359E">
        <w:rPr>
          <w:rFonts w:ascii="Arial" w:hAnsi="Arial" w:cs="Arial"/>
          <w:b/>
          <w:sz w:val="24"/>
        </w:rPr>
        <w:t>)</w:t>
      </w:r>
    </w:p>
    <w:p w14:paraId="5AFAD646" w14:textId="4572F6F4" w:rsidR="00820219" w:rsidRDefault="003E04AF">
      <w:pPr>
        <w:spacing w:after="0"/>
        <w:ind w:left="1983" w:hangingChars="823" w:hanging="1983"/>
        <w:jc w:val="both"/>
        <w:rPr>
          <w:rFonts w:ascii="Arial" w:hAnsi="Arial" w:cs="Arial"/>
          <w:b/>
          <w:sz w:val="32"/>
          <w:lang w:val="en-US" w:eastAsia="zh-CN"/>
        </w:rPr>
      </w:pPr>
      <w:r>
        <w:rPr>
          <w:rFonts w:ascii="Arial" w:hAnsi="Arial" w:cs="Arial"/>
          <w:b/>
          <w:sz w:val="24"/>
          <w:lang w:val="en-US"/>
        </w:rPr>
        <w:t>Title:</w:t>
      </w:r>
      <w:r>
        <w:rPr>
          <w:rFonts w:ascii="Arial" w:eastAsia="Malgun Gothic" w:hAnsi="Arial" w:cs="Arial" w:hint="eastAsia"/>
          <w:b/>
          <w:sz w:val="24"/>
          <w:lang w:val="en-US" w:eastAsia="ko-KR"/>
        </w:rPr>
        <w:tab/>
      </w:r>
      <w:r w:rsidR="00A11351" w:rsidRPr="002A4987">
        <w:rPr>
          <w:rFonts w:ascii="Arial" w:eastAsia="Malgun Gothic" w:hAnsi="Arial" w:cs="Arial"/>
          <w:b/>
          <w:sz w:val="24"/>
          <w:highlight w:val="yellow"/>
          <w:lang w:val="en-US" w:eastAsia="ko-KR"/>
        </w:rPr>
        <w:t xml:space="preserve">Draft </w:t>
      </w:r>
      <w:r w:rsidR="00D160A4" w:rsidRPr="002A4987">
        <w:rPr>
          <w:rFonts w:ascii="Arial" w:eastAsia="Malgun Gothic" w:hAnsi="Arial" w:cs="Arial"/>
          <w:b/>
          <w:sz w:val="24"/>
          <w:highlight w:val="yellow"/>
          <w:lang w:val="en-US" w:eastAsia="ko-KR"/>
        </w:rPr>
        <w:t>S</w:t>
      </w:r>
      <w:r w:rsidRPr="002A4987">
        <w:rPr>
          <w:rFonts w:ascii="Arial" w:eastAsia="Malgun Gothic" w:hAnsi="Arial" w:cs="Arial"/>
          <w:b/>
          <w:sz w:val="24"/>
          <w:highlight w:val="yellow"/>
          <w:lang w:val="en-US" w:eastAsia="ko-KR"/>
        </w:rPr>
        <w:t>ummary</w:t>
      </w:r>
      <w:r w:rsidR="00C04E4A" w:rsidRPr="002A4987">
        <w:rPr>
          <w:rFonts w:ascii="Arial" w:eastAsia="Malgun Gothic" w:hAnsi="Arial" w:cs="Arial"/>
          <w:b/>
          <w:sz w:val="24"/>
          <w:highlight w:val="yellow"/>
          <w:lang w:val="en-US" w:eastAsia="ko-KR"/>
        </w:rPr>
        <w:t>#</w:t>
      </w:r>
      <w:r w:rsidR="00651181" w:rsidRPr="002A4987">
        <w:rPr>
          <w:rFonts w:ascii="Arial" w:eastAsia="Malgun Gothic" w:hAnsi="Arial" w:cs="Arial"/>
          <w:b/>
          <w:sz w:val="24"/>
          <w:highlight w:val="yellow"/>
          <w:lang w:val="en-US" w:eastAsia="ko-KR"/>
        </w:rPr>
        <w:t>1</w:t>
      </w:r>
      <w:r w:rsidRPr="00672BC3">
        <w:rPr>
          <w:rFonts w:ascii="Arial" w:eastAsia="Malgun Gothic" w:hAnsi="Arial" w:cs="Arial"/>
          <w:b/>
          <w:sz w:val="24"/>
          <w:lang w:val="en-US" w:eastAsia="ko-KR"/>
        </w:rPr>
        <w:t xml:space="preserve"> of AI:</w:t>
      </w:r>
      <w:r>
        <w:rPr>
          <w:rFonts w:ascii="Arial" w:eastAsia="Malgun Gothic" w:hAnsi="Arial" w:cs="Arial"/>
          <w:b/>
          <w:sz w:val="24"/>
          <w:lang w:val="en-US" w:eastAsia="ko-KR"/>
        </w:rPr>
        <w:t xml:space="preserve"> 8.1.2.4 Enhancements on HST-SFN deployment </w:t>
      </w:r>
    </w:p>
    <w:p w14:paraId="63FB217B"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Agenda item:</w:t>
      </w:r>
      <w:r>
        <w:rPr>
          <w:rFonts w:ascii="Arial" w:hAnsi="Arial" w:cs="Arial" w:hint="eastAsia"/>
          <w:b/>
          <w:sz w:val="24"/>
          <w:lang w:val="en-US"/>
        </w:rPr>
        <w:tab/>
      </w:r>
      <w:r>
        <w:rPr>
          <w:rFonts w:ascii="Arial" w:hAnsi="Arial" w:cs="Arial"/>
          <w:b/>
          <w:sz w:val="24"/>
          <w:lang w:val="en-US"/>
        </w:rPr>
        <w:t>8.1.2.4</w:t>
      </w:r>
    </w:p>
    <w:p w14:paraId="344054A9" w14:textId="77777777" w:rsidR="00820219" w:rsidRDefault="003E04AF">
      <w:pPr>
        <w:spacing w:after="0"/>
        <w:ind w:left="1983" w:hangingChars="823" w:hanging="1983"/>
        <w:jc w:val="both"/>
        <w:rPr>
          <w:rFonts w:ascii="Arial" w:hAnsi="Arial" w:cs="Arial"/>
          <w:b/>
          <w:sz w:val="24"/>
          <w:lang w:val="en-US"/>
        </w:rPr>
      </w:pPr>
      <w:r>
        <w:rPr>
          <w:rFonts w:ascii="Arial" w:hAnsi="Arial" w:cs="Arial"/>
          <w:b/>
          <w:sz w:val="24"/>
          <w:lang w:val="en-US"/>
        </w:rPr>
        <w:t>Document for:</w:t>
      </w:r>
      <w:r>
        <w:rPr>
          <w:rFonts w:ascii="Arial" w:hAnsi="Arial" w:cs="Arial"/>
          <w:b/>
          <w:sz w:val="24"/>
          <w:lang w:val="en-US"/>
        </w:rPr>
        <w:tab/>
        <w:t>Discussion and Decision</w:t>
      </w:r>
    </w:p>
    <w:p w14:paraId="22FC9D3B" w14:textId="77777777" w:rsidR="00820219" w:rsidRDefault="003E04AF">
      <w:pPr>
        <w:pStyle w:val="Heading1"/>
        <w:numPr>
          <w:ilvl w:val="0"/>
          <w:numId w:val="7"/>
        </w:numPr>
        <w:spacing w:before="120" w:after="60"/>
        <w:jc w:val="both"/>
        <w:rPr>
          <w:rFonts w:cs="Arial"/>
          <w:lang w:val="en-US"/>
        </w:rPr>
      </w:pPr>
      <w:r>
        <w:rPr>
          <w:rFonts w:cs="Arial"/>
          <w:lang w:val="en-US"/>
        </w:rPr>
        <w:t>Introduction</w:t>
      </w:r>
    </w:p>
    <w:p w14:paraId="50289F00" w14:textId="77777777" w:rsidR="00820219" w:rsidRDefault="003E04AF">
      <w:pPr>
        <w:ind w:firstLine="284"/>
        <w:jc w:val="both"/>
        <w:rPr>
          <w:sz w:val="22"/>
          <w:szCs w:val="22"/>
          <w:lang w:eastAsia="zh-CN"/>
        </w:rPr>
      </w:pPr>
      <w:r>
        <w:rPr>
          <w:sz w:val="22"/>
          <w:szCs w:val="22"/>
          <w:lang w:eastAsia="zh-CN"/>
        </w:rPr>
        <w:t xml:space="preserve">In RAN#86 meeting the work item on enhanced MIMO support was agreed for Rel-17 [1]. The objectives of WID include enhancements to multi-TRP transmission scheme in HST-SFN scenario. </w:t>
      </w:r>
    </w:p>
    <w:tbl>
      <w:tblPr>
        <w:tblStyle w:val="TableGrid"/>
        <w:tblW w:w="10160" w:type="dxa"/>
        <w:tblLayout w:type="fixed"/>
        <w:tblLook w:val="04A0" w:firstRow="1" w:lastRow="0" w:firstColumn="1" w:lastColumn="0" w:noHBand="0" w:noVBand="1"/>
      </w:tblPr>
      <w:tblGrid>
        <w:gridCol w:w="10160"/>
      </w:tblGrid>
      <w:tr w:rsidR="00820219" w14:paraId="2402E0DC" w14:textId="77777777">
        <w:tc>
          <w:tcPr>
            <w:tcW w:w="10160" w:type="dxa"/>
            <w:tcBorders>
              <w:top w:val="single" w:sz="4" w:space="0" w:color="auto"/>
              <w:left w:val="single" w:sz="4" w:space="0" w:color="auto"/>
              <w:bottom w:val="single" w:sz="4" w:space="0" w:color="auto"/>
              <w:right w:val="single" w:sz="4" w:space="0" w:color="auto"/>
            </w:tcBorders>
          </w:tcPr>
          <w:p w14:paraId="4168902D" w14:textId="77777777" w:rsidR="00820219" w:rsidRDefault="003E04AF">
            <w:pPr>
              <w:spacing w:before="0" w:after="0" w:line="240" w:lineRule="auto"/>
              <w:rPr>
                <w:rFonts w:eastAsiaTheme="minorHAnsi"/>
                <w:lang w:eastAsia="zh-CN"/>
              </w:rPr>
            </w:pPr>
            <w:r>
              <w:rPr>
                <w:rFonts w:eastAsiaTheme="minorHAnsi"/>
                <w:lang w:eastAsia="zh-CN"/>
              </w:rPr>
              <w:t>2.</w:t>
            </w:r>
            <w:r>
              <w:rPr>
                <w:rFonts w:eastAsiaTheme="minorHAnsi"/>
                <w:lang w:eastAsia="zh-CN"/>
              </w:rPr>
              <w:tab/>
              <w:t>Enhancement on the support for multi-TRP deployment, targeting both FR1 and FR2:</w:t>
            </w:r>
          </w:p>
          <w:p w14:paraId="636FEBA2" w14:textId="77777777" w:rsidR="00820219" w:rsidRDefault="003E04AF">
            <w:pPr>
              <w:spacing w:before="0" w:after="0" w:line="240" w:lineRule="auto"/>
              <w:rPr>
                <w:rFonts w:eastAsiaTheme="minorHAnsi"/>
                <w:lang w:eastAsia="zh-CN"/>
              </w:rPr>
            </w:pPr>
            <w:r>
              <w:rPr>
                <w:rFonts w:eastAsiaTheme="minorHAnsi"/>
                <w:lang w:eastAsia="zh-CN"/>
              </w:rPr>
              <w:t>…</w:t>
            </w:r>
          </w:p>
          <w:p w14:paraId="57AF8529" w14:textId="77777777" w:rsidR="00820219" w:rsidRDefault="003E04AF">
            <w:pPr>
              <w:spacing w:before="0" w:after="0" w:line="240" w:lineRule="auto"/>
              <w:ind w:left="288"/>
              <w:rPr>
                <w:rFonts w:eastAsiaTheme="minorHAnsi"/>
                <w:lang w:eastAsia="zh-CN"/>
              </w:rPr>
            </w:pPr>
            <w:r>
              <w:rPr>
                <w:rFonts w:eastAsiaTheme="minorHAnsi"/>
                <w:lang w:eastAsia="zh-CN"/>
              </w:rPr>
              <w:t>d.</w:t>
            </w:r>
            <w:r>
              <w:rPr>
                <w:rFonts w:eastAsiaTheme="minorHAnsi"/>
                <w:lang w:eastAsia="zh-CN"/>
              </w:rPr>
              <w:tab/>
              <w:t>Enhancement to support HST-SFN deployment scenario:</w:t>
            </w:r>
          </w:p>
          <w:p w14:paraId="03945189" w14:textId="77777777" w:rsidR="00820219" w:rsidRDefault="003E04AF">
            <w:pPr>
              <w:spacing w:before="0" w:after="0" w:line="240" w:lineRule="auto"/>
              <w:ind w:left="576"/>
              <w:rPr>
                <w:rFonts w:eastAsiaTheme="minorHAnsi"/>
                <w:lang w:eastAsia="zh-CN"/>
              </w:rPr>
            </w:pPr>
            <w:r>
              <w:rPr>
                <w:rFonts w:eastAsiaTheme="minorHAnsi"/>
                <w:lang w:eastAsia="zh-CN"/>
              </w:rPr>
              <w:t>i.</w:t>
            </w:r>
            <w:r>
              <w:rPr>
                <w:rFonts w:eastAsiaTheme="minorHAnsi"/>
                <w:lang w:eastAsia="zh-CN"/>
              </w:rPr>
              <w:tab/>
              <w:t>Identify and specify solution(s) on QCL assumption for DMRS, e.g. multiple QCL assumptions for the same    DMRS port(s), targeting DL-only transmission</w:t>
            </w:r>
          </w:p>
          <w:p w14:paraId="6C08ADDD" w14:textId="77777777" w:rsidR="00820219" w:rsidRDefault="003E04AF">
            <w:pPr>
              <w:spacing w:before="0" w:after="0" w:line="240" w:lineRule="auto"/>
              <w:ind w:left="576"/>
              <w:rPr>
                <w:rFonts w:eastAsiaTheme="minorHAnsi"/>
                <w:lang w:eastAsia="zh-CN"/>
              </w:rPr>
            </w:pPr>
            <w:r>
              <w:rPr>
                <w:rFonts w:eastAsiaTheme="minorHAnsi"/>
                <w:lang w:eastAsia="zh-CN"/>
              </w:rPr>
              <w:t>ii.</w:t>
            </w:r>
            <w:r>
              <w:rPr>
                <w:rFonts w:eastAsiaTheme="minorHAnsi"/>
                <w:lang w:eastAsia="zh-CN"/>
              </w:rPr>
              <w:tab/>
              <w:t>Evaluate and, if the benefit over Rel.16 HST enhancement baseline is demonstrated, specify QCL/QCL-like relation (including applicable type(s) and the associated requirement) between DL and UL signal by reusing the unified TCI framework</w:t>
            </w:r>
          </w:p>
        </w:tc>
      </w:tr>
    </w:tbl>
    <w:p w14:paraId="1D792F37" w14:textId="67E68A8C" w:rsidR="00820219" w:rsidRDefault="003E04AF">
      <w:pPr>
        <w:spacing w:before="120"/>
        <w:ind w:firstLine="288"/>
        <w:jc w:val="both"/>
        <w:rPr>
          <w:sz w:val="22"/>
          <w:szCs w:val="22"/>
          <w:lang w:eastAsia="zh-CN"/>
        </w:rPr>
      </w:pPr>
      <w:r>
        <w:rPr>
          <w:sz w:val="22"/>
          <w:szCs w:val="22"/>
          <w:lang w:eastAsia="zh-CN"/>
        </w:rPr>
        <w:t xml:space="preserve">The document contains summary of the company’s and </w:t>
      </w:r>
      <w:r w:rsidR="00092F4D">
        <w:rPr>
          <w:sz w:val="22"/>
          <w:szCs w:val="22"/>
          <w:lang w:eastAsia="zh-CN"/>
        </w:rPr>
        <w:t>m</w:t>
      </w:r>
      <w:r w:rsidR="00A937C0">
        <w:rPr>
          <w:sz w:val="22"/>
          <w:szCs w:val="22"/>
          <w:lang w:eastAsia="zh-CN"/>
        </w:rPr>
        <w:t>oderator</w:t>
      </w:r>
      <w:r w:rsidR="005A3F43">
        <w:rPr>
          <w:sz w:val="22"/>
          <w:szCs w:val="22"/>
          <w:lang w:eastAsia="zh-CN"/>
        </w:rPr>
        <w:t>’s</w:t>
      </w:r>
      <w:r>
        <w:rPr>
          <w:sz w:val="22"/>
          <w:szCs w:val="22"/>
          <w:lang w:eastAsia="zh-CN"/>
        </w:rPr>
        <w:t xml:space="preserve"> proposals.</w:t>
      </w:r>
      <w:r w:rsidR="005F55EF">
        <w:rPr>
          <w:sz w:val="22"/>
          <w:szCs w:val="22"/>
          <w:lang w:eastAsia="zh-CN"/>
        </w:rPr>
        <w:t xml:space="preserve"> </w:t>
      </w:r>
    </w:p>
    <w:p w14:paraId="03A79175" w14:textId="77777777" w:rsidR="00820219" w:rsidRDefault="003E04AF">
      <w:pPr>
        <w:pStyle w:val="Heading1"/>
        <w:numPr>
          <w:ilvl w:val="0"/>
          <w:numId w:val="7"/>
        </w:numPr>
        <w:pBdr>
          <w:top w:val="single" w:sz="12" w:space="4" w:color="auto"/>
        </w:pBdr>
        <w:rPr>
          <w:rFonts w:cs="Arial"/>
          <w:lang w:val="en-US"/>
        </w:rPr>
      </w:pPr>
      <w:r>
        <w:rPr>
          <w:rFonts w:cs="Arial"/>
          <w:lang w:val="en-US"/>
        </w:rPr>
        <w:t>Possible enhancements for HST-SFN deployment</w:t>
      </w:r>
    </w:p>
    <w:p w14:paraId="0C933D16" w14:textId="0CAF0912" w:rsidR="00955E59" w:rsidRDefault="003E04AF" w:rsidP="00845C79">
      <w:pPr>
        <w:ind w:firstLine="288"/>
        <w:rPr>
          <w:sz w:val="22"/>
          <w:szCs w:val="22"/>
          <w:lang w:eastAsia="zh-CN"/>
        </w:rPr>
      </w:pPr>
      <w:r>
        <w:rPr>
          <w:sz w:val="22"/>
          <w:szCs w:val="22"/>
          <w:lang w:eastAsia="zh-CN"/>
        </w:rPr>
        <w:t xml:space="preserve">The section summarizes company proposals regarding enhancements that can be </w:t>
      </w:r>
      <w:r w:rsidR="00204C0E">
        <w:rPr>
          <w:sz w:val="22"/>
          <w:szCs w:val="22"/>
          <w:lang w:eastAsia="zh-CN"/>
        </w:rPr>
        <w:t>supported</w:t>
      </w:r>
      <w:r>
        <w:rPr>
          <w:sz w:val="22"/>
          <w:szCs w:val="22"/>
          <w:lang w:eastAsia="zh-CN"/>
        </w:rPr>
        <w:t xml:space="preserve"> for HST-SFN deployment. The proposals are based on the contributions [2]-[2</w:t>
      </w:r>
      <w:r w:rsidR="00A11351">
        <w:rPr>
          <w:sz w:val="22"/>
          <w:szCs w:val="22"/>
          <w:lang w:val="en-US" w:eastAsia="zh-CN"/>
        </w:rPr>
        <w:t>4</w:t>
      </w:r>
      <w:r>
        <w:rPr>
          <w:sz w:val="22"/>
          <w:szCs w:val="22"/>
          <w:lang w:eastAsia="zh-CN"/>
        </w:rPr>
        <w:t>] submitted to RAN1#10</w:t>
      </w:r>
      <w:r w:rsidR="00A11351">
        <w:rPr>
          <w:sz w:val="22"/>
          <w:szCs w:val="22"/>
          <w:lang w:eastAsia="zh-CN"/>
        </w:rPr>
        <w:t>6</w:t>
      </w:r>
      <w:r>
        <w:rPr>
          <w:sz w:val="22"/>
          <w:szCs w:val="22"/>
          <w:lang w:eastAsia="zh-CN"/>
        </w:rPr>
        <w:t>-e meeting.</w:t>
      </w:r>
      <w:r w:rsidR="00A301F7">
        <w:rPr>
          <w:sz w:val="22"/>
          <w:szCs w:val="22"/>
          <w:lang w:eastAsia="zh-CN"/>
        </w:rPr>
        <w:t xml:space="preserve"> </w:t>
      </w:r>
    </w:p>
    <w:p w14:paraId="0991E6BB" w14:textId="201819F1" w:rsidR="004F456E" w:rsidRDefault="001D033D" w:rsidP="00A11289">
      <w:pPr>
        <w:pStyle w:val="Heading2"/>
        <w:numPr>
          <w:ilvl w:val="1"/>
          <w:numId w:val="7"/>
        </w:numPr>
        <w:ind w:left="360"/>
        <w:rPr>
          <w:lang w:val="en-US"/>
        </w:rPr>
      </w:pPr>
      <w:r>
        <w:rPr>
          <w:lang w:val="en-US"/>
        </w:rPr>
        <w:t>General</w:t>
      </w:r>
      <w:r w:rsidR="00933142">
        <w:rPr>
          <w:lang w:val="en-US"/>
        </w:rPr>
        <w:t xml:space="preserve"> issues</w:t>
      </w:r>
    </w:p>
    <w:p w14:paraId="5E01C483"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B9B34" w14:textId="77777777" w:rsidR="006B17DD" w:rsidRPr="006B17DD" w:rsidRDefault="006B17DD" w:rsidP="00855040">
      <w:pPr>
        <w:pStyle w:val="ListParagraph"/>
        <w:keepNext/>
        <w:keepLines/>
        <w:numPr>
          <w:ilvl w:val="0"/>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1B9C144" w14:textId="77777777" w:rsidR="006B17DD" w:rsidRPr="006B17DD" w:rsidRDefault="006B17DD"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2E576D6" w14:textId="101B48D6" w:rsidR="00DE65AC" w:rsidRDefault="00DE65AC" w:rsidP="00855040">
      <w:pPr>
        <w:pStyle w:val="Heading3"/>
        <w:numPr>
          <w:ilvl w:val="2"/>
          <w:numId w:val="20"/>
        </w:numPr>
        <w:ind w:left="450"/>
        <w:rPr>
          <w:lang w:val="en-US"/>
        </w:rPr>
      </w:pPr>
      <w:r>
        <w:rPr>
          <w:lang w:val="en-US"/>
        </w:rPr>
        <w:t>Issue #</w:t>
      </w:r>
      <w:r w:rsidR="002F5748">
        <w:rPr>
          <w:lang w:val="en-US"/>
        </w:rPr>
        <w:t>1</w:t>
      </w:r>
      <w:r>
        <w:rPr>
          <w:lang w:val="en-US"/>
        </w:rPr>
        <w:t>-1 (Combination of the transmission schemes</w:t>
      </w:r>
      <w:r w:rsidR="00933142">
        <w:rPr>
          <w:lang w:val="en-US"/>
        </w:rPr>
        <w:t xml:space="preserve"> for PDCCH and PDSCH</w:t>
      </w:r>
      <w:r>
        <w:rPr>
          <w:lang w:val="en-US"/>
        </w:rPr>
        <w:t>)</w:t>
      </w:r>
    </w:p>
    <w:p w14:paraId="7B871DDF" w14:textId="07D0815F" w:rsidR="004F456E" w:rsidRPr="00BC5617" w:rsidRDefault="001D033D" w:rsidP="00BC1326">
      <w:pPr>
        <w:ind w:firstLine="360"/>
        <w:jc w:val="both"/>
        <w:rPr>
          <w:sz w:val="22"/>
          <w:szCs w:val="22"/>
          <w:lang w:val="en-US"/>
        </w:rPr>
      </w:pPr>
      <w:r w:rsidRPr="00BC5617">
        <w:rPr>
          <w:sz w:val="22"/>
          <w:szCs w:val="22"/>
          <w:lang w:val="en-US"/>
        </w:rPr>
        <w:t xml:space="preserve">Regarding combinations of the transmission schemes </w:t>
      </w:r>
      <w:r w:rsidR="001D4A4C" w:rsidRPr="00BC5617">
        <w:rPr>
          <w:sz w:val="22"/>
          <w:szCs w:val="22"/>
          <w:lang w:val="en-US"/>
        </w:rPr>
        <w:t>for PDCCH and PDSCH that can be supported with enhanced SFN transmission schemes. In RAN1</w:t>
      </w:r>
      <w:r w:rsidR="0094606C">
        <w:rPr>
          <w:sz w:val="22"/>
          <w:szCs w:val="22"/>
          <w:lang w:val="en-US"/>
        </w:rPr>
        <w:t>#105e</w:t>
      </w:r>
      <w:r w:rsidR="001D4A4C" w:rsidRPr="00BC5617">
        <w:rPr>
          <w:sz w:val="22"/>
          <w:szCs w:val="22"/>
          <w:lang w:val="en-US"/>
        </w:rPr>
        <w:t xml:space="preserve"> meeting </w:t>
      </w:r>
      <w:r w:rsidR="00136B7B" w:rsidRPr="00BC5617">
        <w:rPr>
          <w:sz w:val="22"/>
          <w:szCs w:val="22"/>
          <w:lang w:val="en-US"/>
        </w:rPr>
        <w:t xml:space="preserve">it was agreed to support the same configuration of the </w:t>
      </w:r>
      <w:r w:rsidR="00CC72FB" w:rsidRPr="00BC5617">
        <w:rPr>
          <w:sz w:val="22"/>
          <w:szCs w:val="22"/>
          <w:lang w:val="en-US"/>
        </w:rPr>
        <w:t>transmission</w:t>
      </w:r>
      <w:r w:rsidR="00136B7B" w:rsidRPr="00BC5617">
        <w:rPr>
          <w:sz w:val="22"/>
          <w:szCs w:val="22"/>
          <w:lang w:val="en-US"/>
        </w:rPr>
        <w:t xml:space="preserve"> scheme</w:t>
      </w:r>
      <w:r w:rsidR="00CC72FB" w:rsidRPr="00BC5617">
        <w:rPr>
          <w:sz w:val="22"/>
          <w:szCs w:val="22"/>
          <w:lang w:val="en-US"/>
        </w:rPr>
        <w:t xml:space="preserve">s on PDCCH and PDSCH. </w:t>
      </w:r>
      <w:r w:rsidR="00BC1326">
        <w:rPr>
          <w:sz w:val="22"/>
          <w:szCs w:val="22"/>
          <w:lang w:val="en-US"/>
        </w:rPr>
        <w:t>However, i</w:t>
      </w:r>
      <w:r w:rsidR="00CC72FB" w:rsidRPr="00BC5617">
        <w:rPr>
          <w:sz w:val="22"/>
          <w:szCs w:val="22"/>
          <w:lang w:val="en-US"/>
        </w:rPr>
        <w:t xml:space="preserve">t should be further discussed whether to support </w:t>
      </w:r>
      <w:r w:rsidR="001A2E03">
        <w:rPr>
          <w:sz w:val="22"/>
          <w:szCs w:val="22"/>
          <w:lang w:val="en-US"/>
        </w:rPr>
        <w:t>other</w:t>
      </w:r>
      <w:r w:rsidR="00CC72FB" w:rsidRPr="00BC5617">
        <w:rPr>
          <w:sz w:val="22"/>
          <w:szCs w:val="22"/>
          <w:lang w:val="en-US"/>
        </w:rPr>
        <w:t xml:space="preserve"> transmission schemes</w:t>
      </w:r>
      <w:r w:rsidR="001A2E03">
        <w:rPr>
          <w:sz w:val="22"/>
          <w:szCs w:val="22"/>
          <w:lang w:val="en-US"/>
        </w:rPr>
        <w:t xml:space="preserve"> in combination of en</w:t>
      </w:r>
      <w:r w:rsidR="00972D8A">
        <w:rPr>
          <w:sz w:val="22"/>
          <w:szCs w:val="22"/>
          <w:lang w:val="en-US"/>
        </w:rPr>
        <w:t>hanced SFN transmission scheme for PDSCH or PDCCH</w:t>
      </w:r>
      <w:r w:rsidR="00BC1326">
        <w:rPr>
          <w:sz w:val="22"/>
          <w:szCs w:val="22"/>
          <w:lang w:val="en-US"/>
        </w:rPr>
        <w:t xml:space="preserve">. </w:t>
      </w:r>
    </w:p>
    <w:p w14:paraId="57A1C72C" w14:textId="77777777" w:rsidR="00CC72FB" w:rsidRDefault="00CC72FB" w:rsidP="00CC72FB">
      <w:pPr>
        <w:pStyle w:val="Heading4"/>
        <w:rPr>
          <w:u w:val="single"/>
          <w:lang w:val="en-US"/>
        </w:rPr>
      </w:pPr>
      <w:r w:rsidRPr="00852A10">
        <w:rPr>
          <w:u w:val="single"/>
          <w:lang w:val="en-US"/>
        </w:rPr>
        <w:t>Round-1</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518"/>
        <w:gridCol w:w="1710"/>
        <w:gridCol w:w="1658"/>
        <w:gridCol w:w="1710"/>
        <w:gridCol w:w="2250"/>
      </w:tblGrid>
      <w:tr w:rsidR="00754FF7" w14:paraId="124DCEC0" w14:textId="77777777" w:rsidTr="00F1038F">
        <w:trPr>
          <w:trHeight w:val="243"/>
        </w:trPr>
        <w:tc>
          <w:tcPr>
            <w:tcW w:w="817" w:type="dxa"/>
            <w:noWrap/>
            <w:tcMar>
              <w:top w:w="0" w:type="dxa"/>
              <w:left w:w="108" w:type="dxa"/>
              <w:bottom w:w="0" w:type="dxa"/>
              <w:right w:w="108" w:type="dxa"/>
            </w:tcMar>
            <w:vAlign w:val="center"/>
            <w:hideMark/>
          </w:tcPr>
          <w:p w14:paraId="451E64E9" w14:textId="77777777" w:rsidR="00754FF7" w:rsidRDefault="00754FF7" w:rsidP="00F1038F">
            <w:pPr>
              <w:overflowPunct/>
              <w:autoSpaceDE/>
              <w:autoSpaceDN/>
              <w:adjustRightInd/>
              <w:spacing w:after="0"/>
              <w:textAlignment w:val="auto"/>
              <w:rPr>
                <w:lang w:val="en-US"/>
              </w:rPr>
            </w:pPr>
          </w:p>
        </w:tc>
        <w:tc>
          <w:tcPr>
            <w:tcW w:w="1518" w:type="dxa"/>
            <w:noWrap/>
            <w:tcMar>
              <w:top w:w="0" w:type="dxa"/>
              <w:left w:w="108" w:type="dxa"/>
              <w:bottom w:w="0" w:type="dxa"/>
              <w:right w:w="108" w:type="dxa"/>
            </w:tcMar>
            <w:vAlign w:val="center"/>
            <w:hideMark/>
          </w:tcPr>
          <w:p w14:paraId="3A1216C3" w14:textId="77777777" w:rsidR="00754FF7" w:rsidRDefault="00754FF7" w:rsidP="00F1038F">
            <w:pPr>
              <w:rPr>
                <w:rFonts w:eastAsia="Times New Roman"/>
              </w:rPr>
            </w:pPr>
          </w:p>
        </w:tc>
        <w:tc>
          <w:tcPr>
            <w:tcW w:w="7328" w:type="dxa"/>
            <w:gridSpan w:val="4"/>
            <w:noWrap/>
            <w:tcMar>
              <w:top w:w="0" w:type="dxa"/>
              <w:left w:w="108" w:type="dxa"/>
              <w:bottom w:w="0" w:type="dxa"/>
              <w:right w:w="108" w:type="dxa"/>
            </w:tcMar>
            <w:vAlign w:val="center"/>
            <w:hideMark/>
          </w:tcPr>
          <w:p w14:paraId="630001B1"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54FF7" w14:paraId="15128A4B" w14:textId="77777777" w:rsidTr="00F1038F">
        <w:trPr>
          <w:trHeight w:val="243"/>
        </w:trPr>
        <w:tc>
          <w:tcPr>
            <w:tcW w:w="817" w:type="dxa"/>
            <w:vMerge w:val="restart"/>
            <w:noWrap/>
            <w:tcMar>
              <w:top w:w="0" w:type="dxa"/>
              <w:left w:w="108" w:type="dxa"/>
              <w:bottom w:w="0" w:type="dxa"/>
              <w:right w:w="108" w:type="dxa"/>
            </w:tcMar>
            <w:vAlign w:val="center"/>
            <w:hideMark/>
          </w:tcPr>
          <w:p w14:paraId="4E01615C" w14:textId="77777777" w:rsidR="00754FF7" w:rsidRDefault="00754FF7" w:rsidP="00F1038F">
            <w:pPr>
              <w:jc w:val="center"/>
              <w:rPr>
                <w:color w:val="000000"/>
                <w:sz w:val="18"/>
                <w:szCs w:val="18"/>
                <w:lang w:eastAsia="ko-KR"/>
              </w:rPr>
            </w:pPr>
            <w:r>
              <w:rPr>
                <w:color w:val="000000"/>
                <w:sz w:val="18"/>
                <w:szCs w:val="18"/>
                <w:lang w:eastAsia="ko-KR"/>
              </w:rPr>
              <w:t>PDCCH</w:t>
            </w:r>
          </w:p>
        </w:tc>
        <w:tc>
          <w:tcPr>
            <w:tcW w:w="1518" w:type="dxa"/>
            <w:noWrap/>
            <w:tcMar>
              <w:top w:w="0" w:type="dxa"/>
              <w:left w:w="108" w:type="dxa"/>
              <w:bottom w:w="0" w:type="dxa"/>
              <w:right w:w="108" w:type="dxa"/>
            </w:tcMar>
            <w:vAlign w:val="center"/>
            <w:hideMark/>
          </w:tcPr>
          <w:p w14:paraId="2600D672" w14:textId="77777777" w:rsidR="00754FF7" w:rsidRDefault="00754FF7" w:rsidP="00F1038F">
            <w:pPr>
              <w:rPr>
                <w:color w:val="000000"/>
                <w:sz w:val="18"/>
                <w:szCs w:val="18"/>
                <w:lang w:eastAsia="ko-KR"/>
              </w:rPr>
            </w:pPr>
          </w:p>
        </w:tc>
        <w:tc>
          <w:tcPr>
            <w:tcW w:w="1710" w:type="dxa"/>
            <w:noWrap/>
            <w:tcMar>
              <w:top w:w="0" w:type="dxa"/>
              <w:left w:w="108" w:type="dxa"/>
              <w:bottom w:w="0" w:type="dxa"/>
              <w:right w:w="108" w:type="dxa"/>
            </w:tcMar>
            <w:vAlign w:val="center"/>
            <w:hideMark/>
          </w:tcPr>
          <w:p w14:paraId="092FACF5" w14:textId="77777777" w:rsidR="00754FF7" w:rsidRDefault="00754FF7" w:rsidP="00F1038F">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658" w:type="dxa"/>
            <w:noWrap/>
            <w:tcMar>
              <w:top w:w="0" w:type="dxa"/>
              <w:left w:w="108" w:type="dxa"/>
              <w:bottom w:w="0" w:type="dxa"/>
              <w:right w:w="108" w:type="dxa"/>
            </w:tcMar>
            <w:vAlign w:val="center"/>
            <w:hideMark/>
          </w:tcPr>
          <w:p w14:paraId="050AE8CE" w14:textId="77777777" w:rsidR="00754FF7" w:rsidRDefault="00754FF7" w:rsidP="00F1038F">
            <w:pPr>
              <w:jc w:val="center"/>
              <w:rPr>
                <w:color w:val="000000"/>
                <w:sz w:val="18"/>
                <w:szCs w:val="18"/>
                <w:lang w:eastAsia="ko-KR"/>
              </w:rPr>
            </w:pPr>
            <w:r>
              <w:rPr>
                <w:color w:val="000000"/>
                <w:sz w:val="18"/>
                <w:szCs w:val="18"/>
                <w:lang w:eastAsia="ko-KR"/>
              </w:rPr>
              <w:t>Rel-16</w:t>
            </w:r>
          </w:p>
        </w:tc>
        <w:tc>
          <w:tcPr>
            <w:tcW w:w="1710" w:type="dxa"/>
            <w:noWrap/>
            <w:tcMar>
              <w:top w:w="0" w:type="dxa"/>
              <w:left w:w="108" w:type="dxa"/>
              <w:bottom w:w="0" w:type="dxa"/>
              <w:right w:w="108" w:type="dxa"/>
            </w:tcMar>
            <w:vAlign w:val="center"/>
            <w:hideMark/>
          </w:tcPr>
          <w:p w14:paraId="0E91EA5A"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2250" w:type="dxa"/>
            <w:noWrap/>
            <w:tcMar>
              <w:top w:w="0" w:type="dxa"/>
              <w:left w:w="108" w:type="dxa"/>
              <w:bottom w:w="0" w:type="dxa"/>
              <w:right w:w="108" w:type="dxa"/>
            </w:tcMar>
            <w:vAlign w:val="center"/>
            <w:hideMark/>
          </w:tcPr>
          <w:p w14:paraId="0ED82510" w14:textId="77777777" w:rsidR="00754FF7" w:rsidRDefault="00754FF7" w:rsidP="00F1038F">
            <w:pPr>
              <w:jc w:val="center"/>
              <w:rPr>
                <w:color w:val="000000"/>
                <w:sz w:val="18"/>
                <w:szCs w:val="18"/>
                <w:lang w:eastAsia="ko-KR"/>
              </w:rPr>
            </w:pPr>
            <w:r>
              <w:rPr>
                <w:color w:val="000000"/>
                <w:sz w:val="18"/>
                <w:szCs w:val="18"/>
                <w:lang w:eastAsia="ko-KR"/>
              </w:rPr>
              <w:t>Pre-compensation</w:t>
            </w:r>
          </w:p>
        </w:tc>
      </w:tr>
      <w:tr w:rsidR="00754FF7" w14:paraId="40A689BA" w14:textId="77777777" w:rsidTr="00F1038F">
        <w:trPr>
          <w:trHeight w:val="243"/>
        </w:trPr>
        <w:tc>
          <w:tcPr>
            <w:tcW w:w="0" w:type="auto"/>
            <w:vMerge/>
            <w:vAlign w:val="center"/>
            <w:hideMark/>
          </w:tcPr>
          <w:p w14:paraId="03500A8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0B1C2FA" w14:textId="77777777" w:rsidR="00754FF7" w:rsidRDefault="00754FF7" w:rsidP="00F1038F">
            <w:pPr>
              <w:jc w:val="center"/>
              <w:rPr>
                <w:color w:val="000000"/>
                <w:sz w:val="18"/>
                <w:szCs w:val="18"/>
                <w:lang w:eastAsia="ko-KR"/>
              </w:rPr>
            </w:pPr>
            <w:r>
              <w:rPr>
                <w:color w:val="000000"/>
                <w:sz w:val="18"/>
                <w:szCs w:val="18"/>
                <w:lang w:eastAsia="ko-KR"/>
              </w:rPr>
              <w:t>Rel-15</w:t>
            </w:r>
          </w:p>
        </w:tc>
        <w:tc>
          <w:tcPr>
            <w:tcW w:w="1710" w:type="dxa"/>
            <w:noWrap/>
            <w:tcMar>
              <w:top w:w="0" w:type="dxa"/>
              <w:left w:w="108" w:type="dxa"/>
              <w:bottom w:w="0" w:type="dxa"/>
              <w:right w:w="108" w:type="dxa"/>
            </w:tcMar>
            <w:vAlign w:val="center"/>
            <w:hideMark/>
          </w:tcPr>
          <w:p w14:paraId="2E91BF0D"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285B121E"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48D2CBCF" w14:textId="3C99C195"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59E1A5E8" w14:textId="37042F57" w:rsidR="00754FF7" w:rsidRPr="00136B7B" w:rsidRDefault="00136B7B"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77DBD97B" w14:textId="77777777" w:rsidTr="00F1038F">
        <w:trPr>
          <w:trHeight w:val="243"/>
        </w:trPr>
        <w:tc>
          <w:tcPr>
            <w:tcW w:w="0" w:type="auto"/>
            <w:vMerge/>
            <w:vAlign w:val="center"/>
            <w:hideMark/>
          </w:tcPr>
          <w:p w14:paraId="4FFE733F"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6F980715" w14:textId="77777777" w:rsidR="00754FF7" w:rsidRDefault="00754FF7" w:rsidP="00F1038F">
            <w:pPr>
              <w:jc w:val="center"/>
              <w:rPr>
                <w:color w:val="000000"/>
                <w:sz w:val="18"/>
                <w:szCs w:val="18"/>
                <w:lang w:eastAsia="ko-KR"/>
              </w:rPr>
            </w:pPr>
            <w:r>
              <w:rPr>
                <w:color w:val="000000"/>
                <w:sz w:val="18"/>
                <w:szCs w:val="18"/>
                <w:lang w:eastAsia="ko-KR"/>
              </w:rPr>
              <w:t>Rel-17 URLLC</w:t>
            </w:r>
          </w:p>
        </w:tc>
        <w:tc>
          <w:tcPr>
            <w:tcW w:w="1710" w:type="dxa"/>
            <w:noWrap/>
            <w:tcMar>
              <w:top w:w="0" w:type="dxa"/>
              <w:left w:w="108" w:type="dxa"/>
              <w:bottom w:w="0" w:type="dxa"/>
              <w:right w:w="108" w:type="dxa"/>
            </w:tcMar>
            <w:vAlign w:val="center"/>
            <w:hideMark/>
          </w:tcPr>
          <w:p w14:paraId="3654B09B" w14:textId="77777777" w:rsidR="00754FF7" w:rsidRDefault="00754FF7" w:rsidP="00F1038F">
            <w:pPr>
              <w:jc w:val="center"/>
              <w:rPr>
                <w:color w:val="000000"/>
                <w:sz w:val="18"/>
                <w:szCs w:val="18"/>
                <w:lang w:eastAsia="ko-KR"/>
              </w:rPr>
            </w:pPr>
            <w:r>
              <w:rPr>
                <w:color w:val="000000"/>
                <w:sz w:val="18"/>
                <w:szCs w:val="18"/>
                <w:lang w:eastAsia="ko-KR"/>
              </w:rPr>
              <w:t>N/A</w:t>
            </w:r>
          </w:p>
        </w:tc>
        <w:tc>
          <w:tcPr>
            <w:tcW w:w="1658" w:type="dxa"/>
            <w:noWrap/>
            <w:tcMar>
              <w:top w:w="0" w:type="dxa"/>
              <w:left w:w="108" w:type="dxa"/>
              <w:bottom w:w="0" w:type="dxa"/>
              <w:right w:w="108" w:type="dxa"/>
            </w:tcMar>
            <w:vAlign w:val="center"/>
            <w:hideMark/>
          </w:tcPr>
          <w:p w14:paraId="6A080D70" w14:textId="77777777" w:rsidR="00754FF7" w:rsidRDefault="00754FF7" w:rsidP="00F1038F">
            <w:pPr>
              <w:jc w:val="center"/>
              <w:rPr>
                <w:color w:val="000000"/>
                <w:sz w:val="18"/>
                <w:szCs w:val="18"/>
                <w:lang w:eastAsia="ko-KR"/>
              </w:rPr>
            </w:pPr>
            <w:r>
              <w:rPr>
                <w:color w:val="000000"/>
                <w:sz w:val="18"/>
                <w:szCs w:val="18"/>
                <w:lang w:eastAsia="ko-KR"/>
              </w:rPr>
              <w:t>N/A</w:t>
            </w:r>
          </w:p>
        </w:tc>
        <w:tc>
          <w:tcPr>
            <w:tcW w:w="1710" w:type="dxa"/>
            <w:noWrap/>
            <w:tcMar>
              <w:top w:w="0" w:type="dxa"/>
              <w:left w:w="108" w:type="dxa"/>
              <w:bottom w:w="0" w:type="dxa"/>
              <w:right w:w="108" w:type="dxa"/>
            </w:tcMar>
            <w:vAlign w:val="center"/>
            <w:hideMark/>
          </w:tcPr>
          <w:p w14:paraId="51F86770" w14:textId="4794D57D" w:rsidR="00754FF7" w:rsidRDefault="00754FF7" w:rsidP="00F1038F">
            <w:pPr>
              <w:jc w:val="center"/>
              <w:rPr>
                <w:color w:val="000000"/>
                <w:sz w:val="18"/>
                <w:szCs w:val="18"/>
                <w:highlight w:val="green"/>
                <w:lang w:eastAsia="ko-KR"/>
              </w:rPr>
            </w:pPr>
            <w:r>
              <w:rPr>
                <w:color w:val="000000"/>
                <w:sz w:val="18"/>
                <w:szCs w:val="18"/>
                <w:highlight w:val="yellow"/>
                <w:lang w:eastAsia="ko-KR"/>
              </w:rPr>
              <w:t>?</w:t>
            </w:r>
          </w:p>
        </w:tc>
        <w:tc>
          <w:tcPr>
            <w:tcW w:w="2250" w:type="dxa"/>
            <w:noWrap/>
            <w:tcMar>
              <w:top w:w="0" w:type="dxa"/>
              <w:left w:w="108" w:type="dxa"/>
              <w:bottom w:w="0" w:type="dxa"/>
              <w:right w:w="108" w:type="dxa"/>
            </w:tcMar>
            <w:vAlign w:val="center"/>
            <w:hideMark/>
          </w:tcPr>
          <w:p w14:paraId="41A52727" w14:textId="26763F2A" w:rsidR="00754FF7" w:rsidRPr="00136B7B" w:rsidRDefault="00754FF7" w:rsidP="00F1038F">
            <w:pPr>
              <w:jc w:val="center"/>
              <w:rPr>
                <w:color w:val="000000"/>
                <w:sz w:val="18"/>
                <w:szCs w:val="18"/>
                <w:highlight w:val="yellow"/>
                <w:lang w:eastAsia="ko-KR"/>
              </w:rPr>
            </w:pPr>
            <w:r w:rsidRPr="00136B7B">
              <w:rPr>
                <w:color w:val="000000"/>
                <w:sz w:val="18"/>
                <w:szCs w:val="18"/>
                <w:highlight w:val="yellow"/>
                <w:lang w:eastAsia="ko-KR"/>
              </w:rPr>
              <w:t>?</w:t>
            </w:r>
          </w:p>
        </w:tc>
      </w:tr>
      <w:tr w:rsidR="00754FF7" w14:paraId="6250D03C" w14:textId="77777777" w:rsidTr="00F1038F">
        <w:trPr>
          <w:trHeight w:val="243"/>
        </w:trPr>
        <w:tc>
          <w:tcPr>
            <w:tcW w:w="0" w:type="auto"/>
            <w:vMerge/>
            <w:vAlign w:val="center"/>
            <w:hideMark/>
          </w:tcPr>
          <w:p w14:paraId="48334D7A"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73301CA8" w14:textId="77777777" w:rsidR="00754FF7" w:rsidRDefault="00754FF7" w:rsidP="00F1038F">
            <w:pPr>
              <w:jc w:val="center"/>
              <w:rPr>
                <w:color w:val="000000"/>
                <w:sz w:val="18"/>
                <w:szCs w:val="18"/>
                <w:lang w:eastAsia="ko-KR"/>
              </w:rPr>
            </w:pPr>
            <w:r>
              <w:rPr>
                <w:color w:val="000000"/>
                <w:sz w:val="18"/>
                <w:szCs w:val="18"/>
                <w:lang w:eastAsia="ko-KR"/>
              </w:rPr>
              <w:t>Scheme 1</w:t>
            </w:r>
          </w:p>
        </w:tc>
        <w:tc>
          <w:tcPr>
            <w:tcW w:w="1710" w:type="dxa"/>
            <w:noWrap/>
            <w:tcMar>
              <w:top w:w="0" w:type="dxa"/>
              <w:left w:w="108" w:type="dxa"/>
              <w:bottom w:w="0" w:type="dxa"/>
              <w:right w:w="108" w:type="dxa"/>
            </w:tcMar>
            <w:vAlign w:val="center"/>
            <w:hideMark/>
          </w:tcPr>
          <w:p w14:paraId="17C842FC" w14:textId="4DBFE255"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78BE6B06" w14:textId="15C6D729"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3C1CCF33"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2250" w:type="dxa"/>
            <w:noWrap/>
            <w:tcMar>
              <w:top w:w="0" w:type="dxa"/>
              <w:left w:w="108" w:type="dxa"/>
              <w:bottom w:w="0" w:type="dxa"/>
              <w:right w:w="108" w:type="dxa"/>
            </w:tcMar>
            <w:vAlign w:val="center"/>
            <w:hideMark/>
          </w:tcPr>
          <w:p w14:paraId="3845A17B"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 supported</w:t>
            </w:r>
          </w:p>
        </w:tc>
      </w:tr>
      <w:tr w:rsidR="00754FF7" w14:paraId="7E465366" w14:textId="77777777" w:rsidTr="00F1038F">
        <w:trPr>
          <w:trHeight w:val="243"/>
        </w:trPr>
        <w:tc>
          <w:tcPr>
            <w:tcW w:w="0" w:type="auto"/>
            <w:vMerge/>
            <w:vAlign w:val="center"/>
            <w:hideMark/>
          </w:tcPr>
          <w:p w14:paraId="515184DB" w14:textId="77777777" w:rsidR="00754FF7" w:rsidRDefault="00754FF7" w:rsidP="00F1038F">
            <w:pPr>
              <w:rPr>
                <w:rFonts w:ascii="Calibri" w:eastAsiaTheme="minorHAnsi" w:hAnsi="Calibri" w:cs="Calibri"/>
                <w:color w:val="000000"/>
                <w:sz w:val="18"/>
                <w:szCs w:val="18"/>
                <w:lang w:eastAsia="ko-KR"/>
              </w:rPr>
            </w:pPr>
          </w:p>
        </w:tc>
        <w:tc>
          <w:tcPr>
            <w:tcW w:w="1518" w:type="dxa"/>
            <w:noWrap/>
            <w:tcMar>
              <w:top w:w="0" w:type="dxa"/>
              <w:left w:w="108" w:type="dxa"/>
              <w:bottom w:w="0" w:type="dxa"/>
              <w:right w:w="108" w:type="dxa"/>
            </w:tcMar>
            <w:vAlign w:val="center"/>
            <w:hideMark/>
          </w:tcPr>
          <w:p w14:paraId="3F62B773" w14:textId="77777777" w:rsidR="00754FF7" w:rsidRDefault="00754FF7" w:rsidP="00F1038F">
            <w:pPr>
              <w:jc w:val="center"/>
              <w:rPr>
                <w:color w:val="000000"/>
                <w:sz w:val="18"/>
                <w:szCs w:val="18"/>
                <w:lang w:eastAsia="ko-KR"/>
              </w:rPr>
            </w:pPr>
            <w:r>
              <w:rPr>
                <w:color w:val="000000"/>
                <w:sz w:val="18"/>
                <w:szCs w:val="18"/>
                <w:lang w:eastAsia="ko-KR"/>
              </w:rPr>
              <w:t>Pre-compensation</w:t>
            </w:r>
          </w:p>
        </w:tc>
        <w:tc>
          <w:tcPr>
            <w:tcW w:w="1710" w:type="dxa"/>
            <w:noWrap/>
            <w:tcMar>
              <w:top w:w="0" w:type="dxa"/>
              <w:left w:w="108" w:type="dxa"/>
              <w:bottom w:w="0" w:type="dxa"/>
              <w:right w:w="108" w:type="dxa"/>
            </w:tcMar>
            <w:vAlign w:val="center"/>
            <w:hideMark/>
          </w:tcPr>
          <w:p w14:paraId="49249436" w14:textId="267256BC"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658" w:type="dxa"/>
            <w:noWrap/>
            <w:tcMar>
              <w:top w:w="0" w:type="dxa"/>
              <w:left w:w="108" w:type="dxa"/>
              <w:bottom w:w="0" w:type="dxa"/>
              <w:right w:w="108" w:type="dxa"/>
            </w:tcMar>
            <w:vAlign w:val="center"/>
            <w:hideMark/>
          </w:tcPr>
          <w:p w14:paraId="1B56C8DD" w14:textId="0F558D3A" w:rsidR="00754FF7" w:rsidRPr="0094279B" w:rsidRDefault="00136B7B" w:rsidP="00F1038F">
            <w:pPr>
              <w:jc w:val="center"/>
              <w:rPr>
                <w:color w:val="000000"/>
                <w:sz w:val="18"/>
                <w:szCs w:val="18"/>
                <w:highlight w:val="yellow"/>
                <w:lang w:eastAsia="ko-KR"/>
              </w:rPr>
            </w:pPr>
            <w:r>
              <w:rPr>
                <w:color w:val="000000"/>
                <w:sz w:val="18"/>
                <w:szCs w:val="18"/>
                <w:highlight w:val="yellow"/>
                <w:lang w:eastAsia="ko-KR"/>
              </w:rPr>
              <w:t>?</w:t>
            </w:r>
          </w:p>
        </w:tc>
        <w:tc>
          <w:tcPr>
            <w:tcW w:w="1710" w:type="dxa"/>
            <w:noWrap/>
            <w:tcMar>
              <w:top w:w="0" w:type="dxa"/>
              <w:left w:w="108" w:type="dxa"/>
              <w:bottom w:w="0" w:type="dxa"/>
              <w:right w:w="108" w:type="dxa"/>
            </w:tcMar>
            <w:vAlign w:val="center"/>
            <w:hideMark/>
          </w:tcPr>
          <w:p w14:paraId="6B6499AE"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Not supported</w:t>
            </w:r>
          </w:p>
        </w:tc>
        <w:tc>
          <w:tcPr>
            <w:tcW w:w="2250" w:type="dxa"/>
            <w:noWrap/>
            <w:tcMar>
              <w:top w:w="0" w:type="dxa"/>
              <w:left w:w="108" w:type="dxa"/>
              <w:bottom w:w="0" w:type="dxa"/>
              <w:right w:w="108" w:type="dxa"/>
            </w:tcMar>
            <w:vAlign w:val="center"/>
            <w:hideMark/>
          </w:tcPr>
          <w:p w14:paraId="0D68886C" w14:textId="77777777" w:rsidR="00754FF7" w:rsidRPr="008413CA" w:rsidRDefault="00754FF7" w:rsidP="00F1038F">
            <w:pPr>
              <w:jc w:val="center"/>
              <w:rPr>
                <w:color w:val="000000"/>
                <w:sz w:val="18"/>
                <w:szCs w:val="18"/>
                <w:highlight w:val="green"/>
                <w:lang w:eastAsia="ko-KR"/>
              </w:rPr>
            </w:pPr>
            <w:r w:rsidRPr="008413CA">
              <w:rPr>
                <w:color w:val="000000"/>
                <w:sz w:val="18"/>
                <w:szCs w:val="18"/>
                <w:highlight w:val="green"/>
                <w:lang w:eastAsia="ko-KR"/>
              </w:rPr>
              <w:t>Supported</w:t>
            </w:r>
          </w:p>
        </w:tc>
      </w:tr>
    </w:tbl>
    <w:p w14:paraId="660CFA62" w14:textId="5D0B625F" w:rsidR="005942C0" w:rsidRPr="00BC5617" w:rsidRDefault="005942C0" w:rsidP="002616CD">
      <w:pPr>
        <w:ind w:firstLine="360"/>
        <w:jc w:val="both"/>
        <w:rPr>
          <w:sz w:val="22"/>
          <w:szCs w:val="22"/>
          <w:lang w:val="en-US"/>
        </w:rPr>
      </w:pPr>
      <w:r w:rsidRPr="00BC5617">
        <w:rPr>
          <w:sz w:val="22"/>
          <w:szCs w:val="22"/>
          <w:lang w:val="en-US"/>
        </w:rPr>
        <w:lastRenderedPageBreak/>
        <w:t xml:space="preserve">Companies are invited to provide their views </w:t>
      </w:r>
      <w:r w:rsidR="00091191">
        <w:rPr>
          <w:sz w:val="22"/>
          <w:szCs w:val="22"/>
          <w:lang w:val="en-US"/>
        </w:rPr>
        <w:t>regarding</w:t>
      </w:r>
      <w:r w:rsidRPr="00BC5617">
        <w:rPr>
          <w:sz w:val="22"/>
          <w:szCs w:val="22"/>
          <w:lang w:val="en-US"/>
        </w:rPr>
        <w:t xml:space="preserve"> </w:t>
      </w:r>
      <w:r w:rsidR="00776309">
        <w:rPr>
          <w:sz w:val="22"/>
          <w:szCs w:val="22"/>
          <w:lang w:val="en-US"/>
        </w:rPr>
        <w:t xml:space="preserve">additional </w:t>
      </w:r>
      <w:r w:rsidRPr="00BC5617">
        <w:rPr>
          <w:sz w:val="22"/>
          <w:szCs w:val="22"/>
          <w:lang w:val="en-US"/>
        </w:rPr>
        <w:t>combination</w:t>
      </w:r>
      <w:r w:rsidR="00091191">
        <w:rPr>
          <w:sz w:val="22"/>
          <w:szCs w:val="22"/>
          <w:lang w:val="en-US"/>
        </w:rPr>
        <w:t>s</w:t>
      </w:r>
      <w:r w:rsidRPr="00BC5617">
        <w:rPr>
          <w:sz w:val="22"/>
          <w:szCs w:val="22"/>
          <w:lang w:val="en-US"/>
        </w:rPr>
        <w:t xml:space="preserve"> of the transmission schemes should be additionally supported</w:t>
      </w:r>
      <w:r w:rsidR="00BC5617">
        <w:rPr>
          <w:sz w:val="22"/>
          <w:szCs w:val="22"/>
          <w:lang w:val="en-US"/>
        </w:rPr>
        <w:t xml:space="preserve">. </w:t>
      </w:r>
    </w:p>
    <w:p w14:paraId="4A8BABEB" w14:textId="03E20E61" w:rsidR="005942C0" w:rsidRPr="006E5A38" w:rsidRDefault="005942C0" w:rsidP="005942C0">
      <w:pPr>
        <w:spacing w:after="0"/>
        <w:rPr>
          <w:b/>
          <w:bCs/>
          <w:sz w:val="22"/>
          <w:szCs w:val="22"/>
          <w:lang w:val="en-US"/>
        </w:rPr>
      </w:pPr>
      <w:r w:rsidRPr="00BE4908">
        <w:rPr>
          <w:b/>
          <w:bCs/>
          <w:sz w:val="22"/>
          <w:szCs w:val="22"/>
          <w:highlight w:val="yellow"/>
          <w:lang w:val="en-US"/>
        </w:rPr>
        <w:t>Proposal #</w:t>
      </w:r>
      <w:r w:rsidR="001956D6" w:rsidRPr="00BE4908">
        <w:rPr>
          <w:b/>
          <w:bCs/>
          <w:sz w:val="22"/>
          <w:szCs w:val="22"/>
          <w:highlight w:val="yellow"/>
          <w:lang w:val="ru-RU"/>
        </w:rPr>
        <w:t>1</w:t>
      </w:r>
      <w:r w:rsidRPr="00BE4908">
        <w:rPr>
          <w:b/>
          <w:bCs/>
          <w:sz w:val="22"/>
          <w:szCs w:val="22"/>
          <w:highlight w:val="yellow"/>
          <w:lang w:val="en-US"/>
        </w:rPr>
        <w:t>-1:</w:t>
      </w:r>
    </w:p>
    <w:p w14:paraId="6B4F2964" w14:textId="1E08529B" w:rsidR="005942C0" w:rsidRDefault="005942C0" w:rsidP="005942C0">
      <w:pPr>
        <w:pStyle w:val="ListParagraph"/>
        <w:numPr>
          <w:ilvl w:val="0"/>
          <w:numId w:val="9"/>
        </w:numPr>
        <w:rPr>
          <w:rFonts w:ascii="Times New Roman" w:hAnsi="Times New Roman"/>
        </w:rPr>
      </w:pPr>
      <w:r>
        <w:rPr>
          <w:rFonts w:ascii="Times New Roman" w:hAnsi="Times New Roman"/>
        </w:rPr>
        <w:t>TBD</w:t>
      </w:r>
    </w:p>
    <w:p w14:paraId="4055BB4E" w14:textId="77777777" w:rsidR="00DA38A5" w:rsidRDefault="00DA38A5" w:rsidP="00DA38A5">
      <w:pPr>
        <w:pStyle w:val="ListParagraph"/>
        <w:ind w:left="1080"/>
        <w:rPr>
          <w:rFonts w:ascii="Times New Roman" w:hAnsi="Times New Roman"/>
        </w:rPr>
      </w:pPr>
    </w:p>
    <w:tbl>
      <w:tblPr>
        <w:tblStyle w:val="TableGrid1"/>
        <w:tblW w:w="9350" w:type="dxa"/>
        <w:tblLayout w:type="fixed"/>
        <w:tblLook w:val="04A0" w:firstRow="1" w:lastRow="0" w:firstColumn="1" w:lastColumn="0" w:noHBand="0" w:noVBand="1"/>
      </w:tblPr>
      <w:tblGrid>
        <w:gridCol w:w="1975"/>
        <w:gridCol w:w="7375"/>
      </w:tblGrid>
      <w:tr w:rsidR="005942C0" w:rsidRPr="002A0BCC" w14:paraId="40283514" w14:textId="77777777" w:rsidTr="00F1038F">
        <w:tc>
          <w:tcPr>
            <w:tcW w:w="1975" w:type="dxa"/>
            <w:shd w:val="clear" w:color="auto" w:fill="CC66FF"/>
          </w:tcPr>
          <w:p w14:paraId="2045752D"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AD0868" w14:textId="77777777" w:rsidR="005942C0" w:rsidRPr="002A0BCC" w:rsidRDefault="005942C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942C0" w14:paraId="56217BA1" w14:textId="77777777" w:rsidTr="00F1038F">
        <w:tc>
          <w:tcPr>
            <w:tcW w:w="1975" w:type="dxa"/>
          </w:tcPr>
          <w:p w14:paraId="5DF40768" w14:textId="11BA2877" w:rsidR="005942C0" w:rsidRDefault="00607B2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607B2C" w14:paraId="0001061D" w14:textId="77777777" w:rsidTr="00607B2C">
              <w:trPr>
                <w:trHeight w:val="224"/>
              </w:trPr>
              <w:tc>
                <w:tcPr>
                  <w:tcW w:w="578" w:type="dxa"/>
                  <w:noWrap/>
                  <w:tcMar>
                    <w:top w:w="0" w:type="dxa"/>
                    <w:left w:w="108" w:type="dxa"/>
                    <w:bottom w:w="0" w:type="dxa"/>
                    <w:right w:w="108" w:type="dxa"/>
                  </w:tcMar>
                  <w:vAlign w:val="center"/>
                  <w:hideMark/>
                </w:tcPr>
                <w:p w14:paraId="32362500" w14:textId="77777777" w:rsidR="00607B2C" w:rsidRDefault="00607B2C" w:rsidP="00607B2C">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6236328F" w14:textId="77777777" w:rsidR="00607B2C" w:rsidRDefault="00607B2C" w:rsidP="00607B2C">
                  <w:pPr>
                    <w:rPr>
                      <w:rFonts w:eastAsia="Times New Roman"/>
                    </w:rPr>
                  </w:pPr>
                </w:p>
              </w:tc>
              <w:tc>
                <w:tcPr>
                  <w:tcW w:w="5193" w:type="dxa"/>
                  <w:gridSpan w:val="4"/>
                  <w:noWrap/>
                  <w:tcMar>
                    <w:top w:w="0" w:type="dxa"/>
                    <w:left w:w="108" w:type="dxa"/>
                    <w:bottom w:w="0" w:type="dxa"/>
                    <w:right w:w="108" w:type="dxa"/>
                  </w:tcMar>
                  <w:vAlign w:val="center"/>
                  <w:hideMark/>
                </w:tcPr>
                <w:p w14:paraId="543E95AE"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607B2C" w14:paraId="5B2734AB" w14:textId="77777777" w:rsidTr="00607B2C">
              <w:trPr>
                <w:trHeight w:val="224"/>
              </w:trPr>
              <w:tc>
                <w:tcPr>
                  <w:tcW w:w="578" w:type="dxa"/>
                  <w:vMerge w:val="restart"/>
                  <w:noWrap/>
                  <w:tcMar>
                    <w:top w:w="0" w:type="dxa"/>
                    <w:left w:w="108" w:type="dxa"/>
                    <w:bottom w:w="0" w:type="dxa"/>
                    <w:right w:w="108" w:type="dxa"/>
                  </w:tcMar>
                  <w:vAlign w:val="center"/>
                  <w:hideMark/>
                </w:tcPr>
                <w:p w14:paraId="4254281A" w14:textId="77777777" w:rsidR="00607B2C" w:rsidRDefault="00607B2C" w:rsidP="00607B2C">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19355AC" w14:textId="77777777" w:rsidR="00607B2C" w:rsidRDefault="00607B2C" w:rsidP="00607B2C">
                  <w:pPr>
                    <w:rPr>
                      <w:color w:val="000000"/>
                      <w:sz w:val="18"/>
                      <w:szCs w:val="18"/>
                      <w:lang w:eastAsia="ko-KR"/>
                    </w:rPr>
                  </w:pPr>
                </w:p>
              </w:tc>
              <w:tc>
                <w:tcPr>
                  <w:tcW w:w="1211" w:type="dxa"/>
                  <w:noWrap/>
                  <w:tcMar>
                    <w:top w:w="0" w:type="dxa"/>
                    <w:left w:w="108" w:type="dxa"/>
                    <w:bottom w:w="0" w:type="dxa"/>
                    <w:right w:w="108" w:type="dxa"/>
                  </w:tcMar>
                  <w:vAlign w:val="center"/>
                  <w:hideMark/>
                </w:tcPr>
                <w:p w14:paraId="7C4A8238" w14:textId="77777777" w:rsidR="00607B2C" w:rsidRDefault="00607B2C" w:rsidP="00607B2C">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51729D46" w14:textId="77777777" w:rsidR="00607B2C" w:rsidRDefault="00607B2C" w:rsidP="00607B2C">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350854E1"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1BAD1C66" w14:textId="77777777" w:rsidR="00607B2C" w:rsidRDefault="00607B2C" w:rsidP="00607B2C">
                  <w:pPr>
                    <w:jc w:val="center"/>
                    <w:rPr>
                      <w:color w:val="000000"/>
                      <w:sz w:val="18"/>
                      <w:szCs w:val="18"/>
                      <w:lang w:eastAsia="ko-KR"/>
                    </w:rPr>
                  </w:pPr>
                  <w:r>
                    <w:rPr>
                      <w:color w:val="000000"/>
                      <w:sz w:val="18"/>
                      <w:szCs w:val="18"/>
                      <w:lang w:eastAsia="ko-KR"/>
                    </w:rPr>
                    <w:t>Pre-compensation</w:t>
                  </w:r>
                </w:p>
              </w:tc>
            </w:tr>
            <w:tr w:rsidR="00607B2C" w:rsidRPr="00136B7B" w14:paraId="7C2C8682" w14:textId="77777777" w:rsidTr="00607B2C">
              <w:trPr>
                <w:trHeight w:val="224"/>
              </w:trPr>
              <w:tc>
                <w:tcPr>
                  <w:tcW w:w="578" w:type="dxa"/>
                  <w:vMerge/>
                  <w:vAlign w:val="center"/>
                  <w:hideMark/>
                </w:tcPr>
                <w:p w14:paraId="0A1C662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E86C9F0" w14:textId="77777777" w:rsidR="00607B2C" w:rsidRDefault="00607B2C" w:rsidP="00607B2C">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13FE071C"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136367A9"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78C717E" w14:textId="49787089" w:rsidR="00607B2C" w:rsidRDefault="00607B2C" w:rsidP="00607B2C">
                  <w:pPr>
                    <w:jc w:val="center"/>
                    <w:rPr>
                      <w:color w:val="000000"/>
                      <w:sz w:val="18"/>
                      <w:szCs w:val="18"/>
                      <w:highlight w:val="green"/>
                      <w:lang w:eastAsia="ko-KR"/>
                    </w:rPr>
                  </w:pPr>
                  <w:r>
                    <w:rPr>
                      <w:color w:val="000000"/>
                      <w:sz w:val="18"/>
                      <w:szCs w:val="18"/>
                      <w:highlight w:val="yellow"/>
                      <w:lang w:eastAsia="ko-KR"/>
                    </w:rPr>
                    <w:t>support</w:t>
                  </w:r>
                </w:p>
              </w:tc>
              <w:tc>
                <w:tcPr>
                  <w:tcW w:w="1594" w:type="dxa"/>
                  <w:noWrap/>
                  <w:tcMar>
                    <w:top w:w="0" w:type="dxa"/>
                    <w:left w:w="108" w:type="dxa"/>
                    <w:bottom w:w="0" w:type="dxa"/>
                    <w:right w:w="108" w:type="dxa"/>
                  </w:tcMar>
                  <w:vAlign w:val="center"/>
                  <w:hideMark/>
                </w:tcPr>
                <w:p w14:paraId="11EAEA55" w14:textId="17EF9C8F" w:rsidR="00607B2C" w:rsidRPr="00136B7B" w:rsidRDefault="00607B2C" w:rsidP="00607B2C">
                  <w:pPr>
                    <w:jc w:val="center"/>
                    <w:rPr>
                      <w:color w:val="000000"/>
                      <w:sz w:val="18"/>
                      <w:szCs w:val="18"/>
                      <w:highlight w:val="yellow"/>
                      <w:lang w:eastAsia="ko-KR"/>
                    </w:rPr>
                  </w:pPr>
                  <w:r>
                    <w:rPr>
                      <w:color w:val="000000"/>
                      <w:sz w:val="18"/>
                      <w:szCs w:val="18"/>
                      <w:highlight w:val="yellow"/>
                      <w:lang w:eastAsia="ko-KR"/>
                    </w:rPr>
                    <w:t>support</w:t>
                  </w:r>
                </w:p>
              </w:tc>
            </w:tr>
            <w:tr w:rsidR="00607B2C" w:rsidRPr="00136B7B" w14:paraId="178504FC" w14:textId="77777777" w:rsidTr="00607B2C">
              <w:trPr>
                <w:trHeight w:val="224"/>
              </w:trPr>
              <w:tc>
                <w:tcPr>
                  <w:tcW w:w="578" w:type="dxa"/>
                  <w:vMerge/>
                  <w:vAlign w:val="center"/>
                  <w:hideMark/>
                </w:tcPr>
                <w:p w14:paraId="53311BF1"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E09C9FD" w14:textId="77777777" w:rsidR="00607B2C" w:rsidRDefault="00607B2C" w:rsidP="00607B2C">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7896B5CA" w14:textId="77777777" w:rsidR="00607B2C" w:rsidRDefault="00607B2C" w:rsidP="00607B2C">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48C90024" w14:textId="77777777" w:rsidR="00607B2C" w:rsidRDefault="00607B2C" w:rsidP="00607B2C">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6217455C" w14:textId="77777777" w:rsidR="00607B2C" w:rsidRDefault="00607B2C" w:rsidP="00607B2C">
                  <w:pPr>
                    <w:jc w:val="center"/>
                    <w:rPr>
                      <w:color w:val="000000"/>
                      <w:sz w:val="18"/>
                      <w:szCs w:val="18"/>
                      <w:highlight w:val="green"/>
                      <w:lang w:eastAsia="ko-KR"/>
                    </w:rPr>
                  </w:pPr>
                  <w:r>
                    <w:rPr>
                      <w:color w:val="000000"/>
                      <w:sz w:val="18"/>
                      <w:szCs w:val="18"/>
                      <w:highlight w:val="yellow"/>
                      <w:lang w:eastAsia="ko-KR"/>
                    </w:rPr>
                    <w:t>?</w:t>
                  </w:r>
                </w:p>
              </w:tc>
              <w:tc>
                <w:tcPr>
                  <w:tcW w:w="1594" w:type="dxa"/>
                  <w:noWrap/>
                  <w:tcMar>
                    <w:top w:w="0" w:type="dxa"/>
                    <w:left w:w="108" w:type="dxa"/>
                    <w:bottom w:w="0" w:type="dxa"/>
                    <w:right w:w="108" w:type="dxa"/>
                  </w:tcMar>
                  <w:vAlign w:val="center"/>
                  <w:hideMark/>
                </w:tcPr>
                <w:p w14:paraId="31CCC3EC" w14:textId="77777777" w:rsidR="00607B2C" w:rsidRPr="00136B7B" w:rsidRDefault="00607B2C" w:rsidP="00607B2C">
                  <w:pPr>
                    <w:jc w:val="center"/>
                    <w:rPr>
                      <w:color w:val="000000"/>
                      <w:sz w:val="18"/>
                      <w:szCs w:val="18"/>
                      <w:highlight w:val="yellow"/>
                      <w:lang w:eastAsia="ko-KR"/>
                    </w:rPr>
                  </w:pPr>
                  <w:r w:rsidRPr="00136B7B">
                    <w:rPr>
                      <w:color w:val="000000"/>
                      <w:sz w:val="18"/>
                      <w:szCs w:val="18"/>
                      <w:highlight w:val="yellow"/>
                      <w:lang w:eastAsia="ko-KR"/>
                    </w:rPr>
                    <w:t>?</w:t>
                  </w:r>
                </w:p>
              </w:tc>
            </w:tr>
            <w:tr w:rsidR="00607B2C" w:rsidRPr="008413CA" w14:paraId="262B2D7B" w14:textId="77777777" w:rsidTr="00607B2C">
              <w:trPr>
                <w:trHeight w:val="224"/>
              </w:trPr>
              <w:tc>
                <w:tcPr>
                  <w:tcW w:w="578" w:type="dxa"/>
                  <w:vMerge/>
                  <w:vAlign w:val="center"/>
                  <w:hideMark/>
                </w:tcPr>
                <w:p w14:paraId="651CFFA0"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2487934A" w14:textId="77777777" w:rsidR="00607B2C" w:rsidRDefault="00607B2C" w:rsidP="00607B2C">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2A4285" w14:textId="20158E77"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7046AA7A" w14:textId="1D3DBA3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206F312"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3FA7DF38"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 supported</w:t>
                  </w:r>
                </w:p>
              </w:tc>
            </w:tr>
            <w:tr w:rsidR="00607B2C" w:rsidRPr="008413CA" w14:paraId="594BB0B0" w14:textId="77777777" w:rsidTr="00607B2C">
              <w:trPr>
                <w:trHeight w:val="224"/>
              </w:trPr>
              <w:tc>
                <w:tcPr>
                  <w:tcW w:w="578" w:type="dxa"/>
                  <w:vMerge/>
                  <w:vAlign w:val="center"/>
                  <w:hideMark/>
                </w:tcPr>
                <w:p w14:paraId="617C7BC2" w14:textId="77777777" w:rsidR="00607B2C" w:rsidRDefault="00607B2C" w:rsidP="00607B2C">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7FA4A487" w14:textId="77777777" w:rsidR="00607B2C" w:rsidRDefault="00607B2C" w:rsidP="00607B2C">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6A48D430" w14:textId="2162B2B6"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7012D1A" w14:textId="3E312042" w:rsidR="00607B2C" w:rsidRPr="0094279B" w:rsidRDefault="00607B2C" w:rsidP="00607B2C">
                  <w:pPr>
                    <w:jc w:val="center"/>
                    <w:rPr>
                      <w:color w:val="000000"/>
                      <w:sz w:val="18"/>
                      <w:szCs w:val="18"/>
                      <w:highlight w:val="yellow"/>
                      <w:lang w:eastAsia="ko-KR"/>
                    </w:rPr>
                  </w:pPr>
                  <w:r>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532BF4FE"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5862971A" w14:textId="77777777" w:rsidR="00607B2C" w:rsidRPr="008413CA" w:rsidRDefault="00607B2C" w:rsidP="00607B2C">
                  <w:pPr>
                    <w:jc w:val="center"/>
                    <w:rPr>
                      <w:color w:val="000000"/>
                      <w:sz w:val="18"/>
                      <w:szCs w:val="18"/>
                      <w:highlight w:val="green"/>
                      <w:lang w:eastAsia="ko-KR"/>
                    </w:rPr>
                  </w:pPr>
                  <w:r w:rsidRPr="008413CA">
                    <w:rPr>
                      <w:color w:val="000000"/>
                      <w:sz w:val="18"/>
                      <w:szCs w:val="18"/>
                      <w:highlight w:val="green"/>
                      <w:lang w:eastAsia="ko-KR"/>
                    </w:rPr>
                    <w:t>Supported</w:t>
                  </w:r>
                </w:p>
              </w:tc>
            </w:tr>
          </w:tbl>
          <w:p w14:paraId="174996F5" w14:textId="77777777" w:rsidR="005942C0" w:rsidRDefault="005942C0" w:rsidP="00F1038F">
            <w:pPr>
              <w:pStyle w:val="ListParagraph"/>
              <w:ind w:left="0"/>
              <w:contextualSpacing/>
              <w:rPr>
                <w:rFonts w:ascii="Times New Roman" w:eastAsiaTheme="minorEastAsia" w:hAnsi="Times New Roman"/>
                <w:lang w:eastAsia="zh-CN"/>
              </w:rPr>
            </w:pPr>
          </w:p>
          <w:p w14:paraId="75CD0ABA" w14:textId="7396D99C" w:rsidR="00607B2C" w:rsidRDefault="00607B2C" w:rsidP="00F1038F">
            <w:pPr>
              <w:pStyle w:val="ListParagraph"/>
              <w:ind w:left="0"/>
              <w:contextualSpacing/>
              <w:rPr>
                <w:rFonts w:ascii="Times New Roman" w:eastAsiaTheme="minorEastAsia" w:hAnsi="Times New Roman"/>
                <w:lang w:eastAsia="zh-CN"/>
              </w:rPr>
            </w:pPr>
          </w:p>
        </w:tc>
      </w:tr>
      <w:tr w:rsidR="005942C0" w14:paraId="503E2DBB" w14:textId="77777777" w:rsidTr="00F1038F">
        <w:tc>
          <w:tcPr>
            <w:tcW w:w="1975" w:type="dxa"/>
          </w:tcPr>
          <w:p w14:paraId="5D90A548" w14:textId="076924B9" w:rsidR="005942C0" w:rsidRDefault="007A79F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tbl>
            <w:tblPr>
              <w:tblW w:w="6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8"/>
              <w:gridCol w:w="1075"/>
              <w:gridCol w:w="1211"/>
              <w:gridCol w:w="1174"/>
              <w:gridCol w:w="1211"/>
              <w:gridCol w:w="1597"/>
            </w:tblGrid>
            <w:tr w:rsidR="007A79F4" w14:paraId="521EFD92" w14:textId="77777777" w:rsidTr="00F1038F">
              <w:trPr>
                <w:trHeight w:val="224"/>
              </w:trPr>
              <w:tc>
                <w:tcPr>
                  <w:tcW w:w="578" w:type="dxa"/>
                  <w:noWrap/>
                  <w:tcMar>
                    <w:top w:w="0" w:type="dxa"/>
                    <w:left w:w="108" w:type="dxa"/>
                    <w:bottom w:w="0" w:type="dxa"/>
                    <w:right w:w="108" w:type="dxa"/>
                  </w:tcMar>
                  <w:vAlign w:val="center"/>
                  <w:hideMark/>
                </w:tcPr>
                <w:p w14:paraId="32A2352F" w14:textId="77777777" w:rsidR="007A79F4" w:rsidRDefault="007A79F4" w:rsidP="007A79F4">
                  <w:pPr>
                    <w:overflowPunct/>
                    <w:autoSpaceDE/>
                    <w:autoSpaceDN/>
                    <w:adjustRightInd/>
                    <w:spacing w:after="0"/>
                    <w:textAlignment w:val="auto"/>
                    <w:rPr>
                      <w:lang w:val="en-US"/>
                    </w:rPr>
                  </w:pPr>
                </w:p>
              </w:tc>
              <w:tc>
                <w:tcPr>
                  <w:tcW w:w="1075" w:type="dxa"/>
                  <w:noWrap/>
                  <w:tcMar>
                    <w:top w:w="0" w:type="dxa"/>
                    <w:left w:w="108" w:type="dxa"/>
                    <w:bottom w:w="0" w:type="dxa"/>
                    <w:right w:w="108" w:type="dxa"/>
                  </w:tcMar>
                  <w:vAlign w:val="center"/>
                  <w:hideMark/>
                </w:tcPr>
                <w:p w14:paraId="13DF0D44" w14:textId="77777777" w:rsidR="007A79F4" w:rsidRDefault="007A79F4" w:rsidP="007A79F4">
                  <w:pPr>
                    <w:rPr>
                      <w:rFonts w:eastAsia="Times New Roman"/>
                    </w:rPr>
                  </w:pPr>
                </w:p>
              </w:tc>
              <w:tc>
                <w:tcPr>
                  <w:tcW w:w="5193" w:type="dxa"/>
                  <w:gridSpan w:val="4"/>
                  <w:noWrap/>
                  <w:tcMar>
                    <w:top w:w="0" w:type="dxa"/>
                    <w:left w:w="108" w:type="dxa"/>
                    <w:bottom w:w="0" w:type="dxa"/>
                    <w:right w:w="108" w:type="dxa"/>
                  </w:tcMar>
                  <w:vAlign w:val="center"/>
                  <w:hideMark/>
                </w:tcPr>
                <w:p w14:paraId="6F0C9E3A"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PDSCH</w:t>
                  </w:r>
                </w:p>
              </w:tc>
            </w:tr>
            <w:tr w:rsidR="007A79F4" w14:paraId="75AAFF85" w14:textId="77777777" w:rsidTr="00F1038F">
              <w:trPr>
                <w:trHeight w:val="224"/>
              </w:trPr>
              <w:tc>
                <w:tcPr>
                  <w:tcW w:w="578" w:type="dxa"/>
                  <w:vMerge w:val="restart"/>
                  <w:noWrap/>
                  <w:tcMar>
                    <w:top w:w="0" w:type="dxa"/>
                    <w:left w:w="108" w:type="dxa"/>
                    <w:bottom w:w="0" w:type="dxa"/>
                    <w:right w:w="108" w:type="dxa"/>
                  </w:tcMar>
                  <w:vAlign w:val="center"/>
                  <w:hideMark/>
                </w:tcPr>
                <w:p w14:paraId="09F2B677" w14:textId="77777777" w:rsidR="007A79F4" w:rsidRDefault="007A79F4" w:rsidP="007A79F4">
                  <w:pPr>
                    <w:jc w:val="center"/>
                    <w:rPr>
                      <w:color w:val="000000"/>
                      <w:sz w:val="18"/>
                      <w:szCs w:val="18"/>
                      <w:lang w:eastAsia="ko-KR"/>
                    </w:rPr>
                  </w:pPr>
                  <w:r>
                    <w:rPr>
                      <w:color w:val="000000"/>
                      <w:sz w:val="18"/>
                      <w:szCs w:val="18"/>
                      <w:lang w:eastAsia="ko-KR"/>
                    </w:rPr>
                    <w:t>PDCCH</w:t>
                  </w:r>
                </w:p>
              </w:tc>
              <w:tc>
                <w:tcPr>
                  <w:tcW w:w="1075" w:type="dxa"/>
                  <w:noWrap/>
                  <w:tcMar>
                    <w:top w:w="0" w:type="dxa"/>
                    <w:left w:w="108" w:type="dxa"/>
                    <w:bottom w:w="0" w:type="dxa"/>
                    <w:right w:w="108" w:type="dxa"/>
                  </w:tcMar>
                  <w:vAlign w:val="center"/>
                  <w:hideMark/>
                </w:tcPr>
                <w:p w14:paraId="3F4EA056" w14:textId="77777777" w:rsidR="007A79F4" w:rsidRDefault="007A79F4" w:rsidP="007A79F4">
                  <w:pPr>
                    <w:rPr>
                      <w:color w:val="000000"/>
                      <w:sz w:val="18"/>
                      <w:szCs w:val="18"/>
                      <w:lang w:eastAsia="ko-KR"/>
                    </w:rPr>
                  </w:pPr>
                </w:p>
              </w:tc>
              <w:tc>
                <w:tcPr>
                  <w:tcW w:w="1211" w:type="dxa"/>
                  <w:noWrap/>
                  <w:tcMar>
                    <w:top w:w="0" w:type="dxa"/>
                    <w:left w:w="108" w:type="dxa"/>
                    <w:bottom w:w="0" w:type="dxa"/>
                    <w:right w:w="108" w:type="dxa"/>
                  </w:tcMar>
                  <w:vAlign w:val="center"/>
                  <w:hideMark/>
                </w:tcPr>
                <w:p w14:paraId="4669EA6B" w14:textId="77777777" w:rsidR="007A79F4" w:rsidRDefault="007A79F4" w:rsidP="007A79F4">
                  <w:pPr>
                    <w:jc w:val="center"/>
                    <w:rPr>
                      <w:rFonts w:ascii="Calibri" w:eastAsiaTheme="minorHAnsi" w:hAnsi="Calibri" w:cs="Calibri"/>
                      <w:color w:val="000000"/>
                      <w:sz w:val="18"/>
                      <w:szCs w:val="18"/>
                      <w:lang w:eastAsia="ko-KR"/>
                    </w:rPr>
                  </w:pPr>
                  <w:r>
                    <w:rPr>
                      <w:color w:val="000000"/>
                      <w:sz w:val="18"/>
                      <w:szCs w:val="18"/>
                      <w:lang w:eastAsia="ko-KR"/>
                    </w:rPr>
                    <w:t>Rel-15</w:t>
                  </w:r>
                </w:p>
              </w:tc>
              <w:tc>
                <w:tcPr>
                  <w:tcW w:w="1174" w:type="dxa"/>
                  <w:noWrap/>
                  <w:tcMar>
                    <w:top w:w="0" w:type="dxa"/>
                    <w:left w:w="108" w:type="dxa"/>
                    <w:bottom w:w="0" w:type="dxa"/>
                    <w:right w:w="108" w:type="dxa"/>
                  </w:tcMar>
                  <w:vAlign w:val="center"/>
                  <w:hideMark/>
                </w:tcPr>
                <w:p w14:paraId="6852E947" w14:textId="77777777" w:rsidR="007A79F4" w:rsidRDefault="007A79F4" w:rsidP="007A79F4">
                  <w:pPr>
                    <w:jc w:val="center"/>
                    <w:rPr>
                      <w:color w:val="000000"/>
                      <w:sz w:val="18"/>
                      <w:szCs w:val="18"/>
                      <w:lang w:eastAsia="ko-KR"/>
                    </w:rPr>
                  </w:pPr>
                  <w:r>
                    <w:rPr>
                      <w:color w:val="000000"/>
                      <w:sz w:val="18"/>
                      <w:szCs w:val="18"/>
                      <w:lang w:eastAsia="ko-KR"/>
                    </w:rPr>
                    <w:t>Rel-16</w:t>
                  </w:r>
                </w:p>
              </w:tc>
              <w:tc>
                <w:tcPr>
                  <w:tcW w:w="1211" w:type="dxa"/>
                  <w:noWrap/>
                  <w:tcMar>
                    <w:top w:w="0" w:type="dxa"/>
                    <w:left w:w="108" w:type="dxa"/>
                    <w:bottom w:w="0" w:type="dxa"/>
                    <w:right w:w="108" w:type="dxa"/>
                  </w:tcMar>
                  <w:vAlign w:val="center"/>
                  <w:hideMark/>
                </w:tcPr>
                <w:p w14:paraId="4FCC43E6"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594" w:type="dxa"/>
                  <w:noWrap/>
                  <w:tcMar>
                    <w:top w:w="0" w:type="dxa"/>
                    <w:left w:w="108" w:type="dxa"/>
                    <w:bottom w:w="0" w:type="dxa"/>
                    <w:right w:w="108" w:type="dxa"/>
                  </w:tcMar>
                  <w:vAlign w:val="center"/>
                  <w:hideMark/>
                </w:tcPr>
                <w:p w14:paraId="6A55B91A" w14:textId="77777777" w:rsidR="007A79F4" w:rsidRDefault="007A79F4" w:rsidP="007A79F4">
                  <w:pPr>
                    <w:jc w:val="center"/>
                    <w:rPr>
                      <w:color w:val="000000"/>
                      <w:sz w:val="18"/>
                      <w:szCs w:val="18"/>
                      <w:lang w:eastAsia="ko-KR"/>
                    </w:rPr>
                  </w:pPr>
                  <w:r>
                    <w:rPr>
                      <w:color w:val="000000"/>
                      <w:sz w:val="18"/>
                      <w:szCs w:val="18"/>
                      <w:lang w:eastAsia="ko-KR"/>
                    </w:rPr>
                    <w:t>Pre-compensation</w:t>
                  </w:r>
                </w:p>
              </w:tc>
            </w:tr>
            <w:tr w:rsidR="007A79F4" w:rsidRPr="00136B7B" w14:paraId="130810DD" w14:textId="77777777" w:rsidTr="00F1038F">
              <w:trPr>
                <w:trHeight w:val="224"/>
              </w:trPr>
              <w:tc>
                <w:tcPr>
                  <w:tcW w:w="578" w:type="dxa"/>
                  <w:vMerge/>
                  <w:vAlign w:val="center"/>
                  <w:hideMark/>
                </w:tcPr>
                <w:p w14:paraId="3C1992C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3C214ACA" w14:textId="77777777" w:rsidR="007A79F4" w:rsidRDefault="007A79F4" w:rsidP="007A79F4">
                  <w:pPr>
                    <w:jc w:val="center"/>
                    <w:rPr>
                      <w:color w:val="000000"/>
                      <w:sz w:val="18"/>
                      <w:szCs w:val="18"/>
                      <w:lang w:eastAsia="ko-KR"/>
                    </w:rPr>
                  </w:pPr>
                  <w:r>
                    <w:rPr>
                      <w:color w:val="000000"/>
                      <w:sz w:val="18"/>
                      <w:szCs w:val="18"/>
                      <w:lang w:eastAsia="ko-KR"/>
                    </w:rPr>
                    <w:t>Rel-15</w:t>
                  </w:r>
                </w:p>
              </w:tc>
              <w:tc>
                <w:tcPr>
                  <w:tcW w:w="1211" w:type="dxa"/>
                  <w:noWrap/>
                  <w:tcMar>
                    <w:top w:w="0" w:type="dxa"/>
                    <w:left w:w="108" w:type="dxa"/>
                    <w:bottom w:w="0" w:type="dxa"/>
                    <w:right w:w="108" w:type="dxa"/>
                  </w:tcMar>
                  <w:vAlign w:val="center"/>
                  <w:hideMark/>
                </w:tcPr>
                <w:p w14:paraId="643F0770"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610D4EA5"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76CBE7BA" w14:textId="77777777" w:rsidR="007A79F4" w:rsidRDefault="00DD770C"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568EEC8D" w14:textId="71FA4AA8" w:rsidR="00E20623" w:rsidRPr="00E20623" w:rsidRDefault="00E20623" w:rsidP="00E20623">
                  <w:pPr>
                    <w:jc w:val="center"/>
                    <w:rPr>
                      <w:color w:val="000000"/>
                      <w:sz w:val="18"/>
                      <w:szCs w:val="18"/>
                      <w:highlight w:val="yellow"/>
                      <w:lang w:eastAsia="ko-KR"/>
                    </w:rPr>
                  </w:pPr>
                  <w:r>
                    <w:rPr>
                      <w:color w:val="000000"/>
                      <w:sz w:val="18"/>
                      <w:szCs w:val="18"/>
                      <w:highlight w:val="yellow"/>
                      <w:lang w:eastAsia="ko-KR"/>
                    </w:rPr>
                    <w:t>Or FFS on the limitation of SearchSpace etc</w:t>
                  </w:r>
                </w:p>
              </w:tc>
              <w:tc>
                <w:tcPr>
                  <w:tcW w:w="1594" w:type="dxa"/>
                  <w:noWrap/>
                  <w:tcMar>
                    <w:top w:w="0" w:type="dxa"/>
                    <w:left w:w="108" w:type="dxa"/>
                    <w:bottom w:w="0" w:type="dxa"/>
                    <w:right w:w="108" w:type="dxa"/>
                  </w:tcMar>
                  <w:vAlign w:val="center"/>
                  <w:hideMark/>
                </w:tcPr>
                <w:p w14:paraId="0B9F3F4A" w14:textId="77777777" w:rsidR="007A79F4" w:rsidRDefault="004815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p w14:paraId="4415CA8B" w14:textId="774BB513" w:rsidR="00CA103D" w:rsidRPr="00136B7B" w:rsidRDefault="00CA103D" w:rsidP="007A79F4">
                  <w:pPr>
                    <w:jc w:val="center"/>
                    <w:rPr>
                      <w:color w:val="000000"/>
                      <w:sz w:val="18"/>
                      <w:szCs w:val="18"/>
                      <w:highlight w:val="yellow"/>
                      <w:lang w:eastAsia="ko-KR"/>
                    </w:rPr>
                  </w:pPr>
                  <w:r>
                    <w:rPr>
                      <w:color w:val="000000"/>
                      <w:sz w:val="18"/>
                      <w:szCs w:val="18"/>
                      <w:highlight w:val="yellow"/>
                      <w:lang w:eastAsia="ko-KR"/>
                    </w:rPr>
                    <w:t>Or FFS on the limitation of SearchSpace etc</w:t>
                  </w:r>
                </w:p>
              </w:tc>
            </w:tr>
            <w:tr w:rsidR="007A79F4" w:rsidRPr="00136B7B" w14:paraId="6511C8EC" w14:textId="77777777" w:rsidTr="00F1038F">
              <w:trPr>
                <w:trHeight w:val="224"/>
              </w:trPr>
              <w:tc>
                <w:tcPr>
                  <w:tcW w:w="578" w:type="dxa"/>
                  <w:vMerge/>
                  <w:vAlign w:val="center"/>
                  <w:hideMark/>
                </w:tcPr>
                <w:p w14:paraId="377BA402"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1D4FC3A2" w14:textId="77777777" w:rsidR="007A79F4" w:rsidRDefault="007A79F4" w:rsidP="007A79F4">
                  <w:pPr>
                    <w:jc w:val="center"/>
                    <w:rPr>
                      <w:color w:val="000000"/>
                      <w:sz w:val="18"/>
                      <w:szCs w:val="18"/>
                      <w:lang w:eastAsia="ko-KR"/>
                    </w:rPr>
                  </w:pPr>
                  <w:r>
                    <w:rPr>
                      <w:color w:val="000000"/>
                      <w:sz w:val="18"/>
                      <w:szCs w:val="18"/>
                      <w:lang w:eastAsia="ko-KR"/>
                    </w:rPr>
                    <w:t>Rel-17 URLLC</w:t>
                  </w:r>
                </w:p>
              </w:tc>
              <w:tc>
                <w:tcPr>
                  <w:tcW w:w="1211" w:type="dxa"/>
                  <w:noWrap/>
                  <w:tcMar>
                    <w:top w:w="0" w:type="dxa"/>
                    <w:left w:w="108" w:type="dxa"/>
                    <w:bottom w:w="0" w:type="dxa"/>
                    <w:right w:w="108" w:type="dxa"/>
                  </w:tcMar>
                  <w:vAlign w:val="center"/>
                  <w:hideMark/>
                </w:tcPr>
                <w:p w14:paraId="1810EEB4" w14:textId="77777777" w:rsidR="007A79F4" w:rsidRDefault="007A79F4" w:rsidP="007A79F4">
                  <w:pPr>
                    <w:jc w:val="center"/>
                    <w:rPr>
                      <w:color w:val="000000"/>
                      <w:sz w:val="18"/>
                      <w:szCs w:val="18"/>
                      <w:lang w:eastAsia="ko-KR"/>
                    </w:rPr>
                  </w:pPr>
                  <w:r>
                    <w:rPr>
                      <w:color w:val="000000"/>
                      <w:sz w:val="18"/>
                      <w:szCs w:val="18"/>
                      <w:lang w:eastAsia="ko-KR"/>
                    </w:rPr>
                    <w:t>N/A</w:t>
                  </w:r>
                </w:p>
              </w:tc>
              <w:tc>
                <w:tcPr>
                  <w:tcW w:w="1174" w:type="dxa"/>
                  <w:noWrap/>
                  <w:tcMar>
                    <w:top w:w="0" w:type="dxa"/>
                    <w:left w:w="108" w:type="dxa"/>
                    <w:bottom w:w="0" w:type="dxa"/>
                    <w:right w:w="108" w:type="dxa"/>
                  </w:tcMar>
                  <w:vAlign w:val="center"/>
                  <w:hideMark/>
                </w:tcPr>
                <w:p w14:paraId="5CA2227E" w14:textId="77777777" w:rsidR="007A79F4" w:rsidRDefault="007A79F4" w:rsidP="007A79F4">
                  <w:pPr>
                    <w:jc w:val="center"/>
                    <w:rPr>
                      <w:color w:val="000000"/>
                      <w:sz w:val="18"/>
                      <w:szCs w:val="18"/>
                      <w:lang w:eastAsia="ko-KR"/>
                    </w:rPr>
                  </w:pPr>
                  <w:r>
                    <w:rPr>
                      <w:color w:val="000000"/>
                      <w:sz w:val="18"/>
                      <w:szCs w:val="18"/>
                      <w:lang w:eastAsia="ko-KR"/>
                    </w:rPr>
                    <w:t>N/A</w:t>
                  </w:r>
                </w:p>
              </w:tc>
              <w:tc>
                <w:tcPr>
                  <w:tcW w:w="1211" w:type="dxa"/>
                  <w:noWrap/>
                  <w:tcMar>
                    <w:top w:w="0" w:type="dxa"/>
                    <w:left w:w="108" w:type="dxa"/>
                    <w:bottom w:w="0" w:type="dxa"/>
                    <w:right w:w="108" w:type="dxa"/>
                  </w:tcMar>
                  <w:vAlign w:val="center"/>
                  <w:hideMark/>
                </w:tcPr>
                <w:p w14:paraId="531210F7" w14:textId="5DE16C67" w:rsidR="007A79F4" w:rsidRDefault="00DA267F" w:rsidP="007A79F4">
                  <w:pPr>
                    <w:jc w:val="center"/>
                    <w:rPr>
                      <w:color w:val="000000"/>
                      <w:sz w:val="18"/>
                      <w:szCs w:val="18"/>
                      <w:highlight w:val="green"/>
                      <w:lang w:eastAsia="ko-KR"/>
                    </w:rPr>
                  </w:pPr>
                  <w:r>
                    <w:rPr>
                      <w:color w:val="000000"/>
                      <w:sz w:val="18"/>
                      <w:szCs w:val="18"/>
                      <w:highlight w:val="yellow"/>
                      <w:lang w:eastAsia="ko-KR"/>
                    </w:rPr>
                    <w:t>FFS</w:t>
                  </w:r>
                </w:p>
              </w:tc>
              <w:tc>
                <w:tcPr>
                  <w:tcW w:w="1594" w:type="dxa"/>
                  <w:noWrap/>
                  <w:tcMar>
                    <w:top w:w="0" w:type="dxa"/>
                    <w:left w:w="108" w:type="dxa"/>
                    <w:bottom w:w="0" w:type="dxa"/>
                    <w:right w:w="108" w:type="dxa"/>
                  </w:tcMar>
                  <w:vAlign w:val="center"/>
                  <w:hideMark/>
                </w:tcPr>
                <w:p w14:paraId="7721C1B9" w14:textId="336F4CC4" w:rsidR="007A79F4" w:rsidRPr="00136B7B" w:rsidRDefault="00DA267F" w:rsidP="007A79F4">
                  <w:pPr>
                    <w:jc w:val="center"/>
                    <w:rPr>
                      <w:color w:val="000000"/>
                      <w:sz w:val="18"/>
                      <w:szCs w:val="18"/>
                      <w:highlight w:val="yellow"/>
                      <w:lang w:eastAsia="ko-KR"/>
                    </w:rPr>
                  </w:pPr>
                  <w:r>
                    <w:rPr>
                      <w:color w:val="000000"/>
                      <w:sz w:val="18"/>
                      <w:szCs w:val="18"/>
                      <w:highlight w:val="yellow"/>
                      <w:lang w:eastAsia="ko-KR"/>
                    </w:rPr>
                    <w:t>FFS</w:t>
                  </w:r>
                </w:p>
              </w:tc>
            </w:tr>
            <w:tr w:rsidR="007A79F4" w:rsidRPr="008413CA" w14:paraId="6E8960FA" w14:textId="77777777" w:rsidTr="00F1038F">
              <w:trPr>
                <w:trHeight w:val="224"/>
              </w:trPr>
              <w:tc>
                <w:tcPr>
                  <w:tcW w:w="578" w:type="dxa"/>
                  <w:vMerge/>
                  <w:vAlign w:val="center"/>
                  <w:hideMark/>
                </w:tcPr>
                <w:p w14:paraId="7655E32B"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57F8D5DE" w14:textId="77777777" w:rsidR="007A79F4" w:rsidRDefault="007A79F4" w:rsidP="007A79F4">
                  <w:pPr>
                    <w:jc w:val="center"/>
                    <w:rPr>
                      <w:color w:val="000000"/>
                      <w:sz w:val="18"/>
                      <w:szCs w:val="18"/>
                      <w:lang w:eastAsia="ko-KR"/>
                    </w:rPr>
                  </w:pPr>
                  <w:r>
                    <w:rPr>
                      <w:color w:val="000000"/>
                      <w:sz w:val="18"/>
                      <w:szCs w:val="18"/>
                      <w:lang w:eastAsia="ko-KR"/>
                    </w:rPr>
                    <w:t>Scheme 1</w:t>
                  </w:r>
                </w:p>
              </w:tc>
              <w:tc>
                <w:tcPr>
                  <w:tcW w:w="1211" w:type="dxa"/>
                  <w:noWrap/>
                  <w:tcMar>
                    <w:top w:w="0" w:type="dxa"/>
                    <w:left w:w="108" w:type="dxa"/>
                    <w:bottom w:w="0" w:type="dxa"/>
                    <w:right w:w="108" w:type="dxa"/>
                  </w:tcMar>
                  <w:vAlign w:val="center"/>
                  <w:hideMark/>
                </w:tcPr>
                <w:p w14:paraId="00317933" w14:textId="652ECB15" w:rsidR="007A79F4" w:rsidRPr="0094279B" w:rsidRDefault="00C41664"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05033AF3" w14:textId="09C24296"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67F93034"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 xml:space="preserve">Supported </w:t>
                  </w:r>
                </w:p>
              </w:tc>
              <w:tc>
                <w:tcPr>
                  <w:tcW w:w="1594" w:type="dxa"/>
                  <w:noWrap/>
                  <w:tcMar>
                    <w:top w:w="0" w:type="dxa"/>
                    <w:left w:w="108" w:type="dxa"/>
                    <w:bottom w:w="0" w:type="dxa"/>
                    <w:right w:w="108" w:type="dxa"/>
                  </w:tcMar>
                  <w:vAlign w:val="center"/>
                  <w:hideMark/>
                </w:tcPr>
                <w:p w14:paraId="5DBB1E61"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 supported</w:t>
                  </w:r>
                </w:p>
              </w:tc>
            </w:tr>
            <w:tr w:rsidR="007A79F4" w:rsidRPr="008413CA" w14:paraId="57AF157F" w14:textId="77777777" w:rsidTr="00F1038F">
              <w:trPr>
                <w:trHeight w:val="224"/>
              </w:trPr>
              <w:tc>
                <w:tcPr>
                  <w:tcW w:w="578" w:type="dxa"/>
                  <w:vMerge/>
                  <w:vAlign w:val="center"/>
                  <w:hideMark/>
                </w:tcPr>
                <w:p w14:paraId="275A4CAF" w14:textId="77777777" w:rsidR="007A79F4" w:rsidRDefault="007A79F4" w:rsidP="007A79F4">
                  <w:pPr>
                    <w:rPr>
                      <w:rFonts w:ascii="Calibri" w:eastAsiaTheme="minorHAnsi" w:hAnsi="Calibri" w:cs="Calibri"/>
                      <w:color w:val="000000"/>
                      <w:sz w:val="18"/>
                      <w:szCs w:val="18"/>
                      <w:lang w:eastAsia="ko-KR"/>
                    </w:rPr>
                  </w:pPr>
                </w:p>
              </w:tc>
              <w:tc>
                <w:tcPr>
                  <w:tcW w:w="1075" w:type="dxa"/>
                  <w:noWrap/>
                  <w:tcMar>
                    <w:top w:w="0" w:type="dxa"/>
                    <w:left w:w="108" w:type="dxa"/>
                    <w:bottom w:w="0" w:type="dxa"/>
                    <w:right w:w="108" w:type="dxa"/>
                  </w:tcMar>
                  <w:vAlign w:val="center"/>
                  <w:hideMark/>
                </w:tcPr>
                <w:p w14:paraId="4E3CA4C6" w14:textId="77777777" w:rsidR="007A79F4" w:rsidRDefault="007A79F4" w:rsidP="007A79F4">
                  <w:pPr>
                    <w:jc w:val="center"/>
                    <w:rPr>
                      <w:color w:val="000000"/>
                      <w:sz w:val="18"/>
                      <w:szCs w:val="18"/>
                      <w:lang w:eastAsia="ko-KR"/>
                    </w:rPr>
                  </w:pPr>
                  <w:r>
                    <w:rPr>
                      <w:color w:val="000000"/>
                      <w:sz w:val="18"/>
                      <w:szCs w:val="18"/>
                      <w:lang w:eastAsia="ko-KR"/>
                    </w:rPr>
                    <w:t>Pre-compensation</w:t>
                  </w:r>
                </w:p>
              </w:tc>
              <w:tc>
                <w:tcPr>
                  <w:tcW w:w="1211" w:type="dxa"/>
                  <w:noWrap/>
                  <w:tcMar>
                    <w:top w:w="0" w:type="dxa"/>
                    <w:left w:w="108" w:type="dxa"/>
                    <w:bottom w:w="0" w:type="dxa"/>
                    <w:right w:w="108" w:type="dxa"/>
                  </w:tcMar>
                  <w:vAlign w:val="center"/>
                  <w:hideMark/>
                </w:tcPr>
                <w:p w14:paraId="078A198C" w14:textId="6E932BFD"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174" w:type="dxa"/>
                  <w:noWrap/>
                  <w:tcMar>
                    <w:top w:w="0" w:type="dxa"/>
                    <w:left w:w="108" w:type="dxa"/>
                    <w:bottom w:w="0" w:type="dxa"/>
                    <w:right w:w="108" w:type="dxa"/>
                  </w:tcMar>
                  <w:vAlign w:val="center"/>
                  <w:hideMark/>
                </w:tcPr>
                <w:p w14:paraId="5802CCA0" w14:textId="1F0B7975" w:rsidR="007A79F4" w:rsidRPr="0094279B" w:rsidRDefault="000B2F58" w:rsidP="007A79F4">
                  <w:pPr>
                    <w:jc w:val="center"/>
                    <w:rPr>
                      <w:color w:val="000000"/>
                      <w:sz w:val="18"/>
                      <w:szCs w:val="18"/>
                      <w:highlight w:val="yellow"/>
                      <w:lang w:eastAsia="ko-KR"/>
                    </w:rPr>
                  </w:pPr>
                  <w:r>
                    <w:rPr>
                      <w:color w:val="000000"/>
                      <w:sz w:val="18"/>
                      <w:szCs w:val="18"/>
                      <w:highlight w:val="yellow"/>
                      <w:lang w:eastAsia="ko-KR"/>
                    </w:rPr>
                    <w:t xml:space="preserve">Not </w:t>
                  </w:r>
                  <w:r w:rsidR="007A79F4">
                    <w:rPr>
                      <w:color w:val="000000"/>
                      <w:sz w:val="18"/>
                      <w:szCs w:val="18"/>
                      <w:highlight w:val="yellow"/>
                      <w:lang w:eastAsia="ko-KR"/>
                    </w:rPr>
                    <w:t>support</w:t>
                  </w:r>
                </w:p>
              </w:tc>
              <w:tc>
                <w:tcPr>
                  <w:tcW w:w="1211" w:type="dxa"/>
                  <w:noWrap/>
                  <w:tcMar>
                    <w:top w:w="0" w:type="dxa"/>
                    <w:left w:w="108" w:type="dxa"/>
                    <w:bottom w:w="0" w:type="dxa"/>
                    <w:right w:w="108" w:type="dxa"/>
                  </w:tcMar>
                  <w:vAlign w:val="center"/>
                  <w:hideMark/>
                </w:tcPr>
                <w:p w14:paraId="7E70FBE0" w14:textId="77777777" w:rsidR="007A79F4" w:rsidRPr="008413CA" w:rsidRDefault="007A79F4" w:rsidP="007A79F4">
                  <w:pPr>
                    <w:jc w:val="center"/>
                    <w:rPr>
                      <w:color w:val="000000"/>
                      <w:sz w:val="18"/>
                      <w:szCs w:val="18"/>
                      <w:highlight w:val="green"/>
                      <w:lang w:eastAsia="ko-KR"/>
                    </w:rPr>
                  </w:pPr>
                  <w:r w:rsidRPr="008413CA">
                    <w:rPr>
                      <w:color w:val="000000"/>
                      <w:sz w:val="18"/>
                      <w:szCs w:val="18"/>
                      <w:highlight w:val="green"/>
                      <w:lang w:eastAsia="ko-KR"/>
                    </w:rPr>
                    <w:t>Not supported</w:t>
                  </w:r>
                </w:p>
              </w:tc>
              <w:tc>
                <w:tcPr>
                  <w:tcW w:w="1594" w:type="dxa"/>
                  <w:noWrap/>
                  <w:tcMar>
                    <w:top w:w="0" w:type="dxa"/>
                    <w:left w:w="108" w:type="dxa"/>
                    <w:bottom w:w="0" w:type="dxa"/>
                    <w:right w:w="108" w:type="dxa"/>
                  </w:tcMar>
                  <w:vAlign w:val="center"/>
                  <w:hideMark/>
                </w:tcPr>
                <w:p w14:paraId="4F7BB3D7" w14:textId="047BA9CA" w:rsidR="007A79F4" w:rsidRPr="008413CA" w:rsidRDefault="007A79F4" w:rsidP="007A79F4">
                  <w:pPr>
                    <w:jc w:val="center"/>
                    <w:rPr>
                      <w:color w:val="000000"/>
                      <w:sz w:val="18"/>
                      <w:szCs w:val="18"/>
                      <w:highlight w:val="green"/>
                      <w:lang w:eastAsia="ko-KR"/>
                    </w:rPr>
                  </w:pPr>
                  <w:r>
                    <w:rPr>
                      <w:color w:val="000000"/>
                      <w:sz w:val="18"/>
                      <w:szCs w:val="18"/>
                      <w:highlight w:val="green"/>
                      <w:lang w:eastAsia="ko-KR"/>
                    </w:rPr>
                    <w:t>We first need agreement to support pre-compensation for PDCCH</w:t>
                  </w:r>
                </w:p>
              </w:tc>
            </w:tr>
          </w:tbl>
          <w:p w14:paraId="1121942D" w14:textId="628D1817" w:rsidR="005942C0" w:rsidRDefault="005942C0" w:rsidP="00F1038F">
            <w:pPr>
              <w:pStyle w:val="ListParagraph"/>
              <w:ind w:left="0"/>
              <w:contextualSpacing/>
              <w:rPr>
                <w:rFonts w:ascii="Times New Roman" w:eastAsiaTheme="minorEastAsia" w:hAnsi="Times New Roman"/>
                <w:lang w:eastAsia="zh-CN"/>
              </w:rPr>
            </w:pPr>
          </w:p>
        </w:tc>
      </w:tr>
      <w:tr w:rsidR="005942C0" w14:paraId="5E284AE5" w14:textId="77777777" w:rsidTr="00F1038F">
        <w:tc>
          <w:tcPr>
            <w:tcW w:w="1975" w:type="dxa"/>
          </w:tcPr>
          <w:p w14:paraId="7C6D3F4A" w14:textId="77777777" w:rsidR="005942C0" w:rsidRDefault="005942C0" w:rsidP="00F1038F">
            <w:pPr>
              <w:pStyle w:val="ListParagraph"/>
              <w:ind w:left="0"/>
              <w:contextualSpacing/>
              <w:rPr>
                <w:rFonts w:ascii="Times New Roman" w:eastAsia="MS Mincho" w:hAnsi="Times New Roman"/>
                <w:lang w:eastAsia="ja-JP"/>
              </w:rPr>
            </w:pPr>
          </w:p>
        </w:tc>
        <w:tc>
          <w:tcPr>
            <w:tcW w:w="7375" w:type="dxa"/>
          </w:tcPr>
          <w:p w14:paraId="0621EA5B" w14:textId="77777777" w:rsidR="005942C0" w:rsidRDefault="005942C0" w:rsidP="00F1038F">
            <w:pPr>
              <w:pStyle w:val="ListParagraph"/>
              <w:ind w:left="0"/>
              <w:contextualSpacing/>
              <w:rPr>
                <w:rFonts w:ascii="Times New Roman" w:eastAsia="MS Mincho" w:hAnsi="Times New Roman"/>
                <w:lang w:eastAsia="ja-JP"/>
              </w:rPr>
            </w:pPr>
          </w:p>
        </w:tc>
      </w:tr>
      <w:tr w:rsidR="005942C0" w14:paraId="3ECBF95F" w14:textId="77777777" w:rsidTr="00F1038F">
        <w:tc>
          <w:tcPr>
            <w:tcW w:w="1975" w:type="dxa"/>
          </w:tcPr>
          <w:p w14:paraId="4ACE28FA" w14:textId="77777777" w:rsidR="005942C0" w:rsidRDefault="005942C0" w:rsidP="00F1038F">
            <w:pPr>
              <w:pStyle w:val="ListParagraph"/>
              <w:ind w:left="0"/>
              <w:contextualSpacing/>
              <w:rPr>
                <w:rFonts w:ascii="Times New Roman" w:eastAsiaTheme="minorEastAsia" w:hAnsi="Times New Roman"/>
                <w:lang w:eastAsia="zh-CN"/>
              </w:rPr>
            </w:pPr>
          </w:p>
        </w:tc>
        <w:tc>
          <w:tcPr>
            <w:tcW w:w="7375" w:type="dxa"/>
          </w:tcPr>
          <w:p w14:paraId="6206ED56" w14:textId="77777777" w:rsidR="005942C0" w:rsidRPr="00685151" w:rsidRDefault="005942C0" w:rsidP="00F1038F">
            <w:pPr>
              <w:pStyle w:val="ListParagraph"/>
              <w:ind w:left="0"/>
              <w:contextualSpacing/>
              <w:rPr>
                <w:rFonts w:ascii="Times New Roman" w:eastAsiaTheme="minorEastAsia" w:hAnsi="Times New Roman"/>
                <w:lang w:eastAsia="zh-CN"/>
              </w:rPr>
            </w:pPr>
          </w:p>
        </w:tc>
      </w:tr>
      <w:tr w:rsidR="005942C0" w:rsidRPr="00F97662" w14:paraId="501F6183" w14:textId="77777777" w:rsidTr="00F1038F">
        <w:tc>
          <w:tcPr>
            <w:tcW w:w="1975" w:type="dxa"/>
          </w:tcPr>
          <w:p w14:paraId="322A9864" w14:textId="77777777" w:rsidR="005942C0" w:rsidRPr="00F97662" w:rsidRDefault="005942C0" w:rsidP="00F1038F">
            <w:pPr>
              <w:pStyle w:val="ListParagraph"/>
              <w:ind w:left="0"/>
              <w:contextualSpacing/>
              <w:rPr>
                <w:rFonts w:ascii="Times New Roman" w:eastAsia="Malgun Gothic" w:hAnsi="Times New Roman"/>
                <w:lang w:eastAsia="ko-KR"/>
              </w:rPr>
            </w:pPr>
          </w:p>
        </w:tc>
        <w:tc>
          <w:tcPr>
            <w:tcW w:w="7375" w:type="dxa"/>
          </w:tcPr>
          <w:p w14:paraId="2724F6DE" w14:textId="77777777" w:rsidR="005942C0" w:rsidRPr="00F97662" w:rsidRDefault="005942C0" w:rsidP="00F1038F">
            <w:pPr>
              <w:pStyle w:val="ListParagraph"/>
              <w:ind w:left="0"/>
              <w:contextualSpacing/>
              <w:rPr>
                <w:rFonts w:ascii="Times New Roman" w:eastAsia="Malgun Gothic" w:hAnsi="Times New Roman"/>
                <w:lang w:eastAsia="ko-KR"/>
              </w:rPr>
            </w:pPr>
          </w:p>
        </w:tc>
      </w:tr>
      <w:tr w:rsidR="005942C0" w:rsidRPr="00D712E1" w14:paraId="53C2890B" w14:textId="77777777" w:rsidTr="00F1038F">
        <w:tc>
          <w:tcPr>
            <w:tcW w:w="1975" w:type="dxa"/>
          </w:tcPr>
          <w:p w14:paraId="5EECC7A3" w14:textId="77777777" w:rsidR="005942C0" w:rsidRPr="00EB6FCE" w:rsidRDefault="005942C0" w:rsidP="00F1038F">
            <w:pPr>
              <w:pStyle w:val="ListParagraph"/>
              <w:ind w:left="0"/>
              <w:contextualSpacing/>
              <w:rPr>
                <w:rFonts w:ascii="Times New Roman" w:eastAsia="Malgun Gothic" w:hAnsi="Times New Roman"/>
                <w:lang w:eastAsia="ko-KR"/>
              </w:rPr>
            </w:pPr>
          </w:p>
        </w:tc>
        <w:tc>
          <w:tcPr>
            <w:tcW w:w="7375" w:type="dxa"/>
          </w:tcPr>
          <w:p w14:paraId="3CB3AB61" w14:textId="77777777" w:rsidR="005942C0" w:rsidRPr="00EB6FCE" w:rsidRDefault="005942C0" w:rsidP="00F1038F">
            <w:pPr>
              <w:pStyle w:val="ListParagraph"/>
              <w:ind w:left="0"/>
              <w:contextualSpacing/>
              <w:rPr>
                <w:rFonts w:ascii="Times New Roman" w:eastAsia="Malgun Gothic" w:hAnsi="Times New Roman"/>
                <w:lang w:eastAsia="ko-KR"/>
              </w:rPr>
            </w:pPr>
          </w:p>
        </w:tc>
      </w:tr>
      <w:tr w:rsidR="005942C0" w14:paraId="47CE88D9" w14:textId="77777777" w:rsidTr="00F1038F">
        <w:tc>
          <w:tcPr>
            <w:tcW w:w="1975" w:type="dxa"/>
          </w:tcPr>
          <w:p w14:paraId="69105EE8" w14:textId="77777777" w:rsidR="005942C0" w:rsidRPr="00BA21B0" w:rsidRDefault="005942C0" w:rsidP="00F1038F">
            <w:pPr>
              <w:pStyle w:val="ListParagraph"/>
              <w:ind w:left="0"/>
              <w:contextualSpacing/>
              <w:rPr>
                <w:rFonts w:ascii="Times New Roman" w:eastAsiaTheme="minorEastAsia" w:hAnsi="Times New Roman"/>
                <w:color w:val="FF0000"/>
                <w:lang w:eastAsia="zh-CN"/>
              </w:rPr>
            </w:pPr>
          </w:p>
        </w:tc>
        <w:tc>
          <w:tcPr>
            <w:tcW w:w="7375" w:type="dxa"/>
          </w:tcPr>
          <w:p w14:paraId="3415EA69" w14:textId="77777777" w:rsidR="005942C0" w:rsidRPr="00984EA3" w:rsidRDefault="005942C0" w:rsidP="00F1038F">
            <w:pPr>
              <w:pStyle w:val="ListParagraph"/>
              <w:ind w:left="0"/>
              <w:contextualSpacing/>
              <w:jc w:val="both"/>
              <w:rPr>
                <w:rFonts w:ascii="Times New Roman" w:eastAsiaTheme="minorEastAsia" w:hAnsi="Times New Roman"/>
                <w:lang w:eastAsia="zh-CN"/>
              </w:rPr>
            </w:pPr>
          </w:p>
        </w:tc>
      </w:tr>
      <w:tr w:rsidR="005942C0" w:rsidRPr="00D712E1" w14:paraId="1E6FCA91" w14:textId="77777777" w:rsidTr="00F1038F">
        <w:tc>
          <w:tcPr>
            <w:tcW w:w="1975" w:type="dxa"/>
          </w:tcPr>
          <w:p w14:paraId="5964CA57" w14:textId="77777777" w:rsidR="005942C0" w:rsidRPr="00AE70BF" w:rsidRDefault="005942C0" w:rsidP="00F1038F">
            <w:pPr>
              <w:pStyle w:val="ListParagraph"/>
              <w:ind w:left="0"/>
              <w:contextualSpacing/>
              <w:rPr>
                <w:rFonts w:ascii="Times New Roman" w:eastAsia="Malgun Gothic" w:hAnsi="Times New Roman"/>
                <w:lang w:val="en-GB" w:eastAsia="ko-KR"/>
              </w:rPr>
            </w:pPr>
          </w:p>
        </w:tc>
        <w:tc>
          <w:tcPr>
            <w:tcW w:w="7375" w:type="dxa"/>
          </w:tcPr>
          <w:p w14:paraId="0AB35FD3" w14:textId="77777777" w:rsidR="005942C0" w:rsidRPr="00EB6FCE" w:rsidRDefault="005942C0" w:rsidP="00F1038F">
            <w:pPr>
              <w:pStyle w:val="ListParagraph"/>
              <w:ind w:left="0"/>
              <w:contextualSpacing/>
              <w:rPr>
                <w:rFonts w:ascii="Times New Roman" w:eastAsia="Malgun Gothic" w:hAnsi="Times New Roman"/>
                <w:lang w:eastAsia="ko-KR"/>
              </w:rPr>
            </w:pPr>
          </w:p>
        </w:tc>
      </w:tr>
      <w:tr w:rsidR="005942C0" w:rsidRPr="00D712E1" w14:paraId="320900A8" w14:textId="77777777" w:rsidTr="00F1038F">
        <w:tc>
          <w:tcPr>
            <w:tcW w:w="1975" w:type="dxa"/>
          </w:tcPr>
          <w:p w14:paraId="41BAD6E5" w14:textId="77777777" w:rsidR="005942C0" w:rsidRDefault="005942C0" w:rsidP="00F1038F">
            <w:pPr>
              <w:pStyle w:val="ListParagraph"/>
              <w:ind w:left="0"/>
              <w:contextualSpacing/>
              <w:rPr>
                <w:rFonts w:ascii="Times New Roman" w:eastAsiaTheme="minorEastAsia" w:hAnsi="Times New Roman"/>
                <w:lang w:eastAsia="zh-CN"/>
              </w:rPr>
            </w:pPr>
          </w:p>
        </w:tc>
        <w:tc>
          <w:tcPr>
            <w:tcW w:w="7375" w:type="dxa"/>
          </w:tcPr>
          <w:p w14:paraId="37D2EE34" w14:textId="77777777" w:rsidR="005942C0" w:rsidRDefault="005942C0" w:rsidP="00F1038F">
            <w:pPr>
              <w:pStyle w:val="ListParagraph"/>
              <w:ind w:left="0"/>
              <w:contextualSpacing/>
              <w:rPr>
                <w:rFonts w:ascii="Times New Roman" w:eastAsiaTheme="minorEastAsia" w:hAnsi="Times New Roman"/>
                <w:lang w:eastAsia="zh-CN"/>
              </w:rPr>
            </w:pPr>
          </w:p>
        </w:tc>
      </w:tr>
      <w:tr w:rsidR="005942C0" w:rsidRPr="00D712E1" w14:paraId="3DA0D2B1" w14:textId="77777777" w:rsidTr="00F1038F">
        <w:tc>
          <w:tcPr>
            <w:tcW w:w="1975" w:type="dxa"/>
          </w:tcPr>
          <w:p w14:paraId="1E6AF69D" w14:textId="77777777" w:rsidR="005942C0" w:rsidRDefault="005942C0" w:rsidP="00F1038F">
            <w:pPr>
              <w:pStyle w:val="ListParagraph"/>
              <w:ind w:left="0"/>
              <w:contextualSpacing/>
              <w:rPr>
                <w:rFonts w:ascii="Times New Roman" w:eastAsia="Malgun Gothic" w:hAnsi="Times New Roman"/>
                <w:lang w:eastAsia="ko-KR"/>
              </w:rPr>
            </w:pPr>
          </w:p>
        </w:tc>
        <w:tc>
          <w:tcPr>
            <w:tcW w:w="7375" w:type="dxa"/>
          </w:tcPr>
          <w:p w14:paraId="0883A6C0" w14:textId="77777777" w:rsidR="005942C0" w:rsidRDefault="005942C0" w:rsidP="00F1038F">
            <w:pPr>
              <w:pStyle w:val="ListParagraph"/>
              <w:ind w:left="0"/>
              <w:contextualSpacing/>
              <w:rPr>
                <w:rFonts w:ascii="Times New Roman" w:eastAsia="Malgun Gothic" w:hAnsi="Times New Roman"/>
                <w:lang w:eastAsia="ko-KR"/>
              </w:rPr>
            </w:pPr>
          </w:p>
        </w:tc>
      </w:tr>
      <w:tr w:rsidR="005942C0" w:rsidRPr="00D712E1" w14:paraId="0B605EC2" w14:textId="77777777" w:rsidTr="00F1038F">
        <w:tc>
          <w:tcPr>
            <w:tcW w:w="1975" w:type="dxa"/>
          </w:tcPr>
          <w:p w14:paraId="5DBF99F4" w14:textId="77777777" w:rsidR="005942C0" w:rsidRDefault="005942C0" w:rsidP="00F1038F">
            <w:pPr>
              <w:pStyle w:val="ListParagraph"/>
              <w:ind w:left="0"/>
              <w:contextualSpacing/>
              <w:rPr>
                <w:rFonts w:ascii="Times New Roman" w:eastAsiaTheme="minorEastAsia" w:hAnsi="Times New Roman"/>
                <w:lang w:eastAsia="zh-CN"/>
              </w:rPr>
            </w:pPr>
          </w:p>
        </w:tc>
        <w:tc>
          <w:tcPr>
            <w:tcW w:w="7375" w:type="dxa"/>
          </w:tcPr>
          <w:p w14:paraId="1A8214B0" w14:textId="77777777" w:rsidR="005942C0" w:rsidRDefault="005942C0" w:rsidP="00F1038F">
            <w:pPr>
              <w:pStyle w:val="ListParagraph"/>
              <w:ind w:left="0"/>
              <w:contextualSpacing/>
              <w:rPr>
                <w:rFonts w:ascii="Times New Roman" w:eastAsiaTheme="minorEastAsia" w:hAnsi="Times New Roman"/>
                <w:lang w:eastAsia="zh-CN"/>
              </w:rPr>
            </w:pPr>
          </w:p>
        </w:tc>
      </w:tr>
    </w:tbl>
    <w:p w14:paraId="45404F91" w14:textId="5EDF115E" w:rsidR="004F456E" w:rsidRDefault="004F456E" w:rsidP="00845C79">
      <w:pPr>
        <w:ind w:firstLine="288"/>
        <w:rPr>
          <w:b/>
          <w:bCs/>
          <w:sz w:val="22"/>
          <w:szCs w:val="22"/>
          <w:u w:val="single"/>
          <w:lang w:val="en-US" w:eastAsia="zh-CN"/>
        </w:rPr>
      </w:pPr>
    </w:p>
    <w:p w14:paraId="4BF0CEE8" w14:textId="0B35EB8E" w:rsidR="00763162" w:rsidRDefault="00763162" w:rsidP="00855040">
      <w:pPr>
        <w:pStyle w:val="Heading3"/>
        <w:numPr>
          <w:ilvl w:val="2"/>
          <w:numId w:val="20"/>
        </w:numPr>
        <w:ind w:left="450"/>
        <w:rPr>
          <w:lang w:val="en-US"/>
        </w:rPr>
      </w:pPr>
      <w:r>
        <w:rPr>
          <w:lang w:val="en-US"/>
        </w:rPr>
        <w:lastRenderedPageBreak/>
        <w:t>Issue #1-2 (TRP-based pre-compensation in FR2)</w:t>
      </w:r>
    </w:p>
    <w:p w14:paraId="6458AA73" w14:textId="6412AE96" w:rsidR="00763162" w:rsidRDefault="00763162" w:rsidP="00763162">
      <w:pPr>
        <w:ind w:firstLine="360"/>
        <w:jc w:val="both"/>
        <w:rPr>
          <w:sz w:val="22"/>
          <w:szCs w:val="22"/>
          <w:lang w:val="en-US"/>
        </w:rPr>
      </w:pPr>
      <w:r>
        <w:rPr>
          <w:sz w:val="22"/>
          <w:szCs w:val="22"/>
          <w:lang w:val="en-US"/>
        </w:rPr>
        <w:t>One company has mentioned inconsistency in the agreement on support of TRP-based pre-compensation scheme in FR1 only and agreement on</w:t>
      </w:r>
      <w:r w:rsidR="00F87400">
        <w:rPr>
          <w:sz w:val="22"/>
          <w:szCs w:val="22"/>
          <w:lang w:val="en-US"/>
        </w:rPr>
        <w:t xml:space="preserve"> default beams </w:t>
      </w:r>
      <w:r w:rsidR="00673FA8">
        <w:rPr>
          <w:sz w:val="22"/>
          <w:szCs w:val="22"/>
          <w:lang w:val="en-US"/>
        </w:rPr>
        <w:t xml:space="preserve">relying on QCL-typeD </w:t>
      </w:r>
      <w:r w:rsidR="00F87400">
        <w:rPr>
          <w:sz w:val="22"/>
          <w:szCs w:val="22"/>
          <w:lang w:val="en-US"/>
        </w:rPr>
        <w:t xml:space="preserve">(implying support of FR2). </w:t>
      </w:r>
      <w:r w:rsidR="00FD1BD6">
        <w:rPr>
          <w:sz w:val="22"/>
          <w:szCs w:val="22"/>
          <w:lang w:val="en-US"/>
        </w:rPr>
        <w:t>To simplify discussion</w:t>
      </w:r>
      <w:r w:rsidR="00673FA8">
        <w:rPr>
          <w:sz w:val="22"/>
          <w:szCs w:val="22"/>
          <w:lang w:val="en-US"/>
        </w:rPr>
        <w:t xml:space="preserve"> in RAN1,</w:t>
      </w:r>
      <w:r w:rsidR="00FD1BD6">
        <w:rPr>
          <w:sz w:val="22"/>
          <w:szCs w:val="22"/>
          <w:lang w:val="en-US"/>
        </w:rPr>
        <w:t xml:space="preserve"> it is proposed to clarify whether support of TRP-based pre-compensation </w:t>
      </w:r>
      <w:r w:rsidR="005D1D46">
        <w:rPr>
          <w:sz w:val="22"/>
          <w:szCs w:val="22"/>
          <w:lang w:val="en-US"/>
        </w:rPr>
        <w:t>is limited to</w:t>
      </w:r>
      <w:r w:rsidR="00FD1BD6">
        <w:rPr>
          <w:sz w:val="22"/>
          <w:szCs w:val="22"/>
          <w:lang w:val="en-US"/>
        </w:rPr>
        <w:t xml:space="preserve"> FR1</w:t>
      </w:r>
      <w:r w:rsidR="00BC2CC7">
        <w:rPr>
          <w:sz w:val="22"/>
          <w:szCs w:val="22"/>
          <w:lang w:val="en-US"/>
        </w:rPr>
        <w:t xml:space="preserve"> only</w:t>
      </w:r>
      <w:r w:rsidR="00FD1BD6">
        <w:rPr>
          <w:sz w:val="22"/>
          <w:szCs w:val="22"/>
          <w:lang w:val="en-US"/>
        </w:rPr>
        <w:t xml:space="preserve"> (i.e.</w:t>
      </w:r>
      <w:r w:rsidR="00BC2CC7">
        <w:rPr>
          <w:sz w:val="22"/>
          <w:szCs w:val="22"/>
          <w:lang w:val="en-US"/>
        </w:rPr>
        <w:t>,</w:t>
      </w:r>
      <w:r w:rsidR="00FD1BD6">
        <w:rPr>
          <w:sz w:val="22"/>
          <w:szCs w:val="22"/>
          <w:lang w:val="en-US"/>
        </w:rPr>
        <w:t xml:space="preserve"> the previous agreement </w:t>
      </w:r>
      <w:r w:rsidR="00BC2CC7">
        <w:rPr>
          <w:sz w:val="22"/>
          <w:szCs w:val="22"/>
          <w:lang w:val="en-US"/>
        </w:rPr>
        <w:t>of default beam should be revised to exclude TRP-based pre-compensation</w:t>
      </w:r>
      <w:r w:rsidR="00FD1BD6">
        <w:rPr>
          <w:sz w:val="22"/>
          <w:szCs w:val="22"/>
          <w:lang w:val="en-US"/>
        </w:rPr>
        <w:t xml:space="preserve">) or </w:t>
      </w:r>
      <w:r w:rsidR="00BC2CC7">
        <w:rPr>
          <w:sz w:val="22"/>
          <w:szCs w:val="22"/>
          <w:lang w:val="en-US"/>
        </w:rPr>
        <w:t xml:space="preserve">support of </w:t>
      </w:r>
      <w:r w:rsidR="00FD1BD6">
        <w:rPr>
          <w:sz w:val="22"/>
          <w:szCs w:val="22"/>
          <w:lang w:val="en-US"/>
        </w:rPr>
        <w:t xml:space="preserve">TRP-based pre-compensation </w:t>
      </w:r>
      <w:r w:rsidR="005D1D46">
        <w:rPr>
          <w:sz w:val="22"/>
          <w:szCs w:val="22"/>
          <w:lang w:val="en-US"/>
        </w:rPr>
        <w:t>is</w:t>
      </w:r>
      <w:r w:rsidR="00FD1BD6">
        <w:rPr>
          <w:sz w:val="22"/>
          <w:szCs w:val="22"/>
          <w:lang w:val="en-US"/>
        </w:rPr>
        <w:t xml:space="preserve"> </w:t>
      </w:r>
      <w:r w:rsidR="00BC2CC7">
        <w:rPr>
          <w:sz w:val="22"/>
          <w:szCs w:val="22"/>
          <w:lang w:val="en-US"/>
        </w:rPr>
        <w:t>extended to</w:t>
      </w:r>
      <w:r w:rsidR="00FD1BD6">
        <w:rPr>
          <w:sz w:val="22"/>
          <w:szCs w:val="22"/>
          <w:lang w:val="en-US"/>
        </w:rPr>
        <w:t xml:space="preserve"> FR2.  </w:t>
      </w:r>
    </w:p>
    <w:p w14:paraId="017CC6CC" w14:textId="77777777" w:rsidR="00FD1BD6" w:rsidRDefault="00FD1BD6" w:rsidP="00FD1BD6">
      <w:pPr>
        <w:spacing w:after="0"/>
        <w:rPr>
          <w:sz w:val="22"/>
          <w:szCs w:val="22"/>
        </w:rPr>
      </w:pPr>
      <w:r w:rsidRPr="001628A3">
        <w:rPr>
          <w:b/>
          <w:bCs/>
          <w:sz w:val="22"/>
          <w:szCs w:val="22"/>
        </w:rPr>
        <w:t>Issue#</w:t>
      </w:r>
      <w:r>
        <w:rPr>
          <w:b/>
          <w:bCs/>
          <w:sz w:val="22"/>
          <w:szCs w:val="22"/>
        </w:rPr>
        <w:t>1-2</w:t>
      </w:r>
      <w:r w:rsidRPr="001628A3">
        <w:rPr>
          <w:b/>
          <w:bCs/>
          <w:sz w:val="22"/>
          <w:szCs w:val="22"/>
        </w:rPr>
        <w:t>:</w:t>
      </w:r>
      <w:r>
        <w:rPr>
          <w:sz w:val="22"/>
          <w:szCs w:val="22"/>
        </w:rPr>
        <w:t xml:space="preserve"> </w:t>
      </w:r>
    </w:p>
    <w:p w14:paraId="2AE33C0E" w14:textId="281B76C4" w:rsidR="00FD1BD6" w:rsidRPr="00FD1BD6" w:rsidRDefault="00FD1BD6" w:rsidP="00FD1BD6">
      <w:pPr>
        <w:pStyle w:val="ListParagraph"/>
        <w:numPr>
          <w:ilvl w:val="0"/>
          <w:numId w:val="9"/>
        </w:numPr>
        <w:rPr>
          <w:rFonts w:ascii="Times New Roman" w:hAnsi="Times New Roman"/>
        </w:rPr>
      </w:pPr>
      <w:r w:rsidRPr="00FD1BD6">
        <w:rPr>
          <w:rFonts w:ascii="Times New Roman" w:hAnsi="Times New Roman"/>
        </w:rPr>
        <w:t>Whether TRP-based pre-compensation</w:t>
      </w:r>
      <w:r w:rsidR="00FC5276">
        <w:rPr>
          <w:rFonts w:ascii="Times New Roman" w:hAnsi="Times New Roman"/>
        </w:rPr>
        <w:t xml:space="preserve"> scheme for PDSCH / PDCCH</w:t>
      </w:r>
      <w:r w:rsidRPr="00FD1BD6">
        <w:rPr>
          <w:rFonts w:ascii="Times New Roman" w:hAnsi="Times New Roman"/>
        </w:rPr>
        <w:t xml:space="preserve"> is supported in FR1 only or in FR1+FR2</w:t>
      </w:r>
    </w:p>
    <w:p w14:paraId="45E060DD" w14:textId="0215BAD0" w:rsidR="00763162" w:rsidRDefault="00763162" w:rsidP="00FD1BD6">
      <w:pPr>
        <w:jc w:val="both"/>
        <w:rPr>
          <w:sz w:val="22"/>
          <w:szCs w:val="22"/>
          <w:lang w:val="en-US"/>
        </w:rPr>
      </w:pPr>
    </w:p>
    <w:p w14:paraId="16AC5EFC" w14:textId="241FC54E" w:rsidR="00FD1BD6" w:rsidRDefault="00FD1BD6" w:rsidP="00FD1BD6">
      <w:pPr>
        <w:jc w:val="both"/>
        <w:rPr>
          <w:sz w:val="22"/>
          <w:szCs w:val="22"/>
          <w:lang w:val="en-US"/>
        </w:rPr>
      </w:pPr>
      <w:r>
        <w:rPr>
          <w:sz w:val="22"/>
          <w:szCs w:val="22"/>
          <w:lang w:val="en-US"/>
        </w:rPr>
        <w:t xml:space="preserve">Companies are invited to provide their views on this issue. </w:t>
      </w:r>
    </w:p>
    <w:p w14:paraId="72265A90" w14:textId="77777777" w:rsidR="00FD1BD6" w:rsidRDefault="00FD1BD6" w:rsidP="00FD1BD6">
      <w:pPr>
        <w:pStyle w:val="Heading4"/>
        <w:rPr>
          <w:u w:val="single"/>
          <w:lang w:val="en-US"/>
        </w:rPr>
      </w:pPr>
      <w:r w:rsidRPr="00852A10">
        <w:rPr>
          <w:u w:val="single"/>
          <w:lang w:val="en-US"/>
        </w:rPr>
        <w:t>Round-</w:t>
      </w:r>
      <w:r>
        <w:rPr>
          <w:u w:val="single"/>
          <w:lang w:val="en-US"/>
        </w:rPr>
        <w:t>1</w:t>
      </w:r>
    </w:p>
    <w:p w14:paraId="446D404C" w14:textId="77777777" w:rsidR="00FD1BD6" w:rsidRPr="00852A10" w:rsidRDefault="00FD1BD6" w:rsidP="00FD1BD6">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#1-2:</w:t>
      </w:r>
    </w:p>
    <w:p w14:paraId="2E48725C" w14:textId="77777777" w:rsidR="00FD1BD6" w:rsidRPr="002F5748" w:rsidRDefault="00FD1BD6" w:rsidP="00FD1BD6">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C580997" w14:textId="77777777" w:rsidR="00FD1BD6" w:rsidRDefault="00FD1BD6" w:rsidP="00FD1BD6">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FD1BD6" w:rsidRPr="002A0BCC" w14:paraId="6EDF7BF8" w14:textId="77777777" w:rsidTr="00F1038F">
        <w:tc>
          <w:tcPr>
            <w:tcW w:w="1975" w:type="dxa"/>
            <w:shd w:val="clear" w:color="auto" w:fill="CC66FF"/>
          </w:tcPr>
          <w:p w14:paraId="4874BB59"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14428D6" w14:textId="77777777" w:rsidR="00FD1BD6" w:rsidRPr="002A0BCC" w:rsidRDefault="00FD1BD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D1BD6" w14:paraId="440EBBF6" w14:textId="77777777" w:rsidTr="00F1038F">
        <w:tc>
          <w:tcPr>
            <w:tcW w:w="1975" w:type="dxa"/>
          </w:tcPr>
          <w:p w14:paraId="0EA3DE52" w14:textId="71AE5C4C" w:rsidR="00FD1BD6"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F94A1C4" w14:textId="36DE0E91" w:rsidR="00FD1BD6" w:rsidRDefault="0014384D" w:rsidP="0014384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both FR1 and FR2 </w:t>
            </w:r>
          </w:p>
        </w:tc>
      </w:tr>
      <w:tr w:rsidR="00FD1BD6" w14:paraId="3C4D21D6" w14:textId="77777777" w:rsidTr="00F1038F">
        <w:tc>
          <w:tcPr>
            <w:tcW w:w="1975" w:type="dxa"/>
          </w:tcPr>
          <w:p w14:paraId="044DAB75" w14:textId="459E2505" w:rsidR="00FD1BD6" w:rsidRDefault="00F60C66"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2B747E0" w14:textId="5F2A4766" w:rsidR="00FD1BD6" w:rsidRDefault="003043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At least we need separate capability for FR1 and FR2 since FR2 requires multi panel simultaneous reception. </w:t>
            </w:r>
            <w:r w:rsidR="009A092E">
              <w:rPr>
                <w:rFonts w:ascii="Times New Roman" w:eastAsia="MS Mincho" w:hAnsi="Times New Roman"/>
                <w:lang w:eastAsia="ja-JP"/>
              </w:rPr>
              <w:t xml:space="preserve">Also it is a general question even for HST-SFN scheme 1. </w:t>
            </w:r>
          </w:p>
        </w:tc>
      </w:tr>
      <w:tr w:rsidR="00FD1BD6" w14:paraId="184A0B99" w14:textId="77777777" w:rsidTr="00F1038F">
        <w:tc>
          <w:tcPr>
            <w:tcW w:w="1975" w:type="dxa"/>
          </w:tcPr>
          <w:p w14:paraId="7617D0D3" w14:textId="77777777" w:rsidR="00FD1BD6" w:rsidRDefault="00FD1BD6" w:rsidP="00F1038F">
            <w:pPr>
              <w:pStyle w:val="ListParagraph"/>
              <w:ind w:left="0"/>
              <w:contextualSpacing/>
              <w:rPr>
                <w:rFonts w:ascii="Times New Roman" w:eastAsiaTheme="minorEastAsia" w:hAnsi="Times New Roman"/>
                <w:lang w:eastAsia="zh-CN"/>
              </w:rPr>
            </w:pPr>
          </w:p>
        </w:tc>
        <w:tc>
          <w:tcPr>
            <w:tcW w:w="7375" w:type="dxa"/>
          </w:tcPr>
          <w:p w14:paraId="0AB336CD" w14:textId="77777777" w:rsidR="00FD1BD6" w:rsidRDefault="00FD1BD6" w:rsidP="00F1038F">
            <w:pPr>
              <w:pStyle w:val="ListParagraph"/>
              <w:ind w:left="144"/>
              <w:contextualSpacing/>
              <w:rPr>
                <w:rFonts w:ascii="Times New Roman" w:eastAsiaTheme="minorEastAsia" w:hAnsi="Times New Roman"/>
                <w:lang w:eastAsia="zh-CN"/>
              </w:rPr>
            </w:pPr>
          </w:p>
        </w:tc>
      </w:tr>
      <w:tr w:rsidR="00FD1BD6" w14:paraId="073D29E3" w14:textId="77777777" w:rsidTr="00F1038F">
        <w:tc>
          <w:tcPr>
            <w:tcW w:w="1975" w:type="dxa"/>
          </w:tcPr>
          <w:p w14:paraId="6BABBE1A" w14:textId="77777777" w:rsidR="00FD1BD6" w:rsidRDefault="00FD1BD6" w:rsidP="00F1038F">
            <w:pPr>
              <w:pStyle w:val="ListParagraph"/>
              <w:ind w:left="0"/>
              <w:contextualSpacing/>
              <w:rPr>
                <w:rFonts w:ascii="Times New Roman" w:eastAsiaTheme="minorEastAsia" w:hAnsi="Times New Roman"/>
                <w:lang w:eastAsia="zh-CN"/>
              </w:rPr>
            </w:pPr>
          </w:p>
        </w:tc>
        <w:tc>
          <w:tcPr>
            <w:tcW w:w="7375" w:type="dxa"/>
          </w:tcPr>
          <w:p w14:paraId="36A8DD43" w14:textId="77777777" w:rsidR="00FD1BD6" w:rsidRDefault="00FD1BD6" w:rsidP="00F1038F">
            <w:pPr>
              <w:pStyle w:val="ListParagraph"/>
              <w:ind w:left="0"/>
              <w:contextualSpacing/>
              <w:rPr>
                <w:rFonts w:ascii="Times New Roman" w:eastAsiaTheme="minorEastAsia" w:hAnsi="Times New Roman"/>
                <w:lang w:eastAsia="zh-CN"/>
              </w:rPr>
            </w:pPr>
          </w:p>
        </w:tc>
      </w:tr>
      <w:tr w:rsidR="00FD1BD6" w:rsidRPr="00D712E1" w14:paraId="19774494" w14:textId="77777777" w:rsidTr="00F1038F">
        <w:tc>
          <w:tcPr>
            <w:tcW w:w="1975" w:type="dxa"/>
          </w:tcPr>
          <w:p w14:paraId="507C9513" w14:textId="77777777" w:rsidR="00FD1BD6" w:rsidRPr="00D712E1" w:rsidRDefault="00FD1BD6" w:rsidP="00F1038F">
            <w:pPr>
              <w:pStyle w:val="ListParagraph"/>
              <w:ind w:left="0"/>
              <w:contextualSpacing/>
              <w:rPr>
                <w:rFonts w:ascii="Times New Roman" w:eastAsia="Malgun Gothic" w:hAnsi="Times New Roman"/>
                <w:lang w:eastAsia="ko-KR"/>
              </w:rPr>
            </w:pPr>
          </w:p>
        </w:tc>
        <w:tc>
          <w:tcPr>
            <w:tcW w:w="7375" w:type="dxa"/>
          </w:tcPr>
          <w:p w14:paraId="566FC8CD" w14:textId="77777777" w:rsidR="00FD1BD6" w:rsidRPr="00D712E1" w:rsidRDefault="00FD1BD6" w:rsidP="00F1038F">
            <w:pPr>
              <w:pStyle w:val="ListParagraph"/>
              <w:ind w:left="0"/>
              <w:contextualSpacing/>
              <w:rPr>
                <w:rFonts w:ascii="Times New Roman" w:eastAsia="Malgun Gothic" w:hAnsi="Times New Roman"/>
                <w:lang w:eastAsia="ko-KR"/>
              </w:rPr>
            </w:pPr>
          </w:p>
        </w:tc>
      </w:tr>
      <w:tr w:rsidR="00FD1BD6" w14:paraId="0ED6CAF2" w14:textId="77777777" w:rsidTr="00F1038F">
        <w:tc>
          <w:tcPr>
            <w:tcW w:w="1975" w:type="dxa"/>
          </w:tcPr>
          <w:p w14:paraId="0F8EAF05" w14:textId="77777777" w:rsidR="00FD1BD6" w:rsidRPr="00D768EF" w:rsidRDefault="00FD1BD6" w:rsidP="00F1038F">
            <w:pPr>
              <w:pStyle w:val="ListParagraph"/>
              <w:ind w:left="0"/>
              <w:contextualSpacing/>
              <w:rPr>
                <w:rFonts w:ascii="Times New Roman" w:eastAsiaTheme="minorEastAsia" w:hAnsi="Times New Roman"/>
                <w:lang w:eastAsia="zh-CN"/>
              </w:rPr>
            </w:pPr>
          </w:p>
        </w:tc>
        <w:tc>
          <w:tcPr>
            <w:tcW w:w="7375" w:type="dxa"/>
          </w:tcPr>
          <w:p w14:paraId="6FDD10B4" w14:textId="77777777" w:rsidR="00FD1BD6" w:rsidRPr="00D768EF" w:rsidRDefault="00FD1BD6" w:rsidP="00F1038F">
            <w:pPr>
              <w:pStyle w:val="ListParagraph"/>
              <w:ind w:left="0"/>
              <w:contextualSpacing/>
              <w:rPr>
                <w:rFonts w:ascii="Times New Roman" w:eastAsiaTheme="minorEastAsia" w:hAnsi="Times New Roman"/>
                <w:lang w:eastAsia="zh-CN"/>
              </w:rPr>
            </w:pPr>
          </w:p>
        </w:tc>
      </w:tr>
      <w:tr w:rsidR="00FD1BD6" w14:paraId="5FC9F91C" w14:textId="77777777" w:rsidTr="00F1038F">
        <w:tc>
          <w:tcPr>
            <w:tcW w:w="1975" w:type="dxa"/>
          </w:tcPr>
          <w:p w14:paraId="61345BA3" w14:textId="77777777" w:rsidR="00FD1BD6" w:rsidRDefault="00FD1BD6" w:rsidP="00F1038F">
            <w:pPr>
              <w:pStyle w:val="ListParagraph"/>
              <w:ind w:left="0"/>
              <w:contextualSpacing/>
              <w:rPr>
                <w:rFonts w:ascii="Times New Roman" w:eastAsiaTheme="minorEastAsia" w:hAnsi="Times New Roman"/>
                <w:lang w:eastAsia="zh-CN"/>
              </w:rPr>
            </w:pPr>
          </w:p>
        </w:tc>
        <w:tc>
          <w:tcPr>
            <w:tcW w:w="7375" w:type="dxa"/>
          </w:tcPr>
          <w:p w14:paraId="30AC5F1F" w14:textId="77777777" w:rsidR="00FD1BD6" w:rsidRDefault="00FD1BD6" w:rsidP="00F1038F">
            <w:pPr>
              <w:pStyle w:val="ListParagraph"/>
              <w:ind w:left="0"/>
              <w:contextualSpacing/>
              <w:rPr>
                <w:rFonts w:ascii="Times New Roman" w:eastAsiaTheme="minorEastAsia" w:hAnsi="Times New Roman"/>
                <w:lang w:eastAsia="zh-CN"/>
              </w:rPr>
            </w:pPr>
          </w:p>
        </w:tc>
      </w:tr>
      <w:tr w:rsidR="00FD1BD6" w:rsidRPr="00781160" w14:paraId="6E6BFDC6" w14:textId="77777777" w:rsidTr="00F1038F">
        <w:tc>
          <w:tcPr>
            <w:tcW w:w="1975" w:type="dxa"/>
          </w:tcPr>
          <w:p w14:paraId="626680A2" w14:textId="77777777" w:rsidR="00FD1BD6" w:rsidRPr="00AE70BF" w:rsidRDefault="00FD1BD6" w:rsidP="00F1038F">
            <w:pPr>
              <w:pStyle w:val="ListParagraph"/>
              <w:ind w:left="0"/>
              <w:contextualSpacing/>
              <w:rPr>
                <w:rFonts w:ascii="Times New Roman" w:eastAsiaTheme="minorEastAsia" w:hAnsi="Times New Roman"/>
                <w:lang w:val="en-GB" w:eastAsia="zh-CN"/>
              </w:rPr>
            </w:pPr>
          </w:p>
        </w:tc>
        <w:tc>
          <w:tcPr>
            <w:tcW w:w="7375" w:type="dxa"/>
          </w:tcPr>
          <w:p w14:paraId="1161C269" w14:textId="77777777" w:rsidR="00FD1BD6" w:rsidRPr="00781160" w:rsidRDefault="00FD1BD6" w:rsidP="00F1038F">
            <w:pPr>
              <w:pStyle w:val="ListParagraph"/>
              <w:ind w:left="0"/>
              <w:contextualSpacing/>
              <w:rPr>
                <w:rFonts w:ascii="Times New Roman" w:eastAsiaTheme="minorEastAsia" w:hAnsi="Times New Roman"/>
                <w:lang w:eastAsia="zh-CN"/>
              </w:rPr>
            </w:pPr>
          </w:p>
        </w:tc>
      </w:tr>
      <w:tr w:rsidR="00FD1BD6" w14:paraId="460D2A1F" w14:textId="77777777" w:rsidTr="00F1038F">
        <w:tc>
          <w:tcPr>
            <w:tcW w:w="1975" w:type="dxa"/>
          </w:tcPr>
          <w:p w14:paraId="3FF387A5" w14:textId="77777777" w:rsidR="00FD1BD6" w:rsidRDefault="00FD1BD6" w:rsidP="00F1038F">
            <w:pPr>
              <w:pStyle w:val="ListParagraph"/>
              <w:ind w:left="0"/>
              <w:contextualSpacing/>
              <w:rPr>
                <w:rFonts w:ascii="Times New Roman" w:eastAsia="Malgun Gothic" w:hAnsi="Times New Roman"/>
                <w:lang w:eastAsia="ko-KR"/>
              </w:rPr>
            </w:pPr>
          </w:p>
        </w:tc>
        <w:tc>
          <w:tcPr>
            <w:tcW w:w="7375" w:type="dxa"/>
          </w:tcPr>
          <w:p w14:paraId="7CA7A260" w14:textId="77777777" w:rsidR="00FD1BD6" w:rsidRDefault="00FD1BD6" w:rsidP="00F1038F">
            <w:pPr>
              <w:pStyle w:val="ListParagraph"/>
              <w:ind w:left="0"/>
              <w:contextualSpacing/>
              <w:rPr>
                <w:rFonts w:ascii="Times New Roman" w:eastAsia="Malgun Gothic" w:hAnsi="Times New Roman"/>
                <w:lang w:eastAsia="ko-KR"/>
              </w:rPr>
            </w:pPr>
          </w:p>
        </w:tc>
      </w:tr>
    </w:tbl>
    <w:p w14:paraId="25DE2CF5" w14:textId="125A86DF" w:rsidR="00A675A2" w:rsidRDefault="00A675A2" w:rsidP="00855040">
      <w:pPr>
        <w:pStyle w:val="Heading3"/>
        <w:numPr>
          <w:ilvl w:val="2"/>
          <w:numId w:val="20"/>
        </w:numPr>
        <w:ind w:left="450"/>
        <w:rPr>
          <w:lang w:val="en-US"/>
        </w:rPr>
      </w:pPr>
      <w:r>
        <w:rPr>
          <w:lang w:val="en-US"/>
        </w:rPr>
        <w:t>Issue #1-</w:t>
      </w:r>
      <w:r w:rsidR="00FD1BD6">
        <w:rPr>
          <w:lang w:val="en-US"/>
        </w:rPr>
        <w:t>3</w:t>
      </w:r>
      <w:r>
        <w:rPr>
          <w:lang w:val="en-US"/>
        </w:rPr>
        <w:t xml:space="preserve"> (Configuration of </w:t>
      </w:r>
      <w:r w:rsidR="00C71692">
        <w:rPr>
          <w:lang w:val="en-US"/>
        </w:rPr>
        <w:t xml:space="preserve">enhanced SFN for </w:t>
      </w:r>
      <w:r>
        <w:rPr>
          <w:lang w:val="en-US"/>
        </w:rPr>
        <w:t>PDCCH)</w:t>
      </w:r>
    </w:p>
    <w:p w14:paraId="576F7278" w14:textId="24452BDF" w:rsidR="00A675A2" w:rsidRDefault="00A675A2" w:rsidP="002616CD">
      <w:pPr>
        <w:spacing w:after="0"/>
        <w:ind w:firstLine="360"/>
        <w:jc w:val="both"/>
        <w:rPr>
          <w:sz w:val="22"/>
          <w:szCs w:val="22"/>
          <w:lang w:val="en-US"/>
        </w:rPr>
      </w:pPr>
      <w:r>
        <w:rPr>
          <w:sz w:val="22"/>
          <w:szCs w:val="22"/>
          <w:lang w:val="en-US"/>
        </w:rPr>
        <w:t xml:space="preserve">Regarding </w:t>
      </w:r>
      <w:r w:rsidR="00C71692">
        <w:rPr>
          <w:sz w:val="22"/>
          <w:szCs w:val="22"/>
          <w:lang w:val="en-US"/>
        </w:rPr>
        <w:t>configuration</w:t>
      </w:r>
      <w:r w:rsidR="0042401D">
        <w:rPr>
          <w:sz w:val="22"/>
          <w:szCs w:val="22"/>
          <w:lang w:val="en-US"/>
        </w:rPr>
        <w:t xml:space="preserve"> of the </w:t>
      </w:r>
      <w:r w:rsidR="002616CD">
        <w:rPr>
          <w:sz w:val="22"/>
          <w:szCs w:val="22"/>
          <w:lang w:val="en-US"/>
        </w:rPr>
        <w:t>enhanced</w:t>
      </w:r>
      <w:r w:rsidR="0042401D">
        <w:rPr>
          <w:sz w:val="22"/>
          <w:szCs w:val="22"/>
          <w:lang w:val="en-US"/>
        </w:rPr>
        <w:t xml:space="preserve"> SFN transmission scheme</w:t>
      </w:r>
      <w:r w:rsidR="002616CD">
        <w:rPr>
          <w:sz w:val="22"/>
          <w:szCs w:val="22"/>
          <w:lang w:val="en-US"/>
        </w:rPr>
        <w:t xml:space="preserve"> to PDCCH</w:t>
      </w:r>
      <w:r>
        <w:rPr>
          <w:sz w:val="22"/>
          <w:szCs w:val="22"/>
          <w:lang w:val="en-US"/>
        </w:rPr>
        <w:t>. In RAN1#10</w:t>
      </w:r>
      <w:r w:rsidR="00C71692">
        <w:rPr>
          <w:sz w:val="22"/>
          <w:szCs w:val="22"/>
          <w:lang w:val="en-US"/>
        </w:rPr>
        <w:t>4b</w:t>
      </w:r>
      <w:r>
        <w:rPr>
          <w:sz w:val="22"/>
          <w:szCs w:val="22"/>
          <w:lang w:val="en-US"/>
        </w:rPr>
        <w:t xml:space="preserve">-e meeting </w:t>
      </w:r>
      <w:r w:rsidR="00C71692">
        <w:rPr>
          <w:sz w:val="22"/>
          <w:szCs w:val="22"/>
          <w:lang w:val="en-US"/>
        </w:rPr>
        <w:t xml:space="preserve">it was agreed that MAC CE can </w:t>
      </w:r>
      <w:r w:rsidR="0017770E">
        <w:rPr>
          <w:sz w:val="22"/>
          <w:szCs w:val="22"/>
          <w:lang w:val="en-US"/>
        </w:rPr>
        <w:t>activate two TCI state</w:t>
      </w:r>
      <w:r w:rsidR="006C4087">
        <w:rPr>
          <w:sz w:val="22"/>
          <w:szCs w:val="22"/>
          <w:lang w:val="en-US"/>
        </w:rPr>
        <w:t>s</w:t>
      </w:r>
      <w:r w:rsidR="0017770E">
        <w:rPr>
          <w:sz w:val="22"/>
          <w:szCs w:val="22"/>
          <w:lang w:val="en-US"/>
        </w:rPr>
        <w:t xml:space="preserve"> per CORESET</w:t>
      </w:r>
      <w:r w:rsidR="00C051C8">
        <w:rPr>
          <w:sz w:val="22"/>
          <w:szCs w:val="22"/>
          <w:lang w:val="en-US"/>
        </w:rPr>
        <w:t xml:space="preserve"> resulting in possibly different transmission schemes for different CORESETs</w:t>
      </w:r>
      <w:r>
        <w:rPr>
          <w:sz w:val="22"/>
          <w:szCs w:val="22"/>
          <w:lang w:val="en-US"/>
        </w:rPr>
        <w:t xml:space="preserve">. </w:t>
      </w:r>
      <w:r w:rsidR="002616CD">
        <w:rPr>
          <w:sz w:val="22"/>
          <w:szCs w:val="22"/>
          <w:lang w:val="en-US"/>
        </w:rPr>
        <w:t>However,</w:t>
      </w:r>
      <w:r w:rsidR="0017770E">
        <w:rPr>
          <w:sz w:val="22"/>
          <w:szCs w:val="22"/>
          <w:lang w:val="en-US"/>
        </w:rPr>
        <w:t xml:space="preserve"> some </w:t>
      </w:r>
      <w:r w:rsidR="00C051C8">
        <w:rPr>
          <w:sz w:val="22"/>
          <w:szCs w:val="22"/>
          <w:lang w:val="en-US"/>
        </w:rPr>
        <w:t>companies indicated a preference to have common activation</w:t>
      </w:r>
      <w:r w:rsidR="002616CD">
        <w:rPr>
          <w:sz w:val="22"/>
          <w:szCs w:val="22"/>
          <w:lang w:val="en-US"/>
        </w:rPr>
        <w:t>/configuration</w:t>
      </w:r>
      <w:r w:rsidR="00C051C8">
        <w:rPr>
          <w:sz w:val="22"/>
          <w:szCs w:val="22"/>
          <w:lang w:val="en-US"/>
        </w:rPr>
        <w:t xml:space="preserve"> of the transmission scheme</w:t>
      </w:r>
      <w:r w:rsidR="002616CD">
        <w:rPr>
          <w:sz w:val="22"/>
          <w:szCs w:val="22"/>
          <w:lang w:val="en-US"/>
        </w:rPr>
        <w:t>s</w:t>
      </w:r>
      <w:r w:rsidR="00C051C8">
        <w:rPr>
          <w:sz w:val="22"/>
          <w:szCs w:val="22"/>
          <w:lang w:val="en-US"/>
        </w:rPr>
        <w:t xml:space="preserve"> for all CORESETs</w:t>
      </w:r>
      <w:r>
        <w:rPr>
          <w:sz w:val="22"/>
          <w:szCs w:val="22"/>
          <w:lang w:val="en-US"/>
        </w:rPr>
        <w:t xml:space="preserve">. </w:t>
      </w:r>
      <w:r w:rsidR="00C051C8">
        <w:rPr>
          <w:sz w:val="22"/>
          <w:szCs w:val="22"/>
          <w:lang w:val="en-US"/>
        </w:rPr>
        <w:t>Based on this proposal companies are invited to share their views on this proposal.</w:t>
      </w:r>
    </w:p>
    <w:p w14:paraId="698739A9" w14:textId="77777777" w:rsidR="00A675A2" w:rsidRDefault="00A675A2" w:rsidP="00A675A2">
      <w:pPr>
        <w:spacing w:after="0"/>
        <w:rPr>
          <w:sz w:val="22"/>
          <w:szCs w:val="22"/>
          <w:lang w:val="en-US"/>
        </w:rPr>
      </w:pPr>
    </w:p>
    <w:p w14:paraId="06090610" w14:textId="00319A89" w:rsidR="00A71C6E" w:rsidRDefault="00A675A2" w:rsidP="00A675A2">
      <w:pPr>
        <w:spacing w:after="0"/>
        <w:rPr>
          <w:sz w:val="22"/>
          <w:szCs w:val="22"/>
        </w:rPr>
      </w:pPr>
      <w:r w:rsidRPr="001628A3">
        <w:rPr>
          <w:b/>
          <w:bCs/>
          <w:sz w:val="22"/>
          <w:szCs w:val="22"/>
        </w:rPr>
        <w:t>Issue#</w:t>
      </w:r>
      <w:r>
        <w:rPr>
          <w:b/>
          <w:bCs/>
          <w:sz w:val="22"/>
          <w:szCs w:val="22"/>
        </w:rPr>
        <w:t>1-</w:t>
      </w:r>
      <w:r w:rsidR="00FD1BD6">
        <w:rPr>
          <w:b/>
          <w:bCs/>
          <w:sz w:val="22"/>
          <w:szCs w:val="22"/>
        </w:rPr>
        <w:t>3</w:t>
      </w:r>
      <w:r w:rsidRPr="001628A3">
        <w:rPr>
          <w:b/>
          <w:bCs/>
          <w:sz w:val="22"/>
          <w:szCs w:val="22"/>
        </w:rPr>
        <w:t>:</w:t>
      </w:r>
      <w:r>
        <w:rPr>
          <w:sz w:val="22"/>
          <w:szCs w:val="22"/>
        </w:rPr>
        <w:t xml:space="preserve"> </w:t>
      </w:r>
    </w:p>
    <w:p w14:paraId="03BC00F5" w14:textId="7B0B3910" w:rsidR="00A675A2" w:rsidRPr="0000488A" w:rsidRDefault="00B90A74" w:rsidP="0000488A">
      <w:pPr>
        <w:pStyle w:val="ListParagraph"/>
        <w:numPr>
          <w:ilvl w:val="0"/>
          <w:numId w:val="10"/>
        </w:numPr>
        <w:rPr>
          <w:rFonts w:ascii="Times New Roman" w:hAnsi="Times New Roman"/>
        </w:rPr>
      </w:pPr>
      <w:r w:rsidRPr="0000488A">
        <w:rPr>
          <w:rFonts w:ascii="Times New Roman" w:hAnsi="Times New Roman"/>
        </w:rPr>
        <w:t>Enhanced SFN (scheme 1 or TRP-based pre-compensation) i</w:t>
      </w:r>
      <w:r w:rsidR="006F6CD7">
        <w:rPr>
          <w:rFonts w:ascii="Times New Roman" w:hAnsi="Times New Roman"/>
        </w:rPr>
        <w:t>f</w:t>
      </w:r>
      <w:r w:rsidRPr="0000488A">
        <w:rPr>
          <w:rFonts w:ascii="Times New Roman" w:hAnsi="Times New Roman"/>
        </w:rPr>
        <w:t xml:space="preserve"> configured</w:t>
      </w:r>
      <w:r w:rsidR="006F6CD7">
        <w:rPr>
          <w:rFonts w:ascii="Times New Roman" w:hAnsi="Times New Roman"/>
        </w:rPr>
        <w:t xml:space="preserve"> is </w:t>
      </w:r>
      <w:r w:rsidR="00A80828" w:rsidRPr="0000488A">
        <w:rPr>
          <w:rFonts w:ascii="Times New Roman" w:hAnsi="Times New Roman"/>
        </w:rPr>
        <w:t xml:space="preserve">activated </w:t>
      </w:r>
      <w:r w:rsidRPr="0000488A">
        <w:rPr>
          <w:rFonts w:ascii="Times New Roman" w:hAnsi="Times New Roman"/>
        </w:rPr>
        <w:t>for all CORESETs</w:t>
      </w:r>
    </w:p>
    <w:p w14:paraId="480979FB" w14:textId="0B268F2E" w:rsidR="0042401D" w:rsidRPr="0042401D" w:rsidRDefault="0042401D" w:rsidP="0000488A">
      <w:pPr>
        <w:pStyle w:val="ListParagraph"/>
        <w:numPr>
          <w:ilvl w:val="1"/>
          <w:numId w:val="10"/>
        </w:numPr>
        <w:rPr>
          <w:rFonts w:ascii="Times New Roman" w:hAnsi="Times New Roman"/>
        </w:rPr>
      </w:pPr>
      <w:r>
        <w:rPr>
          <w:rFonts w:ascii="Times New Roman" w:hAnsi="Times New Roman"/>
        </w:rPr>
        <w:t>FFS CORESET</w:t>
      </w:r>
      <w:r w:rsidR="00A71C6E">
        <w:rPr>
          <w:rFonts w:ascii="Times New Roman" w:hAnsi="Times New Roman"/>
        </w:rPr>
        <w:t>#</w:t>
      </w:r>
      <w:r>
        <w:rPr>
          <w:rFonts w:ascii="Times New Roman" w:hAnsi="Times New Roman"/>
        </w:rPr>
        <w:t>0</w:t>
      </w:r>
    </w:p>
    <w:p w14:paraId="551C9B36" w14:textId="77777777" w:rsidR="0000488A" w:rsidRDefault="0000488A" w:rsidP="00874CD8">
      <w:pPr>
        <w:jc w:val="both"/>
        <w:rPr>
          <w:sz w:val="22"/>
          <w:szCs w:val="22"/>
          <w:lang w:val="en-US"/>
        </w:rPr>
      </w:pPr>
    </w:p>
    <w:p w14:paraId="71C7D3DF" w14:textId="4940C6EF" w:rsidR="00874CD8" w:rsidRDefault="00874CD8" w:rsidP="00874CD8">
      <w:pPr>
        <w:jc w:val="both"/>
        <w:rPr>
          <w:sz w:val="22"/>
          <w:szCs w:val="22"/>
          <w:lang w:val="en-US"/>
        </w:rPr>
      </w:pPr>
      <w:r>
        <w:rPr>
          <w:sz w:val="22"/>
          <w:szCs w:val="22"/>
          <w:lang w:val="en-US"/>
        </w:rPr>
        <w:t xml:space="preserve">Companies are invited to provide their views on this issue. </w:t>
      </w:r>
    </w:p>
    <w:p w14:paraId="40FF9E31" w14:textId="0E6E4A8C" w:rsidR="00A675A2" w:rsidRDefault="00A675A2" w:rsidP="00A675A2">
      <w:pPr>
        <w:pStyle w:val="Heading4"/>
        <w:rPr>
          <w:u w:val="single"/>
          <w:lang w:val="en-US"/>
        </w:rPr>
      </w:pPr>
      <w:r w:rsidRPr="00852A10">
        <w:rPr>
          <w:u w:val="single"/>
          <w:lang w:val="en-US"/>
        </w:rPr>
        <w:lastRenderedPageBreak/>
        <w:t>Round-</w:t>
      </w:r>
      <w:r>
        <w:rPr>
          <w:u w:val="single"/>
          <w:lang w:val="en-US"/>
        </w:rPr>
        <w:t>1</w:t>
      </w:r>
    </w:p>
    <w:p w14:paraId="144532CE" w14:textId="0C580179" w:rsidR="00A675A2" w:rsidRPr="00852A10" w:rsidRDefault="00A675A2" w:rsidP="00A675A2">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3</w:t>
      </w:r>
      <w:r w:rsidRPr="00BE4908">
        <w:rPr>
          <w:b/>
          <w:bCs/>
          <w:color w:val="000000" w:themeColor="text1"/>
          <w:sz w:val="22"/>
          <w:szCs w:val="22"/>
          <w:highlight w:val="yellow"/>
        </w:rPr>
        <w:t>:</w:t>
      </w:r>
    </w:p>
    <w:p w14:paraId="3C4E95F7" w14:textId="73D08EA4" w:rsidR="00A675A2" w:rsidRPr="002F5748" w:rsidRDefault="002F5748" w:rsidP="00E50209">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2DDBF61B" w14:textId="77777777" w:rsidR="00A675A2" w:rsidRDefault="00A675A2" w:rsidP="00A675A2">
      <w:pPr>
        <w:pStyle w:val="xmsonormal"/>
        <w:spacing w:before="0" w:beforeAutospacing="0" w:after="0" w:afterAutospacing="0"/>
        <w:rPr>
          <w:sz w:val="24"/>
          <w:szCs w:val="24"/>
          <w:lang w:val="en-GB" w:eastAsia="ko-KR"/>
        </w:rPr>
      </w:pPr>
    </w:p>
    <w:tbl>
      <w:tblPr>
        <w:tblStyle w:val="TableGrid1"/>
        <w:tblW w:w="9350" w:type="dxa"/>
        <w:tblLayout w:type="fixed"/>
        <w:tblLook w:val="04A0" w:firstRow="1" w:lastRow="0" w:firstColumn="1" w:lastColumn="0" w:noHBand="0" w:noVBand="1"/>
      </w:tblPr>
      <w:tblGrid>
        <w:gridCol w:w="1975"/>
        <w:gridCol w:w="7375"/>
      </w:tblGrid>
      <w:tr w:rsidR="00A675A2" w:rsidRPr="002A0BCC" w14:paraId="5001DD8A" w14:textId="77777777" w:rsidTr="00F1038F">
        <w:tc>
          <w:tcPr>
            <w:tcW w:w="1975" w:type="dxa"/>
            <w:shd w:val="clear" w:color="auto" w:fill="CC66FF"/>
          </w:tcPr>
          <w:p w14:paraId="6A7D2753"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E5A79DC" w14:textId="77777777" w:rsidR="00A675A2" w:rsidRPr="002A0BCC" w:rsidRDefault="00A675A2"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675A2" w14:paraId="17797FC8" w14:textId="77777777" w:rsidTr="00F1038F">
        <w:tc>
          <w:tcPr>
            <w:tcW w:w="1975" w:type="dxa"/>
          </w:tcPr>
          <w:p w14:paraId="7CD92B50" w14:textId="7E602887" w:rsidR="00A675A2" w:rsidRPr="00A40323"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25F923A" w14:textId="5AD150F5" w:rsidR="00A675A2" w:rsidRDefault="0014384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N</w:t>
            </w:r>
            <w:r>
              <w:rPr>
                <w:rFonts w:ascii="Times New Roman" w:eastAsiaTheme="minorEastAsia" w:hAnsi="Times New Roman"/>
                <w:lang w:eastAsia="zh-CN"/>
              </w:rPr>
              <w:t xml:space="preserve">o.  One or two TCI can be activated by MACCE for different CORESETs. </w:t>
            </w:r>
          </w:p>
        </w:tc>
      </w:tr>
      <w:tr w:rsidR="00A675A2" w14:paraId="4DDDD2F8" w14:textId="77777777" w:rsidTr="00F1038F">
        <w:tc>
          <w:tcPr>
            <w:tcW w:w="1975" w:type="dxa"/>
          </w:tcPr>
          <w:p w14:paraId="2B27E4CA" w14:textId="2473456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Apple</w:t>
            </w:r>
          </w:p>
        </w:tc>
        <w:tc>
          <w:tcPr>
            <w:tcW w:w="7375" w:type="dxa"/>
          </w:tcPr>
          <w:p w14:paraId="3480D7A6" w14:textId="721EFE15" w:rsidR="00A675A2" w:rsidRDefault="00FD0263" w:rsidP="00F1038F">
            <w:pPr>
              <w:pStyle w:val="ListParagraph"/>
              <w:ind w:left="0"/>
              <w:contextualSpacing/>
              <w:rPr>
                <w:rFonts w:ascii="Times New Roman" w:eastAsia="MS Mincho" w:hAnsi="Times New Roman"/>
                <w:lang w:eastAsia="ja-JP"/>
              </w:rPr>
            </w:pPr>
            <w:r>
              <w:rPr>
                <w:rFonts w:ascii="Times New Roman" w:eastAsia="MS Mincho" w:hAnsi="Times New Roman"/>
                <w:lang w:eastAsia="ja-JP"/>
              </w:rPr>
              <w:t xml:space="preserve">We are fine with the </w:t>
            </w:r>
            <w:r w:rsidR="007F4FC3">
              <w:rPr>
                <w:rFonts w:ascii="Times New Roman" w:eastAsia="MS Mincho" w:hAnsi="Times New Roman"/>
                <w:lang w:eastAsia="ja-JP"/>
              </w:rPr>
              <w:t>F</w:t>
            </w:r>
            <w:r>
              <w:rPr>
                <w:rFonts w:ascii="Times New Roman" w:eastAsia="MS Mincho" w:hAnsi="Times New Roman"/>
                <w:lang w:eastAsia="ja-JP"/>
              </w:rPr>
              <w:t xml:space="preserve">L proposal </w:t>
            </w:r>
          </w:p>
        </w:tc>
      </w:tr>
      <w:tr w:rsidR="00A675A2" w14:paraId="33E13772" w14:textId="77777777" w:rsidTr="00F1038F">
        <w:tc>
          <w:tcPr>
            <w:tcW w:w="1975" w:type="dxa"/>
          </w:tcPr>
          <w:p w14:paraId="51F361DD" w14:textId="77777777" w:rsidR="00A675A2" w:rsidRDefault="00A675A2" w:rsidP="00F1038F">
            <w:pPr>
              <w:pStyle w:val="ListParagraph"/>
              <w:ind w:left="0"/>
              <w:contextualSpacing/>
              <w:rPr>
                <w:rFonts w:ascii="Times New Roman" w:eastAsiaTheme="minorEastAsia" w:hAnsi="Times New Roman"/>
                <w:lang w:eastAsia="zh-CN"/>
              </w:rPr>
            </w:pPr>
          </w:p>
        </w:tc>
        <w:tc>
          <w:tcPr>
            <w:tcW w:w="7375" w:type="dxa"/>
          </w:tcPr>
          <w:p w14:paraId="00FE3919" w14:textId="77777777" w:rsidR="00A675A2" w:rsidRDefault="00A675A2" w:rsidP="00F1038F">
            <w:pPr>
              <w:pStyle w:val="ListParagraph"/>
              <w:ind w:left="144"/>
              <w:contextualSpacing/>
              <w:rPr>
                <w:rFonts w:ascii="Times New Roman" w:eastAsiaTheme="minorEastAsia" w:hAnsi="Times New Roman"/>
                <w:lang w:eastAsia="zh-CN"/>
              </w:rPr>
            </w:pPr>
          </w:p>
        </w:tc>
      </w:tr>
      <w:tr w:rsidR="00A675A2" w14:paraId="4C436091" w14:textId="77777777" w:rsidTr="00F1038F">
        <w:tc>
          <w:tcPr>
            <w:tcW w:w="1975" w:type="dxa"/>
          </w:tcPr>
          <w:p w14:paraId="6218CF34" w14:textId="77777777" w:rsidR="00A675A2" w:rsidRDefault="00A675A2" w:rsidP="00F1038F">
            <w:pPr>
              <w:pStyle w:val="ListParagraph"/>
              <w:ind w:left="0"/>
              <w:contextualSpacing/>
              <w:rPr>
                <w:rFonts w:ascii="Times New Roman" w:eastAsiaTheme="minorEastAsia" w:hAnsi="Times New Roman"/>
                <w:lang w:eastAsia="zh-CN"/>
              </w:rPr>
            </w:pPr>
          </w:p>
        </w:tc>
        <w:tc>
          <w:tcPr>
            <w:tcW w:w="7375" w:type="dxa"/>
          </w:tcPr>
          <w:p w14:paraId="6CD1EB79" w14:textId="77777777" w:rsidR="00A675A2" w:rsidRDefault="00A675A2" w:rsidP="00F1038F">
            <w:pPr>
              <w:pStyle w:val="ListParagraph"/>
              <w:ind w:left="0"/>
              <w:contextualSpacing/>
              <w:rPr>
                <w:rFonts w:ascii="Times New Roman" w:eastAsiaTheme="minorEastAsia" w:hAnsi="Times New Roman"/>
                <w:lang w:eastAsia="zh-CN"/>
              </w:rPr>
            </w:pPr>
          </w:p>
        </w:tc>
      </w:tr>
      <w:tr w:rsidR="00A675A2" w:rsidRPr="00D712E1" w14:paraId="56858132" w14:textId="77777777" w:rsidTr="00F1038F">
        <w:tc>
          <w:tcPr>
            <w:tcW w:w="1975" w:type="dxa"/>
          </w:tcPr>
          <w:p w14:paraId="4FDC6BD3" w14:textId="77777777" w:rsidR="00A675A2" w:rsidRPr="00D712E1" w:rsidRDefault="00A675A2" w:rsidP="00F1038F">
            <w:pPr>
              <w:pStyle w:val="ListParagraph"/>
              <w:ind w:left="0"/>
              <w:contextualSpacing/>
              <w:rPr>
                <w:rFonts w:ascii="Times New Roman" w:eastAsia="Malgun Gothic" w:hAnsi="Times New Roman"/>
                <w:lang w:eastAsia="ko-KR"/>
              </w:rPr>
            </w:pPr>
          </w:p>
        </w:tc>
        <w:tc>
          <w:tcPr>
            <w:tcW w:w="7375" w:type="dxa"/>
          </w:tcPr>
          <w:p w14:paraId="56214CA0" w14:textId="77777777" w:rsidR="00A675A2" w:rsidRPr="00D712E1" w:rsidRDefault="00A675A2" w:rsidP="00F1038F">
            <w:pPr>
              <w:pStyle w:val="ListParagraph"/>
              <w:ind w:left="0"/>
              <w:contextualSpacing/>
              <w:rPr>
                <w:rFonts w:ascii="Times New Roman" w:eastAsia="Malgun Gothic" w:hAnsi="Times New Roman"/>
                <w:lang w:eastAsia="ko-KR"/>
              </w:rPr>
            </w:pPr>
          </w:p>
        </w:tc>
      </w:tr>
      <w:tr w:rsidR="00A675A2" w14:paraId="19667210" w14:textId="77777777" w:rsidTr="00F1038F">
        <w:tc>
          <w:tcPr>
            <w:tcW w:w="1975" w:type="dxa"/>
          </w:tcPr>
          <w:p w14:paraId="5ABA4AA8" w14:textId="77777777" w:rsidR="00A675A2" w:rsidRPr="00D768EF" w:rsidRDefault="00A675A2" w:rsidP="00F1038F">
            <w:pPr>
              <w:pStyle w:val="ListParagraph"/>
              <w:ind w:left="0"/>
              <w:contextualSpacing/>
              <w:rPr>
                <w:rFonts w:ascii="Times New Roman" w:eastAsiaTheme="minorEastAsia" w:hAnsi="Times New Roman"/>
                <w:lang w:eastAsia="zh-CN"/>
              </w:rPr>
            </w:pPr>
          </w:p>
        </w:tc>
        <w:tc>
          <w:tcPr>
            <w:tcW w:w="7375" w:type="dxa"/>
          </w:tcPr>
          <w:p w14:paraId="37CEF3A9" w14:textId="77777777" w:rsidR="00A675A2" w:rsidRPr="00D768EF" w:rsidRDefault="00A675A2" w:rsidP="00F1038F">
            <w:pPr>
              <w:pStyle w:val="ListParagraph"/>
              <w:ind w:left="0"/>
              <w:contextualSpacing/>
              <w:rPr>
                <w:rFonts w:ascii="Times New Roman" w:eastAsiaTheme="minorEastAsia" w:hAnsi="Times New Roman"/>
                <w:lang w:eastAsia="zh-CN"/>
              </w:rPr>
            </w:pPr>
          </w:p>
        </w:tc>
      </w:tr>
      <w:tr w:rsidR="00A675A2" w14:paraId="1DCB4AE5" w14:textId="77777777" w:rsidTr="00F1038F">
        <w:tc>
          <w:tcPr>
            <w:tcW w:w="1975" w:type="dxa"/>
          </w:tcPr>
          <w:p w14:paraId="0A329739" w14:textId="77777777" w:rsidR="00A675A2" w:rsidRDefault="00A675A2" w:rsidP="00F1038F">
            <w:pPr>
              <w:pStyle w:val="ListParagraph"/>
              <w:ind w:left="0"/>
              <w:contextualSpacing/>
              <w:rPr>
                <w:rFonts w:ascii="Times New Roman" w:eastAsiaTheme="minorEastAsia" w:hAnsi="Times New Roman"/>
                <w:lang w:eastAsia="zh-CN"/>
              </w:rPr>
            </w:pPr>
          </w:p>
        </w:tc>
        <w:tc>
          <w:tcPr>
            <w:tcW w:w="7375" w:type="dxa"/>
          </w:tcPr>
          <w:p w14:paraId="51E01D27" w14:textId="77777777" w:rsidR="00A675A2" w:rsidRDefault="00A675A2" w:rsidP="00F1038F">
            <w:pPr>
              <w:pStyle w:val="ListParagraph"/>
              <w:ind w:left="0"/>
              <w:contextualSpacing/>
              <w:rPr>
                <w:rFonts w:ascii="Times New Roman" w:eastAsiaTheme="minorEastAsia" w:hAnsi="Times New Roman"/>
                <w:lang w:eastAsia="zh-CN"/>
              </w:rPr>
            </w:pPr>
          </w:p>
        </w:tc>
      </w:tr>
      <w:tr w:rsidR="00A675A2" w:rsidRPr="00781160" w14:paraId="27175DA1" w14:textId="77777777" w:rsidTr="00F1038F">
        <w:tc>
          <w:tcPr>
            <w:tcW w:w="1975" w:type="dxa"/>
          </w:tcPr>
          <w:p w14:paraId="1B04F1FC" w14:textId="77777777" w:rsidR="00A675A2" w:rsidRPr="00AE70BF" w:rsidRDefault="00A675A2" w:rsidP="00F1038F">
            <w:pPr>
              <w:pStyle w:val="ListParagraph"/>
              <w:ind w:left="0"/>
              <w:contextualSpacing/>
              <w:rPr>
                <w:rFonts w:ascii="Times New Roman" w:eastAsiaTheme="minorEastAsia" w:hAnsi="Times New Roman"/>
                <w:lang w:val="en-GB" w:eastAsia="zh-CN"/>
              </w:rPr>
            </w:pPr>
          </w:p>
        </w:tc>
        <w:tc>
          <w:tcPr>
            <w:tcW w:w="7375" w:type="dxa"/>
          </w:tcPr>
          <w:p w14:paraId="27C40C44" w14:textId="77777777" w:rsidR="00A675A2" w:rsidRPr="00781160" w:rsidRDefault="00A675A2" w:rsidP="00F1038F">
            <w:pPr>
              <w:pStyle w:val="ListParagraph"/>
              <w:ind w:left="0"/>
              <w:contextualSpacing/>
              <w:rPr>
                <w:rFonts w:ascii="Times New Roman" w:eastAsiaTheme="minorEastAsia" w:hAnsi="Times New Roman"/>
                <w:lang w:eastAsia="zh-CN"/>
              </w:rPr>
            </w:pPr>
          </w:p>
        </w:tc>
      </w:tr>
      <w:tr w:rsidR="00A675A2" w14:paraId="61D68C2F" w14:textId="77777777" w:rsidTr="00F1038F">
        <w:tc>
          <w:tcPr>
            <w:tcW w:w="1975" w:type="dxa"/>
          </w:tcPr>
          <w:p w14:paraId="466FA38F" w14:textId="77777777" w:rsidR="00A675A2" w:rsidRDefault="00A675A2" w:rsidP="00F1038F">
            <w:pPr>
              <w:pStyle w:val="ListParagraph"/>
              <w:ind w:left="0"/>
              <w:contextualSpacing/>
              <w:rPr>
                <w:rFonts w:ascii="Times New Roman" w:eastAsia="Malgun Gothic" w:hAnsi="Times New Roman"/>
                <w:lang w:eastAsia="ko-KR"/>
              </w:rPr>
            </w:pPr>
          </w:p>
        </w:tc>
        <w:tc>
          <w:tcPr>
            <w:tcW w:w="7375" w:type="dxa"/>
          </w:tcPr>
          <w:p w14:paraId="43E27606" w14:textId="77777777" w:rsidR="00A675A2" w:rsidRDefault="00A675A2" w:rsidP="00F1038F">
            <w:pPr>
              <w:pStyle w:val="ListParagraph"/>
              <w:ind w:left="0"/>
              <w:contextualSpacing/>
              <w:rPr>
                <w:rFonts w:ascii="Times New Roman" w:eastAsia="Malgun Gothic" w:hAnsi="Times New Roman"/>
                <w:lang w:eastAsia="ko-KR"/>
              </w:rPr>
            </w:pPr>
          </w:p>
        </w:tc>
      </w:tr>
    </w:tbl>
    <w:p w14:paraId="0FEBA494" w14:textId="4DC767E9" w:rsidR="00044256" w:rsidRDefault="00044256" w:rsidP="00845C79">
      <w:pPr>
        <w:ind w:firstLine="288"/>
        <w:rPr>
          <w:b/>
          <w:bCs/>
          <w:sz w:val="22"/>
          <w:szCs w:val="22"/>
          <w:u w:val="single"/>
          <w:lang w:val="en-US" w:eastAsia="zh-CN"/>
        </w:rPr>
      </w:pPr>
    </w:p>
    <w:p w14:paraId="379092AA" w14:textId="70F2C76F" w:rsidR="002616CD" w:rsidRDefault="002616CD" w:rsidP="00855040">
      <w:pPr>
        <w:pStyle w:val="Heading3"/>
        <w:numPr>
          <w:ilvl w:val="2"/>
          <w:numId w:val="20"/>
        </w:numPr>
        <w:ind w:left="450"/>
        <w:rPr>
          <w:lang w:val="en-US"/>
        </w:rPr>
      </w:pPr>
      <w:r>
        <w:rPr>
          <w:lang w:val="en-US"/>
        </w:rPr>
        <w:t>Issue #1-</w:t>
      </w:r>
      <w:r w:rsidR="00FD1BD6">
        <w:rPr>
          <w:lang w:val="en-US"/>
        </w:rPr>
        <w:t>4</w:t>
      </w:r>
      <w:r>
        <w:rPr>
          <w:lang w:val="en-US"/>
        </w:rPr>
        <w:t xml:space="preserve"> (</w:t>
      </w:r>
      <w:r w:rsidR="00902FEC">
        <w:rPr>
          <w:lang w:val="en-US"/>
        </w:rPr>
        <w:t>Common RRC parameter for PDCCH and PDSCH</w:t>
      </w:r>
      <w:r>
        <w:rPr>
          <w:lang w:val="en-US"/>
        </w:rPr>
        <w:t>)</w:t>
      </w:r>
    </w:p>
    <w:p w14:paraId="75EA461C" w14:textId="53939B4C" w:rsidR="002616CD" w:rsidRDefault="00902FEC" w:rsidP="008B7554">
      <w:pPr>
        <w:ind w:firstLine="360"/>
        <w:rPr>
          <w:sz w:val="22"/>
          <w:szCs w:val="22"/>
          <w:lang w:val="en-US"/>
        </w:rPr>
      </w:pPr>
      <w:r w:rsidRPr="00902FEC">
        <w:rPr>
          <w:sz w:val="22"/>
          <w:szCs w:val="22"/>
          <w:lang w:val="en-US" w:eastAsia="zh-CN"/>
        </w:rPr>
        <w:t xml:space="preserve">In case </w:t>
      </w:r>
      <w:r w:rsidR="00BA11A7">
        <w:rPr>
          <w:sz w:val="22"/>
          <w:szCs w:val="22"/>
          <w:lang w:val="en-US"/>
        </w:rPr>
        <w:t xml:space="preserve">additional </w:t>
      </w:r>
      <w:r w:rsidR="00BA11A7" w:rsidRPr="00BC5617">
        <w:rPr>
          <w:sz w:val="22"/>
          <w:szCs w:val="22"/>
          <w:lang w:val="en-US"/>
        </w:rPr>
        <w:t>combination</w:t>
      </w:r>
      <w:r w:rsidR="008B7554">
        <w:rPr>
          <w:sz w:val="22"/>
          <w:szCs w:val="22"/>
          <w:lang w:val="en-US"/>
        </w:rPr>
        <w:t>s</w:t>
      </w:r>
      <w:r w:rsidR="00BA11A7" w:rsidRPr="00BC5617">
        <w:rPr>
          <w:sz w:val="22"/>
          <w:szCs w:val="22"/>
          <w:lang w:val="en-US"/>
        </w:rPr>
        <w:t xml:space="preserve"> of the transmission schemes </w:t>
      </w:r>
      <w:r w:rsidR="008B7554">
        <w:rPr>
          <w:sz w:val="22"/>
          <w:szCs w:val="22"/>
          <w:lang w:val="en-US"/>
        </w:rPr>
        <w:t xml:space="preserve">are not supported (see Issue#1-1), </w:t>
      </w:r>
      <w:r w:rsidR="00BA11A7" w:rsidRPr="00BC5617">
        <w:rPr>
          <w:sz w:val="22"/>
          <w:szCs w:val="22"/>
          <w:lang w:val="en-US"/>
        </w:rPr>
        <w:t>common</w:t>
      </w:r>
      <w:r w:rsidR="00BA11A7" w:rsidRPr="00274FF2">
        <w:rPr>
          <w:sz w:val="22"/>
          <w:szCs w:val="22"/>
          <w:lang w:val="en-US"/>
        </w:rPr>
        <w:t xml:space="preserve"> </w:t>
      </w:r>
      <w:r w:rsidR="00BA11A7">
        <w:rPr>
          <w:sz w:val="22"/>
          <w:szCs w:val="22"/>
          <w:lang w:val="en-US"/>
        </w:rPr>
        <w:t>or s</w:t>
      </w:r>
      <w:r w:rsidR="008B7554">
        <w:rPr>
          <w:sz w:val="22"/>
          <w:szCs w:val="22"/>
          <w:lang w:val="en-US"/>
        </w:rPr>
        <w:t>e</w:t>
      </w:r>
      <w:r w:rsidR="00BA11A7">
        <w:rPr>
          <w:sz w:val="22"/>
          <w:szCs w:val="22"/>
          <w:lang w:val="en-US"/>
        </w:rPr>
        <w:t>p</w:t>
      </w:r>
      <w:r w:rsidR="008B7554">
        <w:rPr>
          <w:sz w:val="22"/>
          <w:szCs w:val="22"/>
          <w:lang w:val="en-US"/>
        </w:rPr>
        <w:t>a</w:t>
      </w:r>
      <w:r w:rsidR="00BA11A7">
        <w:rPr>
          <w:sz w:val="22"/>
          <w:szCs w:val="22"/>
          <w:lang w:val="en-US"/>
        </w:rPr>
        <w:t xml:space="preserve">rate </w:t>
      </w:r>
      <w:r w:rsidR="00BA11A7" w:rsidRPr="00BC5617">
        <w:rPr>
          <w:sz w:val="22"/>
          <w:szCs w:val="22"/>
          <w:lang w:val="en-US"/>
        </w:rPr>
        <w:t xml:space="preserve">RRC parameter for configuration of </w:t>
      </w:r>
      <w:r w:rsidR="00270252">
        <w:rPr>
          <w:sz w:val="22"/>
          <w:szCs w:val="22"/>
          <w:lang w:val="en-US"/>
        </w:rPr>
        <w:t xml:space="preserve">enhanced SFN </w:t>
      </w:r>
      <w:r w:rsidR="00BA11A7">
        <w:rPr>
          <w:sz w:val="22"/>
          <w:szCs w:val="22"/>
          <w:lang w:val="en-US"/>
        </w:rPr>
        <w:t>transmission scheme for PDCCH and PDSCH</w:t>
      </w:r>
      <w:r w:rsidR="008B7554">
        <w:rPr>
          <w:sz w:val="22"/>
          <w:szCs w:val="22"/>
          <w:lang w:val="en-US"/>
        </w:rPr>
        <w:t xml:space="preserve"> should be decided. </w:t>
      </w:r>
    </w:p>
    <w:p w14:paraId="1B921BFD" w14:textId="3E8010F7" w:rsidR="00A71C6E" w:rsidRDefault="00A71C6E" w:rsidP="00A71C6E">
      <w:pPr>
        <w:spacing w:after="0"/>
        <w:rPr>
          <w:sz w:val="22"/>
          <w:szCs w:val="22"/>
        </w:rPr>
      </w:pPr>
      <w:r w:rsidRPr="001628A3">
        <w:rPr>
          <w:b/>
          <w:bCs/>
          <w:sz w:val="22"/>
          <w:szCs w:val="22"/>
        </w:rPr>
        <w:t>Issue#</w:t>
      </w:r>
      <w:r>
        <w:rPr>
          <w:b/>
          <w:bCs/>
          <w:sz w:val="22"/>
          <w:szCs w:val="22"/>
        </w:rPr>
        <w:t>1-</w:t>
      </w:r>
      <w:r w:rsidR="00FD1BD6">
        <w:rPr>
          <w:b/>
          <w:bCs/>
          <w:sz w:val="22"/>
          <w:szCs w:val="22"/>
        </w:rPr>
        <w:t>4</w:t>
      </w:r>
      <w:r w:rsidRPr="001628A3">
        <w:rPr>
          <w:b/>
          <w:bCs/>
          <w:sz w:val="22"/>
          <w:szCs w:val="22"/>
        </w:rPr>
        <w:t>:</w:t>
      </w:r>
      <w:r>
        <w:rPr>
          <w:sz w:val="22"/>
          <w:szCs w:val="22"/>
        </w:rPr>
        <w:t xml:space="preserve"> </w:t>
      </w:r>
    </w:p>
    <w:p w14:paraId="2AE86E45" w14:textId="0BE73654" w:rsidR="00BA11A7" w:rsidRPr="00A71C6E" w:rsidRDefault="00BC5398" w:rsidP="00855040">
      <w:pPr>
        <w:pStyle w:val="ListParagraph"/>
        <w:numPr>
          <w:ilvl w:val="0"/>
          <w:numId w:val="35"/>
        </w:numPr>
        <w:rPr>
          <w:rFonts w:ascii="Times New Roman" w:eastAsiaTheme="minorEastAsia" w:hAnsi="Times New Roman"/>
          <w:lang w:eastAsia="zh-CN"/>
        </w:rPr>
      </w:pPr>
      <w:r w:rsidRPr="00A71C6E">
        <w:rPr>
          <w:rFonts w:ascii="Times New Roman" w:eastAsiaTheme="minorEastAsia" w:hAnsi="Times New Roman"/>
          <w:lang w:eastAsia="zh-CN"/>
        </w:rPr>
        <w:t>Support s</w:t>
      </w:r>
      <w:r w:rsidR="00A71C6E">
        <w:rPr>
          <w:rFonts w:ascii="Times New Roman" w:eastAsiaTheme="minorEastAsia" w:hAnsi="Times New Roman"/>
          <w:lang w:eastAsia="zh-CN"/>
        </w:rPr>
        <w:t>e</w:t>
      </w:r>
      <w:r w:rsidRPr="00A71C6E">
        <w:rPr>
          <w:rFonts w:ascii="Times New Roman" w:eastAsiaTheme="minorEastAsia" w:hAnsi="Times New Roman"/>
          <w:lang w:eastAsia="zh-CN"/>
        </w:rPr>
        <w:t>p</w:t>
      </w:r>
      <w:r w:rsidR="00A71C6E">
        <w:rPr>
          <w:rFonts w:ascii="Times New Roman" w:eastAsiaTheme="minorEastAsia" w:hAnsi="Times New Roman"/>
          <w:lang w:eastAsia="zh-CN"/>
        </w:rPr>
        <w:t>a</w:t>
      </w:r>
      <w:r w:rsidRPr="00A71C6E">
        <w:rPr>
          <w:rFonts w:ascii="Times New Roman" w:eastAsiaTheme="minorEastAsia" w:hAnsi="Times New Roman"/>
          <w:lang w:eastAsia="zh-CN"/>
        </w:rPr>
        <w:t>r</w:t>
      </w:r>
      <w:r w:rsidR="00A71C6E">
        <w:rPr>
          <w:rFonts w:ascii="Times New Roman" w:eastAsiaTheme="minorEastAsia" w:hAnsi="Times New Roman"/>
          <w:lang w:eastAsia="zh-CN"/>
        </w:rPr>
        <w:t>a</w:t>
      </w:r>
      <w:r w:rsidRPr="00A71C6E">
        <w:rPr>
          <w:rFonts w:ascii="Times New Roman" w:eastAsiaTheme="minorEastAsia" w:hAnsi="Times New Roman"/>
          <w:lang w:eastAsia="zh-CN"/>
        </w:rPr>
        <w:t>te RRC parameter for PDCCH and PDSCH for enhanced SFN configuration</w:t>
      </w:r>
      <w:r w:rsidR="00A71C6E">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sidR="00A71C6E">
        <w:rPr>
          <w:rFonts w:ascii="Times New Roman" w:eastAsiaTheme="minorEastAsia" w:hAnsi="Times New Roman"/>
          <w:lang w:eastAsia="zh-CN"/>
        </w:rPr>
        <w:t xml:space="preserve"> TRP-based pre-compensation scheme)</w:t>
      </w:r>
    </w:p>
    <w:p w14:paraId="750D0626" w14:textId="21A0FB9A" w:rsidR="00BC5398" w:rsidRPr="00A71C6E"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CATT, Intel</w:t>
      </w:r>
      <w:r w:rsidR="0014241E">
        <w:rPr>
          <w:rFonts w:ascii="Times New Roman" w:eastAsiaTheme="minorEastAsia" w:hAnsi="Times New Roman"/>
          <w:lang w:eastAsia="zh-CN"/>
        </w:rPr>
        <w:t>, Eri</w:t>
      </w:r>
      <w:r w:rsidR="00E96316">
        <w:rPr>
          <w:rFonts w:ascii="Times New Roman" w:eastAsiaTheme="minorEastAsia" w:hAnsi="Times New Roman"/>
          <w:lang w:eastAsia="zh-CN"/>
        </w:rPr>
        <w:t>c</w:t>
      </w:r>
      <w:r w:rsidR="0014241E">
        <w:rPr>
          <w:rFonts w:ascii="Times New Roman" w:eastAsiaTheme="minorEastAsia" w:hAnsi="Times New Roman"/>
          <w:lang w:eastAsia="zh-CN"/>
        </w:rPr>
        <w:t xml:space="preserve">sson, </w:t>
      </w:r>
      <w:r w:rsidR="009820D3">
        <w:rPr>
          <w:rFonts w:ascii="Times New Roman" w:eastAsiaTheme="minorEastAsia" w:hAnsi="Times New Roman"/>
          <w:lang w:eastAsia="zh-CN"/>
        </w:rPr>
        <w:t>Apple (combination of SFN and other transmission scheme is optional feature)</w:t>
      </w:r>
      <w:r w:rsidR="0060041F">
        <w:rPr>
          <w:rFonts w:ascii="Times New Roman" w:eastAsiaTheme="minorEastAsia" w:hAnsi="Times New Roman"/>
          <w:lang w:eastAsia="zh-CN"/>
        </w:rPr>
        <w:t xml:space="preserve">, Nokia/NSB, </w:t>
      </w:r>
      <w:r w:rsidR="008C38CF">
        <w:rPr>
          <w:rFonts w:ascii="Times New Roman" w:eastAsiaTheme="minorEastAsia" w:hAnsi="Times New Roman"/>
          <w:lang w:eastAsia="zh-CN"/>
        </w:rPr>
        <w:t>DOCOMO</w:t>
      </w:r>
    </w:p>
    <w:p w14:paraId="5574A789" w14:textId="07368735" w:rsidR="00BC5398" w:rsidRPr="00A71C6E" w:rsidRDefault="00A71C6E" w:rsidP="00855040">
      <w:pPr>
        <w:pStyle w:val="ListParagraph"/>
        <w:numPr>
          <w:ilvl w:val="0"/>
          <w:numId w:val="35"/>
        </w:numPr>
        <w:rPr>
          <w:rFonts w:ascii="Times New Roman" w:eastAsiaTheme="minorEastAsia" w:hAnsi="Times New Roman"/>
          <w:lang w:eastAsia="zh-CN"/>
        </w:rPr>
      </w:pPr>
      <w:r>
        <w:rPr>
          <w:rFonts w:ascii="Times New Roman" w:eastAsiaTheme="minorEastAsia" w:hAnsi="Times New Roman"/>
          <w:lang w:eastAsia="zh-CN"/>
        </w:rPr>
        <w:t>Support c</w:t>
      </w:r>
      <w:r w:rsidR="00BC5398" w:rsidRPr="00A71C6E">
        <w:rPr>
          <w:rFonts w:ascii="Times New Roman" w:eastAsiaTheme="minorEastAsia" w:hAnsi="Times New Roman"/>
          <w:lang w:eastAsia="zh-CN"/>
        </w:rPr>
        <w:t>ommon RRC parameter</w:t>
      </w:r>
      <w:r>
        <w:rPr>
          <w:rFonts w:ascii="Times New Roman" w:eastAsiaTheme="minorEastAsia" w:hAnsi="Times New Roman"/>
          <w:lang w:eastAsia="zh-CN"/>
        </w:rPr>
        <w:t xml:space="preserve"> </w:t>
      </w:r>
      <w:r w:rsidRPr="00A71C6E">
        <w:rPr>
          <w:rFonts w:ascii="Times New Roman" w:eastAsiaTheme="minorEastAsia" w:hAnsi="Times New Roman"/>
          <w:lang w:eastAsia="zh-CN"/>
        </w:rPr>
        <w:t>for PDCCH and PDSCH for enhanced SFN configuration</w:t>
      </w:r>
      <w:r>
        <w:rPr>
          <w:rFonts w:ascii="Times New Roman" w:eastAsiaTheme="minorEastAsia" w:hAnsi="Times New Roman"/>
          <w:lang w:eastAsia="zh-CN"/>
        </w:rPr>
        <w:t xml:space="preserve"> (scheme 1 </w:t>
      </w:r>
      <w:r w:rsidR="00395D67">
        <w:rPr>
          <w:rFonts w:ascii="Times New Roman" w:eastAsiaTheme="minorEastAsia" w:hAnsi="Times New Roman"/>
          <w:lang w:eastAsia="zh-CN"/>
        </w:rPr>
        <w:t>or</w:t>
      </w:r>
      <w:r>
        <w:rPr>
          <w:rFonts w:ascii="Times New Roman" w:eastAsiaTheme="minorEastAsia" w:hAnsi="Times New Roman"/>
          <w:lang w:eastAsia="zh-CN"/>
        </w:rPr>
        <w:t xml:space="preserve"> TRP-based pre-compensation scheme)</w:t>
      </w:r>
    </w:p>
    <w:p w14:paraId="7470C7A1" w14:textId="34F515B0" w:rsidR="00BC5398" w:rsidRDefault="00A71C6E" w:rsidP="00855040">
      <w:pPr>
        <w:pStyle w:val="ListParagraph"/>
        <w:numPr>
          <w:ilvl w:val="1"/>
          <w:numId w:val="35"/>
        </w:numPr>
        <w:rPr>
          <w:rFonts w:ascii="Times New Roman" w:eastAsiaTheme="minorEastAsia" w:hAnsi="Times New Roman"/>
          <w:lang w:eastAsia="zh-CN"/>
        </w:rPr>
      </w:pPr>
      <w:r w:rsidRPr="00A0309D">
        <w:rPr>
          <w:rFonts w:ascii="Times New Roman" w:eastAsiaTheme="minorEastAsia" w:hAnsi="Times New Roman"/>
          <w:b/>
          <w:bCs/>
          <w:lang w:eastAsia="zh-CN"/>
        </w:rPr>
        <w:t>Supported</w:t>
      </w:r>
      <w:r>
        <w:rPr>
          <w:rFonts w:ascii="Times New Roman" w:eastAsiaTheme="minorEastAsia" w:hAnsi="Times New Roman"/>
          <w:lang w:eastAsia="zh-CN"/>
        </w:rPr>
        <w:t xml:space="preserve">: </w:t>
      </w:r>
      <w:r w:rsidR="00BC5398" w:rsidRPr="00A71C6E">
        <w:rPr>
          <w:rFonts w:ascii="Times New Roman" w:eastAsiaTheme="minorEastAsia" w:hAnsi="Times New Roman"/>
          <w:lang w:eastAsia="zh-CN"/>
        </w:rPr>
        <w:t>Lenovo/MotMobility, OPPO,</w:t>
      </w:r>
      <w:r w:rsidR="00715B81">
        <w:rPr>
          <w:rFonts w:ascii="Times New Roman" w:eastAsiaTheme="minorEastAsia" w:hAnsi="Times New Roman"/>
          <w:lang w:eastAsia="zh-CN"/>
        </w:rPr>
        <w:t xml:space="preserve"> Qualcomm, </w:t>
      </w:r>
    </w:p>
    <w:p w14:paraId="1341ADD1" w14:textId="63B8F7D9" w:rsidR="0000488A" w:rsidRDefault="0000488A" w:rsidP="0000488A">
      <w:pPr>
        <w:rPr>
          <w:rFonts w:eastAsiaTheme="minorEastAsia"/>
          <w:lang w:eastAsia="zh-CN"/>
        </w:rPr>
      </w:pPr>
    </w:p>
    <w:p w14:paraId="5A082EB5" w14:textId="77777777" w:rsidR="0000488A" w:rsidRDefault="0000488A" w:rsidP="0000488A">
      <w:pPr>
        <w:jc w:val="both"/>
        <w:rPr>
          <w:sz w:val="22"/>
          <w:szCs w:val="22"/>
          <w:lang w:val="en-US"/>
        </w:rPr>
      </w:pPr>
      <w:r>
        <w:rPr>
          <w:sz w:val="22"/>
          <w:szCs w:val="22"/>
          <w:lang w:val="en-US"/>
        </w:rPr>
        <w:t xml:space="preserve">Companies are invited to provide their views on this issue. </w:t>
      </w:r>
    </w:p>
    <w:p w14:paraId="39A89AF1" w14:textId="77777777" w:rsidR="00A71C6E" w:rsidRDefault="00A71C6E" w:rsidP="00A71C6E">
      <w:pPr>
        <w:pStyle w:val="Heading4"/>
        <w:rPr>
          <w:u w:val="single"/>
          <w:lang w:val="en-US"/>
        </w:rPr>
      </w:pPr>
      <w:r w:rsidRPr="00852A10">
        <w:rPr>
          <w:u w:val="single"/>
          <w:lang w:val="en-US"/>
        </w:rPr>
        <w:t>Round-</w:t>
      </w:r>
      <w:r>
        <w:rPr>
          <w:u w:val="single"/>
          <w:lang w:val="en-US"/>
        </w:rPr>
        <w:t>1</w:t>
      </w:r>
    </w:p>
    <w:p w14:paraId="144CD982" w14:textId="73561598" w:rsidR="00A71C6E" w:rsidRPr="00852A10" w:rsidRDefault="00A71C6E" w:rsidP="00A71C6E">
      <w:pPr>
        <w:pStyle w:val="NormalWeb"/>
        <w:shd w:val="clear" w:color="auto" w:fill="FFFFFF"/>
        <w:spacing w:before="120" w:beforeAutospacing="0" w:after="0" w:afterAutospacing="0"/>
        <w:jc w:val="both"/>
        <w:rPr>
          <w:b/>
          <w:bCs/>
          <w:color w:val="000000" w:themeColor="text1"/>
          <w:sz w:val="22"/>
          <w:szCs w:val="22"/>
        </w:rPr>
      </w:pPr>
      <w:r w:rsidRPr="00BE4908">
        <w:rPr>
          <w:b/>
          <w:bCs/>
          <w:color w:val="000000" w:themeColor="text1"/>
          <w:sz w:val="22"/>
          <w:szCs w:val="22"/>
          <w:highlight w:val="yellow"/>
        </w:rPr>
        <w:t>Proposal #1-</w:t>
      </w:r>
      <w:r w:rsidR="00FD1BD6" w:rsidRPr="00BE4908">
        <w:rPr>
          <w:b/>
          <w:bCs/>
          <w:color w:val="000000" w:themeColor="text1"/>
          <w:sz w:val="22"/>
          <w:szCs w:val="22"/>
          <w:highlight w:val="yellow"/>
        </w:rPr>
        <w:t>4</w:t>
      </w:r>
      <w:r w:rsidRPr="00BE4908">
        <w:rPr>
          <w:b/>
          <w:bCs/>
          <w:color w:val="000000" w:themeColor="text1"/>
          <w:sz w:val="22"/>
          <w:szCs w:val="22"/>
          <w:highlight w:val="yellow"/>
        </w:rPr>
        <w:t>:</w:t>
      </w:r>
    </w:p>
    <w:p w14:paraId="63410E6A" w14:textId="28BBF245" w:rsidR="00A71C6E" w:rsidRDefault="00A71C6E" w:rsidP="00A71C6E">
      <w:pPr>
        <w:pStyle w:val="ListParagraph"/>
        <w:numPr>
          <w:ilvl w:val="0"/>
          <w:numId w:val="17"/>
        </w:numPr>
        <w:contextualSpacing/>
        <w:rPr>
          <w:rFonts w:ascii="Times New Roman" w:eastAsiaTheme="minorEastAsia" w:hAnsi="Times New Roman"/>
          <w:lang w:eastAsia="zh-CN"/>
        </w:rPr>
      </w:pPr>
      <w:r>
        <w:rPr>
          <w:rFonts w:ascii="Times New Roman" w:eastAsiaTheme="minorEastAsia" w:hAnsi="Times New Roman"/>
          <w:lang w:eastAsia="zh-CN"/>
        </w:rPr>
        <w:t>TBD</w:t>
      </w:r>
    </w:p>
    <w:p w14:paraId="4D49FAE9" w14:textId="77777777" w:rsidR="00A71C6E" w:rsidRPr="00A71C6E" w:rsidRDefault="00A71C6E" w:rsidP="00A71C6E">
      <w:pPr>
        <w:contextualSpacing/>
        <w:rPr>
          <w:rFonts w:eastAsiaTheme="minorEastAsia"/>
          <w:lang w:eastAsia="zh-CN"/>
        </w:rPr>
      </w:pPr>
    </w:p>
    <w:tbl>
      <w:tblPr>
        <w:tblStyle w:val="TableGrid1"/>
        <w:tblW w:w="9350" w:type="dxa"/>
        <w:tblLayout w:type="fixed"/>
        <w:tblLook w:val="04A0" w:firstRow="1" w:lastRow="0" w:firstColumn="1" w:lastColumn="0" w:noHBand="0" w:noVBand="1"/>
      </w:tblPr>
      <w:tblGrid>
        <w:gridCol w:w="1975"/>
        <w:gridCol w:w="7375"/>
      </w:tblGrid>
      <w:tr w:rsidR="00BA11A7" w:rsidRPr="002A0BCC" w14:paraId="696CCBF6" w14:textId="77777777" w:rsidTr="00F1038F">
        <w:tc>
          <w:tcPr>
            <w:tcW w:w="1975" w:type="dxa"/>
            <w:shd w:val="clear" w:color="auto" w:fill="CC66FF"/>
          </w:tcPr>
          <w:p w14:paraId="17118619"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522BF3" w14:textId="77777777" w:rsidR="00BA11A7" w:rsidRPr="002A0BCC" w:rsidRDefault="00BA11A7"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A11A7" w14:paraId="155A4C89" w14:textId="77777777" w:rsidTr="00F1038F">
        <w:tc>
          <w:tcPr>
            <w:tcW w:w="1975" w:type="dxa"/>
          </w:tcPr>
          <w:p w14:paraId="0DD98F89" w14:textId="52784682" w:rsidR="00BA11A7" w:rsidRDefault="00D9624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E643536" w14:textId="53D0FB36" w:rsidR="00BA11A7" w:rsidRDefault="00A645CD"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granularity of RRC configuration can be decided in RRC discussion sessions for Rel-17</w:t>
            </w:r>
          </w:p>
        </w:tc>
      </w:tr>
      <w:tr w:rsidR="00BA11A7" w14:paraId="34CE1057" w14:textId="77777777" w:rsidTr="00F1038F">
        <w:tc>
          <w:tcPr>
            <w:tcW w:w="1975" w:type="dxa"/>
          </w:tcPr>
          <w:p w14:paraId="4436D73F" w14:textId="6F59A03C"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4ACF0390" w14:textId="77777777" w:rsidR="00BA11A7" w:rsidRDefault="007062B9"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prefer the second bullet (common RRC parameter) </w:t>
            </w:r>
          </w:p>
          <w:p w14:paraId="06EC5D90" w14:textId="4D627602" w:rsidR="008E2E72" w:rsidRDefault="008E2E7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For the first bullet, we need to further discuss that it is optional feature (so the second bullet can always be the implantation choice for the UE), and the restriction on PDCCH schemes </w:t>
            </w:r>
          </w:p>
        </w:tc>
      </w:tr>
      <w:tr w:rsidR="00BA11A7" w14:paraId="16057E55" w14:textId="77777777" w:rsidTr="00F1038F">
        <w:tc>
          <w:tcPr>
            <w:tcW w:w="1975" w:type="dxa"/>
          </w:tcPr>
          <w:p w14:paraId="6055A7D4" w14:textId="77777777" w:rsidR="00BA11A7" w:rsidRDefault="00BA11A7" w:rsidP="00F1038F">
            <w:pPr>
              <w:pStyle w:val="ListParagraph"/>
              <w:ind w:left="0"/>
              <w:contextualSpacing/>
              <w:rPr>
                <w:rFonts w:ascii="Times New Roman" w:eastAsia="MS Mincho" w:hAnsi="Times New Roman"/>
                <w:lang w:eastAsia="ja-JP"/>
              </w:rPr>
            </w:pPr>
          </w:p>
        </w:tc>
        <w:tc>
          <w:tcPr>
            <w:tcW w:w="7375" w:type="dxa"/>
          </w:tcPr>
          <w:p w14:paraId="51146221" w14:textId="77777777" w:rsidR="00BA11A7" w:rsidRDefault="00BA11A7" w:rsidP="00F1038F">
            <w:pPr>
              <w:pStyle w:val="ListParagraph"/>
              <w:ind w:left="0"/>
              <w:contextualSpacing/>
              <w:rPr>
                <w:rFonts w:ascii="Times New Roman" w:eastAsia="MS Mincho" w:hAnsi="Times New Roman"/>
                <w:lang w:eastAsia="ja-JP"/>
              </w:rPr>
            </w:pPr>
          </w:p>
        </w:tc>
      </w:tr>
      <w:tr w:rsidR="00BA11A7" w14:paraId="100C4B0C" w14:textId="77777777" w:rsidTr="00F1038F">
        <w:tc>
          <w:tcPr>
            <w:tcW w:w="1975" w:type="dxa"/>
          </w:tcPr>
          <w:p w14:paraId="6BCC3D65" w14:textId="77777777" w:rsidR="00BA11A7" w:rsidRDefault="00BA11A7" w:rsidP="00F1038F">
            <w:pPr>
              <w:pStyle w:val="ListParagraph"/>
              <w:ind w:left="0"/>
              <w:contextualSpacing/>
              <w:rPr>
                <w:rFonts w:ascii="Times New Roman" w:eastAsiaTheme="minorEastAsia" w:hAnsi="Times New Roman"/>
                <w:lang w:eastAsia="zh-CN"/>
              </w:rPr>
            </w:pPr>
          </w:p>
        </w:tc>
        <w:tc>
          <w:tcPr>
            <w:tcW w:w="7375" w:type="dxa"/>
          </w:tcPr>
          <w:p w14:paraId="155C4694" w14:textId="77777777" w:rsidR="00BA11A7" w:rsidRPr="00685151" w:rsidRDefault="00BA11A7" w:rsidP="00F1038F">
            <w:pPr>
              <w:pStyle w:val="ListParagraph"/>
              <w:ind w:left="0"/>
              <w:contextualSpacing/>
              <w:rPr>
                <w:rFonts w:ascii="Times New Roman" w:eastAsiaTheme="minorEastAsia" w:hAnsi="Times New Roman"/>
                <w:lang w:eastAsia="zh-CN"/>
              </w:rPr>
            </w:pPr>
          </w:p>
        </w:tc>
      </w:tr>
      <w:tr w:rsidR="00BA11A7" w:rsidRPr="00F97662" w14:paraId="43BBAC75" w14:textId="77777777" w:rsidTr="00F1038F">
        <w:tc>
          <w:tcPr>
            <w:tcW w:w="1975" w:type="dxa"/>
          </w:tcPr>
          <w:p w14:paraId="42A7D670" w14:textId="77777777" w:rsidR="00BA11A7" w:rsidRPr="00F97662" w:rsidRDefault="00BA11A7" w:rsidP="00F1038F">
            <w:pPr>
              <w:pStyle w:val="ListParagraph"/>
              <w:ind w:left="0"/>
              <w:contextualSpacing/>
              <w:rPr>
                <w:rFonts w:ascii="Times New Roman" w:eastAsia="Malgun Gothic" w:hAnsi="Times New Roman"/>
                <w:lang w:eastAsia="ko-KR"/>
              </w:rPr>
            </w:pPr>
          </w:p>
        </w:tc>
        <w:tc>
          <w:tcPr>
            <w:tcW w:w="7375" w:type="dxa"/>
          </w:tcPr>
          <w:p w14:paraId="3BDA60AD" w14:textId="77777777" w:rsidR="00BA11A7" w:rsidRPr="00F97662" w:rsidRDefault="00BA11A7" w:rsidP="00F1038F">
            <w:pPr>
              <w:pStyle w:val="ListParagraph"/>
              <w:ind w:left="0"/>
              <w:contextualSpacing/>
              <w:rPr>
                <w:rFonts w:ascii="Times New Roman" w:eastAsia="Malgun Gothic" w:hAnsi="Times New Roman"/>
                <w:lang w:eastAsia="ko-KR"/>
              </w:rPr>
            </w:pPr>
          </w:p>
        </w:tc>
      </w:tr>
      <w:tr w:rsidR="00BA11A7" w:rsidRPr="00D712E1" w14:paraId="64151CA6" w14:textId="77777777" w:rsidTr="00F1038F">
        <w:tc>
          <w:tcPr>
            <w:tcW w:w="1975" w:type="dxa"/>
          </w:tcPr>
          <w:p w14:paraId="11D3D5A8" w14:textId="77777777" w:rsidR="00BA11A7" w:rsidRPr="00EB6FCE" w:rsidRDefault="00BA11A7" w:rsidP="00F1038F">
            <w:pPr>
              <w:pStyle w:val="ListParagraph"/>
              <w:ind w:left="0"/>
              <w:contextualSpacing/>
              <w:rPr>
                <w:rFonts w:ascii="Times New Roman" w:eastAsia="Malgun Gothic" w:hAnsi="Times New Roman"/>
                <w:lang w:eastAsia="ko-KR"/>
              </w:rPr>
            </w:pPr>
          </w:p>
        </w:tc>
        <w:tc>
          <w:tcPr>
            <w:tcW w:w="7375" w:type="dxa"/>
          </w:tcPr>
          <w:p w14:paraId="06B836A5" w14:textId="77777777" w:rsidR="00BA11A7" w:rsidRPr="00EB6FCE" w:rsidRDefault="00BA11A7" w:rsidP="00F1038F">
            <w:pPr>
              <w:pStyle w:val="ListParagraph"/>
              <w:ind w:left="0"/>
              <w:contextualSpacing/>
              <w:rPr>
                <w:rFonts w:ascii="Times New Roman" w:eastAsia="Malgun Gothic" w:hAnsi="Times New Roman"/>
                <w:lang w:eastAsia="ko-KR"/>
              </w:rPr>
            </w:pPr>
          </w:p>
        </w:tc>
      </w:tr>
      <w:tr w:rsidR="00BA11A7" w14:paraId="1F431B54" w14:textId="77777777" w:rsidTr="00F1038F">
        <w:tc>
          <w:tcPr>
            <w:tcW w:w="1975" w:type="dxa"/>
          </w:tcPr>
          <w:p w14:paraId="18F8FBCD" w14:textId="77777777" w:rsidR="00BA11A7" w:rsidRPr="00BA21B0" w:rsidRDefault="00BA11A7" w:rsidP="00F1038F">
            <w:pPr>
              <w:pStyle w:val="ListParagraph"/>
              <w:ind w:left="0"/>
              <w:contextualSpacing/>
              <w:rPr>
                <w:rFonts w:ascii="Times New Roman" w:eastAsiaTheme="minorEastAsia" w:hAnsi="Times New Roman"/>
                <w:color w:val="FF0000"/>
                <w:lang w:eastAsia="zh-CN"/>
              </w:rPr>
            </w:pPr>
          </w:p>
        </w:tc>
        <w:tc>
          <w:tcPr>
            <w:tcW w:w="7375" w:type="dxa"/>
          </w:tcPr>
          <w:p w14:paraId="22E0A5BD" w14:textId="77777777" w:rsidR="00BA11A7" w:rsidRPr="00984EA3" w:rsidRDefault="00BA11A7" w:rsidP="00F1038F">
            <w:pPr>
              <w:pStyle w:val="ListParagraph"/>
              <w:ind w:left="0"/>
              <w:contextualSpacing/>
              <w:jc w:val="both"/>
              <w:rPr>
                <w:rFonts w:ascii="Times New Roman" w:eastAsiaTheme="minorEastAsia" w:hAnsi="Times New Roman"/>
                <w:lang w:eastAsia="zh-CN"/>
              </w:rPr>
            </w:pPr>
          </w:p>
        </w:tc>
      </w:tr>
      <w:tr w:rsidR="00BA11A7" w:rsidRPr="00D712E1" w14:paraId="5263B938" w14:textId="77777777" w:rsidTr="00F1038F">
        <w:tc>
          <w:tcPr>
            <w:tcW w:w="1975" w:type="dxa"/>
          </w:tcPr>
          <w:p w14:paraId="6C7C2CEB" w14:textId="77777777" w:rsidR="00BA11A7" w:rsidRPr="00AE70BF" w:rsidRDefault="00BA11A7" w:rsidP="00F1038F">
            <w:pPr>
              <w:pStyle w:val="ListParagraph"/>
              <w:ind w:left="0"/>
              <w:contextualSpacing/>
              <w:rPr>
                <w:rFonts w:ascii="Times New Roman" w:eastAsia="Malgun Gothic" w:hAnsi="Times New Roman"/>
                <w:lang w:val="en-GB" w:eastAsia="ko-KR"/>
              </w:rPr>
            </w:pPr>
          </w:p>
        </w:tc>
        <w:tc>
          <w:tcPr>
            <w:tcW w:w="7375" w:type="dxa"/>
          </w:tcPr>
          <w:p w14:paraId="72D4378B" w14:textId="77777777" w:rsidR="00BA11A7" w:rsidRPr="00EB6FCE" w:rsidRDefault="00BA11A7" w:rsidP="00F1038F">
            <w:pPr>
              <w:pStyle w:val="ListParagraph"/>
              <w:ind w:left="0"/>
              <w:contextualSpacing/>
              <w:rPr>
                <w:rFonts w:ascii="Times New Roman" w:eastAsia="Malgun Gothic" w:hAnsi="Times New Roman"/>
                <w:lang w:eastAsia="ko-KR"/>
              </w:rPr>
            </w:pPr>
          </w:p>
        </w:tc>
      </w:tr>
      <w:tr w:rsidR="00BA11A7" w:rsidRPr="00D712E1" w14:paraId="11C58F29" w14:textId="77777777" w:rsidTr="00F1038F">
        <w:tc>
          <w:tcPr>
            <w:tcW w:w="1975" w:type="dxa"/>
          </w:tcPr>
          <w:p w14:paraId="56C57E92" w14:textId="77777777" w:rsidR="00BA11A7" w:rsidRDefault="00BA11A7" w:rsidP="00F1038F">
            <w:pPr>
              <w:pStyle w:val="ListParagraph"/>
              <w:ind w:left="0"/>
              <w:contextualSpacing/>
              <w:rPr>
                <w:rFonts w:ascii="Times New Roman" w:eastAsiaTheme="minorEastAsia" w:hAnsi="Times New Roman"/>
                <w:lang w:eastAsia="zh-CN"/>
              </w:rPr>
            </w:pPr>
          </w:p>
        </w:tc>
        <w:tc>
          <w:tcPr>
            <w:tcW w:w="7375" w:type="dxa"/>
          </w:tcPr>
          <w:p w14:paraId="71959016" w14:textId="77777777" w:rsidR="00BA11A7" w:rsidRDefault="00BA11A7" w:rsidP="00F1038F">
            <w:pPr>
              <w:pStyle w:val="ListParagraph"/>
              <w:ind w:left="0"/>
              <w:contextualSpacing/>
              <w:rPr>
                <w:rFonts w:ascii="Times New Roman" w:eastAsiaTheme="minorEastAsia" w:hAnsi="Times New Roman"/>
                <w:lang w:eastAsia="zh-CN"/>
              </w:rPr>
            </w:pPr>
          </w:p>
        </w:tc>
      </w:tr>
      <w:tr w:rsidR="00BA11A7" w:rsidRPr="00D712E1" w14:paraId="56AE3F2F" w14:textId="77777777" w:rsidTr="00F1038F">
        <w:tc>
          <w:tcPr>
            <w:tcW w:w="1975" w:type="dxa"/>
          </w:tcPr>
          <w:p w14:paraId="6311D269" w14:textId="77777777" w:rsidR="00BA11A7" w:rsidRDefault="00BA11A7" w:rsidP="00F1038F">
            <w:pPr>
              <w:pStyle w:val="ListParagraph"/>
              <w:ind w:left="0"/>
              <w:contextualSpacing/>
              <w:rPr>
                <w:rFonts w:ascii="Times New Roman" w:eastAsia="Malgun Gothic" w:hAnsi="Times New Roman"/>
                <w:lang w:eastAsia="ko-KR"/>
              </w:rPr>
            </w:pPr>
          </w:p>
        </w:tc>
        <w:tc>
          <w:tcPr>
            <w:tcW w:w="7375" w:type="dxa"/>
          </w:tcPr>
          <w:p w14:paraId="3DC20107" w14:textId="77777777" w:rsidR="00BA11A7" w:rsidRDefault="00BA11A7" w:rsidP="00F1038F">
            <w:pPr>
              <w:pStyle w:val="ListParagraph"/>
              <w:ind w:left="0"/>
              <w:contextualSpacing/>
              <w:rPr>
                <w:rFonts w:ascii="Times New Roman" w:eastAsia="Malgun Gothic" w:hAnsi="Times New Roman"/>
                <w:lang w:eastAsia="ko-KR"/>
              </w:rPr>
            </w:pPr>
          </w:p>
        </w:tc>
      </w:tr>
      <w:tr w:rsidR="00BA11A7" w:rsidRPr="00D712E1" w14:paraId="154D913D" w14:textId="77777777" w:rsidTr="00F1038F">
        <w:tc>
          <w:tcPr>
            <w:tcW w:w="1975" w:type="dxa"/>
          </w:tcPr>
          <w:p w14:paraId="75BADF83" w14:textId="77777777" w:rsidR="00BA11A7" w:rsidRDefault="00BA11A7" w:rsidP="00F1038F">
            <w:pPr>
              <w:pStyle w:val="ListParagraph"/>
              <w:ind w:left="0"/>
              <w:contextualSpacing/>
              <w:rPr>
                <w:rFonts w:ascii="Times New Roman" w:eastAsiaTheme="minorEastAsia" w:hAnsi="Times New Roman"/>
                <w:lang w:eastAsia="zh-CN"/>
              </w:rPr>
            </w:pPr>
          </w:p>
        </w:tc>
        <w:tc>
          <w:tcPr>
            <w:tcW w:w="7375" w:type="dxa"/>
          </w:tcPr>
          <w:p w14:paraId="1D1DA4F2" w14:textId="77777777" w:rsidR="00BA11A7" w:rsidRDefault="00BA11A7" w:rsidP="00F1038F">
            <w:pPr>
              <w:pStyle w:val="ListParagraph"/>
              <w:ind w:left="0"/>
              <w:contextualSpacing/>
              <w:rPr>
                <w:rFonts w:ascii="Times New Roman" w:eastAsiaTheme="minorEastAsia" w:hAnsi="Times New Roman"/>
                <w:lang w:eastAsia="zh-CN"/>
              </w:rPr>
            </w:pPr>
          </w:p>
        </w:tc>
      </w:tr>
    </w:tbl>
    <w:p w14:paraId="74E36E40" w14:textId="1053461D" w:rsidR="00902FEC" w:rsidRDefault="00902FEC" w:rsidP="00902FEC">
      <w:pPr>
        <w:rPr>
          <w:b/>
          <w:bCs/>
          <w:sz w:val="22"/>
          <w:szCs w:val="22"/>
          <w:u w:val="single"/>
          <w:lang w:val="en-US" w:eastAsia="zh-CN"/>
        </w:rPr>
      </w:pPr>
    </w:p>
    <w:p w14:paraId="7C562AEF" w14:textId="77777777" w:rsidR="00D14209" w:rsidRPr="00B82C31" w:rsidRDefault="00D14209" w:rsidP="00D14209">
      <w:pPr>
        <w:pStyle w:val="Heading3"/>
      </w:pPr>
      <w:r w:rsidRPr="00D53FEF">
        <w:rPr>
          <w:lang w:val="en-US"/>
        </w:rPr>
        <w:t>Other</w:t>
      </w:r>
      <w:r w:rsidRPr="00B82C31">
        <w:t xml:space="preserve"> issues</w:t>
      </w:r>
    </w:p>
    <w:p w14:paraId="10BA094A" w14:textId="55F1D522" w:rsidR="00D14209" w:rsidRDefault="00D14209" w:rsidP="00D14209">
      <w:pPr>
        <w:spacing w:after="120"/>
        <w:ind w:firstLine="360"/>
        <w:jc w:val="both"/>
        <w:rPr>
          <w:sz w:val="22"/>
          <w:szCs w:val="22"/>
        </w:rPr>
      </w:pPr>
      <w:r>
        <w:rPr>
          <w:sz w:val="22"/>
          <w:szCs w:val="22"/>
        </w:rPr>
        <w:t>This section contains other issues that companies want to highlight for discussion regarding general issue.</w:t>
      </w:r>
    </w:p>
    <w:tbl>
      <w:tblPr>
        <w:tblStyle w:val="TableGrid1"/>
        <w:tblW w:w="9350" w:type="dxa"/>
        <w:tblLayout w:type="fixed"/>
        <w:tblLook w:val="04A0" w:firstRow="1" w:lastRow="0" w:firstColumn="1" w:lastColumn="0" w:noHBand="0" w:noVBand="1"/>
      </w:tblPr>
      <w:tblGrid>
        <w:gridCol w:w="1975"/>
        <w:gridCol w:w="7375"/>
      </w:tblGrid>
      <w:tr w:rsidR="00D14209" w:rsidRPr="002A0BCC" w14:paraId="4CF7C244" w14:textId="77777777" w:rsidTr="00F1038F">
        <w:tc>
          <w:tcPr>
            <w:tcW w:w="1975" w:type="dxa"/>
            <w:shd w:val="clear" w:color="auto" w:fill="CC66FF"/>
          </w:tcPr>
          <w:p w14:paraId="4C03161A"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D73C275" w14:textId="77777777" w:rsidR="00D14209" w:rsidRPr="002A0BCC" w:rsidRDefault="00D1420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14209" w14:paraId="3BF442C2" w14:textId="77777777" w:rsidTr="00F1038F">
        <w:tc>
          <w:tcPr>
            <w:tcW w:w="1975" w:type="dxa"/>
          </w:tcPr>
          <w:p w14:paraId="57E49AA5" w14:textId="77777777" w:rsidR="00D14209" w:rsidRPr="00E821A0" w:rsidRDefault="00D14209" w:rsidP="00F1038F">
            <w:pPr>
              <w:pStyle w:val="ListParagraph"/>
              <w:ind w:left="0"/>
              <w:contextualSpacing/>
              <w:rPr>
                <w:rFonts w:ascii="Times New Roman" w:eastAsiaTheme="minorEastAsia" w:hAnsi="Times New Roman"/>
                <w:lang w:eastAsia="zh-CN"/>
              </w:rPr>
            </w:pPr>
          </w:p>
        </w:tc>
        <w:tc>
          <w:tcPr>
            <w:tcW w:w="7375" w:type="dxa"/>
          </w:tcPr>
          <w:p w14:paraId="780D9404" w14:textId="77777777" w:rsidR="00D14209" w:rsidRPr="00124B24" w:rsidRDefault="00D14209" w:rsidP="00F1038F">
            <w:pPr>
              <w:pStyle w:val="ListParagraph"/>
              <w:ind w:left="0"/>
              <w:contextualSpacing/>
              <w:rPr>
                <w:rFonts w:ascii="Times New Roman" w:eastAsiaTheme="minorEastAsia" w:hAnsi="Times New Roman"/>
                <w:lang w:eastAsia="zh-CN"/>
              </w:rPr>
            </w:pPr>
          </w:p>
        </w:tc>
      </w:tr>
      <w:tr w:rsidR="00D14209" w14:paraId="5C91D716" w14:textId="77777777" w:rsidTr="00F1038F">
        <w:tc>
          <w:tcPr>
            <w:tcW w:w="1975" w:type="dxa"/>
          </w:tcPr>
          <w:p w14:paraId="24B1D622" w14:textId="77777777" w:rsidR="00D14209" w:rsidRPr="002F7332" w:rsidRDefault="00D14209" w:rsidP="00F1038F">
            <w:pPr>
              <w:pStyle w:val="ListParagraph"/>
              <w:ind w:left="0"/>
              <w:contextualSpacing/>
              <w:rPr>
                <w:rFonts w:ascii="Times New Roman" w:eastAsiaTheme="minorEastAsia" w:hAnsi="Times New Roman"/>
                <w:lang w:eastAsia="zh-CN"/>
              </w:rPr>
            </w:pPr>
          </w:p>
        </w:tc>
        <w:tc>
          <w:tcPr>
            <w:tcW w:w="7375" w:type="dxa"/>
          </w:tcPr>
          <w:p w14:paraId="55709F08" w14:textId="77777777" w:rsidR="00D14209" w:rsidRPr="002F7332" w:rsidRDefault="00D14209" w:rsidP="00F1038F">
            <w:pPr>
              <w:pStyle w:val="ListParagraph"/>
              <w:ind w:left="0"/>
              <w:contextualSpacing/>
              <w:rPr>
                <w:rFonts w:ascii="Times New Roman" w:eastAsiaTheme="minorEastAsia" w:hAnsi="Times New Roman"/>
                <w:lang w:eastAsia="zh-CN"/>
              </w:rPr>
            </w:pPr>
          </w:p>
        </w:tc>
      </w:tr>
      <w:tr w:rsidR="00D14209" w14:paraId="00F73635" w14:textId="77777777" w:rsidTr="00F1038F">
        <w:tc>
          <w:tcPr>
            <w:tcW w:w="1975" w:type="dxa"/>
          </w:tcPr>
          <w:p w14:paraId="61F55762"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1C263620" w14:textId="77777777" w:rsidR="00D14209" w:rsidRDefault="00D14209" w:rsidP="00F1038F">
            <w:pPr>
              <w:pStyle w:val="ListParagraph"/>
              <w:ind w:left="0"/>
              <w:contextualSpacing/>
              <w:rPr>
                <w:rFonts w:ascii="Times New Roman" w:hAnsi="Times New Roman"/>
                <w:lang w:eastAsia="zh-CN"/>
              </w:rPr>
            </w:pPr>
          </w:p>
        </w:tc>
      </w:tr>
      <w:tr w:rsidR="00D14209" w14:paraId="6F081C89" w14:textId="77777777" w:rsidTr="00F1038F">
        <w:tc>
          <w:tcPr>
            <w:tcW w:w="1975" w:type="dxa"/>
          </w:tcPr>
          <w:p w14:paraId="26E734CB"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EE129A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2C86FA97" w14:textId="77777777" w:rsidTr="00F1038F">
        <w:tc>
          <w:tcPr>
            <w:tcW w:w="1975" w:type="dxa"/>
          </w:tcPr>
          <w:p w14:paraId="253B97B0"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7A3709FC"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71C04CF" w14:textId="77777777" w:rsidTr="00F1038F">
        <w:tc>
          <w:tcPr>
            <w:tcW w:w="1975" w:type="dxa"/>
          </w:tcPr>
          <w:p w14:paraId="51483803"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A99BE07"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7A598B9D" w14:textId="77777777" w:rsidTr="00F1038F">
        <w:tc>
          <w:tcPr>
            <w:tcW w:w="1975" w:type="dxa"/>
          </w:tcPr>
          <w:p w14:paraId="68F1531C"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0D0E582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00F6500B" w14:textId="77777777" w:rsidTr="00F1038F">
        <w:tc>
          <w:tcPr>
            <w:tcW w:w="1975" w:type="dxa"/>
          </w:tcPr>
          <w:p w14:paraId="584DFAFF"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42A2F74E"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3F583661" w14:textId="77777777" w:rsidTr="00F1038F">
        <w:tc>
          <w:tcPr>
            <w:tcW w:w="1975" w:type="dxa"/>
          </w:tcPr>
          <w:p w14:paraId="04696E45" w14:textId="77777777" w:rsidR="00D14209" w:rsidRDefault="00D14209" w:rsidP="00F1038F">
            <w:pPr>
              <w:pStyle w:val="ListParagraph"/>
              <w:ind w:left="0"/>
              <w:contextualSpacing/>
              <w:rPr>
                <w:rFonts w:ascii="Times New Roman" w:eastAsiaTheme="minorEastAsia" w:hAnsi="Times New Roman"/>
                <w:lang w:eastAsia="zh-CN"/>
              </w:rPr>
            </w:pPr>
          </w:p>
        </w:tc>
        <w:tc>
          <w:tcPr>
            <w:tcW w:w="7375" w:type="dxa"/>
          </w:tcPr>
          <w:p w14:paraId="5BB8105A" w14:textId="77777777" w:rsidR="00D14209" w:rsidRDefault="00D14209" w:rsidP="00F1038F">
            <w:pPr>
              <w:pStyle w:val="ListParagraph"/>
              <w:ind w:left="0"/>
              <w:contextualSpacing/>
              <w:rPr>
                <w:rFonts w:ascii="Times New Roman" w:eastAsiaTheme="minorEastAsia" w:hAnsi="Times New Roman"/>
                <w:lang w:eastAsia="zh-CN"/>
              </w:rPr>
            </w:pPr>
          </w:p>
        </w:tc>
      </w:tr>
      <w:tr w:rsidR="00D14209" w14:paraId="53B9833D" w14:textId="77777777" w:rsidTr="00F1038F">
        <w:tc>
          <w:tcPr>
            <w:tcW w:w="1975" w:type="dxa"/>
          </w:tcPr>
          <w:p w14:paraId="362AEE1F" w14:textId="77777777" w:rsidR="00D14209" w:rsidRDefault="00D14209" w:rsidP="00F1038F">
            <w:pPr>
              <w:pStyle w:val="ListParagraph"/>
              <w:ind w:left="0"/>
              <w:contextualSpacing/>
              <w:rPr>
                <w:rFonts w:ascii="Times New Roman" w:eastAsia="MS Mincho" w:hAnsi="Times New Roman"/>
                <w:lang w:eastAsia="ja-JP"/>
              </w:rPr>
            </w:pPr>
          </w:p>
        </w:tc>
        <w:tc>
          <w:tcPr>
            <w:tcW w:w="7375" w:type="dxa"/>
          </w:tcPr>
          <w:p w14:paraId="27FDEEA9" w14:textId="77777777" w:rsidR="00D14209" w:rsidRDefault="00D14209" w:rsidP="00F1038F">
            <w:pPr>
              <w:pStyle w:val="ListParagraph"/>
              <w:ind w:left="0"/>
              <w:contextualSpacing/>
              <w:rPr>
                <w:rFonts w:ascii="Times New Roman" w:eastAsia="MS Mincho" w:hAnsi="Times New Roman"/>
                <w:lang w:eastAsia="ja-JP"/>
              </w:rPr>
            </w:pPr>
          </w:p>
        </w:tc>
      </w:tr>
    </w:tbl>
    <w:p w14:paraId="65B56E52" w14:textId="77777777" w:rsidR="00D14209" w:rsidRPr="005942C0" w:rsidRDefault="00D14209" w:rsidP="00902FEC">
      <w:pPr>
        <w:rPr>
          <w:b/>
          <w:bCs/>
          <w:sz w:val="22"/>
          <w:szCs w:val="22"/>
          <w:u w:val="single"/>
          <w:lang w:val="en-US" w:eastAsia="zh-CN"/>
        </w:rPr>
      </w:pPr>
    </w:p>
    <w:p w14:paraId="0D0F3D70" w14:textId="1888D639" w:rsidR="00053649" w:rsidRPr="005D3119" w:rsidRDefault="00F12C0B" w:rsidP="005D3119">
      <w:pPr>
        <w:pStyle w:val="Heading2"/>
        <w:numPr>
          <w:ilvl w:val="1"/>
          <w:numId w:val="7"/>
        </w:numPr>
        <w:ind w:left="360"/>
        <w:rPr>
          <w:lang w:val="en-US"/>
        </w:rPr>
      </w:pPr>
      <w:bookmarkStart w:id="1" w:name="_Ref48886761"/>
      <w:r>
        <w:rPr>
          <w:lang w:val="en-US"/>
        </w:rPr>
        <w:t>U</w:t>
      </w:r>
      <w:r w:rsidR="003E04AF">
        <w:rPr>
          <w:lang w:val="en-US"/>
        </w:rPr>
        <w:t>E</w:t>
      </w:r>
      <w:r w:rsidR="0074360D">
        <w:rPr>
          <w:lang w:val="en-US"/>
        </w:rPr>
        <w:t>-</w:t>
      </w:r>
      <w:r w:rsidR="003E04AF">
        <w:rPr>
          <w:lang w:val="en-US"/>
        </w:rPr>
        <w:t>based solution</w:t>
      </w:r>
      <w:bookmarkEnd w:id="1"/>
      <w:r w:rsidR="00CD3D32">
        <w:rPr>
          <w:lang w:val="en-US"/>
        </w:rPr>
        <w:t>s</w:t>
      </w:r>
      <w:bookmarkStart w:id="2" w:name="_Ref48886765"/>
    </w:p>
    <w:p w14:paraId="4FE7CDD1" w14:textId="77777777" w:rsidR="005D3119" w:rsidRPr="005D3119" w:rsidRDefault="005D3119"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lang w:val="en-GB"/>
        </w:rPr>
      </w:pPr>
    </w:p>
    <w:p w14:paraId="5ECC924C" w14:textId="2785B7C5" w:rsidR="001F668E" w:rsidRPr="004A16DF" w:rsidRDefault="001F668E" w:rsidP="00855040">
      <w:pPr>
        <w:pStyle w:val="Heading3"/>
        <w:numPr>
          <w:ilvl w:val="2"/>
          <w:numId w:val="20"/>
        </w:numPr>
        <w:ind w:left="450"/>
      </w:pPr>
      <w:r w:rsidRPr="004A16DF">
        <w:t>Issue #</w:t>
      </w:r>
      <w:r w:rsidR="004875AE" w:rsidRPr="004A16DF">
        <w:t>2</w:t>
      </w:r>
      <w:r w:rsidRPr="004A16DF">
        <w:t>-</w:t>
      </w:r>
      <w:r w:rsidR="00A71C6E" w:rsidRPr="004A16DF">
        <w:t>1</w:t>
      </w:r>
      <w:r w:rsidRPr="004A16DF">
        <w:t xml:space="preserve"> (</w:t>
      </w:r>
      <w:r w:rsidR="0029432A" w:rsidRPr="004A16DF">
        <w:t>Dynamic switching of scheme 1 and scheme</w:t>
      </w:r>
      <w:r w:rsidR="00C107BC" w:rsidRPr="004A16DF">
        <w:t>-</w:t>
      </w:r>
      <w:r w:rsidR="0029432A" w:rsidRPr="004A16DF">
        <w:t>1a</w:t>
      </w:r>
      <w:r w:rsidRPr="004A16DF">
        <w:t>)</w:t>
      </w:r>
    </w:p>
    <w:p w14:paraId="74C9A5C0" w14:textId="20677774" w:rsidR="001F668E" w:rsidRDefault="0029432A" w:rsidP="0029432A">
      <w:pPr>
        <w:spacing w:after="0"/>
        <w:ind w:firstLine="288"/>
        <w:rPr>
          <w:sz w:val="22"/>
          <w:szCs w:val="22"/>
          <w:lang w:val="en-US"/>
        </w:rPr>
      </w:pPr>
      <w:r w:rsidRPr="0029432A">
        <w:rPr>
          <w:sz w:val="22"/>
          <w:szCs w:val="22"/>
          <w:lang w:val="en-US"/>
        </w:rPr>
        <w:t xml:space="preserve">Regarding support of </w:t>
      </w:r>
      <w:r w:rsidR="0023758D" w:rsidRPr="0029432A">
        <w:rPr>
          <w:sz w:val="22"/>
          <w:szCs w:val="22"/>
          <w:lang w:val="en-US"/>
        </w:rPr>
        <w:t>switching</w:t>
      </w:r>
      <w:r w:rsidRPr="0029432A">
        <w:rPr>
          <w:sz w:val="22"/>
          <w:szCs w:val="22"/>
          <w:lang w:val="en-US"/>
        </w:rPr>
        <w:t xml:space="preserve"> of scheme 1 and </w:t>
      </w:r>
      <w:r w:rsidR="0087134C">
        <w:rPr>
          <w:sz w:val="22"/>
          <w:szCs w:val="22"/>
          <w:lang w:val="en-US"/>
        </w:rPr>
        <w:t xml:space="preserve">Rel-16 </w:t>
      </w:r>
      <w:r>
        <w:rPr>
          <w:sz w:val="22"/>
          <w:szCs w:val="22"/>
          <w:lang w:val="en-US"/>
        </w:rPr>
        <w:t>scheme</w:t>
      </w:r>
      <w:r w:rsidR="00C107BC">
        <w:rPr>
          <w:sz w:val="22"/>
          <w:szCs w:val="22"/>
          <w:lang w:val="en-US"/>
        </w:rPr>
        <w:t>-</w:t>
      </w:r>
      <w:r>
        <w:rPr>
          <w:sz w:val="22"/>
          <w:szCs w:val="22"/>
          <w:lang w:val="en-US"/>
        </w:rPr>
        <w:t>1a</w:t>
      </w:r>
      <w:r w:rsidRPr="0029432A">
        <w:rPr>
          <w:sz w:val="22"/>
          <w:szCs w:val="22"/>
          <w:lang w:val="en-US"/>
        </w:rPr>
        <w:t>. In RAN1#104</w:t>
      </w:r>
      <w:r w:rsidR="00147C89">
        <w:rPr>
          <w:sz w:val="22"/>
          <w:szCs w:val="22"/>
          <w:lang w:val="en-US"/>
        </w:rPr>
        <w:t>b</w:t>
      </w:r>
      <w:r w:rsidRPr="0029432A">
        <w:rPr>
          <w:sz w:val="22"/>
          <w:szCs w:val="22"/>
          <w:lang w:val="en-US"/>
        </w:rPr>
        <w:t xml:space="preserve">-e meeting </w:t>
      </w:r>
      <w:r w:rsidR="00147C89">
        <w:rPr>
          <w:sz w:val="22"/>
          <w:szCs w:val="22"/>
          <w:lang w:val="en-US"/>
        </w:rPr>
        <w:t>it was agreed to support semi-static switching</w:t>
      </w:r>
      <w:r w:rsidR="000A011F">
        <w:rPr>
          <w:sz w:val="22"/>
          <w:szCs w:val="22"/>
          <w:lang w:val="en-US"/>
        </w:rPr>
        <w:t xml:space="preserve"> and </w:t>
      </w:r>
      <w:r w:rsidR="003C05DF">
        <w:rPr>
          <w:sz w:val="22"/>
          <w:szCs w:val="22"/>
          <w:lang w:val="en-US"/>
        </w:rPr>
        <w:t xml:space="preserve">to further study </w:t>
      </w:r>
      <w:r w:rsidR="00110D1B">
        <w:rPr>
          <w:sz w:val="22"/>
          <w:szCs w:val="22"/>
          <w:lang w:val="en-US"/>
        </w:rPr>
        <w:t xml:space="preserve">possible </w:t>
      </w:r>
      <w:r w:rsidR="003C05DF">
        <w:rPr>
          <w:sz w:val="22"/>
          <w:szCs w:val="22"/>
          <w:lang w:val="en-US"/>
        </w:rPr>
        <w:t>support of dynamic switching.</w:t>
      </w:r>
      <w:r w:rsidR="00110D1B">
        <w:rPr>
          <w:sz w:val="22"/>
          <w:szCs w:val="22"/>
          <w:lang w:val="en-US"/>
        </w:rPr>
        <w:t xml:space="preserve"> </w:t>
      </w:r>
      <w:r w:rsidR="004A5D39">
        <w:rPr>
          <w:sz w:val="22"/>
          <w:szCs w:val="22"/>
          <w:lang w:val="en-US"/>
        </w:rPr>
        <w:t>Views on this issue are summarized below.</w:t>
      </w:r>
    </w:p>
    <w:p w14:paraId="7191C929" w14:textId="77777777" w:rsidR="0029432A" w:rsidRDefault="0029432A" w:rsidP="001F668E">
      <w:pPr>
        <w:spacing w:after="0"/>
        <w:rPr>
          <w:sz w:val="22"/>
          <w:szCs w:val="22"/>
          <w:lang w:val="en-US"/>
        </w:rPr>
      </w:pPr>
    </w:p>
    <w:p w14:paraId="4F6921BA" w14:textId="30C8CC33" w:rsidR="0087134C" w:rsidRDefault="0087134C" w:rsidP="0087134C">
      <w:pPr>
        <w:spacing w:after="0"/>
        <w:rPr>
          <w:sz w:val="22"/>
          <w:szCs w:val="22"/>
        </w:rPr>
      </w:pPr>
      <w:r w:rsidRPr="00BB6C8F">
        <w:rPr>
          <w:b/>
          <w:bCs/>
          <w:sz w:val="22"/>
          <w:szCs w:val="22"/>
        </w:rPr>
        <w:t>Issue#</w:t>
      </w:r>
      <w:r w:rsidR="004875AE">
        <w:rPr>
          <w:b/>
          <w:bCs/>
          <w:sz w:val="22"/>
          <w:szCs w:val="22"/>
        </w:rPr>
        <w:t>2</w:t>
      </w:r>
      <w:r w:rsidRPr="00BB6C8F">
        <w:rPr>
          <w:b/>
          <w:bCs/>
          <w:sz w:val="22"/>
          <w:szCs w:val="22"/>
        </w:rPr>
        <w:t>-</w:t>
      </w:r>
      <w:r w:rsidR="004875AE">
        <w:rPr>
          <w:b/>
          <w:bCs/>
          <w:sz w:val="22"/>
          <w:szCs w:val="22"/>
        </w:rPr>
        <w:t>1</w:t>
      </w:r>
      <w:r w:rsidRPr="00BB6C8F">
        <w:rPr>
          <w:b/>
          <w:bCs/>
          <w:sz w:val="22"/>
          <w:szCs w:val="22"/>
        </w:rPr>
        <w:t>:</w:t>
      </w:r>
      <w:r w:rsidRPr="00BB6C8F">
        <w:rPr>
          <w:sz w:val="22"/>
          <w:szCs w:val="22"/>
        </w:rPr>
        <w:t xml:space="preserve"> </w:t>
      </w:r>
      <w:r w:rsidR="00A4262F">
        <w:rPr>
          <w:sz w:val="22"/>
          <w:szCs w:val="22"/>
        </w:rPr>
        <w:t>Additiona</w:t>
      </w:r>
      <w:r w:rsidR="000E24E2">
        <w:rPr>
          <w:sz w:val="22"/>
          <w:szCs w:val="22"/>
        </w:rPr>
        <w:t>l</w:t>
      </w:r>
      <w:r w:rsidR="00A4262F">
        <w:rPr>
          <w:sz w:val="22"/>
          <w:szCs w:val="22"/>
        </w:rPr>
        <w:t xml:space="preserve"> </w:t>
      </w:r>
      <w:r>
        <w:rPr>
          <w:sz w:val="22"/>
          <w:szCs w:val="22"/>
        </w:rPr>
        <w:t xml:space="preserve">support </w:t>
      </w:r>
      <w:r w:rsidR="000E24E2">
        <w:rPr>
          <w:sz w:val="22"/>
          <w:szCs w:val="22"/>
        </w:rPr>
        <w:t xml:space="preserve">of </w:t>
      </w:r>
      <w:r>
        <w:rPr>
          <w:sz w:val="22"/>
          <w:szCs w:val="22"/>
        </w:rPr>
        <w:t>dynamic switching of scheme 1 and Rel-16 scheme-1a</w:t>
      </w:r>
    </w:p>
    <w:p w14:paraId="06E2D40E" w14:textId="744C2311" w:rsidR="000D7CFE" w:rsidRDefault="0087134C" w:rsidP="00F1038F">
      <w:pPr>
        <w:pStyle w:val="ListParagraph"/>
        <w:numPr>
          <w:ilvl w:val="0"/>
          <w:numId w:val="10"/>
        </w:numPr>
        <w:rPr>
          <w:rFonts w:ascii="Times New Roman" w:hAnsi="Times New Roman"/>
        </w:rPr>
      </w:pPr>
      <w:r w:rsidRPr="000D7CFE">
        <w:rPr>
          <w:rFonts w:ascii="Times New Roman" w:hAnsi="Times New Roman"/>
          <w:b/>
          <w:bCs/>
        </w:rPr>
        <w:t>Supported</w:t>
      </w:r>
      <w:r w:rsidRPr="00F46DF3">
        <w:rPr>
          <w:rFonts w:ascii="Times New Roman" w:hAnsi="Times New Roman"/>
        </w:rPr>
        <w:t xml:space="preserve">: </w:t>
      </w:r>
      <w:r w:rsidR="00566345">
        <w:rPr>
          <w:rFonts w:ascii="Times New Roman" w:hAnsi="Times New Roman"/>
        </w:rPr>
        <w:t xml:space="preserve">Huawei, </w:t>
      </w:r>
      <w:r w:rsidR="003C05DF">
        <w:rPr>
          <w:rFonts w:ascii="Times New Roman" w:hAnsi="Times New Roman"/>
        </w:rPr>
        <w:t xml:space="preserve">HiSilicon, CATT, </w:t>
      </w:r>
      <w:r w:rsidRPr="00F46DF3">
        <w:rPr>
          <w:rFonts w:ascii="Times New Roman" w:hAnsi="Times New Roman"/>
        </w:rPr>
        <w:t>…</w:t>
      </w:r>
    </w:p>
    <w:p w14:paraId="6F3DB498" w14:textId="5A17D1D1" w:rsidR="000D7CFE" w:rsidRPr="000D7CFE" w:rsidRDefault="000D7CFE" w:rsidP="00F1038F">
      <w:pPr>
        <w:pStyle w:val="ListParagraph"/>
        <w:numPr>
          <w:ilvl w:val="0"/>
          <w:numId w:val="10"/>
        </w:numPr>
        <w:rPr>
          <w:rFonts w:ascii="Times New Roman" w:hAnsi="Times New Roman"/>
        </w:rPr>
      </w:pPr>
      <w:r w:rsidRPr="000D7CFE">
        <w:rPr>
          <w:rFonts w:ascii="Times New Roman" w:hAnsi="Times New Roman"/>
          <w:b/>
          <w:bCs/>
        </w:rPr>
        <w:t xml:space="preserve">Not supported: </w:t>
      </w:r>
      <w:r w:rsidRPr="000D7CFE">
        <w:rPr>
          <w:rFonts w:ascii="Times New Roman" w:hAnsi="Times New Roman"/>
        </w:rPr>
        <w:t>Qualcomm</w:t>
      </w:r>
      <w:r>
        <w:rPr>
          <w:rFonts w:ascii="Times New Roman" w:hAnsi="Times New Roman"/>
        </w:rPr>
        <w:t>, OPPO, NEC, Nokia</w:t>
      </w:r>
      <w:r w:rsidR="00A645CD">
        <w:rPr>
          <w:rFonts w:ascii="Times New Roman" w:hAnsi="Times New Roman"/>
        </w:rPr>
        <w:t>/NSB</w:t>
      </w:r>
      <w:r>
        <w:rPr>
          <w:rFonts w:ascii="Times New Roman" w:hAnsi="Times New Roman"/>
        </w:rPr>
        <w:t>, Lenovo/MotMobility</w:t>
      </w:r>
      <w:r w:rsidR="00997B24">
        <w:rPr>
          <w:rFonts w:ascii="Times New Roman" w:hAnsi="Times New Roman"/>
        </w:rPr>
        <w:t xml:space="preserve">, Apple, </w:t>
      </w:r>
      <w:r w:rsidRPr="00F46DF3">
        <w:rPr>
          <w:rFonts w:ascii="Times New Roman" w:hAnsi="Times New Roman"/>
        </w:rPr>
        <w:t>…</w:t>
      </w:r>
    </w:p>
    <w:p w14:paraId="2A09B32F" w14:textId="5739712C" w:rsidR="00BB5CC9" w:rsidRPr="00465E33" w:rsidRDefault="00421835" w:rsidP="00BB5CC9">
      <w:pPr>
        <w:pStyle w:val="NormalWeb"/>
        <w:shd w:val="clear" w:color="auto" w:fill="FFFFFF"/>
        <w:spacing w:before="120" w:beforeAutospacing="0" w:after="0" w:afterAutospacing="0"/>
        <w:jc w:val="both"/>
        <w:rPr>
          <w:color w:val="000000" w:themeColor="text1"/>
          <w:sz w:val="22"/>
          <w:szCs w:val="22"/>
        </w:rPr>
      </w:pPr>
      <w:r>
        <w:rPr>
          <w:color w:val="000000" w:themeColor="text1"/>
          <w:sz w:val="22"/>
          <w:szCs w:val="22"/>
        </w:rPr>
        <w:t xml:space="preserve">Based on the </w:t>
      </w:r>
      <w:r w:rsidR="00BB5CC9">
        <w:rPr>
          <w:color w:val="000000" w:themeColor="text1"/>
          <w:sz w:val="22"/>
          <w:szCs w:val="22"/>
        </w:rPr>
        <w:t xml:space="preserve">preference </w:t>
      </w:r>
      <w:r>
        <w:rPr>
          <w:color w:val="000000" w:themeColor="text1"/>
          <w:sz w:val="22"/>
          <w:szCs w:val="22"/>
        </w:rPr>
        <w:t>above the following proposal can be made</w:t>
      </w:r>
      <w:r w:rsidR="00BB5CC9">
        <w:rPr>
          <w:color w:val="000000" w:themeColor="text1"/>
          <w:sz w:val="22"/>
          <w:szCs w:val="22"/>
        </w:rPr>
        <w:t>.</w:t>
      </w:r>
    </w:p>
    <w:p w14:paraId="6CC08BD9" w14:textId="690409D0" w:rsidR="007756FD" w:rsidRPr="00852A10" w:rsidRDefault="007756FD" w:rsidP="007756FD">
      <w:pPr>
        <w:pStyle w:val="Heading4"/>
        <w:rPr>
          <w:u w:val="single"/>
          <w:lang w:val="en-US"/>
        </w:rPr>
      </w:pPr>
      <w:r w:rsidRPr="00852A10">
        <w:rPr>
          <w:u w:val="single"/>
          <w:lang w:val="en-US"/>
        </w:rPr>
        <w:t>Round-1</w:t>
      </w:r>
    </w:p>
    <w:p w14:paraId="23B926DA" w14:textId="11734D81" w:rsidR="0087134C" w:rsidRPr="00852A10" w:rsidRDefault="0087134C" w:rsidP="0087134C">
      <w:pPr>
        <w:pStyle w:val="NormalWeb"/>
        <w:shd w:val="clear" w:color="auto" w:fill="FFFFFF"/>
        <w:spacing w:before="120" w:beforeAutospacing="0" w:after="0" w:afterAutospacing="0"/>
        <w:jc w:val="both"/>
        <w:rPr>
          <w:b/>
          <w:bCs/>
          <w:color w:val="000000" w:themeColor="text1"/>
          <w:sz w:val="22"/>
          <w:szCs w:val="22"/>
        </w:rPr>
      </w:pPr>
      <w:r w:rsidRPr="0059276D">
        <w:rPr>
          <w:b/>
          <w:bCs/>
          <w:color w:val="000000" w:themeColor="text1"/>
          <w:sz w:val="22"/>
          <w:szCs w:val="22"/>
          <w:highlight w:val="yellow"/>
        </w:rPr>
        <w:t>Proposal #</w:t>
      </w:r>
      <w:r w:rsidR="00CC0C57">
        <w:rPr>
          <w:b/>
          <w:bCs/>
          <w:color w:val="000000" w:themeColor="text1"/>
          <w:sz w:val="22"/>
          <w:szCs w:val="22"/>
          <w:highlight w:val="yellow"/>
        </w:rPr>
        <w:t>2</w:t>
      </w:r>
      <w:r w:rsidRPr="0059276D">
        <w:rPr>
          <w:b/>
          <w:bCs/>
          <w:color w:val="000000" w:themeColor="text1"/>
          <w:sz w:val="22"/>
          <w:szCs w:val="22"/>
          <w:highlight w:val="yellow"/>
        </w:rPr>
        <w:t>-</w:t>
      </w:r>
      <w:r w:rsidR="00CC0C57">
        <w:rPr>
          <w:b/>
          <w:bCs/>
          <w:color w:val="000000" w:themeColor="text1"/>
          <w:sz w:val="22"/>
          <w:szCs w:val="22"/>
          <w:highlight w:val="yellow"/>
        </w:rPr>
        <w:t>1</w:t>
      </w:r>
      <w:r w:rsidR="0059276D" w:rsidRPr="0059276D">
        <w:rPr>
          <w:b/>
          <w:bCs/>
          <w:color w:val="000000" w:themeColor="text1"/>
          <w:sz w:val="22"/>
          <w:szCs w:val="22"/>
          <w:highlight w:val="yellow"/>
        </w:rPr>
        <w:t xml:space="preserve"> (for conclusion)</w:t>
      </w:r>
      <w:r w:rsidRPr="00360D93">
        <w:rPr>
          <w:b/>
          <w:bCs/>
          <w:color w:val="000000" w:themeColor="text1"/>
          <w:sz w:val="22"/>
          <w:szCs w:val="22"/>
        </w:rPr>
        <w:t>:</w:t>
      </w:r>
    </w:p>
    <w:p w14:paraId="11144387" w14:textId="1A4A25BC" w:rsidR="0087134C" w:rsidRDefault="00E172C3" w:rsidP="003E0862">
      <w:pPr>
        <w:numPr>
          <w:ilvl w:val="0"/>
          <w:numId w:val="16"/>
        </w:numPr>
        <w:overflowPunct/>
        <w:autoSpaceDE/>
        <w:autoSpaceDN/>
        <w:adjustRightInd/>
        <w:spacing w:before="120" w:after="0" w:line="240" w:lineRule="auto"/>
        <w:textAlignment w:val="auto"/>
        <w:rPr>
          <w:color w:val="000000" w:themeColor="text1"/>
          <w:sz w:val="22"/>
          <w:szCs w:val="22"/>
        </w:rPr>
      </w:pPr>
      <w:r>
        <w:rPr>
          <w:color w:val="000000" w:themeColor="text1"/>
          <w:sz w:val="22"/>
          <w:szCs w:val="22"/>
        </w:rPr>
        <w:t xml:space="preserve">Dynamic switching of </w:t>
      </w:r>
      <w:r w:rsidR="00293228">
        <w:rPr>
          <w:color w:val="000000" w:themeColor="text1"/>
          <w:sz w:val="22"/>
          <w:szCs w:val="22"/>
        </w:rPr>
        <w:t xml:space="preserve">Rel-17 </w:t>
      </w:r>
      <w:r>
        <w:rPr>
          <w:color w:val="000000" w:themeColor="text1"/>
          <w:sz w:val="22"/>
          <w:szCs w:val="22"/>
        </w:rPr>
        <w:t xml:space="preserve">scheme 1 and </w:t>
      </w:r>
      <w:r w:rsidR="00293228">
        <w:rPr>
          <w:color w:val="000000" w:themeColor="text1"/>
          <w:sz w:val="22"/>
          <w:szCs w:val="22"/>
        </w:rPr>
        <w:t xml:space="preserve">Rel-16 </w:t>
      </w:r>
      <w:r>
        <w:rPr>
          <w:color w:val="000000" w:themeColor="text1"/>
          <w:sz w:val="22"/>
          <w:szCs w:val="22"/>
        </w:rPr>
        <w:t>scheme</w:t>
      </w:r>
      <w:r w:rsidR="0026545F">
        <w:rPr>
          <w:color w:val="000000" w:themeColor="text1"/>
          <w:sz w:val="22"/>
          <w:szCs w:val="22"/>
        </w:rPr>
        <w:t>-</w:t>
      </w:r>
      <w:r>
        <w:rPr>
          <w:color w:val="000000" w:themeColor="text1"/>
          <w:sz w:val="22"/>
          <w:szCs w:val="22"/>
        </w:rPr>
        <w:t>1a is not supported</w:t>
      </w:r>
    </w:p>
    <w:p w14:paraId="47755A99" w14:textId="7C217F56" w:rsidR="00720742" w:rsidRDefault="00720742" w:rsidP="00720742">
      <w:pPr>
        <w:overflowPunct/>
        <w:autoSpaceDE/>
        <w:autoSpaceDN/>
        <w:adjustRightInd/>
        <w:spacing w:before="120" w:after="0" w:line="240" w:lineRule="auto"/>
        <w:textAlignment w:val="auto"/>
        <w:rPr>
          <w:color w:val="000000" w:themeColor="text1"/>
          <w:sz w:val="22"/>
          <w:szCs w:val="22"/>
        </w:rPr>
      </w:pPr>
    </w:p>
    <w:tbl>
      <w:tblPr>
        <w:tblStyle w:val="TableGrid1"/>
        <w:tblW w:w="9350" w:type="dxa"/>
        <w:tblLayout w:type="fixed"/>
        <w:tblLook w:val="04A0" w:firstRow="1" w:lastRow="0" w:firstColumn="1" w:lastColumn="0" w:noHBand="0" w:noVBand="1"/>
      </w:tblPr>
      <w:tblGrid>
        <w:gridCol w:w="1975"/>
        <w:gridCol w:w="7375"/>
      </w:tblGrid>
      <w:tr w:rsidR="00720742" w:rsidRPr="002A0BCC" w14:paraId="6CEBC3E9" w14:textId="77777777" w:rsidTr="00427798">
        <w:tc>
          <w:tcPr>
            <w:tcW w:w="1975" w:type="dxa"/>
            <w:shd w:val="clear" w:color="auto" w:fill="CC66FF"/>
          </w:tcPr>
          <w:p w14:paraId="3E104C1C"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2449A9A" w14:textId="77777777" w:rsidR="00720742" w:rsidRPr="002A0BCC" w:rsidRDefault="00720742"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20742" w14:paraId="5169D6D6" w14:textId="77777777" w:rsidTr="00427798">
        <w:tc>
          <w:tcPr>
            <w:tcW w:w="1975" w:type="dxa"/>
          </w:tcPr>
          <w:p w14:paraId="2BC7A3CD" w14:textId="3B620ACE"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24E3C784" w14:textId="6A8179E2" w:rsidR="00720742" w:rsidRPr="00E821A0" w:rsidRDefault="000D7CFE"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A645CD">
              <w:rPr>
                <w:rFonts w:ascii="Times New Roman" w:eastAsiaTheme="minorEastAsia" w:hAnsi="Times New Roman"/>
                <w:lang w:eastAsia="zh-CN"/>
              </w:rPr>
              <w:t xml:space="preserve">is </w:t>
            </w:r>
            <w:r w:rsidR="00064128">
              <w:rPr>
                <w:rFonts w:ascii="Times New Roman" w:eastAsiaTheme="minorEastAsia" w:hAnsi="Times New Roman"/>
                <w:lang w:eastAsia="zh-CN"/>
              </w:rPr>
              <w:t>a</w:t>
            </w:r>
            <w:r>
              <w:rPr>
                <w:rFonts w:ascii="Times New Roman" w:eastAsiaTheme="minorEastAsia" w:hAnsi="Times New Roman"/>
                <w:lang w:eastAsia="zh-CN"/>
              </w:rPr>
              <w:t xml:space="preserve"> low priority</w:t>
            </w:r>
            <w:r w:rsidR="00A645CD">
              <w:rPr>
                <w:rFonts w:ascii="Times New Roman" w:eastAsiaTheme="minorEastAsia" w:hAnsi="Times New Roman"/>
                <w:lang w:eastAsia="zh-CN"/>
              </w:rPr>
              <w:t xml:space="preserve"> issue</w:t>
            </w:r>
          </w:p>
        </w:tc>
      </w:tr>
      <w:tr w:rsidR="00E33B41" w14:paraId="1736A828" w14:textId="77777777" w:rsidTr="00427798">
        <w:tc>
          <w:tcPr>
            <w:tcW w:w="1975" w:type="dxa"/>
          </w:tcPr>
          <w:p w14:paraId="6463BF4F" w14:textId="54A5C770"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7375" w:type="dxa"/>
          </w:tcPr>
          <w:p w14:paraId="61AF254B" w14:textId="747F1FEF" w:rsidR="00E33B41" w:rsidRPr="002F7332" w:rsidRDefault="00C245C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Supported</w:t>
            </w:r>
          </w:p>
        </w:tc>
      </w:tr>
      <w:tr w:rsidR="0090606A" w14:paraId="1A472AD1" w14:textId="77777777" w:rsidTr="00427798">
        <w:tc>
          <w:tcPr>
            <w:tcW w:w="1975" w:type="dxa"/>
          </w:tcPr>
          <w:p w14:paraId="26DDCE50" w14:textId="5DE5F982" w:rsidR="0090606A" w:rsidRDefault="00EB5642" w:rsidP="005054BD">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640AD5A" w14:textId="78D461E8" w:rsidR="0090606A" w:rsidRDefault="00EB5642" w:rsidP="00505BD3">
            <w:pPr>
              <w:pStyle w:val="ListParagraph"/>
              <w:ind w:left="0"/>
              <w:contextualSpacing/>
              <w:jc w:val="both"/>
              <w:rPr>
                <w:rFonts w:ascii="Times New Roman" w:hAnsi="Times New Roman"/>
                <w:lang w:eastAsia="zh-CN"/>
              </w:rPr>
            </w:pPr>
            <w:r>
              <w:rPr>
                <w:rFonts w:ascii="Times New Roman" w:hAnsi="Times New Roman"/>
                <w:lang w:eastAsia="zh-CN"/>
              </w:rPr>
              <w:t xml:space="preserve">Support FL proposal </w:t>
            </w:r>
          </w:p>
        </w:tc>
      </w:tr>
      <w:tr w:rsidR="0090606A" w14:paraId="40D77480" w14:textId="77777777" w:rsidTr="00427798">
        <w:tc>
          <w:tcPr>
            <w:tcW w:w="1975" w:type="dxa"/>
          </w:tcPr>
          <w:p w14:paraId="37425497" w14:textId="615F202A" w:rsidR="0090606A" w:rsidRDefault="0090606A" w:rsidP="005054BD">
            <w:pPr>
              <w:pStyle w:val="ListParagraph"/>
              <w:ind w:left="0"/>
              <w:contextualSpacing/>
              <w:rPr>
                <w:rFonts w:ascii="Times New Roman" w:eastAsiaTheme="minorEastAsia" w:hAnsi="Times New Roman"/>
                <w:lang w:eastAsia="zh-CN"/>
              </w:rPr>
            </w:pPr>
          </w:p>
        </w:tc>
        <w:tc>
          <w:tcPr>
            <w:tcW w:w="7375" w:type="dxa"/>
          </w:tcPr>
          <w:p w14:paraId="06B3F555" w14:textId="5B36D390" w:rsidR="0090606A" w:rsidRDefault="0090606A" w:rsidP="00520D83">
            <w:pPr>
              <w:pStyle w:val="ListParagraph"/>
              <w:ind w:left="0"/>
              <w:contextualSpacing/>
              <w:rPr>
                <w:rFonts w:ascii="Times New Roman" w:eastAsiaTheme="minorEastAsia" w:hAnsi="Times New Roman"/>
                <w:lang w:eastAsia="zh-CN"/>
              </w:rPr>
            </w:pPr>
          </w:p>
        </w:tc>
      </w:tr>
      <w:tr w:rsidR="0090606A" w14:paraId="2777B2E5" w14:textId="77777777" w:rsidTr="00427798">
        <w:tc>
          <w:tcPr>
            <w:tcW w:w="1975" w:type="dxa"/>
          </w:tcPr>
          <w:p w14:paraId="249D3C4D" w14:textId="59A1C16C" w:rsidR="0090606A" w:rsidRDefault="0090606A" w:rsidP="00B12231">
            <w:pPr>
              <w:pStyle w:val="ListParagraph"/>
              <w:ind w:left="0"/>
              <w:contextualSpacing/>
              <w:rPr>
                <w:rFonts w:ascii="Times New Roman" w:eastAsiaTheme="minorEastAsia" w:hAnsi="Times New Roman"/>
                <w:lang w:eastAsia="zh-CN"/>
              </w:rPr>
            </w:pPr>
          </w:p>
        </w:tc>
        <w:tc>
          <w:tcPr>
            <w:tcW w:w="7375" w:type="dxa"/>
          </w:tcPr>
          <w:p w14:paraId="3F1F1BBB" w14:textId="1961D7D5" w:rsidR="0090606A" w:rsidRDefault="0090606A" w:rsidP="00B12231">
            <w:pPr>
              <w:pStyle w:val="ListParagraph"/>
              <w:ind w:left="0"/>
              <w:contextualSpacing/>
              <w:rPr>
                <w:rFonts w:ascii="Times New Roman" w:eastAsiaTheme="minorEastAsia" w:hAnsi="Times New Roman"/>
                <w:lang w:eastAsia="zh-CN"/>
              </w:rPr>
            </w:pPr>
          </w:p>
        </w:tc>
      </w:tr>
      <w:tr w:rsidR="002F32CA" w14:paraId="26A5909F" w14:textId="77777777" w:rsidTr="00427798">
        <w:tc>
          <w:tcPr>
            <w:tcW w:w="1975" w:type="dxa"/>
          </w:tcPr>
          <w:p w14:paraId="3616CC7D" w14:textId="0F32EFC9"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23AFB453" w14:textId="2D862B2C" w:rsidR="002F32CA" w:rsidRDefault="002F32CA" w:rsidP="002F32CA">
            <w:pPr>
              <w:pStyle w:val="ListParagraph"/>
              <w:ind w:left="0"/>
              <w:contextualSpacing/>
              <w:rPr>
                <w:rFonts w:ascii="Times New Roman" w:eastAsiaTheme="minorEastAsia" w:hAnsi="Times New Roman"/>
                <w:lang w:eastAsia="zh-CN"/>
              </w:rPr>
            </w:pPr>
          </w:p>
        </w:tc>
      </w:tr>
      <w:tr w:rsidR="003B542F" w14:paraId="4AD74214" w14:textId="77777777" w:rsidTr="00427798">
        <w:tc>
          <w:tcPr>
            <w:tcW w:w="1975" w:type="dxa"/>
          </w:tcPr>
          <w:p w14:paraId="38A9EDA4" w14:textId="2D791FC3" w:rsidR="003B542F" w:rsidRPr="00021DC9" w:rsidRDefault="003B542F" w:rsidP="003B542F">
            <w:pPr>
              <w:pStyle w:val="ListParagraph"/>
              <w:ind w:left="0"/>
              <w:contextualSpacing/>
              <w:rPr>
                <w:rFonts w:ascii="Times New Roman" w:eastAsia="Malgun Gothic" w:hAnsi="Times New Roman"/>
                <w:lang w:eastAsia="ko-KR"/>
              </w:rPr>
            </w:pPr>
          </w:p>
        </w:tc>
        <w:tc>
          <w:tcPr>
            <w:tcW w:w="7375" w:type="dxa"/>
          </w:tcPr>
          <w:p w14:paraId="6A0E8A29" w14:textId="3025995C" w:rsidR="003B542F" w:rsidRPr="00021DC9" w:rsidRDefault="003B542F" w:rsidP="003B542F">
            <w:pPr>
              <w:pStyle w:val="ListParagraph"/>
              <w:ind w:left="0"/>
              <w:contextualSpacing/>
              <w:rPr>
                <w:rFonts w:ascii="Times New Roman" w:eastAsia="Malgun Gothic" w:hAnsi="Times New Roman"/>
                <w:lang w:eastAsia="ko-KR"/>
              </w:rPr>
            </w:pPr>
          </w:p>
        </w:tc>
      </w:tr>
      <w:tr w:rsidR="003B542F" w14:paraId="0A2BFF58" w14:textId="77777777" w:rsidTr="00427798">
        <w:tc>
          <w:tcPr>
            <w:tcW w:w="1975" w:type="dxa"/>
          </w:tcPr>
          <w:p w14:paraId="63380B62" w14:textId="7596EE3B" w:rsidR="003B542F" w:rsidRDefault="003B542F" w:rsidP="003B542F">
            <w:pPr>
              <w:pStyle w:val="ListParagraph"/>
              <w:ind w:left="0"/>
              <w:contextualSpacing/>
              <w:rPr>
                <w:rFonts w:ascii="Times New Roman" w:eastAsiaTheme="minorEastAsia" w:hAnsi="Times New Roman"/>
                <w:lang w:eastAsia="zh-CN"/>
              </w:rPr>
            </w:pPr>
          </w:p>
        </w:tc>
        <w:tc>
          <w:tcPr>
            <w:tcW w:w="7375" w:type="dxa"/>
          </w:tcPr>
          <w:p w14:paraId="7819A06A" w14:textId="1AC43E4E" w:rsidR="003B542F" w:rsidRDefault="003B542F" w:rsidP="003B542F">
            <w:pPr>
              <w:pStyle w:val="ListParagraph"/>
              <w:ind w:left="0"/>
              <w:contextualSpacing/>
              <w:rPr>
                <w:rFonts w:ascii="Times New Roman" w:eastAsiaTheme="minorEastAsia" w:hAnsi="Times New Roman"/>
                <w:lang w:eastAsia="zh-CN"/>
              </w:rPr>
            </w:pPr>
          </w:p>
        </w:tc>
      </w:tr>
      <w:tr w:rsidR="003B542F" w:rsidRPr="00C3110D" w14:paraId="6C4BA304" w14:textId="77777777" w:rsidTr="00AC5E35">
        <w:tc>
          <w:tcPr>
            <w:tcW w:w="1975" w:type="dxa"/>
          </w:tcPr>
          <w:p w14:paraId="4EAA4FFB" w14:textId="005B18D1" w:rsidR="003B542F" w:rsidRPr="00C3110D" w:rsidRDefault="003B542F" w:rsidP="00967B02">
            <w:pPr>
              <w:pStyle w:val="ListParagraph"/>
              <w:ind w:left="0"/>
              <w:contextualSpacing/>
              <w:rPr>
                <w:rFonts w:ascii="Times New Roman" w:eastAsia="Malgun Gothic" w:hAnsi="Times New Roman"/>
                <w:lang w:eastAsia="ko-KR"/>
              </w:rPr>
            </w:pPr>
          </w:p>
        </w:tc>
        <w:tc>
          <w:tcPr>
            <w:tcW w:w="7375" w:type="dxa"/>
          </w:tcPr>
          <w:p w14:paraId="76CB320A" w14:textId="3A3E3A9B" w:rsidR="003B542F" w:rsidRPr="00C3110D" w:rsidRDefault="003B542F" w:rsidP="003B542F">
            <w:pPr>
              <w:pStyle w:val="ListParagraph"/>
              <w:ind w:left="0"/>
              <w:contextualSpacing/>
              <w:jc w:val="both"/>
              <w:rPr>
                <w:rFonts w:ascii="Times New Roman" w:eastAsia="Malgun Gothic" w:hAnsi="Times New Roman"/>
                <w:lang w:eastAsia="ko-KR"/>
              </w:rPr>
            </w:pPr>
          </w:p>
        </w:tc>
      </w:tr>
      <w:tr w:rsidR="0004348C" w14:paraId="774C33CF" w14:textId="77777777" w:rsidTr="00427798">
        <w:tc>
          <w:tcPr>
            <w:tcW w:w="1975" w:type="dxa"/>
          </w:tcPr>
          <w:p w14:paraId="54EF77C2" w14:textId="6FF3EE2C" w:rsidR="0004348C" w:rsidRPr="0031059A" w:rsidRDefault="0004348C" w:rsidP="0004348C">
            <w:pPr>
              <w:pStyle w:val="ListParagraph"/>
              <w:ind w:left="0"/>
              <w:contextualSpacing/>
              <w:rPr>
                <w:rFonts w:ascii="Times New Roman" w:eastAsia="MS Mincho" w:hAnsi="Times New Roman"/>
                <w:lang w:eastAsia="ja-JP"/>
              </w:rPr>
            </w:pPr>
          </w:p>
        </w:tc>
        <w:tc>
          <w:tcPr>
            <w:tcW w:w="7375" w:type="dxa"/>
          </w:tcPr>
          <w:p w14:paraId="01D22E70" w14:textId="41D3A87F" w:rsidR="0004348C" w:rsidRDefault="0004348C" w:rsidP="0004348C">
            <w:pPr>
              <w:pStyle w:val="ListParagraph"/>
              <w:ind w:left="0"/>
              <w:contextualSpacing/>
              <w:rPr>
                <w:rFonts w:ascii="Times New Roman" w:eastAsia="MS Mincho" w:hAnsi="Times New Roman"/>
                <w:lang w:eastAsia="ja-JP"/>
              </w:rPr>
            </w:pPr>
          </w:p>
        </w:tc>
      </w:tr>
      <w:tr w:rsidR="00505994" w14:paraId="56FF920F" w14:textId="77777777" w:rsidTr="00427798">
        <w:tc>
          <w:tcPr>
            <w:tcW w:w="1975" w:type="dxa"/>
          </w:tcPr>
          <w:p w14:paraId="739BC658" w14:textId="6529E55B" w:rsidR="00505994" w:rsidRPr="0031059A" w:rsidRDefault="00505994" w:rsidP="00505994">
            <w:pPr>
              <w:pStyle w:val="ListParagraph"/>
              <w:ind w:left="0"/>
              <w:contextualSpacing/>
              <w:rPr>
                <w:rFonts w:ascii="Times New Roman" w:eastAsia="MS Mincho" w:hAnsi="Times New Roman"/>
                <w:lang w:eastAsia="ja-JP"/>
              </w:rPr>
            </w:pPr>
          </w:p>
        </w:tc>
        <w:tc>
          <w:tcPr>
            <w:tcW w:w="7375" w:type="dxa"/>
          </w:tcPr>
          <w:p w14:paraId="3A151CD3" w14:textId="7C04F4A2" w:rsidR="00505994" w:rsidRDefault="00505994" w:rsidP="00505994">
            <w:pPr>
              <w:pStyle w:val="ListParagraph"/>
              <w:ind w:left="0"/>
              <w:contextualSpacing/>
              <w:rPr>
                <w:rFonts w:ascii="Times New Roman" w:eastAsia="MS Mincho" w:hAnsi="Times New Roman"/>
                <w:lang w:eastAsia="ja-JP"/>
              </w:rPr>
            </w:pPr>
          </w:p>
        </w:tc>
      </w:tr>
      <w:tr w:rsidR="00505994" w14:paraId="04FE0BA0" w14:textId="77777777" w:rsidTr="00427798">
        <w:tc>
          <w:tcPr>
            <w:tcW w:w="1975" w:type="dxa"/>
          </w:tcPr>
          <w:p w14:paraId="60A10578" w14:textId="1ED4E10C" w:rsidR="00505994" w:rsidRPr="002248D3" w:rsidRDefault="00505994" w:rsidP="00505994">
            <w:pPr>
              <w:pStyle w:val="ListParagraph"/>
              <w:ind w:left="0"/>
              <w:contextualSpacing/>
              <w:rPr>
                <w:rFonts w:ascii="Times New Roman" w:eastAsiaTheme="minorEastAsia" w:hAnsi="Times New Roman"/>
                <w:lang w:eastAsia="zh-CN"/>
              </w:rPr>
            </w:pPr>
          </w:p>
        </w:tc>
        <w:tc>
          <w:tcPr>
            <w:tcW w:w="7375" w:type="dxa"/>
          </w:tcPr>
          <w:p w14:paraId="1C5BB366" w14:textId="1350D3AA" w:rsidR="00505994" w:rsidRDefault="00505994" w:rsidP="00505994">
            <w:pPr>
              <w:pStyle w:val="ListParagraph"/>
              <w:ind w:left="0"/>
              <w:contextualSpacing/>
              <w:rPr>
                <w:rFonts w:ascii="Times New Roman" w:eastAsia="MS Mincho" w:hAnsi="Times New Roman"/>
                <w:lang w:eastAsia="ja-JP"/>
              </w:rPr>
            </w:pPr>
          </w:p>
        </w:tc>
      </w:tr>
      <w:tr w:rsidR="004433E0" w14:paraId="5A216979" w14:textId="77777777" w:rsidTr="00427798">
        <w:tc>
          <w:tcPr>
            <w:tcW w:w="1975" w:type="dxa"/>
          </w:tcPr>
          <w:p w14:paraId="34ACE3B9" w14:textId="596C3749" w:rsidR="004433E0" w:rsidRDefault="004433E0" w:rsidP="004433E0">
            <w:pPr>
              <w:pStyle w:val="ListParagraph"/>
              <w:ind w:left="0"/>
              <w:contextualSpacing/>
              <w:rPr>
                <w:rFonts w:ascii="Times New Roman" w:eastAsiaTheme="minorEastAsia" w:hAnsi="Times New Roman"/>
                <w:lang w:eastAsia="zh-CN"/>
              </w:rPr>
            </w:pPr>
          </w:p>
        </w:tc>
        <w:tc>
          <w:tcPr>
            <w:tcW w:w="7375" w:type="dxa"/>
          </w:tcPr>
          <w:p w14:paraId="67A90493" w14:textId="67CA5D5A" w:rsidR="004433E0" w:rsidRDefault="004433E0" w:rsidP="004433E0">
            <w:pPr>
              <w:pStyle w:val="ListParagraph"/>
              <w:ind w:left="0"/>
              <w:contextualSpacing/>
              <w:rPr>
                <w:rFonts w:ascii="Times New Roman" w:eastAsiaTheme="minorEastAsia" w:hAnsi="Times New Roman"/>
                <w:lang w:eastAsia="zh-CN"/>
              </w:rPr>
            </w:pPr>
          </w:p>
        </w:tc>
      </w:tr>
      <w:tr w:rsidR="004433E0" w:rsidRPr="005B5893" w14:paraId="38699906" w14:textId="77777777" w:rsidTr="000F09BB">
        <w:tc>
          <w:tcPr>
            <w:tcW w:w="1975" w:type="dxa"/>
          </w:tcPr>
          <w:p w14:paraId="25908B85" w14:textId="206993C8" w:rsidR="004433E0" w:rsidRPr="007804CB" w:rsidRDefault="004433E0" w:rsidP="004433E0">
            <w:pPr>
              <w:pStyle w:val="ListParagraph"/>
              <w:ind w:left="0"/>
              <w:contextualSpacing/>
              <w:rPr>
                <w:rFonts w:ascii="Times New Roman" w:eastAsia="Malgun Gothic" w:hAnsi="Times New Roman"/>
                <w:lang w:eastAsia="ko-KR"/>
              </w:rPr>
            </w:pPr>
          </w:p>
        </w:tc>
        <w:tc>
          <w:tcPr>
            <w:tcW w:w="7375" w:type="dxa"/>
          </w:tcPr>
          <w:p w14:paraId="35452357" w14:textId="2791D372" w:rsidR="004433E0" w:rsidRPr="005B5893" w:rsidRDefault="004433E0" w:rsidP="004433E0">
            <w:pPr>
              <w:pStyle w:val="ListParagraph"/>
              <w:ind w:left="0"/>
              <w:contextualSpacing/>
              <w:rPr>
                <w:rFonts w:ascii="Times New Roman" w:eastAsia="Malgun Gothic" w:hAnsi="Times New Roman"/>
                <w:lang w:eastAsia="ko-KR"/>
              </w:rPr>
            </w:pPr>
          </w:p>
        </w:tc>
      </w:tr>
      <w:tr w:rsidR="00AE70BF" w14:paraId="1B6C209D" w14:textId="77777777" w:rsidTr="00957F0A">
        <w:tc>
          <w:tcPr>
            <w:tcW w:w="1975" w:type="dxa"/>
          </w:tcPr>
          <w:p w14:paraId="1C267603" w14:textId="37E05D97" w:rsidR="00AE70BF" w:rsidRPr="00B9229B" w:rsidRDefault="00AE70BF" w:rsidP="00957F0A">
            <w:pPr>
              <w:pStyle w:val="ListParagraph"/>
              <w:ind w:left="0"/>
              <w:contextualSpacing/>
              <w:rPr>
                <w:rFonts w:ascii="Times New Roman" w:eastAsiaTheme="minorEastAsia" w:hAnsi="Times New Roman"/>
                <w:lang w:eastAsia="zh-CN"/>
              </w:rPr>
            </w:pPr>
          </w:p>
        </w:tc>
        <w:tc>
          <w:tcPr>
            <w:tcW w:w="7375" w:type="dxa"/>
          </w:tcPr>
          <w:p w14:paraId="6B28E87E" w14:textId="6C5C9C2D" w:rsidR="00AE70BF" w:rsidRPr="00B9229B" w:rsidRDefault="00AE70BF" w:rsidP="00957F0A">
            <w:pPr>
              <w:pStyle w:val="ListParagraph"/>
              <w:ind w:left="0"/>
              <w:contextualSpacing/>
              <w:rPr>
                <w:rFonts w:ascii="Times New Roman" w:eastAsiaTheme="minorEastAsia" w:hAnsi="Times New Roman"/>
                <w:lang w:eastAsia="zh-CN"/>
              </w:rPr>
            </w:pPr>
          </w:p>
        </w:tc>
      </w:tr>
      <w:tr w:rsidR="00853861" w:rsidRPr="00D712E1" w14:paraId="74BE4F07" w14:textId="77777777" w:rsidTr="007C0D48">
        <w:tc>
          <w:tcPr>
            <w:tcW w:w="1975" w:type="dxa"/>
          </w:tcPr>
          <w:p w14:paraId="69B4FF37" w14:textId="1E557F3D" w:rsidR="00853861" w:rsidRDefault="00853861" w:rsidP="00853861">
            <w:pPr>
              <w:pStyle w:val="ListParagraph"/>
              <w:ind w:left="0"/>
              <w:contextualSpacing/>
              <w:rPr>
                <w:rFonts w:ascii="Times New Roman" w:eastAsia="Malgun Gothic" w:hAnsi="Times New Roman"/>
                <w:lang w:eastAsia="ko-KR"/>
              </w:rPr>
            </w:pPr>
          </w:p>
        </w:tc>
        <w:tc>
          <w:tcPr>
            <w:tcW w:w="7375" w:type="dxa"/>
          </w:tcPr>
          <w:p w14:paraId="5FAFC250" w14:textId="35732B6B" w:rsidR="00853861" w:rsidRDefault="00853861" w:rsidP="00853861">
            <w:pPr>
              <w:pStyle w:val="ListParagraph"/>
              <w:ind w:left="0"/>
              <w:contextualSpacing/>
              <w:rPr>
                <w:rFonts w:ascii="Times New Roman" w:eastAsia="Malgun Gothic" w:hAnsi="Times New Roman"/>
                <w:lang w:eastAsia="ko-KR"/>
              </w:rPr>
            </w:pPr>
          </w:p>
        </w:tc>
      </w:tr>
      <w:tr w:rsidR="004102C3" w:rsidRPr="00D712E1" w14:paraId="34BFF8AA" w14:textId="77777777" w:rsidTr="007C0D48">
        <w:tc>
          <w:tcPr>
            <w:tcW w:w="1975" w:type="dxa"/>
          </w:tcPr>
          <w:p w14:paraId="7D9BB5A6" w14:textId="65711C61" w:rsidR="004102C3" w:rsidRPr="00781160" w:rsidRDefault="004102C3" w:rsidP="004102C3">
            <w:pPr>
              <w:pStyle w:val="ListParagraph"/>
              <w:ind w:left="0"/>
              <w:contextualSpacing/>
              <w:rPr>
                <w:rFonts w:ascii="Times New Roman" w:eastAsiaTheme="minorEastAsia" w:hAnsi="Times New Roman"/>
                <w:lang w:eastAsia="zh-CN"/>
              </w:rPr>
            </w:pPr>
          </w:p>
        </w:tc>
        <w:tc>
          <w:tcPr>
            <w:tcW w:w="7375" w:type="dxa"/>
          </w:tcPr>
          <w:p w14:paraId="5994990A" w14:textId="50FF190E" w:rsidR="004102C3" w:rsidRPr="00781160" w:rsidRDefault="004102C3" w:rsidP="004102C3">
            <w:pPr>
              <w:pStyle w:val="ListParagraph"/>
              <w:ind w:left="0"/>
              <w:contextualSpacing/>
              <w:rPr>
                <w:rFonts w:ascii="Times New Roman" w:eastAsiaTheme="minorEastAsia" w:hAnsi="Times New Roman"/>
                <w:lang w:eastAsia="zh-CN"/>
              </w:rPr>
            </w:pPr>
          </w:p>
        </w:tc>
      </w:tr>
      <w:tr w:rsidR="00E049C1" w:rsidRPr="00D712E1" w14:paraId="326ED9B9" w14:textId="77777777" w:rsidTr="007C0D48">
        <w:tc>
          <w:tcPr>
            <w:tcW w:w="1975" w:type="dxa"/>
          </w:tcPr>
          <w:p w14:paraId="32174996" w14:textId="258F488F" w:rsidR="00E049C1" w:rsidRDefault="00E049C1" w:rsidP="00E049C1">
            <w:pPr>
              <w:pStyle w:val="ListParagraph"/>
              <w:ind w:left="0"/>
              <w:contextualSpacing/>
              <w:rPr>
                <w:rFonts w:ascii="Times New Roman" w:eastAsia="MS Mincho" w:hAnsi="Times New Roman"/>
                <w:lang w:eastAsia="ja-JP"/>
              </w:rPr>
            </w:pPr>
          </w:p>
        </w:tc>
        <w:tc>
          <w:tcPr>
            <w:tcW w:w="7375" w:type="dxa"/>
          </w:tcPr>
          <w:p w14:paraId="426EDF07" w14:textId="0DF5B0E0" w:rsidR="00E049C1" w:rsidRDefault="00E049C1" w:rsidP="00BF533A">
            <w:pPr>
              <w:pStyle w:val="ListParagraph"/>
              <w:ind w:left="0"/>
              <w:contextualSpacing/>
              <w:rPr>
                <w:rFonts w:ascii="Times New Roman" w:eastAsiaTheme="minorEastAsia" w:hAnsi="Times New Roman"/>
                <w:lang w:eastAsia="zh-CN"/>
              </w:rPr>
            </w:pPr>
          </w:p>
        </w:tc>
      </w:tr>
      <w:tr w:rsidR="00C473A9" w:rsidRPr="00D712E1" w14:paraId="6D864725" w14:textId="77777777" w:rsidTr="007C0D48">
        <w:tc>
          <w:tcPr>
            <w:tcW w:w="1975" w:type="dxa"/>
          </w:tcPr>
          <w:p w14:paraId="40E3F8D6" w14:textId="0846C749" w:rsidR="00C473A9" w:rsidRDefault="00C473A9" w:rsidP="00E049C1">
            <w:pPr>
              <w:pStyle w:val="ListParagraph"/>
              <w:ind w:left="0"/>
              <w:contextualSpacing/>
              <w:rPr>
                <w:rFonts w:ascii="Times New Roman" w:eastAsiaTheme="minorEastAsia" w:hAnsi="Times New Roman"/>
                <w:lang w:eastAsia="zh-CN"/>
              </w:rPr>
            </w:pPr>
          </w:p>
        </w:tc>
        <w:tc>
          <w:tcPr>
            <w:tcW w:w="7375" w:type="dxa"/>
          </w:tcPr>
          <w:p w14:paraId="04CDFD97" w14:textId="04DF5EDC" w:rsidR="00C473A9" w:rsidRDefault="00C473A9" w:rsidP="00E049C1">
            <w:pPr>
              <w:pStyle w:val="ListParagraph"/>
              <w:ind w:left="0"/>
              <w:contextualSpacing/>
              <w:rPr>
                <w:rFonts w:ascii="Times New Roman" w:eastAsiaTheme="minorEastAsia" w:hAnsi="Times New Roman"/>
                <w:lang w:eastAsia="zh-CN"/>
              </w:rPr>
            </w:pPr>
          </w:p>
        </w:tc>
      </w:tr>
      <w:tr w:rsidR="00224A35" w14:paraId="576821C5" w14:textId="77777777" w:rsidTr="00224A35">
        <w:tc>
          <w:tcPr>
            <w:tcW w:w="1975" w:type="dxa"/>
          </w:tcPr>
          <w:p w14:paraId="191C099C" w14:textId="5153BA28" w:rsidR="00224A35" w:rsidRDefault="00224A35" w:rsidP="00404546">
            <w:pPr>
              <w:pStyle w:val="ListParagraph"/>
              <w:ind w:left="0"/>
              <w:contextualSpacing/>
              <w:rPr>
                <w:rFonts w:ascii="Times New Roman" w:eastAsiaTheme="minorEastAsia" w:hAnsi="Times New Roman"/>
                <w:lang w:eastAsia="zh-CN"/>
              </w:rPr>
            </w:pPr>
          </w:p>
        </w:tc>
        <w:tc>
          <w:tcPr>
            <w:tcW w:w="7375" w:type="dxa"/>
          </w:tcPr>
          <w:p w14:paraId="76B34B99" w14:textId="74FAB737" w:rsidR="00224A35" w:rsidRDefault="00224A35" w:rsidP="00404546">
            <w:pPr>
              <w:pStyle w:val="ListParagraph"/>
              <w:ind w:left="0"/>
              <w:contextualSpacing/>
              <w:rPr>
                <w:rFonts w:ascii="Times New Roman" w:eastAsiaTheme="minorEastAsia" w:hAnsi="Times New Roman"/>
                <w:lang w:eastAsia="zh-CN"/>
              </w:rPr>
            </w:pPr>
          </w:p>
        </w:tc>
      </w:tr>
    </w:tbl>
    <w:p w14:paraId="042CA72D" w14:textId="77777777" w:rsidR="004630AC" w:rsidRPr="000F09BB" w:rsidRDefault="004630AC" w:rsidP="004D285C">
      <w:pPr>
        <w:pStyle w:val="xmsonormal"/>
        <w:spacing w:before="0" w:beforeAutospacing="0" w:after="0" w:afterAutospacing="0"/>
        <w:rPr>
          <w:sz w:val="24"/>
          <w:szCs w:val="24"/>
          <w:lang w:val="en-GB" w:eastAsia="ko-KR"/>
        </w:rPr>
      </w:pPr>
    </w:p>
    <w:p w14:paraId="2FB46466" w14:textId="3246407D" w:rsidR="0092645B" w:rsidRDefault="0092645B" w:rsidP="00855040">
      <w:pPr>
        <w:pStyle w:val="Heading3"/>
        <w:numPr>
          <w:ilvl w:val="2"/>
          <w:numId w:val="20"/>
        </w:numPr>
        <w:ind w:left="450"/>
        <w:rPr>
          <w:lang w:val="en-US"/>
        </w:rPr>
      </w:pPr>
      <w:r>
        <w:rPr>
          <w:lang w:val="en-US"/>
        </w:rPr>
        <w:t>Issue #</w:t>
      </w:r>
      <w:r w:rsidR="002962D2">
        <w:rPr>
          <w:lang w:val="en-US"/>
        </w:rPr>
        <w:t>2</w:t>
      </w:r>
      <w:r>
        <w:rPr>
          <w:lang w:val="en-US"/>
        </w:rPr>
        <w:t>-</w:t>
      </w:r>
      <w:r w:rsidR="00914CFC">
        <w:rPr>
          <w:lang w:val="en-US"/>
        </w:rPr>
        <w:t>2</w:t>
      </w:r>
      <w:r>
        <w:rPr>
          <w:lang w:val="en-US"/>
        </w:rPr>
        <w:t xml:space="preserve"> (Support of scheme 2)</w:t>
      </w:r>
    </w:p>
    <w:p w14:paraId="367C61EA" w14:textId="6FFCB011" w:rsidR="0092645B" w:rsidRDefault="0092645B" w:rsidP="0092645B">
      <w:pPr>
        <w:spacing w:after="0"/>
        <w:ind w:firstLine="360"/>
        <w:rPr>
          <w:sz w:val="22"/>
          <w:szCs w:val="22"/>
        </w:rPr>
      </w:pPr>
      <w:r>
        <w:rPr>
          <w:sz w:val="22"/>
          <w:szCs w:val="22"/>
        </w:rPr>
        <w:t xml:space="preserve">Regarding support of scheme 2. Several companies expressed their preference regarding support of scheme 2 in Rel-17. Some companies have also </w:t>
      </w:r>
      <w:r w:rsidR="0047076F">
        <w:rPr>
          <w:sz w:val="22"/>
          <w:szCs w:val="22"/>
        </w:rPr>
        <w:t>provided</w:t>
      </w:r>
      <w:r>
        <w:rPr>
          <w:sz w:val="22"/>
          <w:szCs w:val="22"/>
        </w:rPr>
        <w:t xml:space="preserve"> LLS evaluation results comparing performance of scheme 2 with scheme 1 and the baseline scheme. Summary of the company’s views </w:t>
      </w:r>
      <w:r w:rsidR="001011A3">
        <w:rPr>
          <w:sz w:val="22"/>
          <w:szCs w:val="22"/>
        </w:rPr>
        <w:t>are</w:t>
      </w:r>
      <w:r>
        <w:rPr>
          <w:sz w:val="22"/>
          <w:szCs w:val="22"/>
        </w:rPr>
        <w:t xml:space="preserve"> provided below:</w:t>
      </w:r>
    </w:p>
    <w:p w14:paraId="5CC52513" w14:textId="77777777" w:rsidR="0092645B" w:rsidRDefault="0092645B" w:rsidP="0092645B">
      <w:pPr>
        <w:spacing w:after="0"/>
        <w:ind w:firstLine="360"/>
        <w:rPr>
          <w:sz w:val="22"/>
          <w:szCs w:val="22"/>
        </w:rPr>
      </w:pPr>
    </w:p>
    <w:p w14:paraId="122C264B" w14:textId="3C28DDF6" w:rsidR="0092645B" w:rsidRDefault="0092645B" w:rsidP="0092645B">
      <w:pPr>
        <w:spacing w:after="0"/>
        <w:rPr>
          <w:sz w:val="22"/>
          <w:szCs w:val="22"/>
        </w:rPr>
      </w:pPr>
      <w:r w:rsidRPr="001628A3">
        <w:rPr>
          <w:b/>
          <w:bCs/>
          <w:sz w:val="22"/>
          <w:szCs w:val="22"/>
        </w:rPr>
        <w:t>Issue#</w:t>
      </w:r>
      <w:r w:rsidR="004875AE">
        <w:rPr>
          <w:b/>
          <w:bCs/>
          <w:sz w:val="22"/>
          <w:szCs w:val="22"/>
        </w:rPr>
        <w:t>2</w:t>
      </w:r>
      <w:r>
        <w:rPr>
          <w:b/>
          <w:bCs/>
          <w:sz w:val="22"/>
          <w:szCs w:val="22"/>
        </w:rPr>
        <w:t>-</w:t>
      </w:r>
      <w:r w:rsidR="00914CFC">
        <w:rPr>
          <w:b/>
          <w:bCs/>
          <w:sz w:val="22"/>
          <w:szCs w:val="22"/>
        </w:rPr>
        <w:t>2</w:t>
      </w:r>
      <w:r w:rsidRPr="001628A3">
        <w:rPr>
          <w:b/>
          <w:bCs/>
          <w:sz w:val="22"/>
          <w:szCs w:val="22"/>
        </w:rPr>
        <w:t>:</w:t>
      </w:r>
      <w:r>
        <w:rPr>
          <w:sz w:val="22"/>
          <w:szCs w:val="22"/>
        </w:rPr>
        <w:t xml:space="preserve"> Whether to support scheme 2 in Rel-17?</w:t>
      </w:r>
    </w:p>
    <w:p w14:paraId="42C5BD4C" w14:textId="77777777"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Scheme 2 is supported</w:t>
      </w:r>
    </w:p>
    <w:p w14:paraId="36FBF356" w14:textId="5C966EA6" w:rsidR="0092645B" w:rsidRPr="002E5F1B"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92645B" w:rsidRPr="0060238B">
        <w:rPr>
          <w:rFonts w:ascii="Times New Roman" w:eastAsia="SimSun" w:hAnsi="Times New Roman"/>
          <w:lang w:val="en-GB"/>
        </w:rPr>
        <w:t>InterDigital</w:t>
      </w:r>
      <w:r w:rsidR="0060238B" w:rsidRPr="0060238B">
        <w:rPr>
          <w:rFonts w:ascii="Times New Roman" w:eastAsia="SimSun" w:hAnsi="Times New Roman"/>
          <w:lang w:val="en-GB"/>
        </w:rPr>
        <w:t>,</w:t>
      </w:r>
      <w:r w:rsidR="0092645B" w:rsidRPr="0060238B">
        <w:rPr>
          <w:rFonts w:ascii="Times New Roman" w:eastAsia="SimSun" w:hAnsi="Times New Roman"/>
          <w:lang w:val="en-GB"/>
        </w:rPr>
        <w:t xml:space="preserve"> Intel</w:t>
      </w:r>
      <w:r w:rsidRPr="0060238B">
        <w:rPr>
          <w:rFonts w:ascii="Times New Roman" w:eastAsia="SimSun" w:hAnsi="Times New Roman"/>
          <w:lang w:val="en-GB"/>
        </w:rPr>
        <w:t xml:space="preserve"> </w:t>
      </w:r>
      <w:r w:rsidRPr="002E5F1B">
        <w:rPr>
          <w:rFonts w:ascii="Times New Roman" w:eastAsia="SimSun" w:hAnsi="Times New Roman"/>
          <w:lang w:val="en-GB"/>
        </w:rPr>
        <w:t>…</w:t>
      </w:r>
    </w:p>
    <w:p w14:paraId="7AB30534" w14:textId="1BA6C395" w:rsidR="0092645B" w:rsidRPr="00C85B92" w:rsidRDefault="0092645B" w:rsidP="00D1406D">
      <w:pPr>
        <w:pStyle w:val="ListParagraph"/>
        <w:numPr>
          <w:ilvl w:val="0"/>
          <w:numId w:val="9"/>
        </w:numPr>
        <w:rPr>
          <w:rFonts w:ascii="Times New Roman" w:eastAsia="SimSun" w:hAnsi="Times New Roman"/>
          <w:lang w:val="en-GB"/>
        </w:rPr>
      </w:pPr>
      <w:r w:rsidRPr="00C85B92">
        <w:rPr>
          <w:rFonts w:ascii="Times New Roman" w:eastAsia="SimSun" w:hAnsi="Times New Roman"/>
          <w:lang w:val="en-GB"/>
        </w:rPr>
        <w:t xml:space="preserve">Scheme 2 is not supported / </w:t>
      </w:r>
      <w:r w:rsidR="00E83B73" w:rsidRPr="00C85B92">
        <w:rPr>
          <w:rFonts w:ascii="Times New Roman" w:eastAsia="SimSun" w:hAnsi="Times New Roman"/>
          <w:lang w:val="en-GB"/>
        </w:rPr>
        <w:t>l</w:t>
      </w:r>
      <w:r w:rsidRPr="00C85B92">
        <w:rPr>
          <w:rFonts w:ascii="Times New Roman" w:eastAsia="SimSun" w:hAnsi="Times New Roman"/>
          <w:lang w:val="en-GB"/>
        </w:rPr>
        <w:t>ow priority</w:t>
      </w:r>
    </w:p>
    <w:p w14:paraId="40DB895C" w14:textId="37B725AA" w:rsidR="0092645B" w:rsidRPr="002C2AE3" w:rsidRDefault="002C2AE3" w:rsidP="00D1406D">
      <w:pPr>
        <w:pStyle w:val="ListParagraph"/>
        <w:numPr>
          <w:ilvl w:val="1"/>
          <w:numId w:val="9"/>
        </w:numPr>
        <w:rPr>
          <w:rFonts w:ascii="Times New Roman" w:eastAsia="SimSun" w:hAnsi="Times New Roman"/>
          <w:lang w:val="en-GB"/>
        </w:rPr>
      </w:pPr>
      <w:r w:rsidRPr="002C2AE3">
        <w:rPr>
          <w:rFonts w:ascii="Times New Roman" w:eastAsia="SimSun" w:hAnsi="Times New Roman"/>
          <w:b/>
          <w:bCs/>
          <w:lang w:val="en-GB"/>
        </w:rPr>
        <w:t>Supported by</w:t>
      </w:r>
      <w:r w:rsidRPr="002C2AE3">
        <w:rPr>
          <w:rFonts w:ascii="Times New Roman" w:eastAsia="SimSun" w:hAnsi="Times New Roman"/>
          <w:lang w:val="en-GB"/>
        </w:rPr>
        <w:t xml:space="preserve">: </w:t>
      </w:r>
      <w:r w:rsidR="000E31FC">
        <w:rPr>
          <w:rFonts w:ascii="Times New Roman" w:eastAsia="SimSun" w:hAnsi="Times New Roman"/>
          <w:lang w:val="en-GB"/>
        </w:rPr>
        <w:t xml:space="preserve">Apple, Sony, </w:t>
      </w:r>
      <w:r w:rsidR="009C54D4" w:rsidRPr="0010015A">
        <w:rPr>
          <w:rFonts w:ascii="Times New Roman" w:eastAsia="SimSun" w:hAnsi="Times New Roman"/>
          <w:lang w:val="en-GB"/>
        </w:rPr>
        <w:t>Nokia/NS</w:t>
      </w:r>
      <w:r w:rsidR="0010015A" w:rsidRPr="0010015A">
        <w:rPr>
          <w:rFonts w:ascii="Times New Roman" w:eastAsia="SimSun" w:hAnsi="Times New Roman"/>
          <w:lang w:val="en-GB"/>
        </w:rPr>
        <w:t>B</w:t>
      </w:r>
      <w:r w:rsidR="00602E29">
        <w:rPr>
          <w:rFonts w:ascii="Times New Roman" w:eastAsia="SimSun" w:hAnsi="Times New Roman"/>
          <w:lang w:val="en-GB"/>
        </w:rPr>
        <w:t xml:space="preserve">, </w:t>
      </w:r>
      <w:r w:rsidR="009C54D4" w:rsidRPr="00A7682C">
        <w:rPr>
          <w:rFonts w:ascii="Times New Roman" w:eastAsia="SimSun" w:hAnsi="Times New Roman"/>
          <w:color w:val="D9D9D9" w:themeColor="background1" w:themeShade="D9"/>
          <w:lang w:val="en-GB"/>
        </w:rPr>
        <w:t xml:space="preserve"> </w:t>
      </w:r>
      <w:r w:rsidR="009C54D4" w:rsidRPr="001022F6">
        <w:rPr>
          <w:rFonts w:ascii="Times New Roman" w:eastAsia="SimSun" w:hAnsi="Times New Roman"/>
          <w:lang w:val="en-GB"/>
        </w:rPr>
        <w:t>Q</w:t>
      </w:r>
      <w:r w:rsidR="00E02717" w:rsidRPr="001022F6">
        <w:rPr>
          <w:rFonts w:ascii="Times New Roman" w:eastAsia="SimSun" w:hAnsi="Times New Roman"/>
          <w:lang w:val="en-GB"/>
        </w:rPr>
        <w:t>ualcomm</w:t>
      </w:r>
      <w:ins w:id="3" w:author="ZTE-Chuangxin" w:date="2021-08-14T15:20:00Z">
        <w:r w:rsidR="00F934AF">
          <w:rPr>
            <w:rFonts w:ascii="Times New Roman" w:eastAsia="SimSun" w:hAnsi="Times New Roman"/>
            <w:lang w:val="en-GB"/>
          </w:rPr>
          <w:t xml:space="preserve">, </w:t>
        </w:r>
        <w:r w:rsidR="00F934AF">
          <w:rPr>
            <w:rFonts w:ascii="Times New Roman" w:eastAsia="SimSun" w:hAnsi="Times New Roman" w:hint="eastAsia"/>
            <w:lang w:val="en-GB" w:eastAsia="zh-CN"/>
          </w:rPr>
          <w:t>ZTE</w:t>
        </w:r>
      </w:ins>
      <w:r w:rsidR="009C54D4" w:rsidRPr="00A7682C">
        <w:rPr>
          <w:rFonts w:ascii="Times New Roman" w:eastAsia="SimSun" w:hAnsi="Times New Roman"/>
          <w:color w:val="D9D9D9" w:themeColor="background1" w:themeShade="D9"/>
          <w:lang w:val="en-GB"/>
        </w:rPr>
        <w:t>,</w:t>
      </w:r>
      <w:r w:rsidRPr="00A7682C">
        <w:rPr>
          <w:rFonts w:ascii="Times New Roman" w:eastAsia="SimSun" w:hAnsi="Times New Roman"/>
          <w:color w:val="D9D9D9" w:themeColor="background1" w:themeShade="D9"/>
          <w:lang w:val="en-GB"/>
        </w:rPr>
        <w:t xml:space="preserve"> …</w:t>
      </w:r>
    </w:p>
    <w:p w14:paraId="21A74AED" w14:textId="77777777" w:rsidR="0092645B" w:rsidRDefault="0092645B" w:rsidP="00C85B92"/>
    <w:p w14:paraId="29F21F45" w14:textId="677AC7C8" w:rsidR="0092645B" w:rsidRDefault="005576D9" w:rsidP="002E5F1B">
      <w:pPr>
        <w:spacing w:after="0"/>
        <w:rPr>
          <w:sz w:val="22"/>
          <w:szCs w:val="22"/>
        </w:rPr>
      </w:pPr>
      <w:r>
        <w:rPr>
          <w:sz w:val="22"/>
          <w:szCs w:val="22"/>
        </w:rPr>
        <w:t>Since t</w:t>
      </w:r>
      <w:r w:rsidR="0092645B">
        <w:rPr>
          <w:sz w:val="22"/>
          <w:szCs w:val="22"/>
        </w:rPr>
        <w:t>here is no clear majority to support scheme 2 in Rel-17</w:t>
      </w:r>
      <w:r w:rsidR="004C13D2">
        <w:rPr>
          <w:sz w:val="22"/>
          <w:szCs w:val="22"/>
        </w:rPr>
        <w:t xml:space="preserve">, </w:t>
      </w:r>
      <w:r w:rsidR="0092645B">
        <w:rPr>
          <w:sz w:val="22"/>
          <w:szCs w:val="22"/>
        </w:rPr>
        <w:t xml:space="preserve">it is recommended to </w:t>
      </w:r>
      <w:r w:rsidR="001011A3">
        <w:rPr>
          <w:sz w:val="22"/>
          <w:szCs w:val="22"/>
        </w:rPr>
        <w:t>make</w:t>
      </w:r>
      <w:r w:rsidR="00F57737">
        <w:rPr>
          <w:sz w:val="22"/>
          <w:szCs w:val="22"/>
        </w:rPr>
        <w:t xml:space="preserve"> the following </w:t>
      </w:r>
      <w:r w:rsidR="009702EB">
        <w:rPr>
          <w:sz w:val="22"/>
          <w:szCs w:val="22"/>
        </w:rPr>
        <w:t>conclusion</w:t>
      </w:r>
      <w:r w:rsidR="004901C9">
        <w:rPr>
          <w:sz w:val="22"/>
          <w:szCs w:val="22"/>
        </w:rPr>
        <w:t xml:space="preserve"> </w:t>
      </w:r>
      <w:r w:rsidR="001011A3">
        <w:rPr>
          <w:sz w:val="22"/>
          <w:szCs w:val="22"/>
        </w:rPr>
        <w:t>on</w:t>
      </w:r>
      <w:r w:rsidR="004901C9">
        <w:rPr>
          <w:sz w:val="22"/>
          <w:szCs w:val="22"/>
        </w:rPr>
        <w:t xml:space="preserve"> Issue #</w:t>
      </w:r>
      <w:r w:rsidR="002962D2">
        <w:rPr>
          <w:sz w:val="22"/>
          <w:szCs w:val="22"/>
        </w:rPr>
        <w:t>2</w:t>
      </w:r>
      <w:r w:rsidR="004901C9">
        <w:rPr>
          <w:sz w:val="22"/>
          <w:szCs w:val="22"/>
        </w:rPr>
        <w:t>-</w:t>
      </w:r>
      <w:r w:rsidR="002962D2">
        <w:rPr>
          <w:sz w:val="22"/>
          <w:szCs w:val="22"/>
        </w:rPr>
        <w:t>2</w:t>
      </w:r>
      <w:r w:rsidR="0092645B">
        <w:rPr>
          <w:sz w:val="22"/>
          <w:szCs w:val="22"/>
        </w:rPr>
        <w:t>.</w:t>
      </w:r>
    </w:p>
    <w:p w14:paraId="4A5B4400" w14:textId="713CE2A1" w:rsidR="007756FD" w:rsidRPr="00852A10" w:rsidRDefault="007756FD" w:rsidP="007756FD">
      <w:pPr>
        <w:pStyle w:val="Heading4"/>
        <w:rPr>
          <w:u w:val="single"/>
          <w:lang w:val="en-US"/>
        </w:rPr>
      </w:pPr>
      <w:r w:rsidRPr="00852A10">
        <w:rPr>
          <w:u w:val="single"/>
          <w:lang w:val="en-US"/>
        </w:rPr>
        <w:t>Round-1</w:t>
      </w:r>
    </w:p>
    <w:p w14:paraId="326097FC" w14:textId="00441624" w:rsidR="0092645B" w:rsidRPr="00923DF6" w:rsidRDefault="0092645B" w:rsidP="0092645B">
      <w:pPr>
        <w:spacing w:after="0"/>
        <w:rPr>
          <w:b/>
          <w:bCs/>
          <w:sz w:val="22"/>
          <w:szCs w:val="22"/>
        </w:rPr>
      </w:pPr>
      <w:r w:rsidRPr="002431D6">
        <w:rPr>
          <w:b/>
          <w:bCs/>
          <w:sz w:val="22"/>
          <w:szCs w:val="22"/>
          <w:highlight w:val="yellow"/>
        </w:rPr>
        <w:t xml:space="preserve">Proposal </w:t>
      </w:r>
      <w:r w:rsidR="00852A10">
        <w:rPr>
          <w:b/>
          <w:bCs/>
          <w:sz w:val="22"/>
          <w:szCs w:val="22"/>
          <w:highlight w:val="yellow"/>
        </w:rPr>
        <w:t>#</w:t>
      </w:r>
      <w:r w:rsidR="00CC0C57">
        <w:rPr>
          <w:b/>
          <w:bCs/>
          <w:sz w:val="22"/>
          <w:szCs w:val="22"/>
          <w:highlight w:val="yellow"/>
        </w:rPr>
        <w:t>2</w:t>
      </w:r>
      <w:r w:rsidRPr="002431D6">
        <w:rPr>
          <w:b/>
          <w:bCs/>
          <w:sz w:val="22"/>
          <w:szCs w:val="22"/>
          <w:highlight w:val="yellow"/>
        </w:rPr>
        <w:t>-</w:t>
      </w:r>
      <w:r w:rsidR="00914CFC">
        <w:rPr>
          <w:b/>
          <w:bCs/>
          <w:sz w:val="22"/>
          <w:szCs w:val="22"/>
          <w:highlight w:val="yellow"/>
        </w:rPr>
        <w:t xml:space="preserve">2 </w:t>
      </w:r>
      <w:r w:rsidR="002108D1">
        <w:rPr>
          <w:b/>
          <w:bCs/>
          <w:sz w:val="22"/>
          <w:szCs w:val="22"/>
          <w:highlight w:val="yellow"/>
        </w:rPr>
        <w:t>(for conclusion)</w:t>
      </w:r>
      <w:r w:rsidRPr="002431D6">
        <w:rPr>
          <w:b/>
          <w:bCs/>
          <w:sz w:val="22"/>
          <w:szCs w:val="22"/>
          <w:highlight w:val="yellow"/>
        </w:rPr>
        <w:t>:</w:t>
      </w:r>
    </w:p>
    <w:p w14:paraId="02E544C2" w14:textId="7CEB4646" w:rsidR="0092645B" w:rsidRPr="002108D1" w:rsidRDefault="0092645B" w:rsidP="002108D1">
      <w:pPr>
        <w:pStyle w:val="ListParagraph"/>
        <w:numPr>
          <w:ilvl w:val="0"/>
          <w:numId w:val="9"/>
        </w:numPr>
        <w:rPr>
          <w:rFonts w:ascii="Times New Roman" w:eastAsia="SimSun" w:hAnsi="Times New Roman"/>
          <w:lang w:val="en-GB"/>
        </w:rPr>
      </w:pPr>
      <w:r w:rsidRPr="002108D1">
        <w:rPr>
          <w:rFonts w:ascii="Times New Roman" w:eastAsia="SimSun" w:hAnsi="Times New Roman"/>
          <w:lang w:val="en-GB"/>
        </w:rPr>
        <w:t>Scheme 2 is not supported in Rel-17</w:t>
      </w:r>
    </w:p>
    <w:p w14:paraId="68F3F260" w14:textId="77777777" w:rsidR="0031314E" w:rsidRPr="0031314E" w:rsidRDefault="0031314E" w:rsidP="0031314E">
      <w:pPr>
        <w:rPr>
          <w:i/>
          <w:iCs/>
        </w:rPr>
      </w:pPr>
    </w:p>
    <w:tbl>
      <w:tblPr>
        <w:tblStyle w:val="TableGrid1"/>
        <w:tblW w:w="9350" w:type="dxa"/>
        <w:tblLayout w:type="fixed"/>
        <w:tblLook w:val="04A0" w:firstRow="1" w:lastRow="0" w:firstColumn="1" w:lastColumn="0" w:noHBand="0" w:noVBand="1"/>
      </w:tblPr>
      <w:tblGrid>
        <w:gridCol w:w="1975"/>
        <w:gridCol w:w="7375"/>
      </w:tblGrid>
      <w:tr w:rsidR="006F36C6" w:rsidRPr="002A0BCC" w14:paraId="7C493D7A" w14:textId="77777777" w:rsidTr="00427798">
        <w:tc>
          <w:tcPr>
            <w:tcW w:w="1975" w:type="dxa"/>
            <w:shd w:val="clear" w:color="auto" w:fill="CC66FF"/>
          </w:tcPr>
          <w:p w14:paraId="4B26276A"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1C2E148"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914CFC" w14:paraId="6243D878" w14:textId="77777777" w:rsidTr="00427798">
        <w:tc>
          <w:tcPr>
            <w:tcW w:w="1975" w:type="dxa"/>
          </w:tcPr>
          <w:p w14:paraId="20C8659C" w14:textId="460F7761"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42EEE7EA" w14:textId="1E77218A" w:rsidR="00914CFC" w:rsidRPr="00E821A0" w:rsidRDefault="00914CFC" w:rsidP="00914CF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w:t>
            </w:r>
            <w:r w:rsidR="00064128">
              <w:rPr>
                <w:rFonts w:ascii="Times New Roman" w:eastAsiaTheme="minorEastAsia" w:hAnsi="Times New Roman"/>
                <w:lang w:eastAsia="zh-CN"/>
              </w:rPr>
              <w:t xml:space="preserve">is a </w:t>
            </w:r>
            <w:r>
              <w:rPr>
                <w:rFonts w:ascii="Times New Roman" w:eastAsiaTheme="minorEastAsia" w:hAnsi="Times New Roman"/>
                <w:lang w:eastAsia="zh-CN"/>
              </w:rPr>
              <w:t>low priority</w:t>
            </w:r>
            <w:r w:rsidR="00064128">
              <w:rPr>
                <w:rFonts w:ascii="Times New Roman" w:eastAsiaTheme="minorEastAsia" w:hAnsi="Times New Roman"/>
                <w:lang w:eastAsia="zh-CN"/>
              </w:rPr>
              <w:t xml:space="preserve"> issue</w:t>
            </w:r>
          </w:p>
        </w:tc>
      </w:tr>
      <w:tr w:rsidR="00E33B41" w14:paraId="21DBE7F0" w14:textId="77777777" w:rsidTr="00427798">
        <w:tc>
          <w:tcPr>
            <w:tcW w:w="1975" w:type="dxa"/>
          </w:tcPr>
          <w:p w14:paraId="5FD452FA" w14:textId="6FA6D791"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F80236C" w14:textId="1A5CEC03" w:rsidR="00E33B41" w:rsidRPr="002F7332" w:rsidRDefault="00DD6A83"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Support FL proposal </w:t>
            </w:r>
          </w:p>
        </w:tc>
      </w:tr>
      <w:tr w:rsidR="00D91846" w14:paraId="2A0CE9BC" w14:textId="77777777" w:rsidTr="00427798">
        <w:tc>
          <w:tcPr>
            <w:tcW w:w="1975" w:type="dxa"/>
          </w:tcPr>
          <w:p w14:paraId="0C5DA5DA" w14:textId="16E13BFC" w:rsidR="00D91846" w:rsidRDefault="00D91846" w:rsidP="00D91846">
            <w:pPr>
              <w:pStyle w:val="ListParagraph"/>
              <w:ind w:left="0"/>
              <w:contextualSpacing/>
              <w:rPr>
                <w:rFonts w:ascii="Times New Roman" w:eastAsiaTheme="minorEastAsia" w:hAnsi="Times New Roman"/>
                <w:lang w:eastAsia="zh-CN"/>
              </w:rPr>
            </w:pPr>
          </w:p>
        </w:tc>
        <w:tc>
          <w:tcPr>
            <w:tcW w:w="7375" w:type="dxa"/>
          </w:tcPr>
          <w:p w14:paraId="7FB0507E" w14:textId="2A9AFCCE" w:rsidR="00D91846" w:rsidRDefault="00D91846" w:rsidP="00D91846">
            <w:pPr>
              <w:pStyle w:val="ListParagraph"/>
              <w:ind w:left="0"/>
              <w:contextualSpacing/>
              <w:rPr>
                <w:rFonts w:ascii="Times New Roman" w:hAnsi="Times New Roman"/>
                <w:lang w:eastAsia="zh-CN"/>
              </w:rPr>
            </w:pPr>
          </w:p>
        </w:tc>
      </w:tr>
      <w:tr w:rsidR="002F32CA" w14:paraId="72033911" w14:textId="77777777" w:rsidTr="00427798">
        <w:tc>
          <w:tcPr>
            <w:tcW w:w="1975" w:type="dxa"/>
          </w:tcPr>
          <w:p w14:paraId="4C6FA3CB" w14:textId="42923664"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71EB7C0F" w14:textId="59C70185" w:rsidR="002F32CA" w:rsidRDefault="002F32CA" w:rsidP="002F32CA">
            <w:pPr>
              <w:pStyle w:val="ListParagraph"/>
              <w:ind w:left="0"/>
              <w:contextualSpacing/>
              <w:rPr>
                <w:rFonts w:ascii="Times New Roman" w:eastAsiaTheme="minorEastAsia" w:hAnsi="Times New Roman"/>
                <w:lang w:eastAsia="zh-CN"/>
              </w:rPr>
            </w:pPr>
          </w:p>
        </w:tc>
      </w:tr>
      <w:tr w:rsidR="002F32CA" w14:paraId="0E58C557" w14:textId="77777777" w:rsidTr="00427798">
        <w:tc>
          <w:tcPr>
            <w:tcW w:w="1975" w:type="dxa"/>
          </w:tcPr>
          <w:p w14:paraId="00B1377E" w14:textId="141D6423"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29AA890F" w14:textId="7E3D6374" w:rsidR="002F32CA" w:rsidRDefault="002F32CA" w:rsidP="002F32CA">
            <w:pPr>
              <w:pStyle w:val="ListParagraph"/>
              <w:ind w:left="0"/>
              <w:contextualSpacing/>
              <w:rPr>
                <w:rFonts w:ascii="Times New Roman" w:eastAsiaTheme="minorEastAsia" w:hAnsi="Times New Roman"/>
                <w:lang w:eastAsia="zh-CN"/>
              </w:rPr>
            </w:pPr>
          </w:p>
        </w:tc>
      </w:tr>
      <w:tr w:rsidR="002F32CA" w14:paraId="0F858DC8" w14:textId="77777777" w:rsidTr="00427798">
        <w:tc>
          <w:tcPr>
            <w:tcW w:w="1975" w:type="dxa"/>
          </w:tcPr>
          <w:p w14:paraId="7E97651E" w14:textId="341C1B18" w:rsidR="002F32CA" w:rsidRDefault="002F32CA" w:rsidP="00A16908">
            <w:pPr>
              <w:pStyle w:val="ListParagraph"/>
              <w:ind w:left="0" w:right="440"/>
              <w:contextualSpacing/>
              <w:rPr>
                <w:rFonts w:ascii="Times New Roman" w:eastAsiaTheme="minorEastAsia" w:hAnsi="Times New Roman"/>
                <w:lang w:eastAsia="zh-CN"/>
              </w:rPr>
            </w:pPr>
          </w:p>
        </w:tc>
        <w:tc>
          <w:tcPr>
            <w:tcW w:w="7375" w:type="dxa"/>
          </w:tcPr>
          <w:p w14:paraId="110F3589" w14:textId="46974418" w:rsidR="002F32CA" w:rsidRDefault="002F32CA" w:rsidP="002F32CA">
            <w:pPr>
              <w:pStyle w:val="ListParagraph"/>
              <w:ind w:left="0"/>
              <w:contextualSpacing/>
              <w:rPr>
                <w:rFonts w:ascii="Times New Roman" w:eastAsiaTheme="minorEastAsia" w:hAnsi="Times New Roman"/>
                <w:lang w:eastAsia="zh-CN"/>
              </w:rPr>
            </w:pPr>
          </w:p>
        </w:tc>
      </w:tr>
      <w:tr w:rsidR="00500D41" w14:paraId="4C883047" w14:textId="77777777" w:rsidTr="00427798">
        <w:tc>
          <w:tcPr>
            <w:tcW w:w="1975" w:type="dxa"/>
          </w:tcPr>
          <w:p w14:paraId="119CF04D" w14:textId="30021CE2" w:rsidR="00500D41" w:rsidRPr="00B62DC9" w:rsidRDefault="00500D41" w:rsidP="00500D41">
            <w:pPr>
              <w:pStyle w:val="ListParagraph"/>
              <w:ind w:left="0"/>
              <w:contextualSpacing/>
              <w:rPr>
                <w:rFonts w:ascii="Times New Roman" w:eastAsia="Malgun Gothic" w:hAnsi="Times New Roman"/>
                <w:lang w:eastAsia="ko-KR"/>
              </w:rPr>
            </w:pPr>
          </w:p>
        </w:tc>
        <w:tc>
          <w:tcPr>
            <w:tcW w:w="7375" w:type="dxa"/>
          </w:tcPr>
          <w:p w14:paraId="4CBB67C1" w14:textId="35484169" w:rsidR="00500D41" w:rsidRPr="00B62DC9" w:rsidRDefault="00500D41" w:rsidP="00500D41">
            <w:pPr>
              <w:pStyle w:val="ListParagraph"/>
              <w:ind w:left="0"/>
              <w:contextualSpacing/>
              <w:rPr>
                <w:rFonts w:ascii="Times New Roman" w:eastAsia="Malgun Gothic" w:hAnsi="Times New Roman"/>
                <w:lang w:eastAsia="ko-KR"/>
              </w:rPr>
            </w:pPr>
          </w:p>
        </w:tc>
      </w:tr>
      <w:tr w:rsidR="00505994" w14:paraId="6681FE8A" w14:textId="77777777" w:rsidTr="002248D3">
        <w:trPr>
          <w:trHeight w:val="356"/>
        </w:trPr>
        <w:tc>
          <w:tcPr>
            <w:tcW w:w="1975" w:type="dxa"/>
          </w:tcPr>
          <w:p w14:paraId="1FB0F37B" w14:textId="0A129AFE" w:rsidR="00505994" w:rsidRDefault="00505994" w:rsidP="00505994">
            <w:pPr>
              <w:pStyle w:val="ListParagraph"/>
              <w:ind w:left="0"/>
              <w:contextualSpacing/>
              <w:rPr>
                <w:rFonts w:ascii="Times New Roman" w:eastAsiaTheme="minorEastAsia" w:hAnsi="Times New Roman"/>
                <w:lang w:eastAsia="zh-CN"/>
              </w:rPr>
            </w:pPr>
          </w:p>
        </w:tc>
        <w:tc>
          <w:tcPr>
            <w:tcW w:w="7375" w:type="dxa"/>
          </w:tcPr>
          <w:p w14:paraId="6279676F" w14:textId="5C1AC55E" w:rsidR="00505994" w:rsidRDefault="00505994" w:rsidP="00505994">
            <w:pPr>
              <w:pStyle w:val="ListParagraph"/>
              <w:ind w:left="0"/>
              <w:contextualSpacing/>
              <w:rPr>
                <w:rFonts w:ascii="Times New Roman" w:eastAsiaTheme="minorEastAsia" w:hAnsi="Times New Roman"/>
                <w:lang w:eastAsia="zh-CN"/>
              </w:rPr>
            </w:pPr>
          </w:p>
        </w:tc>
      </w:tr>
      <w:tr w:rsidR="002248D3" w14:paraId="57EF4EAF" w14:textId="77777777" w:rsidTr="00427798">
        <w:tc>
          <w:tcPr>
            <w:tcW w:w="1975" w:type="dxa"/>
          </w:tcPr>
          <w:p w14:paraId="240EDF95" w14:textId="0ECB2495" w:rsidR="002248D3" w:rsidRDefault="002248D3" w:rsidP="002248D3">
            <w:pPr>
              <w:pStyle w:val="ListParagraph"/>
              <w:ind w:left="0"/>
              <w:contextualSpacing/>
              <w:rPr>
                <w:rFonts w:ascii="Times New Roman" w:eastAsiaTheme="minorEastAsia" w:hAnsi="Times New Roman"/>
                <w:lang w:eastAsia="zh-CN"/>
              </w:rPr>
            </w:pPr>
          </w:p>
        </w:tc>
        <w:tc>
          <w:tcPr>
            <w:tcW w:w="7375" w:type="dxa"/>
          </w:tcPr>
          <w:p w14:paraId="69A41CBC" w14:textId="06D0AEB6" w:rsidR="002248D3" w:rsidRDefault="002248D3" w:rsidP="002248D3">
            <w:pPr>
              <w:pStyle w:val="ListParagraph"/>
              <w:ind w:left="0"/>
              <w:contextualSpacing/>
              <w:rPr>
                <w:rFonts w:ascii="Times New Roman" w:eastAsiaTheme="minorEastAsia" w:hAnsi="Times New Roman"/>
                <w:lang w:eastAsia="zh-CN"/>
              </w:rPr>
            </w:pPr>
          </w:p>
        </w:tc>
      </w:tr>
      <w:tr w:rsidR="004433E0" w:rsidRPr="00366C0F" w14:paraId="3747D6FB" w14:textId="77777777" w:rsidTr="00AC5E35">
        <w:tc>
          <w:tcPr>
            <w:tcW w:w="1975" w:type="dxa"/>
          </w:tcPr>
          <w:p w14:paraId="44FE02FD" w14:textId="1D79554B" w:rsidR="004433E0" w:rsidRPr="00366C0F" w:rsidRDefault="004433E0" w:rsidP="004433E0">
            <w:pPr>
              <w:pStyle w:val="ListParagraph"/>
              <w:ind w:left="0"/>
              <w:contextualSpacing/>
              <w:rPr>
                <w:rFonts w:ascii="Times New Roman" w:eastAsiaTheme="minorEastAsia" w:hAnsi="Times New Roman"/>
                <w:lang w:eastAsia="zh-CN"/>
              </w:rPr>
            </w:pPr>
          </w:p>
        </w:tc>
        <w:tc>
          <w:tcPr>
            <w:tcW w:w="7375" w:type="dxa"/>
          </w:tcPr>
          <w:p w14:paraId="5FC58338" w14:textId="22471EE7" w:rsidR="004433E0" w:rsidRPr="00366C0F" w:rsidRDefault="004433E0" w:rsidP="004433E0">
            <w:pPr>
              <w:pStyle w:val="ListParagraph"/>
              <w:ind w:left="0"/>
              <w:contextualSpacing/>
              <w:rPr>
                <w:rFonts w:ascii="Times New Roman" w:eastAsiaTheme="minorEastAsia" w:hAnsi="Times New Roman"/>
                <w:lang w:eastAsia="zh-CN"/>
              </w:rPr>
            </w:pPr>
          </w:p>
        </w:tc>
      </w:tr>
      <w:tr w:rsidR="00AE70BF" w14:paraId="37E588C4" w14:textId="77777777" w:rsidTr="00957F0A">
        <w:tc>
          <w:tcPr>
            <w:tcW w:w="1975" w:type="dxa"/>
          </w:tcPr>
          <w:p w14:paraId="4CD731FA" w14:textId="2500A68D" w:rsidR="00AE70BF" w:rsidRDefault="00AE70BF" w:rsidP="00957F0A">
            <w:pPr>
              <w:pStyle w:val="ListParagraph"/>
              <w:ind w:left="0"/>
              <w:contextualSpacing/>
              <w:rPr>
                <w:rFonts w:ascii="Times New Roman" w:eastAsiaTheme="minorEastAsia" w:hAnsi="Times New Roman"/>
                <w:lang w:eastAsia="zh-CN"/>
              </w:rPr>
            </w:pPr>
          </w:p>
        </w:tc>
        <w:tc>
          <w:tcPr>
            <w:tcW w:w="7375" w:type="dxa"/>
          </w:tcPr>
          <w:p w14:paraId="76A520BA" w14:textId="52C9DBC3" w:rsidR="00AE70BF" w:rsidRDefault="00AE70BF" w:rsidP="00957F0A">
            <w:pPr>
              <w:pStyle w:val="ListParagraph"/>
              <w:ind w:left="0"/>
              <w:contextualSpacing/>
              <w:rPr>
                <w:rFonts w:ascii="Times New Roman" w:eastAsiaTheme="minorEastAsia" w:hAnsi="Times New Roman"/>
                <w:lang w:eastAsia="zh-CN"/>
              </w:rPr>
            </w:pPr>
          </w:p>
        </w:tc>
      </w:tr>
      <w:tr w:rsidR="004102C3" w14:paraId="4C70EB8A" w14:textId="77777777" w:rsidTr="00427798">
        <w:tc>
          <w:tcPr>
            <w:tcW w:w="1975" w:type="dxa"/>
          </w:tcPr>
          <w:p w14:paraId="12AA691E" w14:textId="6163D762" w:rsidR="004102C3" w:rsidRDefault="004102C3" w:rsidP="004102C3">
            <w:pPr>
              <w:pStyle w:val="ListParagraph"/>
              <w:ind w:left="0"/>
              <w:contextualSpacing/>
              <w:rPr>
                <w:rFonts w:ascii="Times New Roman" w:eastAsia="MS Mincho" w:hAnsi="Times New Roman"/>
                <w:lang w:eastAsia="ja-JP"/>
              </w:rPr>
            </w:pPr>
          </w:p>
        </w:tc>
        <w:tc>
          <w:tcPr>
            <w:tcW w:w="7375" w:type="dxa"/>
          </w:tcPr>
          <w:p w14:paraId="2E8F59B3" w14:textId="2502397B" w:rsidR="004102C3" w:rsidRDefault="004102C3" w:rsidP="004102C3">
            <w:pPr>
              <w:pStyle w:val="ListParagraph"/>
              <w:ind w:left="0"/>
              <w:contextualSpacing/>
              <w:rPr>
                <w:rFonts w:ascii="Times New Roman" w:eastAsia="MS Mincho" w:hAnsi="Times New Roman"/>
                <w:lang w:eastAsia="ja-JP"/>
              </w:rPr>
            </w:pPr>
          </w:p>
        </w:tc>
      </w:tr>
      <w:tr w:rsidR="00F519F2" w14:paraId="2544E4B3" w14:textId="77777777" w:rsidTr="00427798">
        <w:tc>
          <w:tcPr>
            <w:tcW w:w="1975" w:type="dxa"/>
          </w:tcPr>
          <w:p w14:paraId="6F6171F9" w14:textId="227BFEBD" w:rsidR="00F519F2" w:rsidRDefault="00F519F2" w:rsidP="00F519F2">
            <w:pPr>
              <w:pStyle w:val="ListParagraph"/>
              <w:ind w:left="0"/>
              <w:contextualSpacing/>
              <w:rPr>
                <w:rFonts w:ascii="Times New Roman" w:eastAsia="MS Mincho" w:hAnsi="Times New Roman"/>
                <w:lang w:eastAsia="ja-JP"/>
              </w:rPr>
            </w:pPr>
          </w:p>
        </w:tc>
        <w:tc>
          <w:tcPr>
            <w:tcW w:w="7375" w:type="dxa"/>
          </w:tcPr>
          <w:p w14:paraId="085E508D" w14:textId="4E4AB12E" w:rsidR="00F519F2" w:rsidRDefault="00F519F2" w:rsidP="00F519F2">
            <w:pPr>
              <w:pStyle w:val="ListParagraph"/>
              <w:ind w:left="0"/>
              <w:contextualSpacing/>
              <w:rPr>
                <w:rFonts w:ascii="Times New Roman" w:eastAsia="MS Mincho" w:hAnsi="Times New Roman"/>
                <w:lang w:eastAsia="ja-JP"/>
              </w:rPr>
            </w:pPr>
          </w:p>
        </w:tc>
      </w:tr>
      <w:tr w:rsidR="00D23336" w:rsidRPr="00D23336" w14:paraId="454990B6" w14:textId="77777777" w:rsidTr="00427798">
        <w:tc>
          <w:tcPr>
            <w:tcW w:w="1975" w:type="dxa"/>
          </w:tcPr>
          <w:p w14:paraId="41CC148E" w14:textId="33EAFC47" w:rsidR="00D23336" w:rsidRPr="00D23336" w:rsidRDefault="00D23336" w:rsidP="00D23336">
            <w:pPr>
              <w:pStyle w:val="ListParagraph"/>
              <w:ind w:left="0"/>
              <w:contextualSpacing/>
              <w:rPr>
                <w:rFonts w:ascii="Times New Roman" w:eastAsiaTheme="minorEastAsia" w:hAnsi="Times New Roman"/>
                <w:lang w:eastAsia="zh-CN"/>
              </w:rPr>
            </w:pPr>
          </w:p>
        </w:tc>
        <w:tc>
          <w:tcPr>
            <w:tcW w:w="7375" w:type="dxa"/>
          </w:tcPr>
          <w:p w14:paraId="4D3D5743" w14:textId="09E86803" w:rsidR="00D23336" w:rsidRDefault="00D23336" w:rsidP="00D23336">
            <w:pPr>
              <w:pStyle w:val="ListParagraph"/>
              <w:ind w:left="0"/>
              <w:contextualSpacing/>
              <w:rPr>
                <w:rFonts w:ascii="Times New Roman" w:eastAsiaTheme="minorEastAsia" w:hAnsi="Times New Roman"/>
                <w:lang w:eastAsia="zh-CN"/>
              </w:rPr>
            </w:pPr>
          </w:p>
        </w:tc>
      </w:tr>
      <w:tr w:rsidR="00D23336" w14:paraId="5205E580" w14:textId="77777777" w:rsidTr="00427798">
        <w:tc>
          <w:tcPr>
            <w:tcW w:w="1975" w:type="dxa"/>
          </w:tcPr>
          <w:p w14:paraId="11F0CE6C" w14:textId="52202FCD" w:rsidR="00D23336" w:rsidRDefault="00D23336" w:rsidP="00D23336">
            <w:pPr>
              <w:pStyle w:val="ListParagraph"/>
              <w:ind w:left="0"/>
              <w:contextualSpacing/>
              <w:rPr>
                <w:rFonts w:ascii="Times New Roman" w:eastAsia="MS Mincho" w:hAnsi="Times New Roman"/>
                <w:lang w:eastAsia="ja-JP"/>
              </w:rPr>
            </w:pPr>
          </w:p>
        </w:tc>
        <w:tc>
          <w:tcPr>
            <w:tcW w:w="7375" w:type="dxa"/>
          </w:tcPr>
          <w:p w14:paraId="5E2BD136" w14:textId="13C044E8" w:rsidR="00D23336" w:rsidRDefault="00D23336" w:rsidP="00D23336">
            <w:pPr>
              <w:pStyle w:val="ListParagraph"/>
              <w:ind w:left="0"/>
              <w:contextualSpacing/>
              <w:rPr>
                <w:rFonts w:ascii="Times New Roman" w:eastAsiaTheme="minorEastAsia" w:hAnsi="Times New Roman"/>
                <w:lang w:eastAsia="zh-CN"/>
              </w:rPr>
            </w:pPr>
          </w:p>
        </w:tc>
      </w:tr>
      <w:tr w:rsidR="00D23336" w:rsidRPr="00D712E1" w14:paraId="034FEE37" w14:textId="77777777" w:rsidTr="005D6361">
        <w:tc>
          <w:tcPr>
            <w:tcW w:w="1975" w:type="dxa"/>
          </w:tcPr>
          <w:p w14:paraId="319D4175" w14:textId="43FD784A" w:rsidR="00D23336" w:rsidRDefault="00D23336" w:rsidP="00D23336">
            <w:pPr>
              <w:pStyle w:val="ListParagraph"/>
              <w:ind w:left="0"/>
              <w:contextualSpacing/>
              <w:rPr>
                <w:rFonts w:ascii="Times New Roman" w:eastAsia="Malgun Gothic" w:hAnsi="Times New Roman"/>
                <w:lang w:eastAsia="ko-KR"/>
              </w:rPr>
            </w:pPr>
          </w:p>
        </w:tc>
        <w:tc>
          <w:tcPr>
            <w:tcW w:w="7375" w:type="dxa"/>
          </w:tcPr>
          <w:p w14:paraId="78E4F9CC" w14:textId="37D6BC2A" w:rsidR="00D23336" w:rsidRDefault="00D23336" w:rsidP="00D23336">
            <w:pPr>
              <w:pStyle w:val="ListParagraph"/>
              <w:ind w:left="0"/>
              <w:contextualSpacing/>
              <w:rPr>
                <w:rFonts w:ascii="Times New Roman" w:eastAsia="Malgun Gothic" w:hAnsi="Times New Roman"/>
                <w:lang w:eastAsia="ko-KR"/>
              </w:rPr>
            </w:pPr>
          </w:p>
        </w:tc>
      </w:tr>
      <w:tr w:rsidR="00D23336" w:rsidRPr="00D712E1" w14:paraId="7AC541D3" w14:textId="77777777" w:rsidTr="005D6361">
        <w:tc>
          <w:tcPr>
            <w:tcW w:w="1975" w:type="dxa"/>
          </w:tcPr>
          <w:p w14:paraId="644FDAD4" w14:textId="0D608403" w:rsidR="00D23336" w:rsidRPr="00781160" w:rsidRDefault="00D23336" w:rsidP="00D23336">
            <w:pPr>
              <w:pStyle w:val="ListParagraph"/>
              <w:ind w:left="0"/>
              <w:contextualSpacing/>
              <w:rPr>
                <w:rFonts w:ascii="Times New Roman" w:eastAsiaTheme="minorEastAsia" w:hAnsi="Times New Roman"/>
                <w:lang w:eastAsia="zh-CN"/>
              </w:rPr>
            </w:pPr>
          </w:p>
        </w:tc>
        <w:tc>
          <w:tcPr>
            <w:tcW w:w="7375" w:type="dxa"/>
          </w:tcPr>
          <w:p w14:paraId="668AED7A" w14:textId="6DFC9156" w:rsidR="00D23336" w:rsidRPr="00781160" w:rsidRDefault="00D23336" w:rsidP="00D23336">
            <w:pPr>
              <w:pStyle w:val="ListParagraph"/>
              <w:ind w:left="0"/>
              <w:contextualSpacing/>
              <w:rPr>
                <w:rFonts w:ascii="Times New Roman" w:eastAsiaTheme="minorEastAsia" w:hAnsi="Times New Roman"/>
                <w:lang w:eastAsia="zh-CN"/>
              </w:rPr>
            </w:pPr>
          </w:p>
        </w:tc>
      </w:tr>
      <w:tr w:rsidR="00D23336" w:rsidRPr="00D712E1" w14:paraId="76B5326E" w14:textId="77777777" w:rsidTr="005D6361">
        <w:tc>
          <w:tcPr>
            <w:tcW w:w="1975" w:type="dxa"/>
          </w:tcPr>
          <w:p w14:paraId="5B36E948" w14:textId="1EB25668" w:rsidR="00D23336" w:rsidRDefault="00D23336" w:rsidP="00D23336">
            <w:pPr>
              <w:pStyle w:val="ListParagraph"/>
              <w:ind w:left="0"/>
              <w:contextualSpacing/>
              <w:rPr>
                <w:rFonts w:ascii="Times New Roman" w:eastAsiaTheme="minorEastAsia" w:hAnsi="Times New Roman"/>
                <w:lang w:eastAsia="zh-CN"/>
              </w:rPr>
            </w:pPr>
          </w:p>
        </w:tc>
        <w:tc>
          <w:tcPr>
            <w:tcW w:w="7375" w:type="dxa"/>
          </w:tcPr>
          <w:p w14:paraId="64A05A4D" w14:textId="4AB50CA1" w:rsidR="00D23336" w:rsidRDefault="00D23336" w:rsidP="00D23336">
            <w:pPr>
              <w:pStyle w:val="ListParagraph"/>
              <w:ind w:left="0"/>
              <w:contextualSpacing/>
              <w:rPr>
                <w:rFonts w:ascii="Times New Roman" w:eastAsiaTheme="minorEastAsia" w:hAnsi="Times New Roman"/>
                <w:lang w:eastAsia="zh-CN"/>
              </w:rPr>
            </w:pPr>
          </w:p>
        </w:tc>
      </w:tr>
    </w:tbl>
    <w:p w14:paraId="4FA364AC" w14:textId="77777777" w:rsidR="006F36C6" w:rsidRDefault="006F36C6" w:rsidP="0092645B">
      <w:pPr>
        <w:spacing w:after="0"/>
        <w:ind w:firstLine="360"/>
        <w:rPr>
          <w:lang w:val="en-US"/>
        </w:rPr>
      </w:pPr>
    </w:p>
    <w:p w14:paraId="48205D56" w14:textId="18DC49D7" w:rsidR="00B82C31" w:rsidRPr="00B82C31" w:rsidRDefault="00B82C31" w:rsidP="00AD50AA">
      <w:pPr>
        <w:pStyle w:val="Heading3"/>
      </w:pPr>
      <w:r w:rsidRPr="00D53FEF">
        <w:rPr>
          <w:lang w:val="en-US"/>
        </w:rPr>
        <w:t>Other</w:t>
      </w:r>
      <w:r w:rsidRPr="00B82C31">
        <w:t xml:space="preserve"> issues</w:t>
      </w:r>
    </w:p>
    <w:p w14:paraId="17D344DA" w14:textId="7D85D447" w:rsidR="00B82C31" w:rsidRDefault="00B82C31" w:rsidP="00B82C31">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w:t>
      </w:r>
      <w:r w:rsidR="0084601F">
        <w:rPr>
          <w:sz w:val="22"/>
          <w:szCs w:val="22"/>
        </w:rPr>
        <w:t xml:space="preserve">UE-based </w:t>
      </w:r>
      <w:r>
        <w:rPr>
          <w:sz w:val="22"/>
          <w:szCs w:val="22"/>
        </w:rPr>
        <w:t>scheme</w:t>
      </w:r>
      <w:r w:rsidR="0084601F">
        <w:rPr>
          <w:sz w:val="22"/>
          <w:szCs w:val="22"/>
        </w:rPr>
        <w:t>s</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6F36C6" w:rsidRPr="002A0BCC" w14:paraId="288AB1C6" w14:textId="77777777" w:rsidTr="00427798">
        <w:tc>
          <w:tcPr>
            <w:tcW w:w="1975" w:type="dxa"/>
            <w:shd w:val="clear" w:color="auto" w:fill="CC66FF"/>
          </w:tcPr>
          <w:p w14:paraId="414D3021"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3C475E" w14:textId="77777777" w:rsidR="006F36C6" w:rsidRPr="002A0BCC" w:rsidRDefault="006F36C6"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F36C6" w14:paraId="67D501C0" w14:textId="77777777" w:rsidTr="00427798">
        <w:tc>
          <w:tcPr>
            <w:tcW w:w="1975" w:type="dxa"/>
          </w:tcPr>
          <w:p w14:paraId="6BD2BD7D" w14:textId="12F3B367" w:rsidR="006F36C6" w:rsidRPr="00E821A0" w:rsidRDefault="006F36C6" w:rsidP="00427798">
            <w:pPr>
              <w:pStyle w:val="ListParagraph"/>
              <w:ind w:left="0"/>
              <w:contextualSpacing/>
              <w:rPr>
                <w:rFonts w:ascii="Times New Roman" w:eastAsiaTheme="minorEastAsia" w:hAnsi="Times New Roman"/>
                <w:lang w:eastAsia="zh-CN"/>
              </w:rPr>
            </w:pPr>
          </w:p>
        </w:tc>
        <w:tc>
          <w:tcPr>
            <w:tcW w:w="7375" w:type="dxa"/>
          </w:tcPr>
          <w:p w14:paraId="0EBC45F8" w14:textId="54006C67" w:rsidR="00124B24" w:rsidRPr="00124B24" w:rsidRDefault="00124B24" w:rsidP="00427798">
            <w:pPr>
              <w:pStyle w:val="ListParagraph"/>
              <w:ind w:left="0"/>
              <w:contextualSpacing/>
              <w:rPr>
                <w:rFonts w:ascii="Times New Roman" w:eastAsiaTheme="minorEastAsia" w:hAnsi="Times New Roman"/>
                <w:lang w:eastAsia="zh-CN"/>
              </w:rPr>
            </w:pPr>
          </w:p>
        </w:tc>
      </w:tr>
      <w:tr w:rsidR="006F36C6" w14:paraId="7E5E286E" w14:textId="77777777" w:rsidTr="00427798">
        <w:tc>
          <w:tcPr>
            <w:tcW w:w="1975" w:type="dxa"/>
          </w:tcPr>
          <w:p w14:paraId="71B1079A" w14:textId="77777777" w:rsidR="006F36C6" w:rsidRPr="002F7332" w:rsidRDefault="006F36C6" w:rsidP="00427798">
            <w:pPr>
              <w:pStyle w:val="ListParagraph"/>
              <w:ind w:left="0"/>
              <w:contextualSpacing/>
              <w:rPr>
                <w:rFonts w:ascii="Times New Roman" w:eastAsiaTheme="minorEastAsia" w:hAnsi="Times New Roman"/>
                <w:lang w:eastAsia="zh-CN"/>
              </w:rPr>
            </w:pPr>
          </w:p>
        </w:tc>
        <w:tc>
          <w:tcPr>
            <w:tcW w:w="7375" w:type="dxa"/>
          </w:tcPr>
          <w:p w14:paraId="2F7D8B85" w14:textId="77777777" w:rsidR="006F36C6" w:rsidRPr="002F7332" w:rsidRDefault="006F36C6" w:rsidP="00427798">
            <w:pPr>
              <w:pStyle w:val="ListParagraph"/>
              <w:ind w:left="0"/>
              <w:contextualSpacing/>
              <w:rPr>
                <w:rFonts w:ascii="Times New Roman" w:eastAsiaTheme="minorEastAsia" w:hAnsi="Times New Roman"/>
                <w:lang w:eastAsia="zh-CN"/>
              </w:rPr>
            </w:pPr>
          </w:p>
        </w:tc>
      </w:tr>
      <w:tr w:rsidR="006F36C6" w14:paraId="335B6C53" w14:textId="77777777" w:rsidTr="00427798">
        <w:tc>
          <w:tcPr>
            <w:tcW w:w="1975" w:type="dxa"/>
          </w:tcPr>
          <w:p w14:paraId="7D421039"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6A755C1B" w14:textId="77777777" w:rsidR="006F36C6" w:rsidRDefault="006F36C6" w:rsidP="00427798">
            <w:pPr>
              <w:pStyle w:val="ListParagraph"/>
              <w:ind w:left="0"/>
              <w:contextualSpacing/>
              <w:rPr>
                <w:rFonts w:ascii="Times New Roman" w:hAnsi="Times New Roman"/>
                <w:lang w:eastAsia="zh-CN"/>
              </w:rPr>
            </w:pPr>
          </w:p>
        </w:tc>
      </w:tr>
      <w:tr w:rsidR="006F36C6" w14:paraId="58B10C07" w14:textId="77777777" w:rsidTr="00427798">
        <w:tc>
          <w:tcPr>
            <w:tcW w:w="1975" w:type="dxa"/>
          </w:tcPr>
          <w:p w14:paraId="555770EF"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1694774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3E2E1872" w14:textId="77777777" w:rsidTr="00427798">
        <w:tc>
          <w:tcPr>
            <w:tcW w:w="1975" w:type="dxa"/>
          </w:tcPr>
          <w:p w14:paraId="1B274096"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4BE57E6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0C7A1BFB" w14:textId="77777777" w:rsidTr="00427798">
        <w:tc>
          <w:tcPr>
            <w:tcW w:w="1975" w:type="dxa"/>
          </w:tcPr>
          <w:p w14:paraId="096C92A7"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2542BDDA"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4B1AA8E9" w14:textId="77777777" w:rsidTr="00427798">
        <w:tc>
          <w:tcPr>
            <w:tcW w:w="1975" w:type="dxa"/>
          </w:tcPr>
          <w:p w14:paraId="4390201C"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B2CA74B"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614CF1E6" w14:textId="77777777" w:rsidTr="00427798">
        <w:tc>
          <w:tcPr>
            <w:tcW w:w="1975" w:type="dxa"/>
          </w:tcPr>
          <w:p w14:paraId="58CEC31E"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F2032E3"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1153A880" w14:textId="77777777" w:rsidTr="00427798">
        <w:tc>
          <w:tcPr>
            <w:tcW w:w="1975" w:type="dxa"/>
          </w:tcPr>
          <w:p w14:paraId="5FE8F0AD" w14:textId="77777777" w:rsidR="006F36C6" w:rsidRDefault="006F36C6" w:rsidP="00427798">
            <w:pPr>
              <w:pStyle w:val="ListParagraph"/>
              <w:ind w:left="0"/>
              <w:contextualSpacing/>
              <w:rPr>
                <w:rFonts w:ascii="Times New Roman" w:eastAsiaTheme="minorEastAsia" w:hAnsi="Times New Roman"/>
                <w:lang w:eastAsia="zh-CN"/>
              </w:rPr>
            </w:pPr>
          </w:p>
        </w:tc>
        <w:tc>
          <w:tcPr>
            <w:tcW w:w="7375" w:type="dxa"/>
          </w:tcPr>
          <w:p w14:paraId="0665FAD0" w14:textId="77777777" w:rsidR="006F36C6" w:rsidRDefault="006F36C6" w:rsidP="00427798">
            <w:pPr>
              <w:pStyle w:val="ListParagraph"/>
              <w:ind w:left="0"/>
              <w:contextualSpacing/>
              <w:rPr>
                <w:rFonts w:ascii="Times New Roman" w:eastAsiaTheme="minorEastAsia" w:hAnsi="Times New Roman"/>
                <w:lang w:eastAsia="zh-CN"/>
              </w:rPr>
            </w:pPr>
          </w:p>
        </w:tc>
      </w:tr>
      <w:tr w:rsidR="006F36C6" w14:paraId="7A61C9AD" w14:textId="77777777" w:rsidTr="00427798">
        <w:tc>
          <w:tcPr>
            <w:tcW w:w="1975" w:type="dxa"/>
          </w:tcPr>
          <w:p w14:paraId="5173ED0C" w14:textId="77777777" w:rsidR="006F36C6" w:rsidRDefault="006F36C6" w:rsidP="00427798">
            <w:pPr>
              <w:pStyle w:val="ListParagraph"/>
              <w:ind w:left="0"/>
              <w:contextualSpacing/>
              <w:rPr>
                <w:rFonts w:ascii="Times New Roman" w:eastAsia="MS Mincho" w:hAnsi="Times New Roman"/>
                <w:lang w:eastAsia="ja-JP"/>
              </w:rPr>
            </w:pPr>
          </w:p>
        </w:tc>
        <w:tc>
          <w:tcPr>
            <w:tcW w:w="7375" w:type="dxa"/>
          </w:tcPr>
          <w:p w14:paraId="6759C830" w14:textId="77777777" w:rsidR="006F36C6" w:rsidRDefault="006F36C6" w:rsidP="00427798">
            <w:pPr>
              <w:pStyle w:val="ListParagraph"/>
              <w:ind w:left="0"/>
              <w:contextualSpacing/>
              <w:rPr>
                <w:rFonts w:ascii="Times New Roman" w:eastAsia="MS Mincho" w:hAnsi="Times New Roman"/>
                <w:lang w:eastAsia="ja-JP"/>
              </w:rPr>
            </w:pPr>
          </w:p>
        </w:tc>
      </w:tr>
    </w:tbl>
    <w:p w14:paraId="122DA873" w14:textId="498E06B0" w:rsidR="006F36C6" w:rsidRDefault="006F36C6" w:rsidP="00B82C31">
      <w:pPr>
        <w:spacing w:after="120"/>
        <w:ind w:firstLine="360"/>
        <w:jc w:val="both"/>
        <w:rPr>
          <w:sz w:val="22"/>
          <w:szCs w:val="22"/>
        </w:rPr>
      </w:pPr>
    </w:p>
    <w:p w14:paraId="197C5EB8" w14:textId="06555F05" w:rsidR="00820219" w:rsidRDefault="005E26E6">
      <w:pPr>
        <w:pStyle w:val="Heading2"/>
        <w:numPr>
          <w:ilvl w:val="1"/>
          <w:numId w:val="7"/>
        </w:numPr>
        <w:ind w:left="360"/>
        <w:rPr>
          <w:lang w:val="en-US"/>
        </w:rPr>
      </w:pPr>
      <w:r>
        <w:rPr>
          <w:lang w:val="en-US"/>
        </w:rPr>
        <w:t>TRP-</w:t>
      </w:r>
      <w:r w:rsidR="003E04AF">
        <w:rPr>
          <w:lang w:val="en-US"/>
        </w:rPr>
        <w:t>based solution</w:t>
      </w:r>
      <w:bookmarkEnd w:id="2"/>
      <w:r w:rsidR="00CD3D32">
        <w:rPr>
          <w:lang w:val="en-US"/>
        </w:rPr>
        <w:t>s</w:t>
      </w:r>
    </w:p>
    <w:p w14:paraId="4ACB863E" w14:textId="77777777" w:rsidR="00AD50AA" w:rsidRPr="00AD50AA" w:rsidRDefault="00AD50AA"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29169628" w14:textId="7E955DF5" w:rsidR="00266D45" w:rsidRDefault="00266D45" w:rsidP="00855040">
      <w:pPr>
        <w:pStyle w:val="Heading3"/>
        <w:numPr>
          <w:ilvl w:val="2"/>
          <w:numId w:val="20"/>
        </w:numPr>
        <w:ind w:left="450"/>
        <w:rPr>
          <w:lang w:val="en-US"/>
        </w:rPr>
      </w:pPr>
      <w:r>
        <w:rPr>
          <w:lang w:val="en-US"/>
        </w:rPr>
        <w:t>Issue #</w:t>
      </w:r>
      <w:r w:rsidR="002962D2">
        <w:rPr>
          <w:lang w:val="en-US"/>
        </w:rPr>
        <w:t>3</w:t>
      </w:r>
      <w:r>
        <w:rPr>
          <w:lang w:val="en-US"/>
        </w:rPr>
        <w:t>-</w:t>
      </w:r>
      <w:r w:rsidR="00B01B7F">
        <w:rPr>
          <w:lang w:val="en-US"/>
        </w:rPr>
        <w:t>1</w:t>
      </w:r>
      <w:r>
        <w:rPr>
          <w:lang w:val="en-US"/>
        </w:rPr>
        <w:t xml:space="preserve"> (QCL types/assumptions when TRS</w:t>
      </w:r>
      <w:r w:rsidR="003758D0">
        <w:rPr>
          <w:lang w:val="en-US"/>
        </w:rPr>
        <w:t>/CSI-RS</w:t>
      </w:r>
      <w:r>
        <w:rPr>
          <w:lang w:val="en-US"/>
        </w:rPr>
        <w:t xml:space="preserve"> is source)</w:t>
      </w:r>
    </w:p>
    <w:p w14:paraId="628B43C9" w14:textId="75DD475D" w:rsidR="00266D45" w:rsidRPr="00A209A0" w:rsidRDefault="00266D45" w:rsidP="00266D45">
      <w:pPr>
        <w:overflowPunct/>
        <w:autoSpaceDE/>
        <w:autoSpaceDN/>
        <w:adjustRightInd/>
        <w:spacing w:after="0" w:line="240" w:lineRule="auto"/>
        <w:ind w:firstLine="360"/>
        <w:contextualSpacing/>
        <w:textAlignment w:val="auto"/>
        <w:rPr>
          <w:rFonts w:cs="Times"/>
          <w:sz w:val="22"/>
          <w:szCs w:val="22"/>
        </w:rPr>
      </w:pPr>
      <w:r w:rsidRPr="00A209A0">
        <w:rPr>
          <w:rFonts w:eastAsia="Malgun Gothic" w:cs="Times"/>
          <w:sz w:val="22"/>
          <w:szCs w:val="22"/>
          <w:lang w:eastAsia="zh-CN"/>
        </w:rPr>
        <w:t>Regarding new QCL types/assumption for TRS</w:t>
      </w:r>
      <w:r w:rsidR="003758D0">
        <w:rPr>
          <w:rFonts w:eastAsia="Malgun Gothic" w:cs="Times"/>
          <w:sz w:val="22"/>
          <w:szCs w:val="22"/>
          <w:lang w:eastAsia="zh-CN"/>
        </w:rPr>
        <w:t>/CSI-RS</w:t>
      </w:r>
      <w:r w:rsidRPr="00615AB5">
        <w:rPr>
          <w:rFonts w:eastAsia="Malgun Gothic" w:cs="Times"/>
          <w:sz w:val="22"/>
          <w:szCs w:val="22"/>
          <w:lang w:eastAsia="zh-CN"/>
        </w:rPr>
        <w:t>, when TRS</w:t>
      </w:r>
      <w:r w:rsidR="003758D0">
        <w:rPr>
          <w:rFonts w:eastAsia="Malgun Gothic" w:cs="Times"/>
          <w:sz w:val="22"/>
          <w:szCs w:val="22"/>
          <w:lang w:eastAsia="zh-CN"/>
        </w:rPr>
        <w:t>/CSI-RS</w:t>
      </w:r>
      <w:r w:rsidRPr="00615AB5">
        <w:rPr>
          <w:rFonts w:eastAsia="Malgun Gothic" w:cs="Times"/>
          <w:sz w:val="22"/>
          <w:szCs w:val="22"/>
          <w:lang w:eastAsia="zh-CN"/>
        </w:rPr>
        <w:t xml:space="preserve"> resource(s) is used as source RS in the TCI state</w:t>
      </w:r>
      <w:r>
        <w:rPr>
          <w:rFonts w:eastAsia="Malgun Gothic" w:cs="Times"/>
          <w:sz w:val="22"/>
          <w:szCs w:val="22"/>
          <w:lang w:eastAsia="zh-CN"/>
        </w:rPr>
        <w:t xml:space="preserve">. </w:t>
      </w:r>
    </w:p>
    <w:p w14:paraId="13B46C42" w14:textId="669E0195" w:rsidR="00266D45" w:rsidRDefault="00266D45" w:rsidP="00266D45">
      <w:pPr>
        <w:spacing w:before="240" w:after="0"/>
        <w:rPr>
          <w:sz w:val="22"/>
          <w:szCs w:val="22"/>
        </w:rPr>
      </w:pPr>
      <w:r w:rsidRPr="002E5F1B">
        <w:rPr>
          <w:b/>
          <w:bCs/>
          <w:sz w:val="22"/>
          <w:szCs w:val="22"/>
        </w:rPr>
        <w:t>Issue#</w:t>
      </w:r>
      <w:r w:rsidR="002962D2">
        <w:rPr>
          <w:b/>
          <w:bCs/>
          <w:sz w:val="22"/>
          <w:szCs w:val="22"/>
        </w:rPr>
        <w:t>3</w:t>
      </w:r>
      <w:r w:rsidRPr="002E5F1B">
        <w:rPr>
          <w:b/>
          <w:bCs/>
          <w:sz w:val="22"/>
          <w:szCs w:val="22"/>
        </w:rPr>
        <w:t>-</w:t>
      </w:r>
      <w:r w:rsidR="00A43772" w:rsidRPr="002E5F1B">
        <w:rPr>
          <w:b/>
          <w:bCs/>
          <w:sz w:val="22"/>
          <w:szCs w:val="22"/>
        </w:rPr>
        <w:t>1</w:t>
      </w:r>
      <w:r w:rsidRPr="002E5F1B">
        <w:rPr>
          <w:b/>
          <w:bCs/>
          <w:sz w:val="22"/>
          <w:szCs w:val="22"/>
        </w:rPr>
        <w:t>:</w:t>
      </w:r>
      <w:r>
        <w:rPr>
          <w:sz w:val="22"/>
          <w:szCs w:val="22"/>
        </w:rPr>
        <w:t xml:space="preserve"> </w:t>
      </w:r>
      <w:r w:rsidR="009B5E58">
        <w:rPr>
          <w:sz w:val="22"/>
          <w:szCs w:val="22"/>
        </w:rPr>
        <w:t xml:space="preserve">Whether to confirm working assumption on support of </w:t>
      </w:r>
      <w:r w:rsidR="00C82349">
        <w:rPr>
          <w:sz w:val="22"/>
          <w:szCs w:val="22"/>
        </w:rPr>
        <w:t>Variant</w:t>
      </w:r>
      <w:r w:rsidR="009B5E58">
        <w:rPr>
          <w:sz w:val="22"/>
          <w:szCs w:val="22"/>
        </w:rPr>
        <w:t xml:space="preserve"> A </w:t>
      </w:r>
      <w:r w:rsidR="00C82349">
        <w:rPr>
          <w:sz w:val="22"/>
          <w:szCs w:val="22"/>
        </w:rPr>
        <w:t>f</w:t>
      </w:r>
      <w:r w:rsidR="00CA470A">
        <w:rPr>
          <w:sz w:val="22"/>
          <w:szCs w:val="22"/>
        </w:rPr>
        <w:t xml:space="preserve">or </w:t>
      </w:r>
      <w:r w:rsidR="00B62D0C">
        <w:rPr>
          <w:sz w:val="22"/>
          <w:szCs w:val="22"/>
        </w:rPr>
        <w:t>TRP-based pre-</w:t>
      </w:r>
      <w:r w:rsidR="00EF319E">
        <w:rPr>
          <w:sz w:val="22"/>
          <w:szCs w:val="22"/>
        </w:rPr>
        <w:t>compensation</w:t>
      </w:r>
      <w:r w:rsidR="00D54418">
        <w:rPr>
          <w:sz w:val="22"/>
          <w:szCs w:val="22"/>
        </w:rPr>
        <w:t xml:space="preserve"> </w:t>
      </w:r>
      <w:r w:rsidR="00D54418" w:rsidRPr="00D54418">
        <w:rPr>
          <w:sz w:val="22"/>
          <w:szCs w:val="22"/>
        </w:rPr>
        <w:t>as QCL types/assumption</w:t>
      </w:r>
      <w:r w:rsidR="001B2B91">
        <w:rPr>
          <w:sz w:val="22"/>
          <w:szCs w:val="22"/>
        </w:rPr>
        <w:t>,</w:t>
      </w:r>
      <w:r w:rsidR="00B62D0C">
        <w:rPr>
          <w:sz w:val="22"/>
          <w:szCs w:val="22"/>
        </w:rPr>
        <w:t xml:space="preserve"> </w:t>
      </w:r>
      <w:r w:rsidR="001B2B91">
        <w:rPr>
          <w:sz w:val="22"/>
          <w:szCs w:val="22"/>
        </w:rPr>
        <w:t>w</w:t>
      </w:r>
      <w:r w:rsidR="001B2B91" w:rsidRPr="001B2B91">
        <w:rPr>
          <w:sz w:val="22"/>
          <w:szCs w:val="22"/>
        </w:rPr>
        <w:t xml:space="preserve">hen the same DMRS port(s) are associated with two TCI states </w:t>
      </w:r>
    </w:p>
    <w:p w14:paraId="40CA5C1F" w14:textId="0C0665F8"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without modification </w:t>
      </w:r>
    </w:p>
    <w:p w14:paraId="10BF712C" w14:textId="22D0CE61" w:rsidR="00266D45" w:rsidRPr="00DE67FD" w:rsidRDefault="006B228D" w:rsidP="00D1406D">
      <w:pPr>
        <w:pStyle w:val="ListParagraph"/>
        <w:numPr>
          <w:ilvl w:val="1"/>
          <w:numId w:val="10"/>
        </w:numPr>
        <w:rPr>
          <w:rFonts w:ascii="Times New Roman" w:hAnsi="Times New Roman"/>
          <w:i/>
          <w:iCs/>
          <w:color w:val="BFBFBF" w:themeColor="background1" w:themeShade="BF"/>
        </w:rPr>
      </w:pPr>
      <w:r w:rsidRPr="004230C3">
        <w:rPr>
          <w:rFonts w:ascii="Times New Roman" w:hAnsi="Times New Roman"/>
          <w:b/>
          <w:bCs/>
          <w:lang w:eastAsia="zh-CN"/>
        </w:rPr>
        <w:t>Supported</w:t>
      </w:r>
      <w:r w:rsidRPr="008E4712">
        <w:rPr>
          <w:rFonts w:ascii="Times New Roman" w:hAnsi="Times New Roman"/>
          <w:lang w:eastAsia="zh-CN"/>
        </w:rPr>
        <w:t>:</w:t>
      </w:r>
      <w:r w:rsidRPr="000825C1">
        <w:rPr>
          <w:rFonts w:ascii="Times New Roman" w:hAnsi="Times New Roman"/>
          <w:lang w:eastAsia="zh-CN"/>
        </w:rPr>
        <w:t xml:space="preserve"> </w:t>
      </w:r>
      <w:r w:rsidR="00932F7B" w:rsidRPr="003F636E">
        <w:rPr>
          <w:rFonts w:ascii="Times New Roman" w:hAnsi="Times New Roman"/>
          <w:lang w:eastAsia="zh-CN"/>
        </w:rPr>
        <w:t>Huawei / HiSilicon</w:t>
      </w:r>
      <w:r w:rsidR="004F168B" w:rsidRPr="004F168B">
        <w:rPr>
          <w:rFonts w:ascii="Times New Roman" w:hAnsi="Times New Roman"/>
          <w:lang w:eastAsia="zh-CN"/>
        </w:rPr>
        <w:t>, CATT</w:t>
      </w:r>
      <w:r w:rsidR="00932F7B" w:rsidRPr="003F636E">
        <w:rPr>
          <w:rFonts w:ascii="Times New Roman" w:hAnsi="Times New Roman"/>
          <w:lang w:eastAsia="zh-CN"/>
        </w:rPr>
        <w:t xml:space="preserve">, </w:t>
      </w:r>
      <w:r w:rsidR="001A1629" w:rsidRPr="001A1629">
        <w:rPr>
          <w:rFonts w:ascii="Times New Roman" w:hAnsi="Times New Roman"/>
          <w:lang w:eastAsia="zh-CN"/>
        </w:rPr>
        <w:t xml:space="preserve">Lenovo/Motorola </w:t>
      </w:r>
      <w:r w:rsidR="001A1629" w:rsidRPr="00C27F4D">
        <w:rPr>
          <w:rFonts w:ascii="Times New Roman" w:hAnsi="Times New Roman"/>
          <w:lang w:eastAsia="zh-CN"/>
        </w:rPr>
        <w:t xml:space="preserve">Mobility, </w:t>
      </w:r>
      <w:r w:rsidR="00C27F4D" w:rsidRPr="00C27F4D">
        <w:rPr>
          <w:rFonts w:ascii="Times New Roman" w:hAnsi="Times New Roman"/>
          <w:lang w:eastAsia="zh-CN"/>
        </w:rPr>
        <w:t>CMCC</w:t>
      </w:r>
      <w:r w:rsidR="001F123E" w:rsidRPr="001F123E">
        <w:rPr>
          <w:rFonts w:ascii="Times New Roman" w:hAnsi="Times New Roman"/>
          <w:lang w:eastAsia="zh-CN"/>
        </w:rPr>
        <w:t>, MediaTek</w:t>
      </w:r>
      <w:r w:rsidR="00C27F4D">
        <w:rPr>
          <w:rFonts w:ascii="Times New Roman" w:hAnsi="Times New Roman"/>
          <w:color w:val="D9D9D9" w:themeColor="background1" w:themeShade="D9"/>
          <w:lang w:eastAsia="zh-CN"/>
        </w:rPr>
        <w:t>,</w:t>
      </w:r>
      <w:r w:rsidR="001F123E" w:rsidRPr="001F123E">
        <w:rPr>
          <w:rFonts w:ascii="Times New Roman" w:hAnsi="Times New Roman"/>
          <w:color w:val="D9D9D9" w:themeColor="background1" w:themeShade="D9"/>
          <w:lang w:eastAsia="zh-CN"/>
        </w:rPr>
        <w:t xml:space="preserve"> </w:t>
      </w:r>
      <w:r w:rsidR="007E1AA8" w:rsidRPr="007E1AA8">
        <w:rPr>
          <w:rFonts w:ascii="Times New Roman" w:hAnsi="Times New Roman"/>
          <w:lang w:eastAsia="zh-CN"/>
        </w:rPr>
        <w:t xml:space="preserve">Ericsson, </w:t>
      </w:r>
      <w:r w:rsidR="00254B73" w:rsidRPr="00254B73">
        <w:rPr>
          <w:rFonts w:ascii="Times New Roman" w:hAnsi="Times New Roman"/>
          <w:lang w:eastAsia="zh-CN"/>
        </w:rPr>
        <w:t>LGE</w:t>
      </w:r>
      <w:r w:rsidR="00254B73" w:rsidRPr="00FB1C32">
        <w:rPr>
          <w:rFonts w:ascii="Times New Roman" w:hAnsi="Times New Roman"/>
          <w:lang w:eastAsia="zh-CN"/>
        </w:rPr>
        <w:t xml:space="preserve">, </w:t>
      </w:r>
      <w:r w:rsidR="00FB1C32" w:rsidRPr="00FB1C32">
        <w:rPr>
          <w:rFonts w:ascii="Times New Roman" w:hAnsi="Times New Roman"/>
          <w:lang w:eastAsia="zh-CN"/>
        </w:rPr>
        <w:t>Nokia/NSB,</w:t>
      </w:r>
      <w:r w:rsidR="00FB1C32" w:rsidRPr="00D54418">
        <w:rPr>
          <w:rFonts w:ascii="Times New Roman" w:hAnsi="Times New Roman"/>
          <w:color w:val="D9D9D9" w:themeColor="background1" w:themeShade="D9"/>
          <w:lang w:eastAsia="zh-CN"/>
        </w:rPr>
        <w:t xml:space="preserve"> </w:t>
      </w:r>
      <w:r w:rsidR="00264C41" w:rsidRPr="00264C41">
        <w:rPr>
          <w:rFonts w:ascii="Times New Roman" w:hAnsi="Times New Roman"/>
          <w:lang w:eastAsia="zh-CN"/>
        </w:rPr>
        <w:t xml:space="preserve">Spreadtrum, </w:t>
      </w:r>
      <w:r w:rsidR="00447BE3" w:rsidRPr="00D54418">
        <w:rPr>
          <w:rFonts w:ascii="Times New Roman" w:hAnsi="Times New Roman"/>
          <w:color w:val="D9D9D9" w:themeColor="background1" w:themeShade="D9"/>
          <w:lang w:eastAsia="zh-CN"/>
        </w:rPr>
        <w:t>OPPO</w:t>
      </w:r>
      <w:r w:rsidR="00AB2710" w:rsidRPr="00D54418">
        <w:rPr>
          <w:rFonts w:ascii="Times New Roman" w:hAnsi="Times New Roman"/>
          <w:color w:val="D9D9D9" w:themeColor="background1" w:themeShade="D9"/>
          <w:lang w:eastAsia="zh-CN"/>
        </w:rPr>
        <w:t xml:space="preserve">, </w:t>
      </w:r>
      <w:r w:rsidR="00D05EE2" w:rsidRPr="00D54418">
        <w:rPr>
          <w:rFonts w:ascii="Times New Roman" w:hAnsi="Times New Roman"/>
          <w:color w:val="D9D9D9" w:themeColor="background1" w:themeShade="D9"/>
          <w:lang w:eastAsia="zh-CN"/>
        </w:rPr>
        <w:t>Futurewei,</w:t>
      </w:r>
      <w:r w:rsidR="00B56A47" w:rsidRPr="00D54418">
        <w:rPr>
          <w:rFonts w:ascii="Times New Roman" w:hAnsi="Times New Roman"/>
          <w:color w:val="D9D9D9" w:themeColor="background1" w:themeShade="D9"/>
          <w:lang w:eastAsia="zh-CN"/>
        </w:rPr>
        <w:t xml:space="preserve"> </w:t>
      </w:r>
      <w:r w:rsidR="00993D9B" w:rsidRPr="00D54418">
        <w:rPr>
          <w:rFonts w:ascii="Times New Roman" w:hAnsi="Times New Roman"/>
          <w:color w:val="D9D9D9" w:themeColor="background1" w:themeShade="D9"/>
          <w:lang w:eastAsia="zh-CN"/>
        </w:rPr>
        <w:t>ZTE</w:t>
      </w:r>
      <w:r w:rsidR="008676DA" w:rsidRPr="00D54418">
        <w:rPr>
          <w:rFonts w:ascii="Times New Roman" w:hAnsi="Times New Roman"/>
          <w:color w:val="D9D9D9" w:themeColor="background1" w:themeShade="D9"/>
          <w:lang w:eastAsia="zh-CN"/>
        </w:rPr>
        <w:t xml:space="preserve">, </w:t>
      </w:r>
      <w:r w:rsidR="007C2F15" w:rsidRPr="00D54418">
        <w:rPr>
          <w:rFonts w:ascii="Times New Roman" w:hAnsi="Times New Roman"/>
          <w:color w:val="D9D9D9" w:themeColor="background1" w:themeShade="D9"/>
          <w:lang w:eastAsia="zh-CN"/>
        </w:rPr>
        <w:t xml:space="preserve">Samsung, </w:t>
      </w:r>
    </w:p>
    <w:p w14:paraId="2ED447A0" w14:textId="668BACAE" w:rsidR="00C3391C" w:rsidRPr="00D54418" w:rsidRDefault="00D54418" w:rsidP="00D1406D">
      <w:pPr>
        <w:pStyle w:val="ListParagraph"/>
        <w:numPr>
          <w:ilvl w:val="0"/>
          <w:numId w:val="10"/>
        </w:numPr>
        <w:rPr>
          <w:rFonts w:ascii="Times New Roman" w:hAnsi="Times New Roman"/>
        </w:rPr>
      </w:pPr>
      <w:r w:rsidRPr="00D54418">
        <w:rPr>
          <w:rFonts w:ascii="Times New Roman" w:hAnsi="Times New Roman"/>
        </w:rPr>
        <w:t xml:space="preserve">Confirm working assumption with modification to also include </w:t>
      </w:r>
      <w:r w:rsidR="00266D45" w:rsidRPr="00D54418">
        <w:rPr>
          <w:rFonts w:ascii="Times New Roman" w:hAnsi="Times New Roman"/>
        </w:rPr>
        <w:t>Variant B</w:t>
      </w:r>
    </w:p>
    <w:p w14:paraId="1C49DE29" w14:textId="3F8A2B1B" w:rsidR="00266D45" w:rsidRPr="006101D3" w:rsidRDefault="006B228D" w:rsidP="00D1406D">
      <w:pPr>
        <w:pStyle w:val="ListParagraph"/>
        <w:numPr>
          <w:ilvl w:val="1"/>
          <w:numId w:val="10"/>
        </w:numPr>
        <w:rPr>
          <w:rFonts w:ascii="Times New Roman" w:hAnsi="Times New Roman"/>
          <w:i/>
          <w:iCs/>
        </w:rPr>
      </w:pPr>
      <w:r w:rsidRPr="004230C3">
        <w:rPr>
          <w:rFonts w:ascii="Times New Roman" w:hAnsi="Times New Roman"/>
          <w:b/>
          <w:bCs/>
          <w:lang w:eastAsia="zh-CN"/>
        </w:rPr>
        <w:t>Supported</w:t>
      </w:r>
      <w:r w:rsidRPr="008E4712">
        <w:rPr>
          <w:rFonts w:ascii="Times New Roman" w:hAnsi="Times New Roman"/>
          <w:lang w:eastAsia="zh-CN"/>
        </w:rPr>
        <w:t>:</w:t>
      </w:r>
      <w:r w:rsidRPr="00F84F84">
        <w:rPr>
          <w:rFonts w:ascii="Times New Roman" w:hAnsi="Times New Roman"/>
          <w:lang w:eastAsia="zh-CN"/>
        </w:rPr>
        <w:t xml:space="preserve"> </w:t>
      </w:r>
      <w:r w:rsidR="000C3429">
        <w:rPr>
          <w:rFonts w:ascii="Times New Roman" w:hAnsi="Times New Roman"/>
          <w:lang w:eastAsia="zh-CN"/>
        </w:rPr>
        <w:t xml:space="preserve">ZTE, </w:t>
      </w:r>
      <w:r w:rsidR="00C70B4B" w:rsidRPr="00C70B4B">
        <w:rPr>
          <w:rFonts w:ascii="Times New Roman" w:hAnsi="Times New Roman"/>
        </w:rPr>
        <w:t>Qualcomm,</w:t>
      </w:r>
      <w:r w:rsidR="00C70B4B">
        <w:rPr>
          <w:rFonts w:ascii="Times New Roman" w:hAnsi="Times New Roman"/>
          <w:color w:val="D9D9D9" w:themeColor="background1" w:themeShade="D9"/>
        </w:rPr>
        <w:t xml:space="preserve"> </w:t>
      </w:r>
      <w:r w:rsidR="00266D45" w:rsidRPr="00990278">
        <w:rPr>
          <w:rFonts w:ascii="Times New Roman" w:hAnsi="Times New Roman"/>
        </w:rPr>
        <w:t>Intel</w:t>
      </w:r>
      <w:r w:rsidR="00BF7C94" w:rsidRPr="00990278">
        <w:rPr>
          <w:rFonts w:ascii="Times New Roman" w:hAnsi="Times New Roman"/>
        </w:rPr>
        <w:t xml:space="preserve">, </w:t>
      </w:r>
      <w:r w:rsidR="00DA2429" w:rsidRPr="007E1AA8">
        <w:rPr>
          <w:rFonts w:ascii="Times New Roman" w:hAnsi="Times New Roman"/>
        </w:rPr>
        <w:t>Eri</w:t>
      </w:r>
      <w:r w:rsidR="00D923EB" w:rsidRPr="007E1AA8">
        <w:rPr>
          <w:rFonts w:ascii="Times New Roman" w:hAnsi="Times New Roman"/>
        </w:rPr>
        <w:t>c</w:t>
      </w:r>
      <w:r w:rsidR="00DA2429" w:rsidRPr="007E1AA8">
        <w:rPr>
          <w:rFonts w:ascii="Times New Roman" w:hAnsi="Times New Roman"/>
        </w:rPr>
        <w:t>sson</w:t>
      </w:r>
      <w:r w:rsidR="007E1AA8">
        <w:rPr>
          <w:rFonts w:ascii="Times New Roman" w:hAnsi="Times New Roman"/>
        </w:rPr>
        <w:t xml:space="preserve"> (</w:t>
      </w:r>
      <w:r w:rsidR="006B3D8A">
        <w:rPr>
          <w:rFonts w:ascii="Times New Roman" w:hAnsi="Times New Roman"/>
        </w:rPr>
        <w:t xml:space="preserve">Variant A </w:t>
      </w:r>
      <w:r w:rsidR="00B62DE4">
        <w:rPr>
          <w:rFonts w:ascii="Times New Roman" w:hAnsi="Times New Roman"/>
        </w:rPr>
        <w:t>shall be supported</w:t>
      </w:r>
      <w:r w:rsidR="007E1AA8">
        <w:rPr>
          <w:rFonts w:ascii="Times New Roman" w:hAnsi="Times New Roman"/>
        </w:rPr>
        <w:t>)</w:t>
      </w:r>
      <w:r w:rsidR="00C874C0" w:rsidRPr="007E1AA8">
        <w:rPr>
          <w:rFonts w:ascii="Times New Roman" w:hAnsi="Times New Roman"/>
        </w:rPr>
        <w:t>,</w:t>
      </w:r>
      <w:r w:rsidR="00C874C0" w:rsidRPr="00D54418">
        <w:rPr>
          <w:rFonts w:ascii="Times New Roman" w:hAnsi="Times New Roman"/>
          <w:color w:val="D9D9D9" w:themeColor="background1" w:themeShade="D9"/>
        </w:rPr>
        <w:t xml:space="preserve"> </w:t>
      </w:r>
      <w:r w:rsidR="00161B7A" w:rsidRPr="00D54418">
        <w:rPr>
          <w:rFonts w:ascii="Times New Roman" w:hAnsi="Times New Roman"/>
          <w:color w:val="D9D9D9" w:themeColor="background1" w:themeShade="D9"/>
        </w:rPr>
        <w:t xml:space="preserve">CATT, </w:t>
      </w:r>
      <w:r w:rsidR="005D5317" w:rsidRPr="00D54418">
        <w:rPr>
          <w:rFonts w:ascii="Times New Roman" w:hAnsi="Times New Roman"/>
          <w:color w:val="D9D9D9" w:themeColor="background1" w:themeShade="D9"/>
        </w:rPr>
        <w:t>…</w:t>
      </w:r>
    </w:p>
    <w:p w14:paraId="207AF544" w14:textId="40C337B8" w:rsidR="00266D45" w:rsidRDefault="00266D45" w:rsidP="00266D45">
      <w:pPr>
        <w:spacing w:after="0"/>
        <w:rPr>
          <w:b/>
          <w:bCs/>
          <w:sz w:val="22"/>
          <w:szCs w:val="22"/>
          <w:highlight w:val="yellow"/>
          <w:lang w:val="en-US"/>
        </w:rPr>
      </w:pPr>
    </w:p>
    <w:p w14:paraId="1C3D5A5A" w14:textId="51E40D92" w:rsidR="005B0F73" w:rsidRPr="00C36591" w:rsidRDefault="005B0F73" w:rsidP="00C36591">
      <w:pPr>
        <w:rPr>
          <w:sz w:val="22"/>
          <w:szCs w:val="22"/>
        </w:rPr>
      </w:pPr>
      <w:r w:rsidRPr="00C36591">
        <w:rPr>
          <w:sz w:val="22"/>
          <w:szCs w:val="22"/>
        </w:rPr>
        <w:t xml:space="preserve">Based on the </w:t>
      </w:r>
      <w:r w:rsidR="00037D5A" w:rsidRPr="00C36591">
        <w:rPr>
          <w:sz w:val="22"/>
          <w:szCs w:val="22"/>
        </w:rPr>
        <w:t xml:space="preserve">company’s preference the following proposal is made. </w:t>
      </w:r>
    </w:p>
    <w:p w14:paraId="7A48F947" w14:textId="7398F755" w:rsidR="007756FD" w:rsidRPr="00282F6F" w:rsidRDefault="007756FD" w:rsidP="007756FD">
      <w:pPr>
        <w:pStyle w:val="Heading4"/>
        <w:rPr>
          <w:u w:val="single"/>
          <w:lang w:val="en-US"/>
        </w:rPr>
      </w:pPr>
      <w:r w:rsidRPr="00282F6F">
        <w:rPr>
          <w:u w:val="single"/>
          <w:lang w:val="en-US"/>
        </w:rPr>
        <w:lastRenderedPageBreak/>
        <w:t>Round-1</w:t>
      </w:r>
    </w:p>
    <w:p w14:paraId="51C03C40" w14:textId="6A4B76D7" w:rsidR="009C45D3" w:rsidRPr="00914CFC" w:rsidRDefault="00266D45" w:rsidP="00914CFC">
      <w:pPr>
        <w:spacing w:after="0"/>
        <w:rPr>
          <w:rFonts w:eastAsia="Malgun Gothic" w:cs="Times"/>
          <w:sz w:val="22"/>
          <w:szCs w:val="22"/>
          <w:lang w:eastAsia="zh-CN"/>
        </w:rPr>
      </w:pPr>
      <w:r w:rsidRPr="00914CFC">
        <w:rPr>
          <w:b/>
          <w:bCs/>
          <w:sz w:val="22"/>
          <w:szCs w:val="22"/>
          <w:highlight w:val="yellow"/>
          <w:lang w:val="en-US"/>
        </w:rPr>
        <w:t xml:space="preserve">Proposal </w:t>
      </w:r>
      <w:r w:rsidR="00282F6F" w:rsidRPr="00914CFC">
        <w:rPr>
          <w:b/>
          <w:bCs/>
          <w:sz w:val="22"/>
          <w:szCs w:val="22"/>
          <w:highlight w:val="yellow"/>
          <w:lang w:val="en-US"/>
        </w:rPr>
        <w:t>#</w:t>
      </w:r>
      <w:r w:rsidR="002962D2">
        <w:rPr>
          <w:b/>
          <w:bCs/>
          <w:sz w:val="22"/>
          <w:szCs w:val="22"/>
          <w:highlight w:val="yellow"/>
          <w:lang w:val="en-US"/>
        </w:rPr>
        <w:t>3</w:t>
      </w:r>
      <w:r w:rsidRPr="00914CFC">
        <w:rPr>
          <w:b/>
          <w:bCs/>
          <w:sz w:val="22"/>
          <w:szCs w:val="22"/>
          <w:highlight w:val="yellow"/>
          <w:lang w:val="en-US"/>
        </w:rPr>
        <w:t>-</w:t>
      </w:r>
      <w:r w:rsidR="00A43772" w:rsidRPr="00914CFC">
        <w:rPr>
          <w:b/>
          <w:bCs/>
          <w:sz w:val="22"/>
          <w:szCs w:val="22"/>
          <w:highlight w:val="yellow"/>
          <w:lang w:val="en-US"/>
        </w:rPr>
        <w:t>1</w:t>
      </w:r>
      <w:r w:rsidRPr="006908F5">
        <w:rPr>
          <w:b/>
          <w:bCs/>
          <w:sz w:val="22"/>
          <w:szCs w:val="22"/>
          <w:lang w:val="en-US"/>
        </w:rPr>
        <w:t>:</w:t>
      </w:r>
      <w:r w:rsidR="00914CFC">
        <w:rPr>
          <w:b/>
          <w:bCs/>
          <w:sz w:val="22"/>
          <w:szCs w:val="22"/>
          <w:lang w:val="en-US"/>
        </w:rPr>
        <w:t xml:space="preserve"> </w:t>
      </w:r>
      <w:r w:rsidR="00D54418" w:rsidRPr="00914CFC">
        <w:rPr>
          <w:rFonts w:eastAsia="Malgun Gothic" w:cs="Times"/>
          <w:sz w:val="22"/>
          <w:szCs w:val="22"/>
          <w:lang w:eastAsia="zh-CN"/>
        </w:rPr>
        <w:t>Confirm working assumption from RAN1#10</w:t>
      </w:r>
      <w:r w:rsidR="0077695E" w:rsidRPr="00914CFC">
        <w:rPr>
          <w:rFonts w:eastAsia="Malgun Gothic" w:cs="Times"/>
          <w:sz w:val="22"/>
          <w:szCs w:val="22"/>
          <w:lang w:eastAsia="zh-CN"/>
        </w:rPr>
        <w:t xml:space="preserve">5e meeting </w:t>
      </w:r>
      <w:r w:rsidR="00D54418" w:rsidRPr="00914CFC">
        <w:rPr>
          <w:rFonts w:eastAsia="Malgun Gothic" w:cs="Times"/>
          <w:sz w:val="22"/>
          <w:szCs w:val="22"/>
          <w:lang w:eastAsia="zh-CN"/>
        </w:rPr>
        <w:t>without modification</w:t>
      </w:r>
      <w:r w:rsidR="0071673F">
        <w:rPr>
          <w:rFonts w:eastAsia="Malgun Gothic" w:cs="Times"/>
          <w:sz w:val="22"/>
          <w:szCs w:val="22"/>
          <w:lang w:eastAsia="zh-CN"/>
        </w:rPr>
        <w:t>:</w:t>
      </w:r>
    </w:p>
    <w:p w14:paraId="127E0F20" w14:textId="40619D6D" w:rsidR="00914CFC" w:rsidRDefault="00914CFC" w:rsidP="00855040">
      <w:pPr>
        <w:pStyle w:val="ListParagraph"/>
        <w:numPr>
          <w:ilvl w:val="0"/>
          <w:numId w:val="36"/>
        </w:numPr>
        <w:rPr>
          <w:rFonts w:ascii="Times New Roman" w:hAnsi="Times New Roman"/>
        </w:rPr>
      </w:pPr>
      <w:r w:rsidRPr="00B2561B">
        <w:rPr>
          <w:rFonts w:ascii="Times New Roman" w:hAnsi="Times New Roman"/>
        </w:rPr>
        <w:t>For TRP-based pre-compensation, Variant A (based on RAN1#103-e meeting agreement) are supported as QCL types/assumption, when the same DMRS port(s) are associated with two TCI states.</w:t>
      </w:r>
    </w:p>
    <w:p w14:paraId="7BE1483E" w14:textId="1A44333F" w:rsidR="0071673F" w:rsidRPr="0071673F" w:rsidRDefault="0071673F" w:rsidP="00855040">
      <w:pPr>
        <w:pStyle w:val="ListParagraph"/>
        <w:numPr>
          <w:ilvl w:val="1"/>
          <w:numId w:val="36"/>
        </w:numPr>
        <w:rPr>
          <w:rFonts w:ascii="Times New Roman" w:hAnsi="Times New Roman"/>
        </w:rPr>
      </w:pPr>
      <w:r w:rsidRPr="0071673F">
        <w:rPr>
          <w:rFonts w:ascii="Times New Roman" w:hAnsi="Times New Roman"/>
        </w:rPr>
        <w:t>FFS: Additional support of Variant B</w:t>
      </w:r>
    </w:p>
    <w:p w14:paraId="2674C605" w14:textId="7A7BAD87" w:rsidR="00266D45" w:rsidRDefault="00266D45" w:rsidP="00266D45">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3969A6E2" w14:textId="77777777" w:rsidTr="00427798">
        <w:tc>
          <w:tcPr>
            <w:tcW w:w="1975" w:type="dxa"/>
            <w:shd w:val="clear" w:color="auto" w:fill="CC66FF"/>
          </w:tcPr>
          <w:p w14:paraId="4EE07583"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409074C"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F32CA" w14:paraId="1D7D5601" w14:textId="77777777" w:rsidTr="00427798">
        <w:tc>
          <w:tcPr>
            <w:tcW w:w="1975" w:type="dxa"/>
          </w:tcPr>
          <w:p w14:paraId="1DE12D2D" w14:textId="0EB05979"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28EDB3B" w14:textId="3DCD3DAB" w:rsidR="002F32CA" w:rsidRDefault="007A5630"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confirm the working assumption first. But we still think additional support of Variant B is needed. </w:t>
            </w:r>
          </w:p>
        </w:tc>
      </w:tr>
      <w:tr w:rsidR="002F32CA" w:rsidRPr="0045027E" w14:paraId="28622204" w14:textId="77777777" w:rsidTr="00AC5E35">
        <w:tc>
          <w:tcPr>
            <w:tcW w:w="1975" w:type="dxa"/>
          </w:tcPr>
          <w:p w14:paraId="122DB044" w14:textId="131BB58E"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7DCFCFC1" w14:textId="46112AF8" w:rsidR="002F32CA" w:rsidRPr="0045027E" w:rsidRDefault="00F96CB7" w:rsidP="002F32C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FL proposal </w:t>
            </w:r>
          </w:p>
        </w:tc>
      </w:tr>
      <w:tr w:rsidR="002F32CA" w14:paraId="41FB07D8" w14:textId="77777777" w:rsidTr="00427798">
        <w:tc>
          <w:tcPr>
            <w:tcW w:w="1975" w:type="dxa"/>
          </w:tcPr>
          <w:p w14:paraId="6C592998" w14:textId="54A81906"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339DA621" w14:textId="7E6A7219" w:rsidR="002F32CA" w:rsidRDefault="002F32CA" w:rsidP="002F32CA">
            <w:pPr>
              <w:pStyle w:val="ListParagraph"/>
              <w:ind w:left="0"/>
              <w:contextualSpacing/>
              <w:rPr>
                <w:rFonts w:ascii="Times New Roman" w:eastAsiaTheme="minorEastAsia" w:hAnsi="Times New Roman"/>
                <w:lang w:eastAsia="zh-CN"/>
              </w:rPr>
            </w:pPr>
          </w:p>
        </w:tc>
      </w:tr>
      <w:tr w:rsidR="00500D41" w14:paraId="1B1C7705" w14:textId="77777777" w:rsidTr="00427798">
        <w:tc>
          <w:tcPr>
            <w:tcW w:w="1975" w:type="dxa"/>
          </w:tcPr>
          <w:p w14:paraId="5DC4CFAD" w14:textId="3524D9A9" w:rsidR="00500D41" w:rsidRDefault="00500D41" w:rsidP="00500D41">
            <w:pPr>
              <w:pStyle w:val="ListParagraph"/>
              <w:ind w:left="0"/>
              <w:contextualSpacing/>
              <w:rPr>
                <w:rFonts w:ascii="Times New Roman" w:eastAsiaTheme="minorEastAsia" w:hAnsi="Times New Roman"/>
                <w:lang w:eastAsia="zh-CN"/>
              </w:rPr>
            </w:pPr>
          </w:p>
        </w:tc>
        <w:tc>
          <w:tcPr>
            <w:tcW w:w="7375" w:type="dxa"/>
          </w:tcPr>
          <w:p w14:paraId="62601542" w14:textId="4FD4E368" w:rsidR="00500D41" w:rsidRDefault="00500D41" w:rsidP="00500D41">
            <w:pPr>
              <w:pStyle w:val="ListParagraph"/>
              <w:ind w:left="0"/>
              <w:contextualSpacing/>
              <w:rPr>
                <w:rFonts w:ascii="Times New Roman" w:eastAsiaTheme="minorEastAsia" w:hAnsi="Times New Roman"/>
                <w:lang w:eastAsia="zh-CN"/>
              </w:rPr>
            </w:pPr>
          </w:p>
        </w:tc>
      </w:tr>
      <w:tr w:rsidR="00505994" w14:paraId="6E732C13" w14:textId="77777777" w:rsidTr="00427798">
        <w:tc>
          <w:tcPr>
            <w:tcW w:w="1975" w:type="dxa"/>
          </w:tcPr>
          <w:p w14:paraId="5668CABA" w14:textId="741C73A0" w:rsidR="00505994" w:rsidRDefault="00505994" w:rsidP="00505994">
            <w:pPr>
              <w:pStyle w:val="ListParagraph"/>
              <w:ind w:left="0"/>
              <w:contextualSpacing/>
              <w:rPr>
                <w:rFonts w:ascii="Times New Roman" w:eastAsia="MS Mincho" w:hAnsi="Times New Roman"/>
                <w:lang w:eastAsia="ja-JP"/>
              </w:rPr>
            </w:pPr>
          </w:p>
        </w:tc>
        <w:tc>
          <w:tcPr>
            <w:tcW w:w="7375" w:type="dxa"/>
          </w:tcPr>
          <w:p w14:paraId="0D361292" w14:textId="61BEE9CE" w:rsidR="00505994" w:rsidRDefault="00505994" w:rsidP="00505994">
            <w:pPr>
              <w:pStyle w:val="ListParagraph"/>
              <w:ind w:left="0"/>
              <w:contextualSpacing/>
              <w:rPr>
                <w:rFonts w:ascii="Times New Roman" w:eastAsia="MS Mincho" w:hAnsi="Times New Roman"/>
                <w:lang w:eastAsia="ja-JP"/>
              </w:rPr>
            </w:pPr>
          </w:p>
        </w:tc>
      </w:tr>
      <w:tr w:rsidR="00685151" w14:paraId="09663400" w14:textId="77777777" w:rsidTr="00427798">
        <w:tc>
          <w:tcPr>
            <w:tcW w:w="1975" w:type="dxa"/>
          </w:tcPr>
          <w:p w14:paraId="71657A62" w14:textId="756EFD8C" w:rsidR="00685151" w:rsidRDefault="00685151" w:rsidP="00685151">
            <w:pPr>
              <w:pStyle w:val="ListParagraph"/>
              <w:ind w:left="0"/>
              <w:contextualSpacing/>
              <w:rPr>
                <w:rFonts w:ascii="Times New Roman" w:eastAsiaTheme="minorEastAsia" w:hAnsi="Times New Roman"/>
                <w:lang w:eastAsia="zh-CN"/>
              </w:rPr>
            </w:pPr>
          </w:p>
        </w:tc>
        <w:tc>
          <w:tcPr>
            <w:tcW w:w="7375" w:type="dxa"/>
          </w:tcPr>
          <w:p w14:paraId="5D14FE22" w14:textId="4D081A15" w:rsidR="00685151" w:rsidRPr="00685151" w:rsidRDefault="00685151" w:rsidP="00685151">
            <w:pPr>
              <w:pStyle w:val="ListParagraph"/>
              <w:ind w:left="0"/>
              <w:contextualSpacing/>
              <w:rPr>
                <w:rFonts w:ascii="Times New Roman" w:eastAsiaTheme="minorEastAsia" w:hAnsi="Times New Roman"/>
                <w:lang w:eastAsia="zh-CN"/>
              </w:rPr>
            </w:pPr>
          </w:p>
        </w:tc>
      </w:tr>
      <w:tr w:rsidR="004433E0" w:rsidRPr="00F97662" w14:paraId="7A193137" w14:textId="77777777" w:rsidTr="000F09BB">
        <w:tc>
          <w:tcPr>
            <w:tcW w:w="1975" w:type="dxa"/>
          </w:tcPr>
          <w:p w14:paraId="3070B153" w14:textId="69468F2E" w:rsidR="004433E0" w:rsidRPr="00F97662" w:rsidRDefault="004433E0" w:rsidP="004433E0">
            <w:pPr>
              <w:pStyle w:val="ListParagraph"/>
              <w:ind w:left="0"/>
              <w:contextualSpacing/>
              <w:rPr>
                <w:rFonts w:ascii="Times New Roman" w:eastAsia="Malgun Gothic" w:hAnsi="Times New Roman"/>
                <w:lang w:eastAsia="ko-KR"/>
              </w:rPr>
            </w:pPr>
          </w:p>
        </w:tc>
        <w:tc>
          <w:tcPr>
            <w:tcW w:w="7375" w:type="dxa"/>
          </w:tcPr>
          <w:p w14:paraId="6E4F7A71" w14:textId="3E01E1F7" w:rsidR="004433E0" w:rsidRPr="00F97662" w:rsidRDefault="004433E0" w:rsidP="004433E0">
            <w:pPr>
              <w:pStyle w:val="ListParagraph"/>
              <w:ind w:left="0"/>
              <w:contextualSpacing/>
              <w:rPr>
                <w:rFonts w:ascii="Times New Roman" w:eastAsia="Malgun Gothic" w:hAnsi="Times New Roman"/>
                <w:lang w:eastAsia="ko-KR"/>
              </w:rPr>
            </w:pPr>
          </w:p>
        </w:tc>
      </w:tr>
      <w:tr w:rsidR="00EB6FCE" w:rsidRPr="00D712E1" w14:paraId="0AA5013D" w14:textId="77777777" w:rsidTr="00B446BB">
        <w:tc>
          <w:tcPr>
            <w:tcW w:w="1975" w:type="dxa"/>
          </w:tcPr>
          <w:p w14:paraId="6E874719" w14:textId="56E95DCE" w:rsidR="00EB6FCE" w:rsidRPr="00EB6FCE" w:rsidRDefault="00EB6FCE" w:rsidP="00EB6FCE">
            <w:pPr>
              <w:pStyle w:val="ListParagraph"/>
              <w:ind w:left="0"/>
              <w:contextualSpacing/>
              <w:rPr>
                <w:rFonts w:ascii="Times New Roman" w:eastAsia="Malgun Gothic" w:hAnsi="Times New Roman"/>
                <w:lang w:eastAsia="ko-KR"/>
              </w:rPr>
            </w:pPr>
          </w:p>
        </w:tc>
        <w:tc>
          <w:tcPr>
            <w:tcW w:w="7375" w:type="dxa"/>
          </w:tcPr>
          <w:p w14:paraId="56BF7980" w14:textId="5656B1A1" w:rsidR="00EB6FCE" w:rsidRPr="00EB6FCE" w:rsidRDefault="00EB6FCE" w:rsidP="00EB6FCE">
            <w:pPr>
              <w:pStyle w:val="ListParagraph"/>
              <w:ind w:left="0"/>
              <w:contextualSpacing/>
              <w:rPr>
                <w:rFonts w:ascii="Times New Roman" w:eastAsia="Malgun Gothic" w:hAnsi="Times New Roman"/>
                <w:lang w:eastAsia="ko-KR"/>
              </w:rPr>
            </w:pPr>
          </w:p>
        </w:tc>
      </w:tr>
      <w:tr w:rsidR="00AE70BF" w14:paraId="2EE1140C" w14:textId="77777777" w:rsidTr="00957F0A">
        <w:tc>
          <w:tcPr>
            <w:tcW w:w="1975" w:type="dxa"/>
          </w:tcPr>
          <w:p w14:paraId="0C720735" w14:textId="62D6A906" w:rsidR="00AE70BF" w:rsidRPr="00BA21B0" w:rsidRDefault="00AE70BF" w:rsidP="00957F0A">
            <w:pPr>
              <w:pStyle w:val="ListParagraph"/>
              <w:ind w:left="0"/>
              <w:contextualSpacing/>
              <w:rPr>
                <w:rFonts w:ascii="Times New Roman" w:eastAsiaTheme="minorEastAsia" w:hAnsi="Times New Roman"/>
                <w:color w:val="FF0000"/>
                <w:lang w:eastAsia="zh-CN"/>
              </w:rPr>
            </w:pPr>
          </w:p>
        </w:tc>
        <w:tc>
          <w:tcPr>
            <w:tcW w:w="7375" w:type="dxa"/>
          </w:tcPr>
          <w:p w14:paraId="0D8B2A43" w14:textId="51C08C64" w:rsidR="00AE70BF" w:rsidRPr="00984EA3" w:rsidRDefault="00AE70BF" w:rsidP="00957F0A">
            <w:pPr>
              <w:pStyle w:val="ListParagraph"/>
              <w:ind w:left="0"/>
              <w:contextualSpacing/>
              <w:jc w:val="both"/>
              <w:rPr>
                <w:rFonts w:ascii="Times New Roman" w:eastAsiaTheme="minorEastAsia" w:hAnsi="Times New Roman"/>
                <w:lang w:eastAsia="zh-CN"/>
              </w:rPr>
            </w:pPr>
          </w:p>
        </w:tc>
      </w:tr>
      <w:tr w:rsidR="00853861" w:rsidRPr="00D712E1" w14:paraId="55A0949C" w14:textId="77777777" w:rsidTr="00B446BB">
        <w:tc>
          <w:tcPr>
            <w:tcW w:w="1975" w:type="dxa"/>
          </w:tcPr>
          <w:p w14:paraId="3D0BB806" w14:textId="2976B8FA" w:rsidR="00853861" w:rsidRPr="00AE70BF" w:rsidRDefault="00853861" w:rsidP="00853861">
            <w:pPr>
              <w:pStyle w:val="ListParagraph"/>
              <w:ind w:left="0"/>
              <w:contextualSpacing/>
              <w:rPr>
                <w:rFonts w:ascii="Times New Roman" w:eastAsia="Malgun Gothic" w:hAnsi="Times New Roman"/>
                <w:lang w:val="en-GB" w:eastAsia="ko-KR"/>
              </w:rPr>
            </w:pPr>
          </w:p>
        </w:tc>
        <w:tc>
          <w:tcPr>
            <w:tcW w:w="7375" w:type="dxa"/>
          </w:tcPr>
          <w:p w14:paraId="059F9194" w14:textId="601F3D12" w:rsidR="00853861" w:rsidRPr="00EB6FCE" w:rsidRDefault="00853861" w:rsidP="00853861">
            <w:pPr>
              <w:pStyle w:val="ListParagraph"/>
              <w:ind w:left="0"/>
              <w:contextualSpacing/>
              <w:rPr>
                <w:rFonts w:ascii="Times New Roman" w:eastAsia="Malgun Gothic" w:hAnsi="Times New Roman"/>
                <w:lang w:eastAsia="ko-KR"/>
              </w:rPr>
            </w:pPr>
          </w:p>
        </w:tc>
      </w:tr>
      <w:tr w:rsidR="004102C3" w:rsidRPr="00D712E1" w14:paraId="3AB22DE8" w14:textId="77777777" w:rsidTr="00B446BB">
        <w:tc>
          <w:tcPr>
            <w:tcW w:w="1975" w:type="dxa"/>
          </w:tcPr>
          <w:p w14:paraId="47843F31" w14:textId="6D846DC9" w:rsidR="004102C3" w:rsidRDefault="004102C3" w:rsidP="004102C3">
            <w:pPr>
              <w:pStyle w:val="ListParagraph"/>
              <w:ind w:left="0"/>
              <w:contextualSpacing/>
              <w:rPr>
                <w:rFonts w:ascii="Times New Roman" w:eastAsiaTheme="minorEastAsia" w:hAnsi="Times New Roman"/>
                <w:lang w:eastAsia="zh-CN"/>
              </w:rPr>
            </w:pPr>
          </w:p>
        </w:tc>
        <w:tc>
          <w:tcPr>
            <w:tcW w:w="7375" w:type="dxa"/>
          </w:tcPr>
          <w:p w14:paraId="377911F1" w14:textId="4AA315B4" w:rsidR="004102C3" w:rsidRDefault="004102C3" w:rsidP="004102C3">
            <w:pPr>
              <w:pStyle w:val="ListParagraph"/>
              <w:ind w:left="0"/>
              <w:contextualSpacing/>
              <w:rPr>
                <w:rFonts w:ascii="Times New Roman" w:eastAsiaTheme="minorEastAsia" w:hAnsi="Times New Roman"/>
                <w:lang w:eastAsia="zh-CN"/>
              </w:rPr>
            </w:pPr>
          </w:p>
        </w:tc>
      </w:tr>
      <w:tr w:rsidR="00EB474A" w:rsidRPr="00D712E1" w14:paraId="4F4841E2" w14:textId="77777777" w:rsidTr="00B446BB">
        <w:tc>
          <w:tcPr>
            <w:tcW w:w="1975" w:type="dxa"/>
          </w:tcPr>
          <w:p w14:paraId="5A3362CC" w14:textId="7000CB99" w:rsidR="00EB474A" w:rsidRDefault="00EB474A" w:rsidP="00EB474A">
            <w:pPr>
              <w:pStyle w:val="ListParagraph"/>
              <w:ind w:left="0"/>
              <w:contextualSpacing/>
              <w:rPr>
                <w:rFonts w:ascii="Times New Roman" w:eastAsia="Malgun Gothic" w:hAnsi="Times New Roman"/>
                <w:lang w:eastAsia="ko-KR"/>
              </w:rPr>
            </w:pPr>
          </w:p>
        </w:tc>
        <w:tc>
          <w:tcPr>
            <w:tcW w:w="7375" w:type="dxa"/>
          </w:tcPr>
          <w:p w14:paraId="00621EE7" w14:textId="0C74983B" w:rsidR="00EB474A" w:rsidRDefault="00EB474A" w:rsidP="00EB474A">
            <w:pPr>
              <w:pStyle w:val="ListParagraph"/>
              <w:ind w:left="0"/>
              <w:contextualSpacing/>
              <w:rPr>
                <w:rFonts w:ascii="Times New Roman" w:eastAsia="Malgun Gothic" w:hAnsi="Times New Roman"/>
                <w:lang w:eastAsia="ko-KR"/>
              </w:rPr>
            </w:pPr>
          </w:p>
        </w:tc>
      </w:tr>
      <w:tr w:rsidR="00B02446" w:rsidRPr="00D712E1" w14:paraId="4BD883C9" w14:textId="77777777" w:rsidTr="00B446BB">
        <w:tc>
          <w:tcPr>
            <w:tcW w:w="1975" w:type="dxa"/>
          </w:tcPr>
          <w:p w14:paraId="070ACBF6" w14:textId="2B04D8A3" w:rsidR="00B02446" w:rsidRDefault="00B02446" w:rsidP="00EB474A">
            <w:pPr>
              <w:pStyle w:val="ListParagraph"/>
              <w:ind w:left="0"/>
              <w:contextualSpacing/>
              <w:rPr>
                <w:rFonts w:ascii="Times New Roman" w:eastAsiaTheme="minorEastAsia" w:hAnsi="Times New Roman"/>
                <w:lang w:eastAsia="zh-CN"/>
              </w:rPr>
            </w:pPr>
          </w:p>
        </w:tc>
        <w:tc>
          <w:tcPr>
            <w:tcW w:w="7375" w:type="dxa"/>
          </w:tcPr>
          <w:p w14:paraId="443F4F78" w14:textId="77777777" w:rsidR="00B02446" w:rsidRDefault="00B02446" w:rsidP="00EB474A">
            <w:pPr>
              <w:pStyle w:val="ListParagraph"/>
              <w:ind w:left="0"/>
              <w:contextualSpacing/>
              <w:rPr>
                <w:rFonts w:ascii="Times New Roman" w:eastAsiaTheme="minorEastAsia" w:hAnsi="Times New Roman"/>
                <w:lang w:eastAsia="zh-CN"/>
              </w:rPr>
            </w:pPr>
          </w:p>
        </w:tc>
      </w:tr>
    </w:tbl>
    <w:p w14:paraId="2CD2657F" w14:textId="5087A7FE" w:rsidR="00754367" w:rsidRDefault="00754367" w:rsidP="00266D45">
      <w:pPr>
        <w:jc w:val="both"/>
        <w:rPr>
          <w:iCs/>
          <w:lang w:eastAsia="ja-JP" w:bidi="hi-IN"/>
        </w:rPr>
      </w:pPr>
    </w:p>
    <w:p w14:paraId="3B346A02" w14:textId="2D49DA85" w:rsidR="00EA0E1E" w:rsidRDefault="00EA0E1E" w:rsidP="00855040">
      <w:pPr>
        <w:pStyle w:val="Heading3"/>
        <w:numPr>
          <w:ilvl w:val="2"/>
          <w:numId w:val="20"/>
        </w:numPr>
        <w:ind w:left="450"/>
        <w:rPr>
          <w:lang w:val="en-US"/>
        </w:rPr>
      </w:pPr>
      <w:r>
        <w:rPr>
          <w:lang w:val="en-US"/>
        </w:rPr>
        <w:t>Issue #</w:t>
      </w:r>
      <w:r w:rsidR="002962D2">
        <w:rPr>
          <w:lang w:val="en-US"/>
        </w:rPr>
        <w:t>3</w:t>
      </w:r>
      <w:r>
        <w:rPr>
          <w:lang w:val="en-US"/>
        </w:rPr>
        <w:t>-</w:t>
      </w:r>
      <w:r w:rsidR="002E5F1B">
        <w:rPr>
          <w:lang w:val="en-US"/>
        </w:rPr>
        <w:t>2</w:t>
      </w:r>
      <w:r>
        <w:rPr>
          <w:lang w:val="en-US"/>
        </w:rPr>
        <w:t xml:space="preserve"> (</w:t>
      </w:r>
      <w:r w:rsidR="00AF403A">
        <w:rPr>
          <w:lang w:val="en-US"/>
        </w:rPr>
        <w:t xml:space="preserve">TCI state for </w:t>
      </w:r>
      <w:r>
        <w:rPr>
          <w:lang w:val="en-US"/>
        </w:rPr>
        <w:t xml:space="preserve">QCL </w:t>
      </w:r>
      <w:r w:rsidR="00AF403A">
        <w:rPr>
          <w:lang w:val="en-US"/>
        </w:rPr>
        <w:t>parameters dropping</w:t>
      </w:r>
      <w:r>
        <w:rPr>
          <w:lang w:val="en-US"/>
        </w:rPr>
        <w:t>)</w:t>
      </w:r>
    </w:p>
    <w:p w14:paraId="64D3990E" w14:textId="59AFFFD6" w:rsidR="00EA0E1E" w:rsidRDefault="00EA0E1E" w:rsidP="00EA0E1E">
      <w:pPr>
        <w:spacing w:after="0"/>
        <w:ind w:firstLine="360"/>
        <w:rPr>
          <w:sz w:val="22"/>
          <w:szCs w:val="22"/>
        </w:rPr>
      </w:pPr>
      <w:r>
        <w:rPr>
          <w:sz w:val="22"/>
          <w:szCs w:val="22"/>
        </w:rPr>
        <w:t xml:space="preserve">Regarding </w:t>
      </w:r>
      <w:r w:rsidR="00A5405D" w:rsidRPr="00A5405D">
        <w:rPr>
          <w:sz w:val="22"/>
          <w:szCs w:val="22"/>
        </w:rPr>
        <w:t xml:space="preserve">rule or signalling to determine which TCI state </w:t>
      </w:r>
      <w:r w:rsidR="00E05053">
        <w:rPr>
          <w:sz w:val="22"/>
          <w:szCs w:val="22"/>
        </w:rPr>
        <w:t>contains</w:t>
      </w:r>
      <w:r w:rsidR="00A5405D" w:rsidRPr="00A5405D">
        <w:rPr>
          <w:sz w:val="22"/>
          <w:szCs w:val="22"/>
        </w:rPr>
        <w:t xml:space="preserve"> dropped QCL parameters</w:t>
      </w:r>
      <w:r>
        <w:rPr>
          <w:sz w:val="22"/>
          <w:szCs w:val="22"/>
        </w:rPr>
        <w:t xml:space="preserve">. </w:t>
      </w:r>
      <w:r w:rsidR="00BC3109">
        <w:rPr>
          <w:sz w:val="22"/>
          <w:szCs w:val="22"/>
        </w:rPr>
        <w:t xml:space="preserve">The following </w:t>
      </w:r>
      <w:r w:rsidR="000C02F8">
        <w:rPr>
          <w:sz w:val="22"/>
          <w:szCs w:val="22"/>
        </w:rPr>
        <w:t xml:space="preserve">approaches were </w:t>
      </w:r>
      <w:r w:rsidR="00BC3109">
        <w:rPr>
          <w:sz w:val="22"/>
          <w:szCs w:val="22"/>
        </w:rPr>
        <w:t xml:space="preserve">identified </w:t>
      </w:r>
      <w:r w:rsidR="000C02F8">
        <w:rPr>
          <w:sz w:val="22"/>
          <w:szCs w:val="22"/>
        </w:rPr>
        <w:t>by companies</w:t>
      </w:r>
      <w:r w:rsidR="00BC3109">
        <w:rPr>
          <w:sz w:val="22"/>
          <w:szCs w:val="22"/>
        </w:rPr>
        <w:t xml:space="preserve"> for TRP-based pre-compensation scheme as </w:t>
      </w:r>
      <w:r w:rsidR="00C25448">
        <w:rPr>
          <w:sz w:val="22"/>
          <w:szCs w:val="22"/>
        </w:rPr>
        <w:t>captured in Alt 1 and Alt 2</w:t>
      </w:r>
      <w:r w:rsidR="00DA2AD4">
        <w:rPr>
          <w:sz w:val="22"/>
          <w:szCs w:val="22"/>
        </w:rPr>
        <w:t>.</w:t>
      </w:r>
    </w:p>
    <w:p w14:paraId="24A38F1F" w14:textId="77777777" w:rsidR="00EA0E1E" w:rsidRDefault="00EA0E1E" w:rsidP="00EA0E1E">
      <w:pPr>
        <w:spacing w:after="0"/>
        <w:ind w:firstLine="360"/>
        <w:rPr>
          <w:sz w:val="22"/>
          <w:szCs w:val="22"/>
        </w:rPr>
      </w:pPr>
    </w:p>
    <w:p w14:paraId="31B6545B" w14:textId="09979BE3" w:rsidR="00EA0E1E" w:rsidRDefault="00EA0E1E" w:rsidP="00EA0E1E">
      <w:pPr>
        <w:spacing w:after="0"/>
        <w:rPr>
          <w:sz w:val="22"/>
          <w:szCs w:val="22"/>
        </w:rPr>
      </w:pPr>
      <w:r w:rsidRPr="001628A3">
        <w:rPr>
          <w:b/>
          <w:bCs/>
          <w:sz w:val="22"/>
          <w:szCs w:val="22"/>
        </w:rPr>
        <w:t>Issue#</w:t>
      </w:r>
      <w:r w:rsidR="002962D2">
        <w:rPr>
          <w:b/>
          <w:bCs/>
          <w:sz w:val="22"/>
          <w:szCs w:val="22"/>
        </w:rPr>
        <w:t>3</w:t>
      </w:r>
      <w:r>
        <w:rPr>
          <w:b/>
          <w:bCs/>
          <w:sz w:val="22"/>
          <w:szCs w:val="22"/>
        </w:rPr>
        <w:t>-</w:t>
      </w:r>
      <w:r w:rsidR="00A43772">
        <w:rPr>
          <w:b/>
          <w:bCs/>
          <w:sz w:val="22"/>
          <w:szCs w:val="22"/>
        </w:rPr>
        <w:t>2</w:t>
      </w:r>
      <w:r w:rsidRPr="001628A3">
        <w:rPr>
          <w:b/>
          <w:bCs/>
          <w:sz w:val="22"/>
          <w:szCs w:val="22"/>
        </w:rPr>
        <w:t>:</w:t>
      </w:r>
      <w:r>
        <w:rPr>
          <w:sz w:val="22"/>
          <w:szCs w:val="22"/>
        </w:rPr>
        <w:t xml:space="preserve"> For TRP-based pre-compensation </w:t>
      </w:r>
    </w:p>
    <w:p w14:paraId="3ACEF476" w14:textId="68B22AF9"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1</w:t>
      </w:r>
      <w:r>
        <w:rPr>
          <w:rFonts w:ascii="Times New Roman" w:hAnsi="Times New Roman"/>
        </w:rPr>
        <w:t xml:space="preserve">: </w:t>
      </w:r>
      <w:r w:rsidR="00CF4571">
        <w:rPr>
          <w:rFonts w:ascii="Times New Roman" w:hAnsi="Times New Roman"/>
        </w:rPr>
        <w:t>QCL parameters are dropped from the second TCI state of TCI codepoint</w:t>
      </w:r>
    </w:p>
    <w:p w14:paraId="30851EB2" w14:textId="49FC4A46" w:rsidR="00EA0E1E" w:rsidRPr="00ED5EBC"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Pr>
          <w:rFonts w:ascii="Times New Roman" w:hAnsi="Times New Roman"/>
        </w:rPr>
        <w:t xml:space="preserve">: </w:t>
      </w:r>
      <w:r w:rsidR="004120C5">
        <w:rPr>
          <w:rFonts w:ascii="Times New Roman" w:hAnsi="Times New Roman"/>
        </w:rPr>
        <w:t xml:space="preserve">vivo, </w:t>
      </w:r>
      <w:r w:rsidR="009B63E0">
        <w:rPr>
          <w:rFonts w:ascii="Times New Roman" w:hAnsi="Times New Roman"/>
        </w:rPr>
        <w:t xml:space="preserve">CATT, </w:t>
      </w:r>
      <w:r w:rsidR="00AF403A">
        <w:rPr>
          <w:rFonts w:ascii="Times New Roman" w:hAnsi="Times New Roman"/>
        </w:rPr>
        <w:t xml:space="preserve">Qualcomm, </w:t>
      </w:r>
      <w:r w:rsidR="000A5245">
        <w:rPr>
          <w:rFonts w:ascii="Times New Roman" w:hAnsi="Times New Roman"/>
        </w:rPr>
        <w:t xml:space="preserve">CMCC, </w:t>
      </w:r>
      <w:r w:rsidR="00C64A1C" w:rsidRPr="000B274C">
        <w:rPr>
          <w:rFonts w:ascii="Times New Roman" w:eastAsiaTheme="minorEastAsia" w:hAnsi="Times New Roman"/>
          <w:lang w:eastAsia="zh-CN"/>
        </w:rPr>
        <w:t>Ericsson</w:t>
      </w:r>
      <w:r w:rsidR="00C64A1C" w:rsidRPr="000B274C">
        <w:rPr>
          <w:rFonts w:ascii="Times New Roman" w:hAnsi="Times New Roman"/>
        </w:rPr>
        <w:t>,</w:t>
      </w:r>
      <w:r w:rsidR="000B274C" w:rsidRPr="000B274C">
        <w:rPr>
          <w:rFonts w:ascii="Times New Roman" w:hAnsi="Times New Roman"/>
        </w:rPr>
        <w:t xml:space="preserve"> LGE,</w:t>
      </w:r>
      <w:r w:rsidR="00C64A1C" w:rsidRPr="000B274C">
        <w:rPr>
          <w:rFonts w:ascii="Times New Roman" w:hAnsi="Times New Roman"/>
        </w:rPr>
        <w:t xml:space="preserve"> </w:t>
      </w:r>
      <w:r w:rsidR="007B27C9">
        <w:rPr>
          <w:rFonts w:ascii="Times New Roman" w:hAnsi="Times New Roman"/>
        </w:rPr>
        <w:t xml:space="preserve">Nokia/NSB, </w:t>
      </w:r>
      <w:r w:rsidR="00695B03" w:rsidRPr="00054AA1">
        <w:rPr>
          <w:rFonts w:ascii="Times New Roman" w:hAnsi="Times New Roman"/>
          <w:color w:val="D9D9D9" w:themeColor="background1" w:themeShade="D9"/>
        </w:rPr>
        <w:t>Huawei / HiSilicon</w:t>
      </w:r>
      <w:r w:rsidR="00E24ABC" w:rsidRPr="00054AA1">
        <w:rPr>
          <w:rFonts w:ascii="Times New Roman" w:hAnsi="Times New Roman"/>
          <w:color w:val="D9D9D9" w:themeColor="background1" w:themeShade="D9"/>
        </w:rPr>
        <w:t xml:space="preserve">, </w:t>
      </w:r>
    </w:p>
    <w:p w14:paraId="7DF7659B" w14:textId="3580C9B3" w:rsidR="00EA0E1E" w:rsidRDefault="00EA0E1E" w:rsidP="00D1406D">
      <w:pPr>
        <w:pStyle w:val="ListParagraph"/>
        <w:numPr>
          <w:ilvl w:val="0"/>
          <w:numId w:val="10"/>
        </w:numPr>
        <w:rPr>
          <w:rFonts w:ascii="Times New Roman" w:hAnsi="Times New Roman"/>
        </w:rPr>
      </w:pPr>
      <w:r w:rsidRPr="00341F83">
        <w:rPr>
          <w:rFonts w:ascii="Times New Roman" w:hAnsi="Times New Roman"/>
          <w:b/>
          <w:bCs/>
        </w:rPr>
        <w:t>Alt</w:t>
      </w:r>
      <w:r w:rsidR="00341F83" w:rsidRPr="00341F83">
        <w:rPr>
          <w:rFonts w:ascii="Times New Roman" w:hAnsi="Times New Roman"/>
          <w:b/>
          <w:bCs/>
        </w:rPr>
        <w:t>-</w:t>
      </w:r>
      <w:r w:rsidRPr="00341F83">
        <w:rPr>
          <w:rFonts w:ascii="Times New Roman" w:hAnsi="Times New Roman"/>
          <w:b/>
          <w:bCs/>
        </w:rPr>
        <w:t>2</w:t>
      </w:r>
      <w:r>
        <w:rPr>
          <w:rFonts w:ascii="Times New Roman" w:hAnsi="Times New Roman"/>
        </w:rPr>
        <w:t xml:space="preserve">: </w:t>
      </w:r>
      <w:r w:rsidR="00A540A0">
        <w:rPr>
          <w:rFonts w:ascii="Times New Roman" w:hAnsi="Times New Roman"/>
        </w:rPr>
        <w:t>QCL parameters are dropped</w:t>
      </w:r>
      <w:r w:rsidR="00030BD8">
        <w:rPr>
          <w:rFonts w:ascii="Times New Roman" w:hAnsi="Times New Roman"/>
        </w:rPr>
        <w:t xml:space="preserve"> from TCI state indicated using</w:t>
      </w:r>
      <w:r w:rsidR="00A540A0">
        <w:rPr>
          <w:rFonts w:ascii="Times New Roman" w:hAnsi="Times New Roman"/>
        </w:rPr>
        <w:t xml:space="preserve"> signalling</w:t>
      </w:r>
    </w:p>
    <w:p w14:paraId="2EF70A70" w14:textId="702057C1" w:rsidR="00030BD8" w:rsidRDefault="00030BD8" w:rsidP="00030BD8">
      <w:pPr>
        <w:pStyle w:val="ListParagraph"/>
        <w:numPr>
          <w:ilvl w:val="1"/>
          <w:numId w:val="10"/>
        </w:numPr>
        <w:rPr>
          <w:rFonts w:ascii="Times New Roman" w:hAnsi="Times New Roman"/>
        </w:rPr>
      </w:pPr>
      <w:r>
        <w:rPr>
          <w:rFonts w:ascii="Times New Roman" w:hAnsi="Times New Roman"/>
        </w:rPr>
        <w:t>FFS other details</w:t>
      </w:r>
    </w:p>
    <w:p w14:paraId="1701EE70" w14:textId="47E893B2" w:rsidR="00EA0E1E" w:rsidRPr="000C02F8" w:rsidRDefault="000C02F8" w:rsidP="00D1406D">
      <w:pPr>
        <w:pStyle w:val="ListParagraph"/>
        <w:numPr>
          <w:ilvl w:val="1"/>
          <w:numId w:val="10"/>
        </w:numPr>
        <w:rPr>
          <w:rFonts w:ascii="Times New Roman" w:hAnsi="Times New Roman"/>
        </w:rPr>
      </w:pPr>
      <w:r w:rsidRPr="000C02F8">
        <w:rPr>
          <w:rFonts w:ascii="Times New Roman" w:hAnsi="Times New Roman"/>
          <w:b/>
          <w:bCs/>
        </w:rPr>
        <w:t>Supported</w:t>
      </w:r>
      <w:r w:rsidRPr="000C02F8">
        <w:rPr>
          <w:rFonts w:ascii="Times New Roman" w:hAnsi="Times New Roman"/>
        </w:rPr>
        <w:t>:</w:t>
      </w:r>
      <w:r w:rsidR="001B6B16">
        <w:rPr>
          <w:rFonts w:ascii="Times New Roman" w:hAnsi="Times New Roman"/>
        </w:rPr>
        <w:t xml:space="preserve"> </w:t>
      </w:r>
      <w:r w:rsidR="00B451E4" w:rsidRPr="00C17141">
        <w:rPr>
          <w:rFonts w:ascii="Times New Roman" w:hAnsi="Times New Roman"/>
        </w:rPr>
        <w:t>ZTE</w:t>
      </w:r>
      <w:r w:rsidR="00AA2D82">
        <w:rPr>
          <w:rFonts w:ascii="Times New Roman" w:hAnsi="Times New Roman"/>
        </w:rPr>
        <w:t xml:space="preserve"> (CDM group)</w:t>
      </w:r>
      <w:r w:rsidR="00B451E4" w:rsidRPr="00054AA1">
        <w:rPr>
          <w:rFonts w:ascii="Times New Roman" w:hAnsi="Times New Roman"/>
          <w:color w:val="D9D9D9" w:themeColor="background1" w:themeShade="D9"/>
        </w:rPr>
        <w:t xml:space="preserve">, </w:t>
      </w:r>
      <w:r w:rsidR="00AA2D82" w:rsidRPr="00AA2D82">
        <w:rPr>
          <w:rFonts w:ascii="Times New Roman" w:hAnsi="Times New Roman"/>
        </w:rPr>
        <w:t>Lenovo/MotMobility</w:t>
      </w:r>
      <w:r w:rsidR="00AA2D82">
        <w:rPr>
          <w:rFonts w:ascii="Times New Roman" w:hAnsi="Times New Roman"/>
        </w:rPr>
        <w:t xml:space="preserve"> (Spatial relation info)</w:t>
      </w:r>
      <w:r w:rsidR="00AA2D82" w:rsidRPr="00AA2D82">
        <w:rPr>
          <w:rFonts w:ascii="Times New Roman" w:hAnsi="Times New Roman"/>
        </w:rPr>
        <w:t xml:space="preserve">, </w:t>
      </w:r>
      <w:r w:rsidR="00AD5878">
        <w:rPr>
          <w:rFonts w:ascii="Times New Roman" w:hAnsi="Times New Roman"/>
        </w:rPr>
        <w:t xml:space="preserve">Spreadtrum, </w:t>
      </w:r>
      <w:r w:rsidR="00030BD8" w:rsidRPr="00941596">
        <w:rPr>
          <w:rFonts w:ascii="Times New Roman" w:hAnsi="Times New Roman"/>
        </w:rPr>
        <w:t>Intel</w:t>
      </w:r>
      <w:r w:rsidR="00AA2D82" w:rsidRPr="00941596">
        <w:rPr>
          <w:rFonts w:ascii="Times New Roman" w:hAnsi="Times New Roman"/>
        </w:rPr>
        <w:t xml:space="preserve"> (nSCID)</w:t>
      </w:r>
      <w:r w:rsidR="00030BD8" w:rsidRPr="00941596">
        <w:rPr>
          <w:rFonts w:ascii="Times New Roman" w:hAnsi="Times New Roman"/>
        </w:rPr>
        <w:t xml:space="preserve">, </w:t>
      </w:r>
      <w:r w:rsidR="00B451E4" w:rsidRPr="00941596">
        <w:rPr>
          <w:rFonts w:ascii="Times New Roman" w:hAnsi="Times New Roman"/>
        </w:rPr>
        <w:t>Sony</w:t>
      </w:r>
      <w:r w:rsidR="00941596" w:rsidRPr="00941596">
        <w:rPr>
          <w:rFonts w:ascii="Times New Roman" w:hAnsi="Times New Roman"/>
        </w:rPr>
        <w:t>?</w:t>
      </w:r>
      <w:r w:rsidR="00B451E4" w:rsidRPr="00054AA1">
        <w:rPr>
          <w:rFonts w:ascii="Times New Roman" w:hAnsi="Times New Roman"/>
          <w:color w:val="D9D9D9" w:themeColor="background1" w:themeShade="D9"/>
        </w:rPr>
        <w:t xml:space="preserve">, </w:t>
      </w:r>
      <w:r w:rsidR="00E24ABC" w:rsidRPr="00054AA1">
        <w:rPr>
          <w:rFonts w:ascii="Times New Roman" w:hAnsi="Times New Roman"/>
          <w:color w:val="D9D9D9" w:themeColor="background1" w:themeShade="D9"/>
        </w:rPr>
        <w:t>OPP</w:t>
      </w:r>
      <w:r w:rsidR="0039122A" w:rsidRPr="00054AA1">
        <w:rPr>
          <w:rFonts w:ascii="Times New Roman" w:hAnsi="Times New Roman"/>
          <w:color w:val="D9D9D9" w:themeColor="background1" w:themeShade="D9"/>
        </w:rPr>
        <w:t>O</w:t>
      </w:r>
      <w:r w:rsidR="00E24ABC"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Docomo, CATT,</w:t>
      </w:r>
      <w:r w:rsidR="0060667E" w:rsidRPr="00054AA1">
        <w:rPr>
          <w:rFonts w:ascii="Times New Roman" w:hAnsi="Times New Roman"/>
          <w:color w:val="D9D9D9" w:themeColor="background1" w:themeShade="D9"/>
        </w:rPr>
        <w:t xml:space="preserve"> NEC, </w:t>
      </w:r>
      <w:r w:rsidR="005A42EE" w:rsidRPr="00054AA1">
        <w:rPr>
          <w:rFonts w:ascii="Times New Roman" w:hAnsi="Times New Roman"/>
          <w:color w:val="D9D9D9" w:themeColor="background1" w:themeShade="D9"/>
        </w:rPr>
        <w:t>Samsung</w:t>
      </w:r>
      <w:r w:rsidR="00A101D2" w:rsidRPr="00054AA1">
        <w:rPr>
          <w:rFonts w:ascii="Times New Roman" w:hAnsi="Times New Roman"/>
          <w:color w:val="D9D9D9" w:themeColor="background1" w:themeShade="D9"/>
        </w:rPr>
        <w:t>, Apple,</w:t>
      </w:r>
      <w:r w:rsidR="008C42DC" w:rsidRPr="00054AA1">
        <w:rPr>
          <w:rFonts w:ascii="Times New Roman" w:hAnsi="Times New Roman"/>
          <w:color w:val="D9D9D9" w:themeColor="background1" w:themeShade="D9"/>
        </w:rPr>
        <w:t xml:space="preserve"> ,</w:t>
      </w:r>
      <w:r w:rsidR="0060667E" w:rsidRPr="00054AA1">
        <w:rPr>
          <w:rFonts w:ascii="Times New Roman" w:hAnsi="Times New Roman"/>
          <w:color w:val="D9D9D9" w:themeColor="background1" w:themeShade="D9"/>
        </w:rPr>
        <w:t xml:space="preserve"> </w:t>
      </w:r>
      <w:r w:rsidR="00ED5EBC" w:rsidRPr="00054AA1">
        <w:rPr>
          <w:rFonts w:ascii="Times New Roman" w:hAnsi="Times New Roman"/>
          <w:color w:val="D9D9D9" w:themeColor="background1" w:themeShade="D9"/>
        </w:rPr>
        <w:t>,</w:t>
      </w:r>
      <w:r w:rsidRPr="00054AA1">
        <w:rPr>
          <w:rFonts w:ascii="Times New Roman" w:hAnsi="Times New Roman"/>
          <w:color w:val="D9D9D9" w:themeColor="background1" w:themeShade="D9"/>
        </w:rPr>
        <w:t>…</w:t>
      </w:r>
    </w:p>
    <w:p w14:paraId="17EE11FD" w14:textId="77777777" w:rsidR="00C36591" w:rsidRDefault="00C36591" w:rsidP="00C36591">
      <w:pPr>
        <w:spacing w:after="0"/>
        <w:rPr>
          <w:sz w:val="22"/>
          <w:szCs w:val="22"/>
          <w:lang w:val="en-US"/>
        </w:rPr>
      </w:pPr>
    </w:p>
    <w:p w14:paraId="6B1FAE1B" w14:textId="33607ED2" w:rsidR="00C36591" w:rsidRPr="00C36591" w:rsidRDefault="00C36591" w:rsidP="00C36591">
      <w:pPr>
        <w:rPr>
          <w:sz w:val="22"/>
          <w:szCs w:val="22"/>
        </w:rPr>
      </w:pPr>
      <w:r w:rsidRPr="00C36591">
        <w:rPr>
          <w:sz w:val="22"/>
          <w:szCs w:val="22"/>
        </w:rPr>
        <w:t xml:space="preserve">Based on the company’s preference the following proposal is made. </w:t>
      </w:r>
    </w:p>
    <w:p w14:paraId="4E5569EB" w14:textId="074BE8C6" w:rsidR="007756FD" w:rsidRPr="00AB2D37" w:rsidRDefault="007756FD" w:rsidP="007756FD">
      <w:pPr>
        <w:pStyle w:val="Heading4"/>
        <w:rPr>
          <w:u w:val="single"/>
          <w:lang w:val="en-US"/>
        </w:rPr>
      </w:pPr>
      <w:r w:rsidRPr="00AB2D37">
        <w:rPr>
          <w:u w:val="single"/>
          <w:lang w:val="en-US"/>
        </w:rPr>
        <w:t>Round-1</w:t>
      </w:r>
    </w:p>
    <w:p w14:paraId="1A59637A" w14:textId="7AC72F0E" w:rsidR="00032798" w:rsidRDefault="007254FE" w:rsidP="00032798">
      <w:pPr>
        <w:spacing w:after="0"/>
        <w:rPr>
          <w:sz w:val="22"/>
          <w:szCs w:val="22"/>
        </w:rPr>
      </w:pPr>
      <w:r w:rsidRPr="00032798">
        <w:rPr>
          <w:b/>
          <w:bCs/>
          <w:sz w:val="22"/>
          <w:szCs w:val="22"/>
          <w:highlight w:val="yellow"/>
          <w:lang w:val="en-US"/>
        </w:rPr>
        <w:t xml:space="preserve">Proposal </w:t>
      </w:r>
      <w:r w:rsidR="00282F6F" w:rsidRPr="00032798">
        <w:rPr>
          <w:b/>
          <w:bCs/>
          <w:sz w:val="22"/>
          <w:szCs w:val="22"/>
          <w:highlight w:val="yellow"/>
          <w:lang w:val="en-US"/>
        </w:rPr>
        <w:t>#</w:t>
      </w:r>
      <w:r w:rsidR="002962D2" w:rsidRPr="00032798">
        <w:rPr>
          <w:b/>
          <w:bCs/>
          <w:sz w:val="22"/>
          <w:szCs w:val="22"/>
          <w:highlight w:val="yellow"/>
          <w:lang w:val="en-US"/>
        </w:rPr>
        <w:t>3</w:t>
      </w:r>
      <w:r w:rsidRPr="00032798">
        <w:rPr>
          <w:b/>
          <w:bCs/>
          <w:sz w:val="22"/>
          <w:szCs w:val="22"/>
          <w:highlight w:val="yellow"/>
          <w:lang w:val="en-US"/>
        </w:rPr>
        <w:t>-</w:t>
      </w:r>
      <w:r w:rsidR="00A43772" w:rsidRPr="00032798">
        <w:rPr>
          <w:b/>
          <w:bCs/>
          <w:sz w:val="22"/>
          <w:szCs w:val="22"/>
          <w:highlight w:val="yellow"/>
          <w:lang w:val="en-US"/>
        </w:rPr>
        <w:t>2</w:t>
      </w:r>
      <w:r w:rsidRPr="00032798">
        <w:rPr>
          <w:b/>
          <w:bCs/>
          <w:sz w:val="22"/>
          <w:szCs w:val="22"/>
          <w:highlight w:val="yellow"/>
          <w:lang w:val="en-US"/>
        </w:rPr>
        <w:t>:</w:t>
      </w:r>
      <w:r w:rsidR="00DD7A0F">
        <w:rPr>
          <w:b/>
          <w:bCs/>
          <w:sz w:val="22"/>
          <w:szCs w:val="22"/>
          <w:lang w:val="en-US"/>
        </w:rPr>
        <w:t xml:space="preserve"> </w:t>
      </w:r>
      <w:r w:rsidR="00032798">
        <w:rPr>
          <w:sz w:val="22"/>
          <w:szCs w:val="22"/>
        </w:rPr>
        <w:t xml:space="preserve">For TRP-based pre-compensation </w:t>
      </w:r>
    </w:p>
    <w:p w14:paraId="7249FBA3" w14:textId="4BF0D108" w:rsidR="00032798" w:rsidRDefault="00032798" w:rsidP="00032798">
      <w:pPr>
        <w:pStyle w:val="ListParagraph"/>
        <w:numPr>
          <w:ilvl w:val="0"/>
          <w:numId w:val="10"/>
        </w:numPr>
        <w:rPr>
          <w:rFonts w:ascii="Times New Roman" w:hAnsi="Times New Roman"/>
        </w:rPr>
      </w:pPr>
      <w:r w:rsidRPr="00341F83">
        <w:rPr>
          <w:rFonts w:ascii="Times New Roman" w:hAnsi="Times New Roman"/>
          <w:b/>
          <w:bCs/>
        </w:rPr>
        <w:t>Alt-1</w:t>
      </w:r>
      <w:r>
        <w:rPr>
          <w:rFonts w:ascii="Times New Roman" w:hAnsi="Times New Roman"/>
        </w:rPr>
        <w:t>: QCL parameters are dropped from the second TCI state of TCI codepoint</w:t>
      </w:r>
      <w:r w:rsidR="00DD7A0F">
        <w:rPr>
          <w:rFonts w:ascii="Times New Roman" w:hAnsi="Times New Roman"/>
        </w:rPr>
        <w:t xml:space="preserve"> containing two TCI states</w:t>
      </w:r>
    </w:p>
    <w:p w14:paraId="73924701" w14:textId="2BCF0544" w:rsidR="007254FE" w:rsidRDefault="007254FE" w:rsidP="007254FE">
      <w:pPr>
        <w:jc w:val="both"/>
        <w:rPr>
          <w:iCs/>
          <w:lang w:val="en-US" w:eastAsia="ja-JP" w:bidi="hi-IN"/>
        </w:rPr>
      </w:pPr>
    </w:p>
    <w:tbl>
      <w:tblPr>
        <w:tblStyle w:val="TableGrid1"/>
        <w:tblW w:w="9350" w:type="dxa"/>
        <w:tblLayout w:type="fixed"/>
        <w:tblLook w:val="04A0" w:firstRow="1" w:lastRow="0" w:firstColumn="1" w:lastColumn="0" w:noHBand="0" w:noVBand="1"/>
      </w:tblPr>
      <w:tblGrid>
        <w:gridCol w:w="1975"/>
        <w:gridCol w:w="7375"/>
      </w:tblGrid>
      <w:tr w:rsidR="00AB2D37" w:rsidRPr="002A0BCC" w14:paraId="6D04F28B" w14:textId="77777777" w:rsidTr="00427798">
        <w:tc>
          <w:tcPr>
            <w:tcW w:w="1975" w:type="dxa"/>
            <w:shd w:val="clear" w:color="auto" w:fill="CC66FF"/>
          </w:tcPr>
          <w:p w14:paraId="4476A6F0"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6EF14FD" w14:textId="77777777" w:rsidR="00AB2D37" w:rsidRPr="002A0BCC" w:rsidRDefault="00AB2D3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B2D37" w14:paraId="233A98EA" w14:textId="77777777" w:rsidTr="00427798">
        <w:tc>
          <w:tcPr>
            <w:tcW w:w="1975" w:type="dxa"/>
          </w:tcPr>
          <w:p w14:paraId="71D9A705" w14:textId="2A0D5AEE" w:rsidR="00AB2D37" w:rsidRPr="00E821A0" w:rsidRDefault="001112A5"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45E953A4" w14:textId="69B82A6C" w:rsidR="00AB2D37" w:rsidRPr="00E821A0" w:rsidRDefault="001112A5" w:rsidP="0004407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w:t>
            </w:r>
            <w:r w:rsidR="00044070">
              <w:rPr>
                <w:rFonts w:ascii="Times New Roman" w:eastAsiaTheme="minorEastAsia" w:hAnsi="Times New Roman"/>
                <w:lang w:eastAsia="zh-CN"/>
              </w:rPr>
              <w:t>Alt-1</w:t>
            </w:r>
            <w:r>
              <w:rPr>
                <w:rFonts w:ascii="Times New Roman" w:eastAsiaTheme="minorEastAsia" w:hAnsi="Times New Roman"/>
                <w:lang w:eastAsia="zh-CN"/>
              </w:rPr>
              <w:t xml:space="preserve"> for progress</w:t>
            </w:r>
          </w:p>
        </w:tc>
      </w:tr>
      <w:tr w:rsidR="00E33B41" w:rsidRPr="00E2490E" w14:paraId="685985DB" w14:textId="77777777" w:rsidTr="00427798">
        <w:tc>
          <w:tcPr>
            <w:tcW w:w="1975" w:type="dxa"/>
          </w:tcPr>
          <w:p w14:paraId="1A0916C9" w14:textId="7717C4E6" w:rsidR="00E33B41" w:rsidRPr="002F7332" w:rsidRDefault="00370D71"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69BBE553" w14:textId="29D29665" w:rsidR="00E33B41" w:rsidRPr="002F7332" w:rsidRDefault="00E2490E"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Not sure about the difference between Alt-1 and Alt-2. We think NW needs to explicitly informs the UE that some QCL parameters are dropped</w:t>
            </w:r>
            <w:r w:rsidR="005B6A81">
              <w:rPr>
                <w:rFonts w:ascii="Times New Roman" w:eastAsiaTheme="minorEastAsia" w:hAnsi="Times New Roman"/>
                <w:lang w:eastAsia="zh-CN"/>
              </w:rPr>
              <w:t>, otherwise, how do we differentiate scheme 1 and pre-compensation</w:t>
            </w:r>
          </w:p>
        </w:tc>
      </w:tr>
      <w:tr w:rsidR="00E33B41" w14:paraId="6D967FF6" w14:textId="77777777" w:rsidTr="00427798">
        <w:tc>
          <w:tcPr>
            <w:tcW w:w="1975" w:type="dxa"/>
          </w:tcPr>
          <w:p w14:paraId="4D710131" w14:textId="259BB689" w:rsidR="00E33B41" w:rsidRDefault="00E33B41" w:rsidP="00E33B41">
            <w:pPr>
              <w:pStyle w:val="ListParagraph"/>
              <w:ind w:left="0"/>
              <w:contextualSpacing/>
              <w:rPr>
                <w:rFonts w:ascii="Times New Roman" w:eastAsiaTheme="minorEastAsia" w:hAnsi="Times New Roman"/>
                <w:lang w:eastAsia="zh-CN"/>
              </w:rPr>
            </w:pPr>
          </w:p>
        </w:tc>
        <w:tc>
          <w:tcPr>
            <w:tcW w:w="7375" w:type="dxa"/>
          </w:tcPr>
          <w:p w14:paraId="03479E74" w14:textId="2991F83D" w:rsidR="00760A6F" w:rsidRDefault="00760A6F" w:rsidP="00E33B41">
            <w:pPr>
              <w:pStyle w:val="ListParagraph"/>
              <w:ind w:left="0"/>
              <w:contextualSpacing/>
              <w:rPr>
                <w:rFonts w:ascii="Times New Roman" w:hAnsi="Times New Roman"/>
                <w:lang w:eastAsia="zh-CN"/>
              </w:rPr>
            </w:pPr>
          </w:p>
        </w:tc>
      </w:tr>
      <w:tr w:rsidR="0090606A" w14:paraId="18AA999E" w14:textId="77777777" w:rsidTr="00427798">
        <w:tc>
          <w:tcPr>
            <w:tcW w:w="1975" w:type="dxa"/>
          </w:tcPr>
          <w:p w14:paraId="41B7E692" w14:textId="30A39CD9" w:rsidR="0090606A" w:rsidRDefault="0090606A" w:rsidP="00E33B41">
            <w:pPr>
              <w:pStyle w:val="ListParagraph"/>
              <w:ind w:left="0"/>
              <w:contextualSpacing/>
              <w:rPr>
                <w:rFonts w:ascii="Times New Roman" w:eastAsiaTheme="minorEastAsia" w:hAnsi="Times New Roman"/>
                <w:lang w:eastAsia="zh-CN"/>
              </w:rPr>
            </w:pPr>
          </w:p>
        </w:tc>
        <w:tc>
          <w:tcPr>
            <w:tcW w:w="7375" w:type="dxa"/>
          </w:tcPr>
          <w:p w14:paraId="471556AA" w14:textId="61B67B43" w:rsidR="0090606A" w:rsidRDefault="0090606A" w:rsidP="006C0F99">
            <w:pPr>
              <w:pStyle w:val="ListParagraph"/>
              <w:ind w:left="0"/>
              <w:contextualSpacing/>
              <w:rPr>
                <w:rFonts w:ascii="Times New Roman" w:eastAsiaTheme="minorEastAsia" w:hAnsi="Times New Roman"/>
                <w:lang w:eastAsia="zh-CN"/>
              </w:rPr>
            </w:pPr>
          </w:p>
        </w:tc>
      </w:tr>
      <w:tr w:rsidR="0090606A" w14:paraId="21422149" w14:textId="77777777" w:rsidTr="00427798">
        <w:tc>
          <w:tcPr>
            <w:tcW w:w="1975" w:type="dxa"/>
          </w:tcPr>
          <w:p w14:paraId="63D3FE6A" w14:textId="6AC72D21" w:rsidR="0090606A" w:rsidRDefault="0090606A" w:rsidP="00FA639A">
            <w:pPr>
              <w:pStyle w:val="ListParagraph"/>
              <w:ind w:left="0"/>
              <w:contextualSpacing/>
              <w:rPr>
                <w:rFonts w:ascii="Times New Roman" w:eastAsiaTheme="minorEastAsia" w:hAnsi="Times New Roman"/>
                <w:lang w:eastAsia="zh-CN"/>
              </w:rPr>
            </w:pPr>
          </w:p>
        </w:tc>
        <w:tc>
          <w:tcPr>
            <w:tcW w:w="7375" w:type="dxa"/>
          </w:tcPr>
          <w:p w14:paraId="56D4154D" w14:textId="3F03A64D" w:rsidR="00EB02E0" w:rsidRPr="00424FAC" w:rsidRDefault="00EB02E0" w:rsidP="00FA639A">
            <w:pPr>
              <w:pStyle w:val="ListParagraph"/>
              <w:ind w:left="0"/>
              <w:contextualSpacing/>
              <w:rPr>
                <w:rFonts w:ascii="Times New Roman" w:eastAsiaTheme="minorEastAsia" w:hAnsi="Times New Roman"/>
                <w:lang w:eastAsia="zh-CN"/>
              </w:rPr>
            </w:pPr>
          </w:p>
        </w:tc>
      </w:tr>
      <w:tr w:rsidR="0090606A" w14:paraId="2CF0E0B7" w14:textId="77777777" w:rsidTr="00427798">
        <w:tc>
          <w:tcPr>
            <w:tcW w:w="1975" w:type="dxa"/>
          </w:tcPr>
          <w:p w14:paraId="0103C018" w14:textId="0B40E0AE" w:rsidR="0090606A" w:rsidRPr="00140E64" w:rsidRDefault="0090606A" w:rsidP="00FA639A">
            <w:pPr>
              <w:pStyle w:val="ListParagraph"/>
              <w:ind w:left="0"/>
              <w:contextualSpacing/>
              <w:rPr>
                <w:rFonts w:ascii="Times New Roman" w:eastAsiaTheme="minorEastAsia" w:hAnsi="Times New Roman"/>
                <w:lang w:eastAsia="zh-CN"/>
              </w:rPr>
            </w:pPr>
          </w:p>
        </w:tc>
        <w:tc>
          <w:tcPr>
            <w:tcW w:w="7375" w:type="dxa"/>
          </w:tcPr>
          <w:p w14:paraId="07ED12A4" w14:textId="761B2AAB" w:rsidR="0090606A" w:rsidRPr="00500EFD" w:rsidRDefault="0090606A" w:rsidP="00FA639A">
            <w:pPr>
              <w:pStyle w:val="ListParagraph"/>
              <w:ind w:left="0"/>
              <w:contextualSpacing/>
              <w:rPr>
                <w:rFonts w:ascii="Times New Roman" w:eastAsiaTheme="minorEastAsia" w:hAnsi="Times New Roman"/>
                <w:lang w:eastAsia="zh-CN"/>
              </w:rPr>
            </w:pPr>
          </w:p>
        </w:tc>
      </w:tr>
      <w:tr w:rsidR="002F32CA" w14:paraId="21443979" w14:textId="77777777" w:rsidTr="00427798">
        <w:tc>
          <w:tcPr>
            <w:tcW w:w="1975" w:type="dxa"/>
          </w:tcPr>
          <w:p w14:paraId="2FE9A83B" w14:textId="23E38746"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31E7B62A" w14:textId="172C0798" w:rsidR="002F32CA" w:rsidRPr="002F32CA" w:rsidRDefault="002F32CA" w:rsidP="002F32CA">
            <w:pPr>
              <w:pStyle w:val="ListParagraph"/>
              <w:ind w:left="0"/>
              <w:contextualSpacing/>
              <w:rPr>
                <w:rFonts w:ascii="Times New Roman" w:eastAsiaTheme="minorEastAsia" w:hAnsi="Times New Roman"/>
                <w:lang w:val="en-GB" w:eastAsia="zh-CN"/>
              </w:rPr>
            </w:pPr>
          </w:p>
        </w:tc>
      </w:tr>
      <w:tr w:rsidR="002F32CA" w14:paraId="62BAD112" w14:textId="77777777" w:rsidTr="00427798">
        <w:tc>
          <w:tcPr>
            <w:tcW w:w="1975" w:type="dxa"/>
          </w:tcPr>
          <w:p w14:paraId="515D885F" w14:textId="48563F0F" w:rsidR="002F32CA" w:rsidRDefault="002F32CA" w:rsidP="002F32CA">
            <w:pPr>
              <w:pStyle w:val="ListParagraph"/>
              <w:ind w:left="0"/>
              <w:contextualSpacing/>
              <w:rPr>
                <w:rFonts w:ascii="Times New Roman" w:eastAsiaTheme="minorEastAsia" w:hAnsi="Times New Roman"/>
                <w:lang w:eastAsia="zh-CN"/>
              </w:rPr>
            </w:pPr>
          </w:p>
        </w:tc>
        <w:tc>
          <w:tcPr>
            <w:tcW w:w="7375" w:type="dxa"/>
          </w:tcPr>
          <w:p w14:paraId="0C45898E" w14:textId="6AC951DB" w:rsidR="002F32CA" w:rsidRDefault="002F32CA" w:rsidP="002F32CA">
            <w:pPr>
              <w:pStyle w:val="ListParagraph"/>
              <w:ind w:left="0"/>
              <w:contextualSpacing/>
              <w:rPr>
                <w:rFonts w:ascii="Times New Roman" w:eastAsiaTheme="minorEastAsia" w:hAnsi="Times New Roman"/>
                <w:lang w:eastAsia="zh-CN"/>
              </w:rPr>
            </w:pPr>
          </w:p>
        </w:tc>
      </w:tr>
      <w:tr w:rsidR="002F32CA" w:rsidRPr="00BC48DB" w14:paraId="2D869984" w14:textId="77777777" w:rsidTr="00AC5E35">
        <w:tc>
          <w:tcPr>
            <w:tcW w:w="1975" w:type="dxa"/>
          </w:tcPr>
          <w:p w14:paraId="2F941064" w14:textId="297B526A" w:rsidR="002F32CA" w:rsidRPr="00BC48DB" w:rsidRDefault="002F32CA" w:rsidP="002F32CA">
            <w:pPr>
              <w:pStyle w:val="ListParagraph"/>
              <w:ind w:left="0"/>
              <w:contextualSpacing/>
              <w:rPr>
                <w:rFonts w:ascii="Times New Roman" w:eastAsiaTheme="minorEastAsia" w:hAnsi="Times New Roman"/>
                <w:lang w:eastAsia="zh-CN"/>
              </w:rPr>
            </w:pPr>
          </w:p>
        </w:tc>
        <w:tc>
          <w:tcPr>
            <w:tcW w:w="7375" w:type="dxa"/>
          </w:tcPr>
          <w:p w14:paraId="5E458EDD" w14:textId="2FBE1012" w:rsidR="002F32CA" w:rsidRPr="00BC48DB" w:rsidRDefault="002F32CA" w:rsidP="002F32CA">
            <w:pPr>
              <w:pStyle w:val="ListParagraph"/>
              <w:ind w:left="0"/>
              <w:contextualSpacing/>
              <w:rPr>
                <w:rFonts w:ascii="Times New Roman" w:eastAsiaTheme="minorEastAsia" w:hAnsi="Times New Roman"/>
                <w:lang w:eastAsia="zh-CN"/>
              </w:rPr>
            </w:pPr>
          </w:p>
        </w:tc>
      </w:tr>
      <w:tr w:rsidR="00500D41" w14:paraId="23BA99F1" w14:textId="77777777" w:rsidTr="00427798">
        <w:tc>
          <w:tcPr>
            <w:tcW w:w="1975" w:type="dxa"/>
          </w:tcPr>
          <w:p w14:paraId="33F37A21" w14:textId="01ADAE94" w:rsidR="00500D41" w:rsidRDefault="00500D41" w:rsidP="00500D41">
            <w:pPr>
              <w:pStyle w:val="ListParagraph"/>
              <w:ind w:left="0"/>
              <w:contextualSpacing/>
              <w:rPr>
                <w:rFonts w:ascii="Times New Roman" w:eastAsiaTheme="minorEastAsia" w:hAnsi="Times New Roman"/>
                <w:lang w:eastAsia="zh-CN"/>
              </w:rPr>
            </w:pPr>
          </w:p>
        </w:tc>
        <w:tc>
          <w:tcPr>
            <w:tcW w:w="7375" w:type="dxa"/>
          </w:tcPr>
          <w:p w14:paraId="1EA10E9F" w14:textId="7B15781B" w:rsidR="00500D41" w:rsidRDefault="00500D41" w:rsidP="00500D41">
            <w:pPr>
              <w:pStyle w:val="ListParagraph"/>
              <w:ind w:left="0"/>
              <w:contextualSpacing/>
              <w:rPr>
                <w:rFonts w:ascii="Times New Roman" w:eastAsiaTheme="minorEastAsia" w:hAnsi="Times New Roman"/>
                <w:lang w:eastAsia="zh-CN"/>
              </w:rPr>
            </w:pPr>
          </w:p>
        </w:tc>
      </w:tr>
      <w:tr w:rsidR="00505994" w14:paraId="37D32CDF" w14:textId="77777777" w:rsidTr="00427798">
        <w:tc>
          <w:tcPr>
            <w:tcW w:w="1975" w:type="dxa"/>
          </w:tcPr>
          <w:p w14:paraId="48B08486" w14:textId="50006158" w:rsidR="00505994" w:rsidRDefault="00505994" w:rsidP="00505994">
            <w:pPr>
              <w:pStyle w:val="ListParagraph"/>
              <w:ind w:left="0"/>
              <w:contextualSpacing/>
              <w:rPr>
                <w:rFonts w:ascii="Times New Roman" w:eastAsia="MS Mincho" w:hAnsi="Times New Roman"/>
                <w:lang w:eastAsia="ja-JP"/>
              </w:rPr>
            </w:pPr>
          </w:p>
        </w:tc>
        <w:tc>
          <w:tcPr>
            <w:tcW w:w="7375" w:type="dxa"/>
          </w:tcPr>
          <w:p w14:paraId="36D8D794" w14:textId="2A350B54" w:rsidR="00505994" w:rsidRDefault="00505994" w:rsidP="00505994">
            <w:pPr>
              <w:pStyle w:val="ListParagraph"/>
              <w:ind w:left="0"/>
              <w:contextualSpacing/>
              <w:rPr>
                <w:rFonts w:ascii="Times New Roman" w:eastAsia="MS Mincho" w:hAnsi="Times New Roman"/>
                <w:lang w:eastAsia="ja-JP"/>
              </w:rPr>
            </w:pPr>
          </w:p>
        </w:tc>
      </w:tr>
    </w:tbl>
    <w:p w14:paraId="67305696" w14:textId="779CDD83" w:rsidR="00AB2D37" w:rsidRDefault="00AB2D37" w:rsidP="007254FE">
      <w:pPr>
        <w:jc w:val="both"/>
        <w:rPr>
          <w:iCs/>
          <w:lang w:val="en-US" w:eastAsia="ja-JP" w:bidi="hi-IN"/>
        </w:rPr>
      </w:pPr>
    </w:p>
    <w:p w14:paraId="488A2480" w14:textId="05C3B494" w:rsidR="004D3156" w:rsidRDefault="004D3156" w:rsidP="00855040">
      <w:pPr>
        <w:pStyle w:val="Heading3"/>
        <w:numPr>
          <w:ilvl w:val="2"/>
          <w:numId w:val="20"/>
        </w:numPr>
        <w:ind w:left="450"/>
        <w:rPr>
          <w:lang w:val="en-US"/>
        </w:rPr>
      </w:pPr>
      <w:r>
        <w:rPr>
          <w:lang w:val="en-US"/>
        </w:rPr>
        <w:t>Issue #</w:t>
      </w:r>
      <w:r w:rsidR="002962D2">
        <w:rPr>
          <w:lang w:val="en-US"/>
        </w:rPr>
        <w:t>3</w:t>
      </w:r>
      <w:r>
        <w:rPr>
          <w:lang w:val="en-US"/>
        </w:rPr>
        <w:t>-</w:t>
      </w:r>
      <w:r w:rsidR="00DC7A8E">
        <w:rPr>
          <w:lang w:val="en-US"/>
        </w:rPr>
        <w:t>3</w:t>
      </w:r>
      <w:r>
        <w:rPr>
          <w:lang w:val="en-US"/>
        </w:rPr>
        <w:t xml:space="preserve"> (</w:t>
      </w:r>
      <w:r w:rsidR="00F468EC" w:rsidRPr="00F468EC">
        <w:rPr>
          <w:lang w:val="en-US"/>
        </w:rPr>
        <w:t xml:space="preserve">Doppler </w:t>
      </w:r>
      <w:r w:rsidR="00296EA8">
        <w:rPr>
          <w:lang w:val="en-US"/>
        </w:rPr>
        <w:t>f</w:t>
      </w:r>
      <w:r w:rsidR="00F468EC" w:rsidRPr="00F468EC">
        <w:rPr>
          <w:lang w:val="en-US"/>
        </w:rPr>
        <w:t xml:space="preserve">requency </w:t>
      </w:r>
      <w:r w:rsidR="00296EA8">
        <w:rPr>
          <w:lang w:val="en-US"/>
        </w:rPr>
        <w:t>r</w:t>
      </w:r>
      <w:r w:rsidR="00F468EC" w:rsidRPr="00F468EC">
        <w:rPr>
          <w:lang w:val="en-US"/>
        </w:rPr>
        <w:t>eporting</w:t>
      </w:r>
      <w:r>
        <w:rPr>
          <w:lang w:val="en-US"/>
        </w:rPr>
        <w:t>)</w:t>
      </w:r>
    </w:p>
    <w:p w14:paraId="76A72CF8" w14:textId="6727DCA6" w:rsidR="004D3156" w:rsidRDefault="00A270E7" w:rsidP="004D3156">
      <w:pPr>
        <w:ind w:firstLine="360"/>
        <w:rPr>
          <w:sz w:val="22"/>
          <w:szCs w:val="22"/>
        </w:rPr>
      </w:pPr>
      <w:r>
        <w:rPr>
          <w:sz w:val="22"/>
          <w:szCs w:val="22"/>
        </w:rPr>
        <w:t xml:space="preserve">Regarding </w:t>
      </w:r>
      <w:r w:rsidR="00F468EC" w:rsidRPr="00F468EC">
        <w:rPr>
          <w:sz w:val="22"/>
          <w:szCs w:val="22"/>
        </w:rPr>
        <w:t xml:space="preserve">Doppler </w:t>
      </w:r>
      <w:r w:rsidR="00F468EC">
        <w:rPr>
          <w:sz w:val="22"/>
          <w:szCs w:val="22"/>
        </w:rPr>
        <w:t>f</w:t>
      </w:r>
      <w:r w:rsidR="00F468EC" w:rsidRPr="00F468EC">
        <w:rPr>
          <w:sz w:val="22"/>
          <w:szCs w:val="22"/>
        </w:rPr>
        <w:t xml:space="preserve">requency </w:t>
      </w:r>
      <w:r w:rsidR="00F468EC">
        <w:rPr>
          <w:sz w:val="22"/>
          <w:szCs w:val="22"/>
        </w:rPr>
        <w:t>r</w:t>
      </w:r>
      <w:r w:rsidR="00F468EC" w:rsidRPr="00F468EC">
        <w:rPr>
          <w:sz w:val="22"/>
          <w:szCs w:val="22"/>
        </w:rPr>
        <w:t>eporting</w:t>
      </w:r>
      <w:r>
        <w:rPr>
          <w:sz w:val="22"/>
          <w:szCs w:val="22"/>
        </w:rPr>
        <w:t xml:space="preserve">. </w:t>
      </w:r>
      <w:r w:rsidR="004C264D">
        <w:rPr>
          <w:sz w:val="22"/>
          <w:szCs w:val="22"/>
        </w:rPr>
        <w:t xml:space="preserve">In RAN1#104b-e it was agreed to support at least one </w:t>
      </w:r>
      <w:r w:rsidR="002F636E">
        <w:rPr>
          <w:sz w:val="22"/>
          <w:szCs w:val="22"/>
        </w:rPr>
        <w:t xml:space="preserve">option </w:t>
      </w:r>
      <w:r w:rsidR="007D70AF">
        <w:rPr>
          <w:sz w:val="22"/>
          <w:szCs w:val="22"/>
        </w:rPr>
        <w:t xml:space="preserve">based on </w:t>
      </w:r>
      <w:r w:rsidR="002F636E">
        <w:rPr>
          <w:sz w:val="22"/>
          <w:szCs w:val="22"/>
        </w:rPr>
        <w:t>implicit and explicit approaches for indication of the carrier frequency for UL. Companies preference regarding th</w:t>
      </w:r>
      <w:r w:rsidR="0064397F">
        <w:rPr>
          <w:sz w:val="22"/>
          <w:szCs w:val="22"/>
        </w:rPr>
        <w:t>e above options are summarized below.</w:t>
      </w:r>
    </w:p>
    <w:p w14:paraId="06752A92" w14:textId="624D6311" w:rsidR="004D3156" w:rsidRDefault="004D3156" w:rsidP="004D3156">
      <w:pPr>
        <w:spacing w:after="0"/>
        <w:rPr>
          <w:sz w:val="22"/>
          <w:szCs w:val="22"/>
        </w:rPr>
      </w:pPr>
      <w:r w:rsidRPr="001628A3">
        <w:rPr>
          <w:b/>
          <w:bCs/>
          <w:sz w:val="22"/>
          <w:szCs w:val="22"/>
        </w:rPr>
        <w:t>Issue#</w:t>
      </w:r>
      <w:r w:rsidR="002962D2">
        <w:rPr>
          <w:b/>
          <w:bCs/>
          <w:sz w:val="22"/>
          <w:szCs w:val="22"/>
        </w:rPr>
        <w:t>3</w:t>
      </w:r>
      <w:r>
        <w:rPr>
          <w:b/>
          <w:bCs/>
          <w:sz w:val="22"/>
          <w:szCs w:val="22"/>
        </w:rPr>
        <w:t>-</w:t>
      </w:r>
      <w:r w:rsidR="00D35683">
        <w:rPr>
          <w:b/>
          <w:bCs/>
          <w:sz w:val="22"/>
          <w:szCs w:val="22"/>
        </w:rPr>
        <w:t>3</w:t>
      </w:r>
      <w:r w:rsidRPr="001628A3">
        <w:rPr>
          <w:b/>
          <w:bCs/>
          <w:sz w:val="22"/>
          <w:szCs w:val="22"/>
        </w:rPr>
        <w:t>:</w:t>
      </w:r>
      <w:r>
        <w:rPr>
          <w:sz w:val="22"/>
          <w:szCs w:val="22"/>
        </w:rPr>
        <w:t xml:space="preserve"> Indication of carrier frequency</w:t>
      </w:r>
      <w:r w:rsidR="00F8010D">
        <w:rPr>
          <w:sz w:val="22"/>
          <w:szCs w:val="22"/>
        </w:rPr>
        <w:t xml:space="preserve"> for </w:t>
      </w:r>
      <w:r w:rsidR="00124A01">
        <w:rPr>
          <w:sz w:val="22"/>
          <w:szCs w:val="22"/>
        </w:rPr>
        <w:t>uplink transmission</w:t>
      </w:r>
      <w:r w:rsidR="006F395C">
        <w:rPr>
          <w:sz w:val="22"/>
          <w:szCs w:val="22"/>
        </w:rPr>
        <w:t xml:space="preserve"> (</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w:t>
      </w:r>
      <w:r w:rsidR="00124A01">
        <w:rPr>
          <w:sz w:val="22"/>
          <w:szCs w:val="22"/>
        </w:rPr>
        <w:t xml:space="preserve"> in </w:t>
      </w:r>
      <w:r w:rsidR="00F8010D">
        <w:rPr>
          <w:sz w:val="22"/>
          <w:szCs w:val="22"/>
        </w:rPr>
        <w:t>TRP-based pre-compensation</w:t>
      </w:r>
      <w:r w:rsidR="00124A01">
        <w:rPr>
          <w:sz w:val="22"/>
          <w:szCs w:val="22"/>
        </w:rPr>
        <w:t xml:space="preserve"> schemes</w:t>
      </w:r>
    </w:p>
    <w:p w14:paraId="57EEDBE9" w14:textId="01EE68E8" w:rsidR="004D3156" w:rsidRPr="00503E75" w:rsidRDefault="004D3156" w:rsidP="00D1406D">
      <w:pPr>
        <w:pStyle w:val="ListParagraph"/>
        <w:numPr>
          <w:ilvl w:val="0"/>
          <w:numId w:val="9"/>
        </w:numPr>
        <w:rPr>
          <w:rFonts w:ascii="Times New Roman" w:hAnsi="Times New Roman"/>
        </w:rPr>
      </w:pPr>
      <w:r w:rsidRPr="001C09AB">
        <w:rPr>
          <w:rFonts w:ascii="Times New Roman" w:hAnsi="Times New Roman"/>
          <w:b/>
          <w:bCs/>
        </w:rPr>
        <w:t xml:space="preserve">Option </w:t>
      </w:r>
      <w:r w:rsidRPr="00503E75">
        <w:rPr>
          <w:rFonts w:ascii="Times New Roman" w:hAnsi="Times New Roman"/>
          <w:b/>
          <w:bCs/>
        </w:rPr>
        <w:t>1</w:t>
      </w:r>
      <w:r w:rsidR="009E2387" w:rsidRPr="00503E75">
        <w:rPr>
          <w:rFonts w:ascii="Times New Roman" w:hAnsi="Times New Roman"/>
        </w:rPr>
        <w:t xml:space="preserve"> </w:t>
      </w:r>
      <w:r w:rsidR="007B75C0">
        <w:rPr>
          <w:rFonts w:ascii="Times New Roman" w:hAnsi="Times New Roman"/>
        </w:rPr>
        <w:t>I</w:t>
      </w:r>
      <w:r w:rsidR="00AA27AB" w:rsidRPr="00503E75">
        <w:rPr>
          <w:rFonts w:ascii="Times New Roman" w:hAnsi="Times New Roman"/>
        </w:rPr>
        <w:t xml:space="preserve">mplicit </w:t>
      </w:r>
      <w:r w:rsidR="009E2387" w:rsidRPr="00503E75">
        <w:rPr>
          <w:rFonts w:ascii="Times New Roman" w:hAnsi="Times New Roman"/>
        </w:rPr>
        <w:t>from RAN1#102-e agreement</w:t>
      </w:r>
      <w:r w:rsidRPr="00503E75">
        <w:rPr>
          <w:rFonts w:ascii="Times New Roman" w:hAnsi="Times New Roman"/>
        </w:rPr>
        <w:t xml:space="preserve"> </w:t>
      </w:r>
    </w:p>
    <w:p w14:paraId="7A9713B1" w14:textId="4D3566E1" w:rsidR="00177E2A" w:rsidRPr="009A2A93" w:rsidRDefault="00B96F06" w:rsidP="00D1406D">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48013B">
        <w:rPr>
          <w:rFonts w:ascii="Times New Roman" w:hAnsi="Times New Roman"/>
        </w:rPr>
        <w:t xml:space="preserve">Huawei/HiSilicon, </w:t>
      </w:r>
      <w:r w:rsidR="00355A13">
        <w:rPr>
          <w:rFonts w:ascii="Times New Roman" w:hAnsi="Times New Roman"/>
        </w:rPr>
        <w:t xml:space="preserve">ZTE, </w:t>
      </w:r>
      <w:r w:rsidR="006403DE">
        <w:rPr>
          <w:rFonts w:ascii="Times New Roman" w:hAnsi="Times New Roman"/>
        </w:rPr>
        <w:t xml:space="preserve">Samsung, </w:t>
      </w:r>
      <w:r w:rsidR="004F168B" w:rsidRPr="004F168B">
        <w:rPr>
          <w:rFonts w:ascii="Times New Roman" w:hAnsi="Times New Roman"/>
        </w:rPr>
        <w:t xml:space="preserve">CATT, </w:t>
      </w:r>
      <w:r w:rsidR="00E54982" w:rsidRPr="00FF68E8">
        <w:rPr>
          <w:rFonts w:ascii="Times New Roman" w:hAnsi="Times New Roman"/>
        </w:rPr>
        <w:t>Futurewei,</w:t>
      </w:r>
      <w:r w:rsidR="00FF68E8" w:rsidRPr="00FF68E8">
        <w:rPr>
          <w:rFonts w:ascii="Times New Roman" w:hAnsi="Times New Roman"/>
        </w:rPr>
        <w:t xml:space="preserve"> Lenovo/MotMobility</w:t>
      </w:r>
      <w:r w:rsidR="00FF68E8">
        <w:rPr>
          <w:rFonts w:ascii="Times New Roman" w:hAnsi="Times New Roman"/>
        </w:rPr>
        <w:t>,</w:t>
      </w:r>
      <w:r w:rsidR="00E54982" w:rsidRPr="00FF68E8">
        <w:rPr>
          <w:rFonts w:ascii="Times New Roman" w:hAnsi="Times New Roman"/>
        </w:rPr>
        <w:t xml:space="preserve"> </w:t>
      </w:r>
      <w:r w:rsidR="00CF41AF" w:rsidRPr="00AD4E5D">
        <w:rPr>
          <w:rFonts w:ascii="Times New Roman" w:hAnsi="Times New Roman"/>
        </w:rPr>
        <w:t>Qualcomm</w:t>
      </w:r>
      <w:r w:rsidR="00550AF5">
        <w:rPr>
          <w:rFonts w:ascii="Times New Roman" w:hAnsi="Times New Roman"/>
        </w:rPr>
        <w:t xml:space="preserve"> (with SRS enhancements)</w:t>
      </w:r>
      <w:r w:rsidR="00CF41AF">
        <w:rPr>
          <w:rFonts w:ascii="Times New Roman" w:hAnsi="Times New Roman"/>
        </w:rPr>
        <w:t>,</w:t>
      </w:r>
      <w:r w:rsidR="00517B75" w:rsidRPr="00517B75">
        <w:rPr>
          <w:rFonts w:ascii="Times New Roman" w:hAnsi="Times New Roman"/>
          <w:color w:val="D9D9D9" w:themeColor="background1" w:themeShade="D9"/>
        </w:rPr>
        <w:t xml:space="preserve"> </w:t>
      </w:r>
      <w:r w:rsidR="00517B75" w:rsidRPr="00517B75">
        <w:rPr>
          <w:rFonts w:ascii="Times New Roman" w:hAnsi="Times New Roman"/>
        </w:rPr>
        <w:t>CMCC,</w:t>
      </w:r>
      <w:r w:rsidR="00F060FB">
        <w:rPr>
          <w:rFonts w:ascii="Times New Roman" w:hAnsi="Times New Roman"/>
        </w:rPr>
        <w:t xml:space="preserve"> Mediatek</w:t>
      </w:r>
      <w:r w:rsidR="00550AF5">
        <w:rPr>
          <w:rFonts w:ascii="Times New Roman" w:hAnsi="Times New Roman"/>
        </w:rPr>
        <w:t xml:space="preserve"> (with SRS enhancements)</w:t>
      </w:r>
      <w:r w:rsidR="00F060FB">
        <w:rPr>
          <w:rFonts w:ascii="Times New Roman" w:hAnsi="Times New Roman"/>
        </w:rPr>
        <w:t>,</w:t>
      </w:r>
      <w:r w:rsidR="00CF41AF" w:rsidRPr="00517B75">
        <w:rPr>
          <w:rFonts w:ascii="Times New Roman" w:hAnsi="Times New Roman"/>
        </w:rPr>
        <w:t xml:space="preserve"> </w:t>
      </w:r>
      <w:r w:rsidR="000B54AB" w:rsidRPr="009A2A93">
        <w:rPr>
          <w:rFonts w:ascii="Times New Roman" w:hAnsi="Times New Roman"/>
          <w:color w:val="D9D9D9" w:themeColor="background1" w:themeShade="D9"/>
        </w:rPr>
        <w:t>OPPO</w:t>
      </w:r>
      <w:r w:rsidR="00523141" w:rsidRPr="009A2A93">
        <w:rPr>
          <w:rFonts w:ascii="Times New Roman" w:hAnsi="Times New Roman"/>
          <w:color w:val="D9D9D9" w:themeColor="background1" w:themeShade="D9"/>
        </w:rPr>
        <w:t xml:space="preserve">, </w:t>
      </w:r>
      <w:r w:rsidR="00BC25FD" w:rsidRPr="00550AF5">
        <w:rPr>
          <w:rFonts w:ascii="Times New Roman" w:hAnsi="Times New Roman"/>
        </w:rPr>
        <w:t>Intel</w:t>
      </w:r>
      <w:r w:rsidR="002F636E" w:rsidRPr="00550AF5">
        <w:rPr>
          <w:rFonts w:ascii="Times New Roman" w:hAnsi="Times New Roman"/>
        </w:rPr>
        <w:t xml:space="preserve"> (with RAN4 tests to address FO </w:t>
      </w:r>
      <w:r w:rsidR="003E3B58" w:rsidRPr="00550AF5">
        <w:rPr>
          <w:rFonts w:ascii="Times New Roman" w:hAnsi="Times New Roman"/>
        </w:rPr>
        <w:t>pre-compensation errors</w:t>
      </w:r>
      <w:r w:rsidR="002F636E" w:rsidRPr="00550AF5">
        <w:rPr>
          <w:rFonts w:ascii="Times New Roman" w:hAnsi="Times New Roman"/>
        </w:rPr>
        <w:t>)</w:t>
      </w:r>
      <w:r w:rsidR="00D47A4B" w:rsidRPr="009A2A93">
        <w:rPr>
          <w:rFonts w:ascii="Times New Roman" w:hAnsi="Times New Roman"/>
          <w:color w:val="D9D9D9" w:themeColor="background1" w:themeShade="D9"/>
        </w:rPr>
        <w:t>,</w:t>
      </w:r>
      <w:r w:rsidR="00A56E09" w:rsidRPr="009A2A93">
        <w:rPr>
          <w:rFonts w:ascii="Times New Roman" w:hAnsi="Times New Roman"/>
          <w:color w:val="D9D9D9" w:themeColor="background1" w:themeShade="D9"/>
        </w:rPr>
        <w:t xml:space="preserve"> </w:t>
      </w:r>
      <w:r w:rsidR="007A1D25" w:rsidRPr="009A2A93">
        <w:rPr>
          <w:rFonts w:ascii="Times New Roman" w:hAnsi="Times New Roman"/>
          <w:color w:val="D9D9D9" w:themeColor="background1" w:themeShade="D9"/>
        </w:rPr>
        <w:t>InterDigital, Apple, vivo, LGE</w:t>
      </w:r>
    </w:p>
    <w:p w14:paraId="590436A4" w14:textId="557C0B1A" w:rsidR="004D3156" w:rsidRPr="00503E75" w:rsidRDefault="004D3156" w:rsidP="00D1406D">
      <w:pPr>
        <w:pStyle w:val="ListParagraph"/>
        <w:numPr>
          <w:ilvl w:val="0"/>
          <w:numId w:val="9"/>
        </w:numPr>
        <w:rPr>
          <w:rFonts w:ascii="Times New Roman" w:hAnsi="Times New Roman"/>
        </w:rPr>
      </w:pPr>
      <w:r w:rsidRPr="00503E75">
        <w:rPr>
          <w:rFonts w:ascii="Times New Roman" w:hAnsi="Times New Roman"/>
          <w:b/>
          <w:bCs/>
        </w:rPr>
        <w:t>Option 2</w:t>
      </w:r>
      <w:r w:rsidRPr="00503E75">
        <w:rPr>
          <w:rFonts w:ascii="Times New Roman" w:hAnsi="Times New Roman"/>
        </w:rPr>
        <w:t xml:space="preserve"> </w:t>
      </w:r>
      <w:r w:rsidR="007B75C0">
        <w:rPr>
          <w:rFonts w:ascii="Times New Roman" w:hAnsi="Times New Roman"/>
        </w:rPr>
        <w:t>E</w:t>
      </w:r>
      <w:r w:rsidR="00AA27AB" w:rsidRPr="00503E75">
        <w:rPr>
          <w:rFonts w:ascii="Times New Roman" w:hAnsi="Times New Roman"/>
        </w:rPr>
        <w:t xml:space="preserve">xplicit </w:t>
      </w:r>
      <w:r w:rsidR="009E2387" w:rsidRPr="00503E75">
        <w:rPr>
          <w:rFonts w:ascii="Times New Roman" w:hAnsi="Times New Roman"/>
        </w:rPr>
        <w:t xml:space="preserve">from RAN1#102-e agreement </w:t>
      </w:r>
    </w:p>
    <w:p w14:paraId="1478080B" w14:textId="14B8A799" w:rsidR="00B5015A" w:rsidRPr="00136AB9" w:rsidRDefault="00D47A4B" w:rsidP="002F636E">
      <w:pPr>
        <w:pStyle w:val="ListParagraph"/>
        <w:numPr>
          <w:ilvl w:val="1"/>
          <w:numId w:val="9"/>
        </w:numPr>
        <w:rPr>
          <w:rFonts w:ascii="Times New Roman" w:hAnsi="Times New Roman"/>
          <w:color w:val="D9D9D9" w:themeColor="background1" w:themeShade="D9"/>
        </w:rPr>
      </w:pPr>
      <w:r w:rsidRPr="00503E75">
        <w:rPr>
          <w:rFonts w:ascii="Times New Roman" w:hAnsi="Times New Roman"/>
          <w:b/>
          <w:bCs/>
        </w:rPr>
        <w:t>S</w:t>
      </w:r>
      <w:r w:rsidR="00B924F5" w:rsidRPr="00503E75">
        <w:rPr>
          <w:rFonts w:ascii="Times New Roman" w:hAnsi="Times New Roman"/>
          <w:b/>
          <w:bCs/>
        </w:rPr>
        <w:t>u</w:t>
      </w:r>
      <w:r w:rsidRPr="00503E75">
        <w:rPr>
          <w:rFonts w:ascii="Times New Roman" w:hAnsi="Times New Roman"/>
          <w:b/>
          <w:bCs/>
        </w:rPr>
        <w:t>pported</w:t>
      </w:r>
      <w:r w:rsidRPr="00503E75">
        <w:rPr>
          <w:rFonts w:ascii="Times New Roman" w:hAnsi="Times New Roman"/>
        </w:rPr>
        <w:t xml:space="preserve">: </w:t>
      </w:r>
      <w:r w:rsidR="00926B7A" w:rsidRPr="00355A13">
        <w:rPr>
          <w:rFonts w:ascii="Times New Roman" w:hAnsi="Times New Roman"/>
        </w:rPr>
        <w:t>ZTE (specification impact should be as small as possible</w:t>
      </w:r>
      <w:r w:rsidR="00926B7A" w:rsidRPr="0048391E">
        <w:rPr>
          <w:rFonts w:ascii="Times New Roman" w:hAnsi="Times New Roman"/>
        </w:rPr>
        <w:t>),</w:t>
      </w:r>
      <w:r w:rsidR="0048391E" w:rsidRPr="0048391E">
        <w:rPr>
          <w:rFonts w:ascii="Times New Roman" w:hAnsi="Times New Roman"/>
        </w:rPr>
        <w:t xml:space="preserve"> Sony,</w:t>
      </w:r>
      <w:r w:rsidR="000D11A0" w:rsidRPr="0048391E">
        <w:rPr>
          <w:rFonts w:ascii="Times New Roman" w:hAnsi="Times New Roman"/>
        </w:rPr>
        <w:t xml:space="preserve"> </w:t>
      </w:r>
      <w:r w:rsidR="00705DFA" w:rsidRPr="00AD4E5D">
        <w:rPr>
          <w:rFonts w:ascii="Times New Roman" w:hAnsi="Times New Roman"/>
        </w:rPr>
        <w:t>Qualcomm (only if UE optional feature)</w:t>
      </w:r>
      <w:r w:rsidR="00705DFA" w:rsidRPr="00136AB9">
        <w:rPr>
          <w:rFonts w:ascii="Times New Roman" w:hAnsi="Times New Roman"/>
          <w:color w:val="D9D9D9" w:themeColor="background1" w:themeShade="D9"/>
        </w:rPr>
        <w:t xml:space="preserve">, </w:t>
      </w:r>
      <w:r w:rsidR="00B53DEB" w:rsidRPr="00B53DEB">
        <w:rPr>
          <w:rFonts w:ascii="Times New Roman" w:hAnsi="Times New Roman"/>
        </w:rPr>
        <w:t>Ericsson,</w:t>
      </w:r>
      <w:r w:rsidR="00B53DEB">
        <w:rPr>
          <w:rFonts w:ascii="Times New Roman" w:hAnsi="Times New Roman"/>
        </w:rPr>
        <w:t xml:space="preserve"> </w:t>
      </w:r>
      <w:r w:rsidR="00F97D28" w:rsidRPr="00F97D28">
        <w:rPr>
          <w:rFonts w:ascii="Times New Roman" w:hAnsi="Times New Roman"/>
        </w:rPr>
        <w:t>NTT DOCOMO</w:t>
      </w:r>
      <w:r w:rsidR="00F97D28" w:rsidRPr="0024448A">
        <w:rPr>
          <w:rFonts w:ascii="Times New Roman" w:hAnsi="Times New Roman"/>
        </w:rPr>
        <w:t xml:space="preserve">, </w:t>
      </w:r>
      <w:r w:rsidR="00CB6524" w:rsidRPr="0024448A">
        <w:rPr>
          <w:rFonts w:ascii="Times New Roman" w:hAnsi="Times New Roman"/>
        </w:rPr>
        <w:t xml:space="preserve">Nokia </w:t>
      </w:r>
      <w:r w:rsidR="00387A3D" w:rsidRPr="0024448A">
        <w:rPr>
          <w:rFonts w:ascii="Times New Roman" w:hAnsi="Times New Roman"/>
        </w:rPr>
        <w:t>/ NS</w:t>
      </w:r>
      <w:r w:rsidR="00961543" w:rsidRPr="0024448A">
        <w:rPr>
          <w:rFonts w:ascii="Times New Roman" w:hAnsi="Times New Roman"/>
        </w:rPr>
        <w:t>B</w:t>
      </w:r>
      <w:r w:rsidR="00CB6524" w:rsidRPr="00136AB9">
        <w:rPr>
          <w:rFonts w:ascii="Times New Roman" w:hAnsi="Times New Roman"/>
          <w:color w:val="D9D9D9" w:themeColor="background1" w:themeShade="D9"/>
        </w:rPr>
        <w:t xml:space="preserve">, </w:t>
      </w:r>
      <w:r w:rsidR="007A1D25" w:rsidRPr="00136AB9">
        <w:rPr>
          <w:rFonts w:ascii="Times New Roman" w:hAnsi="Times New Roman"/>
          <w:color w:val="D9D9D9" w:themeColor="background1" w:themeShade="D9"/>
        </w:rPr>
        <w:t xml:space="preserve">vivo (UE feature) </w:t>
      </w:r>
      <w:r w:rsidR="0048391E" w:rsidRPr="00136AB9">
        <w:rPr>
          <w:rFonts w:ascii="Times New Roman" w:hAnsi="Times New Roman"/>
          <w:color w:val="D9D9D9" w:themeColor="background1" w:themeShade="D9"/>
        </w:rPr>
        <w:t xml:space="preserve">Futurewei, </w:t>
      </w:r>
      <w:r w:rsidR="007A1D25" w:rsidRPr="00136AB9">
        <w:rPr>
          <w:rFonts w:ascii="Times New Roman" w:hAnsi="Times New Roman"/>
          <w:color w:val="D9D9D9" w:themeColor="background1" w:themeShade="D9"/>
        </w:rPr>
        <w:t xml:space="preserve">, </w:t>
      </w:r>
      <w:r w:rsidR="00D160A4" w:rsidRPr="00136AB9">
        <w:rPr>
          <w:rFonts w:ascii="Times New Roman" w:hAnsi="Times New Roman"/>
          <w:color w:val="D9D9D9" w:themeColor="background1" w:themeShade="D9"/>
        </w:rPr>
        <w:t xml:space="preserve"> </w:t>
      </w:r>
      <w:r w:rsidRPr="00136AB9">
        <w:rPr>
          <w:rFonts w:ascii="Times New Roman" w:hAnsi="Times New Roman"/>
          <w:color w:val="D9D9D9" w:themeColor="background1" w:themeShade="D9"/>
        </w:rPr>
        <w:t>…</w:t>
      </w:r>
    </w:p>
    <w:p w14:paraId="0E238836" w14:textId="77777777" w:rsidR="00C36591" w:rsidRPr="00C36591" w:rsidRDefault="00C36591" w:rsidP="00C36591">
      <w:pPr>
        <w:rPr>
          <w:sz w:val="22"/>
          <w:szCs w:val="22"/>
        </w:rPr>
      </w:pPr>
      <w:r w:rsidRPr="00C36591">
        <w:rPr>
          <w:sz w:val="22"/>
          <w:szCs w:val="22"/>
        </w:rPr>
        <w:t>Based on the company’s preference the following proposal is made.</w:t>
      </w:r>
    </w:p>
    <w:p w14:paraId="062D9979" w14:textId="042D3678" w:rsidR="007756FD" w:rsidRPr="00282F6F" w:rsidRDefault="007756FD" w:rsidP="007756FD">
      <w:pPr>
        <w:pStyle w:val="Heading4"/>
        <w:rPr>
          <w:u w:val="single"/>
          <w:lang w:val="en-US"/>
        </w:rPr>
      </w:pPr>
      <w:r w:rsidRPr="00282F6F">
        <w:rPr>
          <w:u w:val="single"/>
          <w:lang w:val="en-US"/>
        </w:rPr>
        <w:t>Round-1</w:t>
      </w:r>
    </w:p>
    <w:p w14:paraId="64852CE1" w14:textId="490074F7" w:rsidR="0048013B" w:rsidRPr="00E931D1" w:rsidRDefault="004D3156" w:rsidP="00DD7A0F">
      <w:pPr>
        <w:spacing w:after="0"/>
        <w:rPr>
          <w:sz w:val="22"/>
          <w:szCs w:val="22"/>
        </w:rPr>
      </w:pPr>
      <w:r w:rsidRPr="00843B77">
        <w:rPr>
          <w:b/>
          <w:bCs/>
          <w:sz w:val="22"/>
          <w:szCs w:val="22"/>
          <w:highlight w:val="yellow"/>
          <w:lang w:val="en-US"/>
        </w:rPr>
        <w:t xml:space="preserve">Proposal </w:t>
      </w:r>
      <w:r w:rsidR="00282F6F" w:rsidRPr="00843B77">
        <w:rPr>
          <w:b/>
          <w:bCs/>
          <w:sz w:val="22"/>
          <w:szCs w:val="22"/>
          <w:highlight w:val="yellow"/>
          <w:lang w:val="en-US"/>
        </w:rPr>
        <w:t>#</w:t>
      </w:r>
      <w:r w:rsidR="002962D2">
        <w:rPr>
          <w:b/>
          <w:bCs/>
          <w:sz w:val="22"/>
          <w:szCs w:val="22"/>
          <w:highlight w:val="yellow"/>
          <w:lang w:val="en-US"/>
        </w:rPr>
        <w:t>3</w:t>
      </w:r>
      <w:r w:rsidRPr="00843B77">
        <w:rPr>
          <w:b/>
          <w:bCs/>
          <w:sz w:val="22"/>
          <w:szCs w:val="22"/>
          <w:highlight w:val="yellow"/>
          <w:lang w:val="en-US"/>
        </w:rPr>
        <w:t>-</w:t>
      </w:r>
      <w:r w:rsidR="00D35683" w:rsidRPr="00843B77">
        <w:rPr>
          <w:b/>
          <w:bCs/>
          <w:sz w:val="22"/>
          <w:szCs w:val="22"/>
          <w:highlight w:val="yellow"/>
          <w:lang w:val="en-US"/>
        </w:rPr>
        <w:t>3</w:t>
      </w:r>
      <w:r w:rsidRPr="00843B77">
        <w:rPr>
          <w:b/>
          <w:bCs/>
          <w:sz w:val="22"/>
          <w:szCs w:val="22"/>
          <w:highlight w:val="yellow"/>
          <w:lang w:val="en-US"/>
        </w:rPr>
        <w:t>:</w:t>
      </w:r>
      <w:r w:rsidR="00DD7A0F">
        <w:rPr>
          <w:b/>
          <w:bCs/>
          <w:sz w:val="22"/>
          <w:szCs w:val="22"/>
          <w:lang w:val="en-US"/>
        </w:rPr>
        <w:t xml:space="preserve"> </w:t>
      </w:r>
      <w:r w:rsidR="0048013B" w:rsidRPr="00E931D1">
        <w:rPr>
          <w:sz w:val="22"/>
          <w:szCs w:val="22"/>
        </w:rPr>
        <w:t xml:space="preserve">Indication of carrier frequency for uplink transmission </w:t>
      </w:r>
      <w:r w:rsidR="006F395C">
        <w:rPr>
          <w:sz w:val="22"/>
          <w:szCs w:val="22"/>
        </w:rPr>
        <w:t>(</w:t>
      </w:r>
      <w:r w:rsidR="006F395C" w:rsidRPr="006F395C">
        <w:rPr>
          <w:sz w:val="22"/>
          <w:szCs w:val="22"/>
        </w:rPr>
        <w:t xml:space="preserve">Doppler </w:t>
      </w:r>
      <w:r w:rsidR="006F395C">
        <w:rPr>
          <w:sz w:val="22"/>
          <w:szCs w:val="22"/>
        </w:rPr>
        <w:t>f</w:t>
      </w:r>
      <w:r w:rsidR="006F395C" w:rsidRPr="006F395C">
        <w:rPr>
          <w:sz w:val="22"/>
          <w:szCs w:val="22"/>
        </w:rPr>
        <w:t xml:space="preserve">requency </w:t>
      </w:r>
      <w:r w:rsidR="006F395C">
        <w:rPr>
          <w:sz w:val="22"/>
          <w:szCs w:val="22"/>
        </w:rPr>
        <w:t>r</w:t>
      </w:r>
      <w:r w:rsidR="006F395C" w:rsidRPr="006F395C">
        <w:rPr>
          <w:sz w:val="22"/>
          <w:szCs w:val="22"/>
        </w:rPr>
        <w:t>eporting</w:t>
      </w:r>
      <w:r w:rsidR="006F395C">
        <w:rPr>
          <w:sz w:val="22"/>
          <w:szCs w:val="22"/>
        </w:rPr>
        <w:t xml:space="preserve">) </w:t>
      </w:r>
      <w:r w:rsidR="0048013B" w:rsidRPr="00E931D1">
        <w:rPr>
          <w:sz w:val="22"/>
          <w:szCs w:val="22"/>
        </w:rPr>
        <w:t xml:space="preserve">in TRP-based pre-compensation scheme is supported using </w:t>
      </w:r>
    </w:p>
    <w:p w14:paraId="6417A9AC" w14:textId="77777777" w:rsidR="0048013B" w:rsidRPr="00E931D1" w:rsidRDefault="0048013B" w:rsidP="00E931D1">
      <w:pPr>
        <w:pStyle w:val="ListParagraph"/>
        <w:numPr>
          <w:ilvl w:val="0"/>
          <w:numId w:val="9"/>
        </w:numPr>
        <w:spacing w:line="240" w:lineRule="auto"/>
        <w:rPr>
          <w:rFonts w:ascii="Times New Roman" w:hAnsi="Times New Roman"/>
        </w:rPr>
      </w:pPr>
      <w:r w:rsidRPr="00E931D1">
        <w:rPr>
          <w:rFonts w:ascii="Times New Roman" w:hAnsi="Times New Roman"/>
          <w:b/>
          <w:bCs/>
        </w:rPr>
        <w:t>Option 1</w:t>
      </w:r>
      <w:r w:rsidRPr="00E931D1">
        <w:rPr>
          <w:rFonts w:ascii="Times New Roman" w:hAnsi="Times New Roman"/>
        </w:rPr>
        <w:t xml:space="preserve"> Implicit from RAN1#102-e agreement </w:t>
      </w:r>
    </w:p>
    <w:p w14:paraId="7AD527F0" w14:textId="77777777" w:rsidR="0048013B" w:rsidRPr="00E931D1" w:rsidRDefault="0048013B" w:rsidP="00E931D1">
      <w:pPr>
        <w:pStyle w:val="ListParagraph"/>
        <w:numPr>
          <w:ilvl w:val="1"/>
          <w:numId w:val="9"/>
        </w:numPr>
        <w:spacing w:line="240" w:lineRule="auto"/>
        <w:rPr>
          <w:rFonts w:ascii="Times New Roman" w:hAnsi="Times New Roman"/>
        </w:rPr>
      </w:pPr>
      <w:r w:rsidRPr="00E931D1">
        <w:rPr>
          <w:rFonts w:ascii="Times New Roman" w:hAnsi="Times New Roman"/>
        </w:rPr>
        <w:t xml:space="preserve">FFS enhancements to SRS </w:t>
      </w:r>
      <w:r w:rsidRPr="00E931D1">
        <w:rPr>
          <w:rFonts w:ascii="Times New Roman" w:eastAsiaTheme="minorEastAsia" w:hAnsi="Times New Roman"/>
          <w:lang w:eastAsia="zh-CN"/>
        </w:rPr>
        <w:t>to improve the accuracy of frequency estimation</w:t>
      </w:r>
    </w:p>
    <w:p w14:paraId="53954CC5" w14:textId="76835E96" w:rsidR="002431D6" w:rsidRPr="0048013B" w:rsidRDefault="002431D6" w:rsidP="002431D6">
      <w:pPr>
        <w:rPr>
          <w:lang w:val="en-US"/>
        </w:rPr>
      </w:pPr>
    </w:p>
    <w:tbl>
      <w:tblPr>
        <w:tblStyle w:val="TableGrid1"/>
        <w:tblW w:w="10525" w:type="dxa"/>
        <w:tblLayout w:type="fixed"/>
        <w:tblLook w:val="04A0" w:firstRow="1" w:lastRow="0" w:firstColumn="1" w:lastColumn="0" w:noHBand="0" w:noVBand="1"/>
      </w:tblPr>
      <w:tblGrid>
        <w:gridCol w:w="1975"/>
        <w:gridCol w:w="8550"/>
      </w:tblGrid>
      <w:tr w:rsidR="00282F6F" w:rsidRPr="002A0BCC" w14:paraId="5B61AF95" w14:textId="77777777" w:rsidTr="00102AC5">
        <w:tc>
          <w:tcPr>
            <w:tcW w:w="1975" w:type="dxa"/>
            <w:shd w:val="clear" w:color="auto" w:fill="CC66FF"/>
          </w:tcPr>
          <w:p w14:paraId="1C952AFB"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8550" w:type="dxa"/>
            <w:shd w:val="clear" w:color="auto" w:fill="CC66FF"/>
          </w:tcPr>
          <w:p w14:paraId="219E925D" w14:textId="77777777" w:rsidR="00282F6F" w:rsidRPr="002A0BCC" w:rsidRDefault="00282F6F"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82F6F" w14:paraId="46E8AC32" w14:textId="77777777" w:rsidTr="00102AC5">
        <w:tc>
          <w:tcPr>
            <w:tcW w:w="1975" w:type="dxa"/>
          </w:tcPr>
          <w:p w14:paraId="4D99D101" w14:textId="71E539E7" w:rsidR="00282F6F" w:rsidRPr="00E821A0" w:rsidRDefault="007A5630"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8550" w:type="dxa"/>
          </w:tcPr>
          <w:p w14:paraId="20F3E018" w14:textId="3DD74114" w:rsidR="00282F6F" w:rsidRPr="00E821A0" w:rsidRDefault="007A5630" w:rsidP="007A5630">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W</w:t>
            </w:r>
            <w:r>
              <w:rPr>
                <w:rFonts w:ascii="Times New Roman" w:eastAsiaTheme="minorEastAsia" w:hAnsi="Times New Roman"/>
                <w:lang w:eastAsia="zh-CN"/>
              </w:rPr>
              <w:t xml:space="preserve">e are OK to go for Option 1 now. But it is better to further discuss whether explicitly report is supported or not. In our view, it can be optionally supported for some scenarios e.g. FDD, or some bands without UL carrier. </w:t>
            </w:r>
          </w:p>
        </w:tc>
      </w:tr>
      <w:tr w:rsidR="00282F6F" w14:paraId="4475A894" w14:textId="77777777" w:rsidTr="00102AC5">
        <w:tc>
          <w:tcPr>
            <w:tcW w:w="1975" w:type="dxa"/>
          </w:tcPr>
          <w:p w14:paraId="6722CBD5" w14:textId="613F8EED" w:rsidR="00282F6F"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InterDigital</w:t>
            </w:r>
          </w:p>
        </w:tc>
        <w:tc>
          <w:tcPr>
            <w:tcW w:w="8550" w:type="dxa"/>
          </w:tcPr>
          <w:p w14:paraId="3CF2AA22" w14:textId="4F624817" w:rsidR="00B171C3" w:rsidRPr="002F7332" w:rsidRDefault="00C245C3"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 FL proposal</w:t>
            </w:r>
          </w:p>
        </w:tc>
      </w:tr>
      <w:tr w:rsidR="00282F6F" w14:paraId="726E7947" w14:textId="77777777" w:rsidTr="00102AC5">
        <w:tc>
          <w:tcPr>
            <w:tcW w:w="1975" w:type="dxa"/>
          </w:tcPr>
          <w:p w14:paraId="70D10184" w14:textId="3920E903" w:rsidR="00282F6F" w:rsidRDefault="00282F6F" w:rsidP="00427798">
            <w:pPr>
              <w:pStyle w:val="ListParagraph"/>
              <w:ind w:left="0"/>
              <w:contextualSpacing/>
              <w:rPr>
                <w:rFonts w:ascii="Times New Roman" w:eastAsiaTheme="minorEastAsia" w:hAnsi="Times New Roman"/>
                <w:lang w:eastAsia="zh-CN"/>
              </w:rPr>
            </w:pPr>
          </w:p>
        </w:tc>
        <w:tc>
          <w:tcPr>
            <w:tcW w:w="8550" w:type="dxa"/>
          </w:tcPr>
          <w:p w14:paraId="1D34174C" w14:textId="5186BD81" w:rsidR="00E41AC4" w:rsidRPr="006C0F99" w:rsidRDefault="00E41AC4" w:rsidP="00E41AC4">
            <w:pPr>
              <w:pStyle w:val="ListParagraph"/>
              <w:ind w:left="0"/>
              <w:contextualSpacing/>
              <w:jc w:val="center"/>
              <w:rPr>
                <w:rFonts w:ascii="Times New Roman" w:eastAsiaTheme="minorEastAsia" w:hAnsi="Times New Roman"/>
                <w:lang w:eastAsia="zh-CN"/>
              </w:rPr>
            </w:pPr>
          </w:p>
        </w:tc>
      </w:tr>
      <w:tr w:rsidR="0090606A" w14:paraId="283C793D" w14:textId="77777777" w:rsidTr="00102AC5">
        <w:tc>
          <w:tcPr>
            <w:tcW w:w="1975" w:type="dxa"/>
          </w:tcPr>
          <w:p w14:paraId="132F7B40" w14:textId="64B359F1" w:rsidR="0090606A" w:rsidRDefault="0090606A" w:rsidP="00B12231">
            <w:pPr>
              <w:pStyle w:val="ListParagraph"/>
              <w:ind w:left="0"/>
              <w:contextualSpacing/>
              <w:rPr>
                <w:rFonts w:ascii="Times New Roman" w:eastAsiaTheme="minorEastAsia" w:hAnsi="Times New Roman"/>
                <w:lang w:eastAsia="zh-CN"/>
              </w:rPr>
            </w:pPr>
          </w:p>
        </w:tc>
        <w:tc>
          <w:tcPr>
            <w:tcW w:w="8550" w:type="dxa"/>
          </w:tcPr>
          <w:p w14:paraId="1F9813CE" w14:textId="3E97E830" w:rsidR="0090606A" w:rsidRDefault="0090606A" w:rsidP="00B12231">
            <w:pPr>
              <w:pStyle w:val="ListParagraph"/>
              <w:ind w:left="0"/>
              <w:contextualSpacing/>
              <w:rPr>
                <w:rFonts w:ascii="Times New Roman" w:eastAsiaTheme="minorEastAsia" w:hAnsi="Times New Roman"/>
                <w:lang w:eastAsia="zh-CN"/>
              </w:rPr>
            </w:pPr>
          </w:p>
        </w:tc>
      </w:tr>
      <w:tr w:rsidR="0090606A" w14:paraId="17C5C9F6" w14:textId="77777777" w:rsidTr="00102AC5">
        <w:tc>
          <w:tcPr>
            <w:tcW w:w="1975" w:type="dxa"/>
          </w:tcPr>
          <w:p w14:paraId="3303E3DD" w14:textId="1EC2D138" w:rsidR="0090606A"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8550" w:type="dxa"/>
          </w:tcPr>
          <w:p w14:paraId="374972CC" w14:textId="52669337" w:rsidR="00121926" w:rsidRDefault="00CF3ABB" w:rsidP="00697E73">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If option 2, it needs to be UE optional feature for UE that support pre-</w:t>
            </w:r>
            <w:r w:rsidR="001E638B">
              <w:rPr>
                <w:rFonts w:ascii="Times New Roman" w:eastAsiaTheme="minorEastAsia" w:hAnsi="Times New Roman"/>
                <w:lang w:eastAsia="zh-CN"/>
              </w:rPr>
              <w:t>compensation</w:t>
            </w:r>
            <w:r>
              <w:rPr>
                <w:rFonts w:ascii="Times New Roman" w:eastAsiaTheme="minorEastAsia" w:hAnsi="Times New Roman"/>
                <w:lang w:eastAsia="zh-CN"/>
              </w:rPr>
              <w:t xml:space="preserve"> </w:t>
            </w:r>
          </w:p>
        </w:tc>
      </w:tr>
      <w:tr w:rsidR="0090606A" w14:paraId="07C720E8" w14:textId="77777777" w:rsidTr="00102AC5">
        <w:tc>
          <w:tcPr>
            <w:tcW w:w="1975" w:type="dxa"/>
          </w:tcPr>
          <w:p w14:paraId="19E1B1A5" w14:textId="5719A800" w:rsidR="0090606A" w:rsidRPr="00716470" w:rsidRDefault="0090606A" w:rsidP="00716470">
            <w:pPr>
              <w:pStyle w:val="ListParagraph"/>
              <w:ind w:left="0"/>
              <w:contextualSpacing/>
              <w:rPr>
                <w:rFonts w:ascii="Times New Roman" w:eastAsiaTheme="minorEastAsia" w:hAnsi="Times New Roman"/>
                <w:lang w:eastAsia="zh-CN"/>
              </w:rPr>
            </w:pPr>
          </w:p>
        </w:tc>
        <w:tc>
          <w:tcPr>
            <w:tcW w:w="8550" w:type="dxa"/>
          </w:tcPr>
          <w:p w14:paraId="0268C12A" w14:textId="15577469" w:rsidR="0090606A" w:rsidRPr="00716470" w:rsidRDefault="0090606A" w:rsidP="00697E73">
            <w:pPr>
              <w:pStyle w:val="ListParagraph"/>
              <w:ind w:left="0"/>
              <w:contextualSpacing/>
              <w:rPr>
                <w:rFonts w:ascii="Times New Roman" w:eastAsiaTheme="minorEastAsia" w:hAnsi="Times New Roman"/>
                <w:lang w:eastAsia="zh-CN"/>
              </w:rPr>
            </w:pPr>
          </w:p>
        </w:tc>
      </w:tr>
      <w:tr w:rsidR="002F32CA" w14:paraId="1DB360A0" w14:textId="77777777" w:rsidTr="00102AC5">
        <w:tc>
          <w:tcPr>
            <w:tcW w:w="1975" w:type="dxa"/>
          </w:tcPr>
          <w:p w14:paraId="7D46240B" w14:textId="045759FA" w:rsidR="002F32CA" w:rsidRDefault="002F32CA" w:rsidP="002F32CA">
            <w:pPr>
              <w:pStyle w:val="ListParagraph"/>
              <w:ind w:left="0"/>
              <w:contextualSpacing/>
              <w:rPr>
                <w:rFonts w:ascii="Times New Roman" w:eastAsiaTheme="minorEastAsia" w:hAnsi="Times New Roman"/>
                <w:lang w:eastAsia="zh-CN"/>
              </w:rPr>
            </w:pPr>
          </w:p>
        </w:tc>
        <w:tc>
          <w:tcPr>
            <w:tcW w:w="8550" w:type="dxa"/>
          </w:tcPr>
          <w:p w14:paraId="06E1C0F0" w14:textId="0E4EE943" w:rsidR="002F32CA" w:rsidRDefault="002F32CA" w:rsidP="002F32CA">
            <w:pPr>
              <w:pStyle w:val="ListParagraph"/>
              <w:ind w:left="0"/>
              <w:contextualSpacing/>
              <w:rPr>
                <w:rFonts w:ascii="Times New Roman" w:eastAsiaTheme="minorEastAsia" w:hAnsi="Times New Roman"/>
                <w:lang w:eastAsia="zh-CN"/>
              </w:rPr>
            </w:pPr>
          </w:p>
        </w:tc>
      </w:tr>
      <w:tr w:rsidR="002F32CA" w14:paraId="5C65E0B8" w14:textId="77777777" w:rsidTr="00102AC5">
        <w:tc>
          <w:tcPr>
            <w:tcW w:w="1975" w:type="dxa"/>
          </w:tcPr>
          <w:p w14:paraId="31DD16E9" w14:textId="3CDFA0E0" w:rsidR="002F32CA" w:rsidRPr="00503AF7" w:rsidRDefault="002F32CA" w:rsidP="002F32CA">
            <w:pPr>
              <w:pStyle w:val="ListParagraph"/>
              <w:ind w:left="0"/>
              <w:contextualSpacing/>
              <w:rPr>
                <w:rFonts w:ascii="Times New Roman" w:eastAsiaTheme="minorEastAsia" w:hAnsi="Times New Roman"/>
                <w:lang w:eastAsia="zh-CN"/>
              </w:rPr>
            </w:pPr>
          </w:p>
        </w:tc>
        <w:tc>
          <w:tcPr>
            <w:tcW w:w="8550" w:type="dxa"/>
          </w:tcPr>
          <w:p w14:paraId="09C4C27D" w14:textId="26238CDC" w:rsidR="002F32CA" w:rsidRDefault="002F32CA" w:rsidP="002F32CA">
            <w:pPr>
              <w:pStyle w:val="ListParagraph"/>
              <w:ind w:left="0"/>
              <w:contextualSpacing/>
              <w:rPr>
                <w:rFonts w:ascii="Times New Roman" w:eastAsiaTheme="minorEastAsia" w:hAnsi="Times New Roman"/>
                <w:lang w:eastAsia="zh-CN"/>
              </w:rPr>
            </w:pPr>
          </w:p>
        </w:tc>
      </w:tr>
      <w:tr w:rsidR="002F32CA" w14:paraId="3E2F25C0" w14:textId="77777777" w:rsidTr="00102AC5">
        <w:tc>
          <w:tcPr>
            <w:tcW w:w="1975" w:type="dxa"/>
          </w:tcPr>
          <w:p w14:paraId="058E9EC3" w14:textId="20EACCCA" w:rsidR="002F32CA" w:rsidRDefault="002F32CA" w:rsidP="002F32CA">
            <w:pPr>
              <w:pStyle w:val="ListParagraph"/>
              <w:ind w:left="0"/>
              <w:contextualSpacing/>
              <w:rPr>
                <w:rFonts w:ascii="Times New Roman" w:eastAsiaTheme="minorEastAsia" w:hAnsi="Times New Roman"/>
                <w:lang w:eastAsia="zh-CN"/>
              </w:rPr>
            </w:pPr>
          </w:p>
        </w:tc>
        <w:tc>
          <w:tcPr>
            <w:tcW w:w="8550" w:type="dxa"/>
          </w:tcPr>
          <w:p w14:paraId="4B6D6100" w14:textId="6A2B79C1" w:rsidR="002F32CA" w:rsidRDefault="002F32CA" w:rsidP="002F32CA">
            <w:pPr>
              <w:pStyle w:val="ListParagraph"/>
              <w:ind w:left="0"/>
              <w:contextualSpacing/>
              <w:rPr>
                <w:rFonts w:ascii="Times New Roman" w:eastAsiaTheme="minorEastAsia" w:hAnsi="Times New Roman"/>
                <w:lang w:eastAsia="zh-CN"/>
              </w:rPr>
            </w:pPr>
          </w:p>
        </w:tc>
      </w:tr>
      <w:tr w:rsidR="00102AC5" w14:paraId="4E77FE26" w14:textId="77777777" w:rsidTr="00102AC5">
        <w:tc>
          <w:tcPr>
            <w:tcW w:w="1975" w:type="dxa"/>
          </w:tcPr>
          <w:p w14:paraId="31C80E0B" w14:textId="042F32C4" w:rsidR="00102AC5" w:rsidRDefault="00102AC5" w:rsidP="00102AC5">
            <w:pPr>
              <w:pStyle w:val="ListParagraph"/>
              <w:ind w:left="0"/>
              <w:contextualSpacing/>
              <w:rPr>
                <w:rFonts w:ascii="Times New Roman" w:eastAsiaTheme="minorEastAsia" w:hAnsi="Times New Roman"/>
                <w:lang w:eastAsia="zh-CN"/>
              </w:rPr>
            </w:pPr>
          </w:p>
        </w:tc>
        <w:tc>
          <w:tcPr>
            <w:tcW w:w="8550" w:type="dxa"/>
          </w:tcPr>
          <w:p w14:paraId="62CF86EC" w14:textId="7BEEFD92" w:rsidR="00102AC5" w:rsidRDefault="00102AC5" w:rsidP="00102AC5">
            <w:pPr>
              <w:pStyle w:val="ListParagraph"/>
              <w:ind w:left="0"/>
              <w:contextualSpacing/>
              <w:rPr>
                <w:rFonts w:ascii="Times New Roman" w:eastAsiaTheme="minorEastAsia" w:hAnsi="Times New Roman"/>
                <w:lang w:eastAsia="zh-CN"/>
              </w:rPr>
            </w:pPr>
          </w:p>
        </w:tc>
      </w:tr>
    </w:tbl>
    <w:p w14:paraId="10EA2DF1" w14:textId="2366638E" w:rsidR="00825674" w:rsidRDefault="00825674" w:rsidP="002431D6"/>
    <w:p w14:paraId="749645C6" w14:textId="66D9D1AA" w:rsidR="007E42E3" w:rsidRDefault="007E42E3" w:rsidP="00855040">
      <w:pPr>
        <w:pStyle w:val="Heading3"/>
        <w:numPr>
          <w:ilvl w:val="2"/>
          <w:numId w:val="20"/>
        </w:numPr>
        <w:ind w:left="450"/>
        <w:rPr>
          <w:lang w:val="en-US"/>
        </w:rPr>
      </w:pPr>
      <w:r>
        <w:rPr>
          <w:lang w:val="en-US"/>
        </w:rPr>
        <w:t xml:space="preserve">Issue </w:t>
      </w:r>
      <w:r w:rsidR="00503607">
        <w:rPr>
          <w:lang w:val="en-US"/>
        </w:rPr>
        <w:t>#</w:t>
      </w:r>
      <w:r w:rsidR="002962D2">
        <w:rPr>
          <w:lang w:val="en-US"/>
        </w:rPr>
        <w:t>3</w:t>
      </w:r>
      <w:r w:rsidR="00CF74DB">
        <w:rPr>
          <w:lang w:val="en-US"/>
        </w:rPr>
        <w:t>-</w:t>
      </w:r>
      <w:r w:rsidR="003D1959">
        <w:rPr>
          <w:lang w:val="en-US"/>
        </w:rPr>
        <w:t>4</w:t>
      </w:r>
      <w:r w:rsidR="00781C4F">
        <w:rPr>
          <w:lang w:val="en-US"/>
        </w:rPr>
        <w:t xml:space="preserve"> (QCL-like association between DL and UL RS)</w:t>
      </w:r>
    </w:p>
    <w:p w14:paraId="6AD7DC3F" w14:textId="2CF33EBF" w:rsidR="00FB3096" w:rsidRDefault="00751954" w:rsidP="00FB3096">
      <w:pPr>
        <w:ind w:firstLine="360"/>
        <w:rPr>
          <w:sz w:val="22"/>
          <w:szCs w:val="22"/>
        </w:rPr>
      </w:pPr>
      <w:r>
        <w:rPr>
          <w:sz w:val="22"/>
          <w:szCs w:val="22"/>
        </w:rPr>
        <w:t>Regarding support of QCL-like association between DL and UL RS, e.g.</w:t>
      </w:r>
      <w:r w:rsidR="00D273E2">
        <w:rPr>
          <w:sz w:val="22"/>
          <w:szCs w:val="22"/>
        </w:rPr>
        <w:t>,</w:t>
      </w:r>
      <w:r>
        <w:rPr>
          <w:sz w:val="22"/>
          <w:szCs w:val="22"/>
        </w:rPr>
        <w:t xml:space="preserve"> for carrier frequency indication in UL. </w:t>
      </w:r>
      <w:r w:rsidR="00781C4F">
        <w:rPr>
          <w:sz w:val="22"/>
          <w:szCs w:val="22"/>
        </w:rPr>
        <w:t xml:space="preserve">Several companies </w:t>
      </w:r>
      <w:r w:rsidR="0076595B">
        <w:rPr>
          <w:sz w:val="22"/>
          <w:szCs w:val="22"/>
        </w:rPr>
        <w:t>provided</w:t>
      </w:r>
      <w:r w:rsidR="00781C4F">
        <w:rPr>
          <w:sz w:val="22"/>
          <w:szCs w:val="22"/>
        </w:rPr>
        <w:t xml:space="preserve"> their view</w:t>
      </w:r>
      <w:r w:rsidR="00107B65">
        <w:rPr>
          <w:sz w:val="22"/>
          <w:szCs w:val="22"/>
        </w:rPr>
        <w:t>s</w:t>
      </w:r>
      <w:r w:rsidR="00781C4F">
        <w:rPr>
          <w:sz w:val="22"/>
          <w:szCs w:val="22"/>
        </w:rPr>
        <w:t xml:space="preserve"> </w:t>
      </w:r>
      <w:r>
        <w:rPr>
          <w:sz w:val="22"/>
          <w:szCs w:val="22"/>
        </w:rPr>
        <w:t xml:space="preserve">whether </w:t>
      </w:r>
      <w:r w:rsidR="009A7F6E">
        <w:rPr>
          <w:sz w:val="22"/>
          <w:szCs w:val="22"/>
        </w:rPr>
        <w:t xml:space="preserve">carrier frequency </w:t>
      </w:r>
      <w:r>
        <w:rPr>
          <w:sz w:val="22"/>
          <w:szCs w:val="22"/>
        </w:rPr>
        <w:t xml:space="preserve">requires specification support </w:t>
      </w:r>
      <w:r w:rsidR="009A7F6E">
        <w:rPr>
          <w:sz w:val="22"/>
          <w:szCs w:val="22"/>
        </w:rPr>
        <w:t xml:space="preserve">for indication </w:t>
      </w:r>
      <w:r>
        <w:rPr>
          <w:sz w:val="22"/>
          <w:szCs w:val="22"/>
        </w:rPr>
        <w:t>or can be</w:t>
      </w:r>
      <w:r w:rsidR="009A7F6E">
        <w:rPr>
          <w:sz w:val="22"/>
          <w:szCs w:val="22"/>
        </w:rPr>
        <w:t xml:space="preserve"> selected by the UE</w:t>
      </w:r>
      <w:r>
        <w:rPr>
          <w:sz w:val="22"/>
          <w:szCs w:val="22"/>
        </w:rPr>
        <w:t xml:space="preserve"> </w:t>
      </w:r>
      <w:r w:rsidR="009A7F6E">
        <w:rPr>
          <w:sz w:val="22"/>
          <w:szCs w:val="22"/>
        </w:rPr>
        <w:t xml:space="preserve">based on </w:t>
      </w:r>
      <w:r>
        <w:rPr>
          <w:sz w:val="22"/>
          <w:szCs w:val="22"/>
        </w:rPr>
        <w:t>implementation</w:t>
      </w:r>
      <w:r w:rsidR="004C666B">
        <w:rPr>
          <w:sz w:val="22"/>
          <w:szCs w:val="22"/>
        </w:rPr>
        <w:t xml:space="preserve">. </w:t>
      </w:r>
      <w:r w:rsidR="00FB3096">
        <w:rPr>
          <w:sz w:val="22"/>
          <w:szCs w:val="22"/>
        </w:rPr>
        <w:t>Compan</w:t>
      </w:r>
      <w:r w:rsidR="00891623">
        <w:rPr>
          <w:sz w:val="22"/>
          <w:szCs w:val="22"/>
        </w:rPr>
        <w:t>y’</w:t>
      </w:r>
      <w:r w:rsidR="00FB3096">
        <w:rPr>
          <w:sz w:val="22"/>
          <w:szCs w:val="22"/>
        </w:rPr>
        <w:t xml:space="preserve">s </w:t>
      </w:r>
      <w:r w:rsidR="00AE462B">
        <w:rPr>
          <w:sz w:val="22"/>
          <w:szCs w:val="22"/>
        </w:rPr>
        <w:t>preferences</w:t>
      </w:r>
      <w:r w:rsidR="00107B65">
        <w:rPr>
          <w:sz w:val="22"/>
          <w:szCs w:val="22"/>
        </w:rPr>
        <w:t xml:space="preserve"> on this issue</w:t>
      </w:r>
      <w:r w:rsidR="00FB3096">
        <w:rPr>
          <w:sz w:val="22"/>
          <w:szCs w:val="22"/>
        </w:rPr>
        <w:t xml:space="preserve"> are summarized below:</w:t>
      </w:r>
    </w:p>
    <w:p w14:paraId="42FCBD04" w14:textId="326EB92A" w:rsidR="004C666B" w:rsidRDefault="004C666B" w:rsidP="004C666B">
      <w:pPr>
        <w:spacing w:after="0"/>
        <w:rPr>
          <w:sz w:val="22"/>
          <w:szCs w:val="22"/>
        </w:rPr>
      </w:pPr>
      <w:r w:rsidRPr="001628A3">
        <w:rPr>
          <w:b/>
          <w:bCs/>
          <w:sz w:val="22"/>
          <w:szCs w:val="22"/>
        </w:rPr>
        <w:t>Issue#</w:t>
      </w:r>
      <w:r w:rsidR="001F71F0">
        <w:rPr>
          <w:b/>
          <w:bCs/>
          <w:sz w:val="22"/>
          <w:szCs w:val="22"/>
        </w:rPr>
        <w:t>3</w:t>
      </w:r>
      <w:r>
        <w:rPr>
          <w:b/>
          <w:bCs/>
          <w:sz w:val="22"/>
          <w:szCs w:val="22"/>
        </w:rPr>
        <w:t>-</w:t>
      </w:r>
      <w:r w:rsidR="003D1959">
        <w:rPr>
          <w:b/>
          <w:bCs/>
          <w:sz w:val="22"/>
          <w:szCs w:val="22"/>
        </w:rPr>
        <w:t>4</w:t>
      </w:r>
      <w:r w:rsidRPr="001628A3">
        <w:rPr>
          <w:b/>
          <w:bCs/>
          <w:sz w:val="22"/>
          <w:szCs w:val="22"/>
        </w:rPr>
        <w:t>:</w:t>
      </w:r>
      <w:r>
        <w:rPr>
          <w:sz w:val="22"/>
          <w:szCs w:val="22"/>
        </w:rPr>
        <w:t xml:space="preserve"> Whether to support QCL-like association between DL and UL RS?</w:t>
      </w:r>
    </w:p>
    <w:p w14:paraId="73416B89" w14:textId="0C7BE776" w:rsidR="00850FE1" w:rsidRDefault="00A928C0" w:rsidP="00D1406D">
      <w:pPr>
        <w:pStyle w:val="ListParagraph"/>
        <w:numPr>
          <w:ilvl w:val="0"/>
          <w:numId w:val="9"/>
        </w:numPr>
        <w:rPr>
          <w:rFonts w:ascii="Times New Roman" w:hAnsi="Times New Roman"/>
        </w:rPr>
      </w:pPr>
      <w:r w:rsidRPr="00A928C0">
        <w:rPr>
          <w:rFonts w:ascii="Times New Roman" w:hAnsi="Times New Roman"/>
          <w:b/>
          <w:bCs/>
        </w:rPr>
        <w:t>Option 1</w:t>
      </w:r>
      <w:r>
        <w:rPr>
          <w:rFonts w:ascii="Times New Roman" w:hAnsi="Times New Roman"/>
        </w:rPr>
        <w:t xml:space="preserve">: </w:t>
      </w:r>
      <w:r w:rsidR="00850FE1" w:rsidRPr="0077739E">
        <w:rPr>
          <w:rFonts w:ascii="Times New Roman" w:hAnsi="Times New Roman"/>
        </w:rPr>
        <w:t>QCL-like association of the resource(s) received in the 1</w:t>
      </w:r>
      <w:r w:rsidR="00850FE1" w:rsidRPr="0077739E">
        <w:rPr>
          <w:rFonts w:ascii="Times New Roman" w:hAnsi="Times New Roman"/>
          <w:vertAlign w:val="superscript"/>
        </w:rPr>
        <w:t>st</w:t>
      </w:r>
      <w:r w:rsidR="00850FE1" w:rsidRPr="0077739E">
        <w:rPr>
          <w:rFonts w:ascii="Times New Roman" w:hAnsi="Times New Roman"/>
        </w:rPr>
        <w:t xml:space="preserve"> step with UL signal transmitted in the 2</w:t>
      </w:r>
      <w:r w:rsidR="00850FE1" w:rsidRPr="0077739E">
        <w:rPr>
          <w:rFonts w:ascii="Times New Roman" w:hAnsi="Times New Roman"/>
          <w:vertAlign w:val="superscript"/>
        </w:rPr>
        <w:t>nd</w:t>
      </w:r>
      <w:r w:rsidR="00850FE1" w:rsidRPr="0077739E">
        <w:rPr>
          <w:rFonts w:ascii="Times New Roman" w:hAnsi="Times New Roman"/>
        </w:rPr>
        <w:t xml:space="preserve"> step</w:t>
      </w:r>
      <w:r w:rsidR="0077739E" w:rsidRPr="0077739E">
        <w:rPr>
          <w:rFonts w:ascii="Times New Roman" w:hAnsi="Times New Roman"/>
        </w:rPr>
        <w:t xml:space="preserve"> is supported</w:t>
      </w:r>
      <w:r w:rsidR="00882AB0">
        <w:rPr>
          <w:rFonts w:ascii="Times New Roman" w:hAnsi="Times New Roman"/>
        </w:rPr>
        <w:t xml:space="preserve"> by specification</w:t>
      </w:r>
      <w:r w:rsidR="00EE493B">
        <w:rPr>
          <w:rFonts w:ascii="Times New Roman" w:hAnsi="Times New Roman"/>
        </w:rPr>
        <w:t xml:space="preserve">. </w:t>
      </w:r>
      <w:r w:rsidR="00876F87">
        <w:rPr>
          <w:rFonts w:ascii="Times New Roman" w:hAnsi="Times New Roman"/>
        </w:rPr>
        <w:t xml:space="preserve">FFS between the following </w:t>
      </w:r>
      <w:r w:rsidR="001B2017">
        <w:rPr>
          <w:rFonts w:ascii="Times New Roman" w:hAnsi="Times New Roman"/>
        </w:rPr>
        <w:t>alternatives</w:t>
      </w:r>
      <w:r w:rsidR="00317248">
        <w:rPr>
          <w:rFonts w:ascii="Times New Roman" w:hAnsi="Times New Roman"/>
        </w:rPr>
        <w:t>:</w:t>
      </w:r>
    </w:p>
    <w:p w14:paraId="7393E469" w14:textId="21D95D4C"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1</w:t>
      </w:r>
      <w:r w:rsidRPr="00EE493B">
        <w:rPr>
          <w:rFonts w:ascii="Times New Roman" w:hAnsi="Times New Roman"/>
        </w:rPr>
        <w:t xml:space="preserve">: </w:t>
      </w:r>
      <w:r>
        <w:rPr>
          <w:rFonts w:ascii="Times New Roman" w:hAnsi="Times New Roman"/>
        </w:rPr>
        <w:t>E</w:t>
      </w:r>
      <w:r w:rsidRPr="00EE493B">
        <w:rPr>
          <w:rFonts w:ascii="Times New Roman" w:hAnsi="Times New Roman"/>
        </w:rPr>
        <w:t>xplicit indicat</w:t>
      </w:r>
      <w:r>
        <w:rPr>
          <w:rFonts w:ascii="Times New Roman" w:hAnsi="Times New Roman"/>
        </w:rPr>
        <w:t>ion of</w:t>
      </w:r>
      <w:r w:rsidRPr="00EE493B">
        <w:rPr>
          <w:rFonts w:ascii="Times New Roman" w:hAnsi="Times New Roman"/>
        </w:rPr>
        <w:t xml:space="preserve"> </w:t>
      </w:r>
      <w:r>
        <w:rPr>
          <w:rFonts w:ascii="Times New Roman" w:hAnsi="Times New Roman"/>
        </w:rPr>
        <w:t xml:space="preserve">the DL RS for </w:t>
      </w:r>
      <w:r w:rsidRPr="00EE493B">
        <w:rPr>
          <w:rFonts w:ascii="Times New Roman" w:hAnsi="Times New Roman"/>
        </w:rPr>
        <w:t>QCL-like association</w:t>
      </w:r>
    </w:p>
    <w:p w14:paraId="05117B1F" w14:textId="7A843002" w:rsidR="00EE493B" w:rsidRPr="00EE493B" w:rsidRDefault="00EE493B" w:rsidP="00D1406D">
      <w:pPr>
        <w:pStyle w:val="ListParagraph"/>
        <w:numPr>
          <w:ilvl w:val="1"/>
          <w:numId w:val="9"/>
        </w:numPr>
        <w:rPr>
          <w:rFonts w:ascii="Times New Roman" w:hAnsi="Times New Roman"/>
        </w:rPr>
      </w:pPr>
      <w:r w:rsidRPr="00876F87">
        <w:rPr>
          <w:rFonts w:ascii="Times New Roman" w:hAnsi="Times New Roman"/>
          <w:b/>
          <w:bCs/>
        </w:rPr>
        <w:t>Alt</w:t>
      </w:r>
      <w:r w:rsidR="00876F87" w:rsidRPr="00876F87">
        <w:rPr>
          <w:rFonts w:ascii="Times New Roman" w:hAnsi="Times New Roman"/>
          <w:b/>
          <w:bCs/>
        </w:rPr>
        <w:t>-</w:t>
      </w:r>
      <w:r w:rsidRPr="00876F87">
        <w:rPr>
          <w:rFonts w:ascii="Times New Roman" w:hAnsi="Times New Roman"/>
          <w:b/>
          <w:bCs/>
        </w:rPr>
        <w:t>2</w:t>
      </w:r>
      <w:r w:rsidRPr="00EE493B">
        <w:rPr>
          <w:rFonts w:ascii="Times New Roman" w:hAnsi="Times New Roman"/>
        </w:rPr>
        <w:t xml:space="preserve">: </w:t>
      </w:r>
      <w:r>
        <w:rPr>
          <w:rFonts w:ascii="Times New Roman" w:hAnsi="Times New Roman"/>
        </w:rPr>
        <w:t>Implicit indication of DL RS for QCL-</w:t>
      </w:r>
      <w:r w:rsidRPr="00EE493B">
        <w:rPr>
          <w:rFonts w:ascii="Times New Roman" w:hAnsi="Times New Roman"/>
        </w:rPr>
        <w:t>like association</w:t>
      </w:r>
    </w:p>
    <w:p w14:paraId="454034DB" w14:textId="7253FF61" w:rsidR="00850FE1" w:rsidRPr="0077739E" w:rsidRDefault="00A928C0" w:rsidP="00D1406D">
      <w:pPr>
        <w:pStyle w:val="ListParagraph"/>
        <w:numPr>
          <w:ilvl w:val="0"/>
          <w:numId w:val="9"/>
        </w:numPr>
        <w:rPr>
          <w:rFonts w:ascii="Times New Roman" w:hAnsi="Times New Roman"/>
        </w:rPr>
      </w:pPr>
      <w:r w:rsidRPr="00A928C0">
        <w:rPr>
          <w:rFonts w:ascii="Times New Roman" w:hAnsi="Times New Roman"/>
          <w:b/>
          <w:bCs/>
        </w:rPr>
        <w:t>Option 2</w:t>
      </w:r>
      <w:r>
        <w:rPr>
          <w:rFonts w:ascii="Times New Roman" w:hAnsi="Times New Roman"/>
        </w:rPr>
        <w:t xml:space="preserve">: </w:t>
      </w:r>
      <w:r w:rsidR="0077739E" w:rsidRPr="0077739E">
        <w:rPr>
          <w:rFonts w:ascii="Times New Roman" w:hAnsi="Times New Roman"/>
        </w:rPr>
        <w:t>QCL-like association of the resource(s) received in the 1</w:t>
      </w:r>
      <w:r w:rsidR="0077739E" w:rsidRPr="0077739E">
        <w:rPr>
          <w:rFonts w:ascii="Times New Roman" w:hAnsi="Times New Roman"/>
          <w:vertAlign w:val="superscript"/>
        </w:rPr>
        <w:t>st</w:t>
      </w:r>
      <w:r w:rsidR="0077739E" w:rsidRPr="0077739E">
        <w:rPr>
          <w:rFonts w:ascii="Times New Roman" w:hAnsi="Times New Roman"/>
        </w:rPr>
        <w:t xml:space="preserve"> step with UL signal transmitted in the 2</w:t>
      </w:r>
      <w:r w:rsidR="0077739E" w:rsidRPr="0077739E">
        <w:rPr>
          <w:rFonts w:ascii="Times New Roman" w:hAnsi="Times New Roman"/>
          <w:vertAlign w:val="superscript"/>
        </w:rPr>
        <w:t>nd</w:t>
      </w:r>
      <w:r w:rsidR="0077739E" w:rsidRPr="0077739E">
        <w:rPr>
          <w:rFonts w:ascii="Times New Roman" w:hAnsi="Times New Roman"/>
        </w:rPr>
        <w:t xml:space="preserve"> step is supported</w:t>
      </w:r>
      <w:r w:rsidR="00A71003">
        <w:rPr>
          <w:rFonts w:ascii="Times New Roman" w:hAnsi="Times New Roman"/>
        </w:rPr>
        <w:t xml:space="preserve"> by </w:t>
      </w:r>
      <w:r w:rsidR="00882AB0">
        <w:rPr>
          <w:rFonts w:ascii="Times New Roman" w:hAnsi="Times New Roman"/>
        </w:rPr>
        <w:t xml:space="preserve">implementation </w:t>
      </w:r>
      <w:r w:rsidR="00BD6499">
        <w:rPr>
          <w:rFonts w:ascii="Times New Roman" w:hAnsi="Times New Roman"/>
        </w:rPr>
        <w:t>without specification impact</w:t>
      </w:r>
    </w:p>
    <w:p w14:paraId="6F484EDD" w14:textId="2680ED9D" w:rsidR="00B924F5" w:rsidRPr="00C36591" w:rsidRDefault="006929C1" w:rsidP="00C36591">
      <w:pPr>
        <w:spacing w:before="120" w:after="120"/>
        <w:rPr>
          <w:sz w:val="22"/>
          <w:szCs w:val="22"/>
        </w:rPr>
      </w:pPr>
      <w:r w:rsidRPr="00C36591">
        <w:rPr>
          <w:sz w:val="22"/>
          <w:szCs w:val="22"/>
        </w:rPr>
        <w:t xml:space="preserve">Based on the </w:t>
      </w:r>
      <w:r w:rsidR="00930E93" w:rsidRPr="00C36591">
        <w:rPr>
          <w:sz w:val="22"/>
          <w:szCs w:val="22"/>
        </w:rPr>
        <w:t>company’s</w:t>
      </w:r>
      <w:r w:rsidRPr="00C36591">
        <w:rPr>
          <w:sz w:val="22"/>
          <w:szCs w:val="22"/>
        </w:rPr>
        <w:t xml:space="preserve"> preference </w:t>
      </w:r>
      <w:r w:rsidR="009A368C" w:rsidRPr="00C36591">
        <w:rPr>
          <w:sz w:val="22"/>
          <w:szCs w:val="22"/>
        </w:rPr>
        <w:t>above</w:t>
      </w:r>
      <w:r w:rsidRPr="00C36591">
        <w:rPr>
          <w:sz w:val="22"/>
          <w:szCs w:val="22"/>
        </w:rPr>
        <w:t>, the following proposal is made</w:t>
      </w:r>
      <w:r w:rsidR="009A368C" w:rsidRPr="00C36591">
        <w:rPr>
          <w:sz w:val="22"/>
          <w:szCs w:val="22"/>
        </w:rPr>
        <w:t>.</w:t>
      </w:r>
    </w:p>
    <w:p w14:paraId="4A4144AC" w14:textId="794CF2A6" w:rsidR="007756FD" w:rsidRPr="00282F6F" w:rsidRDefault="007756FD" w:rsidP="007756FD">
      <w:pPr>
        <w:pStyle w:val="Heading4"/>
        <w:rPr>
          <w:u w:val="single"/>
          <w:lang w:val="en-US"/>
        </w:rPr>
      </w:pPr>
      <w:r w:rsidRPr="00282F6F">
        <w:rPr>
          <w:u w:val="single"/>
          <w:lang w:val="en-US"/>
        </w:rPr>
        <w:t>Round-1</w:t>
      </w:r>
    </w:p>
    <w:p w14:paraId="742069F9" w14:textId="2430037A" w:rsidR="002B289D" w:rsidRPr="006E5A38" w:rsidRDefault="002B289D" w:rsidP="002B289D">
      <w:pPr>
        <w:spacing w:after="0"/>
        <w:rPr>
          <w:b/>
          <w:bCs/>
          <w:sz w:val="22"/>
          <w:szCs w:val="22"/>
          <w:lang w:val="en-US"/>
        </w:rPr>
      </w:pPr>
      <w:r w:rsidRPr="002B289D">
        <w:rPr>
          <w:b/>
          <w:bCs/>
          <w:sz w:val="22"/>
          <w:szCs w:val="22"/>
          <w:highlight w:val="yellow"/>
          <w:lang w:val="en-US"/>
        </w:rPr>
        <w:t>Proposal #</w:t>
      </w:r>
      <w:r w:rsidR="001F71F0">
        <w:rPr>
          <w:b/>
          <w:bCs/>
          <w:sz w:val="22"/>
          <w:szCs w:val="22"/>
          <w:highlight w:val="yellow"/>
          <w:lang w:val="en-US"/>
        </w:rPr>
        <w:t>3</w:t>
      </w:r>
      <w:r w:rsidRPr="002B289D">
        <w:rPr>
          <w:b/>
          <w:bCs/>
          <w:sz w:val="22"/>
          <w:szCs w:val="22"/>
          <w:highlight w:val="yellow"/>
          <w:lang w:val="en-US"/>
        </w:rPr>
        <w:t>-</w:t>
      </w:r>
      <w:r w:rsidR="003D1959">
        <w:rPr>
          <w:b/>
          <w:bCs/>
          <w:sz w:val="22"/>
          <w:szCs w:val="22"/>
          <w:highlight w:val="yellow"/>
          <w:lang w:val="en-US"/>
        </w:rPr>
        <w:t>4</w:t>
      </w:r>
      <w:r w:rsidR="00500135">
        <w:rPr>
          <w:b/>
          <w:bCs/>
          <w:sz w:val="22"/>
          <w:szCs w:val="22"/>
          <w:highlight w:val="yellow"/>
          <w:lang w:val="en-US"/>
        </w:rPr>
        <w:t xml:space="preserve"> (for conclusion)</w:t>
      </w:r>
      <w:r w:rsidRPr="002B289D">
        <w:rPr>
          <w:b/>
          <w:bCs/>
          <w:sz w:val="22"/>
          <w:szCs w:val="22"/>
          <w:highlight w:val="yellow"/>
          <w:lang w:val="en-US"/>
        </w:rPr>
        <w:t>:</w:t>
      </w:r>
    </w:p>
    <w:p w14:paraId="4F50C24D" w14:textId="4849DF2D" w:rsidR="000C2DB7" w:rsidRPr="00A77489" w:rsidRDefault="00293375" w:rsidP="002B289D">
      <w:pPr>
        <w:pStyle w:val="ListParagraph"/>
        <w:numPr>
          <w:ilvl w:val="0"/>
          <w:numId w:val="9"/>
        </w:numPr>
        <w:rPr>
          <w:rFonts w:ascii="Times New Roman" w:hAnsi="Times New Roman"/>
        </w:rPr>
      </w:pPr>
      <w:r w:rsidRPr="00A77489">
        <w:rPr>
          <w:rFonts w:ascii="Times New Roman" w:hAnsi="Times New Roman"/>
        </w:rPr>
        <w:t xml:space="preserve">For </w:t>
      </w:r>
      <w:r w:rsidR="000C2DB7" w:rsidRPr="00A77489">
        <w:rPr>
          <w:rFonts w:ascii="Times New Roman" w:hAnsi="Times New Roman"/>
        </w:rPr>
        <w:t>Variant A</w:t>
      </w:r>
      <w:r w:rsidR="000E0C8C">
        <w:rPr>
          <w:rFonts w:ascii="Times New Roman" w:hAnsi="Times New Roman"/>
        </w:rPr>
        <w:t xml:space="preserve"> and</w:t>
      </w:r>
      <w:r w:rsidR="000C2DB7" w:rsidRPr="00A77489">
        <w:rPr>
          <w:rFonts w:ascii="Times New Roman" w:hAnsi="Times New Roman"/>
        </w:rPr>
        <w:t xml:space="preserve"> B </w:t>
      </w:r>
      <w:r w:rsidRPr="00A77489">
        <w:rPr>
          <w:rFonts w:ascii="Times New Roman" w:hAnsi="Times New Roman"/>
        </w:rPr>
        <w:t>(</w:t>
      </w:r>
      <w:r w:rsidR="000C2DB7" w:rsidRPr="00A77489">
        <w:rPr>
          <w:rFonts w:ascii="Times New Roman" w:hAnsi="Times New Roman"/>
        </w:rPr>
        <w:t>i</w:t>
      </w:r>
      <w:r w:rsidRPr="00A77489">
        <w:rPr>
          <w:rFonts w:ascii="Times New Roman" w:hAnsi="Times New Roman"/>
        </w:rPr>
        <w:t>f</w:t>
      </w:r>
      <w:r w:rsidR="000C2DB7" w:rsidRPr="00A77489">
        <w:rPr>
          <w:rFonts w:ascii="Times New Roman" w:hAnsi="Times New Roman"/>
        </w:rPr>
        <w:t xml:space="preserve"> </w:t>
      </w:r>
      <w:r w:rsidR="0094233E" w:rsidRPr="00A77489">
        <w:rPr>
          <w:rFonts w:ascii="Times New Roman" w:hAnsi="Times New Roman"/>
        </w:rPr>
        <w:t>supported</w:t>
      </w:r>
      <w:r w:rsidRPr="00A77489">
        <w:rPr>
          <w:rFonts w:ascii="Times New Roman" w:hAnsi="Times New Roman"/>
        </w:rPr>
        <w:t>)</w:t>
      </w:r>
    </w:p>
    <w:p w14:paraId="1A8E5D16" w14:textId="14E07C69" w:rsidR="002B289D" w:rsidRDefault="00F476B7" w:rsidP="00293375">
      <w:pPr>
        <w:pStyle w:val="ListParagraph"/>
        <w:numPr>
          <w:ilvl w:val="1"/>
          <w:numId w:val="9"/>
        </w:numPr>
        <w:rPr>
          <w:rFonts w:ascii="Times New Roman" w:hAnsi="Times New Roman"/>
        </w:rPr>
      </w:pPr>
      <w:r>
        <w:rPr>
          <w:rFonts w:ascii="Times New Roman" w:hAnsi="Times New Roman"/>
        </w:rPr>
        <w:t>F</w:t>
      </w:r>
      <w:r w:rsidRPr="00A77489">
        <w:rPr>
          <w:rFonts w:ascii="Times New Roman" w:hAnsi="Times New Roman"/>
        </w:rPr>
        <w:t xml:space="preserve">or frequency offset pre-compensation </w:t>
      </w:r>
      <w:r w:rsidR="002B289D" w:rsidRPr="00A77489">
        <w:rPr>
          <w:rFonts w:ascii="Times New Roman" w:hAnsi="Times New Roman"/>
        </w:rPr>
        <w:t>QCL-like association of the resource(s) received in the 1</w:t>
      </w:r>
      <w:r w:rsidR="002B289D" w:rsidRPr="00A77489">
        <w:rPr>
          <w:rFonts w:ascii="Times New Roman" w:hAnsi="Times New Roman"/>
          <w:vertAlign w:val="superscript"/>
        </w:rPr>
        <w:t>st</w:t>
      </w:r>
      <w:r w:rsidR="002B289D" w:rsidRPr="00A77489">
        <w:rPr>
          <w:rFonts w:ascii="Times New Roman" w:hAnsi="Times New Roman"/>
        </w:rPr>
        <w:t xml:space="preserve"> step with UL signal transmitted in the 2</w:t>
      </w:r>
      <w:r w:rsidR="002B289D" w:rsidRPr="00A77489">
        <w:rPr>
          <w:rFonts w:ascii="Times New Roman" w:hAnsi="Times New Roman"/>
          <w:vertAlign w:val="superscript"/>
        </w:rPr>
        <w:t>nd</w:t>
      </w:r>
      <w:r w:rsidR="002B289D" w:rsidRPr="00A77489">
        <w:rPr>
          <w:rFonts w:ascii="Times New Roman" w:hAnsi="Times New Roman"/>
        </w:rPr>
        <w:t xml:space="preserve"> step is supported by implementation without specification impact</w:t>
      </w:r>
    </w:p>
    <w:p w14:paraId="03119566" w14:textId="461B5069" w:rsidR="00516889" w:rsidRDefault="00516889" w:rsidP="00516889">
      <w:pPr>
        <w:pStyle w:val="ListParagraph"/>
        <w:numPr>
          <w:ilvl w:val="2"/>
          <w:numId w:val="9"/>
        </w:numPr>
        <w:rPr>
          <w:rFonts w:ascii="Times New Roman" w:hAnsi="Times New Roman"/>
        </w:rPr>
      </w:pPr>
      <w:r w:rsidRPr="009E7A15">
        <w:rPr>
          <w:rFonts w:ascii="Times New Roman" w:hAnsi="Times New Roman"/>
          <w:b/>
          <w:bCs/>
        </w:rPr>
        <w:t>Supported</w:t>
      </w:r>
      <w:r>
        <w:rPr>
          <w:rFonts w:ascii="Times New Roman" w:hAnsi="Times New Roman"/>
        </w:rPr>
        <w:t xml:space="preserve">: ZTE, </w:t>
      </w:r>
      <w:r w:rsidR="00B50029">
        <w:rPr>
          <w:rFonts w:ascii="Times New Roman" w:hAnsi="Times New Roman"/>
        </w:rPr>
        <w:t xml:space="preserve">vivo, </w:t>
      </w:r>
      <w:r w:rsidR="00376F73">
        <w:rPr>
          <w:rFonts w:ascii="Times New Roman" w:hAnsi="Times New Roman"/>
        </w:rPr>
        <w:t>Sony</w:t>
      </w:r>
      <w:r w:rsidR="009A2526">
        <w:rPr>
          <w:rFonts w:ascii="Times New Roman" w:hAnsi="Times New Roman"/>
        </w:rPr>
        <w:t xml:space="preserve">, Samsung, </w:t>
      </w:r>
      <w:r w:rsidR="0005042F">
        <w:rPr>
          <w:rFonts w:ascii="Times New Roman" w:hAnsi="Times New Roman"/>
        </w:rPr>
        <w:t xml:space="preserve">CATT, </w:t>
      </w:r>
      <w:r w:rsidR="00080675">
        <w:rPr>
          <w:rFonts w:ascii="Times New Roman" w:hAnsi="Times New Roman"/>
        </w:rPr>
        <w:t xml:space="preserve">CMCC, </w:t>
      </w:r>
      <w:r w:rsidR="00A0480E">
        <w:rPr>
          <w:rFonts w:ascii="Times New Roman" w:hAnsi="Times New Roman"/>
        </w:rPr>
        <w:t xml:space="preserve">Mediatek, </w:t>
      </w:r>
      <w:r w:rsidR="00EA635F">
        <w:rPr>
          <w:rFonts w:ascii="Times New Roman" w:hAnsi="Times New Roman"/>
        </w:rPr>
        <w:t xml:space="preserve">Ericsson, Intel, </w:t>
      </w:r>
      <w:r w:rsidR="006B563B">
        <w:rPr>
          <w:rFonts w:ascii="Times New Roman" w:hAnsi="Times New Roman"/>
        </w:rPr>
        <w:t xml:space="preserve">LGE, </w:t>
      </w:r>
      <w:r w:rsidR="00F27A48">
        <w:rPr>
          <w:rFonts w:ascii="Times New Roman" w:hAnsi="Times New Roman"/>
        </w:rPr>
        <w:t>Nokia/NSB</w:t>
      </w:r>
    </w:p>
    <w:p w14:paraId="22BF7160" w14:textId="1384AD7C" w:rsidR="00E04A72" w:rsidRPr="00A77489" w:rsidRDefault="00E04A72" w:rsidP="00516889">
      <w:pPr>
        <w:pStyle w:val="ListParagraph"/>
        <w:numPr>
          <w:ilvl w:val="2"/>
          <w:numId w:val="9"/>
        </w:numPr>
        <w:rPr>
          <w:rFonts w:ascii="Times New Roman" w:hAnsi="Times New Roman"/>
        </w:rPr>
      </w:pPr>
      <w:r w:rsidRPr="009E7A15">
        <w:rPr>
          <w:rFonts w:ascii="Times New Roman" w:hAnsi="Times New Roman"/>
          <w:b/>
          <w:bCs/>
        </w:rPr>
        <w:t>Concerns</w:t>
      </w:r>
      <w:r>
        <w:rPr>
          <w:rFonts w:ascii="Times New Roman" w:hAnsi="Times New Roman"/>
        </w:rPr>
        <w:t xml:space="preserve">: Qualcomm?, </w:t>
      </w:r>
    </w:p>
    <w:p w14:paraId="1575862E" w14:textId="7AA4EE30" w:rsidR="002B289D" w:rsidRDefault="002B289D" w:rsidP="009E5D2C">
      <w:pPr>
        <w:rPr>
          <w:highlight w:val="yellow"/>
          <w:lang w:val="en-US"/>
        </w:rPr>
      </w:pPr>
    </w:p>
    <w:tbl>
      <w:tblPr>
        <w:tblStyle w:val="TableGrid1"/>
        <w:tblW w:w="9350" w:type="dxa"/>
        <w:tblLayout w:type="fixed"/>
        <w:tblLook w:val="04A0" w:firstRow="1" w:lastRow="0" w:firstColumn="1" w:lastColumn="0" w:noHBand="0" w:noVBand="1"/>
      </w:tblPr>
      <w:tblGrid>
        <w:gridCol w:w="1975"/>
        <w:gridCol w:w="7375"/>
      </w:tblGrid>
      <w:tr w:rsidR="00AC4D26" w:rsidRPr="002A0BCC" w14:paraId="739BE428" w14:textId="77777777" w:rsidTr="003154DC">
        <w:tc>
          <w:tcPr>
            <w:tcW w:w="1975" w:type="dxa"/>
            <w:shd w:val="clear" w:color="auto" w:fill="CC66FF"/>
          </w:tcPr>
          <w:p w14:paraId="066EDE47"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66520522" w14:textId="77777777" w:rsidR="00AC4D26" w:rsidRPr="002A0BCC" w:rsidRDefault="00AC4D26" w:rsidP="003154D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AC4D26" w:rsidRPr="00E821A0" w14:paraId="2148EC85" w14:textId="77777777" w:rsidTr="003154DC">
        <w:tc>
          <w:tcPr>
            <w:tcW w:w="1975" w:type="dxa"/>
          </w:tcPr>
          <w:p w14:paraId="3E8CC792" w14:textId="1F69FE64" w:rsidR="00AC4D26" w:rsidRPr="00E00F91"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9D0FB64" w14:textId="77E04A4C" w:rsidR="00AC4D26" w:rsidRPr="00E821A0" w:rsidRDefault="00EE4006"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The conclusion </w:t>
            </w:r>
            <w:r w:rsidR="00F27A48">
              <w:rPr>
                <w:rFonts w:ascii="Times New Roman" w:eastAsiaTheme="minorEastAsia" w:hAnsi="Times New Roman"/>
                <w:lang w:eastAsia="zh-CN"/>
              </w:rPr>
              <w:t xml:space="preserve">may be </w:t>
            </w:r>
            <w:r>
              <w:rPr>
                <w:rFonts w:ascii="Times New Roman" w:eastAsiaTheme="minorEastAsia" w:hAnsi="Times New Roman"/>
                <w:lang w:eastAsia="zh-CN"/>
              </w:rPr>
              <w:t xml:space="preserve">needed to </w:t>
            </w:r>
            <w:r w:rsidR="00F27A48">
              <w:rPr>
                <w:rFonts w:ascii="Times New Roman" w:eastAsiaTheme="minorEastAsia" w:hAnsi="Times New Roman"/>
                <w:lang w:eastAsia="zh-CN"/>
              </w:rPr>
              <w:t>complete</w:t>
            </w:r>
            <w:r>
              <w:rPr>
                <w:rFonts w:ascii="Times New Roman" w:eastAsiaTheme="minorEastAsia" w:hAnsi="Times New Roman"/>
                <w:lang w:eastAsia="zh-CN"/>
              </w:rPr>
              <w:t xml:space="preserve"> WID</w:t>
            </w:r>
            <w:r w:rsidR="00F27A48">
              <w:rPr>
                <w:rFonts w:ascii="Times New Roman" w:eastAsiaTheme="minorEastAsia" w:hAnsi="Times New Roman"/>
                <w:lang w:eastAsia="zh-CN"/>
              </w:rPr>
              <w:t xml:space="preserve"> objective</w:t>
            </w:r>
          </w:p>
        </w:tc>
      </w:tr>
      <w:tr w:rsidR="00AC4D26" w:rsidRPr="002F7332" w14:paraId="1201DABC" w14:textId="77777777" w:rsidTr="003154DC">
        <w:tc>
          <w:tcPr>
            <w:tcW w:w="1975" w:type="dxa"/>
          </w:tcPr>
          <w:p w14:paraId="05A65ED8" w14:textId="7A443D65"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A91449B" w14:textId="6DBC5BA7" w:rsidR="00AC4D26" w:rsidRPr="002F7332" w:rsidRDefault="00013453"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90606A" w:rsidRPr="00067856" w14:paraId="05D386B5" w14:textId="77777777" w:rsidTr="003154DC">
        <w:tc>
          <w:tcPr>
            <w:tcW w:w="1975" w:type="dxa"/>
          </w:tcPr>
          <w:p w14:paraId="6C310B67" w14:textId="17591E90" w:rsidR="0090606A" w:rsidRPr="00067856" w:rsidRDefault="00C245C3" w:rsidP="003154DC">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InterDigital</w:t>
            </w:r>
          </w:p>
        </w:tc>
        <w:tc>
          <w:tcPr>
            <w:tcW w:w="7375" w:type="dxa"/>
          </w:tcPr>
          <w:p w14:paraId="308F5598" w14:textId="5EA133B1" w:rsidR="0090606A" w:rsidRPr="00067856" w:rsidRDefault="00C245C3" w:rsidP="00C245C3">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Support. However, not sure if it is needed. When using precompensation, the conclusion would be always respected by implementation.</w:t>
            </w:r>
          </w:p>
        </w:tc>
      </w:tr>
      <w:tr w:rsidR="0090606A" w14:paraId="63C2EA76" w14:textId="77777777" w:rsidTr="003154DC">
        <w:tc>
          <w:tcPr>
            <w:tcW w:w="1975" w:type="dxa"/>
          </w:tcPr>
          <w:p w14:paraId="1EE3831B" w14:textId="091DC4E0"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92962E0" w14:textId="40070ABC" w:rsidR="0090606A" w:rsidRDefault="00E639DD" w:rsidP="003154D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are fine with the FL proposal </w:t>
            </w:r>
          </w:p>
        </w:tc>
      </w:tr>
      <w:tr w:rsidR="0090606A" w:rsidRPr="00E431AC" w14:paraId="35B85ADF" w14:textId="77777777" w:rsidTr="003154DC">
        <w:tc>
          <w:tcPr>
            <w:tcW w:w="1975" w:type="dxa"/>
          </w:tcPr>
          <w:p w14:paraId="47A9AED2" w14:textId="2B68720D" w:rsidR="0090606A" w:rsidRPr="00E4524D" w:rsidRDefault="0090606A" w:rsidP="003154DC">
            <w:pPr>
              <w:pStyle w:val="ListParagraph"/>
              <w:ind w:left="0"/>
              <w:contextualSpacing/>
              <w:rPr>
                <w:rFonts w:ascii="Times New Roman" w:eastAsiaTheme="minorEastAsia" w:hAnsi="Times New Roman"/>
                <w:lang w:eastAsia="zh-CN"/>
              </w:rPr>
            </w:pPr>
          </w:p>
        </w:tc>
        <w:tc>
          <w:tcPr>
            <w:tcW w:w="7375" w:type="dxa"/>
          </w:tcPr>
          <w:p w14:paraId="6BF87549" w14:textId="5936EE7F" w:rsidR="0090606A" w:rsidRPr="001B21C5" w:rsidRDefault="0090606A" w:rsidP="003154DC">
            <w:pPr>
              <w:pStyle w:val="ListParagraph"/>
              <w:ind w:left="0"/>
              <w:contextualSpacing/>
              <w:rPr>
                <w:rFonts w:ascii="Times New Roman" w:eastAsiaTheme="minorEastAsia" w:hAnsi="Times New Roman"/>
                <w:lang w:eastAsia="zh-CN"/>
              </w:rPr>
            </w:pPr>
          </w:p>
        </w:tc>
      </w:tr>
      <w:tr w:rsidR="008A1FC9" w14:paraId="51BC424D" w14:textId="77777777" w:rsidTr="003154DC">
        <w:tc>
          <w:tcPr>
            <w:tcW w:w="1975" w:type="dxa"/>
          </w:tcPr>
          <w:p w14:paraId="7C82DF78" w14:textId="60F3241D" w:rsidR="008A1FC9" w:rsidRDefault="008A1FC9" w:rsidP="008A1FC9">
            <w:pPr>
              <w:pStyle w:val="ListParagraph"/>
              <w:ind w:left="0"/>
              <w:contextualSpacing/>
              <w:rPr>
                <w:rFonts w:ascii="Times New Roman" w:eastAsiaTheme="minorEastAsia" w:hAnsi="Times New Roman"/>
                <w:lang w:eastAsia="zh-CN"/>
              </w:rPr>
            </w:pPr>
          </w:p>
        </w:tc>
        <w:tc>
          <w:tcPr>
            <w:tcW w:w="7375" w:type="dxa"/>
          </w:tcPr>
          <w:p w14:paraId="43C40338" w14:textId="60EC367C" w:rsidR="008A1FC9" w:rsidRDefault="008A1FC9" w:rsidP="008A1FC9">
            <w:pPr>
              <w:pStyle w:val="ListParagraph"/>
              <w:ind w:left="0"/>
              <w:contextualSpacing/>
              <w:rPr>
                <w:rFonts w:ascii="Times New Roman" w:eastAsiaTheme="minorEastAsia" w:hAnsi="Times New Roman"/>
                <w:lang w:eastAsia="zh-CN"/>
              </w:rPr>
            </w:pPr>
          </w:p>
        </w:tc>
      </w:tr>
      <w:tr w:rsidR="008A1FC9" w:rsidRPr="00CB351F" w14:paraId="3C05AA6C" w14:textId="77777777" w:rsidTr="003154DC">
        <w:tc>
          <w:tcPr>
            <w:tcW w:w="1975" w:type="dxa"/>
          </w:tcPr>
          <w:p w14:paraId="3E485E56" w14:textId="7ACE7C35" w:rsidR="008A1FC9" w:rsidRPr="00CB351F" w:rsidRDefault="008A1FC9" w:rsidP="008A1FC9">
            <w:pPr>
              <w:pStyle w:val="ListParagraph"/>
              <w:ind w:left="0"/>
              <w:contextualSpacing/>
              <w:rPr>
                <w:rFonts w:ascii="Times New Roman" w:eastAsiaTheme="minorEastAsia" w:hAnsi="Times New Roman"/>
                <w:lang w:eastAsia="zh-CN"/>
              </w:rPr>
            </w:pPr>
          </w:p>
        </w:tc>
        <w:tc>
          <w:tcPr>
            <w:tcW w:w="7375" w:type="dxa"/>
          </w:tcPr>
          <w:p w14:paraId="7957E553" w14:textId="6ABD4A0B" w:rsidR="008A1FC9" w:rsidRPr="00CB351F" w:rsidRDefault="008A1FC9" w:rsidP="008A1FC9">
            <w:pPr>
              <w:pStyle w:val="ListParagraph"/>
              <w:ind w:left="0"/>
              <w:contextualSpacing/>
              <w:rPr>
                <w:rFonts w:ascii="Times New Roman" w:eastAsiaTheme="minorEastAsia" w:hAnsi="Times New Roman"/>
                <w:lang w:val="en-GB" w:eastAsia="zh-CN"/>
              </w:rPr>
            </w:pPr>
          </w:p>
        </w:tc>
      </w:tr>
      <w:tr w:rsidR="00511DD4" w14:paraId="396B62EA" w14:textId="77777777" w:rsidTr="003154DC">
        <w:tc>
          <w:tcPr>
            <w:tcW w:w="1975" w:type="dxa"/>
          </w:tcPr>
          <w:p w14:paraId="4067C215" w14:textId="6D95F58F" w:rsidR="00511DD4" w:rsidRPr="00555A56" w:rsidRDefault="00511DD4" w:rsidP="00511DD4">
            <w:pPr>
              <w:pStyle w:val="ListParagraph"/>
              <w:ind w:left="0"/>
              <w:contextualSpacing/>
              <w:rPr>
                <w:rFonts w:ascii="Times New Roman" w:eastAsia="Malgun Gothic" w:hAnsi="Times New Roman"/>
                <w:lang w:eastAsia="ko-KR"/>
              </w:rPr>
            </w:pPr>
          </w:p>
        </w:tc>
        <w:tc>
          <w:tcPr>
            <w:tcW w:w="7375" w:type="dxa"/>
          </w:tcPr>
          <w:p w14:paraId="678D7917" w14:textId="5E7FF2E4" w:rsidR="00511DD4" w:rsidRPr="00555A56" w:rsidRDefault="00511DD4" w:rsidP="00511DD4">
            <w:pPr>
              <w:pStyle w:val="ListParagraph"/>
              <w:tabs>
                <w:tab w:val="left" w:pos="945"/>
              </w:tabs>
              <w:ind w:left="0"/>
              <w:contextualSpacing/>
              <w:rPr>
                <w:rFonts w:ascii="Times New Roman" w:eastAsia="Malgun Gothic" w:hAnsi="Times New Roman"/>
                <w:lang w:eastAsia="ko-KR"/>
              </w:rPr>
            </w:pPr>
          </w:p>
        </w:tc>
      </w:tr>
      <w:tr w:rsidR="00955923" w14:paraId="208F8CD3" w14:textId="77777777" w:rsidTr="003154DC">
        <w:tc>
          <w:tcPr>
            <w:tcW w:w="1975" w:type="dxa"/>
          </w:tcPr>
          <w:p w14:paraId="67BE72A3" w14:textId="1BA43E3B" w:rsidR="00955923" w:rsidRDefault="00955923" w:rsidP="00955923">
            <w:pPr>
              <w:pStyle w:val="ListParagraph"/>
              <w:ind w:left="0"/>
              <w:contextualSpacing/>
              <w:rPr>
                <w:rFonts w:ascii="Times New Roman" w:eastAsiaTheme="minorEastAsia" w:hAnsi="Times New Roman"/>
                <w:lang w:eastAsia="zh-CN"/>
              </w:rPr>
            </w:pPr>
          </w:p>
        </w:tc>
        <w:tc>
          <w:tcPr>
            <w:tcW w:w="7375" w:type="dxa"/>
          </w:tcPr>
          <w:p w14:paraId="1040C9EF" w14:textId="2CFA5BE5" w:rsidR="00955923" w:rsidRDefault="00955923" w:rsidP="00955923">
            <w:pPr>
              <w:pStyle w:val="ListParagraph"/>
              <w:ind w:left="0"/>
              <w:contextualSpacing/>
              <w:rPr>
                <w:rFonts w:ascii="Times New Roman" w:eastAsiaTheme="minorEastAsia" w:hAnsi="Times New Roman"/>
                <w:lang w:eastAsia="zh-CN"/>
              </w:rPr>
            </w:pPr>
          </w:p>
        </w:tc>
      </w:tr>
      <w:tr w:rsidR="00505994" w14:paraId="7DB8CBA1" w14:textId="77777777" w:rsidTr="003154DC">
        <w:tc>
          <w:tcPr>
            <w:tcW w:w="1975" w:type="dxa"/>
          </w:tcPr>
          <w:p w14:paraId="3E1A3A91" w14:textId="5BFD2F08" w:rsidR="00505994" w:rsidRDefault="00505994" w:rsidP="00505994">
            <w:pPr>
              <w:pStyle w:val="ListParagraph"/>
              <w:ind w:left="0"/>
              <w:contextualSpacing/>
              <w:rPr>
                <w:rFonts w:ascii="Times New Roman" w:eastAsiaTheme="minorEastAsia" w:hAnsi="Times New Roman"/>
                <w:lang w:eastAsia="zh-CN"/>
              </w:rPr>
            </w:pPr>
          </w:p>
        </w:tc>
        <w:tc>
          <w:tcPr>
            <w:tcW w:w="7375" w:type="dxa"/>
          </w:tcPr>
          <w:p w14:paraId="0F45A432" w14:textId="06F40F57" w:rsidR="00505994" w:rsidRDefault="00505994" w:rsidP="00505994">
            <w:pPr>
              <w:pStyle w:val="ListParagraph"/>
              <w:ind w:left="0"/>
              <w:contextualSpacing/>
              <w:rPr>
                <w:rFonts w:ascii="Times New Roman" w:eastAsiaTheme="minorEastAsia" w:hAnsi="Times New Roman"/>
                <w:lang w:eastAsia="zh-CN"/>
              </w:rPr>
            </w:pPr>
          </w:p>
        </w:tc>
      </w:tr>
      <w:tr w:rsidR="00505994" w14:paraId="433C07C4" w14:textId="77777777" w:rsidTr="003154DC">
        <w:tc>
          <w:tcPr>
            <w:tcW w:w="1975" w:type="dxa"/>
          </w:tcPr>
          <w:p w14:paraId="3568EBE8" w14:textId="3CF003E5" w:rsidR="00505994" w:rsidRPr="00685151" w:rsidRDefault="00505994" w:rsidP="00505994">
            <w:pPr>
              <w:pStyle w:val="ListParagraph"/>
              <w:ind w:left="0"/>
              <w:contextualSpacing/>
              <w:rPr>
                <w:rFonts w:ascii="Times New Roman" w:eastAsiaTheme="minorEastAsia" w:hAnsi="Times New Roman"/>
                <w:lang w:eastAsia="zh-CN"/>
              </w:rPr>
            </w:pPr>
          </w:p>
        </w:tc>
        <w:tc>
          <w:tcPr>
            <w:tcW w:w="7375" w:type="dxa"/>
          </w:tcPr>
          <w:p w14:paraId="152EE60C" w14:textId="1B02291D" w:rsidR="00505994" w:rsidRDefault="00505994" w:rsidP="00505994">
            <w:pPr>
              <w:pStyle w:val="ListParagraph"/>
              <w:ind w:left="0"/>
              <w:contextualSpacing/>
              <w:rPr>
                <w:rFonts w:ascii="Times New Roman" w:eastAsia="MS Mincho" w:hAnsi="Times New Roman"/>
                <w:lang w:eastAsia="ja-JP"/>
              </w:rPr>
            </w:pPr>
          </w:p>
        </w:tc>
      </w:tr>
      <w:tr w:rsidR="004433E0" w14:paraId="7565505A" w14:textId="77777777" w:rsidTr="003154DC">
        <w:tc>
          <w:tcPr>
            <w:tcW w:w="1975" w:type="dxa"/>
          </w:tcPr>
          <w:p w14:paraId="7102C6E3" w14:textId="40B53BAD" w:rsidR="004433E0" w:rsidRDefault="004433E0" w:rsidP="004433E0">
            <w:pPr>
              <w:pStyle w:val="ListParagraph"/>
              <w:ind w:left="0"/>
              <w:contextualSpacing/>
              <w:rPr>
                <w:rFonts w:ascii="Times New Roman" w:eastAsia="Malgun Gothic" w:hAnsi="Times New Roman"/>
                <w:lang w:eastAsia="ko-KR"/>
              </w:rPr>
            </w:pPr>
          </w:p>
        </w:tc>
        <w:tc>
          <w:tcPr>
            <w:tcW w:w="7375" w:type="dxa"/>
          </w:tcPr>
          <w:p w14:paraId="1294E6C2" w14:textId="5ED2312C" w:rsidR="004433E0" w:rsidRDefault="004433E0" w:rsidP="004433E0">
            <w:pPr>
              <w:pStyle w:val="ListParagraph"/>
              <w:ind w:left="0"/>
              <w:contextualSpacing/>
              <w:rPr>
                <w:rFonts w:ascii="Times New Roman" w:eastAsia="Malgun Gothic" w:hAnsi="Times New Roman"/>
                <w:lang w:eastAsia="ko-KR"/>
              </w:rPr>
            </w:pPr>
          </w:p>
        </w:tc>
      </w:tr>
      <w:tr w:rsidR="00AE70BF" w14:paraId="306EB374" w14:textId="77777777" w:rsidTr="00957F0A">
        <w:tc>
          <w:tcPr>
            <w:tcW w:w="1975" w:type="dxa"/>
          </w:tcPr>
          <w:p w14:paraId="51F52049" w14:textId="5A644822" w:rsidR="00AE70BF" w:rsidRDefault="00AE70BF" w:rsidP="00957F0A">
            <w:pPr>
              <w:pStyle w:val="ListParagraph"/>
              <w:ind w:left="0"/>
              <w:contextualSpacing/>
              <w:rPr>
                <w:rFonts w:ascii="Times New Roman" w:eastAsiaTheme="minorEastAsia" w:hAnsi="Times New Roman"/>
                <w:lang w:eastAsia="zh-CN"/>
              </w:rPr>
            </w:pPr>
          </w:p>
        </w:tc>
        <w:tc>
          <w:tcPr>
            <w:tcW w:w="7375" w:type="dxa"/>
          </w:tcPr>
          <w:p w14:paraId="43E4827C" w14:textId="03BF3BC3" w:rsidR="00AE70BF" w:rsidRDefault="00AE70BF" w:rsidP="00957F0A">
            <w:pPr>
              <w:pStyle w:val="ListParagraph"/>
              <w:ind w:left="0"/>
              <w:contextualSpacing/>
              <w:rPr>
                <w:rFonts w:ascii="Times New Roman" w:eastAsiaTheme="minorEastAsia" w:hAnsi="Times New Roman"/>
                <w:lang w:eastAsia="zh-CN"/>
              </w:rPr>
            </w:pPr>
          </w:p>
        </w:tc>
      </w:tr>
      <w:tr w:rsidR="00853861" w:rsidRPr="00781160" w14:paraId="4E913560" w14:textId="77777777" w:rsidTr="003154DC">
        <w:tc>
          <w:tcPr>
            <w:tcW w:w="1975" w:type="dxa"/>
          </w:tcPr>
          <w:p w14:paraId="4AC88F85" w14:textId="56102876" w:rsidR="00853861" w:rsidRPr="00781160" w:rsidRDefault="00853861" w:rsidP="00853861">
            <w:pPr>
              <w:pStyle w:val="ListParagraph"/>
              <w:ind w:left="0"/>
              <w:contextualSpacing/>
              <w:rPr>
                <w:rFonts w:ascii="Times New Roman" w:eastAsiaTheme="minorEastAsia" w:hAnsi="Times New Roman"/>
                <w:lang w:eastAsia="zh-CN"/>
              </w:rPr>
            </w:pPr>
          </w:p>
        </w:tc>
        <w:tc>
          <w:tcPr>
            <w:tcW w:w="7375" w:type="dxa"/>
          </w:tcPr>
          <w:p w14:paraId="0B36C0DB" w14:textId="54302534" w:rsidR="00853861" w:rsidRPr="00781160" w:rsidRDefault="00853861" w:rsidP="00853861">
            <w:pPr>
              <w:pStyle w:val="ListParagraph"/>
              <w:ind w:left="0"/>
              <w:contextualSpacing/>
              <w:rPr>
                <w:rFonts w:ascii="Times New Roman" w:eastAsiaTheme="minorEastAsia" w:hAnsi="Times New Roman"/>
                <w:lang w:eastAsia="zh-CN"/>
              </w:rPr>
            </w:pPr>
          </w:p>
        </w:tc>
      </w:tr>
      <w:tr w:rsidR="004102C3" w:rsidRPr="00781160" w14:paraId="79B551F5" w14:textId="77777777" w:rsidTr="003154DC">
        <w:tc>
          <w:tcPr>
            <w:tcW w:w="1975" w:type="dxa"/>
          </w:tcPr>
          <w:p w14:paraId="1334CA81" w14:textId="56C9145D" w:rsidR="004102C3" w:rsidRDefault="004102C3" w:rsidP="004102C3">
            <w:pPr>
              <w:pStyle w:val="ListParagraph"/>
              <w:ind w:left="0"/>
              <w:contextualSpacing/>
              <w:rPr>
                <w:rFonts w:ascii="Times New Roman" w:eastAsiaTheme="minorEastAsia" w:hAnsi="Times New Roman"/>
                <w:lang w:eastAsia="zh-CN"/>
              </w:rPr>
            </w:pPr>
          </w:p>
        </w:tc>
        <w:tc>
          <w:tcPr>
            <w:tcW w:w="7375" w:type="dxa"/>
          </w:tcPr>
          <w:p w14:paraId="6B496505" w14:textId="44ED1846" w:rsidR="004102C3" w:rsidRDefault="004102C3" w:rsidP="004102C3">
            <w:pPr>
              <w:pStyle w:val="ListParagraph"/>
              <w:ind w:left="0"/>
              <w:contextualSpacing/>
              <w:rPr>
                <w:rFonts w:ascii="Times New Roman" w:eastAsiaTheme="minorEastAsia" w:hAnsi="Times New Roman"/>
                <w:lang w:eastAsia="zh-CN"/>
              </w:rPr>
            </w:pPr>
          </w:p>
        </w:tc>
      </w:tr>
      <w:tr w:rsidR="00EF565F" w:rsidRPr="00781160" w14:paraId="4056CD37" w14:textId="77777777" w:rsidTr="003154DC">
        <w:tc>
          <w:tcPr>
            <w:tcW w:w="1975" w:type="dxa"/>
          </w:tcPr>
          <w:p w14:paraId="3F44E0A8" w14:textId="72269B9D" w:rsidR="00EF565F" w:rsidRDefault="00EF565F" w:rsidP="004102C3">
            <w:pPr>
              <w:pStyle w:val="ListParagraph"/>
              <w:ind w:left="0"/>
              <w:contextualSpacing/>
              <w:rPr>
                <w:rFonts w:ascii="Times New Roman" w:eastAsia="Malgun Gothic" w:hAnsi="Times New Roman"/>
                <w:lang w:eastAsia="ko-KR"/>
              </w:rPr>
            </w:pPr>
          </w:p>
        </w:tc>
        <w:tc>
          <w:tcPr>
            <w:tcW w:w="7375" w:type="dxa"/>
          </w:tcPr>
          <w:p w14:paraId="506B52DD" w14:textId="7B1F12F1" w:rsidR="00EF565F" w:rsidRDefault="00EF565F" w:rsidP="004102C3">
            <w:pPr>
              <w:pStyle w:val="ListParagraph"/>
              <w:ind w:left="0"/>
              <w:contextualSpacing/>
              <w:rPr>
                <w:rFonts w:ascii="Times New Roman" w:eastAsia="Malgun Gothic" w:hAnsi="Times New Roman"/>
                <w:lang w:eastAsia="ko-KR"/>
              </w:rPr>
            </w:pPr>
          </w:p>
        </w:tc>
      </w:tr>
      <w:tr w:rsidR="004E0001" w14:paraId="0CBF2639" w14:textId="77777777" w:rsidTr="004E0001">
        <w:tc>
          <w:tcPr>
            <w:tcW w:w="1975" w:type="dxa"/>
          </w:tcPr>
          <w:p w14:paraId="1EA0B2D3" w14:textId="257A9E12" w:rsidR="004E0001" w:rsidRDefault="004E0001" w:rsidP="00404546">
            <w:pPr>
              <w:pStyle w:val="ListParagraph"/>
              <w:ind w:left="0"/>
              <w:contextualSpacing/>
              <w:rPr>
                <w:rFonts w:ascii="Times New Roman" w:eastAsia="Malgun Gothic" w:hAnsi="Times New Roman"/>
                <w:lang w:eastAsia="ko-KR"/>
              </w:rPr>
            </w:pPr>
          </w:p>
        </w:tc>
        <w:tc>
          <w:tcPr>
            <w:tcW w:w="7375" w:type="dxa"/>
          </w:tcPr>
          <w:p w14:paraId="15F9019A" w14:textId="4E2CBDCF" w:rsidR="004E0001" w:rsidRDefault="004E0001" w:rsidP="00404546">
            <w:pPr>
              <w:pStyle w:val="ListParagraph"/>
              <w:ind w:left="0"/>
              <w:contextualSpacing/>
              <w:rPr>
                <w:rFonts w:ascii="Times New Roman" w:eastAsia="Malgun Gothic" w:hAnsi="Times New Roman"/>
                <w:lang w:eastAsia="ko-KR"/>
              </w:rPr>
            </w:pPr>
          </w:p>
        </w:tc>
      </w:tr>
    </w:tbl>
    <w:p w14:paraId="245296DC" w14:textId="0F722D4C" w:rsidR="00AC4D26" w:rsidRDefault="00AC4D26" w:rsidP="009E5D2C">
      <w:pPr>
        <w:rPr>
          <w:highlight w:val="yellow"/>
          <w:lang w:val="en-US"/>
        </w:rPr>
      </w:pPr>
    </w:p>
    <w:p w14:paraId="39D743AE" w14:textId="288C42CA" w:rsidR="003759AE" w:rsidRPr="003A0FB9" w:rsidRDefault="003759AE" w:rsidP="00855040">
      <w:pPr>
        <w:pStyle w:val="Heading3"/>
        <w:numPr>
          <w:ilvl w:val="2"/>
          <w:numId w:val="20"/>
        </w:numPr>
        <w:ind w:left="450"/>
        <w:rPr>
          <w:lang w:val="en-US"/>
        </w:rPr>
      </w:pPr>
      <w:r w:rsidRPr="003A0FB9">
        <w:rPr>
          <w:lang w:val="en-US"/>
        </w:rPr>
        <w:t>Issue #</w:t>
      </w:r>
      <w:r w:rsidR="001F71F0">
        <w:rPr>
          <w:lang w:val="en-US"/>
        </w:rPr>
        <w:t>3</w:t>
      </w:r>
      <w:r w:rsidRPr="003A0FB9">
        <w:rPr>
          <w:lang w:val="en-US"/>
        </w:rPr>
        <w:t>-</w:t>
      </w:r>
      <w:r w:rsidR="00EE4006">
        <w:rPr>
          <w:lang w:val="en-US"/>
        </w:rPr>
        <w:t>5</w:t>
      </w:r>
      <w:r w:rsidRPr="003A0FB9">
        <w:rPr>
          <w:lang w:val="en-US"/>
        </w:rPr>
        <w:t xml:space="preserve"> (</w:t>
      </w:r>
      <w:r w:rsidR="005E281D">
        <w:rPr>
          <w:lang w:val="en-US"/>
        </w:rPr>
        <w:t>Support of TRP-based</w:t>
      </w:r>
      <w:r w:rsidR="00A87AA4">
        <w:rPr>
          <w:lang w:val="en-US"/>
        </w:rPr>
        <w:t xml:space="preserve"> pre-compensation dynamic</w:t>
      </w:r>
      <w:r w:rsidR="005E281D">
        <w:rPr>
          <w:lang w:val="en-US"/>
        </w:rPr>
        <w:t xml:space="preserve"> switching</w:t>
      </w:r>
      <w:r w:rsidRPr="003A0FB9">
        <w:rPr>
          <w:lang w:val="en-US"/>
        </w:rPr>
        <w:t>)</w:t>
      </w:r>
    </w:p>
    <w:p w14:paraId="124C2F99" w14:textId="6AC4691B" w:rsidR="003759AE" w:rsidRPr="0050050E" w:rsidRDefault="00572CF8" w:rsidP="003759AE">
      <w:pPr>
        <w:ind w:firstLine="360"/>
        <w:rPr>
          <w:sz w:val="22"/>
          <w:szCs w:val="22"/>
        </w:rPr>
      </w:pPr>
      <w:r w:rsidRPr="00047FE9">
        <w:rPr>
          <w:sz w:val="22"/>
          <w:szCs w:val="22"/>
          <w:lang w:val="en-US"/>
        </w:rPr>
        <w:t xml:space="preserve">One company proposed to </w:t>
      </w:r>
      <w:r w:rsidR="001931DA" w:rsidRPr="00047FE9">
        <w:rPr>
          <w:sz w:val="22"/>
          <w:szCs w:val="22"/>
          <w:lang w:val="en-US"/>
        </w:rPr>
        <w:t xml:space="preserve">clarify configuration </w:t>
      </w:r>
      <w:r w:rsidR="00047FE9" w:rsidRPr="00047FE9">
        <w:rPr>
          <w:sz w:val="22"/>
          <w:szCs w:val="22"/>
          <w:lang w:val="en-US"/>
        </w:rPr>
        <w:t>restriction</w:t>
      </w:r>
      <w:r w:rsidR="001931DA" w:rsidRPr="00047FE9">
        <w:rPr>
          <w:sz w:val="22"/>
          <w:szCs w:val="22"/>
          <w:lang w:val="en-US"/>
        </w:rPr>
        <w:t xml:space="preserve"> for UE not capable of </w:t>
      </w:r>
      <w:r w:rsidR="00476FAB">
        <w:rPr>
          <w:sz w:val="22"/>
          <w:szCs w:val="22"/>
          <w:lang w:val="en-US"/>
        </w:rPr>
        <w:t xml:space="preserve">supporting </w:t>
      </w:r>
      <w:r w:rsidR="001931DA" w:rsidRPr="00047FE9">
        <w:rPr>
          <w:sz w:val="22"/>
          <w:szCs w:val="22"/>
          <w:lang w:val="en-US"/>
        </w:rPr>
        <w:t>dynamic switching between TRP based pre-</w:t>
      </w:r>
      <w:r w:rsidR="00047FE9" w:rsidRPr="00047FE9">
        <w:rPr>
          <w:sz w:val="22"/>
          <w:szCs w:val="22"/>
          <w:lang w:val="en-US"/>
        </w:rPr>
        <w:t>compensation</w:t>
      </w:r>
      <w:r w:rsidR="001931DA" w:rsidRPr="00047FE9">
        <w:rPr>
          <w:sz w:val="22"/>
          <w:szCs w:val="22"/>
          <w:lang w:val="en-US"/>
        </w:rPr>
        <w:t xml:space="preserve"> and </w:t>
      </w:r>
      <w:r w:rsidR="00047FE9" w:rsidRPr="00047FE9">
        <w:rPr>
          <w:sz w:val="22"/>
          <w:szCs w:val="22"/>
          <w:lang w:val="en-US"/>
        </w:rPr>
        <w:t>single TRP by TCI field in DCI format 1_1/1_2</w:t>
      </w:r>
      <w:r w:rsidR="00E93411">
        <w:rPr>
          <w:sz w:val="22"/>
          <w:szCs w:val="22"/>
          <w:lang w:val="en-US"/>
        </w:rPr>
        <w:t xml:space="preserve"> similar to configuration restriction </w:t>
      </w:r>
      <w:r w:rsidR="00877D42">
        <w:rPr>
          <w:sz w:val="22"/>
          <w:szCs w:val="22"/>
          <w:lang w:val="en-US"/>
        </w:rPr>
        <w:t>agreed for scheme 1.</w:t>
      </w:r>
      <w:r w:rsidR="00622CF2">
        <w:rPr>
          <w:sz w:val="22"/>
          <w:szCs w:val="22"/>
          <w:lang w:val="en-US"/>
        </w:rPr>
        <w:t xml:space="preserve"> </w:t>
      </w:r>
      <w:r w:rsidR="00D14209">
        <w:rPr>
          <w:sz w:val="22"/>
          <w:szCs w:val="22"/>
          <w:lang w:val="en-US"/>
        </w:rPr>
        <w:t xml:space="preserve">The corresponding proposal is provided below. </w:t>
      </w:r>
    </w:p>
    <w:p w14:paraId="235CD95A" w14:textId="46E30C93" w:rsidR="00B21F01" w:rsidRPr="00282F6F" w:rsidRDefault="00B21F01" w:rsidP="00B21F01">
      <w:pPr>
        <w:pStyle w:val="Heading4"/>
        <w:rPr>
          <w:u w:val="single"/>
          <w:lang w:val="en-US"/>
        </w:rPr>
      </w:pPr>
      <w:r w:rsidRPr="00282F6F">
        <w:rPr>
          <w:u w:val="single"/>
          <w:lang w:val="en-US"/>
        </w:rPr>
        <w:t>Round-</w:t>
      </w:r>
      <w:r w:rsidR="005E281D">
        <w:rPr>
          <w:u w:val="single"/>
          <w:lang w:val="en-US"/>
        </w:rPr>
        <w:t>1</w:t>
      </w:r>
    </w:p>
    <w:p w14:paraId="3375B329" w14:textId="1AD55CE1" w:rsidR="00B21F01" w:rsidRPr="00923DF6" w:rsidRDefault="00B21F01" w:rsidP="00B21F01">
      <w:pPr>
        <w:spacing w:after="0"/>
        <w:rPr>
          <w:b/>
          <w:bCs/>
          <w:sz w:val="22"/>
          <w:szCs w:val="22"/>
        </w:rPr>
      </w:pPr>
      <w:r w:rsidRPr="00386115">
        <w:rPr>
          <w:b/>
          <w:bCs/>
          <w:sz w:val="22"/>
          <w:szCs w:val="22"/>
          <w:highlight w:val="yellow"/>
        </w:rPr>
        <w:t>Proposal #2-</w:t>
      </w:r>
      <w:r w:rsidR="00EE4006">
        <w:rPr>
          <w:b/>
          <w:bCs/>
          <w:sz w:val="22"/>
          <w:szCs w:val="22"/>
          <w:highlight w:val="yellow"/>
        </w:rPr>
        <w:t>5</w:t>
      </w:r>
      <w:r w:rsidRPr="00386115">
        <w:rPr>
          <w:b/>
          <w:bCs/>
          <w:sz w:val="22"/>
          <w:szCs w:val="22"/>
          <w:highlight w:val="yellow"/>
        </w:rPr>
        <w:t>:</w:t>
      </w:r>
    </w:p>
    <w:p w14:paraId="1A4746B9" w14:textId="54415316" w:rsidR="00BA1D3C" w:rsidRDefault="00BA1D3C" w:rsidP="00564248">
      <w:pPr>
        <w:pStyle w:val="ListParagraph"/>
        <w:numPr>
          <w:ilvl w:val="0"/>
          <w:numId w:val="9"/>
        </w:numPr>
        <w:rPr>
          <w:rFonts w:ascii="Times New Roman" w:hAnsi="Times New Roman"/>
        </w:rPr>
      </w:pPr>
      <w:r w:rsidRPr="00BA1D3C">
        <w:rPr>
          <w:rFonts w:ascii="Times New Roman" w:hAnsi="Times New Roman"/>
        </w:rPr>
        <w:t>UE is not expected to be indicated by MAC CE with single TCI state for any of TCI codepoint, if UE is configured with TRP based pre-compensation for PDSCH by RRC, but not capable to support dynamic switching between TRP based pre-compensation and single-TRP by TCI state field in DCI Format 1_1/1_2</w:t>
      </w:r>
      <w:r w:rsidR="00572CF8">
        <w:rPr>
          <w:rFonts w:ascii="Times New Roman" w:hAnsi="Times New Roman"/>
        </w:rPr>
        <w:t>.</w:t>
      </w:r>
    </w:p>
    <w:p w14:paraId="1EDA23D2" w14:textId="77777777" w:rsidR="00572CF8" w:rsidRPr="00572CF8" w:rsidRDefault="00572CF8" w:rsidP="00572CF8"/>
    <w:tbl>
      <w:tblPr>
        <w:tblStyle w:val="TableGrid1"/>
        <w:tblW w:w="9350" w:type="dxa"/>
        <w:tblLayout w:type="fixed"/>
        <w:tblLook w:val="04A0" w:firstRow="1" w:lastRow="0" w:firstColumn="1" w:lastColumn="0" w:noHBand="0" w:noVBand="1"/>
      </w:tblPr>
      <w:tblGrid>
        <w:gridCol w:w="1975"/>
        <w:gridCol w:w="7375"/>
      </w:tblGrid>
      <w:tr w:rsidR="00B21F01" w:rsidRPr="002A0BCC" w14:paraId="6B029A45" w14:textId="77777777" w:rsidTr="009C7541">
        <w:tc>
          <w:tcPr>
            <w:tcW w:w="1975" w:type="dxa"/>
            <w:shd w:val="clear" w:color="auto" w:fill="CC66FF"/>
          </w:tcPr>
          <w:p w14:paraId="424F9974"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02BEC119" w14:textId="77777777" w:rsidR="00B21F01" w:rsidRPr="002A0BCC" w:rsidRDefault="00B21F01"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21F01" w14:paraId="4F5206AF" w14:textId="77777777" w:rsidTr="009C7541">
        <w:tc>
          <w:tcPr>
            <w:tcW w:w="1975" w:type="dxa"/>
          </w:tcPr>
          <w:p w14:paraId="5DE54021" w14:textId="2461912B" w:rsidR="00B21F01" w:rsidRPr="0061005A" w:rsidRDefault="00B21F01"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3EDA1485" w14:textId="4E3657FD" w:rsidR="00B21F01" w:rsidRPr="00E821A0" w:rsidRDefault="00BA1D3C"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This should </w:t>
            </w:r>
            <w:r w:rsidR="005E281D">
              <w:rPr>
                <w:rFonts w:ascii="Times New Roman" w:eastAsiaTheme="minorEastAsia" w:hAnsi="Times New Roman"/>
                <w:lang w:eastAsia="zh-CN"/>
              </w:rPr>
              <w:t xml:space="preserve">be straightforward </w:t>
            </w:r>
            <w:r w:rsidR="002D663B">
              <w:rPr>
                <w:rFonts w:ascii="Times New Roman" w:eastAsiaTheme="minorEastAsia" w:hAnsi="Times New Roman"/>
                <w:lang w:eastAsia="zh-CN"/>
              </w:rPr>
              <w:t>clarification</w:t>
            </w:r>
            <w:r w:rsidR="00E16967">
              <w:rPr>
                <w:rFonts w:ascii="Times New Roman" w:eastAsiaTheme="minorEastAsia" w:hAnsi="Times New Roman"/>
                <w:lang w:eastAsia="zh-CN"/>
              </w:rPr>
              <w:t xml:space="preserve"> for TRP-based pre-compensation</w:t>
            </w:r>
            <w:r w:rsidR="0048256B">
              <w:rPr>
                <w:rFonts w:ascii="Times New Roman" w:eastAsiaTheme="minorEastAsia" w:hAnsi="Times New Roman"/>
                <w:lang w:eastAsia="zh-CN"/>
              </w:rPr>
              <w:t xml:space="preserve"> scheme</w:t>
            </w:r>
            <w:r w:rsidR="00B21F01">
              <w:rPr>
                <w:rFonts w:ascii="Times New Roman" w:eastAsiaTheme="minorEastAsia" w:hAnsi="Times New Roman"/>
                <w:lang w:eastAsia="zh-CN"/>
              </w:rPr>
              <w:t xml:space="preserve"> </w:t>
            </w:r>
            <w:r w:rsidR="002D663B">
              <w:rPr>
                <w:rFonts w:ascii="Times New Roman" w:eastAsiaTheme="minorEastAsia" w:hAnsi="Times New Roman"/>
                <w:lang w:eastAsia="zh-CN"/>
              </w:rPr>
              <w:t xml:space="preserve">given </w:t>
            </w:r>
            <w:r w:rsidR="0048256B">
              <w:rPr>
                <w:rFonts w:ascii="Times New Roman" w:eastAsiaTheme="minorEastAsia" w:hAnsi="Times New Roman"/>
                <w:lang w:eastAsia="zh-CN"/>
              </w:rPr>
              <w:t xml:space="preserve">previous </w:t>
            </w:r>
            <w:r w:rsidR="002D663B">
              <w:rPr>
                <w:rFonts w:ascii="Times New Roman" w:eastAsiaTheme="minorEastAsia" w:hAnsi="Times New Roman"/>
                <w:lang w:eastAsia="zh-CN"/>
              </w:rPr>
              <w:t>agreement on support of dynamic switching based on UE capability</w:t>
            </w:r>
          </w:p>
        </w:tc>
      </w:tr>
      <w:tr w:rsidR="00220EEB" w14:paraId="707BD994" w14:textId="77777777" w:rsidTr="009C7541">
        <w:tc>
          <w:tcPr>
            <w:tcW w:w="1975" w:type="dxa"/>
          </w:tcPr>
          <w:p w14:paraId="18D755A6" w14:textId="43203947" w:rsidR="00220EEB" w:rsidRPr="002F7332" w:rsidRDefault="0001345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FF15BBD" w14:textId="4EAFA49F" w:rsidR="00013453" w:rsidRDefault="00013453" w:rsidP="00013453">
            <w:pPr>
              <w:rPr>
                <w:b/>
                <w:bCs/>
                <w:highlight w:val="green"/>
              </w:rPr>
            </w:pPr>
            <w:r>
              <w:rPr>
                <w:rFonts w:eastAsiaTheme="minorEastAsia"/>
                <w:lang w:val="en-US" w:eastAsia="zh-CN"/>
              </w:rPr>
              <w:t>What is the difference between the following agreement made in last meeting and the above proposal?</w:t>
            </w:r>
          </w:p>
          <w:p w14:paraId="168DB84F" w14:textId="77777777" w:rsidR="00013453" w:rsidRDefault="00013453" w:rsidP="00013453">
            <w:pPr>
              <w:rPr>
                <w:b/>
                <w:bCs/>
                <w:lang w:val="en-US" w:eastAsia="zh-CN"/>
              </w:rPr>
            </w:pPr>
            <w:r>
              <w:rPr>
                <w:b/>
                <w:bCs/>
                <w:highlight w:val="green"/>
              </w:rPr>
              <w:t>Agreement</w:t>
            </w:r>
          </w:p>
          <w:p w14:paraId="55E4780E" w14:textId="77777777" w:rsidR="00013453" w:rsidRDefault="00013453" w:rsidP="00013453">
            <w:pPr>
              <w:rPr>
                <w:rFonts w:eastAsia="Batang"/>
              </w:rPr>
            </w:pPr>
            <w:r>
              <w:t>For specification based TRP-based frequency offset pre-compensation scheme</w:t>
            </w:r>
          </w:p>
          <w:p w14:paraId="38DE8442" w14:textId="77777777" w:rsidR="00013453" w:rsidRPr="00013453" w:rsidRDefault="00013453" w:rsidP="00013453">
            <w:pPr>
              <w:pStyle w:val="ListParagraph"/>
              <w:numPr>
                <w:ilvl w:val="0"/>
                <w:numId w:val="38"/>
              </w:numPr>
              <w:spacing w:line="252" w:lineRule="auto"/>
              <w:jc w:val="both"/>
              <w:rPr>
                <w:rFonts w:eastAsia="SimSun"/>
              </w:rPr>
            </w:pPr>
            <w:r w:rsidRPr="00013453">
              <w:rPr>
                <w:rFonts w:eastAsia="Times New Roman"/>
              </w:rPr>
              <w:t>Support dynamic (DCI -based) switching with single-TRP scheme by TCI state field in DCI format 1_1/1_2</w:t>
            </w:r>
            <w:r w:rsidRPr="00013453">
              <w:t xml:space="preserve"> </w:t>
            </w:r>
          </w:p>
          <w:p w14:paraId="4B84A347" w14:textId="77777777" w:rsidR="00013453" w:rsidRPr="00013453" w:rsidRDefault="00013453" w:rsidP="00013453">
            <w:pPr>
              <w:pStyle w:val="ListParagraph"/>
              <w:numPr>
                <w:ilvl w:val="1"/>
                <w:numId w:val="38"/>
              </w:numPr>
              <w:spacing w:line="252" w:lineRule="auto"/>
              <w:jc w:val="both"/>
            </w:pPr>
            <w:r w:rsidRPr="00013453">
              <w:rPr>
                <w:rFonts w:eastAsia="Times New Roman"/>
              </w:rPr>
              <w:t>This feature is UE optional</w:t>
            </w:r>
          </w:p>
          <w:p w14:paraId="3A78C9B0" w14:textId="77777777" w:rsidR="00013453" w:rsidRPr="00013453" w:rsidRDefault="00013453" w:rsidP="00013453">
            <w:pPr>
              <w:pStyle w:val="ListParagraph"/>
              <w:numPr>
                <w:ilvl w:val="1"/>
                <w:numId w:val="38"/>
              </w:numPr>
              <w:spacing w:line="252" w:lineRule="auto"/>
              <w:jc w:val="both"/>
            </w:pPr>
            <w:r w:rsidRPr="00013453">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46DE382F"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Rel-16 schemes 1a, 2a, 2b, 3, 4</w:t>
            </w:r>
          </w:p>
          <w:p w14:paraId="561E3558" w14:textId="77777777" w:rsidR="00013453" w:rsidRPr="00013453" w:rsidRDefault="00013453" w:rsidP="00013453">
            <w:pPr>
              <w:pStyle w:val="ListParagraph"/>
              <w:numPr>
                <w:ilvl w:val="0"/>
                <w:numId w:val="38"/>
              </w:numPr>
              <w:spacing w:line="252" w:lineRule="auto"/>
              <w:jc w:val="both"/>
            </w:pPr>
            <w:r w:rsidRPr="00013453">
              <w:rPr>
                <w:rFonts w:eastAsia="Times New Roman"/>
              </w:rPr>
              <w:t>Support semi-static (RRC based) switching with Rel-17 scheme 1 (PDSCH)</w:t>
            </w:r>
          </w:p>
          <w:p w14:paraId="17FD6E44" w14:textId="213D8C61" w:rsidR="00013453" w:rsidRPr="00013453" w:rsidRDefault="00013453" w:rsidP="00013453">
            <w:pPr>
              <w:autoSpaceDE/>
              <w:autoSpaceDN/>
              <w:adjustRightInd/>
              <w:spacing w:after="0" w:line="252" w:lineRule="auto"/>
              <w:jc w:val="both"/>
              <w:textAlignment w:val="auto"/>
              <w:rPr>
                <w:rFonts w:eastAsiaTheme="minorEastAsia"/>
                <w:lang w:eastAsia="zh-CN"/>
              </w:rPr>
            </w:pPr>
          </w:p>
        </w:tc>
      </w:tr>
      <w:tr w:rsidR="00220EEB" w14:paraId="2C99AC9F" w14:textId="77777777" w:rsidTr="009C7541">
        <w:tc>
          <w:tcPr>
            <w:tcW w:w="1975" w:type="dxa"/>
          </w:tcPr>
          <w:p w14:paraId="5A56E96B" w14:textId="67125F4C" w:rsidR="00220EEB" w:rsidRDefault="00960463" w:rsidP="00220EEB">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3458204" w14:textId="74E61989" w:rsidR="0073457E" w:rsidRPr="0073457E" w:rsidRDefault="00960463" w:rsidP="0073457E">
            <w:pPr>
              <w:contextualSpacing/>
              <w:rPr>
                <w:rFonts w:eastAsiaTheme="minorEastAsia"/>
                <w:lang w:eastAsia="zh-CN"/>
              </w:rPr>
            </w:pPr>
            <w:r>
              <w:rPr>
                <w:rFonts w:eastAsiaTheme="minorEastAsia"/>
                <w:lang w:eastAsia="zh-CN"/>
              </w:rPr>
              <w:t xml:space="preserve">Support the FL proposal </w:t>
            </w:r>
          </w:p>
        </w:tc>
      </w:tr>
      <w:tr w:rsidR="007E10F1" w14:paraId="7FB2643D" w14:textId="77777777" w:rsidTr="009C7541">
        <w:tc>
          <w:tcPr>
            <w:tcW w:w="1975" w:type="dxa"/>
          </w:tcPr>
          <w:p w14:paraId="1E800916" w14:textId="515F2CFD"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30E942BF" w14:textId="58C455E7" w:rsidR="007E10F1" w:rsidRDefault="007E10F1" w:rsidP="007E10F1">
            <w:pPr>
              <w:pStyle w:val="ListParagraph"/>
              <w:ind w:left="0"/>
              <w:contextualSpacing/>
              <w:rPr>
                <w:rFonts w:ascii="Times New Roman" w:eastAsiaTheme="minorEastAsia" w:hAnsi="Times New Roman"/>
                <w:lang w:eastAsia="zh-CN"/>
              </w:rPr>
            </w:pPr>
          </w:p>
        </w:tc>
      </w:tr>
      <w:tr w:rsidR="007E10F1" w14:paraId="5BE3E2FF" w14:textId="77777777" w:rsidTr="009C7541">
        <w:tc>
          <w:tcPr>
            <w:tcW w:w="1975" w:type="dxa"/>
          </w:tcPr>
          <w:p w14:paraId="79BC639B" w14:textId="36BC70BB"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B461D6E" w14:textId="1A5B2C3A" w:rsidR="007E10F1" w:rsidRPr="00D97645" w:rsidRDefault="007E10F1" w:rsidP="007E10F1">
            <w:pPr>
              <w:pStyle w:val="ListParagraph"/>
              <w:ind w:left="0"/>
              <w:contextualSpacing/>
              <w:jc w:val="both"/>
              <w:rPr>
                <w:rFonts w:ascii="Times New Roman" w:eastAsiaTheme="minorEastAsia" w:hAnsi="Times New Roman"/>
                <w:lang w:eastAsia="zh-CN"/>
              </w:rPr>
            </w:pPr>
          </w:p>
        </w:tc>
      </w:tr>
      <w:tr w:rsidR="007E10F1" w14:paraId="1F5948F6" w14:textId="77777777" w:rsidTr="009C7541">
        <w:tc>
          <w:tcPr>
            <w:tcW w:w="1975" w:type="dxa"/>
          </w:tcPr>
          <w:p w14:paraId="508828E7" w14:textId="32E10F2E" w:rsidR="007E10F1" w:rsidRPr="00E431AC" w:rsidRDefault="007E10F1" w:rsidP="007E10F1">
            <w:pPr>
              <w:pStyle w:val="ListParagraph"/>
              <w:ind w:left="0"/>
              <w:contextualSpacing/>
              <w:rPr>
                <w:rFonts w:ascii="Times New Roman" w:eastAsia="Malgun Gothic" w:hAnsi="Times New Roman"/>
                <w:lang w:eastAsia="ko-KR"/>
              </w:rPr>
            </w:pPr>
          </w:p>
        </w:tc>
        <w:tc>
          <w:tcPr>
            <w:tcW w:w="7375" w:type="dxa"/>
          </w:tcPr>
          <w:p w14:paraId="1295FEB6" w14:textId="763D9098" w:rsidR="007E10F1" w:rsidRPr="00E431AC" w:rsidRDefault="007E10F1" w:rsidP="007E10F1">
            <w:pPr>
              <w:pStyle w:val="ListParagraph"/>
              <w:ind w:left="0"/>
              <w:contextualSpacing/>
              <w:rPr>
                <w:rFonts w:ascii="Times New Roman" w:eastAsia="Malgun Gothic" w:hAnsi="Times New Roman"/>
                <w:lang w:eastAsia="ko-KR"/>
              </w:rPr>
            </w:pPr>
          </w:p>
        </w:tc>
      </w:tr>
      <w:tr w:rsidR="007E10F1" w14:paraId="532562EA" w14:textId="77777777" w:rsidTr="009C7541">
        <w:tc>
          <w:tcPr>
            <w:tcW w:w="1975" w:type="dxa"/>
          </w:tcPr>
          <w:p w14:paraId="3F50CBBA" w14:textId="2A300C92"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19A4678E" w14:textId="7F102A34" w:rsidR="007E10F1" w:rsidRDefault="007E10F1" w:rsidP="007E10F1">
            <w:pPr>
              <w:pStyle w:val="ListParagraph"/>
              <w:ind w:left="0"/>
              <w:contextualSpacing/>
              <w:rPr>
                <w:rFonts w:ascii="Times New Roman" w:eastAsiaTheme="minorEastAsia" w:hAnsi="Times New Roman"/>
                <w:lang w:eastAsia="zh-CN"/>
              </w:rPr>
            </w:pPr>
          </w:p>
        </w:tc>
      </w:tr>
      <w:tr w:rsidR="007E10F1" w:rsidRPr="00CB351F" w14:paraId="024F9167" w14:textId="77777777" w:rsidTr="009C7541">
        <w:tc>
          <w:tcPr>
            <w:tcW w:w="1975" w:type="dxa"/>
          </w:tcPr>
          <w:p w14:paraId="5C508AEA" w14:textId="2834A77C" w:rsidR="007E10F1" w:rsidRPr="00CB351F" w:rsidRDefault="007E10F1" w:rsidP="007E10F1">
            <w:pPr>
              <w:pStyle w:val="ListParagraph"/>
              <w:ind w:left="0"/>
              <w:contextualSpacing/>
              <w:jc w:val="both"/>
              <w:rPr>
                <w:rFonts w:ascii="Times New Roman" w:eastAsiaTheme="minorEastAsia" w:hAnsi="Times New Roman"/>
                <w:lang w:eastAsia="zh-CN"/>
              </w:rPr>
            </w:pPr>
          </w:p>
        </w:tc>
        <w:tc>
          <w:tcPr>
            <w:tcW w:w="7375" w:type="dxa"/>
          </w:tcPr>
          <w:p w14:paraId="18EE2008" w14:textId="105F044D" w:rsidR="007E10F1" w:rsidRPr="00CB351F" w:rsidRDefault="007E10F1" w:rsidP="007E10F1">
            <w:pPr>
              <w:pStyle w:val="ListParagraph"/>
              <w:ind w:left="0"/>
              <w:contextualSpacing/>
              <w:jc w:val="both"/>
              <w:rPr>
                <w:rFonts w:ascii="Times New Roman" w:eastAsiaTheme="minorEastAsia" w:hAnsi="Times New Roman"/>
                <w:lang w:eastAsia="zh-CN"/>
              </w:rPr>
            </w:pPr>
          </w:p>
        </w:tc>
      </w:tr>
      <w:tr w:rsidR="007E10F1" w14:paraId="424F9053" w14:textId="77777777" w:rsidTr="009C7541">
        <w:tc>
          <w:tcPr>
            <w:tcW w:w="1975" w:type="dxa"/>
          </w:tcPr>
          <w:p w14:paraId="4189BC43" w14:textId="276DC3B6" w:rsidR="007E10F1" w:rsidRPr="0031059A" w:rsidRDefault="007E10F1" w:rsidP="007E10F1">
            <w:pPr>
              <w:pStyle w:val="ListParagraph"/>
              <w:ind w:left="0"/>
              <w:contextualSpacing/>
              <w:rPr>
                <w:rFonts w:ascii="Times New Roman" w:eastAsiaTheme="minorEastAsia" w:hAnsi="Times New Roman"/>
                <w:lang w:val="en-GB" w:eastAsia="zh-CN"/>
              </w:rPr>
            </w:pPr>
          </w:p>
        </w:tc>
        <w:tc>
          <w:tcPr>
            <w:tcW w:w="7375" w:type="dxa"/>
          </w:tcPr>
          <w:p w14:paraId="5C0837BF" w14:textId="070A0BA7" w:rsidR="007E10F1" w:rsidRDefault="007E10F1" w:rsidP="007E10F1">
            <w:pPr>
              <w:pStyle w:val="ListParagraph"/>
              <w:ind w:left="0"/>
              <w:contextualSpacing/>
              <w:rPr>
                <w:rFonts w:ascii="Times New Roman" w:eastAsiaTheme="minorEastAsia" w:hAnsi="Times New Roman"/>
                <w:lang w:eastAsia="zh-CN"/>
              </w:rPr>
            </w:pPr>
          </w:p>
        </w:tc>
      </w:tr>
      <w:tr w:rsidR="007E10F1" w14:paraId="0D1F4CC6" w14:textId="77777777" w:rsidTr="009C7541">
        <w:tc>
          <w:tcPr>
            <w:tcW w:w="1975" w:type="dxa"/>
          </w:tcPr>
          <w:p w14:paraId="01609640" w14:textId="650E8E82"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7170BD69" w14:textId="38F9DFE1" w:rsidR="007E10F1" w:rsidRDefault="007E10F1" w:rsidP="007E10F1">
            <w:pPr>
              <w:pStyle w:val="ListParagraph"/>
              <w:ind w:left="0"/>
              <w:contextualSpacing/>
              <w:rPr>
                <w:rFonts w:ascii="Times New Roman" w:eastAsiaTheme="minorEastAsia" w:hAnsi="Times New Roman"/>
                <w:lang w:eastAsia="zh-CN"/>
              </w:rPr>
            </w:pPr>
          </w:p>
        </w:tc>
      </w:tr>
      <w:tr w:rsidR="007E10F1" w14:paraId="5E2E18E2" w14:textId="77777777" w:rsidTr="009C7541">
        <w:tc>
          <w:tcPr>
            <w:tcW w:w="1975" w:type="dxa"/>
          </w:tcPr>
          <w:p w14:paraId="04D10F0A" w14:textId="4C1CF7EF" w:rsidR="007E10F1" w:rsidRDefault="007E10F1" w:rsidP="007E10F1">
            <w:pPr>
              <w:pStyle w:val="ListParagraph"/>
              <w:ind w:left="0"/>
              <w:contextualSpacing/>
              <w:rPr>
                <w:rFonts w:ascii="Times New Roman" w:eastAsia="MS Mincho" w:hAnsi="Times New Roman"/>
                <w:lang w:eastAsia="ja-JP"/>
              </w:rPr>
            </w:pPr>
          </w:p>
        </w:tc>
        <w:tc>
          <w:tcPr>
            <w:tcW w:w="7375" w:type="dxa"/>
          </w:tcPr>
          <w:p w14:paraId="633AB491" w14:textId="7A7DEDE9" w:rsidR="007E10F1" w:rsidRDefault="007E10F1" w:rsidP="007E10F1">
            <w:pPr>
              <w:pStyle w:val="ListParagraph"/>
              <w:ind w:left="0"/>
              <w:contextualSpacing/>
              <w:rPr>
                <w:rFonts w:ascii="Times New Roman" w:eastAsia="MS Mincho" w:hAnsi="Times New Roman"/>
                <w:lang w:eastAsia="ja-JP"/>
              </w:rPr>
            </w:pPr>
          </w:p>
        </w:tc>
      </w:tr>
      <w:tr w:rsidR="007E10F1" w14:paraId="2CCD8DC6" w14:textId="77777777" w:rsidTr="009C7541">
        <w:tc>
          <w:tcPr>
            <w:tcW w:w="1975" w:type="dxa"/>
          </w:tcPr>
          <w:p w14:paraId="297D79C2" w14:textId="229F02A4"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DB4D148" w14:textId="0E606212" w:rsidR="007E10F1" w:rsidRDefault="007E10F1" w:rsidP="007E10F1">
            <w:pPr>
              <w:pStyle w:val="ListParagraph"/>
              <w:ind w:left="0"/>
              <w:contextualSpacing/>
              <w:rPr>
                <w:rFonts w:ascii="Times New Roman" w:eastAsiaTheme="minorEastAsia" w:hAnsi="Times New Roman"/>
                <w:lang w:eastAsia="zh-CN"/>
              </w:rPr>
            </w:pPr>
          </w:p>
        </w:tc>
      </w:tr>
      <w:tr w:rsidR="007E10F1" w:rsidRPr="00F97662" w14:paraId="37D3CFDD" w14:textId="77777777" w:rsidTr="009C7541">
        <w:tc>
          <w:tcPr>
            <w:tcW w:w="1975" w:type="dxa"/>
          </w:tcPr>
          <w:p w14:paraId="64C4BDDE" w14:textId="124AFE31" w:rsidR="007E10F1" w:rsidRPr="00236C50" w:rsidRDefault="007E10F1" w:rsidP="007E10F1">
            <w:pPr>
              <w:pStyle w:val="ListParagraph"/>
              <w:ind w:left="0"/>
              <w:contextualSpacing/>
              <w:rPr>
                <w:rFonts w:ascii="Times New Roman" w:eastAsiaTheme="minorEastAsia" w:hAnsi="Times New Roman"/>
                <w:lang w:eastAsia="zh-CN"/>
              </w:rPr>
            </w:pPr>
          </w:p>
        </w:tc>
        <w:tc>
          <w:tcPr>
            <w:tcW w:w="7375" w:type="dxa"/>
          </w:tcPr>
          <w:p w14:paraId="6AB4DECA" w14:textId="49350699" w:rsidR="007E10F1" w:rsidRPr="00F97662" w:rsidRDefault="007E10F1" w:rsidP="007E10F1">
            <w:pPr>
              <w:pStyle w:val="ListParagraph"/>
              <w:ind w:left="0"/>
              <w:contextualSpacing/>
              <w:rPr>
                <w:rFonts w:ascii="Times New Roman" w:eastAsia="Malgun Gothic" w:hAnsi="Times New Roman"/>
                <w:lang w:eastAsia="ko-KR"/>
              </w:rPr>
            </w:pPr>
          </w:p>
        </w:tc>
      </w:tr>
      <w:tr w:rsidR="007E10F1" w:rsidRPr="00D712E1" w14:paraId="6DB41A81" w14:textId="77777777" w:rsidTr="009C7541">
        <w:tc>
          <w:tcPr>
            <w:tcW w:w="1975" w:type="dxa"/>
          </w:tcPr>
          <w:p w14:paraId="53DA1B04" w14:textId="27A25FE1" w:rsidR="007E10F1" w:rsidRDefault="007E10F1" w:rsidP="007E10F1">
            <w:pPr>
              <w:pStyle w:val="ListParagraph"/>
              <w:ind w:left="0"/>
              <w:contextualSpacing/>
              <w:rPr>
                <w:rFonts w:ascii="Times New Roman" w:eastAsia="Malgun Gothic" w:hAnsi="Times New Roman"/>
                <w:lang w:eastAsia="ko-KR"/>
              </w:rPr>
            </w:pPr>
          </w:p>
        </w:tc>
        <w:tc>
          <w:tcPr>
            <w:tcW w:w="7375" w:type="dxa"/>
          </w:tcPr>
          <w:p w14:paraId="714B3819" w14:textId="620652C6" w:rsidR="007E10F1" w:rsidRDefault="007E10F1" w:rsidP="007E10F1">
            <w:pPr>
              <w:pStyle w:val="ListParagraph"/>
              <w:ind w:left="0"/>
              <w:contextualSpacing/>
              <w:rPr>
                <w:rFonts w:ascii="Times New Roman" w:eastAsia="Malgun Gothic" w:hAnsi="Times New Roman"/>
                <w:lang w:eastAsia="ko-KR"/>
              </w:rPr>
            </w:pPr>
          </w:p>
        </w:tc>
      </w:tr>
      <w:tr w:rsidR="007E10F1" w14:paraId="346EE466" w14:textId="77777777" w:rsidTr="009C7541">
        <w:tc>
          <w:tcPr>
            <w:tcW w:w="1975" w:type="dxa"/>
          </w:tcPr>
          <w:p w14:paraId="3169B7C8" w14:textId="43478E0B" w:rsidR="007E10F1" w:rsidRPr="003A45A1" w:rsidRDefault="007E10F1" w:rsidP="007E10F1">
            <w:pPr>
              <w:pStyle w:val="ListParagraph"/>
              <w:ind w:left="0"/>
              <w:contextualSpacing/>
              <w:rPr>
                <w:rFonts w:ascii="Times New Roman" w:eastAsiaTheme="minorEastAsia" w:hAnsi="Times New Roman"/>
                <w:lang w:eastAsia="zh-CN"/>
              </w:rPr>
            </w:pPr>
          </w:p>
        </w:tc>
        <w:tc>
          <w:tcPr>
            <w:tcW w:w="7375" w:type="dxa"/>
          </w:tcPr>
          <w:p w14:paraId="3FBC434E" w14:textId="1B450E70" w:rsidR="007E10F1" w:rsidRDefault="007E10F1" w:rsidP="007E10F1">
            <w:pPr>
              <w:pStyle w:val="ListParagraph"/>
              <w:ind w:left="0"/>
              <w:contextualSpacing/>
              <w:rPr>
                <w:rFonts w:ascii="Times New Roman" w:eastAsia="MS Mincho" w:hAnsi="Times New Roman"/>
                <w:lang w:eastAsia="ja-JP"/>
              </w:rPr>
            </w:pPr>
          </w:p>
        </w:tc>
      </w:tr>
      <w:tr w:rsidR="007E10F1" w:rsidRPr="00D712E1" w14:paraId="3E2B4233" w14:textId="77777777" w:rsidTr="009C7541">
        <w:tc>
          <w:tcPr>
            <w:tcW w:w="1975" w:type="dxa"/>
          </w:tcPr>
          <w:p w14:paraId="1D3CE776" w14:textId="2E2491DE" w:rsidR="007E10F1" w:rsidRDefault="007E10F1" w:rsidP="007E10F1">
            <w:pPr>
              <w:pStyle w:val="ListParagraph"/>
              <w:ind w:left="0"/>
              <w:contextualSpacing/>
              <w:rPr>
                <w:rFonts w:ascii="Times New Roman" w:eastAsia="Malgun Gothic" w:hAnsi="Times New Roman"/>
                <w:lang w:eastAsia="ko-KR"/>
              </w:rPr>
            </w:pPr>
          </w:p>
        </w:tc>
        <w:tc>
          <w:tcPr>
            <w:tcW w:w="7375" w:type="dxa"/>
          </w:tcPr>
          <w:p w14:paraId="44885B81" w14:textId="2B210E0B" w:rsidR="007E10F1" w:rsidRDefault="007E10F1" w:rsidP="007E10F1">
            <w:pPr>
              <w:pStyle w:val="ListParagraph"/>
              <w:ind w:left="0"/>
              <w:contextualSpacing/>
              <w:rPr>
                <w:rFonts w:ascii="Times New Roman" w:eastAsia="Malgun Gothic" w:hAnsi="Times New Roman"/>
                <w:lang w:eastAsia="ko-KR"/>
              </w:rPr>
            </w:pPr>
          </w:p>
        </w:tc>
      </w:tr>
      <w:tr w:rsidR="007E10F1" w:rsidRPr="00D712E1" w14:paraId="6678DC48" w14:textId="77777777" w:rsidTr="009C7541">
        <w:tc>
          <w:tcPr>
            <w:tcW w:w="1975" w:type="dxa"/>
          </w:tcPr>
          <w:p w14:paraId="1C976C4E" w14:textId="374343B1"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7822B4A3" w14:textId="4BFCAB45" w:rsidR="007E10F1" w:rsidRDefault="007E10F1" w:rsidP="007E10F1">
            <w:pPr>
              <w:pStyle w:val="ListParagraph"/>
              <w:ind w:left="0"/>
              <w:contextualSpacing/>
              <w:rPr>
                <w:rFonts w:ascii="Times New Roman" w:eastAsiaTheme="minorEastAsia" w:hAnsi="Times New Roman"/>
                <w:lang w:eastAsia="zh-CN"/>
              </w:rPr>
            </w:pPr>
          </w:p>
        </w:tc>
      </w:tr>
      <w:tr w:rsidR="007E10F1" w:rsidRPr="00D712E1" w14:paraId="378F5818" w14:textId="77777777" w:rsidTr="00B21F01">
        <w:trPr>
          <w:trHeight w:val="64"/>
        </w:trPr>
        <w:tc>
          <w:tcPr>
            <w:tcW w:w="1975" w:type="dxa"/>
          </w:tcPr>
          <w:p w14:paraId="45A794CA" w14:textId="5AEF25DA" w:rsidR="007E10F1" w:rsidRDefault="007E10F1" w:rsidP="007E10F1">
            <w:pPr>
              <w:pStyle w:val="ListParagraph"/>
              <w:ind w:left="0"/>
              <w:contextualSpacing/>
              <w:rPr>
                <w:rFonts w:ascii="Times New Roman" w:eastAsiaTheme="minorEastAsia" w:hAnsi="Times New Roman"/>
                <w:lang w:eastAsia="zh-CN"/>
              </w:rPr>
            </w:pPr>
          </w:p>
        </w:tc>
        <w:tc>
          <w:tcPr>
            <w:tcW w:w="7375" w:type="dxa"/>
          </w:tcPr>
          <w:p w14:paraId="4903F308" w14:textId="2A88BE09" w:rsidR="007E10F1" w:rsidRDefault="007E10F1" w:rsidP="007E10F1">
            <w:pPr>
              <w:pStyle w:val="ListParagraph"/>
              <w:ind w:left="0"/>
              <w:contextualSpacing/>
              <w:rPr>
                <w:rFonts w:ascii="Times New Roman" w:eastAsiaTheme="minorEastAsia" w:hAnsi="Times New Roman"/>
                <w:lang w:eastAsia="zh-CN"/>
              </w:rPr>
            </w:pPr>
          </w:p>
        </w:tc>
      </w:tr>
    </w:tbl>
    <w:p w14:paraId="5A204751" w14:textId="4D59CD92" w:rsidR="00B21F01" w:rsidRDefault="00B21F01" w:rsidP="00063B59">
      <w:pPr>
        <w:rPr>
          <w:i/>
          <w:iCs/>
        </w:rPr>
      </w:pPr>
    </w:p>
    <w:p w14:paraId="69232B65" w14:textId="77777777" w:rsidR="00682685" w:rsidRPr="003A0FB9" w:rsidRDefault="00682685" w:rsidP="003B3E8B">
      <w:pPr>
        <w:pStyle w:val="Heading3"/>
        <w:rPr>
          <w:lang w:val="en-US"/>
        </w:rPr>
      </w:pPr>
      <w:r w:rsidRPr="003A0FB9">
        <w:rPr>
          <w:lang w:val="en-US"/>
        </w:rPr>
        <w:t>Other issues</w:t>
      </w:r>
    </w:p>
    <w:p w14:paraId="0544AFEA" w14:textId="559335D4" w:rsidR="00682685" w:rsidRDefault="00682685" w:rsidP="00682685">
      <w:pPr>
        <w:spacing w:after="120"/>
        <w:ind w:firstLine="360"/>
        <w:jc w:val="both"/>
        <w:rPr>
          <w:sz w:val="22"/>
          <w:szCs w:val="22"/>
        </w:rPr>
      </w:pPr>
      <w:r>
        <w:rPr>
          <w:sz w:val="22"/>
          <w:szCs w:val="22"/>
        </w:rPr>
        <w:t>This section contains other issues th</w:t>
      </w:r>
      <w:r w:rsidR="00372CC6">
        <w:rPr>
          <w:sz w:val="22"/>
          <w:szCs w:val="22"/>
        </w:rPr>
        <w:t>at</w:t>
      </w:r>
      <w:r>
        <w:rPr>
          <w:sz w:val="22"/>
          <w:szCs w:val="22"/>
        </w:rPr>
        <w:t xml:space="preserve"> companies want to highlight for discussion </w:t>
      </w:r>
      <w:r w:rsidR="00372CC6">
        <w:rPr>
          <w:sz w:val="22"/>
          <w:szCs w:val="22"/>
        </w:rPr>
        <w:t>regarding support of</w:t>
      </w:r>
      <w:r>
        <w:rPr>
          <w:sz w:val="22"/>
          <w:szCs w:val="22"/>
        </w:rPr>
        <w:t xml:space="preserve"> TRP-based pre-compensation</w:t>
      </w:r>
      <w:r w:rsidR="00372CC6">
        <w:rPr>
          <w:sz w:val="22"/>
          <w:szCs w:val="22"/>
        </w:rPr>
        <w:t xml:space="preserve"> scheme</w:t>
      </w:r>
      <w:r>
        <w:rPr>
          <w:sz w:val="22"/>
          <w:szCs w:val="22"/>
        </w:rPr>
        <w:t>.</w:t>
      </w:r>
    </w:p>
    <w:tbl>
      <w:tblPr>
        <w:tblStyle w:val="TableGrid1"/>
        <w:tblW w:w="9350" w:type="dxa"/>
        <w:tblLayout w:type="fixed"/>
        <w:tblLook w:val="04A0" w:firstRow="1" w:lastRow="0" w:firstColumn="1" w:lastColumn="0" w:noHBand="0" w:noVBand="1"/>
      </w:tblPr>
      <w:tblGrid>
        <w:gridCol w:w="1975"/>
        <w:gridCol w:w="7375"/>
      </w:tblGrid>
      <w:tr w:rsidR="00CC3DF7" w:rsidRPr="002A0BCC" w14:paraId="215E03D7" w14:textId="77777777" w:rsidTr="00427798">
        <w:tc>
          <w:tcPr>
            <w:tcW w:w="1975" w:type="dxa"/>
            <w:shd w:val="clear" w:color="auto" w:fill="CC66FF"/>
          </w:tcPr>
          <w:p w14:paraId="38666B46"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2E2569" w14:textId="77777777" w:rsidR="00CC3DF7" w:rsidRPr="002A0BCC" w:rsidRDefault="00CC3DF7"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CC3DF7" w14:paraId="79A71601" w14:textId="77777777" w:rsidTr="00427798">
        <w:tc>
          <w:tcPr>
            <w:tcW w:w="1975" w:type="dxa"/>
          </w:tcPr>
          <w:p w14:paraId="2EC608A7" w14:textId="53582FF8" w:rsidR="00CC3DF7" w:rsidRPr="00E821A0" w:rsidRDefault="00CC3DF7" w:rsidP="00427798">
            <w:pPr>
              <w:pStyle w:val="ListParagraph"/>
              <w:ind w:left="0"/>
              <w:contextualSpacing/>
              <w:rPr>
                <w:rFonts w:ascii="Times New Roman" w:eastAsiaTheme="minorEastAsia" w:hAnsi="Times New Roman"/>
                <w:lang w:eastAsia="zh-CN"/>
              </w:rPr>
            </w:pPr>
          </w:p>
        </w:tc>
        <w:tc>
          <w:tcPr>
            <w:tcW w:w="7375" w:type="dxa"/>
          </w:tcPr>
          <w:p w14:paraId="7E46B552" w14:textId="23E2EAD8" w:rsidR="00547585" w:rsidRPr="00547585" w:rsidRDefault="00547585" w:rsidP="00547585">
            <w:pPr>
              <w:contextualSpacing/>
              <w:rPr>
                <w:rFonts w:eastAsiaTheme="minorEastAsia"/>
                <w:lang w:eastAsia="zh-CN"/>
              </w:rPr>
            </w:pPr>
          </w:p>
        </w:tc>
      </w:tr>
      <w:tr w:rsidR="00CC3DF7" w14:paraId="6FC2A404" w14:textId="77777777" w:rsidTr="00427798">
        <w:tc>
          <w:tcPr>
            <w:tcW w:w="1975" w:type="dxa"/>
          </w:tcPr>
          <w:p w14:paraId="1A041116" w14:textId="032292FE" w:rsidR="00CC3DF7" w:rsidRPr="002F7332" w:rsidRDefault="00CC3DF7" w:rsidP="00427798">
            <w:pPr>
              <w:pStyle w:val="ListParagraph"/>
              <w:ind w:left="0"/>
              <w:contextualSpacing/>
              <w:rPr>
                <w:rFonts w:ascii="Times New Roman" w:eastAsiaTheme="minorEastAsia" w:hAnsi="Times New Roman"/>
                <w:lang w:eastAsia="zh-CN"/>
              </w:rPr>
            </w:pPr>
          </w:p>
        </w:tc>
        <w:tc>
          <w:tcPr>
            <w:tcW w:w="7375" w:type="dxa"/>
          </w:tcPr>
          <w:p w14:paraId="2910420D" w14:textId="79350C37" w:rsidR="00CC3DF7" w:rsidRPr="002F7332" w:rsidRDefault="00CC3DF7" w:rsidP="00427798">
            <w:pPr>
              <w:pStyle w:val="ListParagraph"/>
              <w:ind w:left="0"/>
              <w:contextualSpacing/>
              <w:rPr>
                <w:rFonts w:ascii="Times New Roman" w:eastAsiaTheme="minorEastAsia" w:hAnsi="Times New Roman"/>
                <w:lang w:eastAsia="zh-CN"/>
              </w:rPr>
            </w:pPr>
          </w:p>
        </w:tc>
      </w:tr>
      <w:tr w:rsidR="00CC3DF7" w14:paraId="28620ECF" w14:textId="77777777" w:rsidTr="00427798">
        <w:tc>
          <w:tcPr>
            <w:tcW w:w="1975" w:type="dxa"/>
          </w:tcPr>
          <w:p w14:paraId="191B2F9B" w14:textId="71807925"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2FE146A" w14:textId="606DDB3C" w:rsidR="00CC3DF7" w:rsidRDefault="00CC3DF7" w:rsidP="00427798">
            <w:pPr>
              <w:pStyle w:val="ListParagraph"/>
              <w:ind w:left="0"/>
              <w:contextualSpacing/>
              <w:rPr>
                <w:rFonts w:ascii="Times New Roman" w:hAnsi="Times New Roman"/>
                <w:lang w:eastAsia="zh-CN"/>
              </w:rPr>
            </w:pPr>
          </w:p>
        </w:tc>
      </w:tr>
      <w:tr w:rsidR="00CC3DF7" w14:paraId="22403C79" w14:textId="77777777" w:rsidTr="00427798">
        <w:tc>
          <w:tcPr>
            <w:tcW w:w="1975" w:type="dxa"/>
          </w:tcPr>
          <w:p w14:paraId="54DEEF0B"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07855CA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228F3EC0" w14:textId="77777777" w:rsidTr="00427798">
        <w:tc>
          <w:tcPr>
            <w:tcW w:w="1975" w:type="dxa"/>
          </w:tcPr>
          <w:p w14:paraId="155CC494"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22EE1458"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6757FE3" w14:textId="77777777" w:rsidTr="00427798">
        <w:tc>
          <w:tcPr>
            <w:tcW w:w="1975" w:type="dxa"/>
          </w:tcPr>
          <w:p w14:paraId="6C6709DD"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47F25361"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3849F26A" w14:textId="77777777" w:rsidTr="00427798">
        <w:tc>
          <w:tcPr>
            <w:tcW w:w="1975" w:type="dxa"/>
          </w:tcPr>
          <w:p w14:paraId="54B80486"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32927973"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46DBAF31" w14:textId="77777777" w:rsidTr="00427798">
        <w:tc>
          <w:tcPr>
            <w:tcW w:w="1975" w:type="dxa"/>
          </w:tcPr>
          <w:p w14:paraId="07E5AAD9"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10D7EE3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495FFDC" w14:textId="77777777" w:rsidTr="00427798">
        <w:tc>
          <w:tcPr>
            <w:tcW w:w="1975" w:type="dxa"/>
          </w:tcPr>
          <w:p w14:paraId="74DCCF80" w14:textId="77777777" w:rsidR="00CC3DF7" w:rsidRDefault="00CC3DF7" w:rsidP="00427798">
            <w:pPr>
              <w:pStyle w:val="ListParagraph"/>
              <w:ind w:left="0"/>
              <w:contextualSpacing/>
              <w:rPr>
                <w:rFonts w:ascii="Times New Roman" w:eastAsiaTheme="minorEastAsia" w:hAnsi="Times New Roman"/>
                <w:lang w:eastAsia="zh-CN"/>
              </w:rPr>
            </w:pPr>
          </w:p>
        </w:tc>
        <w:tc>
          <w:tcPr>
            <w:tcW w:w="7375" w:type="dxa"/>
          </w:tcPr>
          <w:p w14:paraId="5611667F" w14:textId="77777777" w:rsidR="00CC3DF7" w:rsidRDefault="00CC3DF7" w:rsidP="00427798">
            <w:pPr>
              <w:pStyle w:val="ListParagraph"/>
              <w:ind w:left="0"/>
              <w:contextualSpacing/>
              <w:rPr>
                <w:rFonts w:ascii="Times New Roman" w:eastAsiaTheme="minorEastAsia" w:hAnsi="Times New Roman"/>
                <w:lang w:eastAsia="zh-CN"/>
              </w:rPr>
            </w:pPr>
          </w:p>
        </w:tc>
      </w:tr>
      <w:tr w:rsidR="00CC3DF7" w14:paraId="7EDC6635" w14:textId="77777777" w:rsidTr="00427798">
        <w:tc>
          <w:tcPr>
            <w:tcW w:w="1975" w:type="dxa"/>
          </w:tcPr>
          <w:p w14:paraId="39858013" w14:textId="77777777" w:rsidR="00CC3DF7" w:rsidRDefault="00CC3DF7" w:rsidP="00427798">
            <w:pPr>
              <w:pStyle w:val="ListParagraph"/>
              <w:ind w:left="0"/>
              <w:contextualSpacing/>
              <w:rPr>
                <w:rFonts w:ascii="Times New Roman" w:eastAsia="MS Mincho" w:hAnsi="Times New Roman"/>
                <w:lang w:eastAsia="ja-JP"/>
              </w:rPr>
            </w:pPr>
          </w:p>
        </w:tc>
        <w:tc>
          <w:tcPr>
            <w:tcW w:w="7375" w:type="dxa"/>
          </w:tcPr>
          <w:p w14:paraId="518F3B22" w14:textId="77777777" w:rsidR="00CC3DF7" w:rsidRDefault="00CC3DF7" w:rsidP="00427798">
            <w:pPr>
              <w:pStyle w:val="ListParagraph"/>
              <w:ind w:left="0"/>
              <w:contextualSpacing/>
              <w:rPr>
                <w:rFonts w:ascii="Times New Roman" w:eastAsia="MS Mincho" w:hAnsi="Times New Roman"/>
                <w:lang w:eastAsia="ja-JP"/>
              </w:rPr>
            </w:pPr>
          </w:p>
        </w:tc>
      </w:tr>
    </w:tbl>
    <w:p w14:paraId="0CFD3692" w14:textId="77777777" w:rsidR="00682685" w:rsidRPr="00A01A52" w:rsidRDefault="00682685" w:rsidP="00A01A52">
      <w:pPr>
        <w:jc w:val="both"/>
        <w:rPr>
          <w:iCs/>
          <w:lang w:eastAsia="ja-JP" w:bidi="hi-IN"/>
        </w:rPr>
      </w:pPr>
    </w:p>
    <w:p w14:paraId="324F8BEE" w14:textId="2FCFF70D" w:rsidR="009F78C2" w:rsidRDefault="005E26E6" w:rsidP="00A31E53">
      <w:pPr>
        <w:pStyle w:val="Heading2"/>
        <w:numPr>
          <w:ilvl w:val="1"/>
          <w:numId w:val="7"/>
        </w:numPr>
        <w:ind w:left="360"/>
        <w:rPr>
          <w:lang w:val="en-US"/>
        </w:rPr>
      </w:pPr>
      <w:r>
        <w:rPr>
          <w:lang w:val="en-US"/>
        </w:rPr>
        <w:t xml:space="preserve">SFN </w:t>
      </w:r>
      <w:r w:rsidR="00EF319E">
        <w:rPr>
          <w:lang w:val="en-US"/>
        </w:rPr>
        <w:t>transmission</w:t>
      </w:r>
      <w:r>
        <w:rPr>
          <w:lang w:val="en-US"/>
        </w:rPr>
        <w:t xml:space="preserve"> of </w:t>
      </w:r>
      <w:r w:rsidR="009F78C2" w:rsidRPr="005C39DA">
        <w:rPr>
          <w:lang w:val="en-US"/>
        </w:rPr>
        <w:t xml:space="preserve">PDCCH </w:t>
      </w:r>
    </w:p>
    <w:p w14:paraId="6999F666" w14:textId="77777777" w:rsidR="00A31E53" w:rsidRPr="00A31E53" w:rsidRDefault="00A31E53"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30B801E1" w14:textId="73DC7E9D"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-1 (</w:t>
      </w:r>
      <w:r w:rsidR="00492956">
        <w:rPr>
          <w:lang w:val="en-US"/>
        </w:rPr>
        <w:t>Activation of two TCI state</w:t>
      </w:r>
      <w:r w:rsidR="007B2F1E">
        <w:rPr>
          <w:lang w:val="en-US"/>
        </w:rPr>
        <w:t>s</w:t>
      </w:r>
      <w:r w:rsidR="007473E8">
        <w:rPr>
          <w:lang w:val="en-US"/>
        </w:rPr>
        <w:t xml:space="preserve"> across multiple CCs</w:t>
      </w:r>
      <w:r>
        <w:rPr>
          <w:lang w:val="en-US"/>
        </w:rPr>
        <w:t>)</w:t>
      </w:r>
    </w:p>
    <w:p w14:paraId="10D14951" w14:textId="7A5A5617" w:rsidR="005F10C9" w:rsidRDefault="00AB7FCC" w:rsidP="00B6450F">
      <w:pPr>
        <w:ind w:firstLine="288"/>
        <w:jc w:val="both"/>
        <w:rPr>
          <w:rFonts w:ascii="Times" w:eastAsia="Times New Roman" w:hAnsi="Times" w:cs="Times"/>
          <w:sz w:val="22"/>
          <w:szCs w:val="22"/>
        </w:rPr>
      </w:pPr>
      <w:r>
        <w:rPr>
          <w:rFonts w:ascii="Times" w:eastAsia="Times New Roman" w:hAnsi="Times" w:cs="Times"/>
          <w:sz w:val="22"/>
          <w:szCs w:val="22"/>
        </w:rPr>
        <w:t xml:space="preserve">In RAN1#104b-e meeting </w:t>
      </w:r>
      <w:r w:rsidR="00242DA8">
        <w:rPr>
          <w:rFonts w:ascii="Times" w:eastAsia="Times New Roman" w:hAnsi="Times" w:cs="Times"/>
          <w:sz w:val="22"/>
          <w:szCs w:val="22"/>
        </w:rPr>
        <w:t xml:space="preserve">several issues </w:t>
      </w:r>
      <w:r w:rsidR="00FF51DD">
        <w:rPr>
          <w:rFonts w:ascii="Times" w:eastAsia="Times New Roman" w:hAnsi="Times" w:cs="Times"/>
          <w:sz w:val="22"/>
          <w:szCs w:val="22"/>
        </w:rPr>
        <w:t xml:space="preserve">related to support of enhanced SFN PDCCH transmission </w:t>
      </w:r>
      <w:r w:rsidR="00242DA8">
        <w:rPr>
          <w:rFonts w:ascii="Times" w:eastAsia="Times New Roman" w:hAnsi="Times" w:cs="Times"/>
          <w:sz w:val="22"/>
          <w:szCs w:val="22"/>
        </w:rPr>
        <w:t>were agreed for further study</w:t>
      </w:r>
      <w:r w:rsidR="00BF4B75">
        <w:rPr>
          <w:rFonts w:ascii="Times" w:eastAsia="Times New Roman" w:hAnsi="Times" w:cs="Times"/>
          <w:sz w:val="22"/>
          <w:szCs w:val="22"/>
        </w:rPr>
        <w:t xml:space="preserve">. </w:t>
      </w:r>
      <w:r w:rsidR="009175CA">
        <w:rPr>
          <w:rFonts w:ascii="Times" w:eastAsia="Times New Roman" w:hAnsi="Times" w:cs="Times"/>
          <w:sz w:val="22"/>
          <w:szCs w:val="22"/>
        </w:rPr>
        <w:t>Some</w:t>
      </w:r>
      <w:r w:rsidR="005F10C9">
        <w:rPr>
          <w:rFonts w:ascii="Times" w:eastAsia="Times New Roman" w:hAnsi="Times" w:cs="Times"/>
          <w:sz w:val="22"/>
          <w:szCs w:val="22"/>
        </w:rPr>
        <w:t xml:space="preserve"> companies</w:t>
      </w:r>
      <w:r w:rsidR="00B6450F">
        <w:rPr>
          <w:rFonts w:ascii="Times" w:eastAsia="Times New Roman" w:hAnsi="Times" w:cs="Times"/>
          <w:sz w:val="22"/>
          <w:szCs w:val="22"/>
        </w:rPr>
        <w:t xml:space="preserve"> </w:t>
      </w:r>
      <w:r w:rsidR="00CA0F2A">
        <w:rPr>
          <w:rFonts w:ascii="Times" w:eastAsia="Times New Roman" w:hAnsi="Times" w:cs="Times"/>
          <w:sz w:val="22"/>
          <w:szCs w:val="22"/>
        </w:rPr>
        <w:t xml:space="preserve">provided </w:t>
      </w:r>
      <w:r w:rsidR="005D56CA">
        <w:rPr>
          <w:rFonts w:ascii="Times" w:eastAsia="Times New Roman" w:hAnsi="Times" w:cs="Times"/>
          <w:sz w:val="22"/>
          <w:szCs w:val="22"/>
        </w:rPr>
        <w:t xml:space="preserve">their preference regarding </w:t>
      </w:r>
      <w:r w:rsidR="003C7EA3">
        <w:rPr>
          <w:rFonts w:ascii="Times" w:eastAsia="Times New Roman" w:hAnsi="Times" w:cs="Times"/>
          <w:sz w:val="22"/>
          <w:szCs w:val="22"/>
        </w:rPr>
        <w:t xml:space="preserve">these </w:t>
      </w:r>
      <w:r w:rsidR="005D56CA">
        <w:rPr>
          <w:rFonts w:ascii="Times" w:eastAsia="Times New Roman" w:hAnsi="Times" w:cs="Times"/>
          <w:sz w:val="22"/>
          <w:szCs w:val="22"/>
        </w:rPr>
        <w:t>FFS</w:t>
      </w:r>
      <w:r w:rsidR="003C7EA3">
        <w:rPr>
          <w:rFonts w:ascii="Times" w:eastAsia="Times New Roman" w:hAnsi="Times" w:cs="Times"/>
          <w:sz w:val="22"/>
          <w:szCs w:val="22"/>
        </w:rPr>
        <w:t xml:space="preserve"> issues</w:t>
      </w:r>
      <w:r w:rsidR="00CA0F2A">
        <w:rPr>
          <w:rFonts w:ascii="Times" w:eastAsia="Times New Roman" w:hAnsi="Times" w:cs="Times"/>
          <w:sz w:val="22"/>
          <w:szCs w:val="22"/>
        </w:rPr>
        <w:t xml:space="preserve">. </w:t>
      </w:r>
    </w:p>
    <w:p w14:paraId="53FC2F9B" w14:textId="0E8A9EBF" w:rsidR="00B6450F" w:rsidRPr="00AC3CB5" w:rsidRDefault="00FE5AD2" w:rsidP="00114AA3">
      <w:pPr>
        <w:spacing w:before="120" w:after="0"/>
        <w:rPr>
          <w:b/>
          <w:bCs/>
          <w:sz w:val="22"/>
          <w:szCs w:val="22"/>
        </w:rPr>
      </w:pPr>
      <w:r>
        <w:rPr>
          <w:b/>
          <w:bCs/>
          <w:sz w:val="22"/>
          <w:szCs w:val="22"/>
        </w:rPr>
        <w:t>Issue</w:t>
      </w:r>
      <w:r w:rsidR="00B6450F" w:rsidRPr="009008BB">
        <w:rPr>
          <w:b/>
          <w:bCs/>
          <w:sz w:val="22"/>
          <w:szCs w:val="22"/>
        </w:rPr>
        <w:t xml:space="preserve"> </w:t>
      </w:r>
      <w:r w:rsidR="00282F6F" w:rsidRPr="009008BB">
        <w:rPr>
          <w:b/>
          <w:bCs/>
          <w:sz w:val="22"/>
          <w:szCs w:val="22"/>
        </w:rPr>
        <w:t>#</w:t>
      </w:r>
      <w:r w:rsidR="00F0477F">
        <w:rPr>
          <w:b/>
          <w:bCs/>
          <w:sz w:val="22"/>
          <w:szCs w:val="22"/>
        </w:rPr>
        <w:t>4</w:t>
      </w:r>
      <w:r w:rsidR="00B6450F" w:rsidRPr="009008BB">
        <w:rPr>
          <w:b/>
          <w:bCs/>
          <w:sz w:val="22"/>
          <w:szCs w:val="22"/>
        </w:rPr>
        <w:t>-1:</w:t>
      </w:r>
    </w:p>
    <w:p w14:paraId="3B90C8B3" w14:textId="28648B44" w:rsidR="00FD05E6" w:rsidRDefault="00CF3ABF" w:rsidP="00FD05E6">
      <w:pPr>
        <w:pStyle w:val="ListParagraph"/>
        <w:numPr>
          <w:ilvl w:val="0"/>
          <w:numId w:val="11"/>
        </w:numPr>
        <w:jc w:val="both"/>
        <w:rPr>
          <w:rFonts w:ascii="Times New Roman" w:eastAsia="Times New Roman" w:hAnsi="Times New Roman"/>
        </w:rPr>
      </w:pPr>
      <w:r>
        <w:rPr>
          <w:rFonts w:ascii="Times New Roman" w:eastAsia="Times New Roman" w:hAnsi="Times New Roman"/>
        </w:rPr>
        <w:t>I</w:t>
      </w:r>
      <w:r w:rsidR="00FE5AD2">
        <w:rPr>
          <w:rFonts w:ascii="Times New Roman" w:eastAsia="Times New Roman" w:hAnsi="Times New Roman"/>
        </w:rPr>
        <w:t xml:space="preserve">n </w:t>
      </w:r>
      <w:r w:rsidR="00FD05E6"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1CDD3FBF" w14:textId="4A28AC11" w:rsidR="00FD05E6" w:rsidRDefault="00FD05E6" w:rsidP="00FD05E6">
      <w:pPr>
        <w:pStyle w:val="ListParagraph"/>
        <w:numPr>
          <w:ilvl w:val="1"/>
          <w:numId w:val="11"/>
        </w:numPr>
        <w:jc w:val="both"/>
        <w:rPr>
          <w:rFonts w:ascii="Times New Roman" w:eastAsia="Times New Roman" w:hAnsi="Times New Roman"/>
        </w:rPr>
      </w:pPr>
      <w:r w:rsidRPr="00821951">
        <w:rPr>
          <w:rFonts w:ascii="Times New Roman" w:eastAsia="Times New Roman" w:hAnsi="Times New Roman"/>
          <w:b/>
          <w:bCs/>
        </w:rPr>
        <w:t>Supported</w:t>
      </w:r>
      <w:r w:rsidR="00916ACB">
        <w:rPr>
          <w:rFonts w:ascii="Times New Roman" w:eastAsia="Times New Roman" w:hAnsi="Times New Roman"/>
        </w:rPr>
        <w:t>:</w:t>
      </w:r>
      <w:r w:rsidR="00FE5AD2">
        <w:rPr>
          <w:rFonts w:ascii="Times New Roman" w:eastAsia="Times New Roman" w:hAnsi="Times New Roman"/>
        </w:rPr>
        <w:t xml:space="preserve"> </w:t>
      </w:r>
      <w:r w:rsidR="00FE5AD2" w:rsidRPr="00B00502">
        <w:rPr>
          <w:rFonts w:ascii="Times New Roman" w:eastAsia="Times New Roman" w:hAnsi="Times New Roman"/>
        </w:rPr>
        <w:t>Qualcomm</w:t>
      </w:r>
      <w:r w:rsidR="008636DB">
        <w:rPr>
          <w:rFonts w:ascii="Times New Roman" w:eastAsia="Times New Roman" w:hAnsi="Times New Roman"/>
        </w:rPr>
        <w:t xml:space="preserve">, Lenovo/MotMobility, </w:t>
      </w:r>
      <w:r w:rsidR="00F94B39" w:rsidRPr="00901AC1">
        <w:rPr>
          <w:rFonts w:ascii="Times New Roman" w:eastAsia="MS Mincho" w:hAnsi="Times New Roman" w:hint="eastAsia"/>
          <w:color w:val="E7E6E6" w:themeColor="background2"/>
          <w:lang w:eastAsia="ja-JP"/>
        </w:rPr>
        <w:t>Docomo</w:t>
      </w:r>
      <w:r w:rsidR="00F94B39" w:rsidRPr="00901AC1">
        <w:rPr>
          <w:rFonts w:ascii="Times New Roman" w:eastAsia="Times New Roman" w:hAnsi="Times New Roman"/>
          <w:color w:val="E7E6E6" w:themeColor="background2"/>
        </w:rPr>
        <w:t xml:space="preserve"> </w:t>
      </w:r>
      <w:r w:rsidR="00D3131D">
        <w:rPr>
          <w:rFonts w:ascii="Times New Roman" w:eastAsia="Times New Roman" w:hAnsi="Times New Roman"/>
        </w:rPr>
        <w:t>…</w:t>
      </w:r>
    </w:p>
    <w:p w14:paraId="155DDBA6" w14:textId="020E2F88" w:rsidR="00DE676F" w:rsidRDefault="00DE676F" w:rsidP="00FD05E6">
      <w:pPr>
        <w:pStyle w:val="ListParagraph"/>
        <w:numPr>
          <w:ilvl w:val="1"/>
          <w:numId w:val="11"/>
        </w:numPr>
        <w:jc w:val="both"/>
        <w:rPr>
          <w:rFonts w:ascii="Times New Roman" w:eastAsia="Times New Roman" w:hAnsi="Times New Roman"/>
        </w:rPr>
      </w:pPr>
      <w:r w:rsidRPr="00DE676F">
        <w:rPr>
          <w:rFonts w:ascii="Times New Roman" w:eastAsia="Times New Roman" w:hAnsi="Times New Roman"/>
          <w:b/>
          <w:bCs/>
        </w:rPr>
        <w:t>Concerns</w:t>
      </w:r>
      <w:r>
        <w:rPr>
          <w:rFonts w:ascii="Times New Roman" w:eastAsia="Times New Roman" w:hAnsi="Times New Roman"/>
        </w:rPr>
        <w:t>: Intel</w:t>
      </w:r>
    </w:p>
    <w:p w14:paraId="7AD4DCBD" w14:textId="77777777" w:rsidR="0021063D" w:rsidRPr="00282F6F" w:rsidRDefault="0021063D" w:rsidP="0021063D">
      <w:pPr>
        <w:pStyle w:val="Heading4"/>
        <w:rPr>
          <w:u w:val="single"/>
          <w:lang w:val="en-US"/>
        </w:rPr>
      </w:pPr>
      <w:r w:rsidRPr="00282F6F">
        <w:rPr>
          <w:u w:val="single"/>
          <w:lang w:val="en-US"/>
        </w:rPr>
        <w:t>Round-1</w:t>
      </w:r>
    </w:p>
    <w:p w14:paraId="5A72FE02" w14:textId="7805E7F2" w:rsidR="00C42B8D" w:rsidRDefault="009175CA" w:rsidP="00FD05E6">
      <w:pPr>
        <w:widowControl w:val="0"/>
        <w:spacing w:before="120" w:after="120" w:line="240" w:lineRule="auto"/>
        <w:jc w:val="both"/>
        <w:rPr>
          <w:sz w:val="22"/>
          <w:szCs w:val="22"/>
        </w:rPr>
      </w:pPr>
      <w:r>
        <w:rPr>
          <w:rFonts w:ascii="Times" w:eastAsia="Times New Roman" w:hAnsi="Times" w:cs="Times"/>
          <w:sz w:val="22"/>
          <w:szCs w:val="22"/>
        </w:rPr>
        <w:t xml:space="preserve">Based on the </w:t>
      </w:r>
      <w:r w:rsidR="00BE4B34">
        <w:rPr>
          <w:rFonts w:ascii="Times" w:eastAsia="Times New Roman" w:hAnsi="Times" w:cs="Times"/>
          <w:sz w:val="22"/>
          <w:szCs w:val="22"/>
        </w:rPr>
        <w:t>above preference</w:t>
      </w:r>
      <w:r>
        <w:rPr>
          <w:rFonts w:ascii="Times" w:eastAsia="Times New Roman" w:hAnsi="Times" w:cs="Times"/>
          <w:sz w:val="22"/>
          <w:szCs w:val="22"/>
        </w:rPr>
        <w:t>, the following proposal is made:</w:t>
      </w:r>
    </w:p>
    <w:p w14:paraId="10BA7C63" w14:textId="4073D577" w:rsidR="00E6602F" w:rsidRPr="00AC3CB5" w:rsidRDefault="00E6602F" w:rsidP="00E6602F">
      <w:pPr>
        <w:spacing w:before="120" w:after="0"/>
        <w:rPr>
          <w:b/>
          <w:bCs/>
          <w:sz w:val="22"/>
          <w:szCs w:val="22"/>
        </w:rPr>
      </w:pPr>
      <w:r w:rsidRPr="009175CA">
        <w:rPr>
          <w:b/>
          <w:bCs/>
          <w:sz w:val="22"/>
          <w:szCs w:val="22"/>
          <w:highlight w:val="yellow"/>
        </w:rPr>
        <w:t>Proposal #</w:t>
      </w:r>
      <w:r w:rsidR="00F0477F" w:rsidRPr="009175CA">
        <w:rPr>
          <w:b/>
          <w:bCs/>
          <w:sz w:val="22"/>
          <w:szCs w:val="22"/>
          <w:highlight w:val="yellow"/>
        </w:rPr>
        <w:t>4</w:t>
      </w:r>
      <w:r w:rsidRPr="009175CA">
        <w:rPr>
          <w:b/>
          <w:bCs/>
          <w:sz w:val="22"/>
          <w:szCs w:val="22"/>
          <w:highlight w:val="yellow"/>
        </w:rPr>
        <w:t>-1:</w:t>
      </w:r>
    </w:p>
    <w:p w14:paraId="3E13601E" w14:textId="02A3AEE2" w:rsidR="009175CA" w:rsidRDefault="009175CA" w:rsidP="009175CA">
      <w:pPr>
        <w:pStyle w:val="ListParagraph"/>
        <w:numPr>
          <w:ilvl w:val="0"/>
          <w:numId w:val="11"/>
        </w:numPr>
        <w:jc w:val="both"/>
        <w:rPr>
          <w:rFonts w:ascii="Times New Roman" w:eastAsia="Times New Roman" w:hAnsi="Times New Roman"/>
        </w:rPr>
      </w:pPr>
      <w:r>
        <w:rPr>
          <w:rFonts w:ascii="Times New Roman" w:eastAsia="Times New Roman" w:hAnsi="Times New Roman"/>
        </w:rPr>
        <w:lastRenderedPageBreak/>
        <w:t xml:space="preserve">In </w:t>
      </w:r>
      <w:r w:rsidRPr="00E92F83">
        <w:rPr>
          <w:rFonts w:ascii="Times New Roman" w:eastAsia="Times New Roman" w:hAnsi="Times New Roman"/>
        </w:rPr>
        <w:t>CA scenario additionally support RRC configured set of the serving cells which can be addressed by a single MAC CE</w:t>
      </w:r>
      <w:r w:rsidR="00722449">
        <w:rPr>
          <w:rFonts w:ascii="Times New Roman" w:eastAsia="Times New Roman" w:hAnsi="Times New Roman"/>
        </w:rPr>
        <w:t xml:space="preserve"> entry</w:t>
      </w:r>
    </w:p>
    <w:p w14:paraId="61AF52B1" w14:textId="77777777" w:rsidR="00FA6996" w:rsidRPr="009175CA" w:rsidRDefault="00FA6996" w:rsidP="00FA6996">
      <w:pPr>
        <w:widowControl w:val="0"/>
        <w:spacing w:after="120" w:line="240" w:lineRule="auto"/>
        <w:jc w:val="both"/>
        <w:rPr>
          <w:rFonts w:eastAsia="MS Mincho"/>
          <w:bCs/>
          <w:color w:val="000000" w:themeColor="text1"/>
          <w:lang w:val="en-US" w:eastAsia="ja-JP"/>
        </w:rPr>
      </w:pPr>
    </w:p>
    <w:tbl>
      <w:tblPr>
        <w:tblStyle w:val="TableGrid1"/>
        <w:tblW w:w="9350" w:type="dxa"/>
        <w:tblLayout w:type="fixed"/>
        <w:tblLook w:val="04A0" w:firstRow="1" w:lastRow="0" w:firstColumn="1" w:lastColumn="0" w:noHBand="0" w:noVBand="1"/>
      </w:tblPr>
      <w:tblGrid>
        <w:gridCol w:w="1975"/>
        <w:gridCol w:w="7375"/>
      </w:tblGrid>
      <w:tr w:rsidR="008A4D5C" w:rsidRPr="002A0BCC" w14:paraId="34F670A9" w14:textId="77777777" w:rsidTr="00427798">
        <w:tc>
          <w:tcPr>
            <w:tcW w:w="1975" w:type="dxa"/>
            <w:shd w:val="clear" w:color="auto" w:fill="CC66FF"/>
          </w:tcPr>
          <w:p w14:paraId="6E5E0345"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B063EE" w14:textId="77777777" w:rsidR="008A4D5C" w:rsidRPr="002A0BCC" w:rsidRDefault="008A4D5C"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4102C3" w14:paraId="452AC374" w14:textId="77777777" w:rsidTr="00AC5E35">
        <w:tc>
          <w:tcPr>
            <w:tcW w:w="1975" w:type="dxa"/>
          </w:tcPr>
          <w:p w14:paraId="5189467E" w14:textId="4A8895C5" w:rsidR="004102C3" w:rsidRPr="00EF6F7D" w:rsidRDefault="00CB4B88" w:rsidP="004102C3">
            <w:pPr>
              <w:pStyle w:val="ListParagraph"/>
              <w:ind w:left="0"/>
              <w:contextualSpacing/>
              <w:rPr>
                <w:rFonts w:ascii="Times New Roman" w:eastAsiaTheme="minorEastAsia" w:hAnsi="Times New Roman"/>
                <w:lang w:val="en-GB" w:eastAsia="zh-CN"/>
              </w:rPr>
            </w:pPr>
            <w:r>
              <w:rPr>
                <w:rFonts w:ascii="Times New Roman" w:eastAsiaTheme="minorEastAsia" w:hAnsi="Times New Roman" w:hint="eastAsia"/>
                <w:lang w:val="en-GB" w:eastAsia="zh-CN"/>
              </w:rPr>
              <w:t>Z</w:t>
            </w:r>
            <w:r>
              <w:rPr>
                <w:rFonts w:ascii="Times New Roman" w:eastAsiaTheme="minorEastAsia" w:hAnsi="Times New Roman"/>
                <w:lang w:val="en-GB" w:eastAsia="zh-CN"/>
              </w:rPr>
              <w:t>TE</w:t>
            </w:r>
          </w:p>
        </w:tc>
        <w:tc>
          <w:tcPr>
            <w:tcW w:w="7375" w:type="dxa"/>
          </w:tcPr>
          <w:p w14:paraId="268B8954" w14:textId="77777777" w:rsidR="004102C3" w:rsidRDefault="00CB4B88" w:rsidP="00CB4B8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 xml:space="preserve">s this intermitted from Rel-16 feature in which one MACCE can be used to update TCI of a list of CCs? If yes, we are OK. However, new RRC signaling is not needed. The existing one can be reused. Thus, we suggest </w:t>
            </w:r>
          </w:p>
          <w:p w14:paraId="35CEB6B6" w14:textId="16FD11A0" w:rsidR="00CB4B88" w:rsidRDefault="00CB4B88" w:rsidP="00CB4B88">
            <w:pPr>
              <w:pStyle w:val="ListParagraph"/>
              <w:numPr>
                <w:ilvl w:val="0"/>
                <w:numId w:val="11"/>
              </w:numPr>
              <w:jc w:val="both"/>
              <w:rPr>
                <w:rFonts w:ascii="Times New Roman" w:eastAsia="Times New Roman" w:hAnsi="Times New Roman"/>
              </w:rPr>
            </w:pPr>
            <w:r>
              <w:rPr>
                <w:rFonts w:ascii="Times New Roman" w:eastAsia="Times New Roman" w:hAnsi="Times New Roman"/>
              </w:rPr>
              <w:t xml:space="preserve">In </w:t>
            </w:r>
            <w:r w:rsidRPr="00E92F83">
              <w:rPr>
                <w:rFonts w:ascii="Times New Roman" w:eastAsia="Times New Roman" w:hAnsi="Times New Roman"/>
              </w:rPr>
              <w:t>CA scenario</w:t>
            </w:r>
            <w:ins w:id="4" w:author="ZTE-Chuangxin" w:date="2021-08-14T15:36:00Z">
              <w:r>
                <w:rPr>
                  <w:rFonts w:ascii="Times New Roman" w:eastAsia="Times New Roman" w:hAnsi="Times New Roman"/>
                </w:rPr>
                <w:t>,</w:t>
              </w:r>
            </w:ins>
            <w:r w:rsidRPr="00E92F83">
              <w:rPr>
                <w:rFonts w:ascii="Times New Roman" w:eastAsia="Times New Roman" w:hAnsi="Times New Roman"/>
              </w:rPr>
              <w:t xml:space="preserve"> </w:t>
            </w:r>
            <w:del w:id="5" w:author="ZTE-Chuangxin" w:date="2021-08-14T15:36:00Z">
              <w:r w:rsidRPr="00E92F83" w:rsidDel="00CB4B88">
                <w:rPr>
                  <w:rFonts w:ascii="Times New Roman" w:eastAsia="Times New Roman" w:hAnsi="Times New Roman"/>
                </w:rPr>
                <w:delText>additionally support</w:delText>
              </w:r>
            </w:del>
            <w:ins w:id="6" w:author="ZTE-Chuangxin" w:date="2021-08-14T15:37:00Z">
              <w:r>
                <w:rPr>
                  <w:rFonts w:ascii="Times New Roman" w:eastAsia="Times New Roman" w:hAnsi="Times New Roman"/>
                </w:rPr>
                <w:t>two TCI states can be updated/activated by a single MAC</w:t>
              </w:r>
            </w:ins>
            <w:ins w:id="7" w:author="ZTE-Chuangxin" w:date="2021-08-14T15:38:00Z">
              <w:r>
                <w:rPr>
                  <w:rFonts w:ascii="Times New Roman" w:eastAsia="Times New Roman" w:hAnsi="Times New Roman"/>
                </w:rPr>
                <w:t xml:space="preserve"> </w:t>
              </w:r>
            </w:ins>
            <w:ins w:id="8" w:author="ZTE-Chuangxin" w:date="2021-08-14T15:37:00Z">
              <w:r>
                <w:rPr>
                  <w:rFonts w:ascii="Times New Roman" w:eastAsia="Times New Roman" w:hAnsi="Times New Roman"/>
                </w:rPr>
                <w:t xml:space="preserve">CE for </w:t>
              </w:r>
            </w:ins>
            <w:ins w:id="9" w:author="ZTE-Chuangxin" w:date="2021-08-14T15:43:00Z">
              <w:r w:rsidR="00AC605C">
                <w:rPr>
                  <w:rFonts w:ascii="Times New Roman" w:eastAsia="Times New Roman" w:hAnsi="Times New Roman"/>
                </w:rPr>
                <w:t>a</w:t>
              </w:r>
            </w:ins>
            <w:ins w:id="10" w:author="ZTE-Chuangxin" w:date="2021-08-14T15:44:00Z">
              <w:r w:rsidR="00AC605C">
                <w:rPr>
                  <w:rFonts w:ascii="Times New Roman" w:eastAsia="Times New Roman" w:hAnsi="Times New Roman"/>
                </w:rPr>
                <w:t xml:space="preserve"> </w:t>
              </w:r>
            </w:ins>
            <w:del w:id="11" w:author="ZTE-Chuangxin" w:date="2021-08-14T15:43:00Z">
              <w:r w:rsidRPr="00E92F83" w:rsidDel="00AC605C">
                <w:rPr>
                  <w:rFonts w:ascii="Times New Roman" w:eastAsia="Times New Roman" w:hAnsi="Times New Roman"/>
                </w:rPr>
                <w:delText xml:space="preserve"> RRC configured </w:delText>
              </w:r>
            </w:del>
            <w:r w:rsidRPr="00E92F83">
              <w:rPr>
                <w:rFonts w:ascii="Times New Roman" w:eastAsia="Times New Roman" w:hAnsi="Times New Roman"/>
              </w:rPr>
              <w:t xml:space="preserve">set of </w:t>
            </w:r>
            <w:del w:id="12" w:author="ZTE-Chuangxin" w:date="2021-08-14T15:44:00Z">
              <w:r w:rsidRPr="00E92F83" w:rsidDel="00AC605C">
                <w:rPr>
                  <w:rFonts w:ascii="Times New Roman" w:eastAsia="Times New Roman" w:hAnsi="Times New Roman"/>
                </w:rPr>
                <w:delText xml:space="preserve">the </w:delText>
              </w:r>
            </w:del>
            <w:r w:rsidRPr="00E92F83">
              <w:rPr>
                <w:rFonts w:ascii="Times New Roman" w:eastAsia="Times New Roman" w:hAnsi="Times New Roman"/>
              </w:rPr>
              <w:t>serving cells</w:t>
            </w:r>
            <w:ins w:id="13" w:author="ZTE-Chuangxin" w:date="2021-08-14T15:42:00Z">
              <w:r w:rsidR="00AC605C">
                <w:rPr>
                  <w:rFonts w:ascii="Times New Roman" w:eastAsia="Times New Roman" w:hAnsi="Times New Roman"/>
                </w:rPr>
                <w:t xml:space="preserve"> </w:t>
              </w:r>
            </w:ins>
            <w:ins w:id="14" w:author="ZTE-Chuangxin" w:date="2021-08-14T15:43:00Z">
              <w:r w:rsidR="00AC605C">
                <w:rPr>
                  <w:rFonts w:ascii="Times New Roman" w:eastAsia="Times New Roman" w:hAnsi="Times New Roman"/>
                </w:rPr>
                <w:t xml:space="preserve">configured by </w:t>
              </w:r>
            </w:ins>
            <w:del w:id="15" w:author="ZTE-Chuangxin" w:date="2021-08-14T15:43:00Z">
              <w:r w:rsidRPr="00E92F83" w:rsidDel="00AC605C">
                <w:rPr>
                  <w:rFonts w:ascii="Times New Roman" w:eastAsia="Times New Roman" w:hAnsi="Times New Roman"/>
                </w:rPr>
                <w:delText xml:space="preserve"> </w:delText>
              </w:r>
            </w:del>
            <w:ins w:id="16" w:author="ZTE-Chuangxin" w:date="2021-08-14T15:43:00Z">
              <w:r w:rsidR="00AC605C">
                <w:rPr>
                  <w:rFonts w:ascii="Times New Roman" w:eastAsia="Times New Roman" w:hAnsi="Times New Roman"/>
                </w:rPr>
                <w:t xml:space="preserve">existing RRC parameter </w:t>
              </w:r>
            </w:ins>
            <w:ins w:id="17" w:author="ZTE-Chuangxin" w:date="2021-08-14T15:42:00Z">
              <w:r w:rsidR="00AC605C" w:rsidRPr="00AC605C">
                <w:rPr>
                  <w:rFonts w:ascii="Times New Roman" w:hAnsi="Times New Roman"/>
                  <w:i/>
                  <w:iCs/>
                  <w:rPrChange w:id="18" w:author="ZTE-Chuangxin" w:date="2021-08-14T15:44:00Z">
                    <w:rPr>
                      <w:i/>
                      <w:iCs/>
                    </w:rPr>
                  </w:rPrChange>
                </w:rPr>
                <w:t>simultaneousTCI-UpdateList1</w:t>
              </w:r>
              <w:r w:rsidR="00AC605C" w:rsidRPr="00AC605C">
                <w:rPr>
                  <w:rFonts w:ascii="Times New Roman" w:hAnsi="Times New Roman"/>
                  <w:rPrChange w:id="19" w:author="ZTE-Chuangxin" w:date="2021-08-14T15:44:00Z">
                    <w:rPr/>
                  </w:rPrChange>
                </w:rPr>
                <w:t xml:space="preserve"> or </w:t>
              </w:r>
              <w:r w:rsidR="00AC605C" w:rsidRPr="00AC605C">
                <w:rPr>
                  <w:rFonts w:ascii="Times New Roman" w:hAnsi="Times New Roman"/>
                  <w:i/>
                  <w:iCs/>
                  <w:rPrChange w:id="20" w:author="ZTE-Chuangxin" w:date="2021-08-14T15:44:00Z">
                    <w:rPr>
                      <w:i/>
                      <w:iCs/>
                    </w:rPr>
                  </w:rPrChange>
                </w:rPr>
                <w:t>simultaneousTCI-UpdateList</w:t>
              </w:r>
              <w:r w:rsidR="00AC605C">
                <w:rPr>
                  <w:i/>
                  <w:iCs/>
                </w:rPr>
                <w:t>2</w:t>
              </w:r>
            </w:ins>
            <w:del w:id="21" w:author="ZTE-Chuangxin" w:date="2021-08-14T15:37:00Z">
              <w:r w:rsidRPr="00E92F83" w:rsidDel="00CB4B88">
                <w:rPr>
                  <w:rFonts w:ascii="Times New Roman" w:eastAsia="Times New Roman" w:hAnsi="Times New Roman"/>
                </w:rPr>
                <w:delText xml:space="preserve">which </w:delText>
              </w:r>
            </w:del>
            <w:del w:id="22" w:author="ZTE-Chuangxin" w:date="2021-08-14T15:38:00Z">
              <w:r w:rsidRPr="00E92F83" w:rsidDel="00CB4B88">
                <w:rPr>
                  <w:rFonts w:ascii="Times New Roman" w:eastAsia="Times New Roman" w:hAnsi="Times New Roman"/>
                </w:rPr>
                <w:delText>can be addressed by a single MAC CE</w:delText>
              </w:r>
              <w:r w:rsidDel="00CB4B88">
                <w:rPr>
                  <w:rFonts w:ascii="Times New Roman" w:eastAsia="Times New Roman" w:hAnsi="Times New Roman"/>
                </w:rPr>
                <w:delText xml:space="preserve"> entry</w:delText>
              </w:r>
            </w:del>
          </w:p>
          <w:p w14:paraId="1A6238D3" w14:textId="13AE7357" w:rsidR="00CB4B88" w:rsidRPr="00AC605C" w:rsidRDefault="00CB4B88">
            <w:pPr>
              <w:rPr>
                <w:rFonts w:eastAsiaTheme="minorEastAsia"/>
                <w:lang w:eastAsia="zh-CN"/>
              </w:rPr>
              <w:pPrChange w:id="23" w:author="ZTE-Chuangxin" w:date="2021-08-14T15:42:00Z">
                <w:pPr>
                  <w:pStyle w:val="ListParagraph"/>
                  <w:ind w:left="0"/>
                  <w:contextualSpacing/>
                </w:pPr>
              </w:pPrChange>
            </w:pPr>
          </w:p>
        </w:tc>
      </w:tr>
      <w:tr w:rsidR="003302C5" w14:paraId="261EB61D" w14:textId="77777777" w:rsidTr="00427798">
        <w:tc>
          <w:tcPr>
            <w:tcW w:w="1975" w:type="dxa"/>
          </w:tcPr>
          <w:p w14:paraId="04D1E1FF" w14:textId="5268F4AD" w:rsidR="003302C5" w:rsidRPr="0031059A" w:rsidRDefault="00B32146" w:rsidP="003302C5">
            <w:pPr>
              <w:pStyle w:val="ListParagraph"/>
              <w:ind w:left="0"/>
              <w:contextualSpacing/>
              <w:rPr>
                <w:rFonts w:ascii="Times New Roman" w:eastAsiaTheme="minorEastAsia" w:hAnsi="Times New Roman"/>
                <w:lang w:val="en-GB" w:eastAsia="zh-CN"/>
              </w:rPr>
            </w:pPr>
            <w:r>
              <w:rPr>
                <w:rFonts w:ascii="Times New Roman" w:eastAsiaTheme="minorEastAsia" w:hAnsi="Times New Roman"/>
                <w:lang w:val="en-GB" w:eastAsia="zh-CN"/>
              </w:rPr>
              <w:t>Apple</w:t>
            </w:r>
          </w:p>
        </w:tc>
        <w:tc>
          <w:tcPr>
            <w:tcW w:w="7375" w:type="dxa"/>
          </w:tcPr>
          <w:p w14:paraId="02D7A698" w14:textId="015C0B50" w:rsidR="003302C5" w:rsidRDefault="00F1038F" w:rsidP="00E606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w:t>
            </w:r>
            <w:r w:rsidR="00DA5CB1">
              <w:rPr>
                <w:rFonts w:ascii="Times New Roman" w:eastAsiaTheme="minorEastAsia" w:hAnsi="Times New Roman"/>
                <w:lang w:eastAsia="zh-CN"/>
              </w:rPr>
              <w:t xml:space="preserve">slightly </w:t>
            </w:r>
            <w:r>
              <w:rPr>
                <w:rFonts w:ascii="Times New Roman" w:eastAsiaTheme="minorEastAsia" w:hAnsi="Times New Roman"/>
                <w:lang w:eastAsia="zh-CN"/>
              </w:rPr>
              <w:t xml:space="preserve">do not prefer to mix the Rel-16 and Rel-17 feature together. In the other words, we do not prefer that for UEs who support Rel-16 single MAC-CE to update CORESET </w:t>
            </w:r>
            <w:r w:rsidR="00D66B58">
              <w:rPr>
                <w:rFonts w:ascii="Times New Roman" w:eastAsiaTheme="minorEastAsia" w:hAnsi="Times New Roman"/>
                <w:lang w:eastAsia="zh-CN"/>
              </w:rPr>
              <w:t>QCL</w:t>
            </w:r>
            <w:r>
              <w:rPr>
                <w:rFonts w:ascii="Times New Roman" w:eastAsiaTheme="minorEastAsia" w:hAnsi="Times New Roman"/>
                <w:lang w:eastAsia="zh-CN"/>
              </w:rPr>
              <w:t xml:space="preserve"> in multiple CCs, automatically ha</w:t>
            </w:r>
            <w:r w:rsidR="00D66B58">
              <w:rPr>
                <w:rFonts w:ascii="Times New Roman" w:eastAsiaTheme="minorEastAsia" w:hAnsi="Times New Roman"/>
                <w:lang w:eastAsia="zh-CN"/>
              </w:rPr>
              <w:t xml:space="preserve">ve to support it for Rel-17 HST (i.e., CORESET configured with two TCIs). We are open to discuss if it is separate UE capability and separately configured by the NW. </w:t>
            </w:r>
          </w:p>
        </w:tc>
      </w:tr>
      <w:tr w:rsidR="003302C5" w14:paraId="0507D6EB" w14:textId="77777777" w:rsidTr="00427798">
        <w:tc>
          <w:tcPr>
            <w:tcW w:w="1975" w:type="dxa"/>
          </w:tcPr>
          <w:p w14:paraId="1F66CB08" w14:textId="55DF6739" w:rsidR="003302C5" w:rsidRPr="0031059A" w:rsidRDefault="003302C5" w:rsidP="003302C5">
            <w:pPr>
              <w:pStyle w:val="ListParagraph"/>
              <w:ind w:left="0"/>
              <w:contextualSpacing/>
              <w:rPr>
                <w:rFonts w:ascii="Times New Roman" w:eastAsiaTheme="minorEastAsia" w:hAnsi="Times New Roman"/>
                <w:lang w:val="en-GB" w:eastAsia="zh-CN"/>
              </w:rPr>
            </w:pPr>
          </w:p>
        </w:tc>
        <w:tc>
          <w:tcPr>
            <w:tcW w:w="7375" w:type="dxa"/>
          </w:tcPr>
          <w:p w14:paraId="4587C7C6" w14:textId="282606CB" w:rsidR="003302C5" w:rsidRDefault="003302C5" w:rsidP="003302C5">
            <w:pPr>
              <w:pStyle w:val="ListParagraph"/>
              <w:ind w:left="0"/>
              <w:contextualSpacing/>
              <w:rPr>
                <w:rFonts w:ascii="Times New Roman" w:eastAsiaTheme="minorEastAsia" w:hAnsi="Times New Roman"/>
                <w:lang w:eastAsia="zh-CN"/>
              </w:rPr>
            </w:pPr>
          </w:p>
        </w:tc>
      </w:tr>
      <w:tr w:rsidR="003302C5" w14:paraId="118B32DF" w14:textId="77777777" w:rsidTr="00427798">
        <w:tc>
          <w:tcPr>
            <w:tcW w:w="1975" w:type="dxa"/>
          </w:tcPr>
          <w:p w14:paraId="59CFCD0F" w14:textId="5223CBB0" w:rsidR="003302C5" w:rsidRPr="003C21C5" w:rsidRDefault="003302C5" w:rsidP="003302C5">
            <w:pPr>
              <w:pStyle w:val="ListParagraph"/>
              <w:ind w:left="0"/>
              <w:contextualSpacing/>
              <w:rPr>
                <w:rFonts w:ascii="Times New Roman" w:eastAsia="PMingLiU" w:hAnsi="Times New Roman"/>
                <w:lang w:val="en-GB" w:eastAsia="zh-TW"/>
              </w:rPr>
            </w:pPr>
          </w:p>
        </w:tc>
        <w:tc>
          <w:tcPr>
            <w:tcW w:w="7375" w:type="dxa"/>
          </w:tcPr>
          <w:p w14:paraId="13FAA4A6" w14:textId="7687C880" w:rsidR="003302C5" w:rsidRPr="003C21C5" w:rsidRDefault="003302C5" w:rsidP="003302C5">
            <w:pPr>
              <w:pStyle w:val="ListParagraph"/>
              <w:ind w:left="0"/>
              <w:contextualSpacing/>
              <w:rPr>
                <w:rFonts w:ascii="Times New Roman" w:eastAsia="PMingLiU" w:hAnsi="Times New Roman"/>
                <w:lang w:eastAsia="zh-TW"/>
              </w:rPr>
            </w:pPr>
          </w:p>
        </w:tc>
      </w:tr>
      <w:tr w:rsidR="003302C5" w14:paraId="03F79DDD" w14:textId="77777777" w:rsidTr="00427798">
        <w:tc>
          <w:tcPr>
            <w:tcW w:w="1975" w:type="dxa"/>
          </w:tcPr>
          <w:p w14:paraId="74F0A8D7" w14:textId="2B583647"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4F8A33F2" w14:textId="4249FC13" w:rsidR="003302C5" w:rsidRDefault="003302C5" w:rsidP="003302C5">
            <w:pPr>
              <w:pStyle w:val="ListParagraph"/>
              <w:ind w:left="0"/>
              <w:contextualSpacing/>
              <w:rPr>
                <w:rFonts w:ascii="Times New Roman" w:eastAsia="PMingLiU" w:hAnsi="Times New Roman"/>
                <w:lang w:eastAsia="zh-TW"/>
              </w:rPr>
            </w:pPr>
          </w:p>
        </w:tc>
      </w:tr>
      <w:tr w:rsidR="003302C5" w14:paraId="1A47DE3B" w14:textId="77777777" w:rsidTr="00427798">
        <w:tc>
          <w:tcPr>
            <w:tcW w:w="1975" w:type="dxa"/>
          </w:tcPr>
          <w:p w14:paraId="7440164E" w14:textId="5D1D5868"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59A49729" w14:textId="7226FF4E" w:rsidR="003302C5" w:rsidRDefault="003302C5" w:rsidP="003302C5">
            <w:pPr>
              <w:pStyle w:val="ListParagraph"/>
              <w:ind w:left="0"/>
              <w:contextualSpacing/>
              <w:rPr>
                <w:rFonts w:ascii="Times New Roman" w:eastAsia="PMingLiU" w:hAnsi="Times New Roman"/>
                <w:lang w:eastAsia="zh-TW"/>
              </w:rPr>
            </w:pPr>
          </w:p>
        </w:tc>
      </w:tr>
      <w:tr w:rsidR="003302C5" w14:paraId="12E0EF5E" w14:textId="77777777" w:rsidTr="00427798">
        <w:tc>
          <w:tcPr>
            <w:tcW w:w="1975" w:type="dxa"/>
          </w:tcPr>
          <w:p w14:paraId="16D7701F" w14:textId="1E5EE91F" w:rsidR="003302C5" w:rsidRDefault="003302C5" w:rsidP="003302C5">
            <w:pPr>
              <w:pStyle w:val="ListParagraph"/>
              <w:ind w:left="0"/>
              <w:contextualSpacing/>
              <w:rPr>
                <w:rFonts w:ascii="Times New Roman" w:eastAsia="PMingLiU" w:hAnsi="Times New Roman"/>
                <w:lang w:val="en-GB" w:eastAsia="zh-TW"/>
              </w:rPr>
            </w:pPr>
          </w:p>
        </w:tc>
        <w:tc>
          <w:tcPr>
            <w:tcW w:w="7375" w:type="dxa"/>
          </w:tcPr>
          <w:p w14:paraId="61F51985" w14:textId="49D57E66" w:rsidR="003302C5" w:rsidRDefault="003302C5" w:rsidP="003302C5">
            <w:pPr>
              <w:pStyle w:val="ListParagraph"/>
              <w:ind w:left="0"/>
              <w:contextualSpacing/>
              <w:rPr>
                <w:rFonts w:ascii="Times New Roman" w:eastAsia="PMingLiU" w:hAnsi="Times New Roman"/>
                <w:lang w:eastAsia="zh-TW"/>
              </w:rPr>
            </w:pPr>
          </w:p>
        </w:tc>
      </w:tr>
      <w:tr w:rsidR="003302C5" w14:paraId="01888F4F" w14:textId="77777777" w:rsidTr="00427798">
        <w:tc>
          <w:tcPr>
            <w:tcW w:w="1975" w:type="dxa"/>
          </w:tcPr>
          <w:p w14:paraId="4AD34836" w14:textId="46F8B759" w:rsidR="003302C5" w:rsidRDefault="003302C5" w:rsidP="003302C5">
            <w:pPr>
              <w:pStyle w:val="ListParagraph"/>
              <w:ind w:left="0"/>
              <w:contextualSpacing/>
              <w:rPr>
                <w:rFonts w:ascii="Times New Roman" w:eastAsia="Malgun Gothic" w:hAnsi="Times New Roman"/>
                <w:lang w:eastAsia="ko-KR"/>
              </w:rPr>
            </w:pPr>
          </w:p>
        </w:tc>
        <w:tc>
          <w:tcPr>
            <w:tcW w:w="7375" w:type="dxa"/>
          </w:tcPr>
          <w:p w14:paraId="26861962" w14:textId="3A220A7A" w:rsidR="003302C5" w:rsidRDefault="003302C5" w:rsidP="003302C5">
            <w:pPr>
              <w:pStyle w:val="ListParagraph"/>
              <w:ind w:left="0"/>
              <w:contextualSpacing/>
              <w:rPr>
                <w:rFonts w:ascii="Times New Roman" w:eastAsia="Malgun Gothic" w:hAnsi="Times New Roman"/>
                <w:lang w:eastAsia="ko-KR"/>
              </w:rPr>
            </w:pPr>
          </w:p>
        </w:tc>
      </w:tr>
      <w:tr w:rsidR="003302C5" w14:paraId="3F559116" w14:textId="77777777" w:rsidTr="00427798">
        <w:tc>
          <w:tcPr>
            <w:tcW w:w="1975" w:type="dxa"/>
          </w:tcPr>
          <w:p w14:paraId="623B7ED8" w14:textId="36871AC3" w:rsidR="003302C5" w:rsidRPr="00781160" w:rsidRDefault="003302C5" w:rsidP="003302C5">
            <w:pPr>
              <w:pStyle w:val="ListParagraph"/>
              <w:ind w:left="0"/>
              <w:contextualSpacing/>
              <w:rPr>
                <w:rFonts w:ascii="Times New Roman" w:eastAsiaTheme="minorEastAsia" w:hAnsi="Times New Roman"/>
                <w:lang w:eastAsia="zh-CN"/>
              </w:rPr>
            </w:pPr>
          </w:p>
        </w:tc>
        <w:tc>
          <w:tcPr>
            <w:tcW w:w="7375" w:type="dxa"/>
          </w:tcPr>
          <w:p w14:paraId="1F7DFCBD" w14:textId="4E9EA0AE" w:rsidR="003302C5" w:rsidRPr="00781160" w:rsidRDefault="003302C5" w:rsidP="003302C5">
            <w:pPr>
              <w:pStyle w:val="ListParagraph"/>
              <w:ind w:left="0"/>
              <w:contextualSpacing/>
              <w:rPr>
                <w:rFonts w:ascii="Times New Roman" w:eastAsiaTheme="minorEastAsia" w:hAnsi="Times New Roman"/>
                <w:lang w:eastAsia="zh-CN"/>
              </w:rPr>
            </w:pPr>
          </w:p>
        </w:tc>
      </w:tr>
      <w:tr w:rsidR="003302C5" w14:paraId="3E18BEAC" w14:textId="77777777" w:rsidTr="00427798">
        <w:tc>
          <w:tcPr>
            <w:tcW w:w="1975" w:type="dxa"/>
          </w:tcPr>
          <w:p w14:paraId="4B85449B" w14:textId="2C891713" w:rsidR="003302C5" w:rsidRDefault="003302C5" w:rsidP="003302C5">
            <w:pPr>
              <w:pStyle w:val="ListParagraph"/>
              <w:ind w:left="0"/>
              <w:contextualSpacing/>
              <w:rPr>
                <w:rFonts w:ascii="Times New Roman" w:eastAsiaTheme="minorEastAsia" w:hAnsi="Times New Roman"/>
                <w:lang w:eastAsia="zh-CN"/>
              </w:rPr>
            </w:pPr>
          </w:p>
        </w:tc>
        <w:tc>
          <w:tcPr>
            <w:tcW w:w="7375" w:type="dxa"/>
          </w:tcPr>
          <w:p w14:paraId="52A5CF91" w14:textId="781A85BA" w:rsidR="003302C5" w:rsidRDefault="003302C5" w:rsidP="003302C5">
            <w:pPr>
              <w:pStyle w:val="ListParagraph"/>
              <w:ind w:left="0"/>
              <w:contextualSpacing/>
              <w:rPr>
                <w:rFonts w:ascii="Times New Roman" w:eastAsiaTheme="minorEastAsia" w:hAnsi="Times New Roman"/>
                <w:lang w:eastAsia="zh-CN"/>
              </w:rPr>
            </w:pPr>
          </w:p>
        </w:tc>
      </w:tr>
    </w:tbl>
    <w:p w14:paraId="3A12FF8D" w14:textId="0B402CC9" w:rsidR="009F78C2" w:rsidRDefault="009F78C2"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2</w:t>
      </w:r>
      <w:r>
        <w:rPr>
          <w:lang w:val="en-US"/>
        </w:rPr>
        <w:t xml:space="preserve"> (</w:t>
      </w:r>
      <w:r w:rsidR="006D35C8">
        <w:rPr>
          <w:lang w:val="en-US"/>
        </w:rPr>
        <w:t>D</w:t>
      </w:r>
      <w:r>
        <w:rPr>
          <w:lang w:val="en-US"/>
        </w:rPr>
        <w:t xml:space="preserve">efault </w:t>
      </w:r>
      <w:r w:rsidR="001E273E">
        <w:rPr>
          <w:lang w:val="en-US"/>
        </w:rPr>
        <w:t>TCI</w:t>
      </w:r>
      <w:r w:rsidR="00134B8B">
        <w:rPr>
          <w:lang w:val="en-US"/>
        </w:rPr>
        <w:t xml:space="preserve"> for</w:t>
      </w:r>
      <w:r w:rsidR="00C640B0">
        <w:rPr>
          <w:lang w:val="en-US"/>
        </w:rPr>
        <w:t xml:space="preserve"> single</w:t>
      </w:r>
      <w:r w:rsidR="00E04E46">
        <w:rPr>
          <w:lang w:val="en-US"/>
        </w:rPr>
        <w:t>-</w:t>
      </w:r>
      <w:r w:rsidR="008F0A2C">
        <w:rPr>
          <w:lang w:val="en-US"/>
        </w:rPr>
        <w:t>beam</w:t>
      </w:r>
      <w:r w:rsidR="00134B8B">
        <w:rPr>
          <w:lang w:val="en-US"/>
        </w:rPr>
        <w:t xml:space="preserve"> PDSCH</w:t>
      </w:r>
      <w:r>
        <w:rPr>
          <w:lang w:val="en-US"/>
        </w:rPr>
        <w:t>)</w:t>
      </w:r>
    </w:p>
    <w:p w14:paraId="0F3D8357" w14:textId="56101093" w:rsidR="001E273E" w:rsidRDefault="00C57D1A" w:rsidP="00087B43">
      <w:pPr>
        <w:ind w:firstLine="288"/>
        <w:jc w:val="both"/>
        <w:rPr>
          <w:sz w:val="22"/>
          <w:szCs w:val="22"/>
          <w:lang w:val="en-US"/>
        </w:rPr>
      </w:pPr>
      <w:r>
        <w:rPr>
          <w:sz w:val="22"/>
          <w:szCs w:val="22"/>
          <w:lang w:val="en-US"/>
        </w:rPr>
        <w:t>Regarding default beam assumption</w:t>
      </w:r>
      <w:r w:rsidR="00F870C7">
        <w:rPr>
          <w:sz w:val="22"/>
          <w:szCs w:val="22"/>
          <w:lang w:val="en-US"/>
        </w:rPr>
        <w:t xml:space="preserve"> for PDSCH</w:t>
      </w:r>
      <w:r w:rsidR="001D7916">
        <w:rPr>
          <w:sz w:val="22"/>
          <w:szCs w:val="22"/>
          <w:lang w:val="en-US"/>
        </w:rPr>
        <w:t xml:space="preserve"> reception</w:t>
      </w:r>
      <w:r>
        <w:rPr>
          <w:sz w:val="22"/>
          <w:szCs w:val="22"/>
          <w:lang w:val="en-US"/>
        </w:rPr>
        <w:t xml:space="preserve">. </w:t>
      </w:r>
      <w:r w:rsidR="009E51A2">
        <w:rPr>
          <w:sz w:val="22"/>
          <w:szCs w:val="22"/>
          <w:lang w:val="en-US"/>
        </w:rPr>
        <w:t>When</w:t>
      </w:r>
      <w:r w:rsidR="008306B7" w:rsidRPr="00B24071">
        <w:rPr>
          <w:sz w:val="22"/>
          <w:szCs w:val="22"/>
          <w:lang w:val="en-US"/>
        </w:rPr>
        <w:t xml:space="preserve"> two TCI states </w:t>
      </w:r>
      <w:r w:rsidR="009E51A2">
        <w:rPr>
          <w:sz w:val="22"/>
          <w:szCs w:val="22"/>
          <w:lang w:val="en-US"/>
        </w:rPr>
        <w:t xml:space="preserve">are indicated </w:t>
      </w:r>
      <w:r w:rsidR="008306B7" w:rsidRPr="00B24071">
        <w:rPr>
          <w:sz w:val="22"/>
          <w:szCs w:val="22"/>
          <w:lang w:val="en-US"/>
        </w:rPr>
        <w:t xml:space="preserve">for </w:t>
      </w:r>
      <w:r w:rsidR="00654D8E">
        <w:rPr>
          <w:sz w:val="22"/>
          <w:szCs w:val="22"/>
          <w:lang w:val="en-US"/>
        </w:rPr>
        <w:t>CORESET</w:t>
      </w:r>
      <w:r w:rsidR="008306B7" w:rsidRPr="00B24071">
        <w:rPr>
          <w:sz w:val="22"/>
          <w:szCs w:val="22"/>
          <w:lang w:val="en-US"/>
        </w:rPr>
        <w:t xml:space="preserve">, several companies </w:t>
      </w:r>
      <w:r w:rsidR="00B54D4A">
        <w:rPr>
          <w:sz w:val="22"/>
          <w:szCs w:val="22"/>
          <w:lang w:val="en-US"/>
        </w:rPr>
        <w:t xml:space="preserve">proposed to </w:t>
      </w:r>
      <w:r w:rsidR="009E51A2">
        <w:rPr>
          <w:sz w:val="22"/>
          <w:szCs w:val="22"/>
          <w:lang w:val="en-US"/>
        </w:rPr>
        <w:t>enhance rule(s)</w:t>
      </w:r>
      <w:r w:rsidR="00134B8B" w:rsidRPr="00B24071">
        <w:rPr>
          <w:sz w:val="22"/>
          <w:szCs w:val="22"/>
          <w:lang w:val="en-US"/>
        </w:rPr>
        <w:t xml:space="preserve"> </w:t>
      </w:r>
      <w:r w:rsidR="009E51A2">
        <w:rPr>
          <w:sz w:val="22"/>
          <w:szCs w:val="22"/>
          <w:lang w:val="en-US"/>
        </w:rPr>
        <w:t xml:space="preserve">to determine </w:t>
      </w:r>
      <w:r w:rsidR="00134B8B" w:rsidRPr="00B24071">
        <w:rPr>
          <w:sz w:val="22"/>
          <w:szCs w:val="22"/>
          <w:lang w:val="en-US"/>
        </w:rPr>
        <w:t xml:space="preserve">default beam </w:t>
      </w:r>
      <w:r w:rsidR="00B54D4A">
        <w:rPr>
          <w:sz w:val="22"/>
          <w:szCs w:val="22"/>
          <w:lang w:val="en-US"/>
        </w:rPr>
        <w:t xml:space="preserve">(TCI state) </w:t>
      </w:r>
      <w:r w:rsidR="002C6155">
        <w:rPr>
          <w:sz w:val="22"/>
          <w:szCs w:val="22"/>
          <w:lang w:val="en-US"/>
        </w:rPr>
        <w:t>for PDSCH reception</w:t>
      </w:r>
      <w:r w:rsidR="00B54D4A">
        <w:rPr>
          <w:sz w:val="22"/>
          <w:szCs w:val="22"/>
          <w:lang w:val="en-US"/>
        </w:rPr>
        <w:t xml:space="preserve">. In particular, </w:t>
      </w:r>
      <w:r w:rsidR="009927ED">
        <w:rPr>
          <w:sz w:val="22"/>
          <w:szCs w:val="22"/>
          <w:lang w:val="en-US"/>
        </w:rPr>
        <w:t xml:space="preserve">whether and which </w:t>
      </w:r>
      <w:r w:rsidR="00B54D4A">
        <w:rPr>
          <w:sz w:val="22"/>
          <w:szCs w:val="22"/>
          <w:lang w:val="en-US"/>
        </w:rPr>
        <w:t xml:space="preserve">default TCI state </w:t>
      </w:r>
      <w:r w:rsidR="009927ED">
        <w:rPr>
          <w:sz w:val="22"/>
          <w:szCs w:val="22"/>
          <w:lang w:val="en-US"/>
        </w:rPr>
        <w:t xml:space="preserve">should be used </w:t>
      </w:r>
      <w:r w:rsidR="00D73DE8">
        <w:rPr>
          <w:sz w:val="22"/>
          <w:szCs w:val="22"/>
          <w:lang w:val="en-US"/>
        </w:rPr>
        <w:t xml:space="preserve">for </w:t>
      </w:r>
      <w:r w:rsidR="009A4907">
        <w:rPr>
          <w:sz w:val="22"/>
          <w:szCs w:val="22"/>
          <w:lang w:val="en-US"/>
        </w:rPr>
        <w:t xml:space="preserve">Rel-15 single-TRP </w:t>
      </w:r>
      <w:r w:rsidR="00E06089">
        <w:rPr>
          <w:sz w:val="22"/>
          <w:szCs w:val="22"/>
          <w:lang w:val="en-US"/>
        </w:rPr>
        <w:t>and Rel-16 scheme 3/4</w:t>
      </w:r>
      <w:r w:rsidR="009927ED">
        <w:rPr>
          <w:sz w:val="22"/>
          <w:szCs w:val="22"/>
          <w:lang w:val="en-US"/>
        </w:rPr>
        <w:t xml:space="preserve"> </w:t>
      </w:r>
      <w:r w:rsidR="00362103">
        <w:rPr>
          <w:sz w:val="22"/>
          <w:szCs w:val="22"/>
          <w:lang w:val="en-US"/>
        </w:rPr>
        <w:t>PDSCH reception</w:t>
      </w:r>
      <w:r w:rsidR="00134B8B" w:rsidRPr="00B24071">
        <w:rPr>
          <w:sz w:val="22"/>
          <w:szCs w:val="22"/>
          <w:lang w:val="en-US"/>
        </w:rPr>
        <w:t xml:space="preserve">. </w:t>
      </w:r>
      <w:r w:rsidR="00A773F7">
        <w:rPr>
          <w:sz w:val="22"/>
          <w:szCs w:val="22"/>
          <w:lang w:val="en-US"/>
        </w:rPr>
        <w:t xml:space="preserve">Based on the </w:t>
      </w:r>
      <w:r w:rsidR="0000338F">
        <w:rPr>
          <w:sz w:val="22"/>
          <w:szCs w:val="22"/>
          <w:lang w:val="en-US"/>
        </w:rPr>
        <w:t>company’s</w:t>
      </w:r>
      <w:r w:rsidR="00A773F7">
        <w:rPr>
          <w:sz w:val="22"/>
          <w:szCs w:val="22"/>
          <w:lang w:val="en-US"/>
        </w:rPr>
        <w:t xml:space="preserve"> contributions</w:t>
      </w:r>
      <w:r w:rsidR="008B079E">
        <w:rPr>
          <w:sz w:val="22"/>
          <w:szCs w:val="22"/>
          <w:lang w:val="en-US"/>
        </w:rPr>
        <w:t xml:space="preserve"> the following </w:t>
      </w:r>
      <w:r w:rsidR="0073795E">
        <w:rPr>
          <w:sz w:val="22"/>
          <w:szCs w:val="22"/>
          <w:lang w:val="en-US"/>
        </w:rPr>
        <w:t>alternatives were identified</w:t>
      </w:r>
      <w:r w:rsidR="00070774">
        <w:rPr>
          <w:sz w:val="22"/>
          <w:szCs w:val="22"/>
          <w:lang w:val="en-US"/>
        </w:rPr>
        <w:t>.</w:t>
      </w:r>
      <w:r w:rsidR="004E737A">
        <w:rPr>
          <w:sz w:val="22"/>
          <w:szCs w:val="22"/>
          <w:lang w:val="en-US"/>
        </w:rPr>
        <w:t xml:space="preserve"> </w:t>
      </w:r>
    </w:p>
    <w:p w14:paraId="6CA4CA56" w14:textId="211491BD" w:rsidR="00030024" w:rsidRPr="00E42627" w:rsidRDefault="00DA0603" w:rsidP="00030024">
      <w:pPr>
        <w:spacing w:after="120"/>
        <w:rPr>
          <w:rFonts w:eastAsiaTheme="minorEastAsia"/>
          <w:b/>
          <w:bCs/>
          <w:sz w:val="22"/>
          <w:szCs w:val="22"/>
          <w:lang w:eastAsia="zh-CN"/>
        </w:rPr>
      </w:pPr>
      <w:r w:rsidRPr="00DA0603">
        <w:rPr>
          <w:rFonts w:eastAsiaTheme="minorEastAsia"/>
          <w:b/>
          <w:bCs/>
          <w:sz w:val="22"/>
          <w:szCs w:val="22"/>
          <w:lang w:eastAsia="zh-CN"/>
        </w:rPr>
        <w:t>Issue</w:t>
      </w:r>
      <w:r w:rsidR="00030024" w:rsidRPr="00DA0603">
        <w:rPr>
          <w:rFonts w:eastAsiaTheme="minorEastAsia"/>
          <w:b/>
          <w:bCs/>
          <w:sz w:val="22"/>
          <w:szCs w:val="22"/>
          <w:lang w:eastAsia="zh-CN"/>
        </w:rPr>
        <w:t xml:space="preserve"> #</w:t>
      </w:r>
      <w:r w:rsidR="00F0477F" w:rsidRPr="00DA0603">
        <w:rPr>
          <w:rFonts w:eastAsiaTheme="minorEastAsia"/>
          <w:b/>
          <w:bCs/>
          <w:sz w:val="22"/>
          <w:szCs w:val="22"/>
          <w:lang w:eastAsia="zh-CN"/>
        </w:rPr>
        <w:t>4</w:t>
      </w:r>
      <w:r w:rsidR="00030024" w:rsidRPr="00DA0603">
        <w:rPr>
          <w:rFonts w:eastAsiaTheme="minorEastAsia"/>
          <w:b/>
          <w:bCs/>
          <w:sz w:val="22"/>
          <w:szCs w:val="22"/>
          <w:lang w:eastAsia="zh-CN"/>
        </w:rPr>
        <w:t>-</w:t>
      </w:r>
      <w:r w:rsidR="00A77C4C" w:rsidRPr="00DA0603">
        <w:rPr>
          <w:rFonts w:eastAsiaTheme="minorEastAsia"/>
          <w:b/>
          <w:bCs/>
          <w:sz w:val="22"/>
          <w:szCs w:val="22"/>
          <w:lang w:eastAsia="zh-CN"/>
        </w:rPr>
        <w:t>2</w:t>
      </w:r>
      <w:r w:rsidR="00030024" w:rsidRPr="00DA0603">
        <w:rPr>
          <w:rFonts w:eastAsiaTheme="minorEastAsia"/>
          <w:b/>
          <w:bCs/>
          <w:sz w:val="22"/>
          <w:szCs w:val="22"/>
          <w:lang w:eastAsia="zh-CN"/>
        </w:rPr>
        <w:t>:</w:t>
      </w:r>
    </w:p>
    <w:p w14:paraId="08F34094" w14:textId="47F7F29A" w:rsidR="00030024" w:rsidRPr="00210D6A" w:rsidRDefault="005562AD" w:rsidP="005E7369">
      <w:pPr>
        <w:spacing w:before="120"/>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sidR="00596001">
        <w:rPr>
          <w:rFonts w:eastAsia="MS Mincho"/>
          <w:bCs/>
          <w:sz w:val="22"/>
          <w:szCs w:val="22"/>
          <w:lang w:eastAsia="ja-JP"/>
        </w:rPr>
        <w:t xml:space="preserve">and </w:t>
      </w:r>
      <w:r w:rsidR="00596001" w:rsidRPr="00596001">
        <w:rPr>
          <w:rFonts w:eastAsia="MS Mincho"/>
          <w:bCs/>
          <w:sz w:val="22"/>
          <w:szCs w:val="22"/>
          <w:lang w:eastAsia="ja-JP"/>
        </w:rPr>
        <w:t xml:space="preserve">UE is configured with </w:t>
      </w:r>
      <w:r w:rsidR="007F6FC3">
        <w:rPr>
          <w:sz w:val="22"/>
          <w:szCs w:val="22"/>
          <w:lang w:val="en-US"/>
        </w:rPr>
        <w:t>Rel-15 single-TRP or Rel-16 scheme 3/4 PDSCH</w:t>
      </w:r>
      <w:r w:rsidR="00596001" w:rsidRPr="00210D6A">
        <w:rPr>
          <w:rFonts w:eastAsia="MS Mincho"/>
          <w:bCs/>
          <w:sz w:val="22"/>
          <w:szCs w:val="22"/>
          <w:lang w:eastAsia="ja-JP"/>
        </w:rPr>
        <w:t xml:space="preserve"> scheme</w:t>
      </w:r>
      <w:r w:rsidR="00BE24F4">
        <w:rPr>
          <w:rFonts w:eastAsia="MS Mincho"/>
          <w:bCs/>
          <w:sz w:val="22"/>
          <w:szCs w:val="22"/>
          <w:lang w:eastAsia="ja-JP"/>
        </w:rPr>
        <w:t xml:space="preserve"> </w:t>
      </w:r>
      <w:r w:rsidRPr="00210D6A">
        <w:rPr>
          <w:rFonts w:eastAsia="MS Mincho"/>
          <w:bCs/>
          <w:sz w:val="22"/>
          <w:szCs w:val="22"/>
          <w:lang w:eastAsia="ja-JP"/>
        </w:rPr>
        <w:t xml:space="preserve">and </w:t>
      </w:r>
      <w:r w:rsidR="00030024" w:rsidRPr="00210D6A">
        <w:rPr>
          <w:rFonts w:eastAsia="MS Mincho"/>
          <w:bCs/>
          <w:sz w:val="22"/>
          <w:szCs w:val="22"/>
          <w:lang w:eastAsia="ja-JP"/>
        </w:rPr>
        <w:t xml:space="preserve">CORESET is indicated with two TCI states </w:t>
      </w:r>
      <w:r w:rsidR="00FE1FF7" w:rsidRPr="00210D6A">
        <w:rPr>
          <w:rFonts w:eastAsia="MS Mincho"/>
          <w:bCs/>
          <w:sz w:val="22"/>
          <w:szCs w:val="22"/>
          <w:lang w:eastAsia="ja-JP"/>
        </w:rPr>
        <w:t xml:space="preserve">and UE is not configured with </w:t>
      </w:r>
      <w:r w:rsidR="00FE1FF7" w:rsidRPr="00210D6A">
        <w:rPr>
          <w:rFonts w:eastAsia="MS Mincho"/>
          <w:bCs/>
          <w:i/>
          <w:iCs/>
          <w:sz w:val="22"/>
          <w:szCs w:val="22"/>
          <w:lang w:eastAsia="ja-JP"/>
        </w:rPr>
        <w:t>enableTwoDefaultTCI-States</w:t>
      </w:r>
      <w:r w:rsidR="00FE1FF7" w:rsidRPr="00210D6A">
        <w:rPr>
          <w:rFonts w:eastAsia="MS Mincho"/>
          <w:bCs/>
          <w:sz w:val="22"/>
          <w:szCs w:val="22"/>
          <w:lang w:eastAsia="ja-JP"/>
        </w:rPr>
        <w:t xml:space="preserve"> </w:t>
      </w:r>
      <w:r w:rsidR="00030024" w:rsidRPr="00210D6A">
        <w:rPr>
          <w:rFonts w:eastAsia="MS Mincho"/>
          <w:bCs/>
          <w:sz w:val="22"/>
          <w:szCs w:val="22"/>
          <w:lang w:eastAsia="ja-JP"/>
        </w:rPr>
        <w:t xml:space="preserve">and time offset between the reception of the DL DCI and the corresponding PDSCH is less than the threshold </w:t>
      </w:r>
      <w:r w:rsidR="00030024" w:rsidRPr="00210D6A">
        <w:rPr>
          <w:bCs/>
          <w:i/>
          <w:iCs/>
          <w:sz w:val="22"/>
          <w:szCs w:val="22"/>
        </w:rPr>
        <w:t>timeDurationForQCL</w:t>
      </w:r>
    </w:p>
    <w:p w14:paraId="014E1A3C" w14:textId="1A1548A3" w:rsidR="00030024" w:rsidRPr="00C225FB"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11BC5">
        <w:rPr>
          <w:rFonts w:ascii="Times New Roman" w:eastAsiaTheme="minorEastAsia" w:hAnsi="Times New Roman"/>
          <w:b/>
          <w:bCs/>
          <w:lang w:eastAsia="zh-CN"/>
        </w:rPr>
        <w:t>Alt 1</w:t>
      </w:r>
      <w:r w:rsidRPr="00C225FB">
        <w:rPr>
          <w:rFonts w:ascii="Times New Roman" w:eastAsiaTheme="minorEastAsia" w:hAnsi="Times New Roman"/>
          <w:lang w:eastAsia="zh-CN"/>
        </w:rPr>
        <w:t>: gNB ensures the lowest CORESET ID in the latest slot only configured</w:t>
      </w:r>
      <w:r w:rsidR="00860FAA">
        <w:rPr>
          <w:rFonts w:ascii="Times New Roman" w:eastAsiaTheme="minorEastAsia" w:hAnsi="Times New Roman"/>
          <w:lang w:eastAsia="zh-CN"/>
        </w:rPr>
        <w:t xml:space="preserve"> with</w:t>
      </w:r>
      <w:r w:rsidRPr="00C225FB">
        <w:rPr>
          <w:rFonts w:ascii="Times New Roman" w:eastAsiaTheme="minorEastAsia" w:hAnsi="Times New Roman"/>
          <w:lang w:eastAsia="zh-CN"/>
        </w:rPr>
        <w:t xml:space="preserve"> one TCI state by implementation</w:t>
      </w:r>
    </w:p>
    <w:p w14:paraId="2C511D94" w14:textId="613347D2"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2</w:t>
      </w:r>
      <w:r w:rsidRPr="00FA0017">
        <w:rPr>
          <w:rFonts w:ascii="Times New Roman" w:eastAsiaTheme="minorEastAsia" w:hAnsi="Times New Roman"/>
          <w:lang w:eastAsia="zh-CN"/>
        </w:rPr>
        <w:t>: Modify the definition of the lowest CORESET ID in the latest slot, e.g.</w:t>
      </w:r>
      <w:r w:rsidR="005B6124">
        <w:rPr>
          <w:rFonts w:ascii="Times New Roman" w:eastAsiaTheme="minorEastAsia" w:hAnsi="Times New Roman"/>
          <w:lang w:eastAsia="zh-CN"/>
        </w:rPr>
        <w:t>,</w:t>
      </w:r>
      <w:r w:rsidRPr="00FA0017">
        <w:rPr>
          <w:rFonts w:ascii="Times New Roman" w:eastAsiaTheme="minorEastAsia" w:hAnsi="Times New Roman"/>
          <w:lang w:eastAsia="zh-CN"/>
        </w:rPr>
        <w:t xml:space="preserve"> the lowest CORESET ID among the CORESETs associated with one TCI state in the latest slot</w:t>
      </w:r>
    </w:p>
    <w:p w14:paraId="07571CFB" w14:textId="7D28705C" w:rsidR="006E6230" w:rsidRPr="006E6230" w:rsidRDefault="006E6230"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t>Supported</w:t>
      </w:r>
      <w:r>
        <w:rPr>
          <w:rFonts w:ascii="Times New Roman" w:eastAsiaTheme="minorEastAsia" w:hAnsi="Times New Roman"/>
          <w:lang w:eastAsia="zh-CN"/>
        </w:rPr>
        <w:t>: Samsung, CATT</w:t>
      </w:r>
      <w:r w:rsidR="00047C3A">
        <w:rPr>
          <w:rFonts w:ascii="Times New Roman" w:eastAsiaTheme="minorEastAsia" w:hAnsi="Times New Roman"/>
          <w:lang w:eastAsia="zh-CN"/>
        </w:rPr>
        <w:t>, Lenovo/MotMobility</w:t>
      </w:r>
    </w:p>
    <w:p w14:paraId="3EE88FEF" w14:textId="30C81AB3" w:rsidR="00030024" w:rsidRDefault="00030024" w:rsidP="00855040">
      <w:pPr>
        <w:pStyle w:val="ListParagraph"/>
        <w:numPr>
          <w:ilvl w:val="0"/>
          <w:numId w:val="26"/>
        </w:numPr>
        <w:spacing w:before="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QCL </w:t>
      </w:r>
      <w:r w:rsidR="00F518DA">
        <w:rPr>
          <w:rFonts w:ascii="Times New Roman" w:eastAsiaTheme="minorEastAsia" w:hAnsi="Times New Roman"/>
          <w:lang w:eastAsia="zh-CN"/>
        </w:rPr>
        <w:t xml:space="preserve">assumption associated with one TCI state </w:t>
      </w:r>
      <w:r w:rsidR="00F518DA" w:rsidRPr="00C225FB">
        <w:rPr>
          <w:rFonts w:ascii="Times New Roman" w:eastAsiaTheme="minorEastAsia" w:hAnsi="Times New Roman"/>
          <w:lang w:eastAsia="zh-CN"/>
        </w:rPr>
        <w:t>of the lowest CORESET ID in the latest slot,</w:t>
      </w:r>
      <w:r w:rsidR="00F518DA">
        <w:rPr>
          <w:rFonts w:ascii="Times New Roman" w:eastAsiaTheme="minorEastAsia" w:hAnsi="Times New Roman"/>
          <w:lang w:eastAsia="zh-CN"/>
        </w:rPr>
        <w:t xml:space="preserve"> if there are two activated TCI states for the CORESET with </w:t>
      </w:r>
      <w:r w:rsidR="00F518DA" w:rsidRPr="00C225FB">
        <w:rPr>
          <w:rFonts w:ascii="Times New Roman" w:eastAsiaTheme="minorEastAsia" w:hAnsi="Times New Roman"/>
          <w:lang w:eastAsia="zh-CN"/>
        </w:rPr>
        <w:t>the lowest CORESET ID</w:t>
      </w:r>
      <w:r w:rsidR="00F518DA">
        <w:rPr>
          <w:rFonts w:ascii="Times New Roman" w:eastAsiaTheme="minorEastAsia" w:hAnsi="Times New Roman"/>
          <w:lang w:eastAsia="zh-CN"/>
        </w:rPr>
        <w:t xml:space="preserve">, </w:t>
      </w:r>
      <w:r w:rsidR="00F518DA" w:rsidRPr="00C225FB">
        <w:rPr>
          <w:rFonts w:ascii="Times New Roman" w:eastAsiaTheme="minorEastAsia" w:hAnsi="Times New Roman"/>
          <w:lang w:eastAsia="zh-CN"/>
        </w:rPr>
        <w:t xml:space="preserve">one of </w:t>
      </w:r>
      <w:r w:rsidR="00F518DA">
        <w:rPr>
          <w:rFonts w:ascii="Times New Roman" w:eastAsiaTheme="minorEastAsia" w:hAnsi="Times New Roman"/>
          <w:lang w:eastAsia="zh-CN"/>
        </w:rPr>
        <w:t xml:space="preserve">two </w:t>
      </w:r>
      <w:r w:rsidR="00F518DA" w:rsidRPr="00C225FB">
        <w:rPr>
          <w:rFonts w:ascii="Times New Roman" w:eastAsiaTheme="minorEastAsia" w:hAnsi="Times New Roman"/>
          <w:lang w:eastAsia="zh-CN"/>
        </w:rPr>
        <w:t>TCI states</w:t>
      </w:r>
      <w:r w:rsidR="00F518DA">
        <w:rPr>
          <w:rFonts w:ascii="Times New Roman" w:eastAsiaTheme="minorEastAsia" w:hAnsi="Times New Roman"/>
          <w:lang w:eastAsia="zh-CN"/>
        </w:rPr>
        <w:t xml:space="preserve"> will be selected</w:t>
      </w:r>
      <w:r w:rsidR="00F518DA" w:rsidRPr="00C225FB">
        <w:rPr>
          <w:rFonts w:ascii="Times New Roman" w:eastAsiaTheme="minorEastAsia" w:hAnsi="Times New Roman"/>
          <w:lang w:eastAsia="zh-CN"/>
        </w:rPr>
        <w:t>, e.g. always selects the first or the second TCI state or the TCI state with a lower ID</w:t>
      </w:r>
    </w:p>
    <w:p w14:paraId="07B50D1D" w14:textId="136B73DC" w:rsidR="00A40323" w:rsidRPr="00FA0017" w:rsidRDefault="00A40323" w:rsidP="00855040">
      <w:pPr>
        <w:pStyle w:val="ListParagraph"/>
        <w:numPr>
          <w:ilvl w:val="1"/>
          <w:numId w:val="26"/>
        </w:numPr>
        <w:spacing w:before="120" w:line="240" w:lineRule="auto"/>
        <w:jc w:val="both"/>
        <w:rPr>
          <w:rFonts w:ascii="Times New Roman" w:eastAsiaTheme="minorEastAsia" w:hAnsi="Times New Roman"/>
          <w:lang w:eastAsia="zh-CN"/>
        </w:rPr>
      </w:pPr>
      <w:r w:rsidRPr="009E7A15">
        <w:rPr>
          <w:rFonts w:ascii="Times New Roman" w:eastAsiaTheme="minorEastAsia" w:hAnsi="Times New Roman"/>
          <w:b/>
          <w:bCs/>
          <w:lang w:eastAsia="zh-CN"/>
        </w:rPr>
        <w:lastRenderedPageBreak/>
        <w:t>Supported</w:t>
      </w:r>
      <w:r>
        <w:rPr>
          <w:rFonts w:ascii="Times New Roman" w:eastAsiaTheme="minorEastAsia" w:hAnsi="Times New Roman"/>
          <w:lang w:eastAsia="zh-CN"/>
        </w:rPr>
        <w:t>: Samsung</w:t>
      </w:r>
      <w:r w:rsidR="006E6230">
        <w:rPr>
          <w:rFonts w:ascii="Times New Roman" w:eastAsiaTheme="minorEastAsia" w:hAnsi="Times New Roman"/>
          <w:lang w:eastAsia="zh-CN"/>
        </w:rPr>
        <w:t xml:space="preserve">, CATT (in case </w:t>
      </w:r>
      <w:r w:rsidR="00A67FD0">
        <w:rPr>
          <w:rFonts w:ascii="Times New Roman" w:eastAsiaTheme="minorEastAsia" w:hAnsi="Times New Roman"/>
          <w:lang w:eastAsia="zh-CN"/>
        </w:rPr>
        <w:t>all</w:t>
      </w:r>
      <w:r w:rsidR="006E6230">
        <w:rPr>
          <w:rFonts w:ascii="Times New Roman" w:eastAsiaTheme="minorEastAsia" w:hAnsi="Times New Roman"/>
          <w:lang w:eastAsia="zh-CN"/>
        </w:rPr>
        <w:t xml:space="preserve"> CORESET</w:t>
      </w:r>
      <w:r w:rsidR="00A67FD0">
        <w:rPr>
          <w:rFonts w:ascii="Times New Roman" w:eastAsiaTheme="minorEastAsia" w:hAnsi="Times New Roman"/>
          <w:lang w:eastAsia="zh-CN"/>
        </w:rPr>
        <w:t>s has two TCI states</w:t>
      </w:r>
      <w:r w:rsidR="006E6230">
        <w:rPr>
          <w:rFonts w:ascii="Times New Roman" w:eastAsiaTheme="minorEastAsia" w:hAnsi="Times New Roman"/>
          <w:lang w:eastAsia="zh-CN"/>
        </w:rPr>
        <w:t>)</w:t>
      </w:r>
      <w:r w:rsidR="00B525CA">
        <w:rPr>
          <w:rFonts w:ascii="Times New Roman" w:eastAsiaTheme="minorEastAsia" w:hAnsi="Times New Roman"/>
          <w:lang w:eastAsia="zh-CN"/>
        </w:rPr>
        <w:t>, Lenovo/MotMobility</w:t>
      </w:r>
      <w:r w:rsidR="00B3266F">
        <w:rPr>
          <w:rFonts w:ascii="Times New Roman" w:eastAsiaTheme="minorEastAsia" w:hAnsi="Times New Roman"/>
          <w:lang w:eastAsia="zh-CN"/>
        </w:rPr>
        <w:t xml:space="preserve">, Ericsson, </w:t>
      </w:r>
      <w:r w:rsidR="00AD0070">
        <w:rPr>
          <w:rFonts w:ascii="Times New Roman" w:eastAsiaTheme="minorEastAsia" w:hAnsi="Times New Roman"/>
          <w:lang w:eastAsia="zh-CN"/>
        </w:rPr>
        <w:t>LGE</w:t>
      </w:r>
      <w:r w:rsidR="00DA0603">
        <w:rPr>
          <w:rFonts w:ascii="Times New Roman" w:eastAsiaTheme="minorEastAsia" w:hAnsi="Times New Roman"/>
          <w:lang w:eastAsia="zh-CN"/>
        </w:rPr>
        <w:t xml:space="preserve">, Xiaomi, </w:t>
      </w:r>
      <w:r w:rsidR="00605739">
        <w:rPr>
          <w:rFonts w:ascii="Times New Roman" w:eastAsiaTheme="minorEastAsia" w:hAnsi="Times New Roman"/>
          <w:lang w:eastAsia="zh-CN"/>
        </w:rPr>
        <w:t>Convid</w:t>
      </w:r>
      <w:r w:rsidR="00075D63">
        <w:rPr>
          <w:rFonts w:ascii="Times New Roman" w:eastAsiaTheme="minorEastAsia" w:hAnsi="Times New Roman"/>
          <w:lang w:eastAsia="zh-CN"/>
        </w:rPr>
        <w:t>a Wireless</w:t>
      </w:r>
      <w:r w:rsidR="003E5447">
        <w:rPr>
          <w:rFonts w:ascii="Times New Roman" w:eastAsiaTheme="minorEastAsia" w:hAnsi="Times New Roman"/>
          <w:lang w:eastAsia="zh-CN"/>
        </w:rPr>
        <w:t>, Nokia/NSB</w:t>
      </w:r>
      <w:r w:rsidR="006272C5">
        <w:rPr>
          <w:rFonts w:ascii="Times New Roman" w:eastAsiaTheme="minorEastAsia" w:hAnsi="Times New Roman"/>
          <w:lang w:eastAsia="zh-CN"/>
        </w:rPr>
        <w:t>, Spreadtrum</w:t>
      </w:r>
    </w:p>
    <w:p w14:paraId="10A04BEC" w14:textId="38F2A85B" w:rsidR="009D2CE7" w:rsidRPr="00AD0070" w:rsidRDefault="009D2CE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791508BD" w14:textId="4158B0B8" w:rsidR="00030024" w:rsidRDefault="00030024" w:rsidP="00030024">
      <w:pPr>
        <w:rPr>
          <w:sz w:val="22"/>
          <w:szCs w:val="22"/>
          <w:lang w:val="en-US"/>
        </w:rPr>
      </w:pPr>
    </w:p>
    <w:p w14:paraId="0EA79752" w14:textId="77777777" w:rsidR="00455245" w:rsidRPr="00C36591" w:rsidRDefault="00455245" w:rsidP="00455245">
      <w:pPr>
        <w:rPr>
          <w:sz w:val="22"/>
          <w:szCs w:val="22"/>
        </w:rPr>
      </w:pPr>
      <w:r w:rsidRPr="00C36591">
        <w:rPr>
          <w:sz w:val="22"/>
          <w:szCs w:val="22"/>
        </w:rPr>
        <w:t>Based on the company’s preference the following proposal is made.</w:t>
      </w:r>
    </w:p>
    <w:p w14:paraId="24B6E884" w14:textId="77777777" w:rsidR="00DA0603" w:rsidRPr="00282F6F" w:rsidRDefault="00DA0603" w:rsidP="00DA0603">
      <w:pPr>
        <w:pStyle w:val="Heading4"/>
        <w:rPr>
          <w:u w:val="single"/>
          <w:lang w:val="en-US"/>
        </w:rPr>
      </w:pPr>
      <w:r w:rsidRPr="00282F6F">
        <w:rPr>
          <w:u w:val="single"/>
          <w:lang w:val="en-US"/>
        </w:rPr>
        <w:t>Round-</w:t>
      </w:r>
      <w:r>
        <w:rPr>
          <w:u w:val="single"/>
          <w:lang w:val="en-US"/>
        </w:rPr>
        <w:t>1</w:t>
      </w:r>
    </w:p>
    <w:p w14:paraId="32AB87F1" w14:textId="77777777" w:rsidR="00DA0603" w:rsidRPr="00E42627" w:rsidRDefault="00DA0603" w:rsidP="00DA0603">
      <w:pPr>
        <w:spacing w:after="120"/>
        <w:rPr>
          <w:rFonts w:eastAsiaTheme="minorEastAsia"/>
          <w:b/>
          <w:bCs/>
          <w:sz w:val="22"/>
          <w:szCs w:val="22"/>
          <w:lang w:eastAsia="zh-CN"/>
        </w:rPr>
      </w:pPr>
      <w:r w:rsidRPr="008D4415">
        <w:rPr>
          <w:rFonts w:eastAsiaTheme="minorEastAsia"/>
          <w:b/>
          <w:bCs/>
          <w:sz w:val="22"/>
          <w:szCs w:val="22"/>
          <w:highlight w:val="yellow"/>
          <w:lang w:eastAsia="zh-CN"/>
        </w:rPr>
        <w:t>Proposal #</w:t>
      </w:r>
      <w:r>
        <w:rPr>
          <w:rFonts w:eastAsiaTheme="minorEastAsia"/>
          <w:b/>
          <w:bCs/>
          <w:sz w:val="22"/>
          <w:szCs w:val="22"/>
          <w:highlight w:val="yellow"/>
          <w:lang w:eastAsia="zh-CN"/>
        </w:rPr>
        <w:t>4</w:t>
      </w:r>
      <w:r w:rsidRPr="008D4415">
        <w:rPr>
          <w:rFonts w:eastAsiaTheme="minorEastAsia"/>
          <w:b/>
          <w:bCs/>
          <w:sz w:val="22"/>
          <w:szCs w:val="22"/>
          <w:highlight w:val="yellow"/>
          <w:lang w:eastAsia="zh-CN"/>
        </w:rPr>
        <w:t>-</w:t>
      </w:r>
      <w:r>
        <w:rPr>
          <w:rFonts w:eastAsiaTheme="minorEastAsia"/>
          <w:b/>
          <w:bCs/>
          <w:sz w:val="22"/>
          <w:szCs w:val="22"/>
          <w:highlight w:val="yellow"/>
          <w:lang w:eastAsia="zh-CN"/>
        </w:rPr>
        <w:t>2</w:t>
      </w:r>
      <w:r w:rsidRPr="008D4415">
        <w:rPr>
          <w:rFonts w:eastAsiaTheme="minorEastAsia"/>
          <w:b/>
          <w:bCs/>
          <w:sz w:val="22"/>
          <w:szCs w:val="22"/>
          <w:highlight w:val="yellow"/>
          <w:lang w:eastAsia="zh-CN"/>
        </w:rPr>
        <w:t>:</w:t>
      </w:r>
    </w:p>
    <w:p w14:paraId="798B0010" w14:textId="160A57DB" w:rsidR="00DA0603" w:rsidRPr="00210D6A" w:rsidRDefault="00DA0603" w:rsidP="00576384">
      <w:pPr>
        <w:spacing w:after="120" w:line="240" w:lineRule="auto"/>
        <w:ind w:firstLine="360"/>
        <w:jc w:val="both"/>
        <w:rPr>
          <w:rFonts w:eastAsiaTheme="minorEastAsia"/>
          <w:sz w:val="22"/>
          <w:szCs w:val="22"/>
          <w:lang w:eastAsia="zh-CN"/>
        </w:rPr>
      </w:pPr>
      <w:r w:rsidRPr="00210D6A">
        <w:rPr>
          <w:rFonts w:eastAsia="MS Mincho"/>
          <w:bCs/>
          <w:sz w:val="22"/>
          <w:szCs w:val="22"/>
          <w:lang w:eastAsia="ja-JP"/>
        </w:rPr>
        <w:t xml:space="preserve">If enhanced SFN PDCCH transmission scheme (scheme 1 or TRP-based pre-compensation) is configured </w:t>
      </w:r>
      <w:r>
        <w:rPr>
          <w:rFonts w:eastAsia="MS Mincho"/>
          <w:bCs/>
          <w:sz w:val="22"/>
          <w:szCs w:val="22"/>
          <w:lang w:eastAsia="ja-JP"/>
        </w:rPr>
        <w:t xml:space="preserve">and </w:t>
      </w:r>
      <w:r w:rsidRPr="00596001">
        <w:rPr>
          <w:rFonts w:eastAsia="MS Mincho"/>
          <w:bCs/>
          <w:sz w:val="22"/>
          <w:szCs w:val="22"/>
          <w:lang w:eastAsia="ja-JP"/>
        </w:rPr>
        <w:t xml:space="preserve">UE is configured with </w:t>
      </w:r>
      <w:r>
        <w:rPr>
          <w:sz w:val="22"/>
          <w:szCs w:val="22"/>
          <w:lang w:val="en-US"/>
        </w:rPr>
        <w:t xml:space="preserve">Rel-15 single-TRP or Rel-16 scheme 3/4 </w:t>
      </w:r>
      <w:r w:rsidR="00ED1191">
        <w:rPr>
          <w:sz w:val="22"/>
          <w:szCs w:val="22"/>
          <w:lang w:val="en-US"/>
        </w:rPr>
        <w:t xml:space="preserve">for </w:t>
      </w:r>
      <w:r>
        <w:rPr>
          <w:sz w:val="22"/>
          <w:szCs w:val="22"/>
          <w:lang w:val="en-US"/>
        </w:rPr>
        <w:t>PDSCH</w:t>
      </w:r>
      <w:r w:rsidRPr="00210D6A">
        <w:rPr>
          <w:rFonts w:eastAsia="MS Mincho"/>
          <w:bCs/>
          <w:sz w:val="22"/>
          <w:szCs w:val="22"/>
          <w:lang w:eastAsia="ja-JP"/>
        </w:rPr>
        <w:t xml:space="preserve"> scheme</w:t>
      </w:r>
      <w:r>
        <w:rPr>
          <w:rFonts w:eastAsia="MS Mincho"/>
          <w:bCs/>
          <w:sz w:val="22"/>
          <w:szCs w:val="22"/>
          <w:lang w:eastAsia="ja-JP"/>
        </w:rPr>
        <w:t xml:space="preserve"> </w:t>
      </w:r>
      <w:r w:rsidRPr="00210D6A">
        <w:rPr>
          <w:rFonts w:eastAsia="MS Mincho"/>
          <w:bCs/>
          <w:sz w:val="22"/>
          <w:szCs w:val="22"/>
          <w:lang w:eastAsia="ja-JP"/>
        </w:rPr>
        <w:t xml:space="preserve">and CORESET is indicated with two TCI states and UE is not configured with </w:t>
      </w:r>
      <w:r w:rsidRPr="00210D6A">
        <w:rPr>
          <w:rFonts w:eastAsia="MS Mincho"/>
          <w:bCs/>
          <w:i/>
          <w:iCs/>
          <w:sz w:val="22"/>
          <w:szCs w:val="22"/>
          <w:lang w:eastAsia="ja-JP"/>
        </w:rPr>
        <w:t>enableTwoDefaultTCI-States</w:t>
      </w:r>
      <w:r w:rsidRPr="00210D6A">
        <w:rPr>
          <w:rFonts w:eastAsia="MS Mincho"/>
          <w:bCs/>
          <w:sz w:val="22"/>
          <w:szCs w:val="22"/>
          <w:lang w:eastAsia="ja-JP"/>
        </w:rPr>
        <w:t xml:space="preserve"> and time offset between the reception of the DL DCI and the corresponding PDSCH is less than the threshold </w:t>
      </w:r>
      <w:r w:rsidRPr="00210D6A">
        <w:rPr>
          <w:bCs/>
          <w:i/>
          <w:iCs/>
          <w:sz w:val="22"/>
          <w:szCs w:val="22"/>
        </w:rPr>
        <w:t>timeDurationForQCL</w:t>
      </w:r>
    </w:p>
    <w:p w14:paraId="46D26EDB" w14:textId="77777777" w:rsidR="00DA0603" w:rsidRDefault="00DA0603" w:rsidP="00855040">
      <w:pPr>
        <w:pStyle w:val="ListParagraph"/>
        <w:numPr>
          <w:ilvl w:val="0"/>
          <w:numId w:val="26"/>
        </w:numPr>
        <w:spacing w:after="120" w:line="240" w:lineRule="auto"/>
        <w:jc w:val="both"/>
        <w:rPr>
          <w:rFonts w:ascii="Times New Roman" w:eastAsiaTheme="minorEastAsia" w:hAnsi="Times New Roman"/>
          <w:lang w:eastAsia="zh-CN"/>
        </w:rPr>
      </w:pPr>
      <w:r w:rsidRPr="00FA0017">
        <w:rPr>
          <w:rFonts w:ascii="Times New Roman" w:eastAsiaTheme="minorEastAsia" w:hAnsi="Times New Roman"/>
          <w:b/>
          <w:bCs/>
          <w:lang w:eastAsia="zh-CN"/>
        </w:rPr>
        <w:t>Alt 3</w:t>
      </w:r>
      <w:r w:rsidRPr="00FA0017">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QCL </w:t>
      </w:r>
      <w:r>
        <w:rPr>
          <w:rFonts w:ascii="Times New Roman" w:eastAsiaTheme="minorEastAsia" w:hAnsi="Times New Roman"/>
          <w:lang w:eastAsia="zh-CN"/>
        </w:rPr>
        <w:t xml:space="preserve">assumption associated with one TCI state </w:t>
      </w:r>
      <w:r w:rsidRPr="00C225FB">
        <w:rPr>
          <w:rFonts w:ascii="Times New Roman" w:eastAsiaTheme="minorEastAsia" w:hAnsi="Times New Roman"/>
          <w:lang w:eastAsia="zh-CN"/>
        </w:rPr>
        <w:t>of the lowest CORESET ID in the latest slot,</w:t>
      </w:r>
      <w:r>
        <w:rPr>
          <w:rFonts w:ascii="Times New Roman" w:eastAsiaTheme="minorEastAsia" w:hAnsi="Times New Roman"/>
          <w:lang w:eastAsia="zh-CN"/>
        </w:rPr>
        <w:t xml:space="preserve"> if there are two activated TCI states for the CORESET with </w:t>
      </w:r>
      <w:r w:rsidRPr="00C225FB">
        <w:rPr>
          <w:rFonts w:ascii="Times New Roman" w:eastAsiaTheme="minorEastAsia" w:hAnsi="Times New Roman"/>
          <w:lang w:eastAsia="zh-CN"/>
        </w:rPr>
        <w:t>the lowest CORESET ID</w:t>
      </w:r>
      <w:r>
        <w:rPr>
          <w:rFonts w:ascii="Times New Roman" w:eastAsiaTheme="minorEastAsia" w:hAnsi="Times New Roman"/>
          <w:lang w:eastAsia="zh-CN"/>
        </w:rPr>
        <w:t xml:space="preserve">, </w:t>
      </w:r>
      <w:r w:rsidRPr="00C225FB">
        <w:rPr>
          <w:rFonts w:ascii="Times New Roman" w:eastAsiaTheme="minorEastAsia" w:hAnsi="Times New Roman"/>
          <w:lang w:eastAsia="zh-CN"/>
        </w:rPr>
        <w:t xml:space="preserve">one of </w:t>
      </w:r>
      <w:r>
        <w:rPr>
          <w:rFonts w:ascii="Times New Roman" w:eastAsiaTheme="minorEastAsia" w:hAnsi="Times New Roman"/>
          <w:lang w:eastAsia="zh-CN"/>
        </w:rPr>
        <w:t xml:space="preserve">two </w:t>
      </w:r>
      <w:r w:rsidRPr="00C225FB">
        <w:rPr>
          <w:rFonts w:ascii="Times New Roman" w:eastAsiaTheme="minorEastAsia" w:hAnsi="Times New Roman"/>
          <w:lang w:eastAsia="zh-CN"/>
        </w:rPr>
        <w:t>TCI states</w:t>
      </w:r>
      <w:r>
        <w:rPr>
          <w:rFonts w:ascii="Times New Roman" w:eastAsiaTheme="minorEastAsia" w:hAnsi="Times New Roman"/>
          <w:lang w:eastAsia="zh-CN"/>
        </w:rPr>
        <w:t xml:space="preserve"> will be selected</w:t>
      </w:r>
      <w:r w:rsidRPr="00C225FB">
        <w:rPr>
          <w:rFonts w:ascii="Times New Roman" w:eastAsiaTheme="minorEastAsia" w:hAnsi="Times New Roman"/>
          <w:lang w:eastAsia="zh-CN"/>
        </w:rPr>
        <w:t>, e.g. always selects the first or the second TCI state or the TCI state with a lower ID</w:t>
      </w:r>
    </w:p>
    <w:p w14:paraId="1DB5696C" w14:textId="77777777" w:rsidR="003E5447" w:rsidRPr="00AD0070" w:rsidRDefault="003E5447" w:rsidP="00855040">
      <w:pPr>
        <w:pStyle w:val="ListParagraph"/>
        <w:numPr>
          <w:ilvl w:val="0"/>
          <w:numId w:val="26"/>
        </w:numPr>
        <w:spacing w:before="120" w:line="240" w:lineRule="auto"/>
        <w:jc w:val="both"/>
        <w:rPr>
          <w:rFonts w:ascii="Times New Roman" w:eastAsiaTheme="minorEastAsia" w:hAnsi="Times New Roman"/>
          <w:lang w:eastAsia="zh-CN"/>
        </w:rPr>
      </w:pPr>
      <w:r w:rsidRPr="00AD0070">
        <w:rPr>
          <w:rFonts w:ascii="Times New Roman" w:eastAsiaTheme="minorEastAsia" w:hAnsi="Times New Roman"/>
          <w:lang w:eastAsia="zh-CN"/>
        </w:rPr>
        <w:t xml:space="preserve">FFS whether it is optional feature </w:t>
      </w:r>
    </w:p>
    <w:p w14:paraId="4AD69249" w14:textId="77777777" w:rsidR="00DA0603" w:rsidRPr="00DA0603" w:rsidRDefault="00DA0603" w:rsidP="00030024">
      <w:pPr>
        <w:rPr>
          <w:sz w:val="22"/>
          <w:szCs w:val="22"/>
          <w:lang w:val="en-US"/>
        </w:rPr>
      </w:pPr>
    </w:p>
    <w:p w14:paraId="36FD42F5" w14:textId="77777777" w:rsidR="00030024" w:rsidRPr="006E5495" w:rsidRDefault="00030024" w:rsidP="00030024">
      <w:pPr>
        <w:rPr>
          <w:sz w:val="22"/>
          <w:szCs w:val="22"/>
          <w:lang w:val="en-US"/>
        </w:rPr>
      </w:pPr>
      <w:r w:rsidRPr="006E5495">
        <w:rPr>
          <w:sz w:val="22"/>
          <w:szCs w:val="22"/>
          <w:lang w:val="en-US"/>
        </w:rPr>
        <w:t xml:space="preserve">Companies are invited to provide </w:t>
      </w:r>
      <w:r>
        <w:rPr>
          <w:sz w:val="22"/>
          <w:szCs w:val="22"/>
          <w:lang w:val="en-US"/>
        </w:rPr>
        <w:t>their views regarding the above options.</w:t>
      </w:r>
    </w:p>
    <w:tbl>
      <w:tblPr>
        <w:tblStyle w:val="TableGrid1"/>
        <w:tblW w:w="9350" w:type="dxa"/>
        <w:tblLayout w:type="fixed"/>
        <w:tblLook w:val="04A0" w:firstRow="1" w:lastRow="0" w:firstColumn="1" w:lastColumn="0" w:noHBand="0" w:noVBand="1"/>
      </w:tblPr>
      <w:tblGrid>
        <w:gridCol w:w="1975"/>
        <w:gridCol w:w="7375"/>
      </w:tblGrid>
      <w:tr w:rsidR="00030024" w:rsidRPr="002A0BCC" w14:paraId="71BB49B4" w14:textId="77777777" w:rsidTr="009C7541">
        <w:tc>
          <w:tcPr>
            <w:tcW w:w="1975" w:type="dxa"/>
            <w:shd w:val="clear" w:color="auto" w:fill="CC66FF"/>
          </w:tcPr>
          <w:p w14:paraId="2CFE7411"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8B77975" w14:textId="77777777" w:rsidR="00030024" w:rsidRPr="002A0BCC" w:rsidRDefault="00030024" w:rsidP="009C754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030024" w:rsidRPr="00E821A0" w14:paraId="3059AB6B" w14:textId="77777777" w:rsidTr="009C7541">
        <w:tc>
          <w:tcPr>
            <w:tcW w:w="1975" w:type="dxa"/>
          </w:tcPr>
          <w:p w14:paraId="3907742E" w14:textId="033D5792" w:rsidR="00030024" w:rsidRPr="00E821A0" w:rsidRDefault="002621FF" w:rsidP="009C754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E00D0DD" w14:textId="54B97BE3" w:rsidR="00030024" w:rsidRPr="00E821A0" w:rsidRDefault="002621FF" w:rsidP="00FD343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030024" w:rsidRPr="002F7332" w14:paraId="5A9A47A8" w14:textId="77777777" w:rsidTr="009C7541">
        <w:tc>
          <w:tcPr>
            <w:tcW w:w="1975" w:type="dxa"/>
          </w:tcPr>
          <w:p w14:paraId="7B11E888" w14:textId="675DEB9C" w:rsidR="00030024" w:rsidRPr="00F940D1" w:rsidRDefault="00D44960" w:rsidP="009C754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4DF4C993" w14:textId="77777777" w:rsidR="00030024" w:rsidRDefault="00D44960"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We haven’t even agreed to support this mixed scenario. </w:t>
            </w:r>
          </w:p>
          <w:p w14:paraId="731C8C3F" w14:textId="77777777" w:rsidR="00016333"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If it is agreed, for scheme 3/4, we need two QCL since it is mTRP TDM scheme, why the default beam is only one</w:t>
            </w:r>
          </w:p>
          <w:p w14:paraId="7912A03D" w14:textId="35F7768A" w:rsidR="00016333" w:rsidRPr="00F940D1" w:rsidRDefault="00016333" w:rsidP="00F940D1">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 xml:space="preserve">Lastly, default beam requires UE to buffer which is extremely power/memory inefficient without noticeable user experience enhancement, we prefer it to be UE optional feature </w:t>
            </w:r>
          </w:p>
        </w:tc>
      </w:tr>
      <w:tr w:rsidR="00F20567" w:rsidRPr="00EF1C58" w14:paraId="6638A38B" w14:textId="77777777" w:rsidTr="009C7541">
        <w:tc>
          <w:tcPr>
            <w:tcW w:w="1975" w:type="dxa"/>
          </w:tcPr>
          <w:p w14:paraId="6BBBEFD7" w14:textId="0E7DF5F6" w:rsidR="00F20567" w:rsidRDefault="00F20567" w:rsidP="00F20567">
            <w:pPr>
              <w:pStyle w:val="ListParagraph"/>
              <w:ind w:left="0"/>
              <w:contextualSpacing/>
              <w:rPr>
                <w:rFonts w:ascii="Times New Roman" w:eastAsiaTheme="minorEastAsia" w:hAnsi="Times New Roman"/>
                <w:lang w:eastAsia="zh-CN"/>
              </w:rPr>
            </w:pPr>
          </w:p>
        </w:tc>
        <w:tc>
          <w:tcPr>
            <w:tcW w:w="7375" w:type="dxa"/>
          </w:tcPr>
          <w:p w14:paraId="73502F6F" w14:textId="03DE9EC7" w:rsidR="00F20567" w:rsidRPr="00EF1C58" w:rsidRDefault="00F20567" w:rsidP="00F20567">
            <w:pPr>
              <w:pStyle w:val="ListParagraph"/>
              <w:ind w:left="0"/>
              <w:contextualSpacing/>
              <w:rPr>
                <w:rFonts w:ascii="Times New Roman" w:eastAsiaTheme="minorEastAsia" w:hAnsi="Times New Roman"/>
                <w:lang w:eastAsia="zh-CN"/>
              </w:rPr>
            </w:pPr>
          </w:p>
        </w:tc>
      </w:tr>
      <w:tr w:rsidR="00F20567" w14:paraId="6C1A7876" w14:textId="77777777" w:rsidTr="009C7541">
        <w:tc>
          <w:tcPr>
            <w:tcW w:w="1975" w:type="dxa"/>
          </w:tcPr>
          <w:p w14:paraId="25E6ECD4" w14:textId="04265CAF" w:rsidR="00F20567" w:rsidRPr="003F0459" w:rsidRDefault="00F20567" w:rsidP="00F20567">
            <w:pPr>
              <w:pStyle w:val="ListParagraph"/>
              <w:ind w:left="0"/>
              <w:contextualSpacing/>
              <w:rPr>
                <w:rFonts w:ascii="Times New Roman" w:eastAsia="MS Mincho" w:hAnsi="Times New Roman"/>
                <w:lang w:eastAsia="ja-JP"/>
              </w:rPr>
            </w:pPr>
          </w:p>
        </w:tc>
        <w:tc>
          <w:tcPr>
            <w:tcW w:w="7375" w:type="dxa"/>
          </w:tcPr>
          <w:p w14:paraId="271858FC" w14:textId="1151A4A7" w:rsidR="00F20567" w:rsidRPr="003F0459" w:rsidRDefault="00F20567" w:rsidP="00F20567">
            <w:pPr>
              <w:pStyle w:val="ListParagraph"/>
              <w:ind w:left="0"/>
              <w:contextualSpacing/>
              <w:rPr>
                <w:rFonts w:ascii="Times New Roman" w:eastAsia="MS Mincho" w:hAnsi="Times New Roman"/>
                <w:lang w:eastAsia="ja-JP"/>
              </w:rPr>
            </w:pPr>
          </w:p>
        </w:tc>
      </w:tr>
      <w:tr w:rsidR="0052017C" w14:paraId="02EF9045" w14:textId="77777777" w:rsidTr="009C7541">
        <w:tc>
          <w:tcPr>
            <w:tcW w:w="1975" w:type="dxa"/>
          </w:tcPr>
          <w:p w14:paraId="4E8C3A8E" w14:textId="779077B6" w:rsidR="0052017C" w:rsidRDefault="0052017C" w:rsidP="0052017C">
            <w:pPr>
              <w:pStyle w:val="ListParagraph"/>
              <w:ind w:left="0"/>
              <w:contextualSpacing/>
              <w:rPr>
                <w:rFonts w:ascii="Times New Roman" w:eastAsiaTheme="minorEastAsia" w:hAnsi="Times New Roman"/>
                <w:lang w:eastAsia="zh-CN"/>
              </w:rPr>
            </w:pPr>
          </w:p>
        </w:tc>
        <w:tc>
          <w:tcPr>
            <w:tcW w:w="7375" w:type="dxa"/>
          </w:tcPr>
          <w:p w14:paraId="74AF44CE" w14:textId="4EBE5A06" w:rsidR="0052017C" w:rsidRDefault="0052017C" w:rsidP="0052017C">
            <w:pPr>
              <w:pStyle w:val="ListParagraph"/>
              <w:ind w:left="0"/>
              <w:contextualSpacing/>
              <w:rPr>
                <w:rFonts w:ascii="Times New Roman" w:eastAsiaTheme="minorEastAsia" w:hAnsi="Times New Roman"/>
                <w:lang w:eastAsia="zh-CN"/>
              </w:rPr>
            </w:pPr>
          </w:p>
        </w:tc>
      </w:tr>
      <w:tr w:rsidR="007C3B8C" w14:paraId="1B7E3E14" w14:textId="77777777" w:rsidTr="009C7541">
        <w:tc>
          <w:tcPr>
            <w:tcW w:w="1975" w:type="dxa"/>
          </w:tcPr>
          <w:p w14:paraId="3B7E5D3D" w14:textId="10C4C767" w:rsidR="007C3B8C" w:rsidRDefault="007C3B8C" w:rsidP="007C3B8C">
            <w:pPr>
              <w:pStyle w:val="ListParagraph"/>
              <w:ind w:left="0"/>
              <w:contextualSpacing/>
              <w:rPr>
                <w:rFonts w:ascii="Times New Roman" w:eastAsiaTheme="minorEastAsia" w:hAnsi="Times New Roman"/>
                <w:lang w:eastAsia="zh-CN"/>
              </w:rPr>
            </w:pPr>
          </w:p>
        </w:tc>
        <w:tc>
          <w:tcPr>
            <w:tcW w:w="7375" w:type="dxa"/>
          </w:tcPr>
          <w:p w14:paraId="79CBD383" w14:textId="730F5A12" w:rsidR="007C3B8C" w:rsidRDefault="007C3B8C" w:rsidP="007C3B8C">
            <w:pPr>
              <w:pStyle w:val="ListParagraph"/>
              <w:ind w:left="0"/>
              <w:contextualSpacing/>
              <w:rPr>
                <w:rFonts w:ascii="Times New Roman" w:eastAsiaTheme="minorEastAsia" w:hAnsi="Times New Roman"/>
                <w:lang w:eastAsia="zh-CN"/>
              </w:rPr>
            </w:pPr>
          </w:p>
        </w:tc>
      </w:tr>
      <w:tr w:rsidR="0052017C" w:rsidRPr="00F5065F" w14:paraId="34337292" w14:textId="77777777" w:rsidTr="009C7541">
        <w:tc>
          <w:tcPr>
            <w:tcW w:w="1975" w:type="dxa"/>
          </w:tcPr>
          <w:p w14:paraId="552057E9" w14:textId="0C93D3B8" w:rsidR="0052017C" w:rsidRPr="00F5065F" w:rsidRDefault="0052017C" w:rsidP="0052017C">
            <w:pPr>
              <w:pStyle w:val="ListParagraph"/>
              <w:ind w:left="0"/>
              <w:contextualSpacing/>
              <w:rPr>
                <w:rFonts w:ascii="Times New Roman" w:eastAsia="Malgun Gothic" w:hAnsi="Times New Roman"/>
                <w:lang w:eastAsia="ko-KR"/>
              </w:rPr>
            </w:pPr>
          </w:p>
        </w:tc>
        <w:tc>
          <w:tcPr>
            <w:tcW w:w="7375" w:type="dxa"/>
          </w:tcPr>
          <w:p w14:paraId="54D96CE5" w14:textId="6822729D" w:rsidR="0052017C" w:rsidRPr="00567A1E" w:rsidRDefault="0052017C" w:rsidP="0052017C">
            <w:pPr>
              <w:pStyle w:val="ListParagraph"/>
              <w:ind w:left="0"/>
              <w:contextualSpacing/>
              <w:rPr>
                <w:rFonts w:ascii="Times New Roman" w:eastAsiaTheme="minorEastAsia" w:hAnsi="Times New Roman"/>
                <w:iCs/>
                <w:lang w:val="en-GB" w:eastAsia="zh-CN"/>
              </w:rPr>
            </w:pPr>
          </w:p>
        </w:tc>
      </w:tr>
      <w:tr w:rsidR="003C748A" w14:paraId="4B2CBDFB" w14:textId="77777777" w:rsidTr="009C7541">
        <w:tc>
          <w:tcPr>
            <w:tcW w:w="1975" w:type="dxa"/>
          </w:tcPr>
          <w:p w14:paraId="34BF1BAA" w14:textId="35C0551E" w:rsidR="003C748A" w:rsidRDefault="003C748A" w:rsidP="003C748A">
            <w:pPr>
              <w:pStyle w:val="ListParagraph"/>
              <w:ind w:left="0"/>
              <w:contextualSpacing/>
              <w:rPr>
                <w:rFonts w:ascii="Times New Roman" w:eastAsiaTheme="minorEastAsia" w:hAnsi="Times New Roman"/>
                <w:lang w:eastAsia="zh-CN"/>
              </w:rPr>
            </w:pPr>
          </w:p>
        </w:tc>
        <w:tc>
          <w:tcPr>
            <w:tcW w:w="7375" w:type="dxa"/>
          </w:tcPr>
          <w:p w14:paraId="22950D52" w14:textId="475C29E7" w:rsidR="003C748A" w:rsidRDefault="003C748A" w:rsidP="003C748A">
            <w:pPr>
              <w:pStyle w:val="ListParagraph"/>
              <w:ind w:left="0"/>
              <w:contextualSpacing/>
              <w:rPr>
                <w:rFonts w:ascii="Times New Roman" w:eastAsiaTheme="minorEastAsia" w:hAnsi="Times New Roman"/>
                <w:lang w:eastAsia="zh-CN"/>
              </w:rPr>
            </w:pPr>
          </w:p>
        </w:tc>
      </w:tr>
      <w:tr w:rsidR="00E3037C" w14:paraId="49295EFF" w14:textId="77777777" w:rsidTr="00404546">
        <w:tc>
          <w:tcPr>
            <w:tcW w:w="1975" w:type="dxa"/>
          </w:tcPr>
          <w:p w14:paraId="507FC861" w14:textId="1D086A59"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513714E4" w14:textId="2E8E1D57" w:rsidR="00E3037C" w:rsidRPr="00D36AF5" w:rsidRDefault="00E3037C" w:rsidP="00404546">
            <w:pPr>
              <w:pStyle w:val="ListParagraph"/>
              <w:ind w:left="0"/>
              <w:contextualSpacing/>
              <w:rPr>
                <w:rFonts w:ascii="Times New Roman" w:eastAsiaTheme="minorEastAsia" w:hAnsi="Times New Roman"/>
                <w:lang w:eastAsia="zh-CN"/>
              </w:rPr>
            </w:pPr>
          </w:p>
        </w:tc>
      </w:tr>
      <w:tr w:rsidR="009102CB" w:rsidRPr="00BE59EE" w14:paraId="66B863B7" w14:textId="77777777" w:rsidTr="009C7541">
        <w:tc>
          <w:tcPr>
            <w:tcW w:w="1975" w:type="dxa"/>
          </w:tcPr>
          <w:p w14:paraId="0E81330F" w14:textId="69C0AC25" w:rsidR="009102CB" w:rsidRPr="00C05368" w:rsidRDefault="009102CB" w:rsidP="003C748A">
            <w:pPr>
              <w:pStyle w:val="ListParagraph"/>
              <w:ind w:left="0"/>
              <w:contextualSpacing/>
              <w:rPr>
                <w:rFonts w:ascii="Times New Roman" w:eastAsiaTheme="minorEastAsia" w:hAnsi="Times New Roman"/>
                <w:lang w:eastAsia="zh-CN"/>
              </w:rPr>
            </w:pPr>
          </w:p>
        </w:tc>
        <w:tc>
          <w:tcPr>
            <w:tcW w:w="7375" w:type="dxa"/>
          </w:tcPr>
          <w:p w14:paraId="3DFB249D" w14:textId="7AC4C4D9" w:rsidR="009102CB" w:rsidRPr="00C05368" w:rsidRDefault="009102CB" w:rsidP="003C748A">
            <w:pPr>
              <w:pStyle w:val="ListParagraph"/>
              <w:ind w:left="0"/>
              <w:contextualSpacing/>
              <w:rPr>
                <w:rFonts w:ascii="Times New Roman" w:eastAsiaTheme="minorEastAsia" w:hAnsi="Times New Roman"/>
                <w:lang w:eastAsia="zh-CN"/>
              </w:rPr>
            </w:pPr>
          </w:p>
        </w:tc>
      </w:tr>
      <w:tr w:rsidR="00007FC2" w:rsidRPr="00BE59EE" w14:paraId="61858E7C" w14:textId="77777777" w:rsidTr="009C7541">
        <w:tc>
          <w:tcPr>
            <w:tcW w:w="1975" w:type="dxa"/>
          </w:tcPr>
          <w:p w14:paraId="6E7D916A" w14:textId="0DF99AC9" w:rsidR="00007FC2" w:rsidRDefault="00007FC2" w:rsidP="003C748A">
            <w:pPr>
              <w:pStyle w:val="ListParagraph"/>
              <w:ind w:left="0"/>
              <w:contextualSpacing/>
              <w:rPr>
                <w:rFonts w:ascii="Times New Roman" w:eastAsiaTheme="minorEastAsia" w:hAnsi="Times New Roman"/>
                <w:lang w:eastAsia="zh-CN"/>
              </w:rPr>
            </w:pPr>
          </w:p>
        </w:tc>
        <w:tc>
          <w:tcPr>
            <w:tcW w:w="7375" w:type="dxa"/>
          </w:tcPr>
          <w:p w14:paraId="62408D9C" w14:textId="1CEB67CB" w:rsidR="00007FC2" w:rsidRDefault="00007FC2" w:rsidP="00007FC2">
            <w:pPr>
              <w:pStyle w:val="ListParagraph"/>
              <w:tabs>
                <w:tab w:val="left" w:pos="2595"/>
              </w:tabs>
              <w:ind w:left="0"/>
              <w:contextualSpacing/>
              <w:rPr>
                <w:rFonts w:ascii="Times New Roman" w:eastAsiaTheme="minorEastAsia" w:hAnsi="Times New Roman"/>
                <w:lang w:eastAsia="zh-CN"/>
              </w:rPr>
            </w:pPr>
          </w:p>
        </w:tc>
      </w:tr>
      <w:tr w:rsidR="00C806A3" w:rsidRPr="00BE59EE" w14:paraId="0CF9734D" w14:textId="77777777" w:rsidTr="009C7541">
        <w:tc>
          <w:tcPr>
            <w:tcW w:w="1975" w:type="dxa"/>
          </w:tcPr>
          <w:p w14:paraId="73546A0A" w14:textId="2BBCE255" w:rsidR="00C806A3" w:rsidRDefault="00C806A3" w:rsidP="00C806A3">
            <w:pPr>
              <w:pStyle w:val="ListParagraph"/>
              <w:ind w:left="0"/>
              <w:contextualSpacing/>
              <w:rPr>
                <w:rFonts w:ascii="Times New Roman" w:eastAsiaTheme="minorEastAsia" w:hAnsi="Times New Roman"/>
                <w:lang w:eastAsia="zh-CN"/>
              </w:rPr>
            </w:pPr>
          </w:p>
        </w:tc>
        <w:tc>
          <w:tcPr>
            <w:tcW w:w="7375" w:type="dxa"/>
          </w:tcPr>
          <w:p w14:paraId="0875097B" w14:textId="77777777" w:rsidR="00C806A3" w:rsidRPr="001C6F3C" w:rsidRDefault="00C806A3" w:rsidP="00C806A3">
            <w:pPr>
              <w:pStyle w:val="ListParagraph"/>
              <w:ind w:left="0"/>
              <w:contextualSpacing/>
              <w:rPr>
                <w:rFonts w:ascii="Times New Roman" w:eastAsiaTheme="minorEastAsia" w:hAnsi="Times New Roman"/>
                <w:lang w:eastAsia="zh-CN"/>
              </w:rPr>
            </w:pPr>
          </w:p>
        </w:tc>
      </w:tr>
    </w:tbl>
    <w:p w14:paraId="2891A807" w14:textId="2EEFC22D" w:rsidR="00030024" w:rsidRPr="00030024" w:rsidRDefault="00030024" w:rsidP="00E615C7">
      <w:pPr>
        <w:spacing w:after="120"/>
        <w:rPr>
          <w:rFonts w:eastAsiaTheme="minorEastAsia"/>
          <w:b/>
          <w:bCs/>
          <w:sz w:val="22"/>
          <w:szCs w:val="22"/>
          <w:lang w:eastAsia="zh-CN"/>
        </w:rPr>
      </w:pPr>
    </w:p>
    <w:p w14:paraId="09091CE4" w14:textId="6103156D" w:rsidR="003C197F" w:rsidRDefault="003C197F"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3</w:t>
      </w:r>
      <w:r>
        <w:rPr>
          <w:lang w:val="en-US"/>
        </w:rPr>
        <w:t xml:space="preserve"> (Default TCI for Rel-1</w:t>
      </w:r>
      <w:r w:rsidR="003A0C1A">
        <w:rPr>
          <w:lang w:val="en-US"/>
        </w:rPr>
        <w:t>7</w:t>
      </w:r>
      <w:r>
        <w:rPr>
          <w:lang w:val="en-US"/>
        </w:rPr>
        <w:t xml:space="preserve"> </w:t>
      </w:r>
      <w:r w:rsidR="003A0C1A">
        <w:rPr>
          <w:lang w:val="en-US"/>
        </w:rPr>
        <w:t>SFN</w:t>
      </w:r>
      <w:r>
        <w:rPr>
          <w:lang w:val="en-US"/>
        </w:rPr>
        <w:t xml:space="preserve"> PDSCH)</w:t>
      </w:r>
    </w:p>
    <w:p w14:paraId="4363BCBD" w14:textId="21B7B3D7" w:rsidR="00780EE8" w:rsidRDefault="00AA22B6" w:rsidP="00AA22B6">
      <w:pPr>
        <w:spacing w:before="120"/>
        <w:ind w:firstLine="288"/>
        <w:rPr>
          <w:sz w:val="22"/>
          <w:szCs w:val="22"/>
          <w:lang w:val="en-US"/>
        </w:rPr>
      </w:pPr>
      <w:r w:rsidRPr="00106B50">
        <w:rPr>
          <w:sz w:val="22"/>
          <w:szCs w:val="22"/>
          <w:lang w:val="en-US"/>
        </w:rPr>
        <w:t xml:space="preserve">Several companies </w:t>
      </w:r>
      <w:r w:rsidR="00467914">
        <w:rPr>
          <w:sz w:val="22"/>
          <w:szCs w:val="22"/>
          <w:lang w:val="en-US"/>
        </w:rPr>
        <w:t>provided preference regarding</w:t>
      </w:r>
      <w:r w:rsidR="00AE43D4">
        <w:rPr>
          <w:sz w:val="22"/>
          <w:szCs w:val="22"/>
          <w:lang w:val="en-US"/>
        </w:rPr>
        <w:t xml:space="preserve"> determination of </w:t>
      </w:r>
      <w:r w:rsidRPr="00106B50">
        <w:rPr>
          <w:sz w:val="22"/>
          <w:szCs w:val="22"/>
          <w:lang w:val="en-US"/>
        </w:rPr>
        <w:t>default TCI state</w:t>
      </w:r>
      <w:r w:rsidR="00AE43D4">
        <w:rPr>
          <w:sz w:val="22"/>
          <w:szCs w:val="22"/>
          <w:lang w:val="en-US"/>
        </w:rPr>
        <w:t>s</w:t>
      </w:r>
      <w:r w:rsidRPr="00106B50">
        <w:rPr>
          <w:sz w:val="22"/>
          <w:szCs w:val="22"/>
          <w:lang w:val="en-US"/>
        </w:rPr>
        <w:t xml:space="preserve"> for </w:t>
      </w:r>
      <w:r w:rsidR="00AE43D4">
        <w:rPr>
          <w:sz w:val="22"/>
          <w:szCs w:val="22"/>
          <w:lang w:val="en-US"/>
        </w:rPr>
        <w:t xml:space="preserve">reception of </w:t>
      </w:r>
      <w:r w:rsidRPr="00106B50">
        <w:rPr>
          <w:sz w:val="22"/>
          <w:szCs w:val="22"/>
          <w:lang w:val="en-US"/>
        </w:rPr>
        <w:t>Rel-1</w:t>
      </w:r>
      <w:r w:rsidR="00C01112" w:rsidRPr="00106B50">
        <w:rPr>
          <w:sz w:val="22"/>
          <w:szCs w:val="22"/>
          <w:lang w:val="en-US"/>
        </w:rPr>
        <w:t>7</w:t>
      </w:r>
      <w:r w:rsidRPr="00106B50">
        <w:rPr>
          <w:sz w:val="22"/>
          <w:szCs w:val="22"/>
          <w:lang w:val="en-US"/>
        </w:rPr>
        <w:t xml:space="preserve"> </w:t>
      </w:r>
      <w:r w:rsidR="00C10596" w:rsidRPr="00106B50">
        <w:rPr>
          <w:sz w:val="22"/>
          <w:szCs w:val="22"/>
          <w:lang w:val="en-US"/>
        </w:rPr>
        <w:t>enhanced</w:t>
      </w:r>
      <w:r w:rsidR="00106B50" w:rsidRPr="00106B50">
        <w:rPr>
          <w:sz w:val="22"/>
          <w:szCs w:val="22"/>
          <w:lang w:val="en-US"/>
        </w:rPr>
        <w:t xml:space="preserve"> SFN </w:t>
      </w:r>
      <w:r w:rsidRPr="00106B50">
        <w:rPr>
          <w:sz w:val="22"/>
          <w:szCs w:val="22"/>
          <w:lang w:val="en-US"/>
        </w:rPr>
        <w:t>PDSCH</w:t>
      </w:r>
      <w:r w:rsidR="009F7409">
        <w:rPr>
          <w:sz w:val="22"/>
          <w:szCs w:val="22"/>
          <w:lang w:val="en-US"/>
        </w:rPr>
        <w:t xml:space="preserve">, when </w:t>
      </w:r>
      <w:r w:rsidR="008E5853">
        <w:rPr>
          <w:sz w:val="22"/>
          <w:szCs w:val="22"/>
          <w:lang w:val="en-US"/>
        </w:rPr>
        <w:t xml:space="preserve">PDSCH is </w:t>
      </w:r>
      <w:r w:rsidR="009F7409">
        <w:rPr>
          <w:sz w:val="22"/>
          <w:szCs w:val="22"/>
          <w:lang w:val="en-US"/>
        </w:rPr>
        <w:t>scheduled by PDCCH transmitted from CORESET indicated with two TCI states</w:t>
      </w:r>
      <w:r w:rsidRPr="00106B50">
        <w:rPr>
          <w:sz w:val="22"/>
          <w:szCs w:val="22"/>
          <w:lang w:val="en-US"/>
        </w:rPr>
        <w:t xml:space="preserve">. Based on the company’s contributions the following </w:t>
      </w:r>
      <w:r w:rsidR="008E5853">
        <w:rPr>
          <w:sz w:val="22"/>
          <w:szCs w:val="22"/>
          <w:lang w:val="en-US"/>
        </w:rPr>
        <w:t>alternatives were identified</w:t>
      </w:r>
      <w:r w:rsidRPr="00106B50">
        <w:rPr>
          <w:sz w:val="22"/>
          <w:szCs w:val="22"/>
          <w:lang w:val="en-US"/>
        </w:rPr>
        <w:t>.</w:t>
      </w:r>
    </w:p>
    <w:p w14:paraId="60A3FAA7" w14:textId="1269B57F" w:rsidR="003F15B6" w:rsidRPr="003F15B6" w:rsidRDefault="003F15B6" w:rsidP="0031756B">
      <w:pPr>
        <w:spacing w:after="120" w:line="240" w:lineRule="auto"/>
        <w:jc w:val="both"/>
        <w:rPr>
          <w:b/>
          <w:bCs/>
          <w:sz w:val="22"/>
          <w:szCs w:val="22"/>
        </w:rPr>
      </w:pPr>
      <w:r w:rsidRPr="003F15B6">
        <w:rPr>
          <w:b/>
          <w:bCs/>
          <w:sz w:val="22"/>
          <w:szCs w:val="22"/>
        </w:rPr>
        <w:t>Issue #</w:t>
      </w:r>
      <w:r w:rsidR="00F0477F">
        <w:rPr>
          <w:b/>
          <w:bCs/>
          <w:sz w:val="22"/>
          <w:szCs w:val="22"/>
        </w:rPr>
        <w:t>4</w:t>
      </w:r>
      <w:r w:rsidRPr="003F15B6">
        <w:rPr>
          <w:b/>
          <w:bCs/>
          <w:sz w:val="22"/>
          <w:szCs w:val="22"/>
        </w:rPr>
        <w:t>-3:</w:t>
      </w:r>
    </w:p>
    <w:p w14:paraId="204A1685" w14:textId="3D3F6725" w:rsidR="0031756B" w:rsidRPr="00F23BCB" w:rsidRDefault="0031756B" w:rsidP="0031756B">
      <w:pPr>
        <w:spacing w:after="120" w:line="240" w:lineRule="auto"/>
        <w:jc w:val="both"/>
        <w:rPr>
          <w:sz w:val="22"/>
          <w:szCs w:val="22"/>
        </w:rPr>
      </w:pPr>
      <w:r w:rsidRPr="00F23BCB">
        <w:rPr>
          <w:sz w:val="22"/>
          <w:szCs w:val="22"/>
        </w:rPr>
        <w:lastRenderedPageBreak/>
        <w:t>If enhanced SFN PDCCH transmission scheme (scheme 1 or TRP-based pre-compensation)</w:t>
      </w:r>
      <w:r w:rsidRPr="00F23BCB">
        <w:rPr>
          <w:rStyle w:val="apple-converted-space"/>
          <w:sz w:val="22"/>
          <w:szCs w:val="22"/>
        </w:rPr>
        <w:t> </w:t>
      </w:r>
      <w:r w:rsidRPr="00F23BCB">
        <w:rPr>
          <w:sz w:val="22"/>
          <w:szCs w:val="22"/>
        </w:rPr>
        <w:t xml:space="preserve">is configured and CORESET is </w:t>
      </w:r>
      <w:r w:rsidR="001516E6" w:rsidRPr="00F23BCB">
        <w:rPr>
          <w:sz w:val="22"/>
          <w:szCs w:val="22"/>
        </w:rPr>
        <w:t>activated</w:t>
      </w:r>
      <w:r w:rsidRPr="00F23BCB">
        <w:rPr>
          <w:sz w:val="22"/>
          <w:szCs w:val="22"/>
        </w:rPr>
        <w:t xml:space="preserve"> with two TCI states and UE is configured with</w:t>
      </w:r>
      <w:r w:rsidRPr="00F23BCB">
        <w:rPr>
          <w:rStyle w:val="apple-converted-space"/>
          <w:sz w:val="22"/>
          <w:szCs w:val="22"/>
        </w:rPr>
        <w:t> </w:t>
      </w:r>
      <w:r w:rsidRPr="00F23BCB">
        <w:rPr>
          <w:rStyle w:val="Emphasis"/>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Emphasis"/>
          <w:sz w:val="22"/>
          <w:szCs w:val="22"/>
        </w:rPr>
        <w:t>timeDurationForQCL</w:t>
      </w:r>
      <w:r w:rsidRPr="00F23BCB">
        <w:rPr>
          <w:sz w:val="22"/>
          <w:szCs w:val="22"/>
        </w:rPr>
        <w:t>, down-select rule to determine default beam(s) for Rel-17 SFN PDSCH reception:</w:t>
      </w:r>
    </w:p>
    <w:p w14:paraId="554EBFDC" w14:textId="61415143" w:rsidR="0031756B" w:rsidRPr="002A1254"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21D76988" w14:textId="1C486AE8" w:rsidR="002A1254" w:rsidRPr="00F23BCB" w:rsidRDefault="006403C9" w:rsidP="00855040">
      <w:pPr>
        <w:pStyle w:val="xa0"/>
        <w:numPr>
          <w:ilvl w:val="1"/>
          <w:numId w:val="29"/>
        </w:numPr>
        <w:spacing w:before="0" w:beforeAutospacing="0" w:after="120" w:afterAutospacing="0"/>
        <w:jc w:val="both"/>
        <w:rPr>
          <w:rFonts w:ascii="Times New Roman" w:eastAsia="SimSu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Huawei/HiSilicon</w:t>
      </w:r>
      <w:r w:rsidR="00517056">
        <w:rPr>
          <w:rFonts w:ascii="Times New Roman" w:eastAsia="Times New Roman" w:hAnsi="Times New Roman" w:cs="Times New Roman"/>
        </w:rPr>
        <w:t xml:space="preserve">, Samsung, </w:t>
      </w:r>
      <w:r w:rsidR="001E12A2">
        <w:rPr>
          <w:rFonts w:ascii="Times New Roman" w:eastAsia="Times New Roman" w:hAnsi="Times New Roman" w:cs="Times New Roman"/>
        </w:rPr>
        <w:t xml:space="preserve">NEC, </w:t>
      </w:r>
      <w:r w:rsidR="00F90E13">
        <w:rPr>
          <w:rFonts w:ascii="Times New Roman" w:eastAsia="Times New Roman" w:hAnsi="Times New Roman" w:cs="Times New Roman"/>
        </w:rPr>
        <w:t xml:space="preserve">Qualcomm, </w:t>
      </w:r>
      <w:r w:rsidR="007E0494">
        <w:rPr>
          <w:rFonts w:ascii="Times New Roman" w:eastAsia="Times New Roman" w:hAnsi="Times New Roman" w:cs="Times New Roman"/>
        </w:rPr>
        <w:t xml:space="preserve">Ericsson, </w:t>
      </w:r>
      <w:r w:rsidR="004842B7">
        <w:rPr>
          <w:rFonts w:ascii="Times New Roman" w:eastAsia="Times New Roman" w:hAnsi="Times New Roman" w:cs="Times New Roman"/>
        </w:rPr>
        <w:t xml:space="preserve">Xiaomi, </w:t>
      </w:r>
      <w:r w:rsidR="00981390">
        <w:rPr>
          <w:rFonts w:ascii="Times New Roman" w:eastAsia="Times New Roman" w:hAnsi="Times New Roman" w:cs="Times New Roman"/>
        </w:rPr>
        <w:t>Spreadtrum</w:t>
      </w:r>
    </w:p>
    <w:p w14:paraId="49234911" w14:textId="77777777" w:rsidR="0031756B" w:rsidRPr="00F23BCB" w:rsidRDefault="0031756B"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2</w:t>
      </w:r>
      <w:r w:rsidRPr="00F23BCB">
        <w:rPr>
          <w:rFonts w:ascii="Times New Roman" w:eastAsia="Times New Roman" w:hAnsi="Times New Roman" w:cs="Times New Roman"/>
        </w:rPr>
        <w:t>: Introduce new rules to determine TCI states based on two TCI state(s) of the CORESET</w:t>
      </w:r>
      <w:r w:rsidRPr="00F23BCB">
        <w:rPr>
          <w:rStyle w:val="apple-converted-space"/>
          <w:rFonts w:ascii="Times New Roman" w:eastAsia="Times New Roman" w:hAnsi="Times New Roman" w:cs="Times New Roman"/>
        </w:rPr>
        <w:t> </w:t>
      </w:r>
    </w:p>
    <w:p w14:paraId="69B6EB76" w14:textId="517E40B8" w:rsidR="0031756B" w:rsidRPr="00793DA6" w:rsidRDefault="0031756B"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F23BCB">
        <w:rPr>
          <w:rFonts w:ascii="Times New Roman" w:eastAsia="Times New Roman" w:hAnsi="Times New Roman" w:cs="Times New Roman"/>
        </w:rPr>
        <w:t>FFS other details</w:t>
      </w:r>
    </w:p>
    <w:p w14:paraId="6886BB08" w14:textId="213A11A9" w:rsidR="00793DA6" w:rsidRPr="00793DA6" w:rsidRDefault="00793DA6" w:rsidP="00855040">
      <w:pPr>
        <w:pStyle w:val="xa0"/>
        <w:numPr>
          <w:ilvl w:val="1"/>
          <w:numId w:val="29"/>
        </w:numPr>
        <w:spacing w:before="0" w:beforeAutospacing="0" w:after="120" w:afterAutospacing="0"/>
        <w:jc w:val="both"/>
        <w:rPr>
          <w:rFonts w:ascii="Times New Roman" w:eastAsia="Times New Roman" w:hAnsi="Times New Roman" w:cs="Times New Roman"/>
        </w:rPr>
      </w:pPr>
      <w:r w:rsidRPr="003F15B6">
        <w:rPr>
          <w:rFonts w:ascii="Times New Roman" w:eastAsia="Times New Roman" w:hAnsi="Times New Roman" w:cs="Times New Roman"/>
          <w:b/>
          <w:bCs/>
        </w:rPr>
        <w:t>Supported</w:t>
      </w:r>
      <w:r>
        <w:rPr>
          <w:rFonts w:ascii="Times New Roman" w:eastAsia="Times New Roman" w:hAnsi="Times New Roman" w:cs="Times New Roman"/>
        </w:rPr>
        <w:t xml:space="preserve">: CATT, </w:t>
      </w:r>
      <w:r w:rsidR="008468A5">
        <w:rPr>
          <w:rFonts w:ascii="Times New Roman" w:eastAsia="Times New Roman" w:hAnsi="Times New Roman" w:cs="Times New Roman"/>
        </w:rPr>
        <w:t xml:space="preserve">Intel, </w:t>
      </w:r>
      <w:r w:rsidR="00FB05F8">
        <w:rPr>
          <w:rFonts w:ascii="Times New Roman" w:eastAsia="Times New Roman" w:hAnsi="Times New Roman" w:cs="Times New Roman"/>
        </w:rPr>
        <w:t>LGE</w:t>
      </w:r>
    </w:p>
    <w:p w14:paraId="1C699287" w14:textId="77777777" w:rsidR="00A431C1" w:rsidRPr="00C36591" w:rsidRDefault="00A431C1" w:rsidP="00A431C1">
      <w:pPr>
        <w:rPr>
          <w:sz w:val="22"/>
          <w:szCs w:val="22"/>
        </w:rPr>
      </w:pPr>
      <w:r w:rsidRPr="00C36591">
        <w:rPr>
          <w:sz w:val="22"/>
          <w:szCs w:val="22"/>
        </w:rPr>
        <w:t>Based on the company’s preference the following proposal is made.</w:t>
      </w:r>
    </w:p>
    <w:p w14:paraId="0DB9F24B" w14:textId="77777777" w:rsidR="00F90E13" w:rsidRPr="00282F6F" w:rsidRDefault="00F90E13" w:rsidP="00F90E13">
      <w:pPr>
        <w:pStyle w:val="Heading4"/>
        <w:rPr>
          <w:u w:val="single"/>
          <w:lang w:val="en-US"/>
        </w:rPr>
      </w:pPr>
      <w:r w:rsidRPr="00282F6F">
        <w:rPr>
          <w:u w:val="single"/>
          <w:lang w:val="en-US"/>
        </w:rPr>
        <w:t>Round-1</w:t>
      </w:r>
    </w:p>
    <w:p w14:paraId="5ADF7833" w14:textId="36E21B23" w:rsidR="00F90E13" w:rsidRPr="0031756B" w:rsidRDefault="00F90E13" w:rsidP="00F90E13">
      <w:pPr>
        <w:pStyle w:val="xmsonormal0"/>
        <w:spacing w:before="0" w:beforeAutospacing="0" w:after="120" w:afterAutospacing="0"/>
        <w:rPr>
          <w:rFonts w:ascii="Times New Roman" w:eastAsia="SimSun" w:hAnsi="Times New Roman" w:cs="Times New Roman"/>
        </w:rPr>
      </w:pPr>
      <w:r>
        <w:rPr>
          <w:rStyle w:val="Strong"/>
          <w:rFonts w:ascii="Times New Roman" w:eastAsia="SimSun" w:hAnsi="Times New Roman" w:cs="Times New Roman"/>
          <w:color w:val="000000"/>
          <w:shd w:val="clear" w:color="auto" w:fill="FFFF00"/>
        </w:rPr>
        <w:t xml:space="preserve">Proposal </w:t>
      </w:r>
      <w:r w:rsidRPr="0031756B">
        <w:rPr>
          <w:rStyle w:val="Strong"/>
          <w:rFonts w:ascii="Times New Roman" w:eastAsia="SimSun" w:hAnsi="Times New Roman" w:cs="Times New Roman"/>
          <w:color w:val="000000"/>
          <w:shd w:val="clear" w:color="auto" w:fill="FFFF00"/>
        </w:rPr>
        <w:t>#</w:t>
      </w:r>
      <w:r w:rsidR="00F0477F">
        <w:rPr>
          <w:rStyle w:val="Strong"/>
          <w:rFonts w:ascii="Times New Roman" w:eastAsia="SimSun" w:hAnsi="Times New Roman" w:cs="Times New Roman"/>
          <w:color w:val="000000"/>
          <w:shd w:val="clear" w:color="auto" w:fill="FFFF00"/>
        </w:rPr>
        <w:t>4</w:t>
      </w:r>
      <w:r w:rsidRPr="0031756B">
        <w:rPr>
          <w:rStyle w:val="Strong"/>
          <w:rFonts w:ascii="Times New Roman" w:eastAsia="SimSun" w:hAnsi="Times New Roman" w:cs="Times New Roman"/>
          <w:color w:val="000000"/>
          <w:shd w:val="clear" w:color="auto" w:fill="FFFF00"/>
        </w:rPr>
        <w:t>-</w:t>
      </w:r>
      <w:r>
        <w:rPr>
          <w:rStyle w:val="Strong"/>
          <w:rFonts w:ascii="Times New Roman" w:eastAsia="SimSun" w:hAnsi="Times New Roman" w:cs="Times New Roman"/>
          <w:color w:val="000000"/>
          <w:shd w:val="clear" w:color="auto" w:fill="FFFF00"/>
        </w:rPr>
        <w:t>3</w:t>
      </w:r>
      <w:r w:rsidRPr="0031756B">
        <w:rPr>
          <w:rStyle w:val="Strong"/>
          <w:rFonts w:ascii="Times New Roman" w:eastAsia="SimSun" w:hAnsi="Times New Roman" w:cs="Times New Roman"/>
          <w:color w:val="000000"/>
          <w:shd w:val="clear" w:color="auto" w:fill="FFFF00"/>
        </w:rPr>
        <w:t>:</w:t>
      </w:r>
    </w:p>
    <w:p w14:paraId="4A1319E3" w14:textId="4D1517D0" w:rsidR="00F90E13" w:rsidRPr="00F23BCB" w:rsidRDefault="00F90E13" w:rsidP="00F90E13">
      <w:pPr>
        <w:spacing w:after="120" w:line="240" w:lineRule="auto"/>
        <w:jc w:val="both"/>
        <w:rPr>
          <w:sz w:val="22"/>
          <w:szCs w:val="22"/>
        </w:rPr>
      </w:pPr>
      <w:r w:rsidRPr="00F23BCB">
        <w:rPr>
          <w:sz w:val="22"/>
          <w:szCs w:val="22"/>
        </w:rPr>
        <w:t>If enhanced SFN PDCCH transmission scheme (scheme 1 or TRP -based pre-compensation)</w:t>
      </w:r>
      <w:r w:rsidRPr="00F23BCB">
        <w:rPr>
          <w:rStyle w:val="apple-converted-space"/>
          <w:sz w:val="22"/>
          <w:szCs w:val="22"/>
        </w:rPr>
        <w:t> </w:t>
      </w:r>
      <w:r w:rsidRPr="00F23BCB">
        <w:rPr>
          <w:sz w:val="22"/>
          <w:szCs w:val="22"/>
        </w:rPr>
        <w:t>is configured and CORESET is activated with two TCI states and UE is configured with</w:t>
      </w:r>
      <w:r w:rsidRPr="00F23BCB">
        <w:rPr>
          <w:rStyle w:val="apple-converted-space"/>
          <w:sz w:val="22"/>
          <w:szCs w:val="22"/>
        </w:rPr>
        <w:t> </w:t>
      </w:r>
      <w:r w:rsidRPr="00F23BCB">
        <w:rPr>
          <w:rStyle w:val="Emphasis"/>
          <w:sz w:val="22"/>
          <w:szCs w:val="22"/>
        </w:rPr>
        <w:t>enableTwoDefaultTCI-States</w:t>
      </w:r>
      <w:r w:rsidRPr="00F23BCB">
        <w:rPr>
          <w:rStyle w:val="apple-converted-space"/>
          <w:sz w:val="22"/>
          <w:szCs w:val="22"/>
        </w:rPr>
        <w:t> </w:t>
      </w:r>
      <w:r w:rsidRPr="00F23BCB">
        <w:rPr>
          <w:sz w:val="22"/>
          <w:szCs w:val="22"/>
        </w:rPr>
        <w:t>and time offset between the reception of the DL DCI and the corresponding PDSCH is less than the threshold</w:t>
      </w:r>
      <w:r w:rsidRPr="00F23BCB">
        <w:rPr>
          <w:rStyle w:val="apple-converted-space"/>
          <w:sz w:val="22"/>
          <w:szCs w:val="22"/>
        </w:rPr>
        <w:t> </w:t>
      </w:r>
      <w:r w:rsidRPr="00F23BCB">
        <w:rPr>
          <w:rStyle w:val="Emphasis"/>
          <w:sz w:val="22"/>
          <w:szCs w:val="22"/>
        </w:rPr>
        <w:t>timeDurationForQCL</w:t>
      </w:r>
      <w:r w:rsidRPr="00F23BCB">
        <w:rPr>
          <w:sz w:val="22"/>
          <w:szCs w:val="22"/>
        </w:rPr>
        <w:t>, down-select rule to determine default beam(s) for Rel-17 SFN PDSCH reception:</w:t>
      </w:r>
    </w:p>
    <w:p w14:paraId="59D4FFBE" w14:textId="77777777" w:rsidR="00F90E13" w:rsidRPr="002A1254" w:rsidRDefault="00F90E13" w:rsidP="00855040">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3CE08E25" w14:textId="77777777" w:rsidR="00F90E13" w:rsidRPr="00F23BCB" w:rsidRDefault="00F90E13" w:rsidP="00F90E13">
      <w:pPr>
        <w:pStyle w:val="xa0"/>
        <w:spacing w:before="0" w:beforeAutospacing="0" w:after="120" w:afterAutospacing="0"/>
        <w:jc w:val="both"/>
        <w:rPr>
          <w:rFonts w:ascii="Times New Roman" w:eastAsia="SimSun" w:hAnsi="Times New Roman" w:cs="Times New Roman"/>
        </w:rPr>
      </w:pPr>
    </w:p>
    <w:tbl>
      <w:tblPr>
        <w:tblStyle w:val="TableGrid1"/>
        <w:tblW w:w="9350" w:type="dxa"/>
        <w:tblLayout w:type="fixed"/>
        <w:tblLook w:val="04A0" w:firstRow="1" w:lastRow="0" w:firstColumn="1" w:lastColumn="0" w:noHBand="0" w:noVBand="1"/>
      </w:tblPr>
      <w:tblGrid>
        <w:gridCol w:w="1975"/>
        <w:gridCol w:w="7375"/>
      </w:tblGrid>
      <w:tr w:rsidR="0031756B" w:rsidRPr="002A0BCC" w14:paraId="40A46826" w14:textId="77777777" w:rsidTr="00F1038F">
        <w:tc>
          <w:tcPr>
            <w:tcW w:w="1975" w:type="dxa"/>
            <w:shd w:val="clear" w:color="auto" w:fill="CC66FF"/>
          </w:tcPr>
          <w:p w14:paraId="45EFFFE1"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3384464" w14:textId="77777777" w:rsidR="0031756B" w:rsidRPr="002A0BCC" w:rsidRDefault="0031756B"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1756B" w:rsidRPr="00E821A0" w14:paraId="31704A76" w14:textId="77777777" w:rsidTr="00F1038F">
        <w:tc>
          <w:tcPr>
            <w:tcW w:w="1975" w:type="dxa"/>
          </w:tcPr>
          <w:p w14:paraId="7E3C6001" w14:textId="41CBEC6E" w:rsidR="0031756B" w:rsidRPr="00E821A0" w:rsidRDefault="002621FF"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3904A77" w14:textId="77777777" w:rsidR="0031756B" w:rsidRDefault="002621FF" w:rsidP="00F1038F">
            <w:pPr>
              <w:pStyle w:val="ListParagraph"/>
              <w:ind w:left="0"/>
              <w:contextualSpacing/>
              <w:rPr>
                <w:rStyle w:val="Emphasis"/>
                <w:rFonts w:ascii="Times New Roman" w:hAnsi="Times New Roman"/>
                <w:i w:val="0"/>
              </w:rPr>
            </w:pPr>
            <w:r>
              <w:rPr>
                <w:rFonts w:ascii="Times New Roman" w:eastAsiaTheme="minorEastAsia" w:hAnsi="Times New Roman"/>
                <w:lang w:eastAsia="zh-CN"/>
              </w:rPr>
              <w:t xml:space="preserve">In Rel-16, if UE is configured with </w:t>
            </w:r>
            <w:r w:rsidRPr="00F23BCB">
              <w:rPr>
                <w:rStyle w:val="apple-converted-space"/>
              </w:rPr>
              <w:t> </w:t>
            </w:r>
            <w:r w:rsidRPr="00F23BCB">
              <w:rPr>
                <w:rStyle w:val="Emphasis"/>
              </w:rPr>
              <w:t>enableTwoDefaultTCI-States</w:t>
            </w:r>
            <w:r>
              <w:rPr>
                <w:rStyle w:val="Emphasis"/>
              </w:rPr>
              <w:t xml:space="preserve">, </w:t>
            </w:r>
            <w:r w:rsidRPr="002621FF">
              <w:rPr>
                <w:rStyle w:val="Emphasis"/>
                <w:rFonts w:ascii="Times New Roman" w:hAnsi="Times New Roman"/>
                <w:i w:val="0"/>
              </w:rPr>
              <w:t>the two TCI states from the lowest MACCE codepoint among ones with two TCI states</w:t>
            </w:r>
            <w:r>
              <w:rPr>
                <w:rStyle w:val="Emphasis"/>
                <w:rFonts w:ascii="Times New Roman" w:hAnsi="Times New Roman"/>
                <w:i w:val="0"/>
              </w:rPr>
              <w:t xml:space="preserve"> are used as default beams. It is used for MTRP PDSCH schemes regardless of PDCCH scheme. Thus, the above proposal should be changed as </w:t>
            </w:r>
          </w:p>
          <w:p w14:paraId="41857B7E" w14:textId="77777777" w:rsidR="002621FF" w:rsidRPr="002621FF" w:rsidRDefault="002621FF" w:rsidP="00F1038F">
            <w:pPr>
              <w:pStyle w:val="ListParagraph"/>
              <w:ind w:left="0"/>
              <w:contextualSpacing/>
              <w:rPr>
                <w:rStyle w:val="Emphasis"/>
                <w:b/>
              </w:rPr>
            </w:pPr>
          </w:p>
          <w:p w14:paraId="420BB21F" w14:textId="08FF85E9" w:rsidR="002621FF" w:rsidRPr="00F23BCB" w:rsidRDefault="002621FF" w:rsidP="002621FF">
            <w:pPr>
              <w:spacing w:after="120" w:line="240" w:lineRule="auto"/>
              <w:jc w:val="both"/>
            </w:pPr>
            <w:r w:rsidRPr="00F23BCB">
              <w:t>If enhanced SFN PD</w:t>
            </w:r>
            <w:del w:id="24" w:author="ZTE-Chuangxin" w:date="2021-08-14T15:52:00Z">
              <w:r w:rsidRPr="00F23BCB" w:rsidDel="002621FF">
                <w:rPr>
                  <w:rFonts w:hint="eastAsia"/>
                  <w:lang w:eastAsia="zh-CN"/>
                </w:rPr>
                <w:delText>C</w:delText>
              </w:r>
            </w:del>
            <w:ins w:id="25" w:author="ZTE-Chuangxin" w:date="2021-08-14T15:52:00Z">
              <w:r>
                <w:rPr>
                  <w:rFonts w:hint="eastAsia"/>
                  <w:lang w:eastAsia="zh-CN"/>
                </w:rPr>
                <w:t>S</w:t>
              </w:r>
            </w:ins>
            <w:r w:rsidRPr="00F23BCB">
              <w:t>CH transmission scheme (scheme 1 or TRP -based pre-compensation)</w:t>
            </w:r>
            <w:r w:rsidRPr="00F23BCB">
              <w:rPr>
                <w:rStyle w:val="apple-converted-space"/>
              </w:rPr>
              <w:t> </w:t>
            </w:r>
            <w:r w:rsidRPr="00F23BCB">
              <w:t xml:space="preserve">is configured </w:t>
            </w:r>
            <w:del w:id="26" w:author="ZTE-Chuangxin" w:date="2021-08-14T15:52:00Z">
              <w:r w:rsidRPr="00F23BCB" w:rsidDel="002621FF">
                <w:delText xml:space="preserve">and CORESET is activated with two TCI states </w:delText>
              </w:r>
            </w:del>
            <w:r w:rsidRPr="00F23BCB">
              <w:t>and UE is configured with</w:t>
            </w:r>
            <w:r w:rsidRPr="00F23BCB">
              <w:rPr>
                <w:rStyle w:val="apple-converted-space"/>
              </w:rPr>
              <w:t> </w:t>
            </w:r>
            <w:r w:rsidRPr="00F23BCB">
              <w:rPr>
                <w:rStyle w:val="Emphasis"/>
              </w:rPr>
              <w:t>enableTwoDefaultTCI-States</w:t>
            </w:r>
            <w:r w:rsidRPr="00F23BCB">
              <w:rPr>
                <w:rStyle w:val="apple-converted-space"/>
              </w:rPr>
              <w:t> </w:t>
            </w:r>
            <w:r w:rsidRPr="00F23BCB">
              <w:t>and time offset between the reception of the DL DCI and the corresponding PDSCH is less than the threshold</w:t>
            </w:r>
            <w:r w:rsidRPr="00F23BCB">
              <w:rPr>
                <w:rStyle w:val="apple-converted-space"/>
              </w:rPr>
              <w:t> </w:t>
            </w:r>
            <w:r w:rsidRPr="00F23BCB">
              <w:rPr>
                <w:rStyle w:val="Emphasis"/>
              </w:rPr>
              <w:t>timeDurationForQCL</w:t>
            </w:r>
            <w:r w:rsidRPr="00F23BCB">
              <w:t xml:space="preserve">, </w:t>
            </w:r>
            <w:del w:id="27" w:author="ZTE-Chuangxin" w:date="2021-08-14T15:52:00Z">
              <w:r w:rsidRPr="00F23BCB" w:rsidDel="002621FF">
                <w:delText xml:space="preserve">down-select rule </w:delText>
              </w:r>
            </w:del>
            <w:r w:rsidRPr="00F23BCB">
              <w:t>to determine default beam(s) for Rel-17 SFN PDSCH reception:</w:t>
            </w:r>
          </w:p>
          <w:p w14:paraId="55BD359D" w14:textId="77777777" w:rsidR="002621FF" w:rsidRPr="002A1254" w:rsidRDefault="002621FF" w:rsidP="002621FF">
            <w:pPr>
              <w:pStyle w:val="xa0"/>
              <w:numPr>
                <w:ilvl w:val="0"/>
                <w:numId w:val="29"/>
              </w:numPr>
              <w:spacing w:before="0" w:beforeAutospacing="0" w:after="120" w:afterAutospacing="0"/>
              <w:jc w:val="both"/>
              <w:rPr>
                <w:rFonts w:ascii="Times New Roman" w:eastAsia="SimSun" w:hAnsi="Times New Roman" w:cs="Times New Roman"/>
              </w:rPr>
            </w:pPr>
            <w:r w:rsidRPr="00F23BCB">
              <w:rPr>
                <w:rStyle w:val="Strong"/>
                <w:rFonts w:ascii="Times New Roman" w:eastAsia="SimSun" w:hAnsi="Times New Roman" w:cs="Times New Roman"/>
              </w:rPr>
              <w:t>Alt 1</w:t>
            </w:r>
            <w:r w:rsidRPr="00F23BCB">
              <w:rPr>
                <w:rFonts w:ascii="Times New Roman" w:eastAsia="Times New Roman" w:hAnsi="Times New Roman" w:cs="Times New Roman"/>
              </w:rPr>
              <w:t>: Reuse rule to determine TCI states as defined for Rel-16 PDSCH scheme-1a</w:t>
            </w:r>
          </w:p>
          <w:p w14:paraId="6D3BFD46" w14:textId="34517207" w:rsidR="002621FF" w:rsidRPr="002621FF" w:rsidRDefault="002621FF" w:rsidP="00F1038F">
            <w:pPr>
              <w:pStyle w:val="ListParagraph"/>
              <w:ind w:left="0"/>
              <w:contextualSpacing/>
              <w:rPr>
                <w:rFonts w:ascii="Times New Roman" w:eastAsiaTheme="minorEastAsia" w:hAnsi="Times New Roman"/>
                <w:lang w:eastAsia="zh-CN"/>
              </w:rPr>
            </w:pPr>
          </w:p>
        </w:tc>
      </w:tr>
      <w:tr w:rsidR="0031756B" w:rsidRPr="00657788" w14:paraId="70EF34D1" w14:textId="77777777" w:rsidTr="00F1038F">
        <w:tc>
          <w:tcPr>
            <w:tcW w:w="1975" w:type="dxa"/>
          </w:tcPr>
          <w:p w14:paraId="16E35BC4" w14:textId="4DE17177" w:rsidR="0031756B" w:rsidRDefault="00FB7C9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B442940" w14:textId="62D8E8AB" w:rsidR="0031756B" w:rsidRPr="00657788" w:rsidRDefault="004059A4"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In Rel-16, default beam is UE optional feature, </w:t>
            </w:r>
            <w:r w:rsidR="00E4565D">
              <w:rPr>
                <w:rFonts w:ascii="Times New Roman" w:eastAsiaTheme="minorEastAsia" w:hAnsi="Times New Roman"/>
                <w:lang w:eastAsia="zh-CN"/>
              </w:rPr>
              <w:t>i.e., FG</w:t>
            </w:r>
            <w:r w:rsidR="00E4565D" w:rsidRPr="00E4565D">
              <w:rPr>
                <w:rFonts w:ascii="Times New Roman" w:eastAsiaTheme="minorEastAsia" w:hAnsi="Times New Roman"/>
                <w:lang w:eastAsia="zh-CN"/>
              </w:rPr>
              <w:t>16-2b-0</w:t>
            </w:r>
            <w:r w:rsidR="00E4565D">
              <w:rPr>
                <w:rFonts w:ascii="Times New Roman" w:eastAsiaTheme="minorEastAsia" w:hAnsi="Times New Roman"/>
                <w:lang w:eastAsia="zh-CN"/>
              </w:rPr>
              <w:t xml:space="preserve">. So we need the similar agreement and it is preferable to have independent UE capability </w:t>
            </w:r>
          </w:p>
        </w:tc>
      </w:tr>
      <w:tr w:rsidR="0031756B" w:rsidRPr="0090606A" w14:paraId="4C5C8AA6" w14:textId="77777777" w:rsidTr="00F1038F">
        <w:tc>
          <w:tcPr>
            <w:tcW w:w="1975" w:type="dxa"/>
          </w:tcPr>
          <w:p w14:paraId="23CA3B73" w14:textId="56AC93AB" w:rsidR="0031756B" w:rsidRDefault="0031756B" w:rsidP="00F1038F">
            <w:pPr>
              <w:pStyle w:val="ListParagraph"/>
              <w:ind w:left="0"/>
              <w:contextualSpacing/>
              <w:rPr>
                <w:rFonts w:ascii="Times New Roman" w:eastAsiaTheme="minorEastAsia" w:hAnsi="Times New Roman"/>
                <w:lang w:eastAsia="zh-CN"/>
              </w:rPr>
            </w:pPr>
          </w:p>
        </w:tc>
        <w:tc>
          <w:tcPr>
            <w:tcW w:w="7375" w:type="dxa"/>
          </w:tcPr>
          <w:p w14:paraId="7E06223D" w14:textId="7597ABF4" w:rsidR="0031756B" w:rsidRPr="0090606A" w:rsidRDefault="0031756B" w:rsidP="00F1038F">
            <w:pPr>
              <w:pStyle w:val="ListParagraph"/>
              <w:ind w:left="0"/>
              <w:contextualSpacing/>
              <w:jc w:val="both"/>
              <w:rPr>
                <w:rFonts w:ascii="Times New Roman" w:eastAsiaTheme="minorEastAsia" w:hAnsi="Times New Roman"/>
                <w:lang w:eastAsia="zh-CN"/>
              </w:rPr>
            </w:pPr>
          </w:p>
        </w:tc>
      </w:tr>
      <w:tr w:rsidR="0031756B" w14:paraId="23252C58" w14:textId="77777777" w:rsidTr="00F1038F">
        <w:tc>
          <w:tcPr>
            <w:tcW w:w="1975" w:type="dxa"/>
          </w:tcPr>
          <w:p w14:paraId="153FF253" w14:textId="4C1FC380" w:rsidR="0031756B" w:rsidRDefault="0031756B" w:rsidP="00F1038F">
            <w:pPr>
              <w:pStyle w:val="ListParagraph"/>
              <w:ind w:left="0"/>
              <w:contextualSpacing/>
              <w:rPr>
                <w:rFonts w:ascii="Times New Roman" w:eastAsiaTheme="minorEastAsia" w:hAnsi="Times New Roman"/>
                <w:lang w:eastAsia="zh-CN"/>
              </w:rPr>
            </w:pPr>
          </w:p>
        </w:tc>
        <w:tc>
          <w:tcPr>
            <w:tcW w:w="7375" w:type="dxa"/>
          </w:tcPr>
          <w:p w14:paraId="24852690" w14:textId="16260879" w:rsidR="0031756B" w:rsidRDefault="0031756B" w:rsidP="00F1038F">
            <w:pPr>
              <w:pStyle w:val="ListParagraph"/>
              <w:ind w:left="0"/>
              <w:contextualSpacing/>
              <w:rPr>
                <w:rFonts w:ascii="Times New Roman" w:eastAsiaTheme="minorEastAsia" w:hAnsi="Times New Roman"/>
                <w:lang w:eastAsia="zh-CN"/>
              </w:rPr>
            </w:pPr>
          </w:p>
        </w:tc>
      </w:tr>
      <w:tr w:rsidR="0031756B" w14:paraId="3BE03434" w14:textId="77777777" w:rsidTr="00F1038F">
        <w:tc>
          <w:tcPr>
            <w:tcW w:w="1975" w:type="dxa"/>
          </w:tcPr>
          <w:p w14:paraId="332070D3" w14:textId="77777777" w:rsidR="0031756B" w:rsidRDefault="0031756B" w:rsidP="00F1038F">
            <w:pPr>
              <w:pStyle w:val="ListParagraph"/>
              <w:ind w:left="0"/>
              <w:contextualSpacing/>
              <w:rPr>
                <w:rFonts w:ascii="Times New Roman" w:eastAsiaTheme="minorEastAsia" w:hAnsi="Times New Roman"/>
                <w:lang w:eastAsia="zh-CN"/>
              </w:rPr>
            </w:pPr>
          </w:p>
        </w:tc>
        <w:tc>
          <w:tcPr>
            <w:tcW w:w="7375" w:type="dxa"/>
          </w:tcPr>
          <w:p w14:paraId="7E952CAF" w14:textId="77777777" w:rsidR="0031756B" w:rsidRDefault="0031756B" w:rsidP="00F1038F">
            <w:pPr>
              <w:pStyle w:val="ListParagraph"/>
              <w:ind w:left="0"/>
              <w:contextualSpacing/>
              <w:rPr>
                <w:rFonts w:ascii="Times New Roman" w:eastAsiaTheme="minorEastAsia" w:hAnsi="Times New Roman"/>
                <w:lang w:eastAsia="zh-CN"/>
              </w:rPr>
            </w:pPr>
          </w:p>
        </w:tc>
      </w:tr>
    </w:tbl>
    <w:p w14:paraId="23FD77BC" w14:textId="77777777" w:rsidR="005E6D62" w:rsidRDefault="005E6D62" w:rsidP="00634B45">
      <w:pPr>
        <w:widowControl w:val="0"/>
        <w:spacing w:after="120" w:line="240" w:lineRule="auto"/>
        <w:jc w:val="both"/>
        <w:rPr>
          <w:rFonts w:eastAsia="MS Mincho"/>
          <w:bCs/>
          <w:color w:val="000000" w:themeColor="text1"/>
          <w:lang w:eastAsia="ja-JP"/>
        </w:rPr>
      </w:pPr>
    </w:p>
    <w:p w14:paraId="517596AB" w14:textId="23D859C6" w:rsidR="00B507C4" w:rsidRDefault="00B507C4" w:rsidP="00855040">
      <w:pPr>
        <w:pStyle w:val="Heading3"/>
        <w:numPr>
          <w:ilvl w:val="2"/>
          <w:numId w:val="20"/>
        </w:numPr>
        <w:ind w:left="450"/>
        <w:rPr>
          <w:lang w:val="en-US"/>
        </w:rPr>
      </w:pPr>
      <w:r>
        <w:rPr>
          <w:lang w:val="en-US"/>
        </w:rPr>
        <w:t>Issue #3-</w:t>
      </w:r>
      <w:r w:rsidR="00C03E65">
        <w:rPr>
          <w:lang w:val="en-US"/>
        </w:rPr>
        <w:t>4</w:t>
      </w:r>
      <w:r>
        <w:rPr>
          <w:lang w:val="en-US"/>
        </w:rPr>
        <w:t xml:space="preserve"> (</w:t>
      </w:r>
      <w:r w:rsidRPr="002B7759">
        <w:rPr>
          <w:lang w:eastAsia="ko-KR"/>
        </w:rPr>
        <w:t>TCI states of PDSCH with absent TCI field</w:t>
      </w:r>
      <w:r>
        <w:rPr>
          <w:lang w:eastAsia="ko-KR"/>
        </w:rPr>
        <w:t>)</w:t>
      </w:r>
    </w:p>
    <w:p w14:paraId="5D1EEED0" w14:textId="6D9CE068" w:rsidR="000757CA" w:rsidRPr="00955E3F" w:rsidRDefault="008945F7" w:rsidP="009E144E">
      <w:pPr>
        <w:widowControl w:val="0"/>
        <w:spacing w:after="120" w:line="240" w:lineRule="auto"/>
        <w:ind w:firstLine="360"/>
        <w:jc w:val="both"/>
        <w:rPr>
          <w:rFonts w:eastAsia="MS Mincho"/>
          <w:bCs/>
          <w:color w:val="000000" w:themeColor="text1"/>
          <w:sz w:val="22"/>
          <w:szCs w:val="22"/>
          <w:lang w:val="en-US" w:eastAsia="ja-JP"/>
        </w:rPr>
      </w:pPr>
      <w:r w:rsidRPr="00955E3F">
        <w:rPr>
          <w:rFonts w:eastAsia="MS Mincho"/>
          <w:bCs/>
          <w:color w:val="000000" w:themeColor="text1"/>
          <w:sz w:val="22"/>
          <w:szCs w:val="22"/>
          <w:lang w:val="en-US" w:eastAsia="ja-JP"/>
        </w:rPr>
        <w:t xml:space="preserve">Several companies discussed </w:t>
      </w:r>
      <w:r w:rsidR="00955E3F">
        <w:rPr>
          <w:rFonts w:eastAsia="MS Mincho"/>
          <w:bCs/>
          <w:color w:val="000000" w:themeColor="text1"/>
          <w:sz w:val="22"/>
          <w:szCs w:val="22"/>
          <w:lang w:val="en-US" w:eastAsia="ja-JP"/>
        </w:rPr>
        <w:t xml:space="preserve">the issue of PDSCH reception when </w:t>
      </w:r>
      <w:r w:rsidR="00B60ED8">
        <w:rPr>
          <w:rFonts w:eastAsia="MS Mincho"/>
          <w:bCs/>
          <w:color w:val="000000" w:themeColor="text1"/>
          <w:sz w:val="22"/>
          <w:szCs w:val="22"/>
          <w:lang w:val="en-US" w:eastAsia="ja-JP"/>
        </w:rPr>
        <w:t>TCI field is not present in DCI scheduling PDSCH. Based on the discussion the following alternatives were identified for the following discussion.</w:t>
      </w:r>
    </w:p>
    <w:p w14:paraId="5F10A1F2" w14:textId="60A2E426" w:rsidR="002D6A21" w:rsidRPr="00D61E99" w:rsidRDefault="00562E61" w:rsidP="00D61E99">
      <w:pPr>
        <w:widowControl w:val="0"/>
        <w:spacing w:after="120" w:line="240" w:lineRule="auto"/>
        <w:jc w:val="both"/>
        <w:rPr>
          <w:rFonts w:eastAsia="MS Mincho"/>
          <w:bCs/>
          <w:sz w:val="22"/>
          <w:szCs w:val="22"/>
          <w:lang w:eastAsia="ja-JP"/>
        </w:rPr>
      </w:pPr>
      <w:r w:rsidRPr="004F18F0">
        <w:rPr>
          <w:rFonts w:eastAsia="MS Mincho"/>
          <w:b/>
          <w:sz w:val="22"/>
          <w:szCs w:val="22"/>
          <w:lang w:eastAsia="ja-JP"/>
        </w:rPr>
        <w:lastRenderedPageBreak/>
        <w:t>Issue</w:t>
      </w:r>
      <w:r w:rsidR="00BE3346" w:rsidRPr="004F18F0">
        <w:rPr>
          <w:rFonts w:eastAsia="MS Mincho"/>
          <w:b/>
          <w:sz w:val="22"/>
          <w:szCs w:val="22"/>
          <w:lang w:eastAsia="ja-JP"/>
        </w:rPr>
        <w:t xml:space="preserve"> </w:t>
      </w:r>
      <w:r w:rsidR="0013674D" w:rsidRPr="004F18F0">
        <w:rPr>
          <w:rFonts w:eastAsia="MS Mincho"/>
          <w:b/>
          <w:sz w:val="22"/>
          <w:szCs w:val="22"/>
          <w:lang w:eastAsia="ja-JP"/>
        </w:rPr>
        <w:t>#</w:t>
      </w:r>
      <w:r w:rsidR="00F0477F" w:rsidRPr="004F18F0">
        <w:rPr>
          <w:rFonts w:eastAsia="MS Mincho"/>
          <w:b/>
          <w:sz w:val="22"/>
          <w:szCs w:val="22"/>
          <w:lang w:eastAsia="ja-JP"/>
        </w:rPr>
        <w:t>4</w:t>
      </w:r>
      <w:r w:rsidR="00BE3346" w:rsidRPr="004F18F0">
        <w:rPr>
          <w:rFonts w:eastAsia="MS Mincho"/>
          <w:b/>
          <w:sz w:val="22"/>
          <w:szCs w:val="22"/>
          <w:lang w:eastAsia="ja-JP"/>
        </w:rPr>
        <w:t>-</w:t>
      </w:r>
      <w:r w:rsidR="00C03E65" w:rsidRPr="004F18F0">
        <w:rPr>
          <w:rFonts w:eastAsia="MS Mincho"/>
          <w:b/>
          <w:sz w:val="22"/>
          <w:szCs w:val="22"/>
          <w:lang w:eastAsia="ja-JP"/>
        </w:rPr>
        <w:t>4</w:t>
      </w:r>
      <w:r w:rsidR="008B461B" w:rsidRPr="004F18F0">
        <w:rPr>
          <w:rFonts w:eastAsia="MS Mincho"/>
          <w:bCs/>
          <w:sz w:val="22"/>
          <w:szCs w:val="22"/>
          <w:lang w:eastAsia="ja-JP"/>
        </w:rPr>
        <w:t>:</w:t>
      </w:r>
      <w:r w:rsidR="008B461B" w:rsidRPr="00D61E99">
        <w:rPr>
          <w:rFonts w:eastAsia="MS Mincho"/>
          <w:bCs/>
          <w:sz w:val="22"/>
          <w:szCs w:val="22"/>
          <w:lang w:eastAsia="ja-JP"/>
        </w:rPr>
        <w:t xml:space="preserve"> </w:t>
      </w:r>
    </w:p>
    <w:p w14:paraId="1C21A9AB" w14:textId="4A80654F" w:rsidR="002D6A21" w:rsidRPr="00D61E99" w:rsidRDefault="002D6A21" w:rsidP="00CF06C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5276B60C" w14:textId="77777777" w:rsidR="002D6A21" w:rsidRPr="00CF06C1"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2F32DBA7" w14:textId="209B0A87" w:rsidR="002D6A21" w:rsidRPr="00D61E99" w:rsidRDefault="009155B8"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applies the QCL assumption</w:t>
      </w:r>
      <w:r w:rsidR="002D6A21" w:rsidRPr="00D61E99">
        <w:rPr>
          <w:rFonts w:ascii="Times New Roman" w:hAnsi="Times New Roman"/>
        </w:rPr>
        <w:t xml:space="preserv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that </w:t>
      </w:r>
      <w:r w:rsidR="002D6A21" w:rsidRPr="00D61E99">
        <w:rPr>
          <w:rFonts w:ascii="Times New Roman" w:hAnsi="Times New Roman"/>
        </w:rPr>
        <w:t>schedul</w:t>
      </w:r>
      <w:r w:rsidR="002D6A21" w:rsidRPr="00D61E99">
        <w:rPr>
          <w:rFonts w:ascii="Times New Roman" w:hAnsi="Times New Roman" w:hint="eastAsia"/>
        </w:rPr>
        <w:t xml:space="preserve">es the </w:t>
      </w:r>
      <w:r w:rsidR="002D6A21" w:rsidRPr="00D61E99">
        <w:rPr>
          <w:rFonts w:ascii="Times New Roman" w:hAnsi="Times New Roman"/>
        </w:rPr>
        <w:t>PDSCH</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sidRPr="001930B8">
        <w:rPr>
          <w:rFonts w:ascii="Times New Roman" w:hAnsi="Times New Roman"/>
        </w:rPr>
        <w:t xml:space="preserve"> </w:t>
      </w:r>
    </w:p>
    <w:p w14:paraId="4D2161B8" w14:textId="0F913F37" w:rsidR="002D6A21" w:rsidRPr="00D61E99" w:rsidRDefault="009155B8"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w:t>
      </w:r>
      <w:r w:rsidR="002D6A21" w:rsidRPr="00D61E99">
        <w:rPr>
          <w:rFonts w:ascii="Times New Roman" w:hAnsi="Times New Roman"/>
        </w:rPr>
        <w:t xml:space="preserve">UE </w:t>
      </w:r>
      <w:r w:rsidR="002D6A21" w:rsidRPr="00D61E99">
        <w:rPr>
          <w:rFonts w:ascii="Times New Roman" w:hAnsi="Times New Roman" w:hint="eastAsia"/>
        </w:rPr>
        <w:t xml:space="preserve">applies the </w:t>
      </w:r>
      <w:r w:rsidR="002D6A21" w:rsidRPr="00D61E99">
        <w:rPr>
          <w:rFonts w:ascii="Times New Roman" w:hAnsi="Times New Roman"/>
        </w:rPr>
        <w:t xml:space="preserve">first TCI state of </w:t>
      </w:r>
      <w:r w:rsidR="002D6A21" w:rsidRPr="00D61E99">
        <w:rPr>
          <w:rFonts w:ascii="Times New Roman" w:hAnsi="Times New Roman" w:hint="eastAsia"/>
        </w:rPr>
        <w:t>the</w:t>
      </w:r>
      <w:r w:rsidR="002D6A21" w:rsidRPr="00D61E99">
        <w:rPr>
          <w:rFonts w:ascii="Times New Roman" w:hAnsi="Times New Roman"/>
        </w:rPr>
        <w:t xml:space="preserve"> CORESET</w:t>
      </w:r>
      <w:r w:rsidR="002D6A21" w:rsidRPr="00D61E99">
        <w:rPr>
          <w:rFonts w:ascii="Times New Roman" w:hAnsi="Times New Roman" w:hint="eastAsia"/>
        </w:rPr>
        <w:t xml:space="preserve"> when </w:t>
      </w:r>
      <w:r w:rsidR="002D6A21" w:rsidRPr="00D61E99">
        <w:rPr>
          <w:rFonts w:ascii="Times New Roman" w:hAnsi="Times New Roman"/>
        </w:rPr>
        <w:t>receiving the PDSCH</w:t>
      </w:r>
      <w:r w:rsidR="00F00E33">
        <w:rPr>
          <w:rFonts w:ascii="Times New Roman" w:hAnsi="Times New Roman"/>
        </w:rPr>
        <w:t xml:space="preserve"> </w:t>
      </w:r>
    </w:p>
    <w:p w14:paraId="14AEB7B3" w14:textId="57440751" w:rsidR="002D6A21" w:rsidRPr="00CF06C1" w:rsidRDefault="002D6A2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7D99FDD" w14:textId="4BC44FE5" w:rsidR="00CF06C1" w:rsidRPr="00D61E99" w:rsidRDefault="00CF06C1" w:rsidP="00855040">
      <w:pPr>
        <w:pStyle w:val="ListParagraph"/>
        <w:widowControl w:val="0"/>
        <w:numPr>
          <w:ilvl w:val="2"/>
          <w:numId w:val="25"/>
        </w:numPr>
        <w:spacing w:after="120" w:line="240" w:lineRule="auto"/>
        <w:ind w:left="1440"/>
        <w:jc w:val="both"/>
        <w:rPr>
          <w:rFonts w:ascii="Times New Roman" w:hAnsi="Times New Roman"/>
          <w:bCs/>
        </w:rPr>
      </w:pPr>
      <w:r w:rsidRPr="00411F87">
        <w:rPr>
          <w:rFonts w:ascii="Times New Roman" w:hAnsi="Times New Roman"/>
          <w:b/>
          <w:bCs/>
        </w:rPr>
        <w:t>Supported</w:t>
      </w:r>
      <w:r w:rsidR="00411F87">
        <w:rPr>
          <w:rFonts w:ascii="Times New Roman" w:hAnsi="Times New Roman"/>
        </w:rPr>
        <w:t>:</w:t>
      </w:r>
      <w:r>
        <w:rPr>
          <w:rFonts w:ascii="Times New Roman" w:hAnsi="Times New Roman"/>
        </w:rPr>
        <w:t xml:space="preserve"> CATT, </w:t>
      </w:r>
      <w:r w:rsidR="00066BB9">
        <w:rPr>
          <w:rFonts w:ascii="Times New Roman" w:hAnsi="Times New Roman"/>
        </w:rPr>
        <w:t>Lenovo/MotMobility</w:t>
      </w:r>
      <w:r w:rsidR="00F00E33">
        <w:rPr>
          <w:rFonts w:ascii="Times New Roman" w:hAnsi="Times New Roman"/>
        </w:rPr>
        <w:t>, LGE</w:t>
      </w:r>
      <w:r w:rsidR="009155B8">
        <w:rPr>
          <w:rFonts w:ascii="Times New Roman" w:hAnsi="Times New Roman"/>
        </w:rPr>
        <w:t>, DOCOMO,</w:t>
      </w:r>
      <w:r w:rsidR="009924B7">
        <w:rPr>
          <w:rFonts w:ascii="Times New Roman" w:hAnsi="Times New Roman"/>
        </w:rPr>
        <w:t xml:space="preserve"> Convida Wireless</w:t>
      </w:r>
    </w:p>
    <w:p w14:paraId="7CF82956" w14:textId="1FCDB4A5" w:rsidR="001516E6" w:rsidRDefault="002D6A2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2</w:t>
      </w:r>
      <w:r w:rsidRPr="00CF06C1">
        <w:rPr>
          <w:rFonts w:ascii="Times New Roman" w:hAnsi="Times New Roman"/>
          <w:bCs/>
        </w:rPr>
        <w:t>: Configuration when there is no TCI field in the DCI scheduling PDSCH is not supported</w:t>
      </w:r>
    </w:p>
    <w:p w14:paraId="3197D132" w14:textId="4539D351" w:rsidR="008226CC" w:rsidRDefault="008226CC" w:rsidP="00855040">
      <w:pPr>
        <w:pStyle w:val="ListParagraph"/>
        <w:widowControl w:val="0"/>
        <w:numPr>
          <w:ilvl w:val="1"/>
          <w:numId w:val="34"/>
        </w:numPr>
        <w:spacing w:after="120" w:line="240" w:lineRule="auto"/>
        <w:jc w:val="both"/>
        <w:rPr>
          <w:rFonts w:ascii="Times New Roman" w:hAnsi="Times New Roman"/>
          <w:bCs/>
        </w:rPr>
      </w:pPr>
      <w:r w:rsidRPr="005409D1">
        <w:rPr>
          <w:rFonts w:ascii="Times New Roman" w:hAnsi="Times New Roman"/>
          <w:b/>
        </w:rPr>
        <w:t>Supported</w:t>
      </w:r>
      <w:r>
        <w:rPr>
          <w:rFonts w:ascii="Times New Roman" w:hAnsi="Times New Roman"/>
          <w:bCs/>
        </w:rPr>
        <w:t xml:space="preserve">: </w:t>
      </w:r>
      <w:r w:rsidR="00E939FB">
        <w:rPr>
          <w:rFonts w:ascii="Times New Roman" w:hAnsi="Times New Roman"/>
          <w:bCs/>
        </w:rPr>
        <w:t>OPPO?</w:t>
      </w:r>
      <w:r w:rsidR="005409D1">
        <w:rPr>
          <w:rFonts w:ascii="Times New Roman" w:hAnsi="Times New Roman"/>
          <w:bCs/>
        </w:rPr>
        <w:t xml:space="preserve">, Qualcomm, </w:t>
      </w:r>
    </w:p>
    <w:p w14:paraId="76D7BE2E" w14:textId="0BE022EF" w:rsidR="00306CB5" w:rsidRPr="00562E61" w:rsidRDefault="00562E61" w:rsidP="00F00E33">
      <w:pPr>
        <w:widowControl w:val="0"/>
        <w:spacing w:after="120" w:line="240" w:lineRule="auto"/>
        <w:jc w:val="both"/>
        <w:rPr>
          <w:bCs/>
          <w:lang w:val="en-US"/>
        </w:rPr>
      </w:pPr>
      <w:r w:rsidRPr="00562E61">
        <w:rPr>
          <w:bCs/>
          <w:lang w:val="en-US"/>
        </w:rPr>
        <w:t>Based on the company’s preference the following proposal is made.</w:t>
      </w:r>
    </w:p>
    <w:p w14:paraId="54A154FF" w14:textId="77777777" w:rsidR="00562E61" w:rsidRPr="00282F6F" w:rsidRDefault="00562E61" w:rsidP="00562E61">
      <w:pPr>
        <w:pStyle w:val="Heading4"/>
        <w:rPr>
          <w:u w:val="single"/>
          <w:lang w:val="en-US"/>
        </w:rPr>
      </w:pPr>
      <w:r w:rsidRPr="00282F6F">
        <w:rPr>
          <w:u w:val="single"/>
          <w:lang w:val="en-US"/>
        </w:rPr>
        <w:t>Round-1</w:t>
      </w:r>
    </w:p>
    <w:p w14:paraId="5837A556" w14:textId="2355E0AB" w:rsidR="00562E61" w:rsidRPr="00D61E99" w:rsidRDefault="00562E61" w:rsidP="00562E61">
      <w:pPr>
        <w:widowControl w:val="0"/>
        <w:spacing w:after="120" w:line="240" w:lineRule="auto"/>
        <w:jc w:val="both"/>
        <w:rPr>
          <w:rFonts w:eastAsia="MS Mincho"/>
          <w:bCs/>
          <w:sz w:val="22"/>
          <w:szCs w:val="22"/>
          <w:lang w:eastAsia="ja-JP"/>
        </w:rPr>
      </w:pPr>
      <w:r>
        <w:rPr>
          <w:rFonts w:eastAsia="MS Mincho"/>
          <w:b/>
          <w:sz w:val="22"/>
          <w:szCs w:val="22"/>
          <w:highlight w:val="yellow"/>
          <w:lang w:eastAsia="ja-JP"/>
        </w:rPr>
        <w:t>Proposal</w:t>
      </w:r>
      <w:r w:rsidRPr="00A4539F">
        <w:rPr>
          <w:rFonts w:eastAsia="MS Mincho"/>
          <w:b/>
          <w:sz w:val="22"/>
          <w:szCs w:val="22"/>
          <w:highlight w:val="yellow"/>
          <w:lang w:eastAsia="ja-JP"/>
        </w:rPr>
        <w:t xml:space="preserve"> #4-4</w:t>
      </w:r>
      <w:r w:rsidRPr="00A4539F">
        <w:rPr>
          <w:rFonts w:eastAsia="MS Mincho"/>
          <w:bCs/>
          <w:sz w:val="22"/>
          <w:szCs w:val="22"/>
          <w:highlight w:val="yellow"/>
          <w:lang w:eastAsia="ja-JP"/>
        </w:rPr>
        <w:t>:</w:t>
      </w:r>
      <w:r w:rsidRPr="00D61E99">
        <w:rPr>
          <w:rFonts w:eastAsia="MS Mincho"/>
          <w:bCs/>
          <w:sz w:val="22"/>
          <w:szCs w:val="22"/>
          <w:lang w:eastAsia="ja-JP"/>
        </w:rPr>
        <w:t xml:space="preserve"> </w:t>
      </w:r>
    </w:p>
    <w:p w14:paraId="69CEAEFA" w14:textId="77777777" w:rsidR="00562E61" w:rsidRPr="00D61E99" w:rsidRDefault="00562E61" w:rsidP="00562E61">
      <w:pPr>
        <w:pStyle w:val="ListParagraph"/>
        <w:widowControl w:val="0"/>
        <w:spacing w:after="120" w:line="240" w:lineRule="auto"/>
        <w:ind w:left="0"/>
        <w:jc w:val="both"/>
        <w:rPr>
          <w:rFonts w:ascii="Times New Roman" w:hAnsi="Times New Roman"/>
          <w:bCs/>
        </w:rPr>
      </w:pPr>
      <w:r w:rsidRPr="00D61E99">
        <w:rPr>
          <w:rFonts w:ascii="Times New Roman" w:eastAsia="MS Mincho" w:hAnsi="Times New Roman"/>
          <w:bCs/>
          <w:lang w:eastAsia="ja-JP"/>
        </w:rPr>
        <w:t xml:space="preserve">For PDSCH reception scheduled by </w:t>
      </w:r>
      <w:r w:rsidRPr="00D61E99">
        <w:rPr>
          <w:rFonts w:ascii="Times New Roman" w:eastAsiaTheme="minorEastAsia" w:hAnsi="Times New Roman"/>
          <w:lang w:eastAsia="zh-CN"/>
        </w:rPr>
        <w:t>DCI format 1_1 and 1_2</w:t>
      </w:r>
      <w:r w:rsidRPr="00D61E99">
        <w:rPr>
          <w:rFonts w:ascii="Times New Roman" w:eastAsia="MS Mincho" w:hAnsi="Times New Roman"/>
          <w:bCs/>
          <w:lang w:eastAsia="ja-JP"/>
        </w:rPr>
        <w:t xml:space="preserve">, </w:t>
      </w:r>
      <w:r w:rsidRPr="00D61E99">
        <w:rPr>
          <w:rFonts w:ascii="Times New Roman" w:eastAsiaTheme="minorEastAsia" w:hAnsi="Times New Roman"/>
          <w:bCs/>
          <w:lang w:eastAsia="zh-CN"/>
        </w:rPr>
        <w:t>if</w:t>
      </w:r>
      <w:r w:rsidRPr="00D61E99">
        <w:rPr>
          <w:rFonts w:ascii="Times New Roman" w:eastAsia="MS Mincho" w:hAnsi="Times New Roman"/>
          <w:bCs/>
          <w:lang w:eastAsia="ja-JP"/>
        </w:rPr>
        <w:t xml:space="preserve"> a CORESET is indicated with two TCI states</w:t>
      </w:r>
      <w:r w:rsidRPr="00D61E99">
        <w:rPr>
          <w:rFonts w:ascii="Times New Roman" w:hAnsi="Times New Roman"/>
          <w:bCs/>
        </w:rPr>
        <w:t xml:space="preserve"> </w:t>
      </w:r>
      <w:r w:rsidRPr="00D61E99">
        <w:rPr>
          <w:rFonts w:ascii="Times New Roman" w:eastAsiaTheme="minorEastAsia" w:hAnsi="Times New Roman" w:hint="eastAsia"/>
          <w:bCs/>
          <w:lang w:eastAsia="zh-CN"/>
        </w:rPr>
        <w:t xml:space="preserve">and </w:t>
      </w:r>
      <w:r w:rsidRPr="00D61E99">
        <w:rPr>
          <w:rFonts w:ascii="Times New Roman" w:hAnsi="Times New Roman"/>
          <w:bCs/>
        </w:rPr>
        <w:t xml:space="preserve">the time offset between the reception of the DL DCI and the corresponding PDSCH is equal or larger than the threshold </w:t>
      </w:r>
      <w:r w:rsidRPr="00D61E99">
        <w:rPr>
          <w:rFonts w:ascii="Times New Roman" w:hAnsi="Times New Roman"/>
          <w:bCs/>
          <w:i/>
          <w:iCs/>
        </w:rPr>
        <w:t>timeDurationForQCL</w:t>
      </w:r>
      <w:r w:rsidRPr="00D61E99">
        <w:rPr>
          <w:rFonts w:ascii="Times New Roman" w:hAnsi="Times New Roman"/>
          <w:bCs/>
        </w:rPr>
        <w:t xml:space="preserve"> down-select one alternative</w:t>
      </w:r>
    </w:p>
    <w:p w14:paraId="391BABC0" w14:textId="77777777" w:rsidR="00562E61" w:rsidRPr="00CF06C1" w:rsidRDefault="00562E61" w:rsidP="00855040">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7598B30C" w14:textId="77777777" w:rsidR="00562E61" w:rsidRPr="00D61E99" w:rsidRDefault="00562E61" w:rsidP="00855040">
      <w:pPr>
        <w:pStyle w:val="ListParagraph"/>
        <w:widowControl w:val="0"/>
        <w:numPr>
          <w:ilvl w:val="2"/>
          <w:numId w:val="25"/>
        </w:numPr>
        <w:spacing w:beforeLines="50" w:before="120" w:afterLines="50" w:after="120" w:line="240" w:lineRule="auto"/>
        <w:ind w:left="1440"/>
        <w:jc w:val="both"/>
        <w:rPr>
          <w:rFonts w:ascii="Times New Roman" w:hAnsi="Times New Roman"/>
        </w:rPr>
      </w:pPr>
      <w:r w:rsidRPr="001930B8">
        <w:rPr>
          <w:rFonts w:ascii="Times New Roman" w:hAnsi="Times New Roman"/>
        </w:rPr>
        <w:t>if there is at least one TCI codepoint indicating two TCI states</w:t>
      </w:r>
      <w:r>
        <w:rPr>
          <w:rFonts w:ascii="Times New Roman" w:hAnsi="Times New Roman"/>
        </w:rPr>
        <w:t>,</w:t>
      </w:r>
      <w:r w:rsidRPr="00D61E99">
        <w:rPr>
          <w:rFonts w:ascii="Times New Roman" w:hAnsi="Times New Roman"/>
        </w:rPr>
        <w:t xml:space="preserve"> UE </w:t>
      </w:r>
      <w:r w:rsidRPr="00D61E99">
        <w:rPr>
          <w:rFonts w:ascii="Times New Roman" w:hAnsi="Times New Roman" w:hint="eastAsia"/>
        </w:rPr>
        <w:t>applies the QCL assumption</w:t>
      </w:r>
      <w:r w:rsidRPr="00D61E99">
        <w:rPr>
          <w:rFonts w:ascii="Times New Roman" w:hAnsi="Times New Roman"/>
        </w:rPr>
        <w:t xml:space="preserv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that </w:t>
      </w:r>
      <w:r w:rsidRPr="00D61E99">
        <w:rPr>
          <w:rFonts w:ascii="Times New Roman" w:hAnsi="Times New Roman"/>
        </w:rPr>
        <w:t>schedul</w:t>
      </w:r>
      <w:r w:rsidRPr="00D61E99">
        <w:rPr>
          <w:rFonts w:ascii="Times New Roman" w:hAnsi="Times New Roman" w:hint="eastAsia"/>
        </w:rPr>
        <w:t xml:space="preserve">es the </w:t>
      </w:r>
      <w:r w:rsidRPr="00D61E99">
        <w:rPr>
          <w:rFonts w:ascii="Times New Roman" w:hAnsi="Times New Roman"/>
        </w:rPr>
        <w:t>PDSCH</w:t>
      </w:r>
      <w:r w:rsidRPr="00D61E99">
        <w:rPr>
          <w:rFonts w:ascii="Times New Roman" w:hAnsi="Times New Roman" w:hint="eastAsia"/>
        </w:rPr>
        <w:t xml:space="preserve"> when </w:t>
      </w:r>
      <w:r w:rsidRPr="00D61E99">
        <w:rPr>
          <w:rFonts w:ascii="Times New Roman" w:hAnsi="Times New Roman"/>
        </w:rPr>
        <w:t>receiving the PDSCH</w:t>
      </w:r>
      <w:r w:rsidRPr="001930B8">
        <w:rPr>
          <w:rFonts w:ascii="Times New Roman" w:hAnsi="Times New Roman"/>
        </w:rPr>
        <w:t xml:space="preserve"> </w:t>
      </w:r>
    </w:p>
    <w:p w14:paraId="7E19CC71" w14:textId="77777777" w:rsidR="00562E61" w:rsidRPr="00D61E99" w:rsidRDefault="00562E61" w:rsidP="00855040">
      <w:pPr>
        <w:pStyle w:val="ListParagraph"/>
        <w:widowControl w:val="0"/>
        <w:numPr>
          <w:ilvl w:val="2"/>
          <w:numId w:val="25"/>
        </w:numPr>
        <w:spacing w:after="120" w:line="240" w:lineRule="auto"/>
        <w:ind w:left="1440"/>
        <w:jc w:val="both"/>
        <w:rPr>
          <w:rFonts w:ascii="Times New Roman" w:hAnsi="Times New Roman"/>
          <w:bCs/>
        </w:rPr>
      </w:pPr>
      <w:r>
        <w:rPr>
          <w:rFonts w:ascii="Times New Roman" w:hAnsi="Times New Roman"/>
        </w:rPr>
        <w:t>otherwise,</w:t>
      </w:r>
      <w:r w:rsidRPr="00D61E99">
        <w:rPr>
          <w:rFonts w:ascii="Times New Roman" w:hAnsi="Times New Roman"/>
        </w:rPr>
        <w:t xml:space="preserve"> 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3EC4F945" w14:textId="77777777" w:rsidR="00562E61" w:rsidRPr="00CF06C1" w:rsidRDefault="00562E61" w:rsidP="00855040">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61527B6" w14:textId="77777777" w:rsidR="00562E61" w:rsidRPr="00562E61" w:rsidRDefault="00562E61" w:rsidP="00F00E33">
      <w:pPr>
        <w:widowControl w:val="0"/>
        <w:spacing w:after="120" w:line="240" w:lineRule="auto"/>
        <w:jc w:val="both"/>
        <w:rPr>
          <w:bCs/>
          <w:lang w:val="en-US"/>
        </w:rPr>
      </w:pPr>
    </w:p>
    <w:tbl>
      <w:tblPr>
        <w:tblStyle w:val="TableGrid1"/>
        <w:tblW w:w="9350" w:type="dxa"/>
        <w:tblLayout w:type="fixed"/>
        <w:tblLook w:val="04A0" w:firstRow="1" w:lastRow="0" w:firstColumn="1" w:lastColumn="0" w:noHBand="0" w:noVBand="1"/>
      </w:tblPr>
      <w:tblGrid>
        <w:gridCol w:w="1975"/>
        <w:gridCol w:w="7375"/>
      </w:tblGrid>
      <w:tr w:rsidR="001516E6" w:rsidRPr="002A0BCC" w14:paraId="6EFA98CA" w14:textId="77777777" w:rsidTr="00F1038F">
        <w:tc>
          <w:tcPr>
            <w:tcW w:w="1975" w:type="dxa"/>
            <w:shd w:val="clear" w:color="auto" w:fill="CC66FF"/>
          </w:tcPr>
          <w:p w14:paraId="5756D5C8"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9543824" w14:textId="77777777" w:rsidR="001516E6" w:rsidRPr="002A0BCC" w:rsidRDefault="001516E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1516E6" w:rsidRPr="00E821A0" w14:paraId="01217B22" w14:textId="77777777" w:rsidTr="00F1038F">
        <w:tc>
          <w:tcPr>
            <w:tcW w:w="1975" w:type="dxa"/>
          </w:tcPr>
          <w:p w14:paraId="1EC463D0" w14:textId="51277AFC" w:rsidR="001516E6" w:rsidRPr="00E821A0" w:rsidRDefault="0077766C"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ZTE</w:t>
            </w:r>
          </w:p>
        </w:tc>
        <w:tc>
          <w:tcPr>
            <w:tcW w:w="7375" w:type="dxa"/>
          </w:tcPr>
          <w:p w14:paraId="356641FC" w14:textId="77777777" w:rsidR="001516E6" w:rsidRDefault="0077766C" w:rsidP="0077766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Why do we have to need the first subbullet? UE applies the QCL assumption of scheduling PDCCH anyway, there is no relationship with ‘</w:t>
            </w:r>
            <w:r w:rsidRPr="001930B8">
              <w:rPr>
                <w:rFonts w:ascii="Times New Roman" w:hAnsi="Times New Roman"/>
              </w:rPr>
              <w:t>at least one TCI codepoint indicating two TCI states</w:t>
            </w:r>
            <w:r>
              <w:rPr>
                <w:rFonts w:ascii="Times New Roman" w:eastAsiaTheme="minorEastAsia" w:hAnsi="Times New Roman"/>
                <w:lang w:eastAsia="zh-CN"/>
              </w:rPr>
              <w:t xml:space="preserve">’.  So we suggest </w:t>
            </w:r>
          </w:p>
          <w:p w14:paraId="246D05E4" w14:textId="77777777" w:rsidR="0077766C" w:rsidRPr="00CF06C1" w:rsidRDefault="0077766C" w:rsidP="0077766C">
            <w:pPr>
              <w:pStyle w:val="ListParagraph"/>
              <w:widowControl w:val="0"/>
              <w:numPr>
                <w:ilvl w:val="0"/>
                <w:numId w:val="34"/>
              </w:numPr>
              <w:spacing w:after="120" w:line="240" w:lineRule="auto"/>
              <w:jc w:val="both"/>
              <w:rPr>
                <w:rFonts w:ascii="Times New Roman" w:hAnsi="Times New Roman"/>
                <w:bCs/>
              </w:rPr>
            </w:pPr>
            <w:r w:rsidRPr="00CF06C1">
              <w:rPr>
                <w:rFonts w:ascii="Times New Roman" w:hAnsi="Times New Roman"/>
                <w:b/>
              </w:rPr>
              <w:t>Alt 1:</w:t>
            </w:r>
            <w:r w:rsidRPr="00CF06C1">
              <w:rPr>
                <w:rFonts w:ascii="Times New Roman" w:hAnsi="Times New Roman"/>
                <w:bCs/>
              </w:rPr>
              <w:t xml:space="preserve"> Support configuration when there is no TCI field in the DCI scheduling PDSCH</w:t>
            </w:r>
          </w:p>
          <w:p w14:paraId="0587C3EA" w14:textId="3AC622FF" w:rsidR="0077766C" w:rsidRPr="00D61E99" w:rsidDel="0077766C" w:rsidRDefault="0077766C" w:rsidP="0077766C">
            <w:pPr>
              <w:pStyle w:val="ListParagraph"/>
              <w:widowControl w:val="0"/>
              <w:numPr>
                <w:ilvl w:val="2"/>
                <w:numId w:val="25"/>
              </w:numPr>
              <w:spacing w:beforeLines="50" w:before="120" w:afterLines="50" w:after="120" w:line="240" w:lineRule="auto"/>
              <w:ind w:left="1440"/>
              <w:jc w:val="both"/>
              <w:rPr>
                <w:del w:id="28" w:author="ZTE-Chuangxin" w:date="2021-08-14T16:15:00Z"/>
                <w:rFonts w:ascii="Times New Roman" w:hAnsi="Times New Roman"/>
              </w:rPr>
            </w:pPr>
            <w:del w:id="29" w:author="ZTE-Chuangxin" w:date="2021-08-14T16:15:00Z">
              <w:r w:rsidRPr="001930B8" w:rsidDel="0077766C">
                <w:rPr>
                  <w:rFonts w:ascii="Times New Roman" w:hAnsi="Times New Roman"/>
                </w:rPr>
                <w:delText>if there is at least one TCI codepoint indicating two TCI states</w:delText>
              </w:r>
              <w:r w:rsidDel="0077766C">
                <w:rPr>
                  <w:rFonts w:ascii="Times New Roman" w:hAnsi="Times New Roman"/>
                </w:rPr>
                <w:delText>,</w:delText>
              </w:r>
              <w:r w:rsidRPr="00D61E99" w:rsidDel="0077766C">
                <w:rPr>
                  <w:rFonts w:ascii="Times New Roman" w:hAnsi="Times New Roman"/>
                </w:rPr>
                <w:delText xml:space="preserve"> UE </w:delText>
              </w:r>
              <w:r w:rsidRPr="00D61E99" w:rsidDel="0077766C">
                <w:rPr>
                  <w:rFonts w:ascii="Times New Roman" w:hAnsi="Times New Roman" w:hint="eastAsia"/>
                </w:rPr>
                <w:delText>applies the QCL assumption</w:delText>
              </w:r>
              <w:r w:rsidRPr="00D61E99" w:rsidDel="0077766C">
                <w:rPr>
                  <w:rFonts w:ascii="Times New Roman" w:hAnsi="Times New Roman"/>
                </w:rPr>
                <w:delText xml:space="preserve"> of </w:delText>
              </w:r>
              <w:r w:rsidRPr="00D61E99" w:rsidDel="0077766C">
                <w:rPr>
                  <w:rFonts w:ascii="Times New Roman" w:hAnsi="Times New Roman" w:hint="eastAsia"/>
                </w:rPr>
                <w:delText>the</w:delText>
              </w:r>
              <w:r w:rsidRPr="00D61E99" w:rsidDel="0077766C">
                <w:rPr>
                  <w:rFonts w:ascii="Times New Roman" w:hAnsi="Times New Roman"/>
                </w:rPr>
                <w:delText xml:space="preserve"> CORESET</w:delText>
              </w:r>
              <w:r w:rsidRPr="00D61E99" w:rsidDel="0077766C">
                <w:rPr>
                  <w:rFonts w:ascii="Times New Roman" w:hAnsi="Times New Roman" w:hint="eastAsia"/>
                </w:rPr>
                <w:delText xml:space="preserve"> that </w:delText>
              </w:r>
              <w:r w:rsidRPr="00D61E99" w:rsidDel="0077766C">
                <w:rPr>
                  <w:rFonts w:ascii="Times New Roman" w:hAnsi="Times New Roman"/>
                </w:rPr>
                <w:delText>schedul</w:delText>
              </w:r>
              <w:r w:rsidRPr="00D61E99" w:rsidDel="0077766C">
                <w:rPr>
                  <w:rFonts w:ascii="Times New Roman" w:hAnsi="Times New Roman" w:hint="eastAsia"/>
                </w:rPr>
                <w:delText xml:space="preserve">es the </w:delText>
              </w:r>
              <w:r w:rsidRPr="00D61E99" w:rsidDel="0077766C">
                <w:rPr>
                  <w:rFonts w:ascii="Times New Roman" w:hAnsi="Times New Roman"/>
                </w:rPr>
                <w:delText>PDSCH</w:delText>
              </w:r>
              <w:r w:rsidRPr="00D61E99" w:rsidDel="0077766C">
                <w:rPr>
                  <w:rFonts w:ascii="Times New Roman" w:hAnsi="Times New Roman" w:hint="eastAsia"/>
                </w:rPr>
                <w:delText xml:space="preserve"> when </w:delText>
              </w:r>
              <w:r w:rsidRPr="00D61E99" w:rsidDel="0077766C">
                <w:rPr>
                  <w:rFonts w:ascii="Times New Roman" w:hAnsi="Times New Roman"/>
                </w:rPr>
                <w:delText>receiving the PDSCH</w:delText>
              </w:r>
              <w:r w:rsidRPr="001930B8" w:rsidDel="0077766C">
                <w:rPr>
                  <w:rFonts w:ascii="Times New Roman" w:hAnsi="Times New Roman"/>
                </w:rPr>
                <w:delText xml:space="preserve"> </w:delText>
              </w:r>
            </w:del>
          </w:p>
          <w:p w14:paraId="44739171" w14:textId="79194D55" w:rsidR="0077766C" w:rsidRPr="00D61E99" w:rsidRDefault="0077766C" w:rsidP="0077766C">
            <w:pPr>
              <w:pStyle w:val="ListParagraph"/>
              <w:widowControl w:val="0"/>
              <w:numPr>
                <w:ilvl w:val="2"/>
                <w:numId w:val="25"/>
              </w:numPr>
              <w:spacing w:after="120" w:line="240" w:lineRule="auto"/>
              <w:ind w:left="1440"/>
              <w:jc w:val="both"/>
              <w:rPr>
                <w:rFonts w:ascii="Times New Roman" w:hAnsi="Times New Roman"/>
                <w:bCs/>
              </w:rPr>
            </w:pPr>
            <w:del w:id="30" w:author="ZTE-Chuangxin" w:date="2021-08-14T16:15:00Z">
              <w:r w:rsidDel="0077766C">
                <w:rPr>
                  <w:rFonts w:ascii="Times New Roman" w:hAnsi="Times New Roman"/>
                </w:rPr>
                <w:delText>otherwise,</w:delText>
              </w:r>
              <w:r w:rsidRPr="00D61E99" w:rsidDel="0077766C">
                <w:rPr>
                  <w:rFonts w:ascii="Times New Roman" w:hAnsi="Times New Roman"/>
                </w:rPr>
                <w:delText xml:space="preserve"> </w:delText>
              </w:r>
            </w:del>
            <w:r w:rsidRPr="00D61E99">
              <w:rPr>
                <w:rFonts w:ascii="Times New Roman" w:hAnsi="Times New Roman"/>
              </w:rPr>
              <w:t xml:space="preserve">UE </w:t>
            </w:r>
            <w:r w:rsidRPr="00D61E99">
              <w:rPr>
                <w:rFonts w:ascii="Times New Roman" w:hAnsi="Times New Roman" w:hint="eastAsia"/>
              </w:rPr>
              <w:t xml:space="preserve">applies the </w:t>
            </w:r>
            <w:r w:rsidRPr="00D61E99">
              <w:rPr>
                <w:rFonts w:ascii="Times New Roman" w:hAnsi="Times New Roman"/>
              </w:rPr>
              <w:t xml:space="preserve">first TCI state of </w:t>
            </w:r>
            <w:r w:rsidRPr="00D61E99">
              <w:rPr>
                <w:rFonts w:ascii="Times New Roman" w:hAnsi="Times New Roman" w:hint="eastAsia"/>
              </w:rPr>
              <w:t>the</w:t>
            </w:r>
            <w:r w:rsidRPr="00D61E99">
              <w:rPr>
                <w:rFonts w:ascii="Times New Roman" w:hAnsi="Times New Roman"/>
              </w:rPr>
              <w:t xml:space="preserve"> CORESET</w:t>
            </w:r>
            <w:ins w:id="31" w:author="ZTE-Chuangxin" w:date="2021-08-14T16:16:00Z">
              <w:r w:rsidR="009A735E">
                <w:rPr>
                  <w:rFonts w:ascii="Times New Roman" w:hAnsi="Times New Roman"/>
                </w:rPr>
                <w:t xml:space="preserve"> that schedules the PDSCH</w:t>
              </w:r>
            </w:ins>
            <w:r w:rsidRPr="00D61E99">
              <w:rPr>
                <w:rFonts w:ascii="Times New Roman" w:hAnsi="Times New Roman" w:hint="eastAsia"/>
              </w:rPr>
              <w:t xml:space="preserve"> when </w:t>
            </w:r>
            <w:r w:rsidRPr="00D61E99">
              <w:rPr>
                <w:rFonts w:ascii="Times New Roman" w:hAnsi="Times New Roman"/>
              </w:rPr>
              <w:t>receiving the PDSCH</w:t>
            </w:r>
            <w:r>
              <w:rPr>
                <w:rFonts w:ascii="Times New Roman" w:hAnsi="Times New Roman"/>
              </w:rPr>
              <w:t xml:space="preserve"> </w:t>
            </w:r>
          </w:p>
          <w:p w14:paraId="209F870D" w14:textId="77777777" w:rsidR="0077766C" w:rsidRPr="00CF06C1" w:rsidRDefault="0077766C" w:rsidP="0077766C">
            <w:pPr>
              <w:pStyle w:val="ListParagraph"/>
              <w:widowControl w:val="0"/>
              <w:numPr>
                <w:ilvl w:val="1"/>
                <w:numId w:val="25"/>
              </w:numPr>
              <w:spacing w:after="120" w:line="240" w:lineRule="auto"/>
              <w:jc w:val="both"/>
              <w:rPr>
                <w:rFonts w:ascii="Times New Roman" w:hAnsi="Times New Roman"/>
                <w:bCs/>
              </w:rPr>
            </w:pPr>
            <w:r w:rsidRPr="00D61E99">
              <w:rPr>
                <w:rFonts w:ascii="Times New Roman" w:hAnsi="Times New Roman"/>
              </w:rPr>
              <w:t>FFS whether or not UE capability is required</w:t>
            </w:r>
          </w:p>
          <w:p w14:paraId="6F35E1B9" w14:textId="536A7062" w:rsidR="0077766C" w:rsidRPr="0077766C" w:rsidRDefault="0077766C" w:rsidP="0077766C">
            <w:pPr>
              <w:pStyle w:val="ListParagraph"/>
              <w:ind w:left="0"/>
              <w:contextualSpacing/>
              <w:rPr>
                <w:rFonts w:ascii="Times New Roman" w:eastAsiaTheme="minorEastAsia" w:hAnsi="Times New Roman"/>
                <w:lang w:eastAsia="zh-CN"/>
              </w:rPr>
            </w:pPr>
          </w:p>
        </w:tc>
      </w:tr>
      <w:tr w:rsidR="001516E6" w:rsidRPr="00657788" w14:paraId="31362FBF" w14:textId="77777777" w:rsidTr="00F1038F">
        <w:tc>
          <w:tcPr>
            <w:tcW w:w="1975" w:type="dxa"/>
          </w:tcPr>
          <w:p w14:paraId="7C7D83D1" w14:textId="7B346069" w:rsidR="001516E6" w:rsidRPr="00F940D1" w:rsidRDefault="00E01242"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Apple</w:t>
            </w:r>
          </w:p>
        </w:tc>
        <w:tc>
          <w:tcPr>
            <w:tcW w:w="7375" w:type="dxa"/>
          </w:tcPr>
          <w:p w14:paraId="7636D92B" w14:textId="07551A45" w:rsidR="00A81DB1" w:rsidRPr="00F940D1" w:rsidRDefault="00A54A86" w:rsidP="00F1038F">
            <w:pPr>
              <w:pStyle w:val="ListParagraph"/>
              <w:ind w:left="0"/>
              <w:contextualSpacing/>
              <w:rPr>
                <w:rFonts w:ascii="Times New Roman" w:eastAsia="Malgun Gothic" w:hAnsi="Times New Roman"/>
                <w:lang w:eastAsia="ko-KR"/>
              </w:rPr>
            </w:pPr>
            <w:r>
              <w:rPr>
                <w:rFonts w:ascii="Times New Roman" w:eastAsia="Malgun Gothic" w:hAnsi="Times New Roman"/>
                <w:lang w:eastAsia="ko-KR"/>
              </w:rPr>
              <w:t>Do not support this proposal</w:t>
            </w:r>
            <w:r w:rsidR="002C44A9">
              <w:rPr>
                <w:rFonts w:ascii="Times New Roman" w:eastAsia="Malgun Gothic" w:hAnsi="Times New Roman"/>
                <w:lang w:eastAsia="ko-KR"/>
              </w:rPr>
              <w:t>. We first need to even discuss if we allow HST-SFN DCI format 1_1 and 1_2 to scheme sTRP PDSCH (which is the second bullet)</w:t>
            </w:r>
          </w:p>
        </w:tc>
      </w:tr>
      <w:tr w:rsidR="001516E6" w:rsidRPr="0090606A" w14:paraId="6DF06128" w14:textId="77777777" w:rsidTr="00F1038F">
        <w:tc>
          <w:tcPr>
            <w:tcW w:w="1975" w:type="dxa"/>
          </w:tcPr>
          <w:p w14:paraId="06D2863C" w14:textId="17BB14BC" w:rsidR="001516E6" w:rsidRPr="00856D87" w:rsidRDefault="001516E6" w:rsidP="00F1038F">
            <w:pPr>
              <w:pStyle w:val="ListParagraph"/>
              <w:ind w:left="0"/>
              <w:contextualSpacing/>
              <w:rPr>
                <w:rFonts w:ascii="Times New Roman" w:eastAsia="MS Mincho" w:hAnsi="Times New Roman"/>
                <w:lang w:eastAsia="ja-JP"/>
              </w:rPr>
            </w:pPr>
          </w:p>
        </w:tc>
        <w:tc>
          <w:tcPr>
            <w:tcW w:w="7375" w:type="dxa"/>
          </w:tcPr>
          <w:p w14:paraId="55746916" w14:textId="1C983F24" w:rsidR="001516E6" w:rsidRPr="00856D87" w:rsidRDefault="001516E6" w:rsidP="00F1038F">
            <w:pPr>
              <w:pStyle w:val="ListParagraph"/>
              <w:ind w:left="0"/>
              <w:contextualSpacing/>
              <w:jc w:val="both"/>
              <w:rPr>
                <w:rFonts w:ascii="Times New Roman" w:eastAsia="MS Mincho" w:hAnsi="Times New Roman"/>
                <w:lang w:eastAsia="ja-JP"/>
              </w:rPr>
            </w:pPr>
          </w:p>
        </w:tc>
      </w:tr>
      <w:tr w:rsidR="001516E6" w:rsidRPr="0090606A" w14:paraId="36B97630" w14:textId="77777777" w:rsidTr="00F1038F">
        <w:tc>
          <w:tcPr>
            <w:tcW w:w="1975" w:type="dxa"/>
          </w:tcPr>
          <w:p w14:paraId="39CC3883" w14:textId="34B8E0A1" w:rsidR="001516E6" w:rsidRDefault="001516E6" w:rsidP="00F1038F">
            <w:pPr>
              <w:pStyle w:val="ListParagraph"/>
              <w:ind w:left="0"/>
              <w:contextualSpacing/>
              <w:rPr>
                <w:rFonts w:ascii="Times New Roman" w:eastAsiaTheme="minorEastAsia" w:hAnsi="Times New Roman"/>
                <w:lang w:eastAsia="zh-CN"/>
              </w:rPr>
            </w:pPr>
          </w:p>
        </w:tc>
        <w:tc>
          <w:tcPr>
            <w:tcW w:w="7375" w:type="dxa"/>
          </w:tcPr>
          <w:p w14:paraId="6AA0D287" w14:textId="7F171CCD" w:rsidR="001516E6" w:rsidRPr="0090606A" w:rsidRDefault="001516E6" w:rsidP="00F1038F">
            <w:pPr>
              <w:pStyle w:val="ListParagraph"/>
              <w:ind w:left="0"/>
              <w:contextualSpacing/>
              <w:jc w:val="both"/>
              <w:rPr>
                <w:rFonts w:ascii="Times New Roman" w:eastAsiaTheme="minorEastAsia" w:hAnsi="Times New Roman"/>
                <w:lang w:eastAsia="zh-CN"/>
              </w:rPr>
            </w:pPr>
          </w:p>
        </w:tc>
      </w:tr>
      <w:tr w:rsidR="001516E6" w:rsidRPr="0090606A" w14:paraId="07E81514" w14:textId="77777777" w:rsidTr="00F1038F">
        <w:tc>
          <w:tcPr>
            <w:tcW w:w="1975" w:type="dxa"/>
          </w:tcPr>
          <w:p w14:paraId="03F7CD8F" w14:textId="770F5B7A" w:rsidR="001516E6" w:rsidRDefault="001516E6" w:rsidP="00F1038F">
            <w:pPr>
              <w:pStyle w:val="ListParagraph"/>
              <w:ind w:left="0"/>
              <w:contextualSpacing/>
              <w:rPr>
                <w:rFonts w:ascii="Times New Roman" w:eastAsiaTheme="minorEastAsia" w:hAnsi="Times New Roman"/>
                <w:lang w:eastAsia="zh-CN"/>
              </w:rPr>
            </w:pPr>
          </w:p>
        </w:tc>
        <w:tc>
          <w:tcPr>
            <w:tcW w:w="7375" w:type="dxa"/>
          </w:tcPr>
          <w:p w14:paraId="54958A50" w14:textId="338E5994" w:rsidR="001516E6" w:rsidRPr="0090606A" w:rsidRDefault="001516E6" w:rsidP="00F1038F">
            <w:pPr>
              <w:pStyle w:val="ListParagraph"/>
              <w:ind w:left="0"/>
              <w:contextualSpacing/>
              <w:jc w:val="both"/>
              <w:rPr>
                <w:rFonts w:ascii="Times New Roman" w:eastAsiaTheme="minorEastAsia" w:hAnsi="Times New Roman"/>
                <w:lang w:eastAsia="zh-CN"/>
              </w:rPr>
            </w:pPr>
          </w:p>
        </w:tc>
      </w:tr>
      <w:tr w:rsidR="001516E6" w:rsidRPr="0090606A" w14:paraId="0AA45C6E" w14:textId="77777777" w:rsidTr="00F1038F">
        <w:tc>
          <w:tcPr>
            <w:tcW w:w="1975" w:type="dxa"/>
          </w:tcPr>
          <w:p w14:paraId="6D7D56F6" w14:textId="50C77D4A" w:rsidR="001516E6" w:rsidRDefault="001516E6" w:rsidP="00F1038F">
            <w:pPr>
              <w:pStyle w:val="ListParagraph"/>
              <w:ind w:left="0"/>
              <w:contextualSpacing/>
              <w:rPr>
                <w:rFonts w:ascii="Times New Roman" w:eastAsiaTheme="minorEastAsia" w:hAnsi="Times New Roman"/>
                <w:lang w:eastAsia="zh-CN"/>
              </w:rPr>
            </w:pPr>
          </w:p>
        </w:tc>
        <w:tc>
          <w:tcPr>
            <w:tcW w:w="7375" w:type="dxa"/>
          </w:tcPr>
          <w:p w14:paraId="7C7E0C22" w14:textId="233559EC" w:rsidR="001516E6" w:rsidRDefault="001516E6" w:rsidP="00F1038F">
            <w:pPr>
              <w:pStyle w:val="ListParagraph"/>
              <w:ind w:left="0"/>
              <w:contextualSpacing/>
              <w:jc w:val="both"/>
              <w:rPr>
                <w:rFonts w:ascii="Times New Roman" w:eastAsiaTheme="minorEastAsia" w:hAnsi="Times New Roman"/>
                <w:lang w:eastAsia="zh-CN"/>
              </w:rPr>
            </w:pPr>
          </w:p>
        </w:tc>
      </w:tr>
      <w:tr w:rsidR="001516E6" w:rsidRPr="0090606A" w14:paraId="07C5FAFA" w14:textId="77777777" w:rsidTr="00F1038F">
        <w:tc>
          <w:tcPr>
            <w:tcW w:w="1975" w:type="dxa"/>
          </w:tcPr>
          <w:p w14:paraId="5E7AA6F9" w14:textId="75DB1198" w:rsidR="001516E6" w:rsidRPr="003C748A" w:rsidRDefault="001516E6" w:rsidP="00F1038F">
            <w:pPr>
              <w:pStyle w:val="ListParagraph"/>
              <w:ind w:left="0"/>
              <w:contextualSpacing/>
              <w:rPr>
                <w:rFonts w:ascii="Times New Roman" w:eastAsia="Malgun Gothic" w:hAnsi="Times New Roman"/>
                <w:lang w:eastAsia="ko-KR"/>
              </w:rPr>
            </w:pPr>
          </w:p>
        </w:tc>
        <w:tc>
          <w:tcPr>
            <w:tcW w:w="7375" w:type="dxa"/>
          </w:tcPr>
          <w:p w14:paraId="22649572" w14:textId="101E4F76" w:rsidR="001516E6" w:rsidRPr="003C748A" w:rsidRDefault="001516E6" w:rsidP="00F1038F">
            <w:pPr>
              <w:pStyle w:val="ListParagraph"/>
              <w:ind w:left="0"/>
              <w:contextualSpacing/>
              <w:jc w:val="both"/>
              <w:rPr>
                <w:rFonts w:ascii="Times New Roman" w:eastAsia="Malgun Gothic" w:hAnsi="Times New Roman"/>
                <w:lang w:eastAsia="ko-KR"/>
              </w:rPr>
            </w:pPr>
          </w:p>
        </w:tc>
      </w:tr>
    </w:tbl>
    <w:p w14:paraId="7521D1F7" w14:textId="77777777" w:rsidR="00105ABA" w:rsidRPr="00BE3346" w:rsidRDefault="00105ABA" w:rsidP="00634B45">
      <w:pPr>
        <w:widowControl w:val="0"/>
        <w:spacing w:after="120" w:line="240" w:lineRule="auto"/>
        <w:jc w:val="both"/>
        <w:rPr>
          <w:rFonts w:eastAsia="MS Mincho"/>
          <w:bCs/>
          <w:color w:val="000000" w:themeColor="text1"/>
          <w:sz w:val="22"/>
          <w:szCs w:val="22"/>
          <w:lang w:eastAsia="ja-JP"/>
        </w:rPr>
      </w:pPr>
    </w:p>
    <w:p w14:paraId="1AEE5614" w14:textId="4F2BF56E" w:rsidR="00CF77D4" w:rsidRDefault="00CF77D4"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5</w:t>
      </w:r>
      <w:r>
        <w:rPr>
          <w:lang w:val="en-US"/>
        </w:rPr>
        <w:t xml:space="preserve"> (Default TCI for aperiodic CSI-RS)</w:t>
      </w:r>
    </w:p>
    <w:p w14:paraId="23B7DFF0" w14:textId="229C17B3" w:rsidR="001B7AC0" w:rsidRPr="001B7AC0" w:rsidRDefault="00EF344C" w:rsidP="001B7AC0">
      <w:pPr>
        <w:spacing w:before="120"/>
        <w:ind w:firstLine="288"/>
        <w:rPr>
          <w:sz w:val="22"/>
          <w:szCs w:val="22"/>
          <w:lang w:val="en-US"/>
        </w:rPr>
      </w:pPr>
      <w:r>
        <w:rPr>
          <w:sz w:val="22"/>
          <w:szCs w:val="22"/>
          <w:lang w:val="en-US"/>
        </w:rPr>
        <w:t>Regarding default beam for aperiodic CSI-</w:t>
      </w:r>
      <w:r w:rsidR="00C10596">
        <w:rPr>
          <w:sz w:val="22"/>
          <w:szCs w:val="22"/>
          <w:lang w:val="en-US"/>
        </w:rPr>
        <w:t>RS</w:t>
      </w:r>
      <w:r w:rsidR="00B6744D">
        <w:rPr>
          <w:sz w:val="22"/>
          <w:szCs w:val="22"/>
          <w:lang w:val="en-US"/>
        </w:rPr>
        <w:t xml:space="preserve"> reception</w:t>
      </w:r>
      <w:r w:rsidR="00C10596">
        <w:rPr>
          <w:sz w:val="22"/>
          <w:szCs w:val="22"/>
          <w:lang w:val="en-US"/>
        </w:rPr>
        <w:t>.</w:t>
      </w:r>
      <w:r w:rsidR="00C10596" w:rsidRPr="001B7AC0">
        <w:rPr>
          <w:sz w:val="22"/>
          <w:szCs w:val="22"/>
          <w:lang w:val="en-US"/>
        </w:rPr>
        <w:t xml:space="preserve"> Several</w:t>
      </w:r>
      <w:r w:rsidR="001B7AC0" w:rsidRPr="001B7AC0">
        <w:rPr>
          <w:sz w:val="22"/>
          <w:szCs w:val="22"/>
          <w:lang w:val="en-US"/>
        </w:rPr>
        <w:t xml:space="preserve"> companies proposed to define </w:t>
      </w:r>
      <w:r w:rsidR="00961301">
        <w:rPr>
          <w:sz w:val="22"/>
          <w:szCs w:val="22"/>
          <w:lang w:val="en-US"/>
        </w:rPr>
        <w:t xml:space="preserve">new </w:t>
      </w:r>
      <w:r w:rsidR="00E42B19">
        <w:rPr>
          <w:sz w:val="22"/>
          <w:szCs w:val="22"/>
          <w:lang w:val="en-US"/>
        </w:rPr>
        <w:t xml:space="preserve">rule to determine default </w:t>
      </w:r>
      <w:r w:rsidR="00961301">
        <w:rPr>
          <w:sz w:val="22"/>
          <w:szCs w:val="22"/>
          <w:lang w:val="en-US"/>
        </w:rPr>
        <w:t>beam for</w:t>
      </w:r>
      <w:r w:rsidR="001B7AC0" w:rsidRPr="001B7AC0">
        <w:rPr>
          <w:sz w:val="22"/>
          <w:szCs w:val="22"/>
          <w:lang w:val="en-US"/>
        </w:rPr>
        <w:t xml:space="preserve"> </w:t>
      </w:r>
      <w:r w:rsidR="00961301">
        <w:rPr>
          <w:sz w:val="22"/>
          <w:szCs w:val="22"/>
          <w:lang w:val="en-US"/>
        </w:rPr>
        <w:t>aperiodic CSI-RS reception in</w:t>
      </w:r>
      <w:r w:rsidR="001B7AC0" w:rsidRPr="001B7AC0">
        <w:rPr>
          <w:sz w:val="22"/>
          <w:szCs w:val="22"/>
          <w:lang w:val="en-US"/>
        </w:rPr>
        <w:t xml:space="preserve"> Rel-17</w:t>
      </w:r>
      <w:r w:rsidR="00E42B19">
        <w:rPr>
          <w:sz w:val="22"/>
          <w:szCs w:val="22"/>
          <w:lang w:val="en-US"/>
        </w:rPr>
        <w:t>,</w:t>
      </w:r>
      <w:r>
        <w:rPr>
          <w:sz w:val="22"/>
          <w:szCs w:val="22"/>
          <w:lang w:val="en-US"/>
        </w:rPr>
        <w:t xml:space="preserve"> when CORESET is indicated with two TCI states</w:t>
      </w:r>
      <w:r w:rsidR="001B7AC0" w:rsidRPr="001B7AC0">
        <w:rPr>
          <w:sz w:val="22"/>
          <w:szCs w:val="22"/>
          <w:lang w:val="en-US"/>
        </w:rPr>
        <w:t>. Based on the company’s contributions the following proposal is made.</w:t>
      </w:r>
    </w:p>
    <w:p w14:paraId="0AD40496" w14:textId="3E0D6A68" w:rsidR="00CF77D4" w:rsidRPr="00282F6F" w:rsidRDefault="00CF77D4" w:rsidP="00CF77D4">
      <w:pPr>
        <w:pStyle w:val="Heading4"/>
        <w:rPr>
          <w:u w:val="single"/>
          <w:lang w:val="en-US"/>
        </w:rPr>
      </w:pPr>
      <w:r w:rsidRPr="00282F6F">
        <w:rPr>
          <w:u w:val="single"/>
          <w:lang w:val="en-US"/>
        </w:rPr>
        <w:t>Round-1</w:t>
      </w:r>
    </w:p>
    <w:p w14:paraId="6AD21F5A" w14:textId="36AAD598" w:rsidR="00C225FB" w:rsidRPr="00B6744D" w:rsidRDefault="00C225FB" w:rsidP="00C03E65">
      <w:pPr>
        <w:spacing w:after="0" w:line="240" w:lineRule="auto"/>
        <w:rPr>
          <w:rFonts w:eastAsia="Calibri"/>
          <w:b/>
          <w:bCs/>
          <w:sz w:val="22"/>
          <w:szCs w:val="22"/>
        </w:rPr>
      </w:pPr>
      <w:r w:rsidRPr="00F43238">
        <w:rPr>
          <w:b/>
          <w:bCs/>
          <w:sz w:val="22"/>
          <w:szCs w:val="22"/>
          <w:highlight w:val="yellow"/>
        </w:rPr>
        <w:t>Proposal #</w:t>
      </w:r>
      <w:r w:rsidR="00F0477F">
        <w:rPr>
          <w:b/>
          <w:bCs/>
          <w:sz w:val="22"/>
          <w:szCs w:val="22"/>
          <w:highlight w:val="yellow"/>
        </w:rPr>
        <w:t>4</w:t>
      </w:r>
      <w:r w:rsidRPr="00F43238">
        <w:rPr>
          <w:b/>
          <w:bCs/>
          <w:sz w:val="22"/>
          <w:szCs w:val="22"/>
          <w:highlight w:val="yellow"/>
        </w:rPr>
        <w:t>-</w:t>
      </w:r>
      <w:r w:rsidR="00C03E65" w:rsidRPr="00F43238">
        <w:rPr>
          <w:b/>
          <w:bCs/>
          <w:sz w:val="22"/>
          <w:szCs w:val="22"/>
          <w:highlight w:val="yellow"/>
        </w:rPr>
        <w:t>5</w:t>
      </w:r>
      <w:r w:rsidRPr="00F43238">
        <w:rPr>
          <w:b/>
          <w:bCs/>
          <w:sz w:val="22"/>
          <w:szCs w:val="22"/>
          <w:highlight w:val="yellow"/>
        </w:rPr>
        <w:t>:</w:t>
      </w:r>
    </w:p>
    <w:p w14:paraId="54AE87E2" w14:textId="46886936" w:rsidR="004576CB" w:rsidRPr="00BB6B28" w:rsidRDefault="00D076E0" w:rsidP="00855040">
      <w:pPr>
        <w:pStyle w:val="ListParagraph"/>
        <w:numPr>
          <w:ilvl w:val="0"/>
          <w:numId w:val="33"/>
        </w:numPr>
        <w:spacing w:line="240" w:lineRule="auto"/>
        <w:jc w:val="both"/>
        <w:rPr>
          <w:rFonts w:ascii="Times New Roman" w:eastAsia="MS Mincho" w:hAnsi="Times New Roman"/>
          <w:bCs/>
          <w:lang w:eastAsia="ja-JP"/>
        </w:rPr>
      </w:pPr>
      <w:r w:rsidRPr="00D076E0">
        <w:rPr>
          <w:rFonts w:ascii="Times New Roman" w:eastAsia="MS Mincho" w:hAnsi="Times New Roman"/>
          <w:bCs/>
          <w:lang w:eastAsia="ja-JP"/>
        </w:rPr>
        <w:t xml:space="preserve">If enhanced SFN PDCCH transmission scheme (scheme 1 or TRP -based pre-compensation) is configured and </w:t>
      </w:r>
      <w:r w:rsidR="004576CB" w:rsidRPr="00BB6B28">
        <w:rPr>
          <w:rFonts w:ascii="Times New Roman" w:eastAsia="MS Mincho" w:hAnsi="Times New Roman"/>
          <w:bCs/>
          <w:lang w:eastAsia="ja-JP"/>
        </w:rPr>
        <w:t xml:space="preserve">CORESET is indicated with two TCI states, and </w:t>
      </w:r>
      <w:r w:rsidR="004576CB" w:rsidRPr="00BB6B28">
        <w:rPr>
          <w:rFonts w:ascii="Times New Roman" w:hAnsi="Times New Roman"/>
        </w:rPr>
        <w:t xml:space="preserve">scheduling offset for AP CSI-RS is less than the threshold and </w:t>
      </w:r>
      <w:r w:rsidR="004576CB" w:rsidRPr="00BB6B28">
        <w:rPr>
          <w:rFonts w:ascii="Times New Roman" w:hAnsi="Times New Roman"/>
          <w:i/>
          <w:iCs/>
        </w:rPr>
        <w:t>enableTwoDefaultTCIStates</w:t>
      </w:r>
      <w:r w:rsidR="004576CB" w:rsidRPr="00BB6B28">
        <w:rPr>
          <w:rFonts w:ascii="Times New Roman" w:hAnsi="Times New Roman"/>
        </w:rPr>
        <w:t xml:space="preserve"> </w:t>
      </w:r>
      <w:r w:rsidR="004576CB" w:rsidRPr="00BB6B28">
        <w:rPr>
          <w:rFonts w:ascii="Times New Roman" w:eastAsia="MS Mincho" w:hAnsi="Times New Roman"/>
          <w:bCs/>
          <w:lang w:eastAsia="ja-JP"/>
        </w:rPr>
        <w:t>is not configured</w:t>
      </w:r>
    </w:p>
    <w:p w14:paraId="7AF4FE7C" w14:textId="05E51F9E" w:rsidR="004576CB" w:rsidRPr="00BB6B28" w:rsidRDefault="004576CB" w:rsidP="00855040">
      <w:pPr>
        <w:pStyle w:val="ListParagraph"/>
        <w:widowControl w:val="0"/>
        <w:numPr>
          <w:ilvl w:val="2"/>
          <w:numId w:val="19"/>
        </w:numPr>
        <w:spacing w:beforeLines="50" w:before="120" w:afterLines="50" w:after="120" w:line="240" w:lineRule="auto"/>
        <w:jc w:val="both"/>
        <w:rPr>
          <w:rFonts w:ascii="Times New Roman" w:eastAsia="MS Mincho" w:hAnsi="Times New Roman"/>
          <w:bCs/>
          <w:lang w:eastAsia="ja-JP"/>
        </w:rPr>
      </w:pPr>
      <w:r w:rsidRPr="00BB6B28">
        <w:rPr>
          <w:rFonts w:ascii="Times New Roman" w:hAnsi="Times New Roman"/>
        </w:rPr>
        <w:t>If there is no other overlapping DL signal</w:t>
      </w:r>
      <w:r w:rsidR="00BB6B28" w:rsidRPr="00BB6B28">
        <w:rPr>
          <w:rFonts w:ascii="Times New Roman" w:hAnsi="Times New Roman"/>
        </w:rPr>
        <w:t xml:space="preserve"> u</w:t>
      </w:r>
      <w:r w:rsidRPr="00BB6B28">
        <w:rPr>
          <w:rFonts w:ascii="Times New Roman" w:eastAsia="MS Mincho" w:hAnsi="Times New Roman"/>
          <w:bCs/>
          <w:lang w:eastAsia="ja-JP"/>
        </w:rPr>
        <w:t>se one of two TCI states as default beam for aperiodic CSI-RS reception using the same principles as for default TCI state for Rel-15 single TRP PDSCH case</w:t>
      </w:r>
    </w:p>
    <w:p w14:paraId="5E340C34" w14:textId="26C2E956" w:rsidR="00E76281" w:rsidRPr="00F43238" w:rsidRDefault="00E76281" w:rsidP="009A3566">
      <w:pPr>
        <w:widowControl w:val="0"/>
        <w:spacing w:after="120" w:line="240" w:lineRule="auto"/>
        <w:jc w:val="both"/>
        <w:rPr>
          <w:rFonts w:eastAsia="MS Mincho"/>
          <w:bCs/>
          <w:color w:val="000000" w:themeColor="text1"/>
          <w:sz w:val="22"/>
          <w:szCs w:val="22"/>
          <w:lang w:val="en-US" w:eastAsia="ja-JP"/>
        </w:rPr>
      </w:pPr>
    </w:p>
    <w:tbl>
      <w:tblPr>
        <w:tblStyle w:val="TableGrid1"/>
        <w:tblW w:w="9350" w:type="dxa"/>
        <w:tblLayout w:type="fixed"/>
        <w:tblLook w:val="04A0" w:firstRow="1" w:lastRow="0" w:firstColumn="1" w:lastColumn="0" w:noHBand="0" w:noVBand="1"/>
      </w:tblPr>
      <w:tblGrid>
        <w:gridCol w:w="1975"/>
        <w:gridCol w:w="7375"/>
      </w:tblGrid>
      <w:tr w:rsidR="00C225FB" w:rsidRPr="002A0BCC" w14:paraId="799ADEE9" w14:textId="77777777" w:rsidTr="00510BA1">
        <w:tc>
          <w:tcPr>
            <w:tcW w:w="1975" w:type="dxa"/>
            <w:shd w:val="clear" w:color="auto" w:fill="CC66FF"/>
          </w:tcPr>
          <w:p w14:paraId="0FE16156"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45FC87A" w14:textId="77777777" w:rsidR="00C225FB" w:rsidRPr="002A0BCC" w:rsidRDefault="00C225F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B84371" w14:paraId="2AB028FF" w14:textId="77777777" w:rsidTr="00510BA1">
        <w:tc>
          <w:tcPr>
            <w:tcW w:w="1975" w:type="dxa"/>
          </w:tcPr>
          <w:p w14:paraId="41C29327" w14:textId="6709EFC1"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0940C7E" w14:textId="3D3153E7" w:rsidR="00B84371" w:rsidRPr="006339E7" w:rsidRDefault="008250B4"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O</w:t>
            </w:r>
            <w:r>
              <w:rPr>
                <w:rFonts w:ascii="Times New Roman" w:eastAsiaTheme="minorEastAsia" w:hAnsi="Times New Roman"/>
                <w:lang w:eastAsia="zh-CN"/>
              </w:rPr>
              <w:t>K</w:t>
            </w:r>
          </w:p>
        </w:tc>
      </w:tr>
      <w:tr w:rsidR="00B84371" w14:paraId="0DA008B6" w14:textId="77777777" w:rsidTr="00510BA1">
        <w:tc>
          <w:tcPr>
            <w:tcW w:w="1975" w:type="dxa"/>
          </w:tcPr>
          <w:p w14:paraId="432195B4" w14:textId="19999828" w:rsidR="00B84371" w:rsidRPr="001D5852" w:rsidRDefault="00511249"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03D49D75" w14:textId="77777777" w:rsidR="00B84371" w:rsidRDefault="00863493" w:rsidP="00B84371">
            <w:pPr>
              <w:pStyle w:val="ListParagraph"/>
              <w:ind w:left="0"/>
              <w:contextualSpacing/>
              <w:rPr>
                <w:rFonts w:ascii="Times New Roman" w:hAnsi="Times New Roman"/>
                <w:i/>
                <w:iCs/>
              </w:rPr>
            </w:pPr>
            <w:r w:rsidRPr="00BB6B28">
              <w:rPr>
                <w:rFonts w:ascii="Times New Roman" w:hAnsi="Times New Roman"/>
                <w:i/>
                <w:iCs/>
              </w:rPr>
              <w:t>enableTwoDefaultTCI</w:t>
            </w:r>
            <w:r w:rsidRPr="00863493">
              <w:rPr>
                <w:rFonts w:ascii="Times New Roman" w:hAnsi="Times New Roman"/>
                <w:i/>
                <w:iCs/>
                <w:color w:val="FF0000"/>
              </w:rPr>
              <w:t>-</w:t>
            </w:r>
            <w:r w:rsidRPr="00BB6B28">
              <w:rPr>
                <w:rFonts w:ascii="Times New Roman" w:hAnsi="Times New Roman"/>
                <w:i/>
                <w:iCs/>
              </w:rPr>
              <w:t>States</w:t>
            </w:r>
          </w:p>
          <w:p w14:paraId="7A78F6C6" w14:textId="0860CC95" w:rsidR="00863493" w:rsidRPr="00BD575D" w:rsidRDefault="006B3C4A" w:rsidP="00B8437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What is Rel-15 sTRP rule? Is it based on CORESET? But now CORESET has two TCI, but we do not support CSI-RS with two TCI</w:t>
            </w:r>
          </w:p>
        </w:tc>
      </w:tr>
      <w:tr w:rsidR="00B84371" w14:paraId="55940A69" w14:textId="77777777" w:rsidTr="00510BA1">
        <w:tc>
          <w:tcPr>
            <w:tcW w:w="1975" w:type="dxa"/>
          </w:tcPr>
          <w:p w14:paraId="4F7AEE7B" w14:textId="66610F4B" w:rsidR="00B84371" w:rsidRPr="00236C50" w:rsidRDefault="00B84371" w:rsidP="00B84371">
            <w:pPr>
              <w:pStyle w:val="ListParagraph"/>
              <w:ind w:left="0"/>
              <w:contextualSpacing/>
              <w:rPr>
                <w:rFonts w:ascii="Times New Roman" w:eastAsiaTheme="minorEastAsia" w:hAnsi="Times New Roman"/>
                <w:lang w:eastAsia="zh-CN"/>
              </w:rPr>
            </w:pPr>
          </w:p>
        </w:tc>
        <w:tc>
          <w:tcPr>
            <w:tcW w:w="7375" w:type="dxa"/>
          </w:tcPr>
          <w:p w14:paraId="3A1BBFA6" w14:textId="78015684" w:rsidR="00B84371" w:rsidRPr="00236C50" w:rsidRDefault="00B84371" w:rsidP="00B84371">
            <w:pPr>
              <w:pStyle w:val="ListParagraph"/>
              <w:ind w:left="0"/>
              <w:contextualSpacing/>
              <w:rPr>
                <w:rFonts w:ascii="Times New Roman" w:eastAsiaTheme="minorEastAsia" w:hAnsi="Times New Roman"/>
                <w:lang w:eastAsia="zh-CN"/>
              </w:rPr>
            </w:pPr>
          </w:p>
        </w:tc>
      </w:tr>
      <w:tr w:rsidR="004433E0" w14:paraId="41CF62A2" w14:textId="77777777" w:rsidTr="00510BA1">
        <w:tc>
          <w:tcPr>
            <w:tcW w:w="1975" w:type="dxa"/>
          </w:tcPr>
          <w:p w14:paraId="2B604672" w14:textId="46F740D0" w:rsidR="004433E0" w:rsidRPr="00781160" w:rsidRDefault="004433E0" w:rsidP="004433E0">
            <w:pPr>
              <w:pStyle w:val="ListParagraph"/>
              <w:ind w:left="0"/>
              <w:contextualSpacing/>
              <w:rPr>
                <w:rFonts w:ascii="Times New Roman" w:eastAsiaTheme="minorEastAsia" w:hAnsi="Times New Roman"/>
                <w:lang w:eastAsia="zh-CN"/>
              </w:rPr>
            </w:pPr>
          </w:p>
        </w:tc>
        <w:tc>
          <w:tcPr>
            <w:tcW w:w="7375" w:type="dxa"/>
          </w:tcPr>
          <w:p w14:paraId="277B5743" w14:textId="3494AE80" w:rsidR="004433E0" w:rsidRPr="00781160" w:rsidRDefault="004433E0" w:rsidP="004433E0">
            <w:pPr>
              <w:pStyle w:val="ListParagraph"/>
              <w:ind w:left="0"/>
              <w:contextualSpacing/>
              <w:rPr>
                <w:rFonts w:ascii="Times New Roman" w:eastAsiaTheme="minorEastAsia" w:hAnsi="Times New Roman"/>
                <w:lang w:eastAsia="zh-CN"/>
              </w:rPr>
            </w:pPr>
          </w:p>
        </w:tc>
      </w:tr>
      <w:tr w:rsidR="004433E0" w14:paraId="4CED4A3E" w14:textId="77777777" w:rsidTr="00510BA1">
        <w:tc>
          <w:tcPr>
            <w:tcW w:w="1975" w:type="dxa"/>
          </w:tcPr>
          <w:p w14:paraId="4C07AAA8" w14:textId="03F76094" w:rsidR="004433E0" w:rsidRPr="00C94E01" w:rsidRDefault="004433E0" w:rsidP="004433E0">
            <w:pPr>
              <w:pStyle w:val="ListParagraph"/>
              <w:ind w:left="0"/>
              <w:contextualSpacing/>
              <w:rPr>
                <w:rFonts w:ascii="Times New Roman" w:eastAsia="Malgun Gothic" w:hAnsi="Times New Roman"/>
                <w:lang w:eastAsia="ko-KR"/>
              </w:rPr>
            </w:pPr>
          </w:p>
        </w:tc>
        <w:tc>
          <w:tcPr>
            <w:tcW w:w="7375" w:type="dxa"/>
          </w:tcPr>
          <w:p w14:paraId="5D2AC5A6" w14:textId="167E3D03" w:rsidR="004433E0" w:rsidRPr="00C94E01" w:rsidRDefault="004433E0" w:rsidP="004433E0">
            <w:pPr>
              <w:pStyle w:val="ListParagraph"/>
              <w:ind w:left="0"/>
              <w:contextualSpacing/>
              <w:rPr>
                <w:rFonts w:ascii="Times New Roman" w:eastAsia="Malgun Gothic" w:hAnsi="Times New Roman"/>
                <w:lang w:eastAsia="ko-KR"/>
              </w:rPr>
            </w:pPr>
          </w:p>
        </w:tc>
      </w:tr>
      <w:tr w:rsidR="00EF6F7D" w14:paraId="2A288F60" w14:textId="77777777" w:rsidTr="00957F0A">
        <w:tc>
          <w:tcPr>
            <w:tcW w:w="1975" w:type="dxa"/>
          </w:tcPr>
          <w:p w14:paraId="4BE6C2CE" w14:textId="035EF7E8" w:rsidR="00EF6F7D" w:rsidRDefault="00EF6F7D" w:rsidP="00957F0A">
            <w:pPr>
              <w:pStyle w:val="ListParagraph"/>
              <w:ind w:left="0"/>
              <w:contextualSpacing/>
              <w:rPr>
                <w:rFonts w:ascii="Times New Roman" w:eastAsia="MS Mincho" w:hAnsi="Times New Roman"/>
                <w:lang w:eastAsia="ja-JP"/>
              </w:rPr>
            </w:pPr>
          </w:p>
        </w:tc>
        <w:tc>
          <w:tcPr>
            <w:tcW w:w="7375" w:type="dxa"/>
          </w:tcPr>
          <w:p w14:paraId="6ECC2EB4" w14:textId="4440C1FE" w:rsidR="00EF6F7D" w:rsidRDefault="00EF6F7D" w:rsidP="00957F0A">
            <w:pPr>
              <w:pStyle w:val="ListParagraph"/>
              <w:ind w:left="0"/>
              <w:contextualSpacing/>
              <w:rPr>
                <w:rFonts w:ascii="Times New Roman" w:eastAsia="MS Mincho" w:hAnsi="Times New Roman"/>
                <w:lang w:eastAsia="ja-JP"/>
              </w:rPr>
            </w:pPr>
          </w:p>
        </w:tc>
      </w:tr>
      <w:tr w:rsidR="007B523D" w14:paraId="65ECE3A9" w14:textId="77777777" w:rsidTr="00510BA1">
        <w:tc>
          <w:tcPr>
            <w:tcW w:w="1975" w:type="dxa"/>
          </w:tcPr>
          <w:p w14:paraId="3DDC6C08" w14:textId="117E93D8" w:rsidR="007B523D" w:rsidRDefault="007B523D" w:rsidP="007B523D">
            <w:pPr>
              <w:pStyle w:val="ListParagraph"/>
              <w:ind w:left="0"/>
              <w:contextualSpacing/>
              <w:rPr>
                <w:rFonts w:ascii="Times New Roman" w:eastAsia="Malgun Gothic" w:hAnsi="Times New Roman"/>
                <w:lang w:eastAsia="ko-KR"/>
              </w:rPr>
            </w:pPr>
          </w:p>
        </w:tc>
        <w:tc>
          <w:tcPr>
            <w:tcW w:w="7375" w:type="dxa"/>
          </w:tcPr>
          <w:p w14:paraId="4C29429A" w14:textId="6D592F75" w:rsidR="007B523D" w:rsidRDefault="007B523D" w:rsidP="007B523D">
            <w:pPr>
              <w:pStyle w:val="ListParagraph"/>
              <w:ind w:left="0"/>
              <w:contextualSpacing/>
              <w:rPr>
                <w:rFonts w:ascii="Times New Roman" w:eastAsia="Malgun Gothic" w:hAnsi="Times New Roman"/>
                <w:lang w:eastAsia="ko-KR"/>
              </w:rPr>
            </w:pPr>
          </w:p>
        </w:tc>
      </w:tr>
    </w:tbl>
    <w:p w14:paraId="25A736CE" w14:textId="3BB4A42A" w:rsidR="00CF77D4" w:rsidRDefault="00CF77D4" w:rsidP="00634B45">
      <w:pPr>
        <w:widowControl w:val="0"/>
        <w:spacing w:after="120" w:line="240" w:lineRule="auto"/>
        <w:jc w:val="both"/>
        <w:rPr>
          <w:rFonts w:eastAsia="MS Mincho"/>
          <w:bCs/>
          <w:color w:val="000000" w:themeColor="text1"/>
          <w:lang w:eastAsia="ja-JP"/>
        </w:rPr>
      </w:pPr>
    </w:p>
    <w:p w14:paraId="53956EED" w14:textId="77777777" w:rsidR="00A752B8" w:rsidRPr="00634B45" w:rsidRDefault="00A752B8" w:rsidP="00634B45">
      <w:pPr>
        <w:widowControl w:val="0"/>
        <w:spacing w:after="120" w:line="240" w:lineRule="auto"/>
        <w:jc w:val="both"/>
        <w:rPr>
          <w:rFonts w:eastAsia="MS Mincho"/>
          <w:bCs/>
          <w:color w:val="000000" w:themeColor="text1"/>
          <w:lang w:eastAsia="ja-JP"/>
        </w:rPr>
      </w:pPr>
    </w:p>
    <w:p w14:paraId="1CD8BDAD" w14:textId="38348084" w:rsidR="00821DCE" w:rsidRPr="00A31E53" w:rsidRDefault="00821DCE" w:rsidP="00855040">
      <w:pPr>
        <w:pStyle w:val="Heading3"/>
        <w:numPr>
          <w:ilvl w:val="2"/>
          <w:numId w:val="20"/>
        </w:numPr>
        <w:ind w:left="450"/>
        <w:rPr>
          <w:lang w:val="en-US"/>
        </w:rPr>
      </w:pPr>
      <w:r w:rsidRPr="00A31E53">
        <w:rPr>
          <w:lang w:val="en-US"/>
        </w:rPr>
        <w:t>Issue #</w:t>
      </w:r>
      <w:r w:rsidR="00F0477F">
        <w:rPr>
          <w:lang w:val="en-US"/>
        </w:rPr>
        <w:t>4</w:t>
      </w:r>
      <w:r w:rsidRPr="00A31E53">
        <w:rPr>
          <w:lang w:val="en-US"/>
        </w:rPr>
        <w:t>-</w:t>
      </w:r>
      <w:r w:rsidR="00C03E65">
        <w:rPr>
          <w:lang w:val="en-US"/>
        </w:rPr>
        <w:t>6</w:t>
      </w:r>
      <w:r w:rsidR="00937535">
        <w:rPr>
          <w:lang w:val="en-US"/>
        </w:rPr>
        <w:t xml:space="preserve"> </w:t>
      </w:r>
      <w:r w:rsidRPr="00A31E53">
        <w:rPr>
          <w:lang w:val="en-US"/>
        </w:rPr>
        <w:t>(Default spatial</w:t>
      </w:r>
      <w:r w:rsidR="001722B8">
        <w:rPr>
          <w:lang w:val="en-US"/>
        </w:rPr>
        <w:t xml:space="preserve"> </w:t>
      </w:r>
      <w:r w:rsidR="00AC1ABC">
        <w:rPr>
          <w:lang w:val="en-US"/>
        </w:rPr>
        <w:t>/</w:t>
      </w:r>
      <w:r w:rsidR="001722B8">
        <w:rPr>
          <w:lang w:val="en-US"/>
        </w:rPr>
        <w:t xml:space="preserve"> </w:t>
      </w:r>
      <w:r w:rsidR="00AC1ABC">
        <w:rPr>
          <w:lang w:val="en-US"/>
        </w:rPr>
        <w:t>PL RS</w:t>
      </w:r>
      <w:r w:rsidRPr="00A31E53">
        <w:rPr>
          <w:lang w:val="en-US"/>
        </w:rPr>
        <w:t xml:space="preserve"> for single-TRP</w:t>
      </w:r>
      <w:r>
        <w:rPr>
          <w:lang w:val="en-US"/>
        </w:rPr>
        <w:t xml:space="preserve"> </w:t>
      </w:r>
      <w:r w:rsidRPr="00A31E53">
        <w:rPr>
          <w:lang w:val="en-US"/>
        </w:rPr>
        <w:t>PUSCH/PUCCH</w:t>
      </w:r>
      <w:r w:rsidR="00327608" w:rsidRPr="00A31E53">
        <w:rPr>
          <w:lang w:val="en-US"/>
        </w:rPr>
        <w:t>/SRS</w:t>
      </w:r>
      <w:r w:rsidRPr="00A31E53">
        <w:rPr>
          <w:lang w:val="en-US"/>
        </w:rPr>
        <w:t>)</w:t>
      </w:r>
    </w:p>
    <w:p w14:paraId="41F154F0" w14:textId="10DA4B79" w:rsidR="00821DCE" w:rsidRDefault="00821DCE" w:rsidP="00821DCE">
      <w:pPr>
        <w:ind w:firstLine="288"/>
        <w:rPr>
          <w:sz w:val="22"/>
          <w:szCs w:val="22"/>
          <w:lang w:val="en-US"/>
        </w:rPr>
      </w:pPr>
      <w:r w:rsidRPr="00B52188">
        <w:rPr>
          <w:sz w:val="22"/>
          <w:szCs w:val="22"/>
          <w:lang w:val="en-US"/>
        </w:rPr>
        <w:t xml:space="preserve">In the context of supporting two TCI states for </w:t>
      </w:r>
      <w:r w:rsidR="002D1562">
        <w:rPr>
          <w:sz w:val="22"/>
          <w:szCs w:val="22"/>
          <w:lang w:val="en-US"/>
        </w:rPr>
        <w:t>CORESET</w:t>
      </w:r>
      <w:r w:rsidRPr="00B52188">
        <w:rPr>
          <w:sz w:val="22"/>
          <w:szCs w:val="22"/>
          <w:lang w:val="en-US"/>
        </w:rPr>
        <w:t>, several companies have mentioned the issue o</w:t>
      </w:r>
      <w:r w:rsidR="00887DDC">
        <w:rPr>
          <w:sz w:val="22"/>
          <w:szCs w:val="22"/>
          <w:lang w:val="en-US"/>
        </w:rPr>
        <w:t xml:space="preserve">f </w:t>
      </w:r>
      <w:r w:rsidRPr="00B52188">
        <w:rPr>
          <w:sz w:val="22"/>
          <w:szCs w:val="22"/>
          <w:lang w:val="en-US"/>
        </w:rPr>
        <w:t xml:space="preserve">default </w:t>
      </w:r>
      <w:r w:rsidR="00B52188" w:rsidRPr="00B52188">
        <w:rPr>
          <w:sz w:val="22"/>
          <w:szCs w:val="22"/>
          <w:lang w:val="en-US"/>
        </w:rPr>
        <w:t xml:space="preserve">uplink </w:t>
      </w:r>
      <w:r w:rsidRPr="00B52188">
        <w:rPr>
          <w:sz w:val="22"/>
          <w:szCs w:val="22"/>
          <w:lang w:val="en-US"/>
        </w:rPr>
        <w:t xml:space="preserve">beam(s) </w:t>
      </w:r>
      <w:r w:rsidR="00B062C5" w:rsidRPr="00B52188">
        <w:rPr>
          <w:rFonts w:cs="Times"/>
          <w:sz w:val="22"/>
          <w:szCs w:val="22"/>
        </w:rPr>
        <w:t xml:space="preserve">and PL-RS </w:t>
      </w:r>
      <w:r w:rsidR="00FE06D6">
        <w:rPr>
          <w:rFonts w:cs="Times"/>
          <w:sz w:val="22"/>
          <w:szCs w:val="22"/>
        </w:rPr>
        <w:t xml:space="preserve">determination </w:t>
      </w:r>
      <w:r w:rsidR="00B062C5" w:rsidRPr="00B52188">
        <w:rPr>
          <w:rFonts w:cs="Times"/>
          <w:sz w:val="22"/>
          <w:szCs w:val="22"/>
        </w:rPr>
        <w:t>for dedicated-</w:t>
      </w:r>
      <w:r w:rsidR="00327608" w:rsidRPr="00B52188">
        <w:rPr>
          <w:sz w:val="22"/>
          <w:szCs w:val="22"/>
          <w:lang w:val="en-US"/>
        </w:rPr>
        <w:t>PUSCH/PUCCH/SRS</w:t>
      </w:r>
      <w:r w:rsidR="00887DDC">
        <w:rPr>
          <w:sz w:val="22"/>
          <w:szCs w:val="22"/>
          <w:lang w:val="en-US"/>
        </w:rPr>
        <w:t xml:space="preserve"> </w:t>
      </w:r>
      <w:r w:rsidR="00CE2212">
        <w:rPr>
          <w:sz w:val="22"/>
          <w:szCs w:val="22"/>
          <w:lang w:val="en-US"/>
        </w:rPr>
        <w:t xml:space="preserve">transmission </w:t>
      </w:r>
      <w:r w:rsidR="00887DDC">
        <w:rPr>
          <w:sz w:val="22"/>
          <w:szCs w:val="22"/>
          <w:lang w:val="en-US"/>
        </w:rPr>
        <w:t xml:space="preserve">to </w:t>
      </w:r>
      <w:r w:rsidR="00CE2212">
        <w:rPr>
          <w:sz w:val="22"/>
          <w:szCs w:val="22"/>
          <w:lang w:val="en-US"/>
        </w:rPr>
        <w:t xml:space="preserve">a </w:t>
      </w:r>
      <w:r w:rsidR="00887DDC">
        <w:rPr>
          <w:sz w:val="22"/>
          <w:szCs w:val="22"/>
          <w:lang w:val="en-US"/>
        </w:rPr>
        <w:t>single TRP</w:t>
      </w:r>
      <w:r w:rsidRPr="00B52188">
        <w:rPr>
          <w:sz w:val="22"/>
          <w:szCs w:val="22"/>
          <w:lang w:val="en-US"/>
        </w:rPr>
        <w:t xml:space="preserve">. Based on the </w:t>
      </w:r>
      <w:r w:rsidR="0000338F" w:rsidRPr="00B52188">
        <w:rPr>
          <w:sz w:val="22"/>
          <w:szCs w:val="22"/>
          <w:lang w:val="en-US"/>
        </w:rPr>
        <w:t>company’s</w:t>
      </w:r>
      <w:r w:rsidRPr="00B52188">
        <w:rPr>
          <w:sz w:val="22"/>
          <w:szCs w:val="22"/>
          <w:lang w:val="en-US"/>
        </w:rPr>
        <w:t xml:space="preserve"> contributions the following proposal is made.</w:t>
      </w:r>
    </w:p>
    <w:p w14:paraId="451381DE" w14:textId="77777777" w:rsidR="00AA6D4E" w:rsidRPr="00282F6F" w:rsidRDefault="00AA6D4E" w:rsidP="00AA6D4E">
      <w:pPr>
        <w:pStyle w:val="Heading4"/>
        <w:rPr>
          <w:u w:val="single"/>
          <w:lang w:val="en-US"/>
        </w:rPr>
      </w:pPr>
      <w:r w:rsidRPr="00282F6F">
        <w:rPr>
          <w:u w:val="single"/>
          <w:lang w:val="en-US"/>
        </w:rPr>
        <w:t>Round-1</w:t>
      </w:r>
    </w:p>
    <w:p w14:paraId="12A98FAC" w14:textId="32ACAE85" w:rsidR="00D66AB9" w:rsidRPr="00AA6D4E" w:rsidRDefault="00D66AB9" w:rsidP="00E919CF">
      <w:pPr>
        <w:spacing w:before="120" w:after="120"/>
        <w:rPr>
          <w:rFonts w:eastAsia="Calibri"/>
          <w:b/>
          <w:bCs/>
          <w:sz w:val="22"/>
          <w:szCs w:val="22"/>
        </w:rPr>
      </w:pPr>
      <w:r w:rsidRPr="00FE06D6">
        <w:rPr>
          <w:b/>
          <w:bCs/>
          <w:sz w:val="22"/>
          <w:szCs w:val="22"/>
          <w:highlight w:val="yellow"/>
        </w:rPr>
        <w:t>Proposal #</w:t>
      </w:r>
      <w:r w:rsidR="00F0477F">
        <w:rPr>
          <w:b/>
          <w:bCs/>
          <w:sz w:val="22"/>
          <w:szCs w:val="22"/>
          <w:highlight w:val="yellow"/>
        </w:rPr>
        <w:t>4</w:t>
      </w:r>
      <w:r w:rsidRPr="00FE06D6">
        <w:rPr>
          <w:b/>
          <w:bCs/>
          <w:sz w:val="22"/>
          <w:szCs w:val="22"/>
          <w:highlight w:val="yellow"/>
        </w:rPr>
        <w:t>-</w:t>
      </w:r>
      <w:r w:rsidR="00C03E65">
        <w:rPr>
          <w:b/>
          <w:bCs/>
          <w:sz w:val="22"/>
          <w:szCs w:val="22"/>
          <w:highlight w:val="yellow"/>
        </w:rPr>
        <w:t>6</w:t>
      </w:r>
      <w:r w:rsidRPr="00FE06D6">
        <w:rPr>
          <w:b/>
          <w:bCs/>
          <w:sz w:val="22"/>
          <w:szCs w:val="22"/>
          <w:highlight w:val="yellow"/>
        </w:rPr>
        <w:t>:</w:t>
      </w:r>
    </w:p>
    <w:p w14:paraId="15EA9A12" w14:textId="011EABF2" w:rsidR="00D66AB9" w:rsidRPr="00F0477F" w:rsidRDefault="00023B05" w:rsidP="00F0477F">
      <w:pPr>
        <w:spacing w:beforeLines="50" w:before="120" w:afterLines="50" w:after="120" w:line="240" w:lineRule="auto"/>
        <w:jc w:val="both"/>
        <w:rPr>
          <w:rFonts w:eastAsia="MS Mincho"/>
          <w:bCs/>
          <w:color w:val="000000" w:themeColor="text1"/>
          <w:sz w:val="22"/>
          <w:szCs w:val="22"/>
          <w:lang w:eastAsia="ja-JP"/>
        </w:rPr>
      </w:pPr>
      <w:r w:rsidRPr="00F0477F">
        <w:rPr>
          <w:rFonts w:eastAsia="MS Mincho"/>
          <w:bCs/>
          <w:sz w:val="22"/>
          <w:szCs w:val="22"/>
          <w:lang w:eastAsia="ja-JP"/>
        </w:rPr>
        <w:t>If enhanced SFN PDCCH transmission scheme (scheme 1 or TRP -based pre-compensation) is configured</w:t>
      </w:r>
      <w:r w:rsidRPr="00F0477F">
        <w:rPr>
          <w:rFonts w:eastAsia="MS Mincho"/>
          <w:bCs/>
          <w:color w:val="000000" w:themeColor="text1"/>
          <w:sz w:val="22"/>
          <w:szCs w:val="22"/>
          <w:lang w:eastAsia="ja-JP"/>
        </w:rPr>
        <w:t xml:space="preserve"> and </w:t>
      </w:r>
      <w:r w:rsidR="00D66AB9" w:rsidRPr="00F0477F">
        <w:rPr>
          <w:rFonts w:eastAsia="MS Mincho"/>
          <w:bCs/>
          <w:color w:val="000000" w:themeColor="text1"/>
          <w:sz w:val="22"/>
          <w:szCs w:val="22"/>
          <w:lang w:eastAsia="ja-JP"/>
        </w:rPr>
        <w:t>CORESET is indicated with two TCI states</w:t>
      </w:r>
      <w:r w:rsidR="000014A0" w:rsidRPr="00F0477F">
        <w:rPr>
          <w:rFonts w:eastAsia="MS Mincho"/>
          <w:bCs/>
          <w:color w:val="000000" w:themeColor="text1"/>
          <w:sz w:val="22"/>
          <w:szCs w:val="22"/>
          <w:lang w:eastAsia="ja-JP"/>
        </w:rPr>
        <w:t xml:space="preserve"> </w:t>
      </w:r>
      <w:r w:rsidR="00CE4A21" w:rsidRPr="00F0477F">
        <w:rPr>
          <w:rFonts w:eastAsia="MS Mincho"/>
          <w:bCs/>
          <w:color w:val="000000" w:themeColor="text1"/>
          <w:sz w:val="22"/>
          <w:szCs w:val="22"/>
          <w:lang w:eastAsia="ja-JP"/>
        </w:rPr>
        <w:t>for PUSCH/PUCCH/SRS</w:t>
      </w:r>
      <w:r w:rsidR="00741AF3" w:rsidRPr="00F0477F">
        <w:rPr>
          <w:rFonts w:eastAsia="MS Mincho"/>
          <w:bCs/>
          <w:color w:val="000000" w:themeColor="text1"/>
          <w:sz w:val="22"/>
          <w:szCs w:val="22"/>
          <w:lang w:eastAsia="ja-JP"/>
        </w:rPr>
        <w:t xml:space="preserve"> transmission to a single-TRP</w:t>
      </w:r>
    </w:p>
    <w:p w14:paraId="3AF61750" w14:textId="483059EC" w:rsidR="00B71C4C" w:rsidRDefault="000014A0"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00B71C4C" w:rsidRPr="004A41FD">
        <w:rPr>
          <w:rFonts w:ascii="Times New Roman" w:eastAsia="MS Mincho" w:hAnsi="Times New Roman"/>
          <w:bCs/>
          <w:color w:val="000000" w:themeColor="text1"/>
          <w:lang w:eastAsia="ja-JP"/>
        </w:rPr>
        <w:t>PL-RS and spatial relation information are not configured and default beam is enabled for the PUCCH transmission</w:t>
      </w:r>
      <w:r w:rsidR="000C6B8D">
        <w:rPr>
          <w:rFonts w:ascii="Times New Roman" w:eastAsia="MS Mincho" w:hAnsi="Times New Roman"/>
          <w:bCs/>
          <w:color w:val="000000" w:themeColor="text1"/>
          <w:lang w:eastAsia="ja-JP"/>
        </w:rPr>
        <w:t xml:space="preserve"> (</w:t>
      </w:r>
      <w:r w:rsidR="000C6B8D" w:rsidRPr="000C6B8D">
        <w:rPr>
          <w:rFonts w:ascii="Times New Roman" w:eastAsia="MS Mincho" w:hAnsi="Times New Roman"/>
          <w:bCs/>
          <w:i/>
          <w:iCs/>
          <w:color w:val="000000" w:themeColor="text1"/>
          <w:lang w:eastAsia="ja-JP"/>
        </w:rPr>
        <w:t>enableDefaultBeamPL-ForPUCCH</w:t>
      </w:r>
      <w:r w:rsidR="000C6B8D" w:rsidRPr="000C6B8D">
        <w:rPr>
          <w:rFonts w:ascii="Times New Roman" w:eastAsia="MS Mincho" w:hAnsi="Times New Roman"/>
          <w:bCs/>
          <w:color w:val="000000" w:themeColor="text1"/>
          <w:lang w:eastAsia="ja-JP"/>
        </w:rPr>
        <w:t xml:space="preserve"> is configured</w:t>
      </w:r>
      <w:r w:rsidR="000C6B8D">
        <w:rPr>
          <w:rFonts w:ascii="Times New Roman" w:eastAsia="MS Mincho" w:hAnsi="Times New Roman"/>
          <w:bCs/>
          <w:color w:val="000000" w:themeColor="text1"/>
          <w:lang w:eastAsia="ja-JP"/>
        </w:rPr>
        <w:t>)</w:t>
      </w:r>
    </w:p>
    <w:p w14:paraId="68B9CC1C" w14:textId="54DDC557" w:rsidR="00D66AB9" w:rsidRDefault="00AD4F63"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00D66AB9" w:rsidRPr="00E615C7">
        <w:rPr>
          <w:rFonts w:ascii="Times New Roman" w:eastAsia="MS Mincho" w:hAnsi="Times New Roman"/>
          <w:bCs/>
          <w:color w:val="000000" w:themeColor="text1"/>
          <w:lang w:eastAsia="ja-JP"/>
        </w:rPr>
        <w:t>or single</w:t>
      </w:r>
      <w:r w:rsidR="00D66AB9">
        <w:rPr>
          <w:rFonts w:ascii="Times New Roman" w:eastAsia="MS Mincho" w:hAnsi="Times New Roman"/>
          <w:bCs/>
          <w:color w:val="000000" w:themeColor="text1"/>
          <w:lang w:eastAsia="ja-JP"/>
        </w:rPr>
        <w:t>-</w:t>
      </w:r>
      <w:r w:rsidR="00D66AB9" w:rsidRPr="00E615C7">
        <w:rPr>
          <w:rFonts w:ascii="Times New Roman" w:eastAsia="MS Mincho" w:hAnsi="Times New Roman"/>
          <w:bCs/>
          <w:color w:val="000000" w:themeColor="text1"/>
          <w:lang w:eastAsia="ja-JP"/>
        </w:rPr>
        <w:t xml:space="preserve">TRP </w:t>
      </w:r>
      <w:r w:rsidR="00D66AB9">
        <w:rPr>
          <w:rFonts w:ascii="Times New Roman" w:eastAsia="MS Mincho" w:hAnsi="Times New Roman"/>
          <w:bCs/>
          <w:color w:val="000000" w:themeColor="text1"/>
          <w:lang w:eastAsia="ja-JP"/>
        </w:rPr>
        <w:t>PUCCH</w:t>
      </w:r>
      <w:r>
        <w:rPr>
          <w:rFonts w:ascii="Times New Roman" w:eastAsia="MS Mincho" w:hAnsi="Times New Roman"/>
          <w:bCs/>
          <w:color w:val="000000" w:themeColor="text1"/>
          <w:lang w:eastAsia="ja-JP"/>
        </w:rPr>
        <w:t xml:space="preserve">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sidR="003D3616">
        <w:rPr>
          <w:rFonts w:ascii="Times New Roman" w:eastAsia="MS Mincho" w:hAnsi="Times New Roman"/>
          <w:bCs/>
          <w:color w:val="000000" w:themeColor="text1"/>
          <w:lang w:eastAsia="ja-JP"/>
        </w:rPr>
        <w:t xml:space="preserve"> and PL RS</w:t>
      </w:r>
    </w:p>
    <w:p w14:paraId="5AE88321" w14:textId="7C7034C9"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lastRenderedPageBreak/>
        <w:t>FFS</w:t>
      </w:r>
      <w:r>
        <w:rPr>
          <w:rFonts w:ascii="Times New Roman" w:eastAsia="MS Mincho" w:hAnsi="Times New Roman"/>
          <w:bCs/>
          <w:color w:val="000000" w:themeColor="text1"/>
          <w:lang w:eastAsia="ja-JP"/>
        </w:rPr>
        <w:t xml:space="preserve"> the exact rule </w:t>
      </w:r>
    </w:p>
    <w:p w14:paraId="55752B8B" w14:textId="036FC679" w:rsidR="00C67BBF" w:rsidRDefault="00153068"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sidRPr="00153068">
        <w:rPr>
          <w:rFonts w:ascii="Times New Roman" w:eastAsia="MS Mincho" w:hAnsi="Times New Roman"/>
          <w:bCs/>
          <w:color w:val="000000" w:themeColor="text1"/>
          <w:lang w:eastAsia="ja-JP"/>
        </w:rPr>
        <w:t>I</w:t>
      </w:r>
      <w:r>
        <w:rPr>
          <w:rFonts w:ascii="Times New Roman" w:eastAsia="MS Mincho" w:hAnsi="Times New Roman"/>
          <w:bCs/>
          <w:color w:val="000000" w:themeColor="text1"/>
          <w:lang w:eastAsia="ja-JP"/>
        </w:rPr>
        <w:t>f</w:t>
      </w:r>
      <w:r w:rsidRPr="00153068">
        <w:rPr>
          <w:rFonts w:ascii="Times New Roman" w:eastAsia="MS Mincho" w:hAnsi="Times New Roman"/>
          <w:bCs/>
          <w:color w:val="000000" w:themeColor="text1"/>
          <w:lang w:eastAsia="ja-JP"/>
        </w:rPr>
        <w:t xml:space="preserve"> PUSCH scheduled by DCI format 0_0 and </w:t>
      </w:r>
      <w:r w:rsidRPr="004A41FD">
        <w:rPr>
          <w:rFonts w:ascii="Times New Roman" w:eastAsia="MS Mincho" w:hAnsi="Times New Roman"/>
          <w:bCs/>
          <w:color w:val="000000" w:themeColor="text1"/>
          <w:lang w:eastAsia="ja-JP"/>
        </w:rPr>
        <w:t>default beam is enabled for the PU</w:t>
      </w:r>
      <w:r>
        <w:rPr>
          <w:rFonts w:ascii="Times New Roman" w:eastAsia="MS Mincho" w:hAnsi="Times New Roman"/>
          <w:bCs/>
          <w:color w:val="000000" w:themeColor="text1"/>
          <w:lang w:eastAsia="ja-JP"/>
        </w:rPr>
        <w:t>S</w:t>
      </w:r>
      <w:r w:rsidRPr="004A41FD">
        <w:rPr>
          <w:rFonts w:ascii="Times New Roman" w:eastAsia="MS Mincho" w:hAnsi="Times New Roman"/>
          <w:bCs/>
          <w:color w:val="000000" w:themeColor="text1"/>
          <w:lang w:eastAsia="ja-JP"/>
        </w:rPr>
        <w:t>CH transmission</w:t>
      </w:r>
    </w:p>
    <w:p w14:paraId="721DB438" w14:textId="3D5FBA80" w:rsidR="007E41A1" w:rsidRDefault="007E41A1"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F</w:t>
      </w:r>
      <w:r w:rsidRPr="00E615C7">
        <w:rPr>
          <w:rFonts w:ascii="Times New Roman" w:eastAsia="MS Mincho" w:hAnsi="Times New Roman"/>
          <w:bCs/>
          <w:color w:val="000000" w:themeColor="text1"/>
          <w:lang w:eastAsia="ja-JP"/>
        </w:rPr>
        <w:t>or single</w:t>
      </w:r>
      <w:r>
        <w:rPr>
          <w:rFonts w:ascii="Times New Roman" w:eastAsia="MS Mincho" w:hAnsi="Times New Roman"/>
          <w:bCs/>
          <w:color w:val="000000" w:themeColor="text1"/>
          <w:lang w:eastAsia="ja-JP"/>
        </w:rPr>
        <w:t>-</w:t>
      </w:r>
      <w:r w:rsidRPr="00E615C7">
        <w:rPr>
          <w:rFonts w:ascii="Times New Roman" w:eastAsia="MS Mincho" w:hAnsi="Times New Roman"/>
          <w:bCs/>
          <w:color w:val="000000" w:themeColor="text1"/>
          <w:lang w:eastAsia="ja-JP"/>
        </w:rPr>
        <w:t xml:space="preserve">TRP </w:t>
      </w:r>
      <w:r>
        <w:rPr>
          <w:rFonts w:ascii="Times New Roman" w:eastAsia="MS Mincho" w:hAnsi="Times New Roman"/>
          <w:bCs/>
          <w:color w:val="000000" w:themeColor="text1"/>
          <w:lang w:eastAsia="ja-JP"/>
        </w:rPr>
        <w:t xml:space="preserve">PUSCH transmission </w:t>
      </w:r>
      <w:r w:rsidRPr="00E615C7">
        <w:rPr>
          <w:rFonts w:ascii="Times New Roman" w:eastAsia="MS Mincho" w:hAnsi="Times New Roman"/>
          <w:bCs/>
          <w:color w:val="000000" w:themeColor="text1"/>
          <w:lang w:eastAsia="ja-JP"/>
        </w:rPr>
        <w:t>define rule</w:t>
      </w:r>
      <w:r>
        <w:rPr>
          <w:rFonts w:ascii="Times New Roman" w:eastAsia="MS Mincho" w:hAnsi="Times New Roman"/>
          <w:bCs/>
          <w:color w:val="000000" w:themeColor="text1"/>
          <w:lang w:eastAsia="ja-JP"/>
        </w:rPr>
        <w:t>(s)</w:t>
      </w:r>
      <w:r w:rsidRPr="00E615C7">
        <w:rPr>
          <w:rFonts w:ascii="Times New Roman" w:eastAsia="MS Mincho" w:hAnsi="Times New Roman"/>
          <w:bCs/>
          <w:color w:val="000000" w:themeColor="text1"/>
          <w:lang w:eastAsia="ja-JP"/>
        </w:rPr>
        <w:t xml:space="preserve"> to determine one of the TCI states of the CORESET used as default beam</w:t>
      </w:r>
      <w:r>
        <w:rPr>
          <w:rFonts w:ascii="Times New Roman" w:eastAsia="MS Mincho" w:hAnsi="Times New Roman"/>
          <w:bCs/>
          <w:color w:val="000000" w:themeColor="text1"/>
          <w:lang w:eastAsia="ja-JP"/>
        </w:rPr>
        <w:t xml:space="preserve"> and PL RS</w:t>
      </w:r>
    </w:p>
    <w:p w14:paraId="1C829373" w14:textId="5B0D627A" w:rsidR="00675EF2" w:rsidRPr="00675EF2" w:rsidRDefault="00675EF2" w:rsidP="00855040">
      <w:pPr>
        <w:pStyle w:val="ListParagraph"/>
        <w:numPr>
          <w:ilvl w:val="1"/>
          <w:numId w:val="37"/>
        </w:numPr>
        <w:jc w:val="both"/>
        <w:rPr>
          <w:rFonts w:ascii="Times New Roman" w:eastAsia="MS Mincho" w:hAnsi="Times New Roman"/>
          <w:bCs/>
          <w:color w:val="000000" w:themeColor="text1"/>
          <w:lang w:eastAsia="ja-JP"/>
        </w:rPr>
      </w:pPr>
      <w:r w:rsidRPr="00C640B0">
        <w:rPr>
          <w:rFonts w:ascii="Times New Roman" w:eastAsia="MS Mincho" w:hAnsi="Times New Roman"/>
          <w:bCs/>
          <w:color w:val="000000" w:themeColor="text1"/>
          <w:lang w:eastAsia="ja-JP"/>
        </w:rPr>
        <w:t>FFS</w:t>
      </w:r>
      <w:r>
        <w:rPr>
          <w:rFonts w:ascii="Times New Roman" w:eastAsia="MS Mincho" w:hAnsi="Times New Roman"/>
          <w:bCs/>
          <w:color w:val="000000" w:themeColor="text1"/>
          <w:lang w:eastAsia="ja-JP"/>
        </w:rPr>
        <w:t xml:space="preserve"> the exact rule </w:t>
      </w:r>
    </w:p>
    <w:p w14:paraId="5E791BD2" w14:textId="6CEBBC08" w:rsidR="00CA3FBD" w:rsidRPr="00CA3FBD" w:rsidRDefault="00CA3FBD" w:rsidP="00855040">
      <w:pPr>
        <w:pStyle w:val="ListParagraph"/>
        <w:numPr>
          <w:ilvl w:val="0"/>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 xml:space="preserve">If </w:t>
      </w:r>
      <w:r w:rsidRPr="004A41FD">
        <w:rPr>
          <w:rFonts w:ascii="Times New Roman" w:eastAsia="MS Mincho" w:hAnsi="Times New Roman"/>
          <w:bCs/>
          <w:color w:val="000000" w:themeColor="text1"/>
          <w:lang w:eastAsia="ja-JP"/>
        </w:rPr>
        <w:t xml:space="preserve">PL-RS and spatial relation information are not configured and default beam is enabled for the </w:t>
      </w:r>
      <w:r>
        <w:rPr>
          <w:rFonts w:ascii="Times New Roman" w:eastAsia="MS Mincho" w:hAnsi="Times New Roman"/>
          <w:bCs/>
          <w:color w:val="000000" w:themeColor="text1"/>
          <w:lang w:eastAsia="ja-JP"/>
        </w:rPr>
        <w:t>SRS</w:t>
      </w:r>
      <w:r w:rsidRPr="004A41FD">
        <w:rPr>
          <w:rFonts w:ascii="Times New Roman" w:eastAsia="MS Mincho" w:hAnsi="Times New Roman"/>
          <w:bCs/>
          <w:color w:val="000000" w:themeColor="text1"/>
          <w:lang w:eastAsia="ja-JP"/>
        </w:rPr>
        <w:t xml:space="preserve"> transmission</w:t>
      </w:r>
    </w:p>
    <w:p w14:paraId="0DF973C8" w14:textId="0BEFFE15" w:rsidR="00D66AB9" w:rsidRPr="00C640B0" w:rsidRDefault="00210CFA" w:rsidP="00855040">
      <w:pPr>
        <w:pStyle w:val="ListParagraph"/>
        <w:numPr>
          <w:ilvl w:val="1"/>
          <w:numId w:val="37"/>
        </w:numPr>
        <w:spacing w:beforeLines="50" w:before="120" w:afterLines="50" w:after="120" w:line="240" w:lineRule="auto"/>
        <w:jc w:val="both"/>
        <w:rPr>
          <w:rFonts w:ascii="Times New Roman" w:eastAsia="MS Mincho" w:hAnsi="Times New Roman"/>
          <w:bCs/>
          <w:color w:val="000000" w:themeColor="text1"/>
          <w:lang w:eastAsia="ja-JP"/>
        </w:rPr>
      </w:pPr>
      <w:r>
        <w:rPr>
          <w:rFonts w:ascii="Times New Roman" w:eastAsia="MS Mincho" w:hAnsi="Times New Roman"/>
          <w:bCs/>
          <w:color w:val="000000" w:themeColor="text1"/>
          <w:lang w:eastAsia="ja-JP"/>
        </w:rPr>
        <w:t>D</w:t>
      </w:r>
      <w:r w:rsidR="00D66AB9" w:rsidRPr="00E615C7">
        <w:rPr>
          <w:rFonts w:ascii="Times New Roman" w:eastAsia="MS Mincho" w:hAnsi="Times New Roman"/>
          <w:bCs/>
          <w:color w:val="000000" w:themeColor="text1"/>
          <w:lang w:eastAsia="ja-JP"/>
        </w:rPr>
        <w:t>efine rule</w:t>
      </w:r>
      <w:r w:rsidR="00D66AB9">
        <w:rPr>
          <w:rFonts w:ascii="Times New Roman" w:eastAsia="MS Mincho" w:hAnsi="Times New Roman"/>
          <w:bCs/>
          <w:color w:val="000000" w:themeColor="text1"/>
          <w:lang w:eastAsia="ja-JP"/>
        </w:rPr>
        <w:t>(s)</w:t>
      </w:r>
      <w:r w:rsidR="00D66AB9" w:rsidRPr="00E615C7">
        <w:rPr>
          <w:rFonts w:ascii="Times New Roman" w:eastAsia="MS Mincho" w:hAnsi="Times New Roman"/>
          <w:bCs/>
          <w:color w:val="000000" w:themeColor="text1"/>
          <w:lang w:eastAsia="ja-JP"/>
        </w:rPr>
        <w:t xml:space="preserve"> </w:t>
      </w:r>
      <w:r w:rsidR="0032326E">
        <w:rPr>
          <w:rFonts w:ascii="Times New Roman" w:eastAsia="MS Mincho" w:hAnsi="Times New Roman"/>
          <w:bCs/>
          <w:color w:val="000000" w:themeColor="text1"/>
          <w:lang w:eastAsia="ja-JP"/>
        </w:rPr>
        <w:t xml:space="preserve">for </w:t>
      </w:r>
      <w:r w:rsidR="00CE1548">
        <w:rPr>
          <w:rFonts w:ascii="Times New Roman" w:eastAsia="MS Mincho" w:hAnsi="Times New Roman"/>
          <w:bCs/>
          <w:color w:val="000000" w:themeColor="text1"/>
          <w:lang w:eastAsia="ja-JP"/>
        </w:rPr>
        <w:t xml:space="preserve">mapping of </w:t>
      </w:r>
      <w:r w:rsidR="00D66AB9" w:rsidRPr="00E615C7">
        <w:rPr>
          <w:rFonts w:ascii="Times New Roman" w:eastAsia="MS Mincho" w:hAnsi="Times New Roman"/>
          <w:bCs/>
          <w:color w:val="000000" w:themeColor="text1"/>
          <w:lang w:eastAsia="ja-JP"/>
        </w:rPr>
        <w:t xml:space="preserve">TCI states </w:t>
      </w:r>
      <w:r w:rsidR="00B92148">
        <w:rPr>
          <w:rFonts w:ascii="Times New Roman" w:eastAsia="MS Mincho" w:hAnsi="Times New Roman"/>
          <w:bCs/>
          <w:color w:val="000000" w:themeColor="text1"/>
          <w:lang w:eastAsia="ja-JP"/>
        </w:rPr>
        <w:t>from</w:t>
      </w:r>
      <w:r w:rsidR="00D66AB9" w:rsidRPr="00E615C7">
        <w:rPr>
          <w:rFonts w:ascii="Times New Roman" w:eastAsia="MS Mincho" w:hAnsi="Times New Roman"/>
          <w:bCs/>
          <w:color w:val="000000" w:themeColor="text1"/>
          <w:lang w:eastAsia="ja-JP"/>
        </w:rPr>
        <w:t xml:space="preserve"> CORESET </w:t>
      </w:r>
      <w:r w:rsidR="00B92148">
        <w:rPr>
          <w:rFonts w:ascii="Times New Roman" w:eastAsia="MS Mincho" w:hAnsi="Times New Roman"/>
          <w:bCs/>
          <w:color w:val="000000" w:themeColor="text1"/>
          <w:lang w:eastAsia="ja-JP"/>
        </w:rPr>
        <w:t>to</w:t>
      </w:r>
      <w:r w:rsidR="00CE1548">
        <w:rPr>
          <w:rFonts w:ascii="Times New Roman" w:eastAsia="MS Mincho" w:hAnsi="Times New Roman"/>
          <w:bCs/>
          <w:color w:val="000000" w:themeColor="text1"/>
          <w:lang w:eastAsia="ja-JP"/>
        </w:rPr>
        <w:t xml:space="preserve"> </w:t>
      </w:r>
      <w:r w:rsidR="008371B5">
        <w:rPr>
          <w:rFonts w:ascii="Times New Roman" w:eastAsia="MS Mincho" w:hAnsi="Times New Roman"/>
          <w:bCs/>
          <w:color w:val="000000" w:themeColor="text1"/>
          <w:lang w:eastAsia="ja-JP"/>
        </w:rPr>
        <w:t xml:space="preserve">SRS resource </w:t>
      </w:r>
      <w:r w:rsidR="00B92148">
        <w:rPr>
          <w:rFonts w:ascii="Times New Roman" w:eastAsia="MS Mincho" w:hAnsi="Times New Roman"/>
          <w:bCs/>
          <w:color w:val="000000" w:themeColor="text1"/>
          <w:lang w:eastAsia="ja-JP"/>
        </w:rPr>
        <w:t xml:space="preserve">sets </w:t>
      </w:r>
      <w:r w:rsidR="00307E1A">
        <w:rPr>
          <w:rFonts w:ascii="Times New Roman" w:eastAsia="MS Mincho" w:hAnsi="Times New Roman"/>
          <w:bCs/>
          <w:color w:val="000000" w:themeColor="text1"/>
          <w:lang w:eastAsia="ja-JP"/>
        </w:rPr>
        <w:t xml:space="preserve">to </w:t>
      </w:r>
      <w:r w:rsidR="00A71731">
        <w:rPr>
          <w:rFonts w:ascii="Times New Roman" w:eastAsia="MS Mincho" w:hAnsi="Times New Roman"/>
          <w:bCs/>
          <w:color w:val="000000" w:themeColor="text1"/>
          <w:lang w:eastAsia="ja-JP"/>
        </w:rPr>
        <w:t>determine</w:t>
      </w:r>
      <w:r w:rsidR="008371B5">
        <w:rPr>
          <w:rFonts w:ascii="Times New Roman" w:eastAsia="MS Mincho" w:hAnsi="Times New Roman"/>
          <w:bCs/>
          <w:color w:val="000000" w:themeColor="text1"/>
          <w:lang w:eastAsia="ja-JP"/>
        </w:rPr>
        <w:t xml:space="preserve"> </w:t>
      </w:r>
      <w:r w:rsidR="00D66AB9" w:rsidRPr="00E615C7">
        <w:rPr>
          <w:rFonts w:ascii="Times New Roman" w:eastAsia="MS Mincho" w:hAnsi="Times New Roman"/>
          <w:bCs/>
          <w:color w:val="000000" w:themeColor="text1"/>
          <w:lang w:eastAsia="ja-JP"/>
        </w:rPr>
        <w:t xml:space="preserve">default beam </w:t>
      </w:r>
      <w:r w:rsidR="00D66AB9" w:rsidRPr="00A10A90">
        <w:rPr>
          <w:rFonts w:ascii="Times New Roman" w:eastAsia="MS Mincho" w:hAnsi="Times New Roman"/>
          <w:bCs/>
          <w:color w:val="000000" w:themeColor="text1"/>
          <w:lang w:eastAsia="ja-JP"/>
        </w:rPr>
        <w:t>and PL-RS</w:t>
      </w:r>
    </w:p>
    <w:p w14:paraId="6B3CCABE" w14:textId="77908BA2" w:rsidR="00A23801" w:rsidRPr="00F10E8E" w:rsidRDefault="00A23801" w:rsidP="00A23801">
      <w:pPr>
        <w:widowControl w:val="0"/>
        <w:spacing w:after="120" w:line="240" w:lineRule="auto"/>
        <w:jc w:val="both"/>
        <w:rPr>
          <w:rFonts w:eastAsia="MS Mincho"/>
          <w:bCs/>
          <w:color w:val="000000" w:themeColor="text1"/>
          <w:lang w:val="en-US" w:eastAsia="ja-JP"/>
        </w:rPr>
      </w:pPr>
      <w:r>
        <w:rPr>
          <w:sz w:val="22"/>
          <w:szCs w:val="22"/>
          <w:lang w:val="en-US"/>
        </w:rPr>
        <w:t xml:space="preserve">Companies to provide their </w:t>
      </w:r>
      <w:r w:rsidR="00C10596">
        <w:rPr>
          <w:sz w:val="22"/>
          <w:szCs w:val="22"/>
          <w:lang w:val="en-US"/>
        </w:rPr>
        <w:t>preference</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D6407E" w:rsidRPr="002A0BCC" w14:paraId="37DEE315" w14:textId="77777777" w:rsidTr="00427798">
        <w:tc>
          <w:tcPr>
            <w:tcW w:w="1975" w:type="dxa"/>
            <w:shd w:val="clear" w:color="auto" w:fill="CC66FF"/>
          </w:tcPr>
          <w:p w14:paraId="73DB9105"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9575EDB" w14:textId="77777777" w:rsidR="00D6407E" w:rsidRPr="002A0BCC" w:rsidRDefault="00D6407E"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D6407E" w14:paraId="6A8AF285" w14:textId="77777777" w:rsidTr="00427798">
        <w:tc>
          <w:tcPr>
            <w:tcW w:w="1975" w:type="dxa"/>
          </w:tcPr>
          <w:p w14:paraId="7CBA6934" w14:textId="0A56AECB" w:rsidR="00D6407E" w:rsidRPr="00E821A0" w:rsidRDefault="008250B4" w:rsidP="00427798">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1662E229" w14:textId="0B2BF540" w:rsidR="00AE669A" w:rsidRPr="00E821A0" w:rsidRDefault="00B81024" w:rsidP="00AE669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Support</w:t>
            </w:r>
            <w:r w:rsidR="00DE598F">
              <w:rPr>
                <w:rFonts w:ascii="Times New Roman" w:eastAsiaTheme="minorEastAsia" w:hAnsi="Times New Roman"/>
                <w:lang w:eastAsia="zh-CN"/>
              </w:rPr>
              <w:t xml:space="preserve"> in principle.  </w:t>
            </w:r>
          </w:p>
        </w:tc>
      </w:tr>
      <w:tr w:rsidR="00E33B41" w14:paraId="3723CFF0" w14:textId="77777777" w:rsidTr="00427798">
        <w:tc>
          <w:tcPr>
            <w:tcW w:w="1975" w:type="dxa"/>
          </w:tcPr>
          <w:p w14:paraId="6F86B7EC" w14:textId="64D1C89F" w:rsidR="00E33B41" w:rsidRPr="002F7332" w:rsidRDefault="006B3CD1" w:rsidP="006B3CD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E4AD03F" w14:textId="44FD5F7C" w:rsidR="00E33B41" w:rsidRPr="002F7332" w:rsidRDefault="00E70DD9" w:rsidP="00E33B4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In Rel-16, this is an UE optional feature, i.e., FG</w:t>
            </w:r>
            <w:r w:rsidRPr="009F41CE">
              <w:rPr>
                <w:rFonts w:eastAsia="Malgun Gothic" w:cs="Arial"/>
                <w:color w:val="000000" w:themeColor="text1"/>
                <w:szCs w:val="18"/>
              </w:rPr>
              <w:t>16-1c</w:t>
            </w:r>
            <w:r>
              <w:rPr>
                <w:rFonts w:eastAsia="Malgun Gothic" w:cs="Arial"/>
                <w:color w:val="000000" w:themeColor="text1"/>
                <w:szCs w:val="18"/>
              </w:rPr>
              <w:t xml:space="preserve">. We also prefer it to be UE optional </w:t>
            </w:r>
          </w:p>
        </w:tc>
      </w:tr>
      <w:tr w:rsidR="0090606A" w14:paraId="1122B41D" w14:textId="77777777" w:rsidTr="00427798">
        <w:tc>
          <w:tcPr>
            <w:tcW w:w="1975" w:type="dxa"/>
          </w:tcPr>
          <w:p w14:paraId="73ECF5DD" w14:textId="73BACB7B" w:rsidR="0090606A" w:rsidRDefault="0090606A" w:rsidP="00E33B41">
            <w:pPr>
              <w:pStyle w:val="ListParagraph"/>
              <w:ind w:left="0"/>
              <w:contextualSpacing/>
              <w:rPr>
                <w:rFonts w:ascii="Times New Roman" w:eastAsiaTheme="minorEastAsia" w:hAnsi="Times New Roman"/>
                <w:lang w:eastAsia="zh-CN"/>
              </w:rPr>
            </w:pPr>
          </w:p>
        </w:tc>
        <w:tc>
          <w:tcPr>
            <w:tcW w:w="7375" w:type="dxa"/>
          </w:tcPr>
          <w:p w14:paraId="64A10AA8" w14:textId="392FA431" w:rsidR="0090606A" w:rsidRPr="007C00BE" w:rsidRDefault="0090606A" w:rsidP="00E33B41">
            <w:pPr>
              <w:pStyle w:val="ListParagraph"/>
              <w:ind w:left="0"/>
              <w:contextualSpacing/>
              <w:rPr>
                <w:rFonts w:ascii="Times New Roman" w:eastAsia="MS Mincho" w:hAnsi="Times New Roman"/>
                <w:lang w:eastAsia="ja-JP"/>
              </w:rPr>
            </w:pPr>
          </w:p>
        </w:tc>
      </w:tr>
      <w:tr w:rsidR="0090606A" w14:paraId="524CBE72" w14:textId="77777777" w:rsidTr="00427798">
        <w:tc>
          <w:tcPr>
            <w:tcW w:w="1975" w:type="dxa"/>
          </w:tcPr>
          <w:p w14:paraId="7B647148" w14:textId="5A34121C" w:rsidR="0090606A" w:rsidRDefault="0090606A" w:rsidP="00137B42">
            <w:pPr>
              <w:pStyle w:val="ListParagraph"/>
              <w:ind w:left="0"/>
              <w:contextualSpacing/>
              <w:rPr>
                <w:rFonts w:ascii="Times New Roman" w:eastAsiaTheme="minorEastAsia" w:hAnsi="Times New Roman"/>
                <w:lang w:eastAsia="zh-CN"/>
              </w:rPr>
            </w:pPr>
          </w:p>
        </w:tc>
        <w:tc>
          <w:tcPr>
            <w:tcW w:w="7375" w:type="dxa"/>
          </w:tcPr>
          <w:p w14:paraId="575AD290" w14:textId="601D2C29" w:rsidR="0090606A" w:rsidRDefault="0090606A" w:rsidP="00137B42">
            <w:pPr>
              <w:pStyle w:val="ListParagraph"/>
              <w:ind w:left="0"/>
              <w:contextualSpacing/>
              <w:rPr>
                <w:rFonts w:ascii="Times New Roman" w:eastAsiaTheme="minorEastAsia" w:hAnsi="Times New Roman"/>
                <w:lang w:eastAsia="zh-CN"/>
              </w:rPr>
            </w:pPr>
          </w:p>
        </w:tc>
      </w:tr>
      <w:tr w:rsidR="00A87E65" w14:paraId="12BA9D66" w14:textId="77777777" w:rsidTr="00427798">
        <w:tc>
          <w:tcPr>
            <w:tcW w:w="1975" w:type="dxa"/>
          </w:tcPr>
          <w:p w14:paraId="6532F6F9" w14:textId="2CD6445F"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6F39AD4F" w14:textId="1AA7A79F" w:rsidR="00A87E65" w:rsidRDefault="00A87E65" w:rsidP="00A87E65">
            <w:pPr>
              <w:pStyle w:val="ListParagraph"/>
              <w:ind w:left="0"/>
              <w:contextualSpacing/>
              <w:rPr>
                <w:rFonts w:ascii="Times New Roman" w:eastAsiaTheme="minorEastAsia" w:hAnsi="Times New Roman"/>
                <w:lang w:eastAsia="zh-CN"/>
              </w:rPr>
            </w:pPr>
          </w:p>
        </w:tc>
      </w:tr>
      <w:tr w:rsidR="00A87E65" w14:paraId="2E02C108" w14:textId="77777777" w:rsidTr="00427798">
        <w:tc>
          <w:tcPr>
            <w:tcW w:w="1975" w:type="dxa"/>
          </w:tcPr>
          <w:p w14:paraId="1C350289" w14:textId="182C2150"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38AF0940" w14:textId="3309C089" w:rsidR="00A87E65" w:rsidRDefault="00A87E65" w:rsidP="00A87E65">
            <w:pPr>
              <w:pStyle w:val="ListParagraph"/>
              <w:ind w:left="0"/>
              <w:contextualSpacing/>
              <w:rPr>
                <w:rFonts w:ascii="Times New Roman" w:eastAsiaTheme="minorEastAsia" w:hAnsi="Times New Roman"/>
                <w:lang w:eastAsia="zh-CN"/>
              </w:rPr>
            </w:pPr>
          </w:p>
        </w:tc>
      </w:tr>
      <w:tr w:rsidR="00A87E65" w14:paraId="64F77FA7" w14:textId="77777777" w:rsidTr="00427798">
        <w:tc>
          <w:tcPr>
            <w:tcW w:w="1975" w:type="dxa"/>
          </w:tcPr>
          <w:p w14:paraId="3AB40F25" w14:textId="4B9574CC" w:rsidR="00A87E65" w:rsidRPr="006A13E3" w:rsidRDefault="00A87E65" w:rsidP="00A87E65">
            <w:pPr>
              <w:pStyle w:val="ListParagraph"/>
              <w:ind w:left="0"/>
              <w:contextualSpacing/>
              <w:rPr>
                <w:rFonts w:ascii="Times New Roman" w:eastAsia="Malgun Gothic" w:hAnsi="Times New Roman"/>
                <w:lang w:eastAsia="ko-KR"/>
              </w:rPr>
            </w:pPr>
          </w:p>
        </w:tc>
        <w:tc>
          <w:tcPr>
            <w:tcW w:w="7375" w:type="dxa"/>
          </w:tcPr>
          <w:p w14:paraId="28B5E3F9" w14:textId="7006AFDC" w:rsidR="00A87E65" w:rsidRPr="006A13E3" w:rsidRDefault="00A87E65" w:rsidP="00A87E65">
            <w:pPr>
              <w:pStyle w:val="ListParagraph"/>
              <w:ind w:left="0"/>
              <w:contextualSpacing/>
              <w:rPr>
                <w:rFonts w:ascii="Times New Roman" w:eastAsia="Malgun Gothic" w:hAnsi="Times New Roman"/>
                <w:lang w:eastAsia="ko-KR"/>
              </w:rPr>
            </w:pPr>
          </w:p>
        </w:tc>
      </w:tr>
      <w:tr w:rsidR="00A87E65" w14:paraId="7DD2170A" w14:textId="77777777" w:rsidTr="00427798">
        <w:tc>
          <w:tcPr>
            <w:tcW w:w="1975" w:type="dxa"/>
          </w:tcPr>
          <w:p w14:paraId="05E90C5A" w14:textId="40766011" w:rsidR="00A87E65" w:rsidRDefault="00A87E65" w:rsidP="005E3052">
            <w:pPr>
              <w:pStyle w:val="ListParagraph"/>
              <w:ind w:left="0"/>
              <w:contextualSpacing/>
              <w:rPr>
                <w:rFonts w:ascii="Times New Roman" w:eastAsiaTheme="minorEastAsia" w:hAnsi="Times New Roman"/>
                <w:lang w:eastAsia="zh-CN"/>
              </w:rPr>
            </w:pPr>
          </w:p>
        </w:tc>
        <w:tc>
          <w:tcPr>
            <w:tcW w:w="7375" w:type="dxa"/>
          </w:tcPr>
          <w:p w14:paraId="588B94A3" w14:textId="679B00B0" w:rsidR="004B1B18" w:rsidRDefault="004B1B18" w:rsidP="00A87E65">
            <w:pPr>
              <w:pStyle w:val="ListParagraph"/>
              <w:ind w:left="0"/>
              <w:contextualSpacing/>
              <w:rPr>
                <w:rFonts w:ascii="Times New Roman" w:eastAsiaTheme="minorEastAsia" w:hAnsi="Times New Roman"/>
                <w:lang w:eastAsia="zh-CN"/>
              </w:rPr>
            </w:pPr>
          </w:p>
        </w:tc>
      </w:tr>
      <w:tr w:rsidR="00F25158" w14:paraId="48F1075B" w14:textId="77777777" w:rsidTr="00AC5E35">
        <w:tc>
          <w:tcPr>
            <w:tcW w:w="1975" w:type="dxa"/>
          </w:tcPr>
          <w:p w14:paraId="32791670" w14:textId="5856333F" w:rsidR="00F25158" w:rsidRDefault="00F25158" w:rsidP="00F25158">
            <w:pPr>
              <w:pStyle w:val="ListParagraph"/>
              <w:ind w:left="0"/>
              <w:contextualSpacing/>
              <w:rPr>
                <w:rFonts w:ascii="Times New Roman" w:eastAsiaTheme="minorEastAsia" w:hAnsi="Times New Roman"/>
                <w:lang w:eastAsia="zh-CN"/>
              </w:rPr>
            </w:pPr>
          </w:p>
        </w:tc>
        <w:tc>
          <w:tcPr>
            <w:tcW w:w="7375" w:type="dxa"/>
          </w:tcPr>
          <w:p w14:paraId="6A5E9117" w14:textId="185036E2" w:rsidR="00F25158" w:rsidRDefault="00F25158" w:rsidP="00F25158">
            <w:pPr>
              <w:pStyle w:val="ListParagraph"/>
              <w:ind w:left="0"/>
              <w:contextualSpacing/>
              <w:rPr>
                <w:rFonts w:ascii="Times New Roman" w:eastAsiaTheme="minorEastAsia" w:hAnsi="Times New Roman"/>
                <w:lang w:eastAsia="zh-CN"/>
              </w:rPr>
            </w:pPr>
          </w:p>
        </w:tc>
      </w:tr>
      <w:tr w:rsidR="00F25158" w14:paraId="28C9D086" w14:textId="77777777" w:rsidTr="00AC5E35">
        <w:tc>
          <w:tcPr>
            <w:tcW w:w="1975" w:type="dxa"/>
          </w:tcPr>
          <w:p w14:paraId="7D6DE85D" w14:textId="518670B8" w:rsidR="00F25158" w:rsidRDefault="00F25158" w:rsidP="00F25158">
            <w:pPr>
              <w:pStyle w:val="ListParagraph"/>
              <w:ind w:left="0"/>
              <w:contextualSpacing/>
              <w:rPr>
                <w:rFonts w:ascii="Times New Roman" w:eastAsiaTheme="minorEastAsia" w:hAnsi="Times New Roman"/>
                <w:lang w:eastAsia="zh-CN"/>
              </w:rPr>
            </w:pPr>
          </w:p>
        </w:tc>
        <w:tc>
          <w:tcPr>
            <w:tcW w:w="7375" w:type="dxa"/>
          </w:tcPr>
          <w:p w14:paraId="7C782900" w14:textId="7DF8EC19" w:rsidR="00F25158" w:rsidRDefault="00F25158" w:rsidP="00F25158">
            <w:pPr>
              <w:pStyle w:val="ListParagraph"/>
              <w:ind w:left="0"/>
              <w:contextualSpacing/>
              <w:rPr>
                <w:rFonts w:ascii="Times New Roman" w:eastAsiaTheme="minorEastAsia" w:hAnsi="Times New Roman"/>
                <w:lang w:eastAsia="zh-CN"/>
              </w:rPr>
            </w:pPr>
          </w:p>
        </w:tc>
      </w:tr>
    </w:tbl>
    <w:p w14:paraId="322C984D" w14:textId="77777777" w:rsidR="00D6407E" w:rsidRDefault="00D6407E" w:rsidP="00134B8B">
      <w:pPr>
        <w:ind w:firstLine="288"/>
        <w:rPr>
          <w:sz w:val="22"/>
          <w:szCs w:val="22"/>
          <w:lang w:val="en-US"/>
        </w:rPr>
      </w:pPr>
    </w:p>
    <w:p w14:paraId="6B020A3A" w14:textId="75F670E5" w:rsidR="000F730D" w:rsidRDefault="000F730D" w:rsidP="00855040">
      <w:pPr>
        <w:pStyle w:val="Heading3"/>
        <w:numPr>
          <w:ilvl w:val="2"/>
          <w:numId w:val="20"/>
        </w:numPr>
        <w:ind w:left="450"/>
        <w:rPr>
          <w:lang w:val="en-US"/>
        </w:rPr>
      </w:pPr>
      <w:r>
        <w:rPr>
          <w:lang w:val="en-US"/>
        </w:rPr>
        <w:t>Issue #</w:t>
      </w:r>
      <w:r w:rsidR="00F0477F">
        <w:rPr>
          <w:lang w:val="en-US"/>
        </w:rPr>
        <w:t>4</w:t>
      </w:r>
      <w:r>
        <w:rPr>
          <w:lang w:val="en-US"/>
        </w:rPr>
        <w:t>-</w:t>
      </w:r>
      <w:r w:rsidR="00C03E65">
        <w:rPr>
          <w:lang w:val="en-US"/>
        </w:rPr>
        <w:t>7</w:t>
      </w:r>
      <w:r w:rsidR="00821DCE">
        <w:rPr>
          <w:lang w:val="en-US"/>
        </w:rPr>
        <w:t xml:space="preserve"> </w:t>
      </w:r>
      <w:r>
        <w:rPr>
          <w:lang w:val="en-US"/>
        </w:rPr>
        <w:t xml:space="preserve">(Default spatial </w:t>
      </w:r>
      <w:r w:rsidR="00AC1ABC">
        <w:rPr>
          <w:lang w:val="en-US"/>
        </w:rPr>
        <w:t>/ PL RS</w:t>
      </w:r>
      <w:r>
        <w:rPr>
          <w:lang w:val="en-US"/>
        </w:rPr>
        <w:t xml:space="preserve"> for Rel-17 </w:t>
      </w:r>
      <w:r w:rsidR="007B4FF8">
        <w:rPr>
          <w:lang w:val="en-US"/>
        </w:rPr>
        <w:t>m</w:t>
      </w:r>
      <w:r>
        <w:rPr>
          <w:lang w:val="en-US"/>
        </w:rPr>
        <w:t>ulti-TRP PUSCH/PUCCH)</w:t>
      </w:r>
    </w:p>
    <w:p w14:paraId="1117B131" w14:textId="6BF73564" w:rsidR="00EC3074" w:rsidRPr="00AA6D4E" w:rsidRDefault="00DC6556" w:rsidP="00A86703">
      <w:pPr>
        <w:widowControl w:val="0"/>
        <w:spacing w:after="120" w:line="240" w:lineRule="auto"/>
        <w:ind w:firstLine="360"/>
        <w:jc w:val="both"/>
        <w:rPr>
          <w:rFonts w:eastAsia="MS Mincho"/>
          <w:bCs/>
          <w:color w:val="000000" w:themeColor="text1"/>
          <w:sz w:val="22"/>
          <w:szCs w:val="22"/>
          <w:lang w:eastAsia="ja-JP"/>
        </w:rPr>
      </w:pPr>
      <w:r>
        <w:rPr>
          <w:rFonts w:eastAsia="MS Mincho"/>
          <w:bCs/>
          <w:color w:val="000000" w:themeColor="text1"/>
          <w:sz w:val="22"/>
          <w:szCs w:val="22"/>
          <w:lang w:eastAsia="ja-JP"/>
        </w:rPr>
        <w:t>I</w:t>
      </w:r>
      <w:r w:rsidR="00EC3074" w:rsidRPr="00AA6D4E">
        <w:rPr>
          <w:rFonts w:eastAsia="MS Mincho"/>
          <w:bCs/>
          <w:color w:val="000000" w:themeColor="text1"/>
          <w:sz w:val="22"/>
          <w:szCs w:val="22"/>
          <w:lang w:eastAsia="ja-JP"/>
        </w:rPr>
        <w:t xml:space="preserve">f a CORESET is indicated with two TCI states, </w:t>
      </w:r>
      <w:r>
        <w:rPr>
          <w:rFonts w:eastAsia="MS Mincho"/>
          <w:bCs/>
          <w:color w:val="000000" w:themeColor="text1"/>
          <w:sz w:val="22"/>
          <w:szCs w:val="22"/>
          <w:lang w:eastAsia="ja-JP"/>
        </w:rPr>
        <w:t xml:space="preserve">several companies proposed to define </w:t>
      </w:r>
      <w:r w:rsidRPr="00AA6D4E">
        <w:rPr>
          <w:rFonts w:eastAsia="MS Mincho"/>
          <w:bCs/>
          <w:color w:val="000000" w:themeColor="text1"/>
          <w:sz w:val="22"/>
          <w:szCs w:val="22"/>
          <w:lang w:eastAsia="ja-JP"/>
        </w:rPr>
        <w:t>rule to determine default beam</w:t>
      </w:r>
      <w:r w:rsidR="00BF34D7">
        <w:rPr>
          <w:rFonts w:eastAsia="MS Mincho"/>
          <w:bCs/>
          <w:color w:val="000000" w:themeColor="text1"/>
          <w:sz w:val="22"/>
          <w:szCs w:val="22"/>
          <w:lang w:eastAsia="ja-JP"/>
        </w:rPr>
        <w:t>s</w:t>
      </w:r>
      <w:r w:rsidRPr="00AA6D4E">
        <w:rPr>
          <w:rFonts w:eastAsia="MS Mincho"/>
          <w:bCs/>
          <w:color w:val="000000" w:themeColor="text1"/>
          <w:sz w:val="22"/>
          <w:szCs w:val="22"/>
          <w:lang w:eastAsia="ja-JP"/>
        </w:rPr>
        <w:t xml:space="preserve"> for </w:t>
      </w:r>
      <w:r w:rsidR="00EC3074" w:rsidRPr="00AA6D4E">
        <w:rPr>
          <w:rFonts w:eastAsia="MS Mincho"/>
          <w:bCs/>
          <w:color w:val="000000" w:themeColor="text1"/>
          <w:sz w:val="22"/>
          <w:szCs w:val="22"/>
          <w:lang w:eastAsia="ja-JP"/>
        </w:rPr>
        <w:t>Rel-1</w:t>
      </w:r>
      <w:r w:rsidR="004659C3">
        <w:rPr>
          <w:rFonts w:eastAsia="MS Mincho"/>
          <w:bCs/>
          <w:color w:val="000000" w:themeColor="text1"/>
          <w:sz w:val="22"/>
          <w:szCs w:val="22"/>
          <w:lang w:eastAsia="ja-JP"/>
        </w:rPr>
        <w:t>7</w:t>
      </w:r>
      <w:r w:rsidR="00EC3074" w:rsidRPr="00AA6D4E">
        <w:rPr>
          <w:rFonts w:eastAsia="MS Mincho"/>
          <w:bCs/>
          <w:color w:val="000000" w:themeColor="text1"/>
          <w:sz w:val="22"/>
          <w:szCs w:val="22"/>
          <w:lang w:eastAsia="ja-JP"/>
        </w:rPr>
        <w:t xml:space="preserve"> multi-TRP </w:t>
      </w:r>
      <w:r w:rsidR="004659C3">
        <w:rPr>
          <w:rFonts w:eastAsia="MS Mincho"/>
          <w:bCs/>
          <w:color w:val="000000" w:themeColor="text1"/>
          <w:sz w:val="22"/>
          <w:szCs w:val="22"/>
          <w:lang w:eastAsia="ja-JP"/>
        </w:rPr>
        <w:t>PUSCH/PUCCH transmission</w:t>
      </w:r>
      <w:r w:rsidR="005F1033">
        <w:rPr>
          <w:rFonts w:eastAsia="MS Mincho"/>
          <w:bCs/>
          <w:color w:val="000000" w:themeColor="text1"/>
          <w:sz w:val="22"/>
          <w:szCs w:val="22"/>
          <w:lang w:eastAsia="ja-JP"/>
        </w:rPr>
        <w:t xml:space="preserve"> scheme</w:t>
      </w:r>
      <w:r w:rsidR="00DA6946">
        <w:rPr>
          <w:rFonts w:eastAsia="MS Mincho"/>
          <w:bCs/>
          <w:color w:val="000000" w:themeColor="text1"/>
          <w:sz w:val="22"/>
          <w:szCs w:val="22"/>
          <w:lang w:eastAsia="ja-JP"/>
        </w:rPr>
        <w:t>s</w:t>
      </w:r>
      <w:r w:rsidR="004659C3">
        <w:rPr>
          <w:rFonts w:eastAsia="MS Mincho"/>
          <w:bCs/>
          <w:color w:val="000000" w:themeColor="text1"/>
          <w:sz w:val="22"/>
          <w:szCs w:val="22"/>
          <w:lang w:eastAsia="ja-JP"/>
        </w:rPr>
        <w:t xml:space="preserve"> with repe</w:t>
      </w:r>
      <w:r w:rsidR="00672E2B">
        <w:rPr>
          <w:rFonts w:eastAsia="MS Mincho"/>
          <w:bCs/>
          <w:color w:val="000000" w:themeColor="text1"/>
          <w:sz w:val="22"/>
          <w:szCs w:val="22"/>
          <w:lang w:eastAsia="ja-JP"/>
        </w:rPr>
        <w:t>t</w:t>
      </w:r>
      <w:r w:rsidR="004659C3">
        <w:rPr>
          <w:rFonts w:eastAsia="MS Mincho"/>
          <w:bCs/>
          <w:color w:val="000000" w:themeColor="text1"/>
          <w:sz w:val="22"/>
          <w:szCs w:val="22"/>
          <w:lang w:eastAsia="ja-JP"/>
        </w:rPr>
        <w:t>ition</w:t>
      </w:r>
      <w:r w:rsidR="00F65D23">
        <w:rPr>
          <w:rFonts w:eastAsia="MS Mincho"/>
          <w:bCs/>
          <w:color w:val="000000" w:themeColor="text1"/>
          <w:sz w:val="22"/>
          <w:szCs w:val="22"/>
          <w:lang w:eastAsia="ja-JP"/>
        </w:rPr>
        <w:t xml:space="preserve">. Based on the discussion the following proposal is made. </w:t>
      </w:r>
    </w:p>
    <w:p w14:paraId="5220061D" w14:textId="77777777" w:rsidR="00AA6D4E" w:rsidRPr="00282F6F" w:rsidRDefault="00AA6D4E" w:rsidP="00AA6D4E">
      <w:pPr>
        <w:pStyle w:val="Heading4"/>
        <w:rPr>
          <w:u w:val="single"/>
          <w:lang w:val="en-US"/>
        </w:rPr>
      </w:pPr>
      <w:r w:rsidRPr="00282F6F">
        <w:rPr>
          <w:u w:val="single"/>
          <w:lang w:val="en-US"/>
        </w:rPr>
        <w:t>Round-1</w:t>
      </w:r>
    </w:p>
    <w:p w14:paraId="14CBFC1B" w14:textId="2A1CCC5E" w:rsidR="00F10E8E" w:rsidRPr="00AA6D4E" w:rsidRDefault="00F10E8E" w:rsidP="00E919CF">
      <w:pPr>
        <w:spacing w:before="120" w:after="120"/>
        <w:rPr>
          <w:rFonts w:eastAsia="Calibri"/>
          <w:b/>
          <w:bCs/>
          <w:sz w:val="22"/>
          <w:szCs w:val="22"/>
        </w:rPr>
      </w:pPr>
      <w:r w:rsidRPr="00BF34D7">
        <w:rPr>
          <w:b/>
          <w:bCs/>
          <w:sz w:val="22"/>
          <w:szCs w:val="22"/>
          <w:highlight w:val="yellow"/>
        </w:rPr>
        <w:t xml:space="preserve">Proposal </w:t>
      </w:r>
      <w:r w:rsidR="00282F6F" w:rsidRPr="00BF34D7">
        <w:rPr>
          <w:b/>
          <w:bCs/>
          <w:sz w:val="22"/>
          <w:szCs w:val="22"/>
          <w:highlight w:val="yellow"/>
        </w:rPr>
        <w:t>#</w:t>
      </w:r>
      <w:r w:rsidR="00F0477F">
        <w:rPr>
          <w:b/>
          <w:bCs/>
          <w:sz w:val="22"/>
          <w:szCs w:val="22"/>
          <w:highlight w:val="yellow"/>
        </w:rPr>
        <w:t>4</w:t>
      </w:r>
      <w:r w:rsidRPr="00BF34D7">
        <w:rPr>
          <w:b/>
          <w:bCs/>
          <w:sz w:val="22"/>
          <w:szCs w:val="22"/>
          <w:highlight w:val="yellow"/>
        </w:rPr>
        <w:t>-</w:t>
      </w:r>
      <w:r w:rsidR="00C03E65">
        <w:rPr>
          <w:b/>
          <w:bCs/>
          <w:sz w:val="22"/>
          <w:szCs w:val="22"/>
          <w:highlight w:val="yellow"/>
        </w:rPr>
        <w:t>7</w:t>
      </w:r>
      <w:r w:rsidRPr="00BF34D7">
        <w:rPr>
          <w:b/>
          <w:bCs/>
          <w:sz w:val="22"/>
          <w:szCs w:val="22"/>
          <w:highlight w:val="yellow"/>
        </w:rPr>
        <w:t>:</w:t>
      </w:r>
    </w:p>
    <w:p w14:paraId="391DC2C3" w14:textId="6446A517" w:rsidR="00F10E8E" w:rsidRPr="00D86D42" w:rsidRDefault="00F10E8E" w:rsidP="003E0862">
      <w:pPr>
        <w:pStyle w:val="ListParagraph"/>
        <w:numPr>
          <w:ilvl w:val="0"/>
          <w:numId w:val="18"/>
        </w:numPr>
        <w:spacing w:beforeLines="50" w:before="120" w:afterLines="50"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 xml:space="preserve">If a CORESET is indicated with two TCI states, support two TCI states of the CORESET as default beams </w:t>
      </w:r>
      <w:r w:rsidR="001722B8">
        <w:rPr>
          <w:rFonts w:ascii="Times New Roman" w:eastAsia="MS Mincho" w:hAnsi="Times New Roman"/>
          <w:bCs/>
          <w:color w:val="000000" w:themeColor="text1"/>
          <w:lang w:eastAsia="ja-JP"/>
        </w:rPr>
        <w:t xml:space="preserve">and PL RS </w:t>
      </w:r>
      <w:r w:rsidRPr="00D86D42">
        <w:rPr>
          <w:rFonts w:ascii="Times New Roman" w:eastAsia="MS Mincho" w:hAnsi="Times New Roman"/>
          <w:bCs/>
          <w:color w:val="000000" w:themeColor="text1"/>
          <w:lang w:eastAsia="ja-JP"/>
        </w:rPr>
        <w:t>for Rel-17 Multi-TRP PUSCH/PUCCH repetition scheme</w:t>
      </w:r>
    </w:p>
    <w:p w14:paraId="357087FD" w14:textId="580880FF" w:rsidR="00F10E8E" w:rsidRPr="00D86D42" w:rsidRDefault="00D86D42" w:rsidP="00855040">
      <w:pPr>
        <w:pStyle w:val="ListParagraph"/>
        <w:widowControl w:val="0"/>
        <w:numPr>
          <w:ilvl w:val="1"/>
          <w:numId w:val="19"/>
        </w:numPr>
        <w:spacing w:after="120" w:line="240" w:lineRule="auto"/>
        <w:jc w:val="both"/>
        <w:rPr>
          <w:rFonts w:ascii="Times New Roman" w:eastAsia="MS Mincho" w:hAnsi="Times New Roman"/>
          <w:bCs/>
          <w:color w:val="000000" w:themeColor="text1"/>
          <w:lang w:eastAsia="ja-JP"/>
        </w:rPr>
      </w:pPr>
      <w:r w:rsidRPr="00D86D42">
        <w:rPr>
          <w:rFonts w:ascii="Times New Roman" w:eastAsia="MS Mincho" w:hAnsi="Times New Roman"/>
          <w:bCs/>
          <w:color w:val="000000" w:themeColor="text1"/>
          <w:lang w:eastAsia="ja-JP"/>
        </w:rPr>
        <w:t>FFS the exact rule</w:t>
      </w:r>
    </w:p>
    <w:p w14:paraId="2DF6FA55" w14:textId="387F374D" w:rsidR="00D86D42" w:rsidRPr="00F10E8E" w:rsidRDefault="00D86D42" w:rsidP="00EC3074">
      <w:pPr>
        <w:widowControl w:val="0"/>
        <w:spacing w:after="120" w:line="240" w:lineRule="auto"/>
        <w:jc w:val="both"/>
        <w:rPr>
          <w:rFonts w:eastAsia="MS Mincho"/>
          <w:bCs/>
          <w:color w:val="000000" w:themeColor="text1"/>
          <w:lang w:val="en-US" w:eastAsia="ja-JP"/>
        </w:rPr>
      </w:pPr>
      <w:r>
        <w:rPr>
          <w:sz w:val="22"/>
          <w:szCs w:val="22"/>
          <w:lang w:val="en-US"/>
        </w:rPr>
        <w:t>Companies to provide their views on the proposal above.</w:t>
      </w:r>
    </w:p>
    <w:tbl>
      <w:tblPr>
        <w:tblStyle w:val="TableGrid1"/>
        <w:tblW w:w="9350" w:type="dxa"/>
        <w:tblLayout w:type="fixed"/>
        <w:tblLook w:val="04A0" w:firstRow="1" w:lastRow="0" w:firstColumn="1" w:lastColumn="0" w:noHBand="0" w:noVBand="1"/>
      </w:tblPr>
      <w:tblGrid>
        <w:gridCol w:w="1975"/>
        <w:gridCol w:w="7375"/>
      </w:tblGrid>
      <w:tr w:rsidR="00A67BEB" w:rsidRPr="002A0BCC" w14:paraId="7E2A0CEC" w14:textId="77777777" w:rsidTr="00427798">
        <w:tc>
          <w:tcPr>
            <w:tcW w:w="1975" w:type="dxa"/>
            <w:shd w:val="clear" w:color="auto" w:fill="CC66FF"/>
          </w:tcPr>
          <w:p w14:paraId="11288024"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C88F30" w14:textId="77777777" w:rsidR="00A67BEB" w:rsidRPr="002A0BCC" w:rsidRDefault="00A67BEB"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7D7BBA" w14:paraId="00161F94" w14:textId="77777777" w:rsidTr="00427798">
        <w:tc>
          <w:tcPr>
            <w:tcW w:w="1975" w:type="dxa"/>
          </w:tcPr>
          <w:p w14:paraId="2E3EB238" w14:textId="2C48A6BD" w:rsidR="007D7BBA" w:rsidRPr="00E821A0" w:rsidRDefault="00490EDD"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3647EB2E" w14:textId="02E30679" w:rsidR="00490EDD" w:rsidRPr="00490EDD" w:rsidRDefault="00490EDD" w:rsidP="00490EDD">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w:t>
            </w:r>
          </w:p>
        </w:tc>
      </w:tr>
      <w:tr w:rsidR="008B37C6" w14:paraId="6DF57A9D" w14:textId="77777777" w:rsidTr="00427798">
        <w:tc>
          <w:tcPr>
            <w:tcW w:w="1975" w:type="dxa"/>
          </w:tcPr>
          <w:p w14:paraId="6BC61866" w14:textId="7C18EE35" w:rsidR="008B37C6" w:rsidRPr="002F7332" w:rsidRDefault="004552EF"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29A304A2" w14:textId="7D1EABE0" w:rsidR="008B37C6" w:rsidRPr="002F7332" w:rsidRDefault="00916C2A" w:rsidP="008B37C6">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Firstly, we need an agreement whether this is </w:t>
            </w:r>
            <w:r w:rsidR="00DF1004">
              <w:rPr>
                <w:rFonts w:ascii="Times New Roman" w:eastAsiaTheme="minorEastAsia" w:hAnsi="Times New Roman"/>
                <w:lang w:eastAsia="zh-CN"/>
              </w:rPr>
              <w:t>supported, i.e., mixture of HST-SFN PDCCH with other mTRP scheme that is non-HST</w:t>
            </w:r>
          </w:p>
        </w:tc>
      </w:tr>
      <w:tr w:rsidR="0090606A" w14:paraId="364F2450" w14:textId="77777777" w:rsidTr="00427798">
        <w:tc>
          <w:tcPr>
            <w:tcW w:w="1975" w:type="dxa"/>
          </w:tcPr>
          <w:p w14:paraId="7D6DC8FA" w14:textId="7BF193F7" w:rsidR="0090606A" w:rsidRDefault="0090606A" w:rsidP="008B37C6">
            <w:pPr>
              <w:pStyle w:val="ListParagraph"/>
              <w:ind w:left="0"/>
              <w:contextualSpacing/>
              <w:rPr>
                <w:rFonts w:ascii="Times New Roman" w:eastAsiaTheme="minorEastAsia" w:hAnsi="Times New Roman"/>
                <w:lang w:eastAsia="zh-CN"/>
              </w:rPr>
            </w:pPr>
          </w:p>
        </w:tc>
        <w:tc>
          <w:tcPr>
            <w:tcW w:w="7375" w:type="dxa"/>
          </w:tcPr>
          <w:p w14:paraId="77C4070B" w14:textId="6896CADE" w:rsidR="0090606A" w:rsidRDefault="0090606A" w:rsidP="008B37C6">
            <w:pPr>
              <w:pStyle w:val="ListParagraph"/>
              <w:ind w:left="0"/>
              <w:contextualSpacing/>
              <w:rPr>
                <w:rFonts w:ascii="Times New Roman" w:hAnsi="Times New Roman"/>
                <w:lang w:eastAsia="zh-CN"/>
              </w:rPr>
            </w:pPr>
          </w:p>
        </w:tc>
      </w:tr>
      <w:tr w:rsidR="00666673" w14:paraId="6C32909C" w14:textId="77777777" w:rsidTr="00427798">
        <w:tc>
          <w:tcPr>
            <w:tcW w:w="1975" w:type="dxa"/>
          </w:tcPr>
          <w:p w14:paraId="1530D985" w14:textId="401543BE" w:rsidR="00666673" w:rsidRDefault="00666673" w:rsidP="00666673">
            <w:pPr>
              <w:pStyle w:val="ListParagraph"/>
              <w:ind w:left="0"/>
              <w:contextualSpacing/>
              <w:rPr>
                <w:rFonts w:ascii="Times New Roman" w:eastAsiaTheme="minorEastAsia" w:hAnsi="Times New Roman"/>
                <w:lang w:eastAsia="zh-CN"/>
              </w:rPr>
            </w:pPr>
          </w:p>
        </w:tc>
        <w:tc>
          <w:tcPr>
            <w:tcW w:w="7375" w:type="dxa"/>
          </w:tcPr>
          <w:p w14:paraId="0E158F99" w14:textId="7DC66B74" w:rsidR="00666673" w:rsidRDefault="00666673" w:rsidP="00666673">
            <w:pPr>
              <w:pStyle w:val="ListParagraph"/>
              <w:ind w:left="0"/>
              <w:contextualSpacing/>
              <w:rPr>
                <w:rFonts w:ascii="Times New Roman" w:eastAsiaTheme="minorEastAsia" w:hAnsi="Times New Roman"/>
                <w:lang w:eastAsia="zh-CN"/>
              </w:rPr>
            </w:pPr>
          </w:p>
        </w:tc>
      </w:tr>
      <w:tr w:rsidR="00A87E65" w14:paraId="1B7C6EA5" w14:textId="77777777" w:rsidTr="00427798">
        <w:tc>
          <w:tcPr>
            <w:tcW w:w="1975" w:type="dxa"/>
          </w:tcPr>
          <w:p w14:paraId="6AE29B11" w14:textId="193AEF58"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1263D8AF" w14:textId="0AD49A95" w:rsidR="00A87E65" w:rsidRDefault="00A87E65" w:rsidP="00A87E65">
            <w:pPr>
              <w:pStyle w:val="ListParagraph"/>
              <w:ind w:left="0"/>
              <w:contextualSpacing/>
              <w:rPr>
                <w:rFonts w:ascii="Times New Roman" w:eastAsiaTheme="minorEastAsia" w:hAnsi="Times New Roman"/>
                <w:lang w:eastAsia="zh-CN"/>
              </w:rPr>
            </w:pPr>
          </w:p>
        </w:tc>
      </w:tr>
      <w:tr w:rsidR="00A87E65" w14:paraId="1A6C76D0" w14:textId="77777777" w:rsidTr="00427798">
        <w:tc>
          <w:tcPr>
            <w:tcW w:w="1975" w:type="dxa"/>
          </w:tcPr>
          <w:p w14:paraId="0FAD64D8" w14:textId="6D604B8D"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0A026F17" w14:textId="04FCB2B4" w:rsidR="00A87E65" w:rsidRDefault="00A87E65" w:rsidP="00A87E65">
            <w:pPr>
              <w:pStyle w:val="ListParagraph"/>
              <w:ind w:left="0"/>
              <w:contextualSpacing/>
              <w:rPr>
                <w:rFonts w:ascii="Times New Roman" w:eastAsiaTheme="minorEastAsia" w:hAnsi="Times New Roman"/>
                <w:lang w:eastAsia="zh-CN"/>
              </w:rPr>
            </w:pPr>
          </w:p>
        </w:tc>
      </w:tr>
      <w:tr w:rsidR="00A87E65" w14:paraId="53348A49" w14:textId="77777777" w:rsidTr="00427798">
        <w:tc>
          <w:tcPr>
            <w:tcW w:w="1975" w:type="dxa"/>
          </w:tcPr>
          <w:p w14:paraId="4E16B88B" w14:textId="70B431C3"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58B28210" w14:textId="223F47DA" w:rsidR="00A87E65" w:rsidRDefault="00A87E65" w:rsidP="00A87E65">
            <w:pPr>
              <w:pStyle w:val="ListParagraph"/>
              <w:ind w:left="0"/>
              <w:contextualSpacing/>
              <w:rPr>
                <w:rFonts w:ascii="Times New Roman" w:eastAsiaTheme="minorEastAsia" w:hAnsi="Times New Roman"/>
                <w:lang w:eastAsia="zh-CN"/>
              </w:rPr>
            </w:pPr>
          </w:p>
        </w:tc>
      </w:tr>
      <w:tr w:rsidR="00A87E65" w14:paraId="6A10A0E0" w14:textId="77777777" w:rsidTr="00427798">
        <w:tc>
          <w:tcPr>
            <w:tcW w:w="1975" w:type="dxa"/>
          </w:tcPr>
          <w:p w14:paraId="21A9F0A2" w14:textId="4F15ED43"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0F812FBA" w14:textId="4BE5EF30" w:rsidR="00A87E65" w:rsidRDefault="00A87E65" w:rsidP="00A87E65">
            <w:pPr>
              <w:pStyle w:val="ListParagraph"/>
              <w:ind w:left="0"/>
              <w:contextualSpacing/>
              <w:rPr>
                <w:rFonts w:ascii="Times New Roman" w:eastAsiaTheme="minorEastAsia" w:hAnsi="Times New Roman"/>
                <w:lang w:eastAsia="zh-CN"/>
              </w:rPr>
            </w:pPr>
          </w:p>
        </w:tc>
      </w:tr>
      <w:tr w:rsidR="00ED2937" w14:paraId="431FDB65" w14:textId="77777777" w:rsidTr="00AC5E35">
        <w:tc>
          <w:tcPr>
            <w:tcW w:w="1975" w:type="dxa"/>
          </w:tcPr>
          <w:p w14:paraId="7551DF41" w14:textId="741637C0" w:rsidR="00ED2937" w:rsidRDefault="00ED2937" w:rsidP="00ED2937">
            <w:pPr>
              <w:pStyle w:val="ListParagraph"/>
              <w:ind w:left="0"/>
              <w:contextualSpacing/>
              <w:rPr>
                <w:rFonts w:ascii="Times New Roman" w:eastAsiaTheme="minorEastAsia" w:hAnsi="Times New Roman"/>
                <w:lang w:eastAsia="zh-CN"/>
              </w:rPr>
            </w:pPr>
          </w:p>
        </w:tc>
        <w:tc>
          <w:tcPr>
            <w:tcW w:w="7375" w:type="dxa"/>
          </w:tcPr>
          <w:p w14:paraId="60EEC59C" w14:textId="173C019A" w:rsidR="00ED2937" w:rsidRDefault="00ED2937" w:rsidP="00ED2937">
            <w:pPr>
              <w:pStyle w:val="ListParagraph"/>
              <w:ind w:left="0"/>
              <w:contextualSpacing/>
              <w:rPr>
                <w:rFonts w:ascii="Times New Roman" w:eastAsiaTheme="minorEastAsia" w:hAnsi="Times New Roman"/>
                <w:lang w:eastAsia="zh-CN"/>
              </w:rPr>
            </w:pPr>
          </w:p>
        </w:tc>
      </w:tr>
      <w:tr w:rsidR="00ED2937" w14:paraId="53F96332" w14:textId="77777777" w:rsidTr="00AC5E35">
        <w:tc>
          <w:tcPr>
            <w:tcW w:w="1975" w:type="dxa"/>
          </w:tcPr>
          <w:p w14:paraId="1A252AA5" w14:textId="3FA59976" w:rsidR="00ED2937" w:rsidRDefault="00ED2937" w:rsidP="00ED2937">
            <w:pPr>
              <w:pStyle w:val="ListParagraph"/>
              <w:ind w:left="0"/>
              <w:contextualSpacing/>
              <w:rPr>
                <w:rFonts w:ascii="Times New Roman" w:eastAsiaTheme="minorEastAsia" w:hAnsi="Times New Roman"/>
                <w:lang w:eastAsia="zh-CN"/>
              </w:rPr>
            </w:pPr>
          </w:p>
        </w:tc>
        <w:tc>
          <w:tcPr>
            <w:tcW w:w="7375" w:type="dxa"/>
          </w:tcPr>
          <w:p w14:paraId="1EE1B56A" w14:textId="1365B38B" w:rsidR="00ED2937" w:rsidRDefault="00ED2937" w:rsidP="00ED2937">
            <w:pPr>
              <w:pStyle w:val="ListParagraph"/>
              <w:ind w:left="0"/>
              <w:contextualSpacing/>
              <w:rPr>
                <w:rFonts w:ascii="Times New Roman" w:eastAsiaTheme="minorEastAsia" w:hAnsi="Times New Roman"/>
                <w:lang w:eastAsia="zh-CN"/>
              </w:rPr>
            </w:pPr>
          </w:p>
        </w:tc>
      </w:tr>
    </w:tbl>
    <w:p w14:paraId="0AC25DFC" w14:textId="6C372A59" w:rsidR="0050164F" w:rsidRDefault="0050164F" w:rsidP="00776AA0">
      <w:pPr>
        <w:ind w:left="288"/>
      </w:pPr>
    </w:p>
    <w:p w14:paraId="771786DD" w14:textId="211B8A75" w:rsidR="005F52C8" w:rsidRPr="001A77DA" w:rsidRDefault="00580DCA" w:rsidP="00855040">
      <w:pPr>
        <w:pStyle w:val="Heading3"/>
        <w:numPr>
          <w:ilvl w:val="2"/>
          <w:numId w:val="20"/>
        </w:numPr>
        <w:ind w:left="450"/>
        <w:rPr>
          <w:lang w:val="en-US"/>
        </w:rPr>
      </w:pPr>
      <w:r>
        <w:rPr>
          <w:lang w:val="en-US"/>
        </w:rPr>
        <w:t xml:space="preserve">Issue </w:t>
      </w:r>
      <w:r w:rsidR="001A77DA">
        <w:rPr>
          <w:lang w:val="en-US"/>
        </w:rPr>
        <w:t>#</w:t>
      </w:r>
      <w:r w:rsidR="00F0477F">
        <w:rPr>
          <w:lang w:val="en-US"/>
        </w:rPr>
        <w:t>4</w:t>
      </w:r>
      <w:r w:rsidR="001A77DA">
        <w:rPr>
          <w:lang w:val="en-US"/>
        </w:rPr>
        <w:t>-</w:t>
      </w:r>
      <w:r w:rsidR="007F0AF2">
        <w:rPr>
          <w:lang w:val="en-US"/>
        </w:rPr>
        <w:t>8</w:t>
      </w:r>
      <w:r w:rsidR="001A77DA">
        <w:rPr>
          <w:lang w:val="en-US"/>
        </w:rPr>
        <w:t xml:space="preserve"> (</w:t>
      </w:r>
      <w:r w:rsidR="001A77DA" w:rsidRPr="001A77DA">
        <w:rPr>
          <w:lang w:val="en-US"/>
        </w:rPr>
        <w:t>PDCCH monitoring with different QCL-TypeD</w:t>
      </w:r>
      <w:r w:rsidR="001A77DA">
        <w:rPr>
          <w:lang w:val="en-US"/>
        </w:rPr>
        <w:t>)</w:t>
      </w:r>
    </w:p>
    <w:p w14:paraId="6B5DA86E" w14:textId="67CF028D" w:rsidR="00AC1ABC" w:rsidRPr="00AA6D4E" w:rsidRDefault="00AC1ABC" w:rsidP="00AC1ABC">
      <w:pPr>
        <w:widowControl w:val="0"/>
        <w:spacing w:after="120" w:line="240" w:lineRule="auto"/>
        <w:ind w:firstLine="360"/>
        <w:jc w:val="both"/>
        <w:rPr>
          <w:rFonts w:eastAsia="MS Mincho"/>
          <w:bCs/>
          <w:color w:val="000000" w:themeColor="text1"/>
          <w:sz w:val="22"/>
          <w:szCs w:val="22"/>
          <w:lang w:eastAsia="ja-JP"/>
        </w:rPr>
      </w:pPr>
      <w:r>
        <w:rPr>
          <w:rFonts w:eastAsiaTheme="minorEastAsia"/>
          <w:sz w:val="22"/>
          <w:szCs w:val="22"/>
          <w:lang w:val="en-US" w:eastAsia="zh-CN"/>
        </w:rPr>
        <w:t>Several</w:t>
      </w:r>
      <w:r w:rsidR="001A77DA" w:rsidRPr="001A77DA">
        <w:rPr>
          <w:rFonts w:eastAsiaTheme="minorEastAsia"/>
          <w:sz w:val="22"/>
          <w:szCs w:val="22"/>
          <w:lang w:val="en-US" w:eastAsia="zh-CN"/>
        </w:rPr>
        <w:t xml:space="preserve"> companies </w:t>
      </w:r>
      <w:r w:rsidR="00E84D7F">
        <w:rPr>
          <w:rFonts w:eastAsiaTheme="minorEastAsia"/>
          <w:sz w:val="22"/>
          <w:szCs w:val="22"/>
          <w:lang w:val="en-US" w:eastAsia="zh-CN"/>
        </w:rPr>
        <w:t xml:space="preserve">proposed to discuss </w:t>
      </w:r>
      <w:r w:rsidR="00FA2210">
        <w:rPr>
          <w:rFonts w:eastAsiaTheme="minorEastAsia"/>
          <w:bCs/>
          <w:color w:val="000000" w:themeColor="text1"/>
          <w:sz w:val="22"/>
          <w:szCs w:val="22"/>
          <w:lang w:eastAsia="zh-CN"/>
        </w:rPr>
        <w:t>priority rule</w:t>
      </w:r>
      <w:r w:rsidR="00E03837">
        <w:rPr>
          <w:rFonts w:eastAsiaTheme="minorEastAsia"/>
          <w:bCs/>
          <w:color w:val="000000" w:themeColor="text1"/>
          <w:sz w:val="22"/>
          <w:szCs w:val="22"/>
          <w:lang w:eastAsia="zh-CN"/>
        </w:rPr>
        <w:t>s</w:t>
      </w:r>
      <w:r w:rsidR="00FA2210">
        <w:rPr>
          <w:rFonts w:eastAsiaTheme="minorEastAsia"/>
          <w:bCs/>
          <w:color w:val="000000" w:themeColor="text1"/>
          <w:sz w:val="22"/>
          <w:szCs w:val="22"/>
          <w:lang w:eastAsia="zh-CN"/>
        </w:rPr>
        <w:t xml:space="preserve"> for </w:t>
      </w:r>
      <w:r w:rsidR="00E84D7F" w:rsidRPr="00E84D7F">
        <w:rPr>
          <w:rFonts w:eastAsiaTheme="minorEastAsia"/>
          <w:sz w:val="22"/>
          <w:szCs w:val="22"/>
          <w:lang w:val="en-US" w:eastAsia="zh-CN"/>
        </w:rPr>
        <w:t>PDCCH monitoring of PDCCH candidates in overlapping monitoring occasion with different QCL-TypeD</w:t>
      </w:r>
      <w:r w:rsidR="00FA2210">
        <w:rPr>
          <w:rFonts w:eastAsiaTheme="minorEastAsia"/>
          <w:sz w:val="22"/>
          <w:szCs w:val="22"/>
          <w:lang w:val="en-US" w:eastAsia="zh-CN"/>
        </w:rPr>
        <w:t xml:space="preserve"> when CORESET is indicated with two TCI states. </w:t>
      </w:r>
      <w:r>
        <w:rPr>
          <w:rFonts w:eastAsia="MS Mincho"/>
          <w:bCs/>
          <w:color w:val="000000" w:themeColor="text1"/>
          <w:sz w:val="22"/>
          <w:szCs w:val="22"/>
          <w:lang w:eastAsia="ja-JP"/>
        </w:rPr>
        <w:t xml:space="preserve">Based on the discussion the following proposal is made. </w:t>
      </w:r>
    </w:p>
    <w:p w14:paraId="54B8B32E" w14:textId="6B74D348" w:rsidR="009C6F5E" w:rsidRPr="00AE4810" w:rsidRDefault="00F1523D" w:rsidP="009C6F5E">
      <w:pPr>
        <w:spacing w:after="120"/>
        <w:rPr>
          <w:rFonts w:eastAsiaTheme="minorEastAsia"/>
          <w:b/>
          <w:bCs/>
          <w:sz w:val="22"/>
          <w:szCs w:val="22"/>
          <w:lang w:val="en-US" w:eastAsia="zh-CN"/>
        </w:rPr>
      </w:pPr>
      <w:r w:rsidRPr="007E0187">
        <w:rPr>
          <w:rFonts w:eastAsiaTheme="minorEastAsia"/>
          <w:b/>
          <w:bCs/>
          <w:sz w:val="22"/>
          <w:szCs w:val="22"/>
          <w:lang w:eastAsia="zh-CN"/>
        </w:rPr>
        <w:t>Issue</w:t>
      </w:r>
      <w:r w:rsidR="009C6F5E" w:rsidRPr="007E0187">
        <w:rPr>
          <w:rFonts w:eastAsiaTheme="minorEastAsia"/>
          <w:b/>
          <w:bCs/>
          <w:sz w:val="22"/>
          <w:szCs w:val="22"/>
          <w:lang w:eastAsia="zh-CN"/>
        </w:rPr>
        <w:t xml:space="preserve"> #</w:t>
      </w:r>
      <w:r w:rsidR="00F0477F" w:rsidRPr="007E0187">
        <w:rPr>
          <w:rFonts w:eastAsiaTheme="minorEastAsia"/>
          <w:b/>
          <w:bCs/>
          <w:sz w:val="22"/>
          <w:szCs w:val="22"/>
          <w:lang w:eastAsia="zh-CN"/>
        </w:rPr>
        <w:t>4-</w:t>
      </w:r>
      <w:r w:rsidR="007F0AF2" w:rsidRPr="007E0187">
        <w:rPr>
          <w:rFonts w:eastAsiaTheme="minorEastAsia"/>
          <w:b/>
          <w:bCs/>
          <w:sz w:val="22"/>
          <w:szCs w:val="22"/>
          <w:lang w:eastAsia="zh-CN"/>
        </w:rPr>
        <w:t>8</w:t>
      </w:r>
      <w:r w:rsidR="009C6F5E" w:rsidRPr="007E0187">
        <w:rPr>
          <w:rFonts w:eastAsiaTheme="minorEastAsia"/>
          <w:b/>
          <w:bCs/>
          <w:sz w:val="22"/>
          <w:szCs w:val="22"/>
          <w:lang w:eastAsia="zh-CN"/>
        </w:rPr>
        <w:t>:</w:t>
      </w:r>
    </w:p>
    <w:p w14:paraId="18989B44" w14:textId="78490AF9" w:rsidR="001A77DA" w:rsidRDefault="009C6F5E" w:rsidP="0024531B">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sidR="00ED6DA9">
        <w:rPr>
          <w:rFonts w:ascii="Times New Roman" w:hAnsi="Times New Roman"/>
          <w:bCs/>
          <w:iCs/>
        </w:rPr>
        <w:t xml:space="preserve"> which overlaps with </w:t>
      </w:r>
      <w:r w:rsidR="00291722">
        <w:rPr>
          <w:rFonts w:ascii="Times New Roman" w:hAnsi="Times New Roman"/>
          <w:bCs/>
          <w:iCs/>
        </w:rPr>
        <w:t>another</w:t>
      </w:r>
      <w:r w:rsidR="00ED6DA9">
        <w:rPr>
          <w:rFonts w:ascii="Times New Roman" w:hAnsi="Times New Roman"/>
          <w:bCs/>
          <w:iCs/>
        </w:rPr>
        <w:t xml:space="preserve"> CORESET</w:t>
      </w:r>
      <w:r w:rsidRPr="0024531B">
        <w:rPr>
          <w:rFonts w:ascii="Times New Roman" w:hAnsi="Times New Roman"/>
          <w:bCs/>
          <w:iCs/>
        </w:rPr>
        <w:t xml:space="preserve">, </w:t>
      </w:r>
      <w:r w:rsidR="00720340">
        <w:rPr>
          <w:rFonts w:ascii="Times New Roman" w:hAnsi="Times New Roman"/>
          <w:bCs/>
          <w:iCs/>
        </w:rPr>
        <w:t>support</w:t>
      </w:r>
      <w:r w:rsidRPr="0024531B">
        <w:rPr>
          <w:rFonts w:ascii="Times New Roman" w:hAnsi="Times New Roman"/>
          <w:bCs/>
          <w:iCs/>
        </w:rPr>
        <w:t xml:space="preserve"> </w:t>
      </w:r>
      <w:r w:rsidR="00D418D4">
        <w:rPr>
          <w:rFonts w:ascii="Times New Roman" w:hAnsi="Times New Roman"/>
          <w:bCs/>
          <w:iCs/>
        </w:rPr>
        <w:t xml:space="preserve">Rel-15 </w:t>
      </w:r>
      <w:r w:rsidR="007672B5">
        <w:rPr>
          <w:rFonts w:ascii="Times New Roman" w:hAnsi="Times New Roman"/>
          <w:bCs/>
          <w:iCs/>
        </w:rPr>
        <w:t xml:space="preserve">prioritization </w:t>
      </w:r>
      <w:r w:rsidRPr="0024531B">
        <w:rPr>
          <w:rFonts w:ascii="Times New Roman" w:hAnsi="Times New Roman"/>
          <w:bCs/>
          <w:iCs/>
        </w:rPr>
        <w:t>rule for PDCCH monitoring of PDCCH candidates in overlapping monitoring occasion</w:t>
      </w:r>
      <w:r w:rsidR="00A6103A">
        <w:rPr>
          <w:rFonts w:ascii="Times New Roman" w:hAnsi="Times New Roman"/>
          <w:bCs/>
          <w:iCs/>
        </w:rPr>
        <w:t>s</w:t>
      </w:r>
      <w:r w:rsidR="0004752A">
        <w:rPr>
          <w:rFonts w:ascii="Times New Roman" w:hAnsi="Times New Roman"/>
          <w:bCs/>
          <w:iCs/>
        </w:rPr>
        <w:t xml:space="preserve"> </w:t>
      </w:r>
      <w:r w:rsidR="0004752A" w:rsidRPr="00F967B5">
        <w:rPr>
          <w:rFonts w:ascii="Times" w:hAnsi="Times" w:cs="Times"/>
        </w:rPr>
        <w:t>with different QCL-TypeD</w:t>
      </w:r>
    </w:p>
    <w:p w14:paraId="440B7C1A" w14:textId="2348B63D" w:rsidR="00A37D8E" w:rsidRDefault="00A37D8E" w:rsidP="00A37D8E">
      <w:pPr>
        <w:pStyle w:val="ListParagraph"/>
        <w:numPr>
          <w:ilvl w:val="1"/>
          <w:numId w:val="13"/>
        </w:numPr>
        <w:rPr>
          <w:rFonts w:ascii="Times New Roman" w:hAnsi="Times New Roman"/>
          <w:bCs/>
          <w:iCs/>
        </w:rPr>
      </w:pPr>
      <w:r w:rsidRPr="00540989">
        <w:rPr>
          <w:rFonts w:ascii="Times New Roman" w:hAnsi="Times New Roman"/>
          <w:b/>
          <w:iCs/>
        </w:rPr>
        <w:t>Alt 1</w:t>
      </w:r>
      <w:r>
        <w:rPr>
          <w:rFonts w:ascii="Times New Roman" w:hAnsi="Times New Roman"/>
          <w:bCs/>
          <w:iCs/>
        </w:rPr>
        <w:t xml:space="preserve">: </w:t>
      </w:r>
      <w:r w:rsidR="00ED6DA9">
        <w:rPr>
          <w:rFonts w:ascii="Times New Roman" w:hAnsi="Times New Roman"/>
          <w:bCs/>
          <w:iCs/>
        </w:rPr>
        <w:t xml:space="preserve">Prioritization </w:t>
      </w:r>
      <w:r w:rsidR="003216F2">
        <w:rPr>
          <w:rFonts w:ascii="Times New Roman" w:hAnsi="Times New Roman"/>
          <w:bCs/>
          <w:iCs/>
        </w:rPr>
        <w:t xml:space="preserve">rule considers only CORESETs </w:t>
      </w:r>
      <w:r w:rsidR="00980770">
        <w:rPr>
          <w:rFonts w:ascii="Times New Roman" w:hAnsi="Times New Roman"/>
          <w:bCs/>
          <w:iCs/>
        </w:rPr>
        <w:t xml:space="preserve">indicated </w:t>
      </w:r>
      <w:r w:rsidR="003216F2">
        <w:rPr>
          <w:rFonts w:ascii="Times New Roman" w:hAnsi="Times New Roman"/>
          <w:bCs/>
          <w:iCs/>
        </w:rPr>
        <w:t>with same number of TCI states</w:t>
      </w:r>
      <w:r w:rsidR="00980770">
        <w:rPr>
          <w:rFonts w:ascii="Times New Roman" w:hAnsi="Times New Roman"/>
          <w:bCs/>
          <w:iCs/>
        </w:rPr>
        <w:t xml:space="preserve"> (e.g., 2)</w:t>
      </w:r>
    </w:p>
    <w:p w14:paraId="023CC069" w14:textId="566C9D12" w:rsidR="000F05FE" w:rsidRPr="000F05FE" w:rsidRDefault="000F05FE" w:rsidP="000F05FE">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Qualcomm, </w:t>
      </w:r>
      <w:r w:rsidR="00F271AF">
        <w:rPr>
          <w:rFonts w:ascii="Times New Roman" w:hAnsi="Times New Roman"/>
          <w:bCs/>
          <w:iCs/>
        </w:rPr>
        <w:t>Spreadtrum?</w:t>
      </w:r>
    </w:p>
    <w:p w14:paraId="046EEF8E" w14:textId="63DF6AB3" w:rsidR="003216F2" w:rsidRDefault="003216F2" w:rsidP="00A37D8E">
      <w:pPr>
        <w:pStyle w:val="ListParagraph"/>
        <w:numPr>
          <w:ilvl w:val="1"/>
          <w:numId w:val="13"/>
        </w:numPr>
        <w:rPr>
          <w:rFonts w:ascii="Times New Roman" w:hAnsi="Times New Roman"/>
          <w:bCs/>
          <w:iCs/>
        </w:rPr>
      </w:pPr>
      <w:r w:rsidRPr="00540989">
        <w:rPr>
          <w:rFonts w:ascii="Times New Roman" w:hAnsi="Times New Roman"/>
          <w:b/>
          <w:iCs/>
        </w:rPr>
        <w:t>Alt 2</w:t>
      </w:r>
      <w:r>
        <w:rPr>
          <w:rFonts w:ascii="Times New Roman" w:hAnsi="Times New Roman"/>
          <w:bCs/>
          <w:iCs/>
        </w:rPr>
        <w:t xml:space="preserve">: Prioritization rule considers CORESETs </w:t>
      </w:r>
      <w:r w:rsidR="00980770">
        <w:rPr>
          <w:rFonts w:ascii="Times New Roman" w:hAnsi="Times New Roman"/>
          <w:bCs/>
          <w:iCs/>
        </w:rPr>
        <w:t xml:space="preserve">indicated </w:t>
      </w:r>
      <w:r>
        <w:rPr>
          <w:rFonts w:ascii="Times New Roman" w:hAnsi="Times New Roman"/>
          <w:bCs/>
          <w:iCs/>
        </w:rPr>
        <w:t xml:space="preserve">with </w:t>
      </w:r>
      <w:r w:rsidR="00980770">
        <w:rPr>
          <w:rFonts w:ascii="Times New Roman" w:hAnsi="Times New Roman"/>
          <w:bCs/>
          <w:iCs/>
        </w:rPr>
        <w:t xml:space="preserve">the same and </w:t>
      </w:r>
      <w:r w:rsidR="007672B5">
        <w:rPr>
          <w:rFonts w:ascii="Times New Roman" w:hAnsi="Times New Roman"/>
          <w:bCs/>
          <w:iCs/>
        </w:rPr>
        <w:t>different</w:t>
      </w:r>
      <w:r>
        <w:rPr>
          <w:rFonts w:ascii="Times New Roman" w:hAnsi="Times New Roman"/>
          <w:bCs/>
          <w:iCs/>
        </w:rPr>
        <w:t xml:space="preserve"> number of TCI states</w:t>
      </w:r>
    </w:p>
    <w:p w14:paraId="012E8E58"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5EB2B4CF" w14:textId="3E0F7D77" w:rsidR="009322EA" w:rsidRDefault="00306101" w:rsidP="00D7065B">
      <w:pPr>
        <w:pStyle w:val="ListParagraph"/>
        <w:numPr>
          <w:ilvl w:val="2"/>
          <w:numId w:val="13"/>
        </w:numPr>
        <w:rPr>
          <w:rFonts w:ascii="Times New Roman" w:hAnsi="Times New Roman"/>
          <w:bCs/>
          <w:iCs/>
        </w:rPr>
      </w:pPr>
      <w:r w:rsidRPr="009E7A15">
        <w:rPr>
          <w:rFonts w:ascii="Times New Roman" w:hAnsi="Times New Roman"/>
          <w:b/>
          <w:iCs/>
        </w:rPr>
        <w:t>Supported</w:t>
      </w:r>
      <w:r>
        <w:rPr>
          <w:rFonts w:ascii="Times New Roman" w:hAnsi="Times New Roman"/>
          <w:bCs/>
          <w:iCs/>
        </w:rPr>
        <w:t xml:space="preserve">: </w:t>
      </w:r>
      <w:r w:rsidR="00D7065B">
        <w:rPr>
          <w:rFonts w:ascii="Times New Roman" w:hAnsi="Times New Roman"/>
          <w:bCs/>
          <w:iCs/>
        </w:rPr>
        <w:t>Samsung</w:t>
      </w:r>
      <w:r w:rsidR="001C7FCA">
        <w:rPr>
          <w:rFonts w:ascii="Times New Roman" w:hAnsi="Times New Roman"/>
          <w:bCs/>
          <w:iCs/>
        </w:rPr>
        <w:t>, CATT</w:t>
      </w:r>
      <w:r w:rsidR="000C4624">
        <w:rPr>
          <w:rFonts w:ascii="Times New Roman" w:hAnsi="Times New Roman"/>
          <w:bCs/>
          <w:iCs/>
        </w:rPr>
        <w:t>, Lenovo/MotMobility</w:t>
      </w:r>
      <w:r w:rsidR="0022575F">
        <w:rPr>
          <w:rFonts w:ascii="Times New Roman" w:hAnsi="Times New Roman"/>
          <w:bCs/>
          <w:iCs/>
        </w:rPr>
        <w:t xml:space="preserve">, LGE, </w:t>
      </w:r>
      <w:r w:rsidR="003024BA">
        <w:rPr>
          <w:rFonts w:ascii="Times New Roman" w:hAnsi="Times New Roman"/>
          <w:bCs/>
          <w:iCs/>
        </w:rPr>
        <w:t>Xiaomi,</w:t>
      </w:r>
    </w:p>
    <w:p w14:paraId="62387D26" w14:textId="77777777" w:rsidR="003141BB" w:rsidRDefault="003141BB" w:rsidP="003141BB">
      <w:pPr>
        <w:rPr>
          <w:rFonts w:eastAsiaTheme="minorEastAsia"/>
          <w:lang w:eastAsia="zh-CN"/>
        </w:rPr>
      </w:pPr>
    </w:p>
    <w:p w14:paraId="6BE563C0" w14:textId="66DA5D41" w:rsidR="003141BB" w:rsidRPr="003141BB" w:rsidRDefault="003141BB" w:rsidP="003141BB">
      <w:pPr>
        <w:rPr>
          <w:rFonts w:eastAsiaTheme="minorEastAsia"/>
          <w:sz w:val="22"/>
          <w:szCs w:val="22"/>
          <w:lang w:val="en-US" w:eastAsia="zh-CN"/>
        </w:rPr>
      </w:pPr>
      <w:r w:rsidRPr="003141BB">
        <w:rPr>
          <w:rFonts w:eastAsiaTheme="minorEastAsia"/>
          <w:sz w:val="22"/>
          <w:szCs w:val="22"/>
          <w:lang w:eastAsia="zh-CN"/>
        </w:rPr>
        <w:t>Based on the company’s preference the following proposal is made.</w:t>
      </w:r>
    </w:p>
    <w:p w14:paraId="26055C5E" w14:textId="5A5E3A09" w:rsidR="00F1523D" w:rsidRPr="00CF77D4" w:rsidRDefault="00F1523D" w:rsidP="00F1523D">
      <w:pPr>
        <w:pStyle w:val="Heading4"/>
        <w:rPr>
          <w:u w:val="single"/>
          <w:lang w:val="en-US"/>
        </w:rPr>
      </w:pPr>
      <w:r w:rsidRPr="00CF77D4">
        <w:rPr>
          <w:u w:val="single"/>
          <w:lang w:val="en-US"/>
        </w:rPr>
        <w:t>Round-1</w:t>
      </w:r>
    </w:p>
    <w:p w14:paraId="4365DE15" w14:textId="039B066F" w:rsidR="00F1523D" w:rsidRPr="00AE4810" w:rsidRDefault="00F1523D" w:rsidP="00F1523D">
      <w:pPr>
        <w:spacing w:after="120"/>
        <w:rPr>
          <w:rFonts w:eastAsiaTheme="minorEastAsia"/>
          <w:b/>
          <w:bCs/>
          <w:sz w:val="22"/>
          <w:szCs w:val="22"/>
          <w:lang w:val="en-US" w:eastAsia="zh-CN"/>
        </w:rPr>
      </w:pPr>
      <w:r>
        <w:rPr>
          <w:rFonts w:eastAsiaTheme="minorEastAsia"/>
          <w:b/>
          <w:bCs/>
          <w:sz w:val="22"/>
          <w:szCs w:val="22"/>
          <w:highlight w:val="yellow"/>
          <w:lang w:eastAsia="zh-CN"/>
        </w:rPr>
        <w:t>Proposal</w:t>
      </w:r>
      <w:r w:rsidRPr="00CF77D4">
        <w:rPr>
          <w:rFonts w:eastAsiaTheme="minorEastAsia"/>
          <w:b/>
          <w:bCs/>
          <w:sz w:val="22"/>
          <w:szCs w:val="22"/>
          <w:highlight w:val="yellow"/>
          <w:lang w:eastAsia="zh-CN"/>
        </w:rPr>
        <w:t xml:space="preserve"> #</w:t>
      </w:r>
      <w:r w:rsidR="00F0477F">
        <w:rPr>
          <w:rFonts w:eastAsiaTheme="minorEastAsia"/>
          <w:b/>
          <w:bCs/>
          <w:sz w:val="22"/>
          <w:szCs w:val="22"/>
          <w:highlight w:val="yellow"/>
          <w:lang w:eastAsia="zh-CN"/>
        </w:rPr>
        <w:t>4</w:t>
      </w:r>
      <w:r w:rsidRPr="00CF77D4">
        <w:rPr>
          <w:rFonts w:eastAsiaTheme="minorEastAsia"/>
          <w:b/>
          <w:bCs/>
          <w:sz w:val="22"/>
          <w:szCs w:val="22"/>
          <w:highlight w:val="yellow"/>
          <w:lang w:eastAsia="zh-CN"/>
        </w:rPr>
        <w:t>-</w:t>
      </w:r>
      <w:r>
        <w:rPr>
          <w:rFonts w:eastAsiaTheme="minorEastAsia"/>
          <w:b/>
          <w:bCs/>
          <w:sz w:val="22"/>
          <w:szCs w:val="22"/>
          <w:highlight w:val="yellow"/>
          <w:lang w:eastAsia="zh-CN"/>
        </w:rPr>
        <w:t>8</w:t>
      </w:r>
      <w:r w:rsidRPr="00CF77D4">
        <w:rPr>
          <w:rFonts w:eastAsiaTheme="minorEastAsia"/>
          <w:b/>
          <w:bCs/>
          <w:sz w:val="22"/>
          <w:szCs w:val="22"/>
          <w:highlight w:val="yellow"/>
          <w:lang w:eastAsia="zh-CN"/>
        </w:rPr>
        <w:t>:</w:t>
      </w:r>
    </w:p>
    <w:p w14:paraId="4344C0DF" w14:textId="2DA37BCA" w:rsidR="007E0187" w:rsidRPr="007E0187" w:rsidRDefault="007E0187" w:rsidP="007E0187">
      <w:pPr>
        <w:pStyle w:val="ListParagraph"/>
        <w:numPr>
          <w:ilvl w:val="0"/>
          <w:numId w:val="13"/>
        </w:numPr>
        <w:rPr>
          <w:rFonts w:ascii="Times New Roman" w:hAnsi="Times New Roman"/>
          <w:bCs/>
          <w:iCs/>
        </w:rPr>
      </w:pPr>
      <w:r w:rsidRPr="0024531B">
        <w:rPr>
          <w:rFonts w:ascii="Times New Roman" w:hAnsi="Times New Roman"/>
          <w:bCs/>
          <w:iCs/>
        </w:rPr>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73D0BA37" w14:textId="70EB6499" w:rsidR="007E0187" w:rsidRDefault="007E0187" w:rsidP="007E0187">
      <w:pPr>
        <w:pStyle w:val="ListParagraph"/>
        <w:numPr>
          <w:ilvl w:val="1"/>
          <w:numId w:val="13"/>
        </w:numPr>
        <w:rPr>
          <w:rFonts w:ascii="Times New Roman" w:hAnsi="Times New Roman"/>
          <w:bCs/>
          <w:iCs/>
        </w:rPr>
      </w:pPr>
      <w:r>
        <w:rPr>
          <w:rFonts w:ascii="Times New Roman" w:hAnsi="Times New Roman"/>
          <w:bCs/>
          <w:iCs/>
        </w:rPr>
        <w:t>Prioritization rule considers CORESETs indicated with the same and different number of TCI states</w:t>
      </w:r>
    </w:p>
    <w:p w14:paraId="5A61C9E3" w14:textId="77777777" w:rsidR="007E0187" w:rsidRDefault="007E0187" w:rsidP="007E0187">
      <w:pPr>
        <w:pStyle w:val="ListParagraph"/>
        <w:numPr>
          <w:ilvl w:val="2"/>
          <w:numId w:val="13"/>
        </w:numPr>
        <w:rPr>
          <w:rFonts w:ascii="Times New Roman" w:hAnsi="Times New Roman"/>
          <w:bCs/>
          <w:iCs/>
        </w:rPr>
      </w:pPr>
      <w:r>
        <w:rPr>
          <w:rFonts w:ascii="Times New Roman" w:hAnsi="Times New Roman"/>
          <w:bCs/>
          <w:iCs/>
        </w:rPr>
        <w:t xml:space="preserve">FFS other details </w:t>
      </w:r>
    </w:p>
    <w:p w14:paraId="117F4409" w14:textId="77777777" w:rsidR="007E0187" w:rsidRPr="007E0187" w:rsidRDefault="007E0187" w:rsidP="007E0187">
      <w:pPr>
        <w:rPr>
          <w:bCs/>
          <w:iCs/>
        </w:rPr>
      </w:pPr>
    </w:p>
    <w:p w14:paraId="4AF762C8" w14:textId="00E01CD6" w:rsidR="00A23801" w:rsidRPr="00F10E8E" w:rsidRDefault="00A23801" w:rsidP="00BA27C7">
      <w:pPr>
        <w:widowControl w:val="0"/>
        <w:spacing w:before="120" w:after="120" w:line="240" w:lineRule="auto"/>
        <w:jc w:val="both"/>
        <w:rPr>
          <w:rFonts w:eastAsia="MS Mincho"/>
          <w:bCs/>
          <w:color w:val="000000" w:themeColor="text1"/>
          <w:lang w:val="en-US" w:eastAsia="ja-JP"/>
        </w:rPr>
      </w:pPr>
      <w:r>
        <w:rPr>
          <w:sz w:val="22"/>
          <w:szCs w:val="22"/>
          <w:lang w:val="en-US"/>
        </w:rPr>
        <w:t xml:space="preserve">Companies to provide their </w:t>
      </w:r>
      <w:r w:rsidR="00885B47">
        <w:rPr>
          <w:sz w:val="22"/>
          <w:szCs w:val="22"/>
          <w:lang w:val="en-US"/>
        </w:rPr>
        <w:t>views</w:t>
      </w:r>
      <w:r>
        <w:rPr>
          <w:sz w:val="22"/>
          <w:szCs w:val="22"/>
          <w:lang w:val="en-US"/>
        </w:rPr>
        <w:t xml:space="preserve"> on the proposal above.</w:t>
      </w:r>
    </w:p>
    <w:tbl>
      <w:tblPr>
        <w:tblStyle w:val="TableGrid1"/>
        <w:tblW w:w="9350" w:type="dxa"/>
        <w:tblLayout w:type="fixed"/>
        <w:tblLook w:val="04A0" w:firstRow="1" w:lastRow="0" w:firstColumn="1" w:lastColumn="0" w:noHBand="0" w:noVBand="1"/>
      </w:tblPr>
      <w:tblGrid>
        <w:gridCol w:w="1975"/>
        <w:gridCol w:w="7375"/>
      </w:tblGrid>
      <w:tr w:rsidR="005B7C0B" w:rsidRPr="002A0BCC" w14:paraId="43BB985A" w14:textId="77777777" w:rsidTr="00510BA1">
        <w:tc>
          <w:tcPr>
            <w:tcW w:w="1975" w:type="dxa"/>
            <w:shd w:val="clear" w:color="auto" w:fill="CC66FF"/>
          </w:tcPr>
          <w:p w14:paraId="5E825E7E"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A6FF29F" w14:textId="77777777" w:rsidR="005B7C0B" w:rsidRPr="002A0BCC" w:rsidRDefault="005B7C0B" w:rsidP="00510BA1">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5B7C0B" w14:paraId="0430A3A4" w14:textId="77777777" w:rsidTr="00510BA1">
        <w:tc>
          <w:tcPr>
            <w:tcW w:w="1975" w:type="dxa"/>
          </w:tcPr>
          <w:p w14:paraId="0ED07F54" w14:textId="55ABBE17" w:rsidR="005B7C0B" w:rsidRPr="00F177C9"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4F8C4E14" w14:textId="77777777" w:rsidR="005B7C0B"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 xml:space="preserve">upport in principle.  </w:t>
            </w:r>
          </w:p>
          <w:p w14:paraId="139BD940" w14:textId="77777777" w:rsidR="00AE5107" w:rsidRDefault="00AE5107" w:rsidP="00510BA1">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For the details, we think:</w:t>
            </w:r>
          </w:p>
          <w:p w14:paraId="51AE14DE" w14:textId="77777777" w:rsidR="00AE5107" w:rsidRDefault="00AE5107"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Pr>
                <w:rFonts w:ascii="Times New Roman" w:eastAsiaTheme="minorEastAsia" w:hAnsi="Times New Roman" w:hint="eastAsia"/>
                <w:lang w:eastAsia="zh-CN"/>
              </w:rPr>
              <w:t>ORESET</w:t>
            </w:r>
            <w:r>
              <w:rPr>
                <w:rFonts w:ascii="Times New Roman" w:eastAsiaTheme="minorEastAsia" w:hAnsi="Times New Roman"/>
                <w:lang w:eastAsia="zh-CN"/>
              </w:rPr>
              <w:t xml:space="preserve"> with second highest priority based on Rel-15 rule.</w:t>
            </w:r>
            <w:r w:rsidR="004371B3">
              <w:rPr>
                <w:rFonts w:ascii="Times New Roman" w:eastAsiaTheme="minorEastAsia" w:hAnsi="Times New Roman"/>
                <w:lang w:eastAsia="zh-CN"/>
              </w:rPr>
              <w:t xml:space="preserve"> </w:t>
            </w:r>
          </w:p>
          <w:p w14:paraId="76366C44" w14:textId="77777777" w:rsidR="004371B3" w:rsidRDefault="004371B3" w:rsidP="00AE5107">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Thus, our suggestion is </w:t>
            </w:r>
          </w:p>
          <w:p w14:paraId="59B80D7B" w14:textId="77777777" w:rsidR="004371B3" w:rsidRDefault="004371B3" w:rsidP="00AE5107">
            <w:pPr>
              <w:pStyle w:val="ListParagraph"/>
              <w:ind w:left="0"/>
              <w:contextualSpacing/>
              <w:rPr>
                <w:rFonts w:ascii="Times New Roman" w:eastAsiaTheme="minorEastAsia" w:hAnsi="Times New Roman"/>
                <w:lang w:eastAsia="zh-CN"/>
              </w:rPr>
            </w:pPr>
          </w:p>
          <w:p w14:paraId="7A2D6309" w14:textId="77777777" w:rsidR="004371B3" w:rsidRDefault="004371B3" w:rsidP="004371B3">
            <w:pPr>
              <w:pStyle w:val="ListParagraph"/>
              <w:numPr>
                <w:ilvl w:val="0"/>
                <w:numId w:val="13"/>
              </w:numPr>
              <w:rPr>
                <w:rFonts w:ascii="Times New Roman" w:hAnsi="Times New Roman"/>
                <w:bCs/>
                <w:iCs/>
              </w:rPr>
            </w:pPr>
            <w:r w:rsidRPr="0024531B">
              <w:rPr>
                <w:rFonts w:ascii="Times New Roman" w:hAnsi="Times New Roman"/>
                <w:bCs/>
                <w:iCs/>
              </w:rPr>
              <w:lastRenderedPageBreak/>
              <w:t>When a CORESET is activated with two TCI states</w:t>
            </w:r>
            <w:r>
              <w:rPr>
                <w:rFonts w:ascii="Times New Roman" w:hAnsi="Times New Roman"/>
                <w:bCs/>
                <w:iCs/>
              </w:rPr>
              <w:t xml:space="preserve"> which overlaps with another CORESET</w:t>
            </w:r>
            <w:r w:rsidRPr="0024531B">
              <w:rPr>
                <w:rFonts w:ascii="Times New Roman" w:hAnsi="Times New Roman"/>
                <w:bCs/>
                <w:iCs/>
              </w:rPr>
              <w:t xml:space="preserve">, </w:t>
            </w:r>
            <w:r>
              <w:rPr>
                <w:rFonts w:ascii="Times New Roman" w:hAnsi="Times New Roman"/>
                <w:bCs/>
                <w:iCs/>
              </w:rPr>
              <w:t>support</w:t>
            </w:r>
            <w:r w:rsidRPr="0024531B">
              <w:rPr>
                <w:rFonts w:ascii="Times New Roman" w:hAnsi="Times New Roman"/>
                <w:bCs/>
                <w:iCs/>
              </w:rPr>
              <w:t xml:space="preserve"> </w:t>
            </w:r>
            <w:r>
              <w:rPr>
                <w:rFonts w:ascii="Times New Roman" w:hAnsi="Times New Roman"/>
                <w:bCs/>
                <w:iCs/>
              </w:rPr>
              <w:t xml:space="preserve">Rel-15 prioritization </w:t>
            </w:r>
            <w:r w:rsidRPr="0024531B">
              <w:rPr>
                <w:rFonts w:ascii="Times New Roman" w:hAnsi="Times New Roman"/>
                <w:bCs/>
                <w:iCs/>
              </w:rPr>
              <w:t>rule for PDCCH monitoring of PDCCH candidates in overlapping monitoring occasion</w:t>
            </w:r>
            <w:r>
              <w:rPr>
                <w:rFonts w:ascii="Times New Roman" w:hAnsi="Times New Roman"/>
                <w:bCs/>
                <w:iCs/>
              </w:rPr>
              <w:t xml:space="preserve">s </w:t>
            </w:r>
            <w:r w:rsidRPr="00F967B5">
              <w:rPr>
                <w:rFonts w:ascii="Times" w:hAnsi="Times" w:cs="Times"/>
              </w:rPr>
              <w:t>with different QCL-TypeD</w:t>
            </w:r>
          </w:p>
          <w:p w14:paraId="6FB169B1" w14:textId="3A3D4AB4" w:rsidR="004371B3" w:rsidRPr="004371B3" w:rsidRDefault="004371B3" w:rsidP="004371B3">
            <w:pPr>
              <w:pStyle w:val="ListParagraph"/>
              <w:numPr>
                <w:ilvl w:val="1"/>
                <w:numId w:val="13"/>
              </w:numPr>
              <w:rPr>
                <w:rFonts w:ascii="Times New Roman" w:hAnsi="Times New Roman"/>
                <w:bCs/>
                <w:iCs/>
              </w:rPr>
            </w:pPr>
            <w:r w:rsidRPr="004371B3">
              <w:rPr>
                <w:rFonts w:ascii="Times New Roman" w:eastAsiaTheme="minorEastAsia" w:hAnsi="Times New Roman"/>
                <w:lang w:eastAsia="zh-CN"/>
              </w:rPr>
              <w:t>The first QCL type D is identified by a first CORESET with highest priority based on Rel-15 rule (CSS in lowest CC wit highest priority, etc.). If the CORESET has two TCI states, the second QCL type D is also from the CORESET. Otherwise, the second QCL type D is identified by the first TCI of a second C</w:t>
            </w:r>
            <w:r w:rsidRPr="004371B3">
              <w:rPr>
                <w:rFonts w:ascii="Times New Roman" w:eastAsiaTheme="minorEastAsia" w:hAnsi="Times New Roman" w:hint="eastAsia"/>
                <w:lang w:eastAsia="zh-CN"/>
              </w:rPr>
              <w:t>ORESET</w:t>
            </w:r>
            <w:r w:rsidRPr="004371B3">
              <w:rPr>
                <w:rFonts w:ascii="Times New Roman" w:eastAsiaTheme="minorEastAsia" w:hAnsi="Times New Roman"/>
                <w:lang w:eastAsia="zh-CN"/>
              </w:rPr>
              <w:t xml:space="preserve"> with second highest priority based on Rel-15 rule</w:t>
            </w:r>
          </w:p>
        </w:tc>
      </w:tr>
      <w:tr w:rsidR="007D7BBA" w14:paraId="5AB04B9C" w14:textId="77777777" w:rsidTr="00510BA1">
        <w:tc>
          <w:tcPr>
            <w:tcW w:w="1975" w:type="dxa"/>
          </w:tcPr>
          <w:p w14:paraId="59027343" w14:textId="712C4BC4" w:rsidR="007D7BBA" w:rsidRPr="002F7332" w:rsidRDefault="00FF51A6"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lastRenderedPageBreak/>
              <w:t>Apple</w:t>
            </w:r>
          </w:p>
        </w:tc>
        <w:tc>
          <w:tcPr>
            <w:tcW w:w="7375" w:type="dxa"/>
          </w:tcPr>
          <w:p w14:paraId="4E0CC361" w14:textId="37570A9A" w:rsidR="007D7BBA" w:rsidRPr="002F7332" w:rsidRDefault="00FF51A6" w:rsidP="007D7BBA">
            <w:pPr>
              <w:pStyle w:val="ListParagraph"/>
              <w:ind w:left="0"/>
              <w:contextualSpacing/>
              <w:jc w:val="both"/>
              <w:rPr>
                <w:rFonts w:ascii="Times New Roman" w:eastAsiaTheme="minorEastAsia" w:hAnsi="Times New Roman"/>
                <w:lang w:eastAsia="zh-CN"/>
              </w:rPr>
            </w:pPr>
            <w:r>
              <w:rPr>
                <w:rFonts w:ascii="Times New Roman" w:eastAsiaTheme="minorEastAsia" w:hAnsi="Times New Roman"/>
                <w:lang w:eastAsia="zh-CN"/>
              </w:rPr>
              <w:t>We first need to discuss if this is even allowed, i.e., HST-SFN CORESET to be configured together with sTRP CORESET. The current specification is not broken neither</w:t>
            </w:r>
            <w:r w:rsidR="00327CAF">
              <w:rPr>
                <w:rFonts w:ascii="Times New Roman" w:eastAsiaTheme="minorEastAsia" w:hAnsi="Times New Roman"/>
                <w:lang w:eastAsia="zh-CN"/>
              </w:rPr>
              <w:t xml:space="preserve"> in principle in 38.213</w:t>
            </w:r>
          </w:p>
        </w:tc>
      </w:tr>
      <w:tr w:rsidR="007D7BBA" w14:paraId="1B3B4D71" w14:textId="77777777" w:rsidTr="00510BA1">
        <w:tc>
          <w:tcPr>
            <w:tcW w:w="1975" w:type="dxa"/>
          </w:tcPr>
          <w:p w14:paraId="385184AD" w14:textId="251AEA25" w:rsidR="007D7BBA" w:rsidRDefault="007D7BBA" w:rsidP="007D7BBA">
            <w:pPr>
              <w:pStyle w:val="ListParagraph"/>
              <w:ind w:left="0"/>
              <w:contextualSpacing/>
              <w:rPr>
                <w:rFonts w:ascii="Times New Roman" w:eastAsiaTheme="minorEastAsia" w:hAnsi="Times New Roman"/>
                <w:lang w:eastAsia="zh-CN"/>
              </w:rPr>
            </w:pPr>
          </w:p>
        </w:tc>
        <w:tc>
          <w:tcPr>
            <w:tcW w:w="7375" w:type="dxa"/>
          </w:tcPr>
          <w:p w14:paraId="2A5BB4FE" w14:textId="75E31EA0" w:rsidR="007D7BBA" w:rsidRPr="00137B42" w:rsidRDefault="007D7BBA" w:rsidP="007D7BBA">
            <w:pPr>
              <w:pStyle w:val="ListParagraph"/>
              <w:ind w:left="0"/>
              <w:contextualSpacing/>
              <w:rPr>
                <w:rFonts w:ascii="Times New Roman" w:eastAsiaTheme="minorEastAsia" w:hAnsi="Times New Roman"/>
                <w:lang w:eastAsia="zh-CN"/>
              </w:rPr>
            </w:pPr>
          </w:p>
        </w:tc>
      </w:tr>
      <w:tr w:rsidR="0090606A" w14:paraId="53949857" w14:textId="77777777" w:rsidTr="00510BA1">
        <w:tc>
          <w:tcPr>
            <w:tcW w:w="1975" w:type="dxa"/>
          </w:tcPr>
          <w:p w14:paraId="4D16A15F" w14:textId="4046A23F" w:rsidR="0090606A" w:rsidRPr="00E264A6" w:rsidRDefault="0090606A" w:rsidP="007D7BBA">
            <w:pPr>
              <w:pStyle w:val="ListParagraph"/>
              <w:ind w:left="0"/>
              <w:contextualSpacing/>
              <w:rPr>
                <w:rFonts w:ascii="Times New Roman" w:eastAsia="Malgun Gothic" w:hAnsi="Times New Roman"/>
                <w:lang w:eastAsia="ko-KR"/>
              </w:rPr>
            </w:pPr>
          </w:p>
        </w:tc>
        <w:tc>
          <w:tcPr>
            <w:tcW w:w="7375" w:type="dxa"/>
          </w:tcPr>
          <w:p w14:paraId="783991A0" w14:textId="14955766" w:rsidR="0090606A" w:rsidRPr="00E264A6" w:rsidRDefault="0090606A" w:rsidP="007D7BBA">
            <w:pPr>
              <w:pStyle w:val="ListParagraph"/>
              <w:ind w:left="0"/>
              <w:contextualSpacing/>
              <w:rPr>
                <w:rFonts w:ascii="Times New Roman" w:eastAsia="Malgun Gothic" w:hAnsi="Times New Roman"/>
                <w:lang w:eastAsia="ko-KR"/>
              </w:rPr>
            </w:pPr>
          </w:p>
        </w:tc>
      </w:tr>
      <w:tr w:rsidR="00E84168" w14:paraId="4FB1E194" w14:textId="77777777" w:rsidTr="00510BA1">
        <w:tc>
          <w:tcPr>
            <w:tcW w:w="1975" w:type="dxa"/>
          </w:tcPr>
          <w:p w14:paraId="06A52D22" w14:textId="3AEE1505" w:rsidR="00E84168" w:rsidRDefault="00E84168" w:rsidP="00E84168">
            <w:pPr>
              <w:pStyle w:val="ListParagraph"/>
              <w:ind w:left="0" w:right="440"/>
              <w:contextualSpacing/>
              <w:rPr>
                <w:rFonts w:ascii="Times New Roman" w:eastAsiaTheme="minorEastAsia" w:hAnsi="Times New Roman"/>
                <w:lang w:eastAsia="zh-CN"/>
              </w:rPr>
            </w:pPr>
          </w:p>
        </w:tc>
        <w:tc>
          <w:tcPr>
            <w:tcW w:w="7375" w:type="dxa"/>
          </w:tcPr>
          <w:p w14:paraId="09C11792" w14:textId="70CB1B95" w:rsidR="00E84168" w:rsidRDefault="00E84168" w:rsidP="00E84168">
            <w:pPr>
              <w:pStyle w:val="ListParagraph"/>
              <w:ind w:left="0"/>
              <w:contextualSpacing/>
              <w:rPr>
                <w:rFonts w:ascii="Times New Roman" w:eastAsiaTheme="minorEastAsia" w:hAnsi="Times New Roman"/>
                <w:lang w:eastAsia="zh-CN"/>
              </w:rPr>
            </w:pPr>
          </w:p>
        </w:tc>
      </w:tr>
      <w:tr w:rsidR="00A87E65" w14:paraId="1C1FC38B" w14:textId="77777777" w:rsidTr="00510BA1">
        <w:tc>
          <w:tcPr>
            <w:tcW w:w="1975" w:type="dxa"/>
          </w:tcPr>
          <w:p w14:paraId="7627C4AD" w14:textId="29C60A7F" w:rsidR="00A87E65" w:rsidRDefault="00A87E65" w:rsidP="00A87E65">
            <w:pPr>
              <w:pStyle w:val="ListParagraph"/>
              <w:ind w:left="0"/>
              <w:contextualSpacing/>
              <w:rPr>
                <w:rFonts w:ascii="Times New Roman" w:eastAsiaTheme="minorEastAsia" w:hAnsi="Times New Roman"/>
                <w:lang w:eastAsia="zh-CN"/>
              </w:rPr>
            </w:pPr>
          </w:p>
        </w:tc>
        <w:tc>
          <w:tcPr>
            <w:tcW w:w="7375" w:type="dxa"/>
          </w:tcPr>
          <w:p w14:paraId="6EB11FD9" w14:textId="5AA93E40" w:rsidR="00A87E65" w:rsidRDefault="00A87E65" w:rsidP="00A87E65">
            <w:pPr>
              <w:pStyle w:val="ListParagraph"/>
              <w:ind w:left="0"/>
              <w:contextualSpacing/>
              <w:rPr>
                <w:rFonts w:ascii="Times New Roman" w:eastAsiaTheme="minorEastAsia" w:hAnsi="Times New Roman"/>
                <w:lang w:eastAsia="zh-CN"/>
              </w:rPr>
            </w:pPr>
          </w:p>
        </w:tc>
      </w:tr>
      <w:tr w:rsidR="00A87E65" w14:paraId="2AE1C981" w14:textId="77777777" w:rsidTr="00510BA1">
        <w:tc>
          <w:tcPr>
            <w:tcW w:w="1975" w:type="dxa"/>
          </w:tcPr>
          <w:p w14:paraId="099D5AC8" w14:textId="2815AA9E" w:rsidR="00A87E65" w:rsidRPr="0031059A" w:rsidRDefault="00A87E65" w:rsidP="00A87E65">
            <w:pPr>
              <w:pStyle w:val="ListParagraph"/>
              <w:ind w:left="0"/>
              <w:contextualSpacing/>
              <w:rPr>
                <w:rFonts w:ascii="Times New Roman" w:eastAsiaTheme="minorEastAsia" w:hAnsi="Times New Roman"/>
                <w:lang w:val="en-GB" w:eastAsia="zh-CN"/>
              </w:rPr>
            </w:pPr>
          </w:p>
        </w:tc>
        <w:tc>
          <w:tcPr>
            <w:tcW w:w="7375" w:type="dxa"/>
          </w:tcPr>
          <w:p w14:paraId="74B04F5E" w14:textId="2D8D7D89" w:rsidR="00A87E65" w:rsidRDefault="00A87E65" w:rsidP="00A87E65">
            <w:pPr>
              <w:pStyle w:val="ListParagraph"/>
              <w:ind w:left="0"/>
              <w:contextualSpacing/>
              <w:rPr>
                <w:rFonts w:ascii="Times New Roman" w:eastAsiaTheme="minorEastAsia" w:hAnsi="Times New Roman"/>
                <w:lang w:eastAsia="zh-CN"/>
              </w:rPr>
            </w:pPr>
          </w:p>
        </w:tc>
      </w:tr>
      <w:tr w:rsidR="00A87E65" w14:paraId="33F184A8" w14:textId="77777777" w:rsidTr="00510BA1">
        <w:tc>
          <w:tcPr>
            <w:tcW w:w="1975" w:type="dxa"/>
          </w:tcPr>
          <w:p w14:paraId="32FC132F" w14:textId="2C772E0C" w:rsidR="00A87E65" w:rsidRPr="00372BFE" w:rsidRDefault="00A87E65" w:rsidP="00A87E65">
            <w:pPr>
              <w:pStyle w:val="ListParagraph"/>
              <w:ind w:left="0"/>
              <w:contextualSpacing/>
              <w:rPr>
                <w:rFonts w:ascii="Times New Roman" w:eastAsia="PMingLiU" w:hAnsi="Times New Roman"/>
                <w:lang w:eastAsia="zh-TW"/>
              </w:rPr>
            </w:pPr>
          </w:p>
        </w:tc>
        <w:tc>
          <w:tcPr>
            <w:tcW w:w="7375" w:type="dxa"/>
          </w:tcPr>
          <w:p w14:paraId="0B78CA32" w14:textId="623F2B90" w:rsidR="00A87E65" w:rsidRPr="00372BFE" w:rsidRDefault="00A87E65" w:rsidP="00A87E65">
            <w:pPr>
              <w:pStyle w:val="ListParagraph"/>
              <w:ind w:left="0"/>
              <w:contextualSpacing/>
              <w:rPr>
                <w:rFonts w:ascii="Times New Roman" w:eastAsia="PMingLiU" w:hAnsi="Times New Roman"/>
                <w:lang w:eastAsia="zh-TW"/>
              </w:rPr>
            </w:pPr>
          </w:p>
        </w:tc>
      </w:tr>
      <w:tr w:rsidR="00A87E65" w14:paraId="61CA9540" w14:textId="77777777" w:rsidTr="00510BA1">
        <w:tc>
          <w:tcPr>
            <w:tcW w:w="1975" w:type="dxa"/>
          </w:tcPr>
          <w:p w14:paraId="537AE61D" w14:textId="51DC417F" w:rsidR="00A87E65" w:rsidRDefault="00A87E65" w:rsidP="00575A46">
            <w:pPr>
              <w:pStyle w:val="ListParagraph"/>
              <w:ind w:left="0"/>
              <w:contextualSpacing/>
              <w:rPr>
                <w:rFonts w:ascii="Times New Roman" w:eastAsiaTheme="minorEastAsia" w:hAnsi="Times New Roman"/>
                <w:lang w:eastAsia="zh-CN"/>
              </w:rPr>
            </w:pPr>
          </w:p>
        </w:tc>
        <w:tc>
          <w:tcPr>
            <w:tcW w:w="7375" w:type="dxa"/>
          </w:tcPr>
          <w:p w14:paraId="2CDAD282" w14:textId="732E4A10" w:rsidR="00A87E65" w:rsidRDefault="00A87E65" w:rsidP="00A87E65">
            <w:pPr>
              <w:pStyle w:val="ListParagraph"/>
              <w:ind w:left="0"/>
              <w:contextualSpacing/>
              <w:rPr>
                <w:rFonts w:ascii="Times New Roman" w:eastAsiaTheme="minorEastAsia" w:hAnsi="Times New Roman"/>
                <w:lang w:eastAsia="zh-CN"/>
              </w:rPr>
            </w:pPr>
          </w:p>
        </w:tc>
      </w:tr>
      <w:tr w:rsidR="00D44395" w14:paraId="425D945F" w14:textId="77777777" w:rsidTr="00510BA1">
        <w:tc>
          <w:tcPr>
            <w:tcW w:w="1975" w:type="dxa"/>
          </w:tcPr>
          <w:p w14:paraId="33CC91CA" w14:textId="12020F88" w:rsidR="00D44395" w:rsidRPr="00EE56E7" w:rsidRDefault="00D44395" w:rsidP="00D44395">
            <w:pPr>
              <w:pStyle w:val="ListParagraph"/>
              <w:ind w:left="0"/>
              <w:contextualSpacing/>
              <w:rPr>
                <w:rFonts w:ascii="Times New Roman" w:eastAsiaTheme="minorEastAsia" w:hAnsi="Times New Roman"/>
                <w:lang w:eastAsia="zh-CN"/>
              </w:rPr>
            </w:pPr>
          </w:p>
        </w:tc>
        <w:tc>
          <w:tcPr>
            <w:tcW w:w="7375" w:type="dxa"/>
          </w:tcPr>
          <w:p w14:paraId="4A01CE8B" w14:textId="09C97E61" w:rsidR="00D44395" w:rsidRDefault="00D44395" w:rsidP="00D44395">
            <w:pPr>
              <w:pStyle w:val="ListParagraph"/>
              <w:ind w:left="0"/>
              <w:contextualSpacing/>
              <w:rPr>
                <w:rFonts w:ascii="Times New Roman" w:eastAsiaTheme="minorEastAsia" w:hAnsi="Times New Roman"/>
                <w:lang w:eastAsia="zh-CN"/>
              </w:rPr>
            </w:pPr>
          </w:p>
        </w:tc>
      </w:tr>
      <w:tr w:rsidR="00D44395" w14:paraId="0E110CAD" w14:textId="77777777" w:rsidTr="00510BA1">
        <w:tc>
          <w:tcPr>
            <w:tcW w:w="1975" w:type="dxa"/>
          </w:tcPr>
          <w:p w14:paraId="1B11CD3E" w14:textId="37FB84DD" w:rsidR="00D44395" w:rsidRPr="00A375B4" w:rsidRDefault="00D44395" w:rsidP="00D44395">
            <w:pPr>
              <w:pStyle w:val="ListParagraph"/>
              <w:ind w:left="0"/>
              <w:contextualSpacing/>
              <w:rPr>
                <w:rFonts w:ascii="Times New Roman" w:eastAsiaTheme="minorEastAsia" w:hAnsi="Times New Roman"/>
                <w:lang w:eastAsia="zh-CN"/>
              </w:rPr>
            </w:pPr>
          </w:p>
        </w:tc>
        <w:tc>
          <w:tcPr>
            <w:tcW w:w="7375" w:type="dxa"/>
          </w:tcPr>
          <w:p w14:paraId="14FB7701" w14:textId="741A8209" w:rsidR="00D44395" w:rsidRDefault="00D44395" w:rsidP="00D44395">
            <w:pPr>
              <w:pStyle w:val="ListParagraph"/>
              <w:ind w:left="0"/>
              <w:contextualSpacing/>
              <w:rPr>
                <w:rFonts w:ascii="Times New Roman" w:eastAsiaTheme="minorEastAsia" w:hAnsi="Times New Roman"/>
                <w:lang w:eastAsia="zh-CN"/>
              </w:rPr>
            </w:pPr>
          </w:p>
        </w:tc>
      </w:tr>
      <w:tr w:rsidR="00D44395" w14:paraId="4E8175B2" w14:textId="77777777" w:rsidTr="00510BA1">
        <w:tc>
          <w:tcPr>
            <w:tcW w:w="1975" w:type="dxa"/>
          </w:tcPr>
          <w:p w14:paraId="3F1FFBE0" w14:textId="6AE00332" w:rsidR="00D44395" w:rsidRDefault="00D44395" w:rsidP="00D44395">
            <w:pPr>
              <w:pStyle w:val="ListParagraph"/>
              <w:ind w:left="0"/>
              <w:contextualSpacing/>
              <w:rPr>
                <w:rFonts w:ascii="Times New Roman" w:eastAsiaTheme="minorEastAsia" w:hAnsi="Times New Roman"/>
                <w:lang w:eastAsia="zh-CN"/>
              </w:rPr>
            </w:pPr>
          </w:p>
        </w:tc>
        <w:tc>
          <w:tcPr>
            <w:tcW w:w="7375" w:type="dxa"/>
          </w:tcPr>
          <w:p w14:paraId="490E8E9A" w14:textId="4724D3D9" w:rsidR="00D44395" w:rsidRDefault="00D44395" w:rsidP="00D44395">
            <w:pPr>
              <w:pStyle w:val="ListParagraph"/>
              <w:ind w:left="0"/>
              <w:contextualSpacing/>
              <w:rPr>
                <w:rFonts w:ascii="Times New Roman" w:eastAsiaTheme="minorEastAsia" w:hAnsi="Times New Roman"/>
                <w:lang w:eastAsia="zh-CN"/>
              </w:rPr>
            </w:pPr>
          </w:p>
        </w:tc>
      </w:tr>
      <w:tr w:rsidR="004433E0" w14:paraId="2C49F068" w14:textId="77777777" w:rsidTr="00510BA1">
        <w:tc>
          <w:tcPr>
            <w:tcW w:w="1975" w:type="dxa"/>
          </w:tcPr>
          <w:p w14:paraId="578D2001" w14:textId="0429569C" w:rsidR="004433E0" w:rsidRPr="00F77CE9" w:rsidRDefault="004433E0" w:rsidP="004433E0">
            <w:pPr>
              <w:pStyle w:val="ListParagraph"/>
              <w:ind w:left="0"/>
              <w:contextualSpacing/>
              <w:rPr>
                <w:rFonts w:ascii="Times New Roman" w:eastAsiaTheme="minorEastAsia" w:hAnsi="Times New Roman"/>
                <w:lang w:eastAsia="zh-CN"/>
              </w:rPr>
            </w:pPr>
          </w:p>
        </w:tc>
        <w:tc>
          <w:tcPr>
            <w:tcW w:w="7375" w:type="dxa"/>
          </w:tcPr>
          <w:p w14:paraId="5C11A73F" w14:textId="2EE78D6D" w:rsidR="004433E0" w:rsidRPr="00F77CE9" w:rsidRDefault="004433E0" w:rsidP="004433E0">
            <w:pPr>
              <w:pStyle w:val="ListParagraph"/>
              <w:ind w:left="0"/>
              <w:contextualSpacing/>
              <w:rPr>
                <w:rFonts w:ascii="Times New Roman" w:eastAsiaTheme="minorEastAsia" w:hAnsi="Times New Roman"/>
                <w:lang w:eastAsia="zh-CN"/>
              </w:rPr>
            </w:pPr>
          </w:p>
        </w:tc>
      </w:tr>
      <w:tr w:rsidR="00C94E01" w14:paraId="5FF36F59" w14:textId="77777777" w:rsidTr="00510BA1">
        <w:tc>
          <w:tcPr>
            <w:tcW w:w="1975" w:type="dxa"/>
          </w:tcPr>
          <w:p w14:paraId="609AF6A6" w14:textId="428BCAD5" w:rsidR="00C94E01" w:rsidRPr="00C94E01" w:rsidRDefault="00C94E01" w:rsidP="004433E0">
            <w:pPr>
              <w:pStyle w:val="ListParagraph"/>
              <w:ind w:left="0"/>
              <w:contextualSpacing/>
              <w:rPr>
                <w:rFonts w:ascii="Times New Roman" w:eastAsia="Malgun Gothic" w:hAnsi="Times New Roman"/>
                <w:lang w:eastAsia="ko-KR"/>
              </w:rPr>
            </w:pPr>
          </w:p>
        </w:tc>
        <w:tc>
          <w:tcPr>
            <w:tcW w:w="7375" w:type="dxa"/>
          </w:tcPr>
          <w:p w14:paraId="33F52E06" w14:textId="40EC4124" w:rsidR="00C94E01" w:rsidRPr="00C94E01" w:rsidRDefault="00C94E01" w:rsidP="004433E0">
            <w:pPr>
              <w:pStyle w:val="ListParagraph"/>
              <w:ind w:left="0"/>
              <w:contextualSpacing/>
              <w:rPr>
                <w:rFonts w:ascii="Times New Roman" w:eastAsia="Malgun Gothic" w:hAnsi="Times New Roman"/>
                <w:lang w:eastAsia="ko-KR"/>
              </w:rPr>
            </w:pPr>
          </w:p>
        </w:tc>
      </w:tr>
      <w:tr w:rsidR="00EF6F7D" w14:paraId="66109049" w14:textId="77777777" w:rsidTr="00957F0A">
        <w:tc>
          <w:tcPr>
            <w:tcW w:w="1975" w:type="dxa"/>
          </w:tcPr>
          <w:p w14:paraId="4E1D9563" w14:textId="4B9F6850" w:rsidR="00EF6F7D" w:rsidRPr="00A375B4" w:rsidRDefault="00EF6F7D" w:rsidP="00957F0A">
            <w:pPr>
              <w:pStyle w:val="ListParagraph"/>
              <w:ind w:left="0"/>
              <w:contextualSpacing/>
              <w:rPr>
                <w:rFonts w:ascii="Times New Roman" w:eastAsiaTheme="minorEastAsia" w:hAnsi="Times New Roman"/>
                <w:lang w:eastAsia="zh-CN"/>
              </w:rPr>
            </w:pPr>
          </w:p>
        </w:tc>
        <w:tc>
          <w:tcPr>
            <w:tcW w:w="7375" w:type="dxa"/>
          </w:tcPr>
          <w:p w14:paraId="5FF8C7A9" w14:textId="07F13588" w:rsidR="00EF6F7D" w:rsidRDefault="00EF6F7D" w:rsidP="00957F0A">
            <w:pPr>
              <w:pStyle w:val="ListParagraph"/>
              <w:ind w:left="0"/>
              <w:contextualSpacing/>
              <w:rPr>
                <w:rFonts w:ascii="Times New Roman" w:eastAsiaTheme="minorEastAsia" w:hAnsi="Times New Roman"/>
                <w:lang w:eastAsia="zh-CN"/>
              </w:rPr>
            </w:pPr>
          </w:p>
        </w:tc>
      </w:tr>
      <w:tr w:rsidR="00853861" w14:paraId="41D61CD9" w14:textId="77777777" w:rsidTr="00510BA1">
        <w:tc>
          <w:tcPr>
            <w:tcW w:w="1975" w:type="dxa"/>
          </w:tcPr>
          <w:p w14:paraId="0FA34454" w14:textId="4D9E966C" w:rsidR="00853861" w:rsidRPr="00EF6F7D" w:rsidRDefault="00853861" w:rsidP="00853861">
            <w:pPr>
              <w:pStyle w:val="ListParagraph"/>
              <w:ind w:left="0"/>
              <w:contextualSpacing/>
              <w:rPr>
                <w:rFonts w:ascii="Times New Roman" w:eastAsia="Malgun Gothic" w:hAnsi="Times New Roman"/>
                <w:lang w:val="en-GB" w:eastAsia="ko-KR"/>
              </w:rPr>
            </w:pPr>
          </w:p>
        </w:tc>
        <w:tc>
          <w:tcPr>
            <w:tcW w:w="7375" w:type="dxa"/>
          </w:tcPr>
          <w:p w14:paraId="0581062A" w14:textId="3D71B0F6" w:rsidR="00853861" w:rsidRDefault="00853861" w:rsidP="00853861">
            <w:pPr>
              <w:pStyle w:val="ListParagraph"/>
              <w:ind w:left="0"/>
              <w:contextualSpacing/>
              <w:rPr>
                <w:rFonts w:ascii="Times New Roman" w:eastAsia="Malgun Gothic" w:hAnsi="Times New Roman"/>
                <w:lang w:eastAsia="ko-KR"/>
              </w:rPr>
            </w:pPr>
          </w:p>
        </w:tc>
      </w:tr>
      <w:tr w:rsidR="007B523D" w14:paraId="41DD7AB1" w14:textId="77777777" w:rsidTr="00510BA1">
        <w:tc>
          <w:tcPr>
            <w:tcW w:w="1975" w:type="dxa"/>
          </w:tcPr>
          <w:p w14:paraId="0B1FBE86" w14:textId="34C64EFB" w:rsidR="007B523D" w:rsidRDefault="007B523D" w:rsidP="007B523D">
            <w:pPr>
              <w:pStyle w:val="ListParagraph"/>
              <w:ind w:left="0"/>
              <w:contextualSpacing/>
              <w:rPr>
                <w:rFonts w:ascii="Times New Roman" w:eastAsiaTheme="minorEastAsia" w:hAnsi="Times New Roman"/>
                <w:lang w:eastAsia="zh-CN"/>
              </w:rPr>
            </w:pPr>
          </w:p>
        </w:tc>
        <w:tc>
          <w:tcPr>
            <w:tcW w:w="7375" w:type="dxa"/>
          </w:tcPr>
          <w:p w14:paraId="5BDCD4D3" w14:textId="57FD8AE5" w:rsidR="007B523D" w:rsidRDefault="007B523D" w:rsidP="007B523D">
            <w:pPr>
              <w:pStyle w:val="ListParagraph"/>
              <w:ind w:left="0"/>
              <w:contextualSpacing/>
              <w:rPr>
                <w:rFonts w:ascii="Times New Roman" w:eastAsiaTheme="minorEastAsia" w:hAnsi="Times New Roman"/>
                <w:lang w:eastAsia="zh-CN"/>
              </w:rPr>
            </w:pPr>
          </w:p>
        </w:tc>
      </w:tr>
    </w:tbl>
    <w:p w14:paraId="57FED21C" w14:textId="319BD6ED" w:rsidR="005B7C0B" w:rsidRDefault="005B7C0B" w:rsidP="0001772E">
      <w:pPr>
        <w:rPr>
          <w:bCs/>
          <w:iCs/>
        </w:rPr>
      </w:pPr>
    </w:p>
    <w:p w14:paraId="5A6EE3BE" w14:textId="28A93BBC" w:rsidR="004103F2" w:rsidRPr="001A77DA" w:rsidRDefault="004103F2" w:rsidP="00855040">
      <w:pPr>
        <w:pStyle w:val="Heading3"/>
        <w:numPr>
          <w:ilvl w:val="2"/>
          <w:numId w:val="20"/>
        </w:numPr>
        <w:ind w:left="450"/>
        <w:rPr>
          <w:lang w:val="en-US"/>
        </w:rPr>
      </w:pPr>
      <w:r>
        <w:rPr>
          <w:lang w:val="en-US"/>
        </w:rPr>
        <w:t>Applicability of the enhanced SFN</w:t>
      </w:r>
      <w:r w:rsidR="00B96D68">
        <w:rPr>
          <w:lang w:val="en-US"/>
        </w:rPr>
        <w:t xml:space="preserve"> transmission</w:t>
      </w:r>
      <w:r>
        <w:rPr>
          <w:lang w:val="en-US"/>
        </w:rPr>
        <w:t xml:space="preserve"> scheme for </w:t>
      </w:r>
      <w:r w:rsidR="008528E9">
        <w:rPr>
          <w:lang w:val="en-US"/>
        </w:rPr>
        <w:t>common PDCCH</w:t>
      </w:r>
    </w:p>
    <w:p w14:paraId="429119FD" w14:textId="0836D5CF" w:rsidR="004103F2" w:rsidRPr="003B20AE" w:rsidRDefault="007E4832" w:rsidP="00B96D68">
      <w:pPr>
        <w:spacing w:after="0"/>
        <w:ind w:firstLine="360"/>
        <w:rPr>
          <w:bCs/>
          <w:iCs/>
          <w:sz w:val="22"/>
          <w:szCs w:val="22"/>
          <w:lang w:val="en-US"/>
        </w:rPr>
      </w:pPr>
      <w:r>
        <w:rPr>
          <w:bCs/>
          <w:iCs/>
          <w:sz w:val="22"/>
          <w:szCs w:val="22"/>
          <w:lang w:val="en-US"/>
        </w:rPr>
        <w:t>A few</w:t>
      </w:r>
      <w:r w:rsidR="00442898" w:rsidRPr="003B20AE">
        <w:rPr>
          <w:bCs/>
          <w:iCs/>
          <w:sz w:val="22"/>
          <w:szCs w:val="22"/>
          <w:lang w:val="en-US"/>
        </w:rPr>
        <w:t xml:space="preserve"> </w:t>
      </w:r>
      <w:r w:rsidR="008528E9" w:rsidRPr="003B20AE">
        <w:rPr>
          <w:bCs/>
          <w:iCs/>
          <w:sz w:val="22"/>
          <w:szCs w:val="22"/>
          <w:lang w:val="en-US"/>
        </w:rPr>
        <w:t>companies ha</w:t>
      </w:r>
      <w:r w:rsidR="00442898" w:rsidRPr="003B20AE">
        <w:rPr>
          <w:bCs/>
          <w:iCs/>
          <w:sz w:val="22"/>
          <w:szCs w:val="22"/>
          <w:lang w:val="en-US"/>
        </w:rPr>
        <w:t>ve</w:t>
      </w:r>
      <w:r w:rsidR="008528E9" w:rsidRPr="003B20AE">
        <w:rPr>
          <w:bCs/>
          <w:iCs/>
          <w:sz w:val="22"/>
          <w:szCs w:val="22"/>
          <w:lang w:val="en-US"/>
        </w:rPr>
        <w:t xml:space="preserve"> raised the issue of support</w:t>
      </w:r>
      <w:r w:rsidR="00442898" w:rsidRPr="003B20AE">
        <w:rPr>
          <w:bCs/>
          <w:iCs/>
          <w:sz w:val="22"/>
          <w:szCs w:val="22"/>
          <w:lang w:val="en-US"/>
        </w:rPr>
        <w:t>ing</w:t>
      </w:r>
      <w:r w:rsidR="008528E9" w:rsidRPr="003B20AE">
        <w:rPr>
          <w:bCs/>
          <w:iCs/>
          <w:sz w:val="22"/>
          <w:szCs w:val="22"/>
          <w:lang w:val="en-US"/>
        </w:rPr>
        <w:t xml:space="preserve"> enhanced SFN </w:t>
      </w:r>
      <w:r w:rsidR="009952CB" w:rsidRPr="003B20AE">
        <w:rPr>
          <w:bCs/>
          <w:iCs/>
          <w:sz w:val="22"/>
          <w:szCs w:val="22"/>
          <w:lang w:val="en-US"/>
        </w:rPr>
        <w:t xml:space="preserve">transmission </w:t>
      </w:r>
      <w:r w:rsidR="008528E9" w:rsidRPr="003B20AE">
        <w:rPr>
          <w:bCs/>
          <w:iCs/>
          <w:sz w:val="22"/>
          <w:szCs w:val="22"/>
          <w:lang w:val="en-US"/>
        </w:rPr>
        <w:t>scheme (e.g.</w:t>
      </w:r>
      <w:r w:rsidR="00B96D68" w:rsidRPr="003B20AE">
        <w:rPr>
          <w:bCs/>
          <w:iCs/>
          <w:sz w:val="22"/>
          <w:szCs w:val="22"/>
          <w:lang w:val="en-US"/>
        </w:rPr>
        <w:t>,</w:t>
      </w:r>
      <w:r w:rsidR="008528E9" w:rsidRPr="003B20AE">
        <w:rPr>
          <w:bCs/>
          <w:iCs/>
          <w:sz w:val="22"/>
          <w:szCs w:val="22"/>
          <w:lang w:val="en-US"/>
        </w:rPr>
        <w:t xml:space="preserve"> TRP based pre-compensation) for common PDCCH</w:t>
      </w:r>
      <w:r w:rsidR="009952CB" w:rsidRPr="003B20AE">
        <w:rPr>
          <w:bCs/>
          <w:iCs/>
          <w:sz w:val="22"/>
          <w:szCs w:val="22"/>
          <w:lang w:val="en-US"/>
        </w:rPr>
        <w:t xml:space="preserve"> as well as </w:t>
      </w:r>
      <w:r w:rsidR="00847DD5">
        <w:rPr>
          <w:bCs/>
          <w:iCs/>
          <w:sz w:val="22"/>
          <w:szCs w:val="22"/>
          <w:lang w:val="en-US"/>
        </w:rPr>
        <w:t xml:space="preserve">for </w:t>
      </w:r>
      <w:r w:rsidR="009952CB" w:rsidRPr="003B20AE">
        <w:rPr>
          <w:bCs/>
          <w:iCs/>
          <w:sz w:val="22"/>
          <w:szCs w:val="22"/>
          <w:lang w:val="en-US"/>
        </w:rPr>
        <w:t>PDSCH scheduled by CSS</w:t>
      </w:r>
      <w:r w:rsidR="008E79D6">
        <w:rPr>
          <w:bCs/>
          <w:iCs/>
          <w:sz w:val="22"/>
          <w:szCs w:val="22"/>
          <w:lang w:val="en-US"/>
        </w:rPr>
        <w:t xml:space="preserve">. Given that </w:t>
      </w:r>
      <w:r w:rsidR="009952CB" w:rsidRPr="003B20AE">
        <w:rPr>
          <w:bCs/>
          <w:iCs/>
          <w:sz w:val="22"/>
          <w:szCs w:val="22"/>
          <w:lang w:val="en-US"/>
        </w:rPr>
        <w:t>such transmission</w:t>
      </w:r>
      <w:r w:rsidR="007625A2">
        <w:rPr>
          <w:bCs/>
          <w:iCs/>
          <w:sz w:val="22"/>
          <w:szCs w:val="22"/>
          <w:lang w:val="en-US"/>
        </w:rPr>
        <w:t>s</w:t>
      </w:r>
      <w:r w:rsidR="009952CB" w:rsidRPr="003B20AE">
        <w:rPr>
          <w:bCs/>
          <w:iCs/>
          <w:sz w:val="22"/>
          <w:szCs w:val="22"/>
          <w:lang w:val="en-US"/>
        </w:rPr>
        <w:t xml:space="preserve"> are likely to be broadcast,</w:t>
      </w:r>
      <w:r w:rsidR="00B039E6" w:rsidRPr="003B20AE">
        <w:rPr>
          <w:bCs/>
          <w:iCs/>
          <w:sz w:val="22"/>
          <w:szCs w:val="22"/>
          <w:lang w:val="en-US"/>
        </w:rPr>
        <w:t xml:space="preserve"> NW may not support transmission with pre-compensation. </w:t>
      </w:r>
      <w:r w:rsidR="003145FE">
        <w:rPr>
          <w:bCs/>
          <w:iCs/>
          <w:sz w:val="22"/>
          <w:szCs w:val="22"/>
          <w:lang w:val="en-US"/>
        </w:rPr>
        <w:t>Companies</w:t>
      </w:r>
      <w:r w:rsidR="007625A2">
        <w:rPr>
          <w:bCs/>
          <w:iCs/>
          <w:sz w:val="22"/>
          <w:szCs w:val="22"/>
          <w:lang w:val="en-US"/>
        </w:rPr>
        <w:t xml:space="preserve"> are </w:t>
      </w:r>
      <w:r w:rsidR="003145FE">
        <w:rPr>
          <w:bCs/>
          <w:iCs/>
          <w:sz w:val="22"/>
          <w:szCs w:val="22"/>
          <w:lang w:val="en-US"/>
        </w:rPr>
        <w:t>invited to share their views regarding support of such scenarios including related enhancements or restrictions.</w:t>
      </w:r>
    </w:p>
    <w:p w14:paraId="0B711FB2" w14:textId="77777777" w:rsidR="00442898" w:rsidRPr="00CF77D4" w:rsidRDefault="00442898" w:rsidP="00442898">
      <w:pPr>
        <w:pStyle w:val="Heading4"/>
        <w:rPr>
          <w:u w:val="single"/>
          <w:lang w:val="en-US"/>
        </w:rPr>
      </w:pPr>
      <w:r w:rsidRPr="00CF77D4">
        <w:rPr>
          <w:u w:val="single"/>
          <w:lang w:val="en-US"/>
        </w:rPr>
        <w:t>Round-1</w:t>
      </w:r>
    </w:p>
    <w:p w14:paraId="6DB5BE8D" w14:textId="36554523" w:rsidR="00442898" w:rsidRDefault="007F1A7E" w:rsidP="00442898">
      <w:pPr>
        <w:pStyle w:val="Proposal0"/>
        <w:spacing w:after="0" w:line="276" w:lineRule="auto"/>
        <w:textAlignment w:val="auto"/>
        <w:rPr>
          <w:iCs/>
          <w:lang w:val="en-US"/>
        </w:rPr>
      </w:pPr>
      <w:r>
        <w:rPr>
          <w:rFonts w:ascii="Times New Roman" w:eastAsiaTheme="minorEastAsia" w:hAnsi="Times New Roman"/>
          <w:sz w:val="22"/>
          <w:szCs w:val="22"/>
          <w:highlight w:val="yellow"/>
        </w:rPr>
        <w:t>Proposal</w:t>
      </w:r>
      <w:r w:rsidR="0094606C">
        <w:rPr>
          <w:rFonts w:ascii="Times New Roman" w:eastAsiaTheme="minorEastAsia" w:hAnsi="Times New Roman"/>
          <w:sz w:val="22"/>
          <w:szCs w:val="22"/>
          <w:highlight w:val="yellow"/>
        </w:rPr>
        <w:t xml:space="preserve"> #</w:t>
      </w:r>
      <w:r w:rsidR="00F0477F">
        <w:rPr>
          <w:rFonts w:ascii="Times New Roman" w:eastAsiaTheme="minorEastAsia" w:hAnsi="Times New Roman"/>
          <w:sz w:val="22"/>
          <w:szCs w:val="22"/>
          <w:highlight w:val="yellow"/>
        </w:rPr>
        <w:t>4</w:t>
      </w:r>
      <w:r w:rsidR="0094606C">
        <w:rPr>
          <w:rFonts w:ascii="Times New Roman" w:eastAsiaTheme="minorEastAsia" w:hAnsi="Times New Roman"/>
          <w:sz w:val="22"/>
          <w:szCs w:val="22"/>
          <w:highlight w:val="yellow"/>
        </w:rPr>
        <w:t>-9</w:t>
      </w:r>
      <w:r w:rsidR="009B1715" w:rsidRPr="00442898">
        <w:rPr>
          <w:rFonts w:ascii="Times New Roman" w:eastAsiaTheme="minorEastAsia" w:hAnsi="Times New Roman"/>
          <w:sz w:val="22"/>
          <w:szCs w:val="22"/>
          <w:highlight w:val="yellow"/>
        </w:rPr>
        <w:t>:</w:t>
      </w:r>
      <w:r w:rsidR="009B1715">
        <w:rPr>
          <w:iCs/>
          <w:lang w:val="en-US"/>
        </w:rPr>
        <w:t xml:space="preserve"> </w:t>
      </w:r>
      <w:r w:rsidR="009B1715">
        <w:rPr>
          <w:iCs/>
          <w:lang w:val="en-US"/>
        </w:rPr>
        <w:tab/>
      </w:r>
    </w:p>
    <w:p w14:paraId="1274D254" w14:textId="1F96FE73" w:rsidR="004103F2" w:rsidRPr="007625A2" w:rsidRDefault="007625A2" w:rsidP="00F1038F">
      <w:pPr>
        <w:pStyle w:val="Proposal0"/>
        <w:numPr>
          <w:ilvl w:val="0"/>
          <w:numId w:val="13"/>
        </w:numPr>
        <w:spacing w:after="0" w:line="276" w:lineRule="auto"/>
        <w:textAlignment w:val="auto"/>
        <w:rPr>
          <w:rFonts w:ascii="Times New Roman" w:eastAsia="Calibri" w:hAnsi="Times New Roman"/>
          <w:b w:val="0"/>
          <w:iCs/>
          <w:sz w:val="22"/>
          <w:szCs w:val="22"/>
          <w:lang w:val="en-US" w:eastAsia="en-US"/>
        </w:rPr>
      </w:pPr>
      <w:r w:rsidRPr="007625A2">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 xml:space="preserve">applicability </w:t>
      </w:r>
      <w:r w:rsidRPr="007625A2">
        <w:rPr>
          <w:rFonts w:ascii="Times New Roman" w:eastAsia="Calibri" w:hAnsi="Times New Roman"/>
          <w:b w:val="0"/>
          <w:iCs/>
          <w:sz w:val="22"/>
          <w:szCs w:val="22"/>
          <w:lang w:val="en-US" w:eastAsia="en-US"/>
        </w:rPr>
        <w:t>of e</w:t>
      </w:r>
      <w:r w:rsidR="009B1715" w:rsidRPr="007625A2">
        <w:rPr>
          <w:rFonts w:ascii="Times New Roman" w:eastAsia="Calibri" w:hAnsi="Times New Roman"/>
          <w:b w:val="0"/>
          <w:iCs/>
          <w:sz w:val="22"/>
          <w:szCs w:val="22"/>
          <w:lang w:val="en-US" w:eastAsia="en-US"/>
        </w:rPr>
        <w:t xml:space="preserve">nhanced SFN transmission </w:t>
      </w:r>
      <w:r w:rsidR="00020ADC" w:rsidRPr="007625A2">
        <w:rPr>
          <w:rFonts w:ascii="Times New Roman" w:eastAsia="Calibri" w:hAnsi="Times New Roman"/>
          <w:b w:val="0"/>
          <w:iCs/>
          <w:sz w:val="22"/>
          <w:szCs w:val="22"/>
          <w:lang w:val="en-US" w:eastAsia="en-US"/>
        </w:rPr>
        <w:t xml:space="preserve">with TRP based pre-compensation </w:t>
      </w:r>
      <w:r w:rsidR="009B1715" w:rsidRPr="007625A2">
        <w:rPr>
          <w:rFonts w:ascii="Times New Roman" w:eastAsia="Calibri" w:hAnsi="Times New Roman"/>
          <w:b w:val="0"/>
          <w:iCs/>
          <w:sz w:val="22"/>
          <w:szCs w:val="22"/>
          <w:lang w:val="en-US" w:eastAsia="en-US"/>
        </w:rPr>
        <w:t>to CORESETs</w:t>
      </w:r>
      <w:r w:rsidR="00AB2537" w:rsidRPr="007625A2">
        <w:rPr>
          <w:rFonts w:ascii="Times New Roman" w:eastAsia="Calibri" w:hAnsi="Times New Roman"/>
          <w:b w:val="0"/>
          <w:iCs/>
          <w:sz w:val="22"/>
          <w:szCs w:val="22"/>
          <w:lang w:val="en-US" w:eastAsia="en-US"/>
        </w:rPr>
        <w:t xml:space="preserve"> </w:t>
      </w:r>
      <w:r w:rsidR="009B1715" w:rsidRPr="007625A2">
        <w:rPr>
          <w:rFonts w:ascii="Times New Roman" w:eastAsia="Calibri" w:hAnsi="Times New Roman"/>
          <w:b w:val="0"/>
          <w:iCs/>
          <w:sz w:val="22"/>
          <w:szCs w:val="22"/>
          <w:lang w:val="en-US" w:eastAsia="en-US"/>
        </w:rPr>
        <w:t>associated with CSS</w:t>
      </w:r>
    </w:p>
    <w:p w14:paraId="33066590" w14:textId="0B6F49C8" w:rsidR="00F0734E" w:rsidRPr="00CF2716" w:rsidRDefault="007625A2" w:rsidP="00F0734E">
      <w:pPr>
        <w:pStyle w:val="Proposal0"/>
        <w:numPr>
          <w:ilvl w:val="0"/>
          <w:numId w:val="13"/>
        </w:numPr>
        <w:spacing w:after="0" w:line="276" w:lineRule="auto"/>
        <w:textAlignment w:val="auto"/>
        <w:rPr>
          <w:b w:val="0"/>
          <w:bCs w:val="0"/>
          <w:iCs/>
          <w:lang w:val="en-US"/>
        </w:rPr>
      </w:pPr>
      <w:r>
        <w:rPr>
          <w:rFonts w:ascii="Times New Roman" w:eastAsia="Calibri" w:hAnsi="Times New Roman"/>
          <w:b w:val="0"/>
          <w:iCs/>
          <w:sz w:val="22"/>
          <w:szCs w:val="22"/>
          <w:lang w:val="en-US" w:eastAsia="en-US"/>
        </w:rPr>
        <w:t xml:space="preserve">Study </w:t>
      </w:r>
      <w:r w:rsidR="003145FE">
        <w:rPr>
          <w:rFonts w:ascii="Times New Roman" w:eastAsia="Calibri" w:hAnsi="Times New Roman"/>
          <w:b w:val="0"/>
          <w:iCs/>
          <w:sz w:val="22"/>
          <w:szCs w:val="22"/>
          <w:lang w:val="en-US" w:eastAsia="en-US"/>
        </w:rPr>
        <w:t>applicability of</w:t>
      </w:r>
      <w:r>
        <w:rPr>
          <w:rFonts w:ascii="Times New Roman" w:eastAsia="Calibri" w:hAnsi="Times New Roman"/>
          <w:b w:val="0"/>
          <w:iCs/>
          <w:sz w:val="22"/>
          <w:szCs w:val="22"/>
          <w:lang w:val="en-US" w:eastAsia="en-US"/>
        </w:rPr>
        <w:t xml:space="preserve"> e</w:t>
      </w:r>
      <w:r w:rsidR="00F0734E">
        <w:rPr>
          <w:rFonts w:ascii="Times New Roman" w:eastAsia="Calibri" w:hAnsi="Times New Roman"/>
          <w:b w:val="0"/>
          <w:iCs/>
          <w:sz w:val="22"/>
          <w:szCs w:val="22"/>
          <w:lang w:val="en-US" w:eastAsia="en-US"/>
        </w:rPr>
        <w:t xml:space="preserve">nhanced SFN transmission </w:t>
      </w:r>
      <w:r w:rsidR="00F0734E" w:rsidRPr="00AB2537">
        <w:rPr>
          <w:rFonts w:ascii="Times New Roman" w:eastAsia="Calibri" w:hAnsi="Times New Roman"/>
          <w:b w:val="0"/>
          <w:iCs/>
          <w:sz w:val="22"/>
          <w:szCs w:val="22"/>
          <w:lang w:val="en-US" w:eastAsia="en-US"/>
        </w:rPr>
        <w:t>with TRP based pre-compensation</w:t>
      </w:r>
      <w:r w:rsidR="00F0734E">
        <w:rPr>
          <w:rFonts w:ascii="Times New Roman" w:eastAsia="Calibri" w:hAnsi="Times New Roman"/>
          <w:b w:val="0"/>
          <w:iCs/>
          <w:sz w:val="22"/>
          <w:szCs w:val="22"/>
          <w:lang w:val="en-US" w:eastAsia="en-US"/>
        </w:rPr>
        <w:t xml:space="preserve"> to PDSCH </w:t>
      </w:r>
      <w:r w:rsidR="00CF2716">
        <w:rPr>
          <w:rFonts w:ascii="Times New Roman" w:eastAsia="Calibri" w:hAnsi="Times New Roman"/>
          <w:b w:val="0"/>
          <w:iCs/>
          <w:sz w:val="22"/>
          <w:szCs w:val="22"/>
          <w:lang w:val="en-US" w:eastAsia="en-US"/>
        </w:rPr>
        <w:t>scheduled by CSS</w:t>
      </w:r>
    </w:p>
    <w:p w14:paraId="0867F05D" w14:textId="77777777" w:rsidR="00CF2716" w:rsidRPr="00AB2537" w:rsidRDefault="00CF2716" w:rsidP="00CF2716">
      <w:pPr>
        <w:pStyle w:val="Proposal0"/>
        <w:spacing w:after="0" w:line="276" w:lineRule="auto"/>
        <w:ind w:left="0" w:firstLine="0"/>
        <w:textAlignment w:val="auto"/>
        <w:rPr>
          <w:b w:val="0"/>
          <w:bCs w:val="0"/>
          <w:iCs/>
          <w:lang w:val="en-US"/>
        </w:rPr>
      </w:pPr>
    </w:p>
    <w:p w14:paraId="7A8A74B0" w14:textId="77777777" w:rsidR="00442898" w:rsidRPr="00020ADC" w:rsidRDefault="00442898" w:rsidP="00442898">
      <w:pPr>
        <w:pStyle w:val="Proposal0"/>
        <w:spacing w:after="0" w:line="276" w:lineRule="auto"/>
        <w:textAlignment w:val="auto"/>
        <w:rPr>
          <w:rFonts w:eastAsiaTheme="minorEastAsia"/>
        </w:rPr>
      </w:pPr>
    </w:p>
    <w:tbl>
      <w:tblPr>
        <w:tblStyle w:val="TableGrid1"/>
        <w:tblW w:w="9350" w:type="dxa"/>
        <w:tblLayout w:type="fixed"/>
        <w:tblLook w:val="04A0" w:firstRow="1" w:lastRow="0" w:firstColumn="1" w:lastColumn="0" w:noHBand="0" w:noVBand="1"/>
      </w:tblPr>
      <w:tblGrid>
        <w:gridCol w:w="1975"/>
        <w:gridCol w:w="7375"/>
      </w:tblGrid>
      <w:tr w:rsidR="008528E9" w:rsidRPr="002A0BCC" w14:paraId="396C265E" w14:textId="77777777" w:rsidTr="00F1038F">
        <w:tc>
          <w:tcPr>
            <w:tcW w:w="1975" w:type="dxa"/>
            <w:shd w:val="clear" w:color="auto" w:fill="CC66FF"/>
          </w:tcPr>
          <w:p w14:paraId="26739257"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AC1D744" w14:textId="77777777" w:rsidR="008528E9" w:rsidRPr="002A0BCC" w:rsidRDefault="008528E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528E9" w14:paraId="0C77018D" w14:textId="77777777" w:rsidTr="00F1038F">
        <w:tc>
          <w:tcPr>
            <w:tcW w:w="1975" w:type="dxa"/>
          </w:tcPr>
          <w:p w14:paraId="0508B5C0" w14:textId="5322FFDC"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lastRenderedPageBreak/>
              <w:t>Z</w:t>
            </w:r>
            <w:r>
              <w:rPr>
                <w:rFonts w:ascii="Times New Roman" w:eastAsiaTheme="minorEastAsia" w:hAnsi="Times New Roman"/>
                <w:lang w:eastAsia="zh-CN"/>
              </w:rPr>
              <w:t>TE</w:t>
            </w:r>
          </w:p>
        </w:tc>
        <w:tc>
          <w:tcPr>
            <w:tcW w:w="7375" w:type="dxa"/>
          </w:tcPr>
          <w:p w14:paraId="3A3132CF" w14:textId="75270032" w:rsidR="008528E9" w:rsidRPr="00E821A0" w:rsidRDefault="0069747E"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 study. However, for the second bullet, it seems not easy to be supported.</w:t>
            </w:r>
          </w:p>
        </w:tc>
      </w:tr>
      <w:tr w:rsidR="008528E9" w14:paraId="34FEE485" w14:textId="77777777" w:rsidTr="00F1038F">
        <w:tc>
          <w:tcPr>
            <w:tcW w:w="1975" w:type="dxa"/>
          </w:tcPr>
          <w:p w14:paraId="4C83233D" w14:textId="7EB6E033"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5DEBAAA8" w14:textId="3D59CC9E" w:rsidR="008528E9" w:rsidRPr="002F7332" w:rsidRDefault="00537C85"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We are fine to study</w:t>
            </w:r>
          </w:p>
        </w:tc>
      </w:tr>
      <w:tr w:rsidR="008528E9" w14:paraId="30E1FAC7" w14:textId="77777777" w:rsidTr="00F1038F">
        <w:tc>
          <w:tcPr>
            <w:tcW w:w="1975" w:type="dxa"/>
          </w:tcPr>
          <w:p w14:paraId="319194F7"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390C889E" w14:textId="77777777" w:rsidR="008528E9" w:rsidRDefault="008528E9" w:rsidP="00F1038F">
            <w:pPr>
              <w:pStyle w:val="ListParagraph"/>
              <w:ind w:left="0"/>
              <w:contextualSpacing/>
              <w:rPr>
                <w:rFonts w:ascii="Times New Roman" w:hAnsi="Times New Roman"/>
                <w:lang w:eastAsia="zh-CN"/>
              </w:rPr>
            </w:pPr>
          </w:p>
        </w:tc>
      </w:tr>
      <w:tr w:rsidR="008528E9" w14:paraId="54ADCF04" w14:textId="77777777" w:rsidTr="00F1038F">
        <w:tc>
          <w:tcPr>
            <w:tcW w:w="1975" w:type="dxa"/>
          </w:tcPr>
          <w:p w14:paraId="685E74EA"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0AB81FEF"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75718CFC" w14:textId="77777777" w:rsidTr="00F1038F">
        <w:tc>
          <w:tcPr>
            <w:tcW w:w="1975" w:type="dxa"/>
          </w:tcPr>
          <w:p w14:paraId="2AEBB953"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30317C12"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0F1A1E6B" w14:textId="77777777" w:rsidTr="00F1038F">
        <w:tc>
          <w:tcPr>
            <w:tcW w:w="1975" w:type="dxa"/>
          </w:tcPr>
          <w:p w14:paraId="203AA692"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0514EECF"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5F0E50FA" w14:textId="77777777" w:rsidTr="00F1038F">
        <w:tc>
          <w:tcPr>
            <w:tcW w:w="1975" w:type="dxa"/>
          </w:tcPr>
          <w:p w14:paraId="780DB095"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403C296F"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329845A0" w14:textId="77777777" w:rsidTr="00F1038F">
        <w:tc>
          <w:tcPr>
            <w:tcW w:w="1975" w:type="dxa"/>
          </w:tcPr>
          <w:p w14:paraId="434575DD"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5AC78077"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3C7C83FC" w14:textId="77777777" w:rsidTr="00F1038F">
        <w:tc>
          <w:tcPr>
            <w:tcW w:w="1975" w:type="dxa"/>
          </w:tcPr>
          <w:p w14:paraId="16B3D049" w14:textId="77777777" w:rsidR="008528E9" w:rsidRDefault="008528E9" w:rsidP="00F1038F">
            <w:pPr>
              <w:pStyle w:val="ListParagraph"/>
              <w:ind w:left="0"/>
              <w:contextualSpacing/>
              <w:rPr>
                <w:rFonts w:ascii="Times New Roman" w:eastAsiaTheme="minorEastAsia" w:hAnsi="Times New Roman"/>
                <w:lang w:eastAsia="zh-CN"/>
              </w:rPr>
            </w:pPr>
          </w:p>
        </w:tc>
        <w:tc>
          <w:tcPr>
            <w:tcW w:w="7375" w:type="dxa"/>
          </w:tcPr>
          <w:p w14:paraId="0B4A4D1A" w14:textId="77777777" w:rsidR="008528E9" w:rsidRDefault="008528E9" w:rsidP="00F1038F">
            <w:pPr>
              <w:pStyle w:val="ListParagraph"/>
              <w:ind w:left="0"/>
              <w:contextualSpacing/>
              <w:rPr>
                <w:rFonts w:ascii="Times New Roman" w:eastAsiaTheme="minorEastAsia" w:hAnsi="Times New Roman"/>
                <w:lang w:eastAsia="zh-CN"/>
              </w:rPr>
            </w:pPr>
          </w:p>
        </w:tc>
      </w:tr>
      <w:tr w:rsidR="008528E9" w14:paraId="46AE2F7F" w14:textId="77777777" w:rsidTr="00F1038F">
        <w:tc>
          <w:tcPr>
            <w:tcW w:w="1975" w:type="dxa"/>
          </w:tcPr>
          <w:p w14:paraId="0FE03477" w14:textId="77777777" w:rsidR="008528E9" w:rsidRDefault="008528E9" w:rsidP="00F1038F">
            <w:pPr>
              <w:pStyle w:val="ListParagraph"/>
              <w:ind w:left="0"/>
              <w:contextualSpacing/>
              <w:rPr>
                <w:rFonts w:ascii="Times New Roman" w:eastAsia="MS Mincho" w:hAnsi="Times New Roman"/>
                <w:lang w:eastAsia="ja-JP"/>
              </w:rPr>
            </w:pPr>
          </w:p>
        </w:tc>
        <w:tc>
          <w:tcPr>
            <w:tcW w:w="7375" w:type="dxa"/>
          </w:tcPr>
          <w:p w14:paraId="27496B82" w14:textId="77777777" w:rsidR="008528E9" w:rsidRDefault="008528E9" w:rsidP="00F1038F">
            <w:pPr>
              <w:pStyle w:val="ListParagraph"/>
              <w:ind w:left="0"/>
              <w:contextualSpacing/>
              <w:rPr>
                <w:rFonts w:ascii="Times New Roman" w:eastAsia="MS Mincho" w:hAnsi="Times New Roman"/>
                <w:lang w:eastAsia="ja-JP"/>
              </w:rPr>
            </w:pPr>
          </w:p>
        </w:tc>
      </w:tr>
    </w:tbl>
    <w:p w14:paraId="6C4822FF" w14:textId="77777777" w:rsidR="008528E9" w:rsidRPr="0001772E" w:rsidRDefault="008528E9" w:rsidP="0001772E">
      <w:pPr>
        <w:rPr>
          <w:bCs/>
          <w:iCs/>
        </w:rPr>
      </w:pPr>
    </w:p>
    <w:p w14:paraId="4EA93BBF" w14:textId="2CEC22E9" w:rsidR="005C245E" w:rsidRPr="00B82C31" w:rsidRDefault="005C245E" w:rsidP="00E0638B">
      <w:pPr>
        <w:pStyle w:val="Heading2"/>
      </w:pPr>
      <w:r w:rsidRPr="00B82C31">
        <w:t>Other issues</w:t>
      </w:r>
    </w:p>
    <w:p w14:paraId="4D65F99C" w14:textId="0BDF50B1" w:rsidR="005C245E" w:rsidRDefault="005C245E" w:rsidP="005C245E">
      <w:pPr>
        <w:spacing w:after="120"/>
        <w:ind w:firstLine="360"/>
        <w:jc w:val="both"/>
        <w:rPr>
          <w:sz w:val="22"/>
          <w:szCs w:val="22"/>
        </w:rPr>
      </w:pPr>
      <w:r>
        <w:rPr>
          <w:sz w:val="22"/>
          <w:szCs w:val="22"/>
        </w:rPr>
        <w:t xml:space="preserve">This section contains other issues the companies want to highlight for discussion </w:t>
      </w:r>
      <w:r w:rsidR="0084601F">
        <w:rPr>
          <w:sz w:val="22"/>
          <w:szCs w:val="22"/>
        </w:rPr>
        <w:t>regarding support of</w:t>
      </w:r>
      <w:r>
        <w:rPr>
          <w:sz w:val="22"/>
          <w:szCs w:val="22"/>
        </w:rPr>
        <w:t xml:space="preserve"> SFN PDCCH transmission.</w:t>
      </w:r>
    </w:p>
    <w:tbl>
      <w:tblPr>
        <w:tblStyle w:val="TableGrid1"/>
        <w:tblW w:w="9350" w:type="dxa"/>
        <w:tblLayout w:type="fixed"/>
        <w:tblLook w:val="04A0" w:firstRow="1" w:lastRow="0" w:firstColumn="1" w:lastColumn="0" w:noHBand="0" w:noVBand="1"/>
      </w:tblPr>
      <w:tblGrid>
        <w:gridCol w:w="1975"/>
        <w:gridCol w:w="7375"/>
      </w:tblGrid>
      <w:tr w:rsidR="008A6B98" w:rsidRPr="002A0BCC" w14:paraId="561A76D0" w14:textId="77777777" w:rsidTr="00427798">
        <w:tc>
          <w:tcPr>
            <w:tcW w:w="1975" w:type="dxa"/>
            <w:shd w:val="clear" w:color="auto" w:fill="CC66FF"/>
          </w:tcPr>
          <w:p w14:paraId="4FDB7FD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32C54CA7"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756ABA" w14:textId="77777777" w:rsidTr="00427798">
        <w:tc>
          <w:tcPr>
            <w:tcW w:w="1975" w:type="dxa"/>
          </w:tcPr>
          <w:p w14:paraId="504CE2BA" w14:textId="20F2A05D" w:rsidR="008A6B98" w:rsidRPr="00E821A0" w:rsidRDefault="008A6B98" w:rsidP="008A6B98">
            <w:pPr>
              <w:pStyle w:val="ListParagraph"/>
              <w:ind w:left="0"/>
              <w:contextualSpacing/>
              <w:rPr>
                <w:rFonts w:ascii="Times New Roman" w:eastAsiaTheme="minorEastAsia" w:hAnsi="Times New Roman"/>
                <w:lang w:eastAsia="zh-CN"/>
              </w:rPr>
            </w:pPr>
          </w:p>
        </w:tc>
        <w:tc>
          <w:tcPr>
            <w:tcW w:w="7375" w:type="dxa"/>
          </w:tcPr>
          <w:p w14:paraId="30A2D941" w14:textId="77777777" w:rsidR="008A6B98" w:rsidRPr="00E821A0" w:rsidRDefault="008A6B98" w:rsidP="008A6B98">
            <w:pPr>
              <w:pStyle w:val="ListParagraph"/>
              <w:ind w:left="0"/>
              <w:contextualSpacing/>
              <w:rPr>
                <w:rFonts w:ascii="Times New Roman" w:eastAsiaTheme="minorEastAsia" w:hAnsi="Times New Roman"/>
                <w:lang w:eastAsia="zh-CN"/>
              </w:rPr>
            </w:pPr>
          </w:p>
        </w:tc>
      </w:tr>
      <w:tr w:rsidR="008A6B98" w14:paraId="56F6A512" w14:textId="77777777" w:rsidTr="00427798">
        <w:tc>
          <w:tcPr>
            <w:tcW w:w="1975" w:type="dxa"/>
          </w:tcPr>
          <w:p w14:paraId="1D8C52CA" w14:textId="79A9FD54" w:rsidR="008A6B98" w:rsidRPr="002F7332" w:rsidRDefault="008A6B98" w:rsidP="008A6B98">
            <w:pPr>
              <w:pStyle w:val="ListParagraph"/>
              <w:ind w:left="0"/>
              <w:contextualSpacing/>
              <w:rPr>
                <w:rFonts w:ascii="Times New Roman" w:eastAsiaTheme="minorEastAsia" w:hAnsi="Times New Roman"/>
                <w:lang w:eastAsia="zh-CN"/>
              </w:rPr>
            </w:pPr>
          </w:p>
        </w:tc>
        <w:tc>
          <w:tcPr>
            <w:tcW w:w="7375" w:type="dxa"/>
          </w:tcPr>
          <w:p w14:paraId="2B50D48B" w14:textId="77777777" w:rsidR="008A6B98" w:rsidRPr="002F7332" w:rsidRDefault="008A6B98" w:rsidP="008A6B98">
            <w:pPr>
              <w:pStyle w:val="ListParagraph"/>
              <w:ind w:left="0"/>
              <w:contextualSpacing/>
              <w:rPr>
                <w:rFonts w:ascii="Times New Roman" w:eastAsiaTheme="minorEastAsia" w:hAnsi="Times New Roman"/>
                <w:lang w:eastAsia="zh-CN"/>
              </w:rPr>
            </w:pPr>
          </w:p>
        </w:tc>
      </w:tr>
      <w:tr w:rsidR="008A6B98" w14:paraId="01707365" w14:textId="77777777" w:rsidTr="00427798">
        <w:tc>
          <w:tcPr>
            <w:tcW w:w="1975" w:type="dxa"/>
          </w:tcPr>
          <w:p w14:paraId="4F2795CE"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CAAD9C0" w14:textId="77777777" w:rsidR="008A6B98" w:rsidRDefault="008A6B98" w:rsidP="008A6B98">
            <w:pPr>
              <w:pStyle w:val="ListParagraph"/>
              <w:ind w:left="0"/>
              <w:contextualSpacing/>
              <w:rPr>
                <w:rFonts w:ascii="Times New Roman" w:hAnsi="Times New Roman"/>
                <w:lang w:eastAsia="zh-CN"/>
              </w:rPr>
            </w:pPr>
          </w:p>
        </w:tc>
      </w:tr>
      <w:tr w:rsidR="008A6B98" w14:paraId="302582C5" w14:textId="77777777" w:rsidTr="00427798">
        <w:tc>
          <w:tcPr>
            <w:tcW w:w="1975" w:type="dxa"/>
          </w:tcPr>
          <w:p w14:paraId="5207989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875F430"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5C4C078B" w14:textId="77777777" w:rsidTr="00427798">
        <w:tc>
          <w:tcPr>
            <w:tcW w:w="1975" w:type="dxa"/>
          </w:tcPr>
          <w:p w14:paraId="2A169549"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3F69E391"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BA7FA6F" w14:textId="77777777" w:rsidTr="00427798">
        <w:tc>
          <w:tcPr>
            <w:tcW w:w="1975" w:type="dxa"/>
          </w:tcPr>
          <w:p w14:paraId="6BCA3F7A"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48F21F4F"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28E39FF4" w14:textId="77777777" w:rsidTr="00427798">
        <w:tc>
          <w:tcPr>
            <w:tcW w:w="1975" w:type="dxa"/>
          </w:tcPr>
          <w:p w14:paraId="463F3AE8"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2C3B42C"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02B3773C" w14:textId="77777777" w:rsidTr="00427798">
        <w:tc>
          <w:tcPr>
            <w:tcW w:w="1975" w:type="dxa"/>
          </w:tcPr>
          <w:p w14:paraId="3F7C0E50"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153DE629"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46080815" w14:textId="77777777" w:rsidTr="00427798">
        <w:tc>
          <w:tcPr>
            <w:tcW w:w="1975" w:type="dxa"/>
          </w:tcPr>
          <w:p w14:paraId="39F1DF16" w14:textId="77777777" w:rsidR="008A6B98" w:rsidRDefault="008A6B98" w:rsidP="008A6B98">
            <w:pPr>
              <w:pStyle w:val="ListParagraph"/>
              <w:ind w:left="0"/>
              <w:contextualSpacing/>
              <w:rPr>
                <w:rFonts w:ascii="Times New Roman" w:eastAsiaTheme="minorEastAsia" w:hAnsi="Times New Roman"/>
                <w:lang w:eastAsia="zh-CN"/>
              </w:rPr>
            </w:pPr>
          </w:p>
        </w:tc>
        <w:tc>
          <w:tcPr>
            <w:tcW w:w="7375" w:type="dxa"/>
          </w:tcPr>
          <w:p w14:paraId="0F0821DE" w14:textId="77777777" w:rsidR="008A6B98" w:rsidRDefault="008A6B98" w:rsidP="008A6B98">
            <w:pPr>
              <w:pStyle w:val="ListParagraph"/>
              <w:ind w:left="0"/>
              <w:contextualSpacing/>
              <w:rPr>
                <w:rFonts w:ascii="Times New Roman" w:eastAsiaTheme="minorEastAsia" w:hAnsi="Times New Roman"/>
                <w:lang w:eastAsia="zh-CN"/>
              </w:rPr>
            </w:pPr>
          </w:p>
        </w:tc>
      </w:tr>
      <w:tr w:rsidR="008A6B98" w14:paraId="37A14887" w14:textId="77777777" w:rsidTr="00427798">
        <w:tc>
          <w:tcPr>
            <w:tcW w:w="1975" w:type="dxa"/>
          </w:tcPr>
          <w:p w14:paraId="3D2ADD94" w14:textId="77777777" w:rsidR="008A6B98" w:rsidRDefault="008A6B98" w:rsidP="008A6B98">
            <w:pPr>
              <w:pStyle w:val="ListParagraph"/>
              <w:ind w:left="0"/>
              <w:contextualSpacing/>
              <w:rPr>
                <w:rFonts w:ascii="Times New Roman" w:eastAsia="MS Mincho" w:hAnsi="Times New Roman"/>
                <w:lang w:eastAsia="ja-JP"/>
              </w:rPr>
            </w:pPr>
          </w:p>
        </w:tc>
        <w:tc>
          <w:tcPr>
            <w:tcW w:w="7375" w:type="dxa"/>
          </w:tcPr>
          <w:p w14:paraId="30834956" w14:textId="77777777" w:rsidR="008A6B98" w:rsidRDefault="008A6B98" w:rsidP="008A6B98">
            <w:pPr>
              <w:pStyle w:val="ListParagraph"/>
              <w:ind w:left="0"/>
              <w:contextualSpacing/>
              <w:rPr>
                <w:rFonts w:ascii="Times New Roman" w:eastAsia="MS Mincho" w:hAnsi="Times New Roman"/>
                <w:lang w:eastAsia="ja-JP"/>
              </w:rPr>
            </w:pPr>
          </w:p>
        </w:tc>
      </w:tr>
    </w:tbl>
    <w:p w14:paraId="00F4E95D" w14:textId="77777777" w:rsidR="005C245E" w:rsidRPr="005C245E" w:rsidRDefault="005C245E" w:rsidP="005C245E">
      <w:pPr>
        <w:rPr>
          <w:bCs/>
          <w:i/>
        </w:rPr>
      </w:pPr>
    </w:p>
    <w:p w14:paraId="01B7291A" w14:textId="09B564B4" w:rsidR="00BD2B10" w:rsidRDefault="004A2AEF" w:rsidP="00BD2B10">
      <w:pPr>
        <w:pStyle w:val="Heading2"/>
        <w:numPr>
          <w:ilvl w:val="1"/>
          <w:numId w:val="7"/>
        </w:numPr>
        <w:ind w:left="360"/>
        <w:jc w:val="both"/>
        <w:rPr>
          <w:lang w:val="en-US"/>
        </w:rPr>
      </w:pPr>
      <w:r>
        <w:rPr>
          <w:lang w:val="en-US"/>
        </w:rPr>
        <w:t>B</w:t>
      </w:r>
      <w:r w:rsidR="00AC1ABC">
        <w:rPr>
          <w:lang w:val="en-US"/>
        </w:rPr>
        <w:t xml:space="preserve">eam </w:t>
      </w:r>
      <w:r>
        <w:rPr>
          <w:lang w:val="en-US"/>
        </w:rPr>
        <w:t>F</w:t>
      </w:r>
      <w:r w:rsidR="00AC1ABC">
        <w:rPr>
          <w:lang w:val="en-US"/>
        </w:rPr>
        <w:t xml:space="preserve">ailure </w:t>
      </w:r>
      <w:r>
        <w:rPr>
          <w:lang w:val="en-US"/>
        </w:rPr>
        <w:t>D</w:t>
      </w:r>
      <w:r w:rsidR="00AC1ABC">
        <w:rPr>
          <w:lang w:val="en-US"/>
        </w:rPr>
        <w:t>etection and Recovery</w:t>
      </w:r>
    </w:p>
    <w:p w14:paraId="7BF8CEDB" w14:textId="77777777" w:rsidR="004A2AEF" w:rsidRPr="004A2AEF" w:rsidRDefault="004A2AEF"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1895EDF1" w14:textId="36D276A4" w:rsidR="004A2AEF" w:rsidRPr="00C345D3" w:rsidRDefault="004A2AEF" w:rsidP="00855040">
      <w:pPr>
        <w:pStyle w:val="Heading3"/>
        <w:numPr>
          <w:ilvl w:val="2"/>
          <w:numId w:val="20"/>
        </w:numPr>
        <w:ind w:left="450"/>
        <w:rPr>
          <w:rFonts w:cs="Arial"/>
          <w:lang w:val="en-US"/>
        </w:rPr>
      </w:pPr>
      <w:r w:rsidRPr="00C345D3">
        <w:rPr>
          <w:rFonts w:cs="Arial"/>
          <w:lang w:val="en-US"/>
        </w:rPr>
        <w:t>Issue #</w:t>
      </w:r>
      <w:r w:rsidR="00F0477F">
        <w:rPr>
          <w:rFonts w:cs="Arial"/>
          <w:lang w:val="en-US"/>
        </w:rPr>
        <w:t>5</w:t>
      </w:r>
      <w:r w:rsidRPr="00C345D3">
        <w:rPr>
          <w:rFonts w:cs="Arial"/>
          <w:lang w:val="en-US"/>
        </w:rPr>
        <w:t>-</w:t>
      </w:r>
      <w:r w:rsidR="00094B14" w:rsidRPr="00C345D3">
        <w:rPr>
          <w:rFonts w:cs="Arial"/>
          <w:lang w:val="en-US"/>
        </w:rPr>
        <w:t>1</w:t>
      </w:r>
      <w:r w:rsidRPr="00C345D3">
        <w:rPr>
          <w:rFonts w:cs="Arial"/>
          <w:lang w:val="en-US"/>
        </w:rPr>
        <w:t xml:space="preserve"> (</w:t>
      </w:r>
      <w:r w:rsidR="00AC72DE" w:rsidRPr="00C345D3">
        <w:rPr>
          <w:rFonts w:cs="Arial"/>
        </w:rPr>
        <w:t>Configuration of RS for BFD</w:t>
      </w:r>
      <w:r w:rsidRPr="00C345D3">
        <w:rPr>
          <w:rFonts w:cs="Arial"/>
          <w:lang w:val="en-US"/>
        </w:rPr>
        <w:t>)</w:t>
      </w:r>
    </w:p>
    <w:p w14:paraId="4AD5ED66" w14:textId="21FE592C" w:rsidR="004A2AEF" w:rsidRDefault="004A2AEF" w:rsidP="004A2AEF">
      <w:pPr>
        <w:ind w:firstLine="288"/>
        <w:rPr>
          <w:sz w:val="22"/>
          <w:szCs w:val="22"/>
          <w:lang w:val="en-US"/>
        </w:rPr>
      </w:pPr>
      <w:r>
        <w:rPr>
          <w:rFonts w:eastAsiaTheme="minorEastAsia"/>
          <w:sz w:val="22"/>
          <w:szCs w:val="22"/>
          <w:lang w:eastAsia="zh-CN"/>
        </w:rPr>
        <w:t xml:space="preserve">Several companies have </w:t>
      </w:r>
      <w:r w:rsidR="000D638F">
        <w:rPr>
          <w:rFonts w:eastAsiaTheme="minorEastAsia"/>
          <w:sz w:val="22"/>
          <w:szCs w:val="22"/>
          <w:lang w:eastAsia="zh-CN"/>
        </w:rPr>
        <w:t>discussed</w:t>
      </w:r>
      <w:r w:rsidR="008A694B">
        <w:rPr>
          <w:rFonts w:eastAsiaTheme="minorEastAsia"/>
          <w:sz w:val="22"/>
          <w:szCs w:val="22"/>
          <w:lang w:eastAsia="zh-CN"/>
        </w:rPr>
        <w:t xml:space="preserve"> the issue of</w:t>
      </w:r>
      <w:r w:rsidR="00A01033">
        <w:rPr>
          <w:rFonts w:eastAsiaTheme="minorEastAsia"/>
          <w:sz w:val="22"/>
          <w:szCs w:val="22"/>
          <w:lang w:eastAsia="zh-CN"/>
        </w:rPr>
        <w:t xml:space="preserve"> reference signals </w:t>
      </w:r>
      <w:r w:rsidR="008A694B">
        <w:rPr>
          <w:rFonts w:eastAsiaTheme="minorEastAsia"/>
          <w:sz w:val="22"/>
          <w:szCs w:val="22"/>
          <w:lang w:eastAsia="zh-CN"/>
        </w:rPr>
        <w:t xml:space="preserve">configuration </w:t>
      </w:r>
      <w:r w:rsidR="00A01033">
        <w:rPr>
          <w:rFonts w:eastAsiaTheme="minorEastAsia"/>
          <w:sz w:val="22"/>
          <w:szCs w:val="22"/>
          <w:lang w:eastAsia="zh-CN"/>
        </w:rPr>
        <w:t>for beam failure detection</w:t>
      </w:r>
      <w:r w:rsidR="008A694B">
        <w:rPr>
          <w:rFonts w:eastAsiaTheme="minorEastAsia"/>
          <w:sz w:val="22"/>
          <w:szCs w:val="22"/>
          <w:lang w:eastAsia="zh-CN"/>
        </w:rPr>
        <w:t xml:space="preserve"> (BFD)</w:t>
      </w:r>
      <w:r w:rsidR="000E12AF">
        <w:rPr>
          <w:rFonts w:eastAsiaTheme="minorEastAsia"/>
          <w:sz w:val="22"/>
          <w:szCs w:val="22"/>
          <w:lang w:eastAsia="zh-CN"/>
        </w:rPr>
        <w:t>, when two TCI states are activated for CORESET</w:t>
      </w:r>
      <w:r w:rsidR="00A01033">
        <w:rPr>
          <w:rFonts w:eastAsiaTheme="minorEastAsia"/>
          <w:sz w:val="22"/>
          <w:szCs w:val="22"/>
          <w:lang w:eastAsia="zh-CN"/>
        </w:rPr>
        <w:t xml:space="preserve">. </w:t>
      </w:r>
      <w:r>
        <w:rPr>
          <w:sz w:val="22"/>
          <w:szCs w:val="22"/>
          <w:lang w:val="en-US"/>
        </w:rPr>
        <w:t xml:space="preserve">Based on the company’s contributions the following </w:t>
      </w:r>
      <w:r w:rsidR="00726844">
        <w:rPr>
          <w:sz w:val="22"/>
          <w:szCs w:val="22"/>
          <w:lang w:val="en-US"/>
        </w:rPr>
        <w:t>preference on the agreed alternatives</w:t>
      </w:r>
      <w:r w:rsidR="00356935">
        <w:rPr>
          <w:sz w:val="22"/>
          <w:szCs w:val="22"/>
          <w:lang w:val="en-US"/>
        </w:rPr>
        <w:t xml:space="preserve"> from RAN1#105e meeting</w:t>
      </w:r>
      <w:r w:rsidR="00726844">
        <w:rPr>
          <w:sz w:val="22"/>
          <w:szCs w:val="22"/>
          <w:lang w:val="en-US"/>
        </w:rPr>
        <w:t xml:space="preserve"> </w:t>
      </w:r>
      <w:r w:rsidR="009D3842">
        <w:rPr>
          <w:sz w:val="22"/>
          <w:szCs w:val="22"/>
          <w:lang w:val="en-US"/>
        </w:rPr>
        <w:t>are</w:t>
      </w:r>
      <w:r w:rsidR="008A694B">
        <w:rPr>
          <w:sz w:val="22"/>
          <w:szCs w:val="22"/>
          <w:lang w:val="en-US"/>
        </w:rPr>
        <w:t xml:space="preserve"> pr</w:t>
      </w:r>
      <w:r w:rsidR="00726844">
        <w:rPr>
          <w:sz w:val="22"/>
          <w:szCs w:val="22"/>
          <w:lang w:val="en-US"/>
        </w:rPr>
        <w:t>ovided</w:t>
      </w:r>
      <w:r>
        <w:rPr>
          <w:sz w:val="22"/>
          <w:szCs w:val="22"/>
          <w:lang w:val="en-US"/>
        </w:rPr>
        <w:t xml:space="preserve">. </w:t>
      </w:r>
    </w:p>
    <w:p w14:paraId="262A1474" w14:textId="7D0390BF" w:rsidR="004A2AEF" w:rsidRPr="00AE4810" w:rsidRDefault="00A01033" w:rsidP="004A2AEF">
      <w:pPr>
        <w:spacing w:after="120"/>
        <w:rPr>
          <w:rFonts w:eastAsiaTheme="minorEastAsia"/>
          <w:b/>
          <w:bCs/>
          <w:sz w:val="22"/>
          <w:szCs w:val="22"/>
          <w:lang w:val="en-US" w:eastAsia="zh-CN"/>
        </w:rPr>
      </w:pPr>
      <w:r w:rsidRPr="00CB0ED8">
        <w:rPr>
          <w:rFonts w:eastAsiaTheme="minorEastAsia"/>
          <w:b/>
          <w:bCs/>
          <w:sz w:val="22"/>
          <w:szCs w:val="22"/>
          <w:lang w:eastAsia="zh-CN"/>
        </w:rPr>
        <w:t>Issue</w:t>
      </w:r>
      <w:r w:rsidR="004A2AEF" w:rsidRPr="00CB0ED8">
        <w:rPr>
          <w:rFonts w:eastAsiaTheme="minorEastAsia"/>
          <w:b/>
          <w:bCs/>
          <w:sz w:val="22"/>
          <w:szCs w:val="22"/>
          <w:lang w:eastAsia="zh-CN"/>
        </w:rPr>
        <w:t xml:space="preserve"> #</w:t>
      </w:r>
      <w:r w:rsidR="00F0477F">
        <w:rPr>
          <w:rFonts w:eastAsiaTheme="minorEastAsia"/>
          <w:b/>
          <w:bCs/>
          <w:sz w:val="22"/>
          <w:szCs w:val="22"/>
          <w:lang w:eastAsia="zh-CN"/>
        </w:rPr>
        <w:t>5</w:t>
      </w:r>
      <w:r w:rsidR="004A2AEF" w:rsidRPr="00CB0ED8">
        <w:rPr>
          <w:rFonts w:eastAsiaTheme="minorEastAsia"/>
          <w:b/>
          <w:bCs/>
          <w:sz w:val="22"/>
          <w:szCs w:val="22"/>
          <w:lang w:eastAsia="zh-CN"/>
        </w:rPr>
        <w:t>-</w:t>
      </w:r>
      <w:r w:rsidRPr="00CB0ED8">
        <w:rPr>
          <w:rFonts w:eastAsiaTheme="minorEastAsia"/>
          <w:b/>
          <w:bCs/>
          <w:sz w:val="22"/>
          <w:szCs w:val="22"/>
          <w:lang w:eastAsia="zh-CN"/>
        </w:rPr>
        <w:t>1</w:t>
      </w:r>
      <w:r w:rsidR="004A2AEF" w:rsidRPr="00CB0ED8">
        <w:rPr>
          <w:rFonts w:eastAsiaTheme="minorEastAsia"/>
          <w:b/>
          <w:bCs/>
          <w:sz w:val="22"/>
          <w:szCs w:val="22"/>
          <w:lang w:eastAsia="zh-CN"/>
        </w:rPr>
        <w:t>:</w:t>
      </w:r>
    </w:p>
    <w:p w14:paraId="69F6B5F7" w14:textId="1D51A580" w:rsidR="00000EB4" w:rsidRPr="0011500D" w:rsidRDefault="00000EB4" w:rsidP="00213DA5">
      <w:pPr>
        <w:spacing w:after="120" w:line="240" w:lineRule="auto"/>
        <w:rPr>
          <w:sz w:val="22"/>
          <w:szCs w:val="22"/>
        </w:rPr>
      </w:pPr>
      <w:r w:rsidRPr="0011500D">
        <w:rPr>
          <w:sz w:val="22"/>
          <w:szCs w:val="22"/>
        </w:rPr>
        <w:t>If enhanced SFN PDCCH transmission scheme (scheme 1 or TRP-based pre-compensation)</w:t>
      </w:r>
      <w:r w:rsidRPr="0011500D">
        <w:rPr>
          <w:rStyle w:val="apple-converted-space"/>
          <w:sz w:val="22"/>
          <w:szCs w:val="22"/>
        </w:rPr>
        <w:t> </w:t>
      </w:r>
      <w:r w:rsidRPr="0011500D">
        <w:rPr>
          <w:sz w:val="22"/>
          <w:szCs w:val="22"/>
        </w:rPr>
        <w:t>is configured</w:t>
      </w:r>
      <w:r w:rsidRPr="0011500D">
        <w:rPr>
          <w:rStyle w:val="apple-converted-space"/>
          <w:sz w:val="22"/>
          <w:szCs w:val="22"/>
        </w:rPr>
        <w:t> </w:t>
      </w:r>
      <w:r w:rsidRPr="0011500D">
        <w:rPr>
          <w:sz w:val="22"/>
          <w:szCs w:val="22"/>
        </w:rPr>
        <w:t>and</w:t>
      </w:r>
      <w:r w:rsidR="00172E4E" w:rsidRPr="0011500D">
        <w:rPr>
          <w:sz w:val="22"/>
          <w:szCs w:val="22"/>
        </w:rPr>
        <w:t xml:space="preserve"> </w:t>
      </w:r>
      <w:r w:rsidRPr="0011500D">
        <w:rPr>
          <w:sz w:val="22"/>
          <w:szCs w:val="22"/>
        </w:rPr>
        <w:t>two TCI states are activated for at least one CORESET, support the following configuration of RS for BFD</w:t>
      </w:r>
    </w:p>
    <w:p w14:paraId="38AFB56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t>Down-select one alternative for implicit configuration</w:t>
      </w:r>
    </w:p>
    <w:p w14:paraId="47CFD144" w14:textId="1FC1DA49" w:rsidR="00000EB4" w:rsidRPr="005F7278"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1-2</w:t>
      </w:r>
      <w:r w:rsidRPr="0011500D">
        <w:rPr>
          <w:rFonts w:ascii="Times New Roman" w:eastAsia="Times New Roman" w:hAnsi="Times New Roman" w:cs="Times New Roman"/>
          <w:lang w:val="en-GB"/>
        </w:rPr>
        <w:t>: RS of CORESETs with both single and two TCI states are used</w:t>
      </w:r>
    </w:p>
    <w:p w14:paraId="6ADFDC36" w14:textId="62C0AA24" w:rsidR="005F7278" w:rsidRPr="007F0AF2" w:rsidRDefault="005F7278"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w:t>
      </w:r>
      <w:r w:rsidR="00A022A5" w:rsidRPr="007F0AF2">
        <w:rPr>
          <w:rFonts w:ascii="Times New Roman" w:eastAsia="Times New Roman" w:hAnsi="Times New Roman" w:cs="Times New Roman"/>
          <w:lang w:val="en-GB"/>
        </w:rPr>
        <w:t>, InterDigital (optional feature)</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xml:space="preserve"> Lenovo/MotMobility</w:t>
      </w:r>
      <w:r w:rsidR="005713E8">
        <w:rPr>
          <w:rFonts w:ascii="Times New Roman" w:eastAsia="Times New Roman" w:hAnsi="Times New Roman" w:cs="Times New Roman"/>
          <w:lang w:val="en-GB"/>
        </w:rPr>
        <w:t xml:space="preserve">, Apple, </w:t>
      </w:r>
      <w:r w:rsidR="00F305B4">
        <w:rPr>
          <w:rFonts w:ascii="Times New Roman" w:eastAsia="Times New Roman" w:hAnsi="Times New Roman" w:cs="Times New Roman"/>
          <w:lang w:val="en-GB"/>
        </w:rPr>
        <w:t>DOCOMO</w:t>
      </w:r>
      <w:r w:rsidR="00603149">
        <w:rPr>
          <w:rFonts w:ascii="Times New Roman" w:eastAsia="Times New Roman" w:hAnsi="Times New Roman" w:cs="Times New Roman"/>
          <w:lang w:val="en-GB"/>
        </w:rPr>
        <w:t>, Xiaomi</w:t>
      </w:r>
      <w:r w:rsidR="00E80A00">
        <w:rPr>
          <w:rFonts w:ascii="Times New Roman" w:eastAsia="Times New Roman" w:hAnsi="Times New Roman" w:cs="Times New Roman"/>
          <w:lang w:val="en-GB"/>
        </w:rPr>
        <w:t>, Convida Wireless</w:t>
      </w:r>
      <w:r w:rsidR="00237D36">
        <w:rPr>
          <w:rFonts w:ascii="Times New Roman" w:eastAsia="Times New Roman" w:hAnsi="Times New Roman" w:cs="Times New Roman"/>
          <w:lang w:val="en-GB"/>
        </w:rPr>
        <w:t>, Nokia/NSB</w:t>
      </w:r>
      <w:ins w:id="32" w:author="ZTE-Chuangxin" w:date="2021-08-14T16:39:00Z">
        <w:r w:rsidR="00163993">
          <w:rPr>
            <w:rFonts w:ascii="Times New Roman" w:eastAsia="Times New Roman" w:hAnsi="Times New Roman" w:cs="Times New Roman"/>
            <w:lang w:val="en-GB"/>
          </w:rPr>
          <w:t>, ZTE</w:t>
        </w:r>
      </w:ins>
    </w:p>
    <w:p w14:paraId="0A9C002A" w14:textId="482B8FDF" w:rsidR="00000EB4" w:rsidRPr="00A022A5"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1-3</w:t>
      </w:r>
      <w:r w:rsidRPr="0011500D">
        <w:rPr>
          <w:rFonts w:ascii="Times New Roman" w:eastAsia="Times New Roman" w:hAnsi="Times New Roman" w:cs="Times New Roman"/>
          <w:lang w:val="en-GB"/>
        </w:rPr>
        <w:t>: RS of CORESETs with only two TCI states are used</w:t>
      </w:r>
    </w:p>
    <w:p w14:paraId="4A3B3DC5" w14:textId="317E9610" w:rsidR="00A022A5" w:rsidRPr="0049473F" w:rsidRDefault="00A022A5"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vivo, InterDigital</w:t>
      </w:r>
      <w:r w:rsidR="008953D0" w:rsidRPr="007F0AF2">
        <w:rPr>
          <w:rFonts w:ascii="Times New Roman" w:eastAsia="Times New Roman" w:hAnsi="Times New Roman" w:cs="Times New Roman"/>
          <w:lang w:val="en-GB"/>
        </w:rPr>
        <w:t xml:space="preserve">, </w:t>
      </w:r>
      <w:r w:rsidR="00DF7343" w:rsidRPr="007F0AF2">
        <w:rPr>
          <w:rFonts w:ascii="Times New Roman" w:eastAsia="Times New Roman" w:hAnsi="Times New Roman" w:cs="Times New Roman"/>
          <w:lang w:val="en-GB"/>
        </w:rPr>
        <w:t xml:space="preserve">NEC, </w:t>
      </w:r>
      <w:r w:rsidR="0049473F">
        <w:rPr>
          <w:rFonts w:ascii="Times New Roman" w:eastAsia="Times New Roman" w:hAnsi="Times New Roman" w:cs="Times New Roman"/>
          <w:lang w:val="en-GB"/>
        </w:rPr>
        <w:t xml:space="preserve">Qualcomm, </w:t>
      </w:r>
    </w:p>
    <w:p w14:paraId="1DBEF24C"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rPr>
        <w:lastRenderedPageBreak/>
        <w:t>Down-select one alternative</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lang w:val="en-GB"/>
        </w:rPr>
        <w:t>for explicit configuration</w:t>
      </w:r>
    </w:p>
    <w:p w14:paraId="41621970" w14:textId="77777777" w:rsidR="00000EB4" w:rsidRPr="0011500D"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2-1</w:t>
      </w:r>
      <w:r w:rsidRPr="0011500D">
        <w:rPr>
          <w:rFonts w:ascii="Times New Roman" w:eastAsia="Times New Roman" w:hAnsi="Times New Roman" w:cs="Times New Roman"/>
        </w:rPr>
        <w:t>:</w:t>
      </w:r>
      <w:r w:rsidRPr="0011500D">
        <w:rPr>
          <w:rStyle w:val="apple-converted-space"/>
          <w:rFonts w:ascii="Times New Roman" w:eastAsia="Times New Roman" w:hAnsi="Times New Roman" w:cs="Times New Roman"/>
        </w:rPr>
        <w:t> </w:t>
      </w:r>
      <w:r w:rsidRPr="0011500D">
        <w:rPr>
          <w:rFonts w:ascii="Times New Roman" w:eastAsia="Times New Roman" w:hAnsi="Times New Roman" w:cs="Times New Roman"/>
          <w:lang w:val="en-GB"/>
        </w:rPr>
        <w:t>Support defining</w:t>
      </w:r>
      <w:r w:rsidRPr="0011500D">
        <w:rPr>
          <w:rStyle w:val="apple-converted-space"/>
          <w:rFonts w:ascii="Times New Roman" w:eastAsia="Times New Roman" w:hAnsi="Times New Roman" w:cs="Times New Roman"/>
          <w:lang w:val="en-GB"/>
        </w:rPr>
        <w:t> </w:t>
      </w:r>
      <w:r w:rsidRPr="0011500D">
        <w:rPr>
          <w:rFonts w:ascii="Times New Roman" w:eastAsia="Times New Roman" w:hAnsi="Times New Roman" w:cs="Times New Roman"/>
        </w:rPr>
        <w:t>CSI-RS resource or SSB pairs as BFD RS</w:t>
      </w:r>
    </w:p>
    <w:p w14:paraId="6B76B0A1" w14:textId="49511839" w:rsidR="00000EB4" w:rsidRPr="00721B31" w:rsidRDefault="00000EB4"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FFS other details</w:t>
      </w:r>
    </w:p>
    <w:p w14:paraId="471B3114" w14:textId="75A616AD" w:rsidR="00721B31" w:rsidRPr="007F0AF2" w:rsidRDefault="00721B31"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InterDigital</w:t>
      </w:r>
      <w:r w:rsidR="00A6692D" w:rsidRPr="007F0AF2">
        <w:rPr>
          <w:rFonts w:ascii="Times New Roman" w:eastAsia="Times New Roman" w:hAnsi="Times New Roman" w:cs="Times New Roman"/>
          <w:lang w:val="en-GB"/>
        </w:rPr>
        <w:t>, CATT</w:t>
      </w:r>
      <w:r w:rsidR="00D871A4" w:rsidRPr="007F0AF2">
        <w:rPr>
          <w:rFonts w:ascii="Times New Roman" w:eastAsia="Times New Roman" w:hAnsi="Times New Roman" w:cs="Times New Roman"/>
          <w:lang w:val="en-GB"/>
        </w:rPr>
        <w:t>, Lenov/MotMobility</w:t>
      </w:r>
      <w:r w:rsidR="00D945A1">
        <w:rPr>
          <w:rFonts w:ascii="Times New Roman" w:eastAsia="Times New Roman" w:hAnsi="Times New Roman" w:cs="Times New Roman"/>
          <w:lang w:val="en-GB"/>
        </w:rPr>
        <w:t>, Apple</w:t>
      </w:r>
      <w:r w:rsidR="00603149">
        <w:rPr>
          <w:rFonts w:ascii="Times New Roman" w:eastAsia="Times New Roman" w:hAnsi="Times New Roman" w:cs="Times New Roman"/>
          <w:lang w:val="en-GB"/>
        </w:rPr>
        <w:t xml:space="preserve">, Xiaomi, </w:t>
      </w:r>
      <w:r w:rsidR="00726844">
        <w:rPr>
          <w:rFonts w:ascii="Times New Roman" w:eastAsia="Times New Roman" w:hAnsi="Times New Roman" w:cs="Times New Roman"/>
          <w:lang w:val="en-GB"/>
        </w:rPr>
        <w:t>Intel</w:t>
      </w:r>
      <w:ins w:id="33" w:author="ZTE-Chuangxin" w:date="2021-08-14T16:40:00Z">
        <w:r w:rsidR="00163993">
          <w:rPr>
            <w:rFonts w:ascii="Times New Roman" w:eastAsia="Times New Roman" w:hAnsi="Times New Roman" w:cs="Times New Roman"/>
            <w:lang w:val="en-GB"/>
          </w:rPr>
          <w:t>, ZTE</w:t>
        </w:r>
      </w:ins>
    </w:p>
    <w:p w14:paraId="4363139D" w14:textId="5F906A33" w:rsidR="00000EB4" w:rsidRPr="00793C8E" w:rsidRDefault="00000EB4" w:rsidP="00855040">
      <w:pPr>
        <w:pStyle w:val="xa0"/>
        <w:numPr>
          <w:ilvl w:val="1"/>
          <w:numId w:val="30"/>
        </w:numPr>
        <w:spacing w:before="0" w:beforeAutospacing="0" w:after="120" w:afterAutospacing="0"/>
        <w:jc w:val="both"/>
        <w:rPr>
          <w:rFonts w:ascii="Times New Roman" w:eastAsia="Times New Roman" w:hAnsi="Times New Roman" w:cs="Times New Roman"/>
        </w:rPr>
      </w:pPr>
      <w:r w:rsidRPr="0011500D">
        <w:rPr>
          <w:rStyle w:val="Strong"/>
          <w:rFonts w:ascii="Times New Roman" w:eastAsia="Times New Roman" w:hAnsi="Times New Roman" w:cs="Times New Roman"/>
          <w:lang w:val="en-GB"/>
        </w:rPr>
        <w:t>Alt 2-2</w:t>
      </w:r>
      <w:r w:rsidRPr="0011500D">
        <w:rPr>
          <w:rFonts w:ascii="Times New Roman" w:eastAsia="Times New Roman" w:hAnsi="Times New Roman" w:cs="Times New Roman"/>
          <w:lang w:val="en-GB"/>
        </w:rPr>
        <w:t>: Reuse the existing Rel-15/Rel-16 approach for BFD RS configuration</w:t>
      </w:r>
    </w:p>
    <w:p w14:paraId="42470E3A" w14:textId="6E74E127" w:rsidR="00793C8E" w:rsidRPr="007F0AF2" w:rsidRDefault="00793C8E" w:rsidP="00855040">
      <w:pPr>
        <w:pStyle w:val="xa0"/>
        <w:numPr>
          <w:ilvl w:val="2"/>
          <w:numId w:val="30"/>
        </w:numPr>
        <w:spacing w:before="0" w:beforeAutospacing="0" w:after="120" w:afterAutospacing="0"/>
        <w:jc w:val="both"/>
        <w:rPr>
          <w:rFonts w:ascii="Times New Roman" w:eastAsia="Times New Roman" w:hAnsi="Times New Roman" w:cs="Times New Roman"/>
        </w:rPr>
      </w:pPr>
      <w:r w:rsidRPr="007F0AF2">
        <w:rPr>
          <w:rFonts w:ascii="Times New Roman" w:eastAsia="Times New Roman" w:hAnsi="Times New Roman" w:cs="Times New Roman"/>
          <w:b/>
          <w:bCs/>
          <w:lang w:val="en-GB"/>
        </w:rPr>
        <w:t>Supported</w:t>
      </w:r>
      <w:r w:rsidRPr="007F0AF2">
        <w:rPr>
          <w:rFonts w:ascii="Times New Roman" w:eastAsia="Times New Roman" w:hAnsi="Times New Roman" w:cs="Times New Roman"/>
          <w:lang w:val="en-GB"/>
        </w:rPr>
        <w:t>: Huawei/HiSilicon</w:t>
      </w:r>
      <w:r w:rsidR="00DC7EA5">
        <w:rPr>
          <w:rFonts w:ascii="Times New Roman" w:eastAsia="Times New Roman" w:hAnsi="Times New Roman" w:cs="Times New Roman"/>
          <w:lang w:val="en-GB"/>
        </w:rPr>
        <w:t xml:space="preserve">, Qualcomm, </w:t>
      </w:r>
      <w:r w:rsidR="00F305B4">
        <w:rPr>
          <w:rFonts w:ascii="Times New Roman" w:eastAsia="Times New Roman" w:hAnsi="Times New Roman" w:cs="Times New Roman"/>
          <w:lang w:val="en-GB"/>
        </w:rPr>
        <w:t xml:space="preserve">DOCOMO, </w:t>
      </w:r>
      <w:r w:rsidR="00E80A00">
        <w:rPr>
          <w:rFonts w:ascii="Times New Roman" w:eastAsia="Times New Roman" w:hAnsi="Times New Roman" w:cs="Times New Roman"/>
          <w:lang w:val="en-GB"/>
        </w:rPr>
        <w:t>Convida Wireless</w:t>
      </w:r>
      <w:r w:rsidR="00237D36">
        <w:rPr>
          <w:rFonts w:ascii="Times New Roman" w:eastAsia="Times New Roman" w:hAnsi="Times New Roman" w:cs="Times New Roman"/>
          <w:lang w:val="en-GB"/>
        </w:rPr>
        <w:t>, Nokia/NSB</w:t>
      </w:r>
      <w:r w:rsidR="00532FD4">
        <w:rPr>
          <w:rFonts w:ascii="Times New Roman" w:eastAsia="Times New Roman" w:hAnsi="Times New Roman" w:cs="Times New Roman"/>
          <w:lang w:val="en-GB"/>
        </w:rPr>
        <w:t>, Spreadtrum</w:t>
      </w:r>
    </w:p>
    <w:p w14:paraId="4AF44314" w14:textId="77777777" w:rsidR="00000EB4" w:rsidRPr="0011500D" w:rsidRDefault="00000EB4" w:rsidP="00855040">
      <w:pPr>
        <w:pStyle w:val="xa0"/>
        <w:numPr>
          <w:ilvl w:val="0"/>
          <w:numId w:val="30"/>
        </w:numPr>
        <w:spacing w:before="0" w:beforeAutospacing="0" w:after="120" w:afterAutospacing="0"/>
        <w:jc w:val="both"/>
        <w:rPr>
          <w:rFonts w:ascii="Times New Roman" w:eastAsia="Times New Roman" w:hAnsi="Times New Roman" w:cs="Times New Roman"/>
        </w:rPr>
      </w:pPr>
      <w:r w:rsidRPr="0011500D">
        <w:rPr>
          <w:rFonts w:ascii="Times New Roman" w:eastAsia="Times New Roman" w:hAnsi="Times New Roman" w:cs="Times New Roman"/>
          <w:lang w:val="en-GB"/>
        </w:rPr>
        <w:t>Note: down-selection can be done separately for Rel-15/16 cell specific BFR and Rel-17 TRP-specific BFR, Rel-17 TRP-specific BFR to be discussed under AI 8.1.2.3</w:t>
      </w:r>
    </w:p>
    <w:p w14:paraId="4D47FE7A" w14:textId="39CE8F96" w:rsidR="00004ECC" w:rsidRPr="00004ECC" w:rsidRDefault="00004ECC" w:rsidP="007F1A7E">
      <w:pPr>
        <w:pStyle w:val="Heading4"/>
        <w:rPr>
          <w:rFonts w:ascii="Times New Roman" w:hAnsi="Times New Roman"/>
          <w:sz w:val="22"/>
          <w:szCs w:val="22"/>
          <w:lang w:val="en-US"/>
        </w:rPr>
      </w:pPr>
      <w:r w:rsidRPr="00004ECC">
        <w:rPr>
          <w:rFonts w:ascii="Times New Roman" w:hAnsi="Times New Roman"/>
          <w:sz w:val="22"/>
          <w:szCs w:val="22"/>
          <w:lang w:val="en-US"/>
        </w:rPr>
        <w:t>Companies are invited to provide their views regarding the above alternatives.</w:t>
      </w:r>
    </w:p>
    <w:p w14:paraId="57F6D20D" w14:textId="72A55F5A" w:rsidR="007F1A7E" w:rsidRDefault="007F1A7E" w:rsidP="007F1A7E">
      <w:pPr>
        <w:pStyle w:val="Heading4"/>
        <w:rPr>
          <w:u w:val="single"/>
          <w:lang w:val="en-US"/>
        </w:rPr>
      </w:pPr>
      <w:r w:rsidRPr="00282F6F">
        <w:rPr>
          <w:u w:val="single"/>
          <w:lang w:val="en-US"/>
        </w:rPr>
        <w:t>Round-1</w:t>
      </w:r>
    </w:p>
    <w:p w14:paraId="6B569CED" w14:textId="070F136F" w:rsidR="00213DA5" w:rsidRDefault="00213DA5" w:rsidP="00213DA5">
      <w:pPr>
        <w:pStyle w:val="Proposal0"/>
        <w:spacing w:line="240" w:lineRule="auto"/>
        <w:textAlignment w:val="auto"/>
        <w:rPr>
          <w:iCs/>
          <w:lang w:val="en-US"/>
        </w:rPr>
      </w:pPr>
      <w:r>
        <w:rPr>
          <w:rFonts w:ascii="Times New Roman" w:eastAsiaTheme="minorEastAsia" w:hAnsi="Times New Roman"/>
          <w:sz w:val="22"/>
          <w:szCs w:val="22"/>
          <w:highlight w:val="yellow"/>
        </w:rPr>
        <w:t>Proposal #5-1</w:t>
      </w:r>
      <w:r w:rsidRPr="00442898">
        <w:rPr>
          <w:rFonts w:ascii="Times New Roman" w:eastAsiaTheme="minorEastAsia" w:hAnsi="Times New Roman"/>
          <w:sz w:val="22"/>
          <w:szCs w:val="22"/>
          <w:highlight w:val="yellow"/>
        </w:rPr>
        <w:t>:</w:t>
      </w:r>
      <w:r>
        <w:rPr>
          <w:iCs/>
          <w:lang w:val="en-US"/>
        </w:rPr>
        <w:t xml:space="preserve"> </w:t>
      </w:r>
      <w:r>
        <w:rPr>
          <w:iCs/>
          <w:lang w:val="en-US"/>
        </w:rPr>
        <w:tab/>
      </w:r>
    </w:p>
    <w:p w14:paraId="701AAC7A" w14:textId="2C0B16FC" w:rsidR="00213DA5" w:rsidRPr="0011500D" w:rsidRDefault="00213DA5" w:rsidP="00855040">
      <w:pPr>
        <w:pStyle w:val="xa0"/>
        <w:numPr>
          <w:ilvl w:val="0"/>
          <w:numId w:val="30"/>
        </w:numPr>
        <w:spacing w:before="0" w:beforeAutospacing="0" w:after="120" w:afterAutospacing="0"/>
        <w:jc w:val="both"/>
        <w:rPr>
          <w:rFonts w:ascii="Times New Roman" w:eastAsia="Times New Roman" w:hAnsi="Times New Roman" w:cs="Times New Roman"/>
        </w:rPr>
      </w:pPr>
      <w:r>
        <w:rPr>
          <w:rFonts w:ascii="Times New Roman" w:eastAsia="Times New Roman" w:hAnsi="Times New Roman" w:cs="Times New Roman"/>
        </w:rPr>
        <w:t>TBD</w:t>
      </w:r>
    </w:p>
    <w:p w14:paraId="2AFE919F" w14:textId="77777777" w:rsidR="00631A26" w:rsidRPr="00004ECC" w:rsidRDefault="00631A26" w:rsidP="00F83705">
      <w:pPr>
        <w:rPr>
          <w:rFonts w:eastAsiaTheme="minorEastAsia"/>
          <w:bCs/>
          <w:iCs/>
          <w:lang w:val="en-US" w:eastAsia="zh-CN"/>
        </w:rPr>
      </w:pPr>
    </w:p>
    <w:tbl>
      <w:tblPr>
        <w:tblStyle w:val="TableGrid1"/>
        <w:tblW w:w="9350" w:type="dxa"/>
        <w:tblLayout w:type="fixed"/>
        <w:tblLook w:val="04A0" w:firstRow="1" w:lastRow="0" w:firstColumn="1" w:lastColumn="0" w:noHBand="0" w:noVBand="1"/>
      </w:tblPr>
      <w:tblGrid>
        <w:gridCol w:w="1975"/>
        <w:gridCol w:w="7375"/>
      </w:tblGrid>
      <w:tr w:rsidR="00631A26" w:rsidRPr="002A0BCC" w14:paraId="54F92395" w14:textId="77777777" w:rsidTr="00F1038F">
        <w:tc>
          <w:tcPr>
            <w:tcW w:w="1975" w:type="dxa"/>
            <w:shd w:val="clear" w:color="auto" w:fill="CC66FF"/>
          </w:tcPr>
          <w:p w14:paraId="689B734F"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EA39789" w14:textId="77777777" w:rsidR="00631A26" w:rsidRPr="002A0BCC" w:rsidRDefault="00631A26"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31A26" w:rsidRPr="00E821A0" w14:paraId="2D68A700" w14:textId="77777777" w:rsidTr="00F1038F">
        <w:tc>
          <w:tcPr>
            <w:tcW w:w="1975" w:type="dxa"/>
          </w:tcPr>
          <w:p w14:paraId="74D6E989" w14:textId="1F417EAB" w:rsidR="00631A26" w:rsidRPr="00E821A0" w:rsidRDefault="00631A26" w:rsidP="00F1038F">
            <w:pPr>
              <w:pStyle w:val="ListParagraph"/>
              <w:ind w:left="0"/>
              <w:contextualSpacing/>
              <w:rPr>
                <w:rFonts w:ascii="Times New Roman" w:eastAsiaTheme="minorEastAsia" w:hAnsi="Times New Roman"/>
                <w:lang w:eastAsia="zh-CN"/>
              </w:rPr>
            </w:pPr>
          </w:p>
        </w:tc>
        <w:tc>
          <w:tcPr>
            <w:tcW w:w="7375" w:type="dxa"/>
          </w:tcPr>
          <w:p w14:paraId="73CA27E0" w14:textId="56B60097" w:rsidR="00631A26" w:rsidRPr="00E821A0" w:rsidRDefault="00631A26" w:rsidP="00F1038F">
            <w:pPr>
              <w:pStyle w:val="ListParagraph"/>
              <w:ind w:left="0"/>
              <w:contextualSpacing/>
              <w:rPr>
                <w:rFonts w:ascii="Times New Roman" w:eastAsiaTheme="minorEastAsia" w:hAnsi="Times New Roman"/>
                <w:lang w:eastAsia="zh-CN"/>
              </w:rPr>
            </w:pPr>
          </w:p>
        </w:tc>
      </w:tr>
      <w:tr w:rsidR="00631A26" w:rsidRPr="002F7332" w14:paraId="22F4B9FD" w14:textId="77777777" w:rsidTr="00F1038F">
        <w:tc>
          <w:tcPr>
            <w:tcW w:w="1975" w:type="dxa"/>
          </w:tcPr>
          <w:p w14:paraId="22DB70C3" w14:textId="113538D7" w:rsidR="00631A26" w:rsidRPr="002F7332" w:rsidRDefault="00631A26" w:rsidP="00F1038F">
            <w:pPr>
              <w:pStyle w:val="ListParagraph"/>
              <w:ind w:left="0"/>
              <w:contextualSpacing/>
              <w:rPr>
                <w:rFonts w:ascii="Times New Roman" w:eastAsiaTheme="minorEastAsia" w:hAnsi="Times New Roman"/>
                <w:lang w:eastAsia="zh-CN"/>
              </w:rPr>
            </w:pPr>
          </w:p>
        </w:tc>
        <w:tc>
          <w:tcPr>
            <w:tcW w:w="7375" w:type="dxa"/>
          </w:tcPr>
          <w:p w14:paraId="5781A06F" w14:textId="2EA5297C" w:rsidR="00631A26" w:rsidRPr="002F7332" w:rsidRDefault="00631A26" w:rsidP="00F1038F">
            <w:pPr>
              <w:pStyle w:val="ListParagraph"/>
              <w:ind w:left="0"/>
              <w:contextualSpacing/>
              <w:rPr>
                <w:rFonts w:ascii="Times New Roman" w:eastAsiaTheme="minorEastAsia" w:hAnsi="Times New Roman"/>
                <w:lang w:eastAsia="zh-CN"/>
              </w:rPr>
            </w:pPr>
          </w:p>
        </w:tc>
      </w:tr>
      <w:tr w:rsidR="00631A26" w14:paraId="6E37C91E" w14:textId="77777777" w:rsidTr="00F1038F">
        <w:tc>
          <w:tcPr>
            <w:tcW w:w="1975" w:type="dxa"/>
          </w:tcPr>
          <w:p w14:paraId="218FD576" w14:textId="3BB3AE93"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25FCCC56" w14:textId="41D24BD3" w:rsidR="00631A26" w:rsidRDefault="00631A26" w:rsidP="00F1038F">
            <w:pPr>
              <w:pStyle w:val="ListParagraph"/>
              <w:ind w:left="0"/>
              <w:contextualSpacing/>
              <w:rPr>
                <w:rFonts w:ascii="Times New Roman" w:hAnsi="Times New Roman"/>
                <w:lang w:eastAsia="zh-CN"/>
              </w:rPr>
            </w:pPr>
          </w:p>
        </w:tc>
      </w:tr>
      <w:tr w:rsidR="00631A26" w14:paraId="48B005C4" w14:textId="77777777" w:rsidTr="00F1038F">
        <w:tc>
          <w:tcPr>
            <w:tcW w:w="1975" w:type="dxa"/>
          </w:tcPr>
          <w:p w14:paraId="6D2B87D8" w14:textId="7EAE6BD0"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3A0764BA" w14:textId="773D1DD5" w:rsidR="00631A26" w:rsidRDefault="00631A26" w:rsidP="00F1038F">
            <w:pPr>
              <w:pStyle w:val="ListParagraph"/>
              <w:ind w:left="0"/>
              <w:contextualSpacing/>
              <w:rPr>
                <w:rFonts w:ascii="Times New Roman" w:eastAsiaTheme="minorEastAsia" w:hAnsi="Times New Roman"/>
                <w:lang w:eastAsia="zh-CN"/>
              </w:rPr>
            </w:pPr>
          </w:p>
        </w:tc>
      </w:tr>
      <w:tr w:rsidR="00631A26" w14:paraId="753A91F7" w14:textId="77777777" w:rsidTr="00F1038F">
        <w:tc>
          <w:tcPr>
            <w:tcW w:w="1975" w:type="dxa"/>
          </w:tcPr>
          <w:p w14:paraId="23DA1402" w14:textId="16E27179"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003E6879" w14:textId="046AF916" w:rsidR="00631A26" w:rsidRDefault="00631A26" w:rsidP="00F1038F">
            <w:pPr>
              <w:pStyle w:val="ListParagraph"/>
              <w:ind w:left="0"/>
              <w:contextualSpacing/>
              <w:rPr>
                <w:rFonts w:ascii="Times New Roman" w:eastAsiaTheme="minorEastAsia" w:hAnsi="Times New Roman"/>
                <w:lang w:eastAsia="zh-CN"/>
              </w:rPr>
            </w:pPr>
          </w:p>
        </w:tc>
      </w:tr>
      <w:tr w:rsidR="00631A26" w14:paraId="6B5CDEC8" w14:textId="77777777" w:rsidTr="00F1038F">
        <w:tc>
          <w:tcPr>
            <w:tcW w:w="1975" w:type="dxa"/>
          </w:tcPr>
          <w:p w14:paraId="62FEB0C8" w14:textId="00260B78"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5FD0E137" w14:textId="0827F671" w:rsidR="00631A26" w:rsidRDefault="00631A26" w:rsidP="00F1038F">
            <w:pPr>
              <w:pStyle w:val="ListParagraph"/>
              <w:ind w:left="0"/>
              <w:contextualSpacing/>
              <w:rPr>
                <w:rFonts w:ascii="Times New Roman" w:eastAsiaTheme="minorEastAsia" w:hAnsi="Times New Roman"/>
                <w:lang w:eastAsia="zh-CN"/>
              </w:rPr>
            </w:pPr>
          </w:p>
        </w:tc>
      </w:tr>
      <w:tr w:rsidR="00631A26" w14:paraId="6CFFFE8A" w14:textId="77777777" w:rsidTr="00F1038F">
        <w:tc>
          <w:tcPr>
            <w:tcW w:w="1975" w:type="dxa"/>
          </w:tcPr>
          <w:p w14:paraId="64DB9CC2" w14:textId="6DF005E8"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5819B34A" w14:textId="4E92B9D5" w:rsidR="00631A26" w:rsidRDefault="00631A26" w:rsidP="00F1038F">
            <w:pPr>
              <w:pStyle w:val="ListParagraph"/>
              <w:ind w:left="0"/>
              <w:contextualSpacing/>
              <w:rPr>
                <w:rFonts w:ascii="Times New Roman" w:eastAsiaTheme="minorEastAsia" w:hAnsi="Times New Roman"/>
                <w:lang w:eastAsia="zh-CN"/>
              </w:rPr>
            </w:pPr>
          </w:p>
        </w:tc>
      </w:tr>
      <w:tr w:rsidR="00631A26" w14:paraId="7653FC88" w14:textId="77777777" w:rsidTr="00F1038F">
        <w:tc>
          <w:tcPr>
            <w:tcW w:w="1975" w:type="dxa"/>
          </w:tcPr>
          <w:p w14:paraId="33D4DA1C" w14:textId="4FD3C91B"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07C04642" w14:textId="2C1F823B" w:rsidR="00631A26" w:rsidRDefault="00631A26" w:rsidP="00F1038F">
            <w:pPr>
              <w:pStyle w:val="ListParagraph"/>
              <w:ind w:left="0"/>
              <w:contextualSpacing/>
              <w:rPr>
                <w:rFonts w:ascii="Times New Roman" w:eastAsiaTheme="minorEastAsia" w:hAnsi="Times New Roman"/>
                <w:lang w:eastAsia="zh-CN"/>
              </w:rPr>
            </w:pPr>
          </w:p>
        </w:tc>
      </w:tr>
      <w:tr w:rsidR="00631A26" w14:paraId="30398E9C" w14:textId="77777777" w:rsidTr="00F1038F">
        <w:tc>
          <w:tcPr>
            <w:tcW w:w="1975" w:type="dxa"/>
          </w:tcPr>
          <w:p w14:paraId="0F0BF435" w14:textId="71B856B1" w:rsidR="00631A26" w:rsidRDefault="00631A26" w:rsidP="00F1038F">
            <w:pPr>
              <w:pStyle w:val="ListParagraph"/>
              <w:ind w:left="0"/>
              <w:contextualSpacing/>
              <w:rPr>
                <w:rFonts w:ascii="Times New Roman" w:eastAsiaTheme="minorEastAsia" w:hAnsi="Times New Roman"/>
                <w:lang w:eastAsia="zh-CN"/>
              </w:rPr>
            </w:pPr>
          </w:p>
        </w:tc>
        <w:tc>
          <w:tcPr>
            <w:tcW w:w="7375" w:type="dxa"/>
          </w:tcPr>
          <w:p w14:paraId="58A44009" w14:textId="0AD6E914" w:rsidR="00631A26" w:rsidRDefault="00631A26" w:rsidP="00F1038F">
            <w:pPr>
              <w:pStyle w:val="ListParagraph"/>
              <w:ind w:left="0"/>
              <w:contextualSpacing/>
              <w:rPr>
                <w:rFonts w:ascii="Times New Roman" w:eastAsiaTheme="minorEastAsia" w:hAnsi="Times New Roman"/>
                <w:lang w:eastAsia="zh-CN"/>
              </w:rPr>
            </w:pPr>
          </w:p>
        </w:tc>
      </w:tr>
      <w:tr w:rsidR="00631A26" w14:paraId="2EA04CFB" w14:textId="77777777" w:rsidTr="00F1038F">
        <w:tc>
          <w:tcPr>
            <w:tcW w:w="1975" w:type="dxa"/>
          </w:tcPr>
          <w:p w14:paraId="2B20BB62" w14:textId="6D159BA6" w:rsidR="00631A26" w:rsidRDefault="00631A26" w:rsidP="00F1038F">
            <w:pPr>
              <w:pStyle w:val="ListParagraph"/>
              <w:ind w:left="0"/>
              <w:contextualSpacing/>
              <w:rPr>
                <w:rFonts w:ascii="Times New Roman" w:eastAsia="MS Mincho" w:hAnsi="Times New Roman"/>
                <w:lang w:eastAsia="ja-JP"/>
              </w:rPr>
            </w:pPr>
          </w:p>
        </w:tc>
        <w:tc>
          <w:tcPr>
            <w:tcW w:w="7375" w:type="dxa"/>
          </w:tcPr>
          <w:p w14:paraId="13B55591" w14:textId="1EC0FF7A" w:rsidR="00631A26" w:rsidRDefault="00631A26" w:rsidP="00F1038F">
            <w:pPr>
              <w:pStyle w:val="ListParagraph"/>
              <w:ind w:left="0"/>
              <w:contextualSpacing/>
              <w:rPr>
                <w:rFonts w:ascii="Times New Roman" w:eastAsia="MS Mincho" w:hAnsi="Times New Roman"/>
                <w:lang w:eastAsia="ja-JP"/>
              </w:rPr>
            </w:pPr>
          </w:p>
        </w:tc>
      </w:tr>
    </w:tbl>
    <w:p w14:paraId="1422FD55" w14:textId="77777777" w:rsidR="00631A26" w:rsidRPr="00F83705" w:rsidRDefault="00631A26" w:rsidP="00F83705">
      <w:pPr>
        <w:rPr>
          <w:rFonts w:eastAsiaTheme="minorEastAsia"/>
          <w:bCs/>
          <w:iCs/>
          <w:lang w:eastAsia="zh-CN"/>
        </w:rPr>
      </w:pPr>
    </w:p>
    <w:p w14:paraId="7386634D" w14:textId="5E269A8D" w:rsidR="00094B14" w:rsidRPr="0066267B" w:rsidRDefault="00094B14" w:rsidP="00855040">
      <w:pPr>
        <w:pStyle w:val="Heading3"/>
        <w:numPr>
          <w:ilvl w:val="2"/>
          <w:numId w:val="20"/>
        </w:numPr>
        <w:ind w:left="450"/>
        <w:rPr>
          <w:rFonts w:cs="Arial"/>
          <w:lang w:val="en-US"/>
        </w:rPr>
      </w:pPr>
      <w:r w:rsidRPr="0066267B">
        <w:rPr>
          <w:rFonts w:cs="Arial"/>
          <w:lang w:val="en-US"/>
        </w:rPr>
        <w:t>Issue #</w:t>
      </w:r>
      <w:r w:rsidR="00F0477F">
        <w:rPr>
          <w:rFonts w:cs="Arial"/>
          <w:lang w:val="en-US"/>
        </w:rPr>
        <w:t>5</w:t>
      </w:r>
      <w:r w:rsidRPr="0066267B">
        <w:rPr>
          <w:rFonts w:cs="Arial"/>
          <w:lang w:val="en-US"/>
        </w:rPr>
        <w:t>-</w:t>
      </w:r>
      <w:r w:rsidRPr="0066267B">
        <w:rPr>
          <w:rFonts w:cs="Arial"/>
        </w:rPr>
        <w:t>2 (</w:t>
      </w:r>
      <w:r w:rsidR="00646C50" w:rsidRPr="0066267B">
        <w:rPr>
          <w:rFonts w:cs="Arial"/>
        </w:rPr>
        <w:t xml:space="preserve">Hypothetical BLER </w:t>
      </w:r>
      <w:r w:rsidR="00C345D3">
        <w:rPr>
          <w:rFonts w:cs="Arial"/>
        </w:rPr>
        <w:t xml:space="preserve">calculation </w:t>
      </w:r>
      <w:r w:rsidR="00646C50" w:rsidRPr="0066267B">
        <w:rPr>
          <w:rFonts w:cs="Arial"/>
        </w:rPr>
        <w:t>for BFD</w:t>
      </w:r>
      <w:r w:rsidRPr="0066267B">
        <w:rPr>
          <w:rFonts w:cs="Arial"/>
        </w:rPr>
        <w:t>)</w:t>
      </w:r>
    </w:p>
    <w:p w14:paraId="059C7EEE" w14:textId="0B4E2FF9" w:rsidR="00094B14" w:rsidRDefault="00094B14" w:rsidP="00C3529A">
      <w:pPr>
        <w:ind w:firstLine="288"/>
        <w:jc w:val="both"/>
        <w:rPr>
          <w:sz w:val="22"/>
          <w:szCs w:val="22"/>
          <w:lang w:val="en-US"/>
        </w:rPr>
      </w:pPr>
      <w:r>
        <w:rPr>
          <w:rFonts w:eastAsiaTheme="minorEastAsia"/>
          <w:sz w:val="22"/>
          <w:szCs w:val="22"/>
          <w:lang w:eastAsia="zh-CN"/>
        </w:rPr>
        <w:t xml:space="preserve">Several companies </w:t>
      </w:r>
      <w:r w:rsidR="0066267B">
        <w:rPr>
          <w:rFonts w:eastAsiaTheme="minorEastAsia"/>
          <w:sz w:val="22"/>
          <w:szCs w:val="22"/>
          <w:lang w:eastAsia="zh-CN"/>
        </w:rPr>
        <w:t xml:space="preserve">have discussed the issue of hypothetical BLER calculation </w:t>
      </w:r>
      <w:r w:rsidR="00CB0ED8">
        <w:rPr>
          <w:rFonts w:eastAsiaTheme="minorEastAsia"/>
          <w:sz w:val="22"/>
          <w:szCs w:val="22"/>
          <w:lang w:eastAsia="zh-CN"/>
        </w:rPr>
        <w:t>using measurements from</w:t>
      </w:r>
      <w:r w:rsidR="0066267B">
        <w:rPr>
          <w:rFonts w:eastAsiaTheme="minorEastAsia"/>
          <w:sz w:val="22"/>
          <w:szCs w:val="22"/>
          <w:lang w:eastAsia="zh-CN"/>
        </w:rPr>
        <w:t xml:space="preserve"> beam failure detection (BFD)</w:t>
      </w:r>
      <w:r w:rsidR="00CB0ED8">
        <w:rPr>
          <w:rFonts w:eastAsiaTheme="minorEastAsia"/>
          <w:sz w:val="22"/>
          <w:szCs w:val="22"/>
          <w:lang w:eastAsia="zh-CN"/>
        </w:rPr>
        <w:t xml:space="preserve"> RS</w:t>
      </w:r>
      <w:r w:rsidR="0066267B">
        <w:rPr>
          <w:rFonts w:eastAsiaTheme="minorEastAsia"/>
          <w:sz w:val="22"/>
          <w:szCs w:val="22"/>
          <w:lang w:eastAsia="zh-CN"/>
        </w:rPr>
        <w:t xml:space="preserve">, when two TCI states are activated for CORESET. </w:t>
      </w:r>
      <w:r w:rsidR="0066267B">
        <w:rPr>
          <w:sz w:val="22"/>
          <w:szCs w:val="22"/>
          <w:lang w:val="en-US"/>
        </w:rPr>
        <w:t xml:space="preserve">Based on the company’s contributions the </w:t>
      </w:r>
      <w:r w:rsidR="00356935">
        <w:rPr>
          <w:sz w:val="22"/>
          <w:szCs w:val="22"/>
          <w:lang w:val="en-US"/>
        </w:rPr>
        <w:t>following preference on the agreed alternatives from RAN1#105e meeting are provided</w:t>
      </w:r>
      <w:r>
        <w:rPr>
          <w:sz w:val="22"/>
          <w:szCs w:val="22"/>
          <w:lang w:val="en-US"/>
        </w:rPr>
        <w:t xml:space="preserve">. </w:t>
      </w:r>
    </w:p>
    <w:p w14:paraId="1E69A95C" w14:textId="03FD2854" w:rsidR="00094B14" w:rsidRPr="00AE4810" w:rsidRDefault="00C3529A" w:rsidP="000B491D">
      <w:pPr>
        <w:spacing w:after="0" w:line="240" w:lineRule="auto"/>
        <w:rPr>
          <w:rFonts w:eastAsiaTheme="minorEastAsia"/>
          <w:b/>
          <w:bCs/>
          <w:sz w:val="22"/>
          <w:szCs w:val="22"/>
          <w:lang w:val="en-US" w:eastAsia="zh-CN"/>
        </w:rPr>
      </w:pPr>
      <w:r>
        <w:rPr>
          <w:rFonts w:eastAsiaTheme="minorEastAsia"/>
          <w:b/>
          <w:bCs/>
          <w:sz w:val="22"/>
          <w:szCs w:val="22"/>
          <w:lang w:eastAsia="zh-CN"/>
        </w:rPr>
        <w:t>Issue</w:t>
      </w:r>
      <w:r w:rsidR="00094B14" w:rsidRPr="00CB0ED8">
        <w:rPr>
          <w:rFonts w:eastAsiaTheme="minorEastAsia"/>
          <w:b/>
          <w:bCs/>
          <w:sz w:val="22"/>
          <w:szCs w:val="22"/>
          <w:lang w:eastAsia="zh-CN"/>
        </w:rPr>
        <w:t xml:space="preserve"> #</w:t>
      </w:r>
      <w:r w:rsidR="00F0477F">
        <w:rPr>
          <w:rFonts w:eastAsiaTheme="minorEastAsia"/>
          <w:b/>
          <w:bCs/>
          <w:sz w:val="22"/>
          <w:szCs w:val="22"/>
          <w:lang w:eastAsia="zh-CN"/>
        </w:rPr>
        <w:t>5</w:t>
      </w:r>
      <w:r w:rsidR="00094B14" w:rsidRPr="00CB0ED8">
        <w:rPr>
          <w:rFonts w:eastAsiaTheme="minorEastAsia"/>
          <w:b/>
          <w:bCs/>
          <w:sz w:val="22"/>
          <w:szCs w:val="22"/>
          <w:lang w:eastAsia="zh-CN"/>
        </w:rPr>
        <w:t>-</w:t>
      </w:r>
      <w:r w:rsidR="00667ED7" w:rsidRPr="00CB0ED8">
        <w:rPr>
          <w:rFonts w:eastAsiaTheme="minorEastAsia"/>
          <w:b/>
          <w:bCs/>
          <w:sz w:val="22"/>
          <w:szCs w:val="22"/>
          <w:lang w:eastAsia="zh-CN"/>
        </w:rPr>
        <w:t>2</w:t>
      </w:r>
      <w:r w:rsidR="00094B14" w:rsidRPr="00CB0ED8">
        <w:rPr>
          <w:rFonts w:eastAsiaTheme="minorEastAsia"/>
          <w:b/>
          <w:bCs/>
          <w:sz w:val="22"/>
          <w:szCs w:val="22"/>
          <w:lang w:eastAsia="zh-CN"/>
        </w:rPr>
        <w:t>:</w:t>
      </w:r>
    </w:p>
    <w:p w14:paraId="65A8912A" w14:textId="77777777" w:rsidR="00667ED7" w:rsidRPr="0066267B" w:rsidRDefault="00667ED7" w:rsidP="000B491D">
      <w:pPr>
        <w:pStyle w:val="ListParagraph"/>
        <w:numPr>
          <w:ilvl w:val="0"/>
          <w:numId w:val="10"/>
        </w:numPr>
        <w:spacing w:line="240" w:lineRule="auto"/>
        <w:rPr>
          <w:rFonts w:ascii="Times New Roman" w:hAnsi="Times New Roman"/>
        </w:rPr>
      </w:pPr>
      <w:r w:rsidRPr="0066267B">
        <w:rPr>
          <w:rFonts w:ascii="Times New Roman" w:hAnsi="Times New Roman"/>
        </w:rPr>
        <w:t>When two TCI states are activated for a CORESET, hypothetical BLER for BFD calculated as follows</w:t>
      </w:r>
    </w:p>
    <w:p w14:paraId="216B6A19" w14:textId="094248FB" w:rsidR="005F7981"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00876008" w:rsidRPr="004E42FD">
        <w:rPr>
          <w:rFonts w:ascii="Times New Roman" w:hAnsi="Times New Roman"/>
          <w:b/>
          <w:bCs/>
        </w:rPr>
        <w:t>1</w:t>
      </w:r>
      <w:r w:rsidRPr="0066267B">
        <w:rPr>
          <w:rFonts w:ascii="Times New Roman" w:hAnsi="Times New Roman"/>
        </w:rPr>
        <w:t xml:space="preserve">: </w:t>
      </w:r>
      <w:r w:rsidR="005F7981" w:rsidRPr="002007D4">
        <w:rPr>
          <w:rFonts w:ascii="Times New Roman" w:hAnsi="Times New Roman"/>
        </w:rPr>
        <w:t xml:space="preserve">UE calculates hypothetical BLER </w:t>
      </w:r>
      <w:r w:rsidR="00DB1EDF">
        <w:rPr>
          <w:rFonts w:ascii="Times New Roman" w:hAnsi="Times New Roman"/>
        </w:rPr>
        <w:t xml:space="preserve">using </w:t>
      </w:r>
      <w:r w:rsidR="005F7981" w:rsidRPr="002007D4">
        <w:rPr>
          <w:rFonts w:ascii="Times New Roman" w:hAnsi="Times New Roman"/>
        </w:rPr>
        <w:t>BF</w:t>
      </w:r>
      <w:r w:rsidR="005F7981">
        <w:rPr>
          <w:rFonts w:ascii="Times New Roman" w:hAnsi="Times New Roman"/>
        </w:rPr>
        <w:t>D</w:t>
      </w:r>
      <w:r w:rsidR="005F7981" w:rsidRPr="002007D4">
        <w:rPr>
          <w:rFonts w:ascii="Times New Roman" w:hAnsi="Times New Roman"/>
        </w:rPr>
        <w:t xml:space="preserve"> RS</w:t>
      </w:r>
      <w:r w:rsidR="005F7981">
        <w:rPr>
          <w:rFonts w:ascii="Times New Roman" w:hAnsi="Times New Roman"/>
        </w:rPr>
        <w:t xml:space="preserve"> </w:t>
      </w:r>
      <w:r w:rsidR="00CE1B73">
        <w:rPr>
          <w:rFonts w:ascii="Times New Roman" w:hAnsi="Times New Roman"/>
        </w:rPr>
        <w:t xml:space="preserve">assuming </w:t>
      </w:r>
      <w:r w:rsidR="002C43C6">
        <w:rPr>
          <w:rFonts w:ascii="Times New Roman" w:hAnsi="Times New Roman"/>
        </w:rPr>
        <w:t>single</w:t>
      </w:r>
      <w:r w:rsidR="00CE1B73">
        <w:rPr>
          <w:rFonts w:ascii="Times New Roman" w:hAnsi="Times New Roman"/>
        </w:rPr>
        <w:t>-</w:t>
      </w:r>
      <w:r w:rsidR="002C43C6">
        <w:rPr>
          <w:rFonts w:ascii="Times New Roman" w:hAnsi="Times New Roman"/>
        </w:rPr>
        <w:t>TRP</w:t>
      </w:r>
      <w:r w:rsidR="002C43C6" w:rsidRPr="002007D4">
        <w:rPr>
          <w:rFonts w:ascii="Times New Roman" w:hAnsi="Times New Roman"/>
        </w:rPr>
        <w:t xml:space="preserve"> </w:t>
      </w:r>
      <w:r w:rsidR="00CE1B73">
        <w:rPr>
          <w:rFonts w:ascii="Times New Roman" w:hAnsi="Times New Roman"/>
        </w:rPr>
        <w:t>transmission</w:t>
      </w:r>
    </w:p>
    <w:p w14:paraId="6F9692A2" w14:textId="1AA3D392" w:rsidR="00876008" w:rsidRPr="00876008" w:rsidRDefault="00876008"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sidR="000B491D">
        <w:rPr>
          <w:rFonts w:ascii="Times New Roman" w:hAnsi="Times New Roman"/>
          <w:b/>
          <w:bCs/>
          <w:lang w:val="en-GB" w:eastAsia="ko-KR"/>
        </w:rPr>
        <w:t xml:space="preserve">: </w:t>
      </w:r>
      <w:r w:rsidR="004B65EA" w:rsidRPr="004B65EA">
        <w:rPr>
          <w:rFonts w:ascii="Times New Roman" w:eastAsiaTheme="minorEastAsia" w:hAnsi="Times New Roman"/>
          <w:lang w:eastAsia="zh-CN"/>
        </w:rPr>
        <w:t>Huawei / HiSilicon</w:t>
      </w:r>
      <w:r w:rsidR="00BB33A0">
        <w:rPr>
          <w:rFonts w:ascii="Times New Roman" w:eastAsiaTheme="minorEastAsia" w:hAnsi="Times New Roman"/>
          <w:lang w:eastAsia="zh-CN"/>
        </w:rPr>
        <w:t xml:space="preserve">, </w:t>
      </w:r>
      <w:r w:rsidR="00B1218F" w:rsidRPr="00651BDA">
        <w:rPr>
          <w:rFonts w:ascii="Times New Roman" w:hAnsi="Times New Roman"/>
          <w:lang w:val="en-GB" w:eastAsia="ko-KR"/>
        </w:rPr>
        <w:t>Ericsson</w:t>
      </w:r>
      <w:r w:rsidR="00AC1B13" w:rsidRPr="00651BDA">
        <w:rPr>
          <w:rFonts w:ascii="Times New Roman" w:hAnsi="Times New Roman"/>
          <w:lang w:val="en-GB" w:eastAsia="ko-KR"/>
        </w:rPr>
        <w:t xml:space="preserve">, </w:t>
      </w:r>
      <w:r w:rsidR="00651BDA" w:rsidRPr="00651BDA">
        <w:rPr>
          <w:rFonts w:ascii="Times New Roman" w:hAnsi="Times New Roman"/>
          <w:lang w:val="en-GB" w:eastAsia="ko-KR"/>
        </w:rPr>
        <w:t xml:space="preserve">Spreadtrum, </w:t>
      </w:r>
      <w:r w:rsidR="00AC1B13" w:rsidRPr="004B65EA">
        <w:rPr>
          <w:rFonts w:ascii="Times New Roman" w:eastAsiaTheme="minorEastAsia" w:hAnsi="Times New Roman"/>
          <w:color w:val="D9D9D9" w:themeColor="background1" w:themeShade="D9"/>
          <w:lang w:eastAsia="zh-CN"/>
        </w:rPr>
        <w:t xml:space="preserve">Convida Wireless, </w:t>
      </w:r>
    </w:p>
    <w:p w14:paraId="5BC8FF0D" w14:textId="7E2F8763" w:rsidR="00094B14" w:rsidRPr="002007D4" w:rsidRDefault="00094B14" w:rsidP="000B491D">
      <w:pPr>
        <w:pStyle w:val="ListParagraph"/>
        <w:numPr>
          <w:ilvl w:val="1"/>
          <w:numId w:val="10"/>
        </w:numPr>
        <w:spacing w:line="240" w:lineRule="auto"/>
        <w:rPr>
          <w:rFonts w:ascii="Times New Roman" w:hAnsi="Times New Roman"/>
        </w:rPr>
      </w:pPr>
      <w:r w:rsidRPr="004E42FD">
        <w:rPr>
          <w:rFonts w:ascii="Times New Roman" w:hAnsi="Times New Roman"/>
          <w:b/>
          <w:bCs/>
        </w:rPr>
        <w:t xml:space="preserve">Alt </w:t>
      </w:r>
      <w:r w:rsidR="004E42FD" w:rsidRPr="004E42FD">
        <w:rPr>
          <w:rFonts w:ascii="Times New Roman" w:hAnsi="Times New Roman"/>
          <w:b/>
          <w:bCs/>
        </w:rPr>
        <w:t>3-</w:t>
      </w:r>
      <w:r w:rsidRPr="004E42FD">
        <w:rPr>
          <w:rFonts w:ascii="Times New Roman" w:hAnsi="Times New Roman"/>
          <w:b/>
          <w:bCs/>
        </w:rPr>
        <w:t>2</w:t>
      </w:r>
      <w:r>
        <w:rPr>
          <w:rFonts w:ascii="Times New Roman" w:hAnsi="Times New Roman"/>
        </w:rPr>
        <w:t>:</w:t>
      </w:r>
      <w:r w:rsidRPr="002007D4">
        <w:rPr>
          <w:rFonts w:ascii="Times New Roman" w:hAnsi="Times New Roman"/>
        </w:rPr>
        <w:t xml:space="preserve"> UE calculates hypothetical BLER </w:t>
      </w:r>
      <w:r w:rsidR="00CE1B73">
        <w:rPr>
          <w:rFonts w:ascii="Times New Roman" w:hAnsi="Times New Roman"/>
        </w:rPr>
        <w:t xml:space="preserve">using </w:t>
      </w:r>
      <w:r w:rsidRPr="002007D4">
        <w:rPr>
          <w:rFonts w:ascii="Times New Roman" w:hAnsi="Times New Roman"/>
        </w:rPr>
        <w:t>BF</w:t>
      </w:r>
      <w:r>
        <w:rPr>
          <w:rFonts w:ascii="Times New Roman" w:hAnsi="Times New Roman"/>
        </w:rPr>
        <w:t>D</w:t>
      </w:r>
      <w:r w:rsidRPr="002007D4">
        <w:rPr>
          <w:rFonts w:ascii="Times New Roman" w:hAnsi="Times New Roman"/>
        </w:rPr>
        <w:t xml:space="preserve"> RS</w:t>
      </w:r>
      <w:r>
        <w:rPr>
          <w:rFonts w:ascii="Times New Roman" w:hAnsi="Times New Roman"/>
        </w:rPr>
        <w:t xml:space="preserve"> pairs</w:t>
      </w:r>
      <w:r w:rsidR="00CE1B73">
        <w:rPr>
          <w:rFonts w:ascii="Times New Roman" w:hAnsi="Times New Roman"/>
        </w:rPr>
        <w:t xml:space="preserve"> assuming </w:t>
      </w:r>
      <w:r w:rsidR="00CE1B73" w:rsidRPr="002007D4">
        <w:rPr>
          <w:rFonts w:ascii="Times New Roman" w:hAnsi="Times New Roman"/>
        </w:rPr>
        <w:t xml:space="preserve">SFN </w:t>
      </w:r>
      <w:r w:rsidR="00CE1B73">
        <w:rPr>
          <w:rFonts w:ascii="Times New Roman" w:hAnsi="Times New Roman"/>
        </w:rPr>
        <w:t>transmission for multiple-TRPs</w:t>
      </w:r>
    </w:p>
    <w:p w14:paraId="01C53DB7" w14:textId="6DDF8E0B" w:rsidR="003F5AB5" w:rsidRPr="00864067" w:rsidRDefault="003F5AB5" w:rsidP="000B491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C345D3">
        <w:rPr>
          <w:rFonts w:ascii="Times New Roman" w:hAnsi="Times New Roman"/>
          <w:lang w:val="en-GB" w:eastAsia="ko-KR"/>
        </w:rPr>
        <w:t xml:space="preserve"> </w:t>
      </w:r>
      <w:r w:rsidR="004B65EA" w:rsidRPr="004B65EA">
        <w:rPr>
          <w:rFonts w:ascii="Times New Roman" w:hAnsi="Times New Roman"/>
          <w:lang w:val="en-GB" w:eastAsia="ko-KR"/>
        </w:rPr>
        <w:t xml:space="preserve">vivo, </w:t>
      </w:r>
      <w:r w:rsidR="00D0132B">
        <w:rPr>
          <w:rFonts w:ascii="Times New Roman" w:hAnsi="Times New Roman"/>
          <w:lang w:val="en-GB" w:eastAsia="ko-KR"/>
        </w:rPr>
        <w:t xml:space="preserve">CATT, </w:t>
      </w:r>
      <w:r w:rsidR="00DB3400" w:rsidRPr="00DB3400">
        <w:rPr>
          <w:rFonts w:ascii="Times New Roman" w:eastAsia="Malgun Gothic" w:hAnsi="Times New Roman"/>
          <w:color w:val="000000" w:themeColor="text1"/>
          <w:lang w:eastAsia="ko-KR"/>
        </w:rPr>
        <w:t>Lenovo/MotM</w:t>
      </w:r>
      <w:r w:rsidR="00026D09" w:rsidRPr="00026D09">
        <w:rPr>
          <w:rFonts w:ascii="Times New Roman" w:eastAsia="Malgun Gothic" w:hAnsi="Times New Roman"/>
          <w:lang w:eastAsia="ko-KR"/>
        </w:rPr>
        <w:t>,</w:t>
      </w:r>
      <w:r w:rsidR="00DB3400" w:rsidRPr="00026D09">
        <w:rPr>
          <w:rFonts w:ascii="Times New Roman" w:hAnsi="Times New Roman"/>
          <w:lang w:val="en-GB" w:eastAsia="ko-KR"/>
        </w:rPr>
        <w:t xml:space="preserve"> </w:t>
      </w:r>
      <w:r w:rsidR="00C345D3" w:rsidRPr="00026D09">
        <w:rPr>
          <w:rFonts w:ascii="Times New Roman" w:hAnsi="Times New Roman"/>
          <w:lang w:val="en-GB" w:eastAsia="ko-KR"/>
        </w:rPr>
        <w:t xml:space="preserve">Qualcomm, </w:t>
      </w:r>
      <w:r w:rsidR="00D945A1">
        <w:rPr>
          <w:rFonts w:ascii="Times New Roman" w:hAnsi="Times New Roman"/>
          <w:lang w:val="en-GB" w:eastAsia="ko-KR"/>
        </w:rPr>
        <w:t xml:space="preserve">Apple, </w:t>
      </w:r>
      <w:r w:rsidR="00B117DE">
        <w:rPr>
          <w:rFonts w:ascii="Times New Roman" w:hAnsi="Times New Roman"/>
          <w:lang w:val="en-GB" w:eastAsia="ko-KR"/>
        </w:rPr>
        <w:t>LGE,</w:t>
      </w:r>
      <w:r w:rsidR="000B491D">
        <w:rPr>
          <w:rFonts w:ascii="Times New Roman" w:hAnsi="Times New Roman"/>
          <w:lang w:val="en-GB" w:eastAsia="ko-KR"/>
        </w:rPr>
        <w:t xml:space="preserve"> Xiaomi</w:t>
      </w:r>
      <w:r w:rsidR="00893AED">
        <w:rPr>
          <w:rFonts w:ascii="Times New Roman" w:hAnsi="Times New Roman"/>
          <w:lang w:val="en-GB" w:eastAsia="ko-KR"/>
        </w:rPr>
        <w:t xml:space="preserve">, </w:t>
      </w:r>
      <w:ins w:id="34" w:author="ZTE-Chuangxin" w:date="2021-08-14T16:41:00Z">
        <w:r w:rsidR="00163993">
          <w:rPr>
            <w:rFonts w:ascii="Times New Roman" w:hAnsi="Times New Roman"/>
            <w:lang w:val="en-GB" w:eastAsia="ko-KR"/>
          </w:rPr>
          <w:t xml:space="preserve">ZTE, </w:t>
        </w:r>
      </w:ins>
      <w:r w:rsidR="00B85456" w:rsidRPr="004B65EA">
        <w:rPr>
          <w:rFonts w:ascii="Times New Roman" w:hAnsi="Times New Roman"/>
          <w:color w:val="D9D9D9" w:themeColor="background1" w:themeShade="D9"/>
          <w:lang w:val="en-GB" w:eastAsia="ko-KR"/>
        </w:rPr>
        <w:t>NEC</w:t>
      </w:r>
      <w:r w:rsidR="003042F2" w:rsidRPr="004B65EA">
        <w:rPr>
          <w:rFonts w:ascii="Times New Roman" w:hAnsi="Times New Roman"/>
          <w:color w:val="D9D9D9" w:themeColor="background1" w:themeShade="D9"/>
          <w:lang w:val="en-GB" w:eastAsia="ko-KR"/>
        </w:rPr>
        <w:t xml:space="preserve">, </w:t>
      </w:r>
      <w:r w:rsidR="00BA3F91" w:rsidRPr="004B65EA">
        <w:rPr>
          <w:rFonts w:ascii="Times New Roman" w:hAnsi="Times New Roman"/>
          <w:color w:val="D9D9D9" w:themeColor="background1" w:themeShade="D9"/>
          <w:lang w:val="en-GB" w:eastAsia="ko-KR"/>
        </w:rPr>
        <w:t>Lenovo/MotMobility,</w:t>
      </w:r>
      <w:r w:rsidR="00F72BCF" w:rsidRPr="004B65EA">
        <w:rPr>
          <w:rFonts w:ascii="Times New Roman" w:hAnsi="Times New Roman"/>
          <w:color w:val="D9D9D9" w:themeColor="background1" w:themeShade="D9"/>
          <w:lang w:val="en-GB" w:eastAsia="ko-KR"/>
        </w:rPr>
        <w:t xml:space="preserve"> </w:t>
      </w:r>
      <w:r w:rsidR="00A87E65" w:rsidRPr="004B65EA">
        <w:rPr>
          <w:rFonts w:ascii="Times New Roman" w:hAnsi="Times New Roman"/>
          <w:color w:val="D9D9D9" w:themeColor="background1" w:themeShade="D9"/>
          <w:lang w:val="en-GB" w:eastAsia="ko-KR"/>
        </w:rPr>
        <w:t>Nokia/NSB</w:t>
      </w:r>
      <w:r w:rsidR="000D304F" w:rsidRPr="004B65EA">
        <w:rPr>
          <w:rFonts w:ascii="Times New Roman" w:hAnsi="Times New Roman"/>
          <w:color w:val="D9D9D9" w:themeColor="background1" w:themeShade="D9"/>
          <w:lang w:val="en-GB" w:eastAsia="ko-KR"/>
        </w:rPr>
        <w:t>, MediaT</w:t>
      </w:r>
      <w:r w:rsidR="00AC1B13" w:rsidRPr="004B65EA">
        <w:rPr>
          <w:rFonts w:ascii="Times New Roman" w:hAnsi="Times New Roman"/>
          <w:color w:val="D9D9D9" w:themeColor="background1" w:themeShade="D9"/>
          <w:lang w:val="en-GB" w:eastAsia="ko-KR"/>
        </w:rPr>
        <w:t xml:space="preserve">ek, </w:t>
      </w:r>
      <w:r w:rsidR="00AC1B13" w:rsidRPr="004B65EA">
        <w:rPr>
          <w:rFonts w:ascii="Times New Roman" w:eastAsia="Malgun Gothic" w:hAnsi="Times New Roman"/>
          <w:color w:val="D9D9D9" w:themeColor="background1" w:themeShade="D9"/>
          <w:lang w:eastAsia="ko-KR"/>
        </w:rPr>
        <w:t xml:space="preserve">, Apple, </w:t>
      </w:r>
      <w:r w:rsidR="00AC1B13" w:rsidRPr="004B65EA">
        <w:rPr>
          <w:rFonts w:ascii="Times New Roman" w:eastAsiaTheme="minorEastAsia" w:hAnsi="Times New Roman"/>
          <w:color w:val="D9D9D9" w:themeColor="background1" w:themeShade="D9"/>
          <w:lang w:eastAsia="zh-CN"/>
        </w:rPr>
        <w:t xml:space="preserve">Ericsson, </w:t>
      </w:r>
      <w:r w:rsidR="00AC1B13" w:rsidRPr="004B65EA">
        <w:rPr>
          <w:rFonts w:ascii="Times New Roman" w:eastAsiaTheme="minorEastAsia" w:hAnsi="Times New Roman" w:hint="eastAsia"/>
          <w:color w:val="D9D9D9" w:themeColor="background1" w:themeShade="D9"/>
          <w:lang w:eastAsia="zh-CN"/>
        </w:rPr>
        <w:t>Xiaomi</w:t>
      </w:r>
      <w:r w:rsidR="00F72BCF" w:rsidRPr="004B65EA">
        <w:rPr>
          <w:rFonts w:ascii="Times New Roman" w:hAnsi="Times New Roman"/>
          <w:color w:val="D9D9D9" w:themeColor="background1" w:themeShade="D9"/>
          <w:lang w:val="en-GB" w:eastAsia="ko-KR"/>
        </w:rPr>
        <w:t xml:space="preserve"> </w:t>
      </w:r>
      <w:r w:rsidR="00AC1B13" w:rsidRPr="004B65EA">
        <w:rPr>
          <w:rFonts w:ascii="Times New Roman" w:hAnsi="Times New Roman"/>
          <w:color w:val="D9D9D9" w:themeColor="background1" w:themeShade="D9"/>
          <w:lang w:val="en-GB" w:eastAsia="ko-KR"/>
        </w:rPr>
        <w:t xml:space="preserve">, </w:t>
      </w:r>
      <w:r w:rsidR="00AC1B13" w:rsidRPr="004B65EA">
        <w:rPr>
          <w:rFonts w:ascii="Times New Roman" w:eastAsiaTheme="minorEastAsia" w:hAnsi="Times New Roman" w:hint="eastAsia"/>
          <w:color w:val="D9D9D9" w:themeColor="background1" w:themeShade="D9"/>
          <w:lang w:eastAsia="zh-CN"/>
        </w:rPr>
        <w:t>S</w:t>
      </w:r>
      <w:r w:rsidR="00AC1B13" w:rsidRPr="004B65EA">
        <w:rPr>
          <w:rFonts w:ascii="Times New Roman" w:eastAsiaTheme="minorEastAsia" w:hAnsi="Times New Roman"/>
          <w:color w:val="D9D9D9" w:themeColor="background1" w:themeShade="D9"/>
          <w:lang w:eastAsia="zh-CN"/>
        </w:rPr>
        <w:t>ony</w:t>
      </w:r>
      <w:r w:rsidR="00AC1B13" w:rsidRPr="004B65EA">
        <w:rPr>
          <w:rFonts w:ascii="Times New Roman" w:hAnsi="Times New Roman"/>
          <w:color w:val="D9D9D9" w:themeColor="background1" w:themeShade="D9"/>
          <w:lang w:val="en-GB" w:eastAsia="ko-KR"/>
        </w:rPr>
        <w:t xml:space="preserve"> , </w:t>
      </w:r>
      <w:r w:rsidR="00AC1B13" w:rsidRPr="004B65EA">
        <w:rPr>
          <w:rFonts w:ascii="Times New Roman" w:eastAsia="MS Mincho" w:hAnsi="Times New Roman" w:hint="eastAsia"/>
          <w:color w:val="D9D9D9" w:themeColor="background1" w:themeShade="D9"/>
          <w:lang w:eastAsia="ja-JP"/>
        </w:rPr>
        <w:t>Docomo</w:t>
      </w:r>
      <w:r w:rsidR="00AC1B13" w:rsidRPr="004B65EA">
        <w:rPr>
          <w:rFonts w:ascii="Times New Roman" w:hAnsi="Times New Roman"/>
          <w:color w:val="D9D9D9" w:themeColor="background1" w:themeShade="D9"/>
          <w:lang w:val="en-GB" w:eastAsia="ko-KR"/>
        </w:rPr>
        <w:t xml:space="preserve"> </w:t>
      </w:r>
      <w:r w:rsidR="00CE1B73" w:rsidRPr="004B65EA">
        <w:rPr>
          <w:rFonts w:ascii="Times New Roman" w:hAnsi="Times New Roman"/>
          <w:color w:val="D9D9D9" w:themeColor="background1" w:themeShade="D9"/>
          <w:lang w:val="en-GB" w:eastAsia="ko-KR"/>
        </w:rPr>
        <w:t>…</w:t>
      </w:r>
    </w:p>
    <w:p w14:paraId="719DF82D" w14:textId="6E07E4D2" w:rsidR="003F5AB5" w:rsidRDefault="003F5AB5" w:rsidP="003F5AB5">
      <w:pPr>
        <w:rPr>
          <w:sz w:val="22"/>
          <w:szCs w:val="22"/>
          <w:lang w:val="en-US"/>
        </w:rPr>
      </w:pPr>
      <w:r w:rsidRPr="008A694B">
        <w:rPr>
          <w:sz w:val="22"/>
          <w:szCs w:val="22"/>
          <w:lang w:val="en-US"/>
        </w:rPr>
        <w:t>Companies are invited to provide their views regarding the above alternatives.</w:t>
      </w:r>
    </w:p>
    <w:p w14:paraId="648F72B2" w14:textId="77777777" w:rsidR="0019612A" w:rsidRDefault="0019612A" w:rsidP="0019612A">
      <w:pPr>
        <w:pStyle w:val="Heading4"/>
        <w:rPr>
          <w:u w:val="single"/>
          <w:lang w:val="en-US"/>
        </w:rPr>
      </w:pPr>
      <w:r w:rsidRPr="00282F6F">
        <w:rPr>
          <w:u w:val="single"/>
          <w:lang w:val="en-US"/>
        </w:rPr>
        <w:lastRenderedPageBreak/>
        <w:t>Round-1</w:t>
      </w:r>
    </w:p>
    <w:p w14:paraId="5446CF92" w14:textId="56F48A97" w:rsidR="003F5AB5" w:rsidRPr="00AE4810" w:rsidRDefault="003F5AB5" w:rsidP="000B491D">
      <w:pPr>
        <w:spacing w:after="0" w:line="240" w:lineRule="auto"/>
        <w:rPr>
          <w:rFonts w:eastAsiaTheme="minorEastAsia"/>
          <w:b/>
          <w:bCs/>
          <w:sz w:val="22"/>
          <w:szCs w:val="22"/>
          <w:lang w:val="en-US" w:eastAsia="zh-CN"/>
        </w:rPr>
      </w:pPr>
      <w:r w:rsidRPr="009D3842">
        <w:rPr>
          <w:rFonts w:eastAsiaTheme="minorEastAsia"/>
          <w:b/>
          <w:bCs/>
          <w:sz w:val="22"/>
          <w:szCs w:val="22"/>
          <w:highlight w:val="yellow"/>
          <w:lang w:eastAsia="zh-CN"/>
        </w:rPr>
        <w:t>Proposal #</w:t>
      </w:r>
      <w:r w:rsidR="00F0477F" w:rsidRPr="009D3842">
        <w:rPr>
          <w:rFonts w:eastAsiaTheme="minorEastAsia"/>
          <w:b/>
          <w:bCs/>
          <w:sz w:val="22"/>
          <w:szCs w:val="22"/>
          <w:highlight w:val="yellow"/>
          <w:lang w:eastAsia="zh-CN"/>
        </w:rPr>
        <w:t>5</w:t>
      </w:r>
      <w:r w:rsidRPr="009D3842">
        <w:rPr>
          <w:rFonts w:eastAsiaTheme="minorEastAsia"/>
          <w:b/>
          <w:bCs/>
          <w:sz w:val="22"/>
          <w:szCs w:val="22"/>
          <w:highlight w:val="yellow"/>
          <w:lang w:eastAsia="zh-CN"/>
        </w:rPr>
        <w:t>-2:</w:t>
      </w:r>
    </w:p>
    <w:p w14:paraId="7E3F33EF" w14:textId="7A3B70D1" w:rsidR="003D44D0" w:rsidRPr="00A329B1" w:rsidRDefault="006714C9" w:rsidP="006714C9">
      <w:pPr>
        <w:pStyle w:val="ListParagraph"/>
        <w:numPr>
          <w:ilvl w:val="0"/>
          <w:numId w:val="10"/>
        </w:numPr>
        <w:spacing w:line="240" w:lineRule="auto"/>
        <w:rPr>
          <w:rFonts w:ascii="Times New Roman" w:hAnsi="Times New Roman"/>
        </w:rPr>
      </w:pPr>
      <w:r>
        <w:rPr>
          <w:rFonts w:ascii="Times New Roman" w:hAnsi="Times New Roman"/>
        </w:rPr>
        <w:t>TBD</w:t>
      </w:r>
    </w:p>
    <w:p w14:paraId="611BE0D4" w14:textId="0CEC65F1" w:rsidR="00AC1B13" w:rsidRDefault="00AC1B13" w:rsidP="00AC1B13"/>
    <w:tbl>
      <w:tblPr>
        <w:tblStyle w:val="TableGrid1"/>
        <w:tblW w:w="9350" w:type="dxa"/>
        <w:tblLayout w:type="fixed"/>
        <w:tblLook w:val="04A0" w:firstRow="1" w:lastRow="0" w:firstColumn="1" w:lastColumn="0" w:noHBand="0" w:noVBand="1"/>
      </w:tblPr>
      <w:tblGrid>
        <w:gridCol w:w="1975"/>
        <w:gridCol w:w="7375"/>
      </w:tblGrid>
      <w:tr w:rsidR="003D44D0" w:rsidRPr="002A0BCC" w14:paraId="65545E1A" w14:textId="77777777" w:rsidTr="00F1038F">
        <w:tc>
          <w:tcPr>
            <w:tcW w:w="1975" w:type="dxa"/>
            <w:shd w:val="clear" w:color="auto" w:fill="CC66FF"/>
          </w:tcPr>
          <w:p w14:paraId="403BAC64"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4C51486D" w14:textId="77777777" w:rsidR="003D44D0" w:rsidRPr="002A0BCC" w:rsidRDefault="003D44D0"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3D44D0" w:rsidRPr="00E821A0" w14:paraId="2BFA52FC" w14:textId="77777777" w:rsidTr="00F1038F">
        <w:tc>
          <w:tcPr>
            <w:tcW w:w="1975" w:type="dxa"/>
          </w:tcPr>
          <w:p w14:paraId="70AB09D9" w14:textId="4E422C4E" w:rsidR="003D44D0"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53465ABE" w14:textId="77777777" w:rsidR="003D44D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I</w:t>
            </w:r>
            <w:r>
              <w:rPr>
                <w:rFonts w:ascii="Times New Roman" w:eastAsiaTheme="minorEastAsia" w:hAnsi="Times New Roman"/>
                <w:lang w:eastAsia="zh-CN"/>
              </w:rPr>
              <w:t>t seems FL didn’t capture our views from our tdoc in the FL summary.</w:t>
            </w:r>
          </w:p>
          <w:p w14:paraId="6CA5B414" w14:textId="6D68A966" w:rsidR="00163993" w:rsidRPr="00E821A0" w:rsidRDefault="00163993"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We support Alt3-2 as it reflects the real PDCCH transmission. Alt 3-1 will cause the unnecessary BFR report when only one beam just fails. </w:t>
            </w:r>
          </w:p>
        </w:tc>
      </w:tr>
      <w:tr w:rsidR="003D44D0" w:rsidRPr="002F7332" w14:paraId="04606A3B" w14:textId="77777777" w:rsidTr="00F1038F">
        <w:tc>
          <w:tcPr>
            <w:tcW w:w="1975" w:type="dxa"/>
          </w:tcPr>
          <w:p w14:paraId="3D4E60CB" w14:textId="77777777" w:rsidR="003D44D0" w:rsidRPr="002F7332" w:rsidRDefault="003D44D0" w:rsidP="00F1038F">
            <w:pPr>
              <w:pStyle w:val="ListParagraph"/>
              <w:ind w:left="0"/>
              <w:contextualSpacing/>
              <w:rPr>
                <w:rFonts w:ascii="Times New Roman" w:eastAsiaTheme="minorEastAsia" w:hAnsi="Times New Roman"/>
                <w:lang w:eastAsia="zh-CN"/>
              </w:rPr>
            </w:pPr>
          </w:p>
        </w:tc>
        <w:tc>
          <w:tcPr>
            <w:tcW w:w="7375" w:type="dxa"/>
          </w:tcPr>
          <w:p w14:paraId="02E41E05" w14:textId="77777777" w:rsidR="003D44D0" w:rsidRPr="002F7332" w:rsidRDefault="003D44D0" w:rsidP="00F1038F">
            <w:pPr>
              <w:pStyle w:val="ListParagraph"/>
              <w:ind w:left="0"/>
              <w:contextualSpacing/>
              <w:rPr>
                <w:rFonts w:ascii="Times New Roman" w:eastAsiaTheme="minorEastAsia" w:hAnsi="Times New Roman"/>
                <w:lang w:eastAsia="zh-CN"/>
              </w:rPr>
            </w:pPr>
          </w:p>
        </w:tc>
      </w:tr>
      <w:tr w:rsidR="003D44D0" w14:paraId="3B737C35" w14:textId="77777777" w:rsidTr="00F1038F">
        <w:tc>
          <w:tcPr>
            <w:tcW w:w="1975" w:type="dxa"/>
          </w:tcPr>
          <w:p w14:paraId="01D806B2"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57859A0B" w14:textId="77777777" w:rsidR="003D44D0" w:rsidRDefault="003D44D0" w:rsidP="00F1038F">
            <w:pPr>
              <w:pStyle w:val="ListParagraph"/>
              <w:ind w:left="0"/>
              <w:contextualSpacing/>
              <w:rPr>
                <w:rFonts w:ascii="Times New Roman" w:hAnsi="Times New Roman"/>
                <w:lang w:eastAsia="zh-CN"/>
              </w:rPr>
            </w:pPr>
          </w:p>
        </w:tc>
      </w:tr>
      <w:tr w:rsidR="003D44D0" w14:paraId="10594883" w14:textId="77777777" w:rsidTr="00F1038F">
        <w:tc>
          <w:tcPr>
            <w:tcW w:w="1975" w:type="dxa"/>
          </w:tcPr>
          <w:p w14:paraId="5870C988"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79F03CCC"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35CB6829" w14:textId="77777777" w:rsidTr="00F1038F">
        <w:tc>
          <w:tcPr>
            <w:tcW w:w="1975" w:type="dxa"/>
          </w:tcPr>
          <w:p w14:paraId="4C3F7A5E"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3A464B81"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3827D11D" w14:textId="77777777" w:rsidTr="00F1038F">
        <w:tc>
          <w:tcPr>
            <w:tcW w:w="1975" w:type="dxa"/>
          </w:tcPr>
          <w:p w14:paraId="5767ADA2"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3F7CF74B"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10577366" w14:textId="77777777" w:rsidTr="00F1038F">
        <w:tc>
          <w:tcPr>
            <w:tcW w:w="1975" w:type="dxa"/>
          </w:tcPr>
          <w:p w14:paraId="6A8E0958"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66095D91"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6FC8AA62" w14:textId="77777777" w:rsidTr="00F1038F">
        <w:tc>
          <w:tcPr>
            <w:tcW w:w="1975" w:type="dxa"/>
          </w:tcPr>
          <w:p w14:paraId="05F2BCDE"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4C443596"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6998771C" w14:textId="77777777" w:rsidTr="00F1038F">
        <w:tc>
          <w:tcPr>
            <w:tcW w:w="1975" w:type="dxa"/>
          </w:tcPr>
          <w:p w14:paraId="003D6B37" w14:textId="77777777" w:rsidR="003D44D0" w:rsidRDefault="003D44D0" w:rsidP="00F1038F">
            <w:pPr>
              <w:pStyle w:val="ListParagraph"/>
              <w:ind w:left="0"/>
              <w:contextualSpacing/>
              <w:rPr>
                <w:rFonts w:ascii="Times New Roman" w:eastAsiaTheme="minorEastAsia" w:hAnsi="Times New Roman"/>
                <w:lang w:eastAsia="zh-CN"/>
              </w:rPr>
            </w:pPr>
          </w:p>
        </w:tc>
        <w:tc>
          <w:tcPr>
            <w:tcW w:w="7375" w:type="dxa"/>
          </w:tcPr>
          <w:p w14:paraId="4F46C8F6" w14:textId="77777777" w:rsidR="003D44D0" w:rsidRDefault="003D44D0" w:rsidP="00F1038F">
            <w:pPr>
              <w:pStyle w:val="ListParagraph"/>
              <w:ind w:left="0"/>
              <w:contextualSpacing/>
              <w:rPr>
                <w:rFonts w:ascii="Times New Roman" w:eastAsiaTheme="minorEastAsia" w:hAnsi="Times New Roman"/>
                <w:lang w:eastAsia="zh-CN"/>
              </w:rPr>
            </w:pPr>
          </w:p>
        </w:tc>
      </w:tr>
      <w:tr w:rsidR="003D44D0" w14:paraId="361EDB53" w14:textId="77777777" w:rsidTr="00F1038F">
        <w:tc>
          <w:tcPr>
            <w:tcW w:w="1975" w:type="dxa"/>
          </w:tcPr>
          <w:p w14:paraId="191E4B0F" w14:textId="77777777" w:rsidR="003D44D0" w:rsidRDefault="003D44D0" w:rsidP="00F1038F">
            <w:pPr>
              <w:pStyle w:val="ListParagraph"/>
              <w:ind w:left="0"/>
              <w:contextualSpacing/>
              <w:rPr>
                <w:rFonts w:ascii="Times New Roman" w:eastAsia="MS Mincho" w:hAnsi="Times New Roman"/>
                <w:lang w:eastAsia="ja-JP"/>
              </w:rPr>
            </w:pPr>
          </w:p>
        </w:tc>
        <w:tc>
          <w:tcPr>
            <w:tcW w:w="7375" w:type="dxa"/>
          </w:tcPr>
          <w:p w14:paraId="3A3248C7" w14:textId="77777777" w:rsidR="003D44D0" w:rsidRDefault="003D44D0" w:rsidP="00F1038F">
            <w:pPr>
              <w:pStyle w:val="ListParagraph"/>
              <w:ind w:left="0"/>
              <w:contextualSpacing/>
              <w:rPr>
                <w:rFonts w:ascii="Times New Roman" w:eastAsia="MS Mincho" w:hAnsi="Times New Roman"/>
                <w:lang w:eastAsia="ja-JP"/>
              </w:rPr>
            </w:pPr>
          </w:p>
        </w:tc>
      </w:tr>
    </w:tbl>
    <w:p w14:paraId="640F7656" w14:textId="77777777" w:rsidR="003D44D0" w:rsidRPr="00AC1B13" w:rsidRDefault="003D44D0" w:rsidP="00AC1B13"/>
    <w:p w14:paraId="50B9A869" w14:textId="1303A047" w:rsidR="005D3ACC" w:rsidRPr="00C24D04" w:rsidRDefault="005D3ACC"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sidR="00646C50">
        <w:rPr>
          <w:lang w:val="en-US"/>
        </w:rPr>
        <w:t>3</w:t>
      </w:r>
      <w:r w:rsidRPr="00C24D04">
        <w:rPr>
          <w:lang w:val="en-US"/>
        </w:rPr>
        <w:t xml:space="preserve"> (</w:t>
      </w:r>
      <w:r w:rsidR="00646C50">
        <w:rPr>
          <w:lang w:val="en-US"/>
        </w:rPr>
        <w:t>NBI RS</w:t>
      </w:r>
      <w:r w:rsidRPr="00C24D04">
        <w:rPr>
          <w:lang w:val="en-US"/>
        </w:rPr>
        <w:t>)</w:t>
      </w:r>
    </w:p>
    <w:p w14:paraId="7D7EA22D" w14:textId="5C1E5484" w:rsidR="005D3ACC" w:rsidRDefault="005D3ACC" w:rsidP="005D3ACC">
      <w:pPr>
        <w:ind w:firstLine="288"/>
        <w:rPr>
          <w:sz w:val="22"/>
          <w:szCs w:val="22"/>
          <w:lang w:val="en-US"/>
        </w:rPr>
      </w:pPr>
      <w:r>
        <w:rPr>
          <w:rFonts w:eastAsiaTheme="minorEastAsia"/>
          <w:sz w:val="22"/>
          <w:szCs w:val="22"/>
          <w:lang w:eastAsia="zh-CN"/>
        </w:rPr>
        <w:t xml:space="preserve">Several companies have </w:t>
      </w:r>
      <w:r w:rsidR="005043BD">
        <w:rPr>
          <w:rFonts w:eastAsiaTheme="minorEastAsia"/>
          <w:sz w:val="22"/>
          <w:szCs w:val="22"/>
          <w:lang w:eastAsia="zh-CN"/>
        </w:rPr>
        <w:t xml:space="preserve">discussed the issue of </w:t>
      </w:r>
      <w:r w:rsidR="00C3529A">
        <w:rPr>
          <w:rFonts w:eastAsiaTheme="minorEastAsia"/>
          <w:sz w:val="22"/>
          <w:szCs w:val="22"/>
          <w:lang w:eastAsia="zh-CN"/>
        </w:rPr>
        <w:t xml:space="preserve">configuration of </w:t>
      </w:r>
      <w:r w:rsidR="005043BD">
        <w:rPr>
          <w:rFonts w:eastAsiaTheme="minorEastAsia"/>
          <w:sz w:val="22"/>
          <w:szCs w:val="22"/>
          <w:lang w:eastAsia="zh-CN"/>
        </w:rPr>
        <w:t>new beam identification reference</w:t>
      </w:r>
      <w:r w:rsidR="00C3529A">
        <w:rPr>
          <w:rFonts w:eastAsiaTheme="minorEastAsia"/>
          <w:sz w:val="22"/>
          <w:szCs w:val="22"/>
          <w:lang w:eastAsia="zh-CN"/>
        </w:rPr>
        <w:t xml:space="preserve"> signals</w:t>
      </w:r>
      <w:r w:rsidR="005043BD">
        <w:rPr>
          <w:rFonts w:eastAsiaTheme="minorEastAsia"/>
          <w:sz w:val="22"/>
          <w:szCs w:val="22"/>
          <w:lang w:eastAsia="zh-CN"/>
        </w:rPr>
        <w:t xml:space="preserve">, when two TCI states are activated for CORESET. </w:t>
      </w:r>
      <w:r w:rsidR="005043BD">
        <w:rPr>
          <w:sz w:val="22"/>
          <w:szCs w:val="22"/>
          <w:lang w:val="en-US"/>
        </w:rPr>
        <w:t xml:space="preserve">Based on the company’s contributions </w:t>
      </w:r>
      <w:r w:rsidR="00B26A5B">
        <w:rPr>
          <w:sz w:val="22"/>
          <w:szCs w:val="22"/>
          <w:lang w:val="en-US"/>
        </w:rPr>
        <w:t>the following preference on the agreed alternatives from RAN1#105e meeting are provided</w:t>
      </w:r>
      <w:r>
        <w:rPr>
          <w:sz w:val="22"/>
          <w:szCs w:val="22"/>
          <w:lang w:val="en-US"/>
        </w:rPr>
        <w:t xml:space="preserve">. </w:t>
      </w:r>
    </w:p>
    <w:p w14:paraId="434CCDC3" w14:textId="4571DFB1" w:rsidR="005D3ACC" w:rsidRPr="00AE4810" w:rsidRDefault="00FF2CEE" w:rsidP="005D3ACC">
      <w:pPr>
        <w:spacing w:after="120"/>
        <w:rPr>
          <w:rFonts w:eastAsiaTheme="minorEastAsia"/>
          <w:b/>
          <w:bCs/>
          <w:sz w:val="22"/>
          <w:szCs w:val="22"/>
          <w:lang w:val="en-US" w:eastAsia="zh-CN"/>
        </w:rPr>
      </w:pPr>
      <w:r w:rsidRPr="00FF2CEE">
        <w:rPr>
          <w:rFonts w:eastAsiaTheme="minorEastAsia"/>
          <w:b/>
          <w:bCs/>
          <w:sz w:val="22"/>
          <w:szCs w:val="22"/>
          <w:lang w:eastAsia="zh-CN"/>
        </w:rPr>
        <w:t xml:space="preserve">Issue </w:t>
      </w:r>
      <w:r w:rsidR="005D3ACC" w:rsidRPr="00FF2CEE">
        <w:rPr>
          <w:rFonts w:eastAsiaTheme="minorEastAsia"/>
          <w:b/>
          <w:bCs/>
          <w:sz w:val="22"/>
          <w:szCs w:val="22"/>
          <w:lang w:eastAsia="zh-CN"/>
        </w:rPr>
        <w:t>#</w:t>
      </w:r>
      <w:r w:rsidR="00F0477F">
        <w:rPr>
          <w:rFonts w:eastAsiaTheme="minorEastAsia"/>
          <w:b/>
          <w:bCs/>
          <w:sz w:val="22"/>
          <w:szCs w:val="22"/>
          <w:lang w:eastAsia="zh-CN"/>
        </w:rPr>
        <w:t>5</w:t>
      </w:r>
      <w:r w:rsidR="005D3ACC" w:rsidRPr="00FF2CEE">
        <w:rPr>
          <w:rFonts w:eastAsiaTheme="minorEastAsia"/>
          <w:b/>
          <w:bCs/>
          <w:sz w:val="22"/>
          <w:szCs w:val="22"/>
          <w:lang w:eastAsia="zh-CN"/>
        </w:rPr>
        <w:t>-</w:t>
      </w:r>
      <w:r w:rsidR="00667ED7" w:rsidRPr="00FF2CEE">
        <w:rPr>
          <w:rFonts w:eastAsiaTheme="minorEastAsia"/>
          <w:b/>
          <w:bCs/>
          <w:sz w:val="22"/>
          <w:szCs w:val="22"/>
          <w:lang w:eastAsia="zh-CN"/>
        </w:rPr>
        <w:t>3</w:t>
      </w:r>
      <w:r w:rsidR="005D3ACC" w:rsidRPr="00FF2CEE">
        <w:rPr>
          <w:rFonts w:eastAsiaTheme="minorEastAsia"/>
          <w:b/>
          <w:bCs/>
          <w:sz w:val="22"/>
          <w:szCs w:val="22"/>
          <w:lang w:eastAsia="zh-CN"/>
        </w:rPr>
        <w:t>:</w:t>
      </w:r>
    </w:p>
    <w:p w14:paraId="2E96FD30" w14:textId="780F78E5" w:rsidR="005D3ACC" w:rsidRPr="00646C50" w:rsidRDefault="005D3ACC" w:rsidP="004E42FD">
      <w:pPr>
        <w:pStyle w:val="ListParagraph"/>
        <w:numPr>
          <w:ilvl w:val="0"/>
          <w:numId w:val="10"/>
        </w:numPr>
        <w:spacing w:line="240" w:lineRule="auto"/>
        <w:rPr>
          <w:rFonts w:ascii="Times New Roman" w:hAnsi="Times New Roman"/>
        </w:rPr>
      </w:pPr>
      <w:r w:rsidRPr="00646C50">
        <w:rPr>
          <w:rFonts w:ascii="Times New Roman" w:hAnsi="Times New Roman"/>
        </w:rPr>
        <w:t xml:space="preserve">When two </w:t>
      </w:r>
      <w:r w:rsidRPr="009D1C16">
        <w:rPr>
          <w:rFonts w:ascii="Times New Roman" w:hAnsi="Times New Roman"/>
        </w:rPr>
        <w:t>TCI states are activated for a CORESET</w:t>
      </w:r>
      <w:r w:rsidRPr="00646C50">
        <w:rPr>
          <w:rFonts w:ascii="Times New Roman" w:hAnsi="Times New Roman"/>
        </w:rPr>
        <w:t>, NBI RS</w:t>
      </w:r>
      <w:r w:rsidR="00646C50">
        <w:rPr>
          <w:rFonts w:ascii="Times New Roman" w:hAnsi="Times New Roman"/>
        </w:rPr>
        <w:t xml:space="preserve"> are configured as follows</w:t>
      </w:r>
    </w:p>
    <w:p w14:paraId="717BEBBB" w14:textId="1042F902" w:rsidR="005D3ACC" w:rsidRPr="001F7C90"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 xml:space="preserve">Alt </w:t>
      </w:r>
      <w:r w:rsidR="004E42FD" w:rsidRPr="004E42FD">
        <w:rPr>
          <w:rFonts w:ascii="Times New Roman" w:hAnsi="Times New Roman"/>
          <w:sz w:val="22"/>
          <w:szCs w:val="22"/>
        </w:rPr>
        <w:t>4-</w:t>
      </w:r>
      <w:r w:rsidRPr="004E42FD">
        <w:rPr>
          <w:rFonts w:ascii="Times New Roman" w:hAnsi="Times New Roman"/>
          <w:sz w:val="22"/>
          <w:szCs w:val="22"/>
        </w:rPr>
        <w:t>1</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Pr>
          <w:rFonts w:ascii="Times New Roman" w:hAnsi="Times New Roman"/>
          <w:b w:val="0"/>
          <w:bCs w:val="0"/>
          <w:sz w:val="22"/>
          <w:szCs w:val="22"/>
        </w:rPr>
        <w:t>Reuse the existing Rel-15 NBI configuration based on single CSI-RS resource</w:t>
      </w:r>
    </w:p>
    <w:p w14:paraId="281A0C47" w14:textId="03D08095"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9F65A5">
        <w:rPr>
          <w:rFonts w:ascii="Times New Roman" w:hAnsi="Times New Roman"/>
          <w:lang w:val="en-GB" w:eastAsia="ko-KR"/>
        </w:rPr>
        <w:t xml:space="preserve"> </w:t>
      </w:r>
      <w:r w:rsidR="009F65A5" w:rsidRPr="00026D09">
        <w:rPr>
          <w:rFonts w:ascii="Times New Roman" w:hAnsi="Times New Roman"/>
          <w:lang w:val="en-GB" w:eastAsia="ko-KR"/>
        </w:rPr>
        <w:t>Qualcomm,</w:t>
      </w:r>
      <w:r w:rsidR="009F65A5" w:rsidRPr="001A64B1">
        <w:rPr>
          <w:rFonts w:ascii="Times New Roman" w:hAnsi="Times New Roman"/>
          <w:color w:val="E7E6E6" w:themeColor="background2"/>
          <w:lang w:val="en-GB" w:eastAsia="ko-KR"/>
        </w:rPr>
        <w:t xml:space="preserve"> </w:t>
      </w:r>
      <w:r w:rsidR="009D1C16" w:rsidRPr="008C73A5">
        <w:rPr>
          <w:rFonts w:ascii="Times New Roman" w:hAnsi="Times New Roman"/>
          <w:lang w:val="en-GB" w:eastAsia="ko-KR"/>
        </w:rPr>
        <w:t>Nokia/NSB</w:t>
      </w:r>
      <w:r w:rsidR="00BF6EF6" w:rsidRPr="008C73A5">
        <w:rPr>
          <w:rFonts w:ascii="Times New Roman" w:hAnsi="Times New Roman"/>
          <w:lang w:val="en-GB" w:eastAsia="ko-KR"/>
        </w:rPr>
        <w:t xml:space="preserve">, </w:t>
      </w:r>
      <w:r w:rsidR="0019612A" w:rsidRPr="008C73A5">
        <w:rPr>
          <w:rFonts w:ascii="Times New Roman" w:hAnsi="Times New Roman"/>
          <w:lang w:val="en-GB" w:eastAsia="ko-KR"/>
        </w:rPr>
        <w:t>Intel</w:t>
      </w:r>
      <w:r w:rsidR="00AC1B13" w:rsidRPr="008C73A5">
        <w:rPr>
          <w:rFonts w:ascii="Times New Roman" w:hAnsi="Times New Roman"/>
          <w:lang w:val="en-GB" w:eastAsia="ko-KR"/>
        </w:rPr>
        <w:t xml:space="preserve">, </w:t>
      </w:r>
      <w:r w:rsidR="00AC1B13" w:rsidRPr="001A64B1">
        <w:rPr>
          <w:rFonts w:ascii="Times New Roman" w:eastAsiaTheme="minorEastAsia" w:hAnsi="Times New Roman" w:hint="eastAsia"/>
          <w:color w:val="E7E6E6" w:themeColor="background2"/>
          <w:lang w:eastAsia="zh-CN"/>
        </w:rPr>
        <w:t>OPPO</w:t>
      </w:r>
      <w:r w:rsidR="00AC1B13" w:rsidRPr="001A64B1">
        <w:rPr>
          <w:rFonts w:ascii="Times New Roman" w:eastAsiaTheme="minorEastAsia" w:hAnsi="Times New Roman"/>
          <w:color w:val="E7E6E6" w:themeColor="background2"/>
          <w:lang w:eastAsia="zh-CN"/>
        </w:rPr>
        <w:t xml:space="preserve">, </w:t>
      </w:r>
      <w:r w:rsidR="00AC1B13" w:rsidRPr="001A64B1">
        <w:rPr>
          <w:rFonts w:ascii="Times New Roman" w:eastAsiaTheme="minorEastAsia" w:hAnsi="Times New Roman" w:hint="eastAsia"/>
          <w:color w:val="E7E6E6" w:themeColor="background2"/>
          <w:lang w:eastAsia="zh-CN"/>
        </w:rPr>
        <w:t>v</w:t>
      </w:r>
      <w:r w:rsidR="00AC1B13" w:rsidRPr="001A64B1">
        <w:rPr>
          <w:rFonts w:ascii="Times New Roman" w:eastAsiaTheme="minorEastAsia" w:hAnsi="Times New Roman"/>
          <w:color w:val="E7E6E6" w:themeColor="background2"/>
          <w:lang w:eastAsia="zh-CN"/>
        </w:rPr>
        <w:t>ivo, MediaTek, Ericsson, Convida Wireless</w:t>
      </w:r>
      <w:r w:rsidR="00640F24" w:rsidRPr="001A64B1">
        <w:rPr>
          <w:rFonts w:ascii="Times New Roman" w:eastAsiaTheme="minorEastAsia" w:hAnsi="Times New Roman"/>
          <w:color w:val="E7E6E6" w:themeColor="background2"/>
          <w:lang w:eastAsia="zh-CN"/>
        </w:rPr>
        <w:t xml:space="preserve">, </w:t>
      </w:r>
      <w:r w:rsidR="00640F24" w:rsidRPr="001A64B1">
        <w:rPr>
          <w:rFonts w:ascii="Times New Roman" w:eastAsia="MS Mincho" w:hAnsi="Times New Roman" w:hint="eastAsia"/>
          <w:color w:val="E7E6E6" w:themeColor="background2"/>
          <w:lang w:eastAsia="ja-JP"/>
        </w:rPr>
        <w:t>S</w:t>
      </w:r>
      <w:r w:rsidR="00640F24" w:rsidRPr="001A64B1">
        <w:rPr>
          <w:rFonts w:ascii="Times New Roman" w:eastAsia="MS Mincho" w:hAnsi="Times New Roman"/>
          <w:color w:val="E7E6E6" w:themeColor="background2"/>
          <w:lang w:eastAsia="ja-JP"/>
        </w:rPr>
        <w:t>ony</w:t>
      </w:r>
      <w:r w:rsidR="009D1C16" w:rsidRPr="001A64B1">
        <w:rPr>
          <w:rFonts w:ascii="Times New Roman" w:hAnsi="Times New Roman"/>
          <w:color w:val="E7E6E6" w:themeColor="background2"/>
          <w:lang w:val="en-GB" w:eastAsia="ko-KR"/>
        </w:rPr>
        <w:t xml:space="preserve"> </w:t>
      </w:r>
      <w:r w:rsidR="00644AFD" w:rsidRPr="001A64B1">
        <w:rPr>
          <w:rFonts w:ascii="Times New Roman" w:hAnsi="Times New Roman"/>
          <w:color w:val="E7E6E6" w:themeColor="background2"/>
          <w:lang w:val="en-GB" w:eastAsia="ko-KR"/>
        </w:rPr>
        <w:t>…</w:t>
      </w:r>
    </w:p>
    <w:p w14:paraId="3A0F6835" w14:textId="7005CBD2" w:rsidR="005D3ACC" w:rsidRDefault="005D3ACC" w:rsidP="004E42FD">
      <w:pPr>
        <w:pStyle w:val="Proposal0"/>
        <w:numPr>
          <w:ilvl w:val="1"/>
          <w:numId w:val="10"/>
        </w:numPr>
        <w:spacing w:after="0" w:line="240" w:lineRule="auto"/>
        <w:textAlignment w:val="auto"/>
        <w:rPr>
          <w:rFonts w:ascii="Times New Roman" w:eastAsiaTheme="minorEastAsia" w:hAnsi="Times New Roman"/>
          <w:b w:val="0"/>
          <w:bCs w:val="0"/>
          <w:sz w:val="22"/>
          <w:szCs w:val="22"/>
        </w:rPr>
      </w:pPr>
      <w:r w:rsidRPr="004E42FD">
        <w:rPr>
          <w:rFonts w:ascii="Times New Roman" w:hAnsi="Times New Roman"/>
          <w:sz w:val="22"/>
          <w:szCs w:val="22"/>
        </w:rPr>
        <w:t>Alt</w:t>
      </w:r>
      <w:r w:rsidR="00B1218F">
        <w:rPr>
          <w:rFonts w:ascii="Times New Roman" w:hAnsi="Times New Roman"/>
          <w:sz w:val="22"/>
          <w:szCs w:val="22"/>
        </w:rPr>
        <w:t xml:space="preserve"> </w:t>
      </w:r>
      <w:r w:rsidR="004E42FD" w:rsidRPr="004E42FD">
        <w:rPr>
          <w:rFonts w:ascii="Times New Roman" w:hAnsi="Times New Roman"/>
          <w:sz w:val="22"/>
          <w:szCs w:val="22"/>
        </w:rPr>
        <w:t>4-</w:t>
      </w:r>
      <w:r w:rsidRPr="004E42FD">
        <w:rPr>
          <w:rFonts w:ascii="Times New Roman" w:hAnsi="Times New Roman"/>
          <w:sz w:val="22"/>
          <w:szCs w:val="22"/>
        </w:rPr>
        <w:t>2</w:t>
      </w:r>
      <w:r>
        <w:rPr>
          <w:rFonts w:ascii="Times New Roman" w:hAnsi="Times New Roman"/>
          <w:b w:val="0"/>
          <w:bCs w:val="0"/>
          <w:sz w:val="22"/>
          <w:szCs w:val="22"/>
        </w:rPr>
        <w:t>:</w:t>
      </w:r>
      <w:r w:rsidRPr="002007D4">
        <w:rPr>
          <w:rFonts w:ascii="Times New Roman" w:hAnsi="Times New Roman"/>
          <w:b w:val="0"/>
          <w:bCs w:val="0"/>
          <w:sz w:val="22"/>
          <w:szCs w:val="22"/>
        </w:rPr>
        <w:t xml:space="preserve"> </w:t>
      </w:r>
      <w:r w:rsidRPr="002007D4">
        <w:rPr>
          <w:rFonts w:ascii="Times New Roman" w:eastAsiaTheme="minorEastAsia" w:hAnsi="Times New Roman"/>
          <w:b w:val="0"/>
          <w:bCs w:val="0"/>
          <w:sz w:val="22"/>
          <w:szCs w:val="22"/>
        </w:rPr>
        <w:t xml:space="preserve">Introduce two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 xml:space="preserve">resource sets or new beam identification </w:t>
      </w:r>
      <w:r>
        <w:rPr>
          <w:rFonts w:ascii="Times New Roman" w:eastAsiaTheme="minorEastAsia" w:hAnsi="Times New Roman"/>
          <w:b w:val="0"/>
          <w:bCs w:val="0"/>
          <w:sz w:val="22"/>
          <w:szCs w:val="22"/>
        </w:rPr>
        <w:t xml:space="preserve">CSI-RS </w:t>
      </w:r>
      <w:r w:rsidRPr="002007D4">
        <w:rPr>
          <w:rFonts w:ascii="Times New Roman" w:eastAsiaTheme="minorEastAsia" w:hAnsi="Times New Roman"/>
          <w:b w:val="0"/>
          <w:bCs w:val="0"/>
          <w:sz w:val="22"/>
          <w:szCs w:val="22"/>
        </w:rPr>
        <w:t>resource pairs</w:t>
      </w:r>
    </w:p>
    <w:p w14:paraId="2FE284A6" w14:textId="56313D83" w:rsidR="001F7C90" w:rsidRPr="001F7C90" w:rsidRDefault="001F7C90" w:rsidP="004E42FD">
      <w:pPr>
        <w:pStyle w:val="ListParagraph"/>
        <w:numPr>
          <w:ilvl w:val="2"/>
          <w:numId w:val="10"/>
        </w:numPr>
        <w:overflowPunct w:val="0"/>
        <w:autoSpaceDE w:val="0"/>
        <w:autoSpaceDN w:val="0"/>
        <w:adjustRightInd w:val="0"/>
        <w:spacing w:line="240" w:lineRule="auto"/>
        <w:contextualSpacing/>
        <w:jc w:val="both"/>
        <w:textAlignment w:val="baseline"/>
        <w:rPr>
          <w:rFonts w:ascii="Times New Roman" w:hAnsi="Times New Roman"/>
          <w:lang w:val="en-GB" w:eastAsia="ko-KR"/>
        </w:rPr>
      </w:pPr>
      <w:r w:rsidRPr="00876008">
        <w:rPr>
          <w:rFonts w:ascii="Times New Roman" w:hAnsi="Times New Roman"/>
          <w:b/>
          <w:bCs/>
          <w:lang w:val="en-GB" w:eastAsia="ko-KR"/>
        </w:rPr>
        <w:t>Supported</w:t>
      </w:r>
      <w:r>
        <w:rPr>
          <w:rFonts w:ascii="Times New Roman" w:hAnsi="Times New Roman"/>
          <w:lang w:val="en-GB" w:eastAsia="ko-KR"/>
        </w:rPr>
        <w:t>:</w:t>
      </w:r>
      <w:r w:rsidR="00D33F92">
        <w:rPr>
          <w:rFonts w:ascii="Times New Roman" w:hAnsi="Times New Roman"/>
          <w:lang w:val="en-GB" w:eastAsia="ko-KR"/>
        </w:rPr>
        <w:t xml:space="preserve"> </w:t>
      </w:r>
      <w:r w:rsidR="001A64B1" w:rsidRPr="001A64B1">
        <w:rPr>
          <w:rFonts w:ascii="Times New Roman" w:hAnsi="Times New Roman"/>
          <w:lang w:val="en-GB" w:eastAsia="ko-KR"/>
        </w:rPr>
        <w:t>Lenovo/MotMobility,</w:t>
      </w:r>
      <w:r w:rsidR="009F03A5" w:rsidRPr="009F03A5">
        <w:rPr>
          <w:rFonts w:ascii="Times New Roman" w:hAnsi="Times New Roman"/>
          <w:lang w:val="en-GB" w:eastAsia="ko-KR"/>
        </w:rPr>
        <w:t xml:space="preserve"> Xiaomi, </w:t>
      </w:r>
      <w:ins w:id="35" w:author="ZTE-Chuangxin" w:date="2021-08-14T16:45:00Z">
        <w:r w:rsidR="000E7D1A">
          <w:rPr>
            <w:rFonts w:ascii="Times New Roman" w:hAnsi="Times New Roman"/>
            <w:lang w:val="en-GB" w:eastAsia="ko-KR"/>
          </w:rPr>
          <w:t xml:space="preserve">ZTE, </w:t>
        </w:r>
      </w:ins>
      <w:r w:rsidR="00D33F92" w:rsidRPr="001A64B1">
        <w:rPr>
          <w:rFonts w:ascii="Times New Roman" w:hAnsi="Times New Roman"/>
          <w:color w:val="E7E6E6" w:themeColor="background2"/>
          <w:lang w:val="en-GB" w:eastAsia="ko-KR"/>
        </w:rPr>
        <w:t>NEC</w:t>
      </w:r>
      <w:r w:rsidR="009F03A5">
        <w:rPr>
          <w:rFonts w:ascii="Times New Roman" w:hAnsi="Times New Roman"/>
          <w:color w:val="E7E6E6" w:themeColor="background2"/>
          <w:lang w:val="en-GB" w:eastAsia="ko-KR"/>
        </w:rPr>
        <w:t xml:space="preserve">, </w:t>
      </w:r>
      <w:r w:rsidR="00640F24" w:rsidRPr="001A64B1">
        <w:rPr>
          <w:rFonts w:ascii="Times New Roman" w:eastAsiaTheme="minorEastAsia" w:hAnsi="Times New Roman" w:hint="eastAsia"/>
          <w:color w:val="E7E6E6" w:themeColor="background2"/>
          <w:lang w:eastAsia="zh-CN"/>
        </w:rPr>
        <w:t>CATT</w:t>
      </w:r>
    </w:p>
    <w:p w14:paraId="5AD382D1" w14:textId="77777777" w:rsidR="00EF6C01" w:rsidRDefault="00EF6C01" w:rsidP="00EF6C01">
      <w:pPr>
        <w:pStyle w:val="Heading4"/>
        <w:rPr>
          <w:u w:val="single"/>
          <w:lang w:val="en-US"/>
        </w:rPr>
      </w:pPr>
      <w:r w:rsidRPr="00282F6F">
        <w:rPr>
          <w:u w:val="single"/>
          <w:lang w:val="en-US"/>
        </w:rPr>
        <w:t>Round-1</w:t>
      </w:r>
    </w:p>
    <w:p w14:paraId="7F4E714D" w14:textId="77777777" w:rsidR="00EF6C01" w:rsidRPr="008A694B" w:rsidRDefault="00EF6C01" w:rsidP="00EF6C01">
      <w:pPr>
        <w:rPr>
          <w:sz w:val="22"/>
          <w:szCs w:val="22"/>
          <w:lang w:val="en-US"/>
        </w:rPr>
      </w:pPr>
      <w:r w:rsidRPr="008A694B">
        <w:rPr>
          <w:sz w:val="22"/>
          <w:szCs w:val="22"/>
          <w:lang w:val="en-US"/>
        </w:rPr>
        <w:t>Companies are invited to provide their views regarding the above alternatives.</w:t>
      </w:r>
    </w:p>
    <w:p w14:paraId="7F5FF25D" w14:textId="66A7CA63" w:rsidR="00640F24" w:rsidRPr="00AE4810" w:rsidRDefault="00640F24" w:rsidP="00640F24">
      <w:pPr>
        <w:spacing w:after="120"/>
        <w:rPr>
          <w:rFonts w:eastAsiaTheme="minorEastAsia"/>
          <w:b/>
          <w:bCs/>
          <w:sz w:val="22"/>
          <w:szCs w:val="22"/>
          <w:lang w:val="en-US" w:eastAsia="zh-CN"/>
        </w:rPr>
      </w:pPr>
      <w:r w:rsidRPr="00640F24">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640F24">
        <w:rPr>
          <w:rFonts w:eastAsiaTheme="minorEastAsia"/>
          <w:b/>
          <w:bCs/>
          <w:sz w:val="22"/>
          <w:szCs w:val="22"/>
          <w:highlight w:val="yellow"/>
          <w:lang w:eastAsia="zh-CN"/>
        </w:rPr>
        <w:t>-3:</w:t>
      </w:r>
    </w:p>
    <w:p w14:paraId="4050A22E" w14:textId="7264C220" w:rsidR="00640F24" w:rsidRPr="00100A61" w:rsidRDefault="001B3199" w:rsidP="001B3199">
      <w:pPr>
        <w:pStyle w:val="Proposal0"/>
        <w:numPr>
          <w:ilvl w:val="0"/>
          <w:numId w:val="10"/>
        </w:numPr>
        <w:spacing w:after="0" w:line="240" w:lineRule="auto"/>
        <w:textAlignment w:val="auto"/>
        <w:rPr>
          <w:rFonts w:ascii="Times New Roman" w:eastAsiaTheme="minorEastAsia" w:hAnsi="Times New Roman"/>
          <w:b w:val="0"/>
          <w:bCs w:val="0"/>
          <w:sz w:val="22"/>
          <w:szCs w:val="22"/>
        </w:rPr>
      </w:pPr>
      <w:r>
        <w:rPr>
          <w:rFonts w:ascii="Times New Roman" w:eastAsiaTheme="minorEastAsia" w:hAnsi="Times New Roman"/>
          <w:b w:val="0"/>
          <w:bCs w:val="0"/>
          <w:sz w:val="22"/>
          <w:szCs w:val="22"/>
        </w:rPr>
        <w:t>TBD</w:t>
      </w:r>
    </w:p>
    <w:p w14:paraId="4436BF75" w14:textId="27F28763" w:rsidR="00640F24" w:rsidRPr="00A329B1" w:rsidRDefault="00640F24" w:rsidP="004A2AEF"/>
    <w:tbl>
      <w:tblPr>
        <w:tblStyle w:val="TableGrid1"/>
        <w:tblW w:w="9350" w:type="dxa"/>
        <w:tblLayout w:type="fixed"/>
        <w:tblLook w:val="04A0" w:firstRow="1" w:lastRow="0" w:firstColumn="1" w:lastColumn="0" w:noHBand="0" w:noVBand="1"/>
      </w:tblPr>
      <w:tblGrid>
        <w:gridCol w:w="1975"/>
        <w:gridCol w:w="7375"/>
      </w:tblGrid>
      <w:tr w:rsidR="00640F24" w:rsidRPr="002A0BCC" w14:paraId="3698745F" w14:textId="77777777" w:rsidTr="00207F5C">
        <w:tc>
          <w:tcPr>
            <w:tcW w:w="1975" w:type="dxa"/>
            <w:shd w:val="clear" w:color="auto" w:fill="CC66FF"/>
          </w:tcPr>
          <w:p w14:paraId="300413C8"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77B646" w14:textId="77777777" w:rsidR="00640F24" w:rsidRPr="002A0BCC" w:rsidRDefault="00640F24" w:rsidP="00207F5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640F24" w:rsidRPr="00E821A0" w14:paraId="3F10AB84" w14:textId="77777777" w:rsidTr="00207F5C">
        <w:tc>
          <w:tcPr>
            <w:tcW w:w="1975" w:type="dxa"/>
          </w:tcPr>
          <w:p w14:paraId="11B52B4B" w14:textId="445557F0" w:rsidR="00640F24" w:rsidRPr="00E821A0" w:rsidRDefault="00640F24" w:rsidP="00207F5C">
            <w:pPr>
              <w:pStyle w:val="ListParagraph"/>
              <w:ind w:left="0"/>
              <w:contextualSpacing/>
              <w:rPr>
                <w:rFonts w:ascii="Times New Roman" w:eastAsiaTheme="minorEastAsia" w:hAnsi="Times New Roman"/>
                <w:lang w:eastAsia="zh-CN"/>
              </w:rPr>
            </w:pPr>
          </w:p>
        </w:tc>
        <w:tc>
          <w:tcPr>
            <w:tcW w:w="7375" w:type="dxa"/>
          </w:tcPr>
          <w:p w14:paraId="6E4A9A5C" w14:textId="5AA3432F" w:rsidR="00640F24" w:rsidRPr="00E821A0" w:rsidRDefault="00640F24" w:rsidP="00207F5C">
            <w:pPr>
              <w:pStyle w:val="ListParagraph"/>
              <w:ind w:left="0"/>
              <w:contextualSpacing/>
              <w:rPr>
                <w:rFonts w:ascii="Times New Roman" w:eastAsiaTheme="minorEastAsia" w:hAnsi="Times New Roman"/>
                <w:lang w:eastAsia="zh-CN"/>
              </w:rPr>
            </w:pPr>
          </w:p>
        </w:tc>
      </w:tr>
      <w:tr w:rsidR="00640F24" w:rsidRPr="002F7332" w14:paraId="03DE8A49" w14:textId="77777777" w:rsidTr="00207F5C">
        <w:tc>
          <w:tcPr>
            <w:tcW w:w="1975" w:type="dxa"/>
          </w:tcPr>
          <w:p w14:paraId="7D90B699" w14:textId="4A710CB5" w:rsidR="00640F24" w:rsidRPr="00856D87" w:rsidRDefault="00640F24" w:rsidP="00207F5C">
            <w:pPr>
              <w:pStyle w:val="ListParagraph"/>
              <w:ind w:left="0"/>
              <w:contextualSpacing/>
              <w:rPr>
                <w:rFonts w:ascii="Times New Roman" w:eastAsia="MS Mincho" w:hAnsi="Times New Roman"/>
                <w:lang w:eastAsia="ja-JP"/>
              </w:rPr>
            </w:pPr>
          </w:p>
        </w:tc>
        <w:tc>
          <w:tcPr>
            <w:tcW w:w="7375" w:type="dxa"/>
          </w:tcPr>
          <w:p w14:paraId="33BA0F02" w14:textId="191B6151" w:rsidR="00640F24" w:rsidRPr="00856D87" w:rsidRDefault="00640F24" w:rsidP="00207F5C">
            <w:pPr>
              <w:pStyle w:val="ListParagraph"/>
              <w:ind w:left="0"/>
              <w:contextualSpacing/>
              <w:rPr>
                <w:rFonts w:ascii="Times New Roman" w:eastAsia="MS Mincho" w:hAnsi="Times New Roman"/>
                <w:lang w:eastAsia="ja-JP"/>
              </w:rPr>
            </w:pPr>
          </w:p>
        </w:tc>
      </w:tr>
      <w:tr w:rsidR="00774241" w14:paraId="0F329A12" w14:textId="77777777" w:rsidTr="00207F5C">
        <w:tc>
          <w:tcPr>
            <w:tcW w:w="1975" w:type="dxa"/>
          </w:tcPr>
          <w:p w14:paraId="0B6BBBBC" w14:textId="464002BE"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F0DCB07" w14:textId="6E016301" w:rsidR="00774241" w:rsidRDefault="00774241" w:rsidP="00774241">
            <w:pPr>
              <w:pStyle w:val="ListParagraph"/>
              <w:ind w:left="0"/>
              <w:contextualSpacing/>
              <w:rPr>
                <w:rFonts w:ascii="Times New Roman" w:hAnsi="Times New Roman"/>
                <w:lang w:eastAsia="zh-CN"/>
              </w:rPr>
            </w:pPr>
          </w:p>
        </w:tc>
      </w:tr>
      <w:tr w:rsidR="00005308" w14:paraId="2921B7E6" w14:textId="77777777" w:rsidTr="00207F5C">
        <w:tc>
          <w:tcPr>
            <w:tcW w:w="1975" w:type="dxa"/>
          </w:tcPr>
          <w:p w14:paraId="234D65CE" w14:textId="01B99BBD" w:rsidR="00005308" w:rsidRDefault="00005308" w:rsidP="00005308">
            <w:pPr>
              <w:pStyle w:val="ListParagraph"/>
              <w:ind w:left="0"/>
              <w:contextualSpacing/>
              <w:rPr>
                <w:rFonts w:ascii="Times New Roman" w:eastAsiaTheme="minorEastAsia" w:hAnsi="Times New Roman"/>
                <w:lang w:eastAsia="zh-CN"/>
              </w:rPr>
            </w:pPr>
          </w:p>
        </w:tc>
        <w:tc>
          <w:tcPr>
            <w:tcW w:w="7375" w:type="dxa"/>
          </w:tcPr>
          <w:p w14:paraId="6B474B54" w14:textId="20B603B9" w:rsidR="00005308" w:rsidRDefault="00005308" w:rsidP="00005308">
            <w:pPr>
              <w:pStyle w:val="ListParagraph"/>
              <w:ind w:left="0"/>
              <w:contextualSpacing/>
              <w:rPr>
                <w:rFonts w:ascii="Times New Roman" w:eastAsiaTheme="minorEastAsia" w:hAnsi="Times New Roman"/>
                <w:lang w:eastAsia="zh-CN"/>
              </w:rPr>
            </w:pPr>
          </w:p>
        </w:tc>
      </w:tr>
      <w:tr w:rsidR="00774241" w14:paraId="2717E163" w14:textId="77777777" w:rsidTr="00207F5C">
        <w:tc>
          <w:tcPr>
            <w:tcW w:w="1975" w:type="dxa"/>
          </w:tcPr>
          <w:p w14:paraId="0D98B911" w14:textId="1790EB2F"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370071BB" w14:textId="489858BB" w:rsidR="00774241" w:rsidRDefault="00774241" w:rsidP="00774241">
            <w:pPr>
              <w:pStyle w:val="ListParagraph"/>
              <w:ind w:left="0"/>
              <w:contextualSpacing/>
              <w:rPr>
                <w:rFonts w:ascii="Times New Roman" w:eastAsiaTheme="minorEastAsia" w:hAnsi="Times New Roman"/>
                <w:lang w:eastAsia="zh-CN"/>
              </w:rPr>
            </w:pPr>
          </w:p>
        </w:tc>
      </w:tr>
      <w:tr w:rsidR="00E3037C" w14:paraId="13B442CD" w14:textId="77777777" w:rsidTr="00404546">
        <w:tc>
          <w:tcPr>
            <w:tcW w:w="1975" w:type="dxa"/>
          </w:tcPr>
          <w:p w14:paraId="01B9D710" w14:textId="62C79EDD" w:rsidR="00E3037C" w:rsidRDefault="00E3037C" w:rsidP="00404546">
            <w:pPr>
              <w:pStyle w:val="ListParagraph"/>
              <w:ind w:left="0"/>
              <w:contextualSpacing/>
              <w:rPr>
                <w:rFonts w:ascii="Times New Roman" w:eastAsiaTheme="minorEastAsia" w:hAnsi="Times New Roman"/>
                <w:lang w:eastAsia="zh-CN"/>
              </w:rPr>
            </w:pPr>
          </w:p>
        </w:tc>
        <w:tc>
          <w:tcPr>
            <w:tcW w:w="7375" w:type="dxa"/>
          </w:tcPr>
          <w:p w14:paraId="182D0F65" w14:textId="2DD5165C" w:rsidR="00E3037C" w:rsidRDefault="00E3037C" w:rsidP="00404546">
            <w:pPr>
              <w:pStyle w:val="ListParagraph"/>
              <w:ind w:left="0"/>
              <w:contextualSpacing/>
              <w:rPr>
                <w:rFonts w:ascii="Times New Roman" w:eastAsiaTheme="minorEastAsia" w:hAnsi="Times New Roman"/>
                <w:lang w:eastAsia="zh-CN"/>
              </w:rPr>
            </w:pPr>
          </w:p>
        </w:tc>
      </w:tr>
      <w:tr w:rsidR="00774241" w14:paraId="4481ECA6" w14:textId="77777777" w:rsidTr="00207F5C">
        <w:tc>
          <w:tcPr>
            <w:tcW w:w="1975" w:type="dxa"/>
          </w:tcPr>
          <w:p w14:paraId="5A2E4D42" w14:textId="1DD064FB" w:rsidR="00774241" w:rsidRPr="00E3037C" w:rsidRDefault="00774241" w:rsidP="00774241">
            <w:pPr>
              <w:pStyle w:val="ListParagraph"/>
              <w:ind w:left="0"/>
              <w:contextualSpacing/>
              <w:rPr>
                <w:rFonts w:ascii="Times New Roman" w:eastAsiaTheme="minorEastAsia" w:hAnsi="Times New Roman"/>
                <w:lang w:val="en-GB" w:eastAsia="zh-CN"/>
              </w:rPr>
            </w:pPr>
          </w:p>
        </w:tc>
        <w:tc>
          <w:tcPr>
            <w:tcW w:w="7375" w:type="dxa"/>
          </w:tcPr>
          <w:p w14:paraId="3D56C2F4" w14:textId="1F265D27" w:rsidR="00774241" w:rsidRDefault="00774241" w:rsidP="00774241">
            <w:pPr>
              <w:pStyle w:val="ListParagraph"/>
              <w:ind w:left="0"/>
              <w:contextualSpacing/>
              <w:rPr>
                <w:rFonts w:ascii="Times New Roman" w:eastAsiaTheme="minorEastAsia" w:hAnsi="Times New Roman"/>
                <w:lang w:eastAsia="zh-CN"/>
              </w:rPr>
            </w:pPr>
          </w:p>
        </w:tc>
      </w:tr>
      <w:tr w:rsidR="00774241" w14:paraId="2415F01B" w14:textId="77777777" w:rsidTr="00207F5C">
        <w:tc>
          <w:tcPr>
            <w:tcW w:w="1975" w:type="dxa"/>
          </w:tcPr>
          <w:p w14:paraId="47606642" w14:textId="54F5FF97" w:rsidR="00774241" w:rsidRDefault="00774241" w:rsidP="00774241">
            <w:pPr>
              <w:pStyle w:val="ListParagraph"/>
              <w:ind w:left="0"/>
              <w:contextualSpacing/>
              <w:rPr>
                <w:rFonts w:ascii="Times New Roman" w:eastAsiaTheme="minorEastAsia" w:hAnsi="Times New Roman"/>
                <w:lang w:eastAsia="zh-CN"/>
              </w:rPr>
            </w:pPr>
          </w:p>
        </w:tc>
        <w:tc>
          <w:tcPr>
            <w:tcW w:w="7375" w:type="dxa"/>
          </w:tcPr>
          <w:p w14:paraId="583FD687" w14:textId="5EBEB36B" w:rsidR="00774241" w:rsidRDefault="00774241" w:rsidP="00774241">
            <w:pPr>
              <w:pStyle w:val="ListParagraph"/>
              <w:ind w:left="0"/>
              <w:contextualSpacing/>
              <w:rPr>
                <w:rFonts w:ascii="Times New Roman" w:eastAsiaTheme="minorEastAsia" w:hAnsi="Times New Roman"/>
                <w:lang w:eastAsia="zh-CN"/>
              </w:rPr>
            </w:pPr>
          </w:p>
        </w:tc>
      </w:tr>
    </w:tbl>
    <w:p w14:paraId="1E409E42" w14:textId="77777777" w:rsidR="00640F24" w:rsidRPr="00640F24" w:rsidRDefault="00640F24" w:rsidP="004A2AEF"/>
    <w:p w14:paraId="13753C1E" w14:textId="479A458C" w:rsidR="00646C50" w:rsidRPr="00C24D04" w:rsidRDefault="00646C50" w:rsidP="00855040">
      <w:pPr>
        <w:pStyle w:val="Heading3"/>
        <w:numPr>
          <w:ilvl w:val="2"/>
          <w:numId w:val="20"/>
        </w:numPr>
        <w:ind w:left="450"/>
        <w:rPr>
          <w:lang w:val="en-US"/>
        </w:rPr>
      </w:pPr>
      <w:r w:rsidRPr="00C24D04">
        <w:rPr>
          <w:lang w:val="en-US"/>
        </w:rPr>
        <w:t>Issue #</w:t>
      </w:r>
      <w:r w:rsidR="00F0477F">
        <w:rPr>
          <w:lang w:val="en-US"/>
        </w:rPr>
        <w:t>5</w:t>
      </w:r>
      <w:r w:rsidRPr="00C24D04">
        <w:rPr>
          <w:lang w:val="en-US"/>
        </w:rPr>
        <w:t>-</w:t>
      </w:r>
      <w:r>
        <w:rPr>
          <w:lang w:val="en-US"/>
        </w:rPr>
        <w:t>4</w:t>
      </w:r>
      <w:r w:rsidRPr="00C24D04">
        <w:rPr>
          <w:lang w:val="en-US"/>
        </w:rPr>
        <w:t xml:space="preserve"> (</w:t>
      </w:r>
      <w:r w:rsidR="00DB1780">
        <w:rPr>
          <w:lang w:val="en-US"/>
        </w:rPr>
        <w:t>A</w:t>
      </w:r>
      <w:r w:rsidR="00DB1780" w:rsidRPr="00DB1780">
        <w:rPr>
          <w:lang w:val="en-US"/>
        </w:rPr>
        <w:t>pplicability of the BFR enhancements</w:t>
      </w:r>
      <w:r w:rsidRPr="00C24D04">
        <w:rPr>
          <w:lang w:val="en-US"/>
        </w:rPr>
        <w:t>)</w:t>
      </w:r>
    </w:p>
    <w:p w14:paraId="138FF84F" w14:textId="52836309" w:rsidR="00646C50" w:rsidRPr="00256C20" w:rsidRDefault="00E96B5E" w:rsidP="00E96B5E">
      <w:pPr>
        <w:ind w:firstLine="288"/>
        <w:rPr>
          <w:sz w:val="22"/>
          <w:szCs w:val="22"/>
          <w:lang w:val="en-US"/>
        </w:rPr>
      </w:pPr>
      <w:r w:rsidRPr="00256C20">
        <w:rPr>
          <w:rFonts w:eastAsiaTheme="minorEastAsia"/>
          <w:sz w:val="22"/>
          <w:szCs w:val="22"/>
          <w:lang w:val="en-US" w:eastAsia="zh-CN"/>
        </w:rPr>
        <w:t>Several companies have discussed the issue of applicability of beam failure enhancements</w:t>
      </w:r>
      <w:r w:rsidR="009F65A5" w:rsidRPr="00256C20">
        <w:rPr>
          <w:rFonts w:eastAsiaTheme="minorEastAsia"/>
          <w:sz w:val="22"/>
          <w:szCs w:val="22"/>
          <w:lang w:val="en-US" w:eastAsia="zh-CN"/>
        </w:rPr>
        <w:t xml:space="preserve"> for different BFD procedures</w:t>
      </w:r>
      <w:r w:rsidR="00C032E7" w:rsidRPr="00256C20">
        <w:rPr>
          <w:rFonts w:eastAsiaTheme="minorEastAsia"/>
          <w:sz w:val="22"/>
          <w:szCs w:val="22"/>
          <w:lang w:val="en-US" w:eastAsia="zh-CN"/>
        </w:rPr>
        <w:t xml:space="preserve"> (specified in different releases)</w:t>
      </w:r>
      <w:r w:rsidRPr="00256C20">
        <w:rPr>
          <w:rFonts w:eastAsiaTheme="minorEastAsia"/>
          <w:sz w:val="22"/>
          <w:szCs w:val="22"/>
          <w:lang w:val="en-US" w:eastAsia="zh-CN"/>
        </w:rPr>
        <w:t xml:space="preserve">, when two TCI states are activated for CORESET. Based on the company’s contributions the following </w:t>
      </w:r>
      <w:r w:rsidR="00F554CC">
        <w:rPr>
          <w:rFonts w:eastAsiaTheme="minorEastAsia"/>
          <w:sz w:val="22"/>
          <w:szCs w:val="22"/>
          <w:lang w:val="en-US" w:eastAsia="zh-CN"/>
        </w:rPr>
        <w:t>proposal is made</w:t>
      </w:r>
      <w:r w:rsidRPr="00256C20">
        <w:rPr>
          <w:rFonts w:eastAsiaTheme="minorEastAsia"/>
          <w:sz w:val="22"/>
          <w:szCs w:val="22"/>
          <w:lang w:val="en-US" w:eastAsia="zh-CN"/>
        </w:rPr>
        <w:t>.</w:t>
      </w:r>
      <w:r w:rsidR="00646C50" w:rsidRPr="00256C20">
        <w:rPr>
          <w:sz w:val="22"/>
          <w:szCs w:val="22"/>
          <w:lang w:val="en-US"/>
        </w:rPr>
        <w:t xml:space="preserve"> </w:t>
      </w:r>
    </w:p>
    <w:p w14:paraId="4608A51B" w14:textId="1290A5FF" w:rsidR="00646C50" w:rsidRPr="00256C20" w:rsidRDefault="00A17AAC" w:rsidP="00646C50">
      <w:pPr>
        <w:spacing w:after="120"/>
        <w:rPr>
          <w:rFonts w:eastAsiaTheme="minorEastAsia"/>
          <w:b/>
          <w:bCs/>
          <w:sz w:val="22"/>
          <w:szCs w:val="22"/>
          <w:lang w:val="en-US" w:eastAsia="zh-CN"/>
        </w:rPr>
      </w:pPr>
      <w:r>
        <w:rPr>
          <w:rFonts w:eastAsiaTheme="minorEastAsia"/>
          <w:b/>
          <w:bCs/>
          <w:sz w:val="22"/>
          <w:szCs w:val="22"/>
          <w:lang w:eastAsia="zh-CN"/>
        </w:rPr>
        <w:t>Issue</w:t>
      </w:r>
      <w:r w:rsidR="00646C50" w:rsidRPr="00256C20">
        <w:rPr>
          <w:rFonts w:eastAsiaTheme="minorEastAsia"/>
          <w:b/>
          <w:bCs/>
          <w:sz w:val="22"/>
          <w:szCs w:val="22"/>
          <w:lang w:eastAsia="zh-CN"/>
        </w:rPr>
        <w:t xml:space="preserve"> #</w:t>
      </w:r>
      <w:r w:rsidR="00F0477F">
        <w:rPr>
          <w:rFonts w:eastAsiaTheme="minorEastAsia"/>
          <w:b/>
          <w:bCs/>
          <w:sz w:val="22"/>
          <w:szCs w:val="22"/>
          <w:lang w:eastAsia="zh-CN"/>
        </w:rPr>
        <w:t>5</w:t>
      </w:r>
      <w:r w:rsidR="00646C50" w:rsidRPr="00256C20">
        <w:rPr>
          <w:rFonts w:eastAsiaTheme="minorEastAsia"/>
          <w:b/>
          <w:bCs/>
          <w:sz w:val="22"/>
          <w:szCs w:val="22"/>
          <w:lang w:eastAsia="zh-CN"/>
        </w:rPr>
        <w:t>-</w:t>
      </w:r>
      <w:r w:rsidR="00E96B5E" w:rsidRPr="00256C20">
        <w:rPr>
          <w:rFonts w:eastAsiaTheme="minorEastAsia"/>
          <w:b/>
          <w:bCs/>
          <w:sz w:val="22"/>
          <w:szCs w:val="22"/>
          <w:lang w:eastAsia="zh-CN"/>
        </w:rPr>
        <w:t>4</w:t>
      </w:r>
      <w:r w:rsidR="00646C50" w:rsidRPr="00256C20">
        <w:rPr>
          <w:rFonts w:eastAsiaTheme="minorEastAsia"/>
          <w:b/>
          <w:bCs/>
          <w:sz w:val="22"/>
          <w:szCs w:val="22"/>
          <w:lang w:eastAsia="zh-CN"/>
        </w:rPr>
        <w:t>:</w:t>
      </w:r>
    </w:p>
    <w:p w14:paraId="49E0132F" w14:textId="00F73283" w:rsidR="00646C50" w:rsidRPr="00256C20" w:rsidRDefault="00E96B5E" w:rsidP="00646C50">
      <w:pPr>
        <w:pStyle w:val="ListParagraph"/>
        <w:numPr>
          <w:ilvl w:val="0"/>
          <w:numId w:val="10"/>
        </w:numPr>
        <w:rPr>
          <w:rFonts w:ascii="Times New Roman" w:hAnsi="Times New Roman"/>
        </w:rPr>
      </w:pPr>
      <w:r w:rsidRPr="00256C20">
        <w:rPr>
          <w:rFonts w:ascii="Times New Roman" w:hAnsi="Times New Roman"/>
        </w:rPr>
        <w:t xml:space="preserve">When two TCI states are activated for a CORESET, </w:t>
      </w:r>
      <w:r w:rsidR="00646C50" w:rsidRPr="00256C20">
        <w:rPr>
          <w:rFonts w:ascii="Times New Roman" w:hAnsi="Times New Roman"/>
        </w:rPr>
        <w:t xml:space="preserve">BFR enhancements </w:t>
      </w:r>
      <w:r w:rsidRPr="00256C20">
        <w:rPr>
          <w:rFonts w:ascii="Times New Roman" w:hAnsi="Times New Roman"/>
        </w:rPr>
        <w:t>are applicable to</w:t>
      </w:r>
    </w:p>
    <w:p w14:paraId="344CD462" w14:textId="558FE116" w:rsidR="00646C50" w:rsidRPr="00256C20" w:rsidRDefault="00646C50" w:rsidP="00646C50">
      <w:pPr>
        <w:pStyle w:val="ListParagraph"/>
        <w:numPr>
          <w:ilvl w:val="1"/>
          <w:numId w:val="10"/>
        </w:numPr>
        <w:rPr>
          <w:rFonts w:ascii="Times New Roman" w:hAnsi="Times New Roman"/>
        </w:rPr>
      </w:pPr>
      <w:r w:rsidRPr="00256C20">
        <w:rPr>
          <w:rFonts w:ascii="Times New Roman" w:hAnsi="Times New Roman"/>
        </w:rPr>
        <w:t>Rel-15</w:t>
      </w:r>
      <w:r w:rsidR="0046759D">
        <w:rPr>
          <w:rFonts w:ascii="Times New Roman" w:hAnsi="Times New Roman"/>
        </w:rPr>
        <w:t xml:space="preserve"> </w:t>
      </w:r>
      <w:r w:rsidR="00F554CC">
        <w:rPr>
          <w:rFonts w:ascii="Times New Roman" w:hAnsi="Times New Roman"/>
        </w:rPr>
        <w:t xml:space="preserve">BFR </w:t>
      </w:r>
      <w:r w:rsidR="0046759D">
        <w:rPr>
          <w:rFonts w:ascii="Times New Roman" w:hAnsi="Times New Roman"/>
        </w:rPr>
        <w:t xml:space="preserve">and Rel-16 </w:t>
      </w:r>
      <w:r w:rsidRPr="00256C20">
        <w:rPr>
          <w:rFonts w:ascii="Times New Roman" w:hAnsi="Times New Roman"/>
        </w:rPr>
        <w:t>BFR</w:t>
      </w:r>
      <w:r w:rsidR="00F554CC">
        <w:rPr>
          <w:rFonts w:ascii="Times New Roman" w:hAnsi="Times New Roman"/>
        </w:rPr>
        <w:t xml:space="preserve"> procedure</w:t>
      </w:r>
    </w:p>
    <w:p w14:paraId="30B68CE8" w14:textId="17E54DEE" w:rsidR="00E96B5E" w:rsidRPr="00256C20" w:rsidRDefault="00E96B5E" w:rsidP="00E96B5E">
      <w:pPr>
        <w:pStyle w:val="ListParagraph"/>
        <w:numPr>
          <w:ilvl w:val="2"/>
          <w:numId w:val="10"/>
        </w:numPr>
        <w:overflowPunct w:val="0"/>
        <w:autoSpaceDE w:val="0"/>
        <w:autoSpaceDN w:val="0"/>
        <w:adjustRightInd w:val="0"/>
        <w:spacing w:after="180" w:line="240" w:lineRule="auto"/>
        <w:contextualSpacing/>
        <w:jc w:val="both"/>
        <w:textAlignment w:val="baseline"/>
        <w:rPr>
          <w:rFonts w:ascii="Times New Roman" w:hAnsi="Times New Roman"/>
          <w:color w:val="E7E6E6" w:themeColor="background2"/>
          <w:lang w:val="en-GB" w:eastAsia="ko-KR"/>
        </w:rPr>
      </w:pPr>
      <w:r w:rsidRPr="00256C20">
        <w:rPr>
          <w:rFonts w:ascii="Times New Roman" w:hAnsi="Times New Roman"/>
          <w:b/>
          <w:bCs/>
          <w:lang w:val="en-GB" w:eastAsia="ko-KR"/>
        </w:rPr>
        <w:t>Supported</w:t>
      </w:r>
      <w:r w:rsidRPr="00256C20">
        <w:rPr>
          <w:rFonts w:ascii="Times New Roman" w:hAnsi="Times New Roman"/>
          <w:lang w:val="en-GB" w:eastAsia="ko-KR"/>
        </w:rPr>
        <w:t>:</w:t>
      </w:r>
      <w:r w:rsidR="009F65A5" w:rsidRPr="00256C20">
        <w:rPr>
          <w:rFonts w:ascii="Times New Roman" w:hAnsi="Times New Roman"/>
          <w:lang w:val="en-GB" w:eastAsia="ko-KR"/>
        </w:rPr>
        <w:t xml:space="preserve"> </w:t>
      </w:r>
      <w:r w:rsidR="00256C20" w:rsidRPr="00256C20">
        <w:rPr>
          <w:rFonts w:ascii="Times New Roman" w:hAnsi="Times New Roman"/>
          <w:lang w:val="en-GB" w:eastAsia="ko-KR"/>
        </w:rPr>
        <w:t>Lenovo/MotMobility</w:t>
      </w:r>
      <w:r w:rsidR="00256C20" w:rsidRPr="00E24224">
        <w:rPr>
          <w:rFonts w:ascii="Times New Roman" w:hAnsi="Times New Roman"/>
          <w:lang w:val="en-GB" w:eastAsia="ko-KR"/>
        </w:rPr>
        <w:t xml:space="preserve">, </w:t>
      </w:r>
      <w:r w:rsidR="005D24A0" w:rsidRPr="00E24224">
        <w:rPr>
          <w:rFonts w:ascii="Times New Roman" w:hAnsi="Times New Roman"/>
          <w:lang w:val="en-GB" w:eastAsia="ko-KR"/>
        </w:rPr>
        <w:t>Qualcomm</w:t>
      </w:r>
      <w:r w:rsidR="005D24A0" w:rsidRPr="00256C20">
        <w:rPr>
          <w:rFonts w:ascii="Times New Roman" w:hAnsi="Times New Roman"/>
          <w:color w:val="E7E6E6" w:themeColor="background2"/>
          <w:lang w:val="en-GB" w:eastAsia="ko-KR"/>
        </w:rPr>
        <w:t>,</w:t>
      </w:r>
      <w:r w:rsidR="00C14E93" w:rsidRPr="00256C20">
        <w:rPr>
          <w:rFonts w:ascii="Times New Roman" w:hAnsi="Times New Roman"/>
          <w:color w:val="E7E6E6" w:themeColor="background2"/>
          <w:lang w:val="en-GB" w:eastAsia="ko-KR"/>
        </w:rPr>
        <w:t xml:space="preserve"> NEC,</w:t>
      </w:r>
      <w:r w:rsidR="009D1C16" w:rsidRPr="00256C20">
        <w:rPr>
          <w:rFonts w:ascii="Times New Roman" w:hAnsi="Times New Roman"/>
          <w:color w:val="E7E6E6" w:themeColor="background2"/>
          <w:lang w:val="en-GB" w:eastAsia="ko-KR"/>
        </w:rPr>
        <w:t xml:space="preserve"> Nokia/NSB, </w:t>
      </w:r>
    </w:p>
    <w:p w14:paraId="1E3F92FA" w14:textId="5A07B3C2" w:rsidR="00E96B5E" w:rsidRPr="00256C20" w:rsidRDefault="00E96B5E" w:rsidP="00E96B5E">
      <w:pPr>
        <w:rPr>
          <w:sz w:val="22"/>
          <w:szCs w:val="22"/>
          <w:lang w:val="en-US"/>
        </w:rPr>
      </w:pPr>
      <w:r w:rsidRPr="00256C20">
        <w:rPr>
          <w:sz w:val="22"/>
          <w:szCs w:val="22"/>
          <w:lang w:val="en-US"/>
        </w:rPr>
        <w:t xml:space="preserve">Companies are invited to provide their views regarding the above </w:t>
      </w:r>
      <w:r w:rsidR="00F554CC">
        <w:rPr>
          <w:sz w:val="22"/>
          <w:szCs w:val="22"/>
          <w:lang w:val="en-US"/>
        </w:rPr>
        <w:t>proposal</w:t>
      </w:r>
      <w:r w:rsidRPr="00256C20">
        <w:rPr>
          <w:sz w:val="22"/>
          <w:szCs w:val="22"/>
          <w:lang w:val="en-US"/>
        </w:rPr>
        <w:t>.</w:t>
      </w:r>
    </w:p>
    <w:p w14:paraId="71C59867" w14:textId="77777777" w:rsidR="0019612A" w:rsidRPr="00256C20" w:rsidRDefault="0019612A" w:rsidP="0019612A">
      <w:pPr>
        <w:pStyle w:val="Heading4"/>
        <w:rPr>
          <w:u w:val="single"/>
          <w:lang w:val="en-US"/>
        </w:rPr>
      </w:pPr>
      <w:r w:rsidRPr="00256C20">
        <w:rPr>
          <w:u w:val="single"/>
          <w:lang w:val="en-US"/>
        </w:rPr>
        <w:t>Round-1</w:t>
      </w:r>
    </w:p>
    <w:p w14:paraId="07F6448F" w14:textId="06B1168D" w:rsidR="00E96B5E" w:rsidRPr="00256C20" w:rsidRDefault="00E96B5E" w:rsidP="00F0477F">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sidR="00F0477F">
        <w:rPr>
          <w:rFonts w:eastAsiaTheme="minorEastAsia"/>
          <w:b/>
          <w:bCs/>
          <w:sz w:val="22"/>
          <w:szCs w:val="22"/>
          <w:highlight w:val="yellow"/>
          <w:lang w:eastAsia="zh-CN"/>
        </w:rPr>
        <w:t>5</w:t>
      </w:r>
      <w:r w:rsidRPr="00A17AAC">
        <w:rPr>
          <w:rFonts w:eastAsiaTheme="minorEastAsia"/>
          <w:b/>
          <w:bCs/>
          <w:sz w:val="22"/>
          <w:szCs w:val="22"/>
          <w:highlight w:val="yellow"/>
          <w:lang w:eastAsia="zh-CN"/>
        </w:rPr>
        <w:t>-4:</w:t>
      </w:r>
    </w:p>
    <w:p w14:paraId="03F752FC" w14:textId="77777777" w:rsidR="00F554CC" w:rsidRPr="00256C20" w:rsidRDefault="00F554CC" w:rsidP="00F554CC">
      <w:pPr>
        <w:pStyle w:val="ListParagraph"/>
        <w:numPr>
          <w:ilvl w:val="0"/>
          <w:numId w:val="10"/>
        </w:numPr>
        <w:rPr>
          <w:rFonts w:ascii="Times New Roman" w:hAnsi="Times New Roman"/>
        </w:rPr>
      </w:pPr>
      <w:r w:rsidRPr="00256C20">
        <w:rPr>
          <w:rFonts w:ascii="Times New Roman" w:hAnsi="Times New Roman"/>
        </w:rPr>
        <w:t>When two TCI states are activated for a CORESET, BFR enhancements are applicable to</w:t>
      </w:r>
    </w:p>
    <w:p w14:paraId="4237381B" w14:textId="77777777" w:rsidR="00F554CC" w:rsidRPr="00256C20" w:rsidRDefault="00F554CC" w:rsidP="00F554CC">
      <w:pPr>
        <w:pStyle w:val="ListParagraph"/>
        <w:numPr>
          <w:ilvl w:val="1"/>
          <w:numId w:val="10"/>
        </w:numPr>
        <w:rPr>
          <w:rFonts w:ascii="Times New Roman" w:hAnsi="Times New Roman"/>
        </w:rPr>
      </w:pPr>
      <w:r w:rsidRPr="00256C20">
        <w:rPr>
          <w:rFonts w:ascii="Times New Roman" w:hAnsi="Times New Roman"/>
        </w:rPr>
        <w:t>Rel-15</w:t>
      </w:r>
      <w:r>
        <w:rPr>
          <w:rFonts w:ascii="Times New Roman" w:hAnsi="Times New Roman"/>
        </w:rPr>
        <w:t xml:space="preserve"> BFR and Rel-16 </w:t>
      </w:r>
      <w:r w:rsidRPr="00256C20">
        <w:rPr>
          <w:rFonts w:ascii="Times New Roman" w:hAnsi="Times New Roman"/>
        </w:rPr>
        <w:t>BFR</w:t>
      </w:r>
      <w:r>
        <w:rPr>
          <w:rFonts w:ascii="Times New Roman" w:hAnsi="Times New Roman"/>
        </w:rPr>
        <w:t xml:space="preserve"> procedure</w:t>
      </w:r>
    </w:p>
    <w:p w14:paraId="55237AD2" w14:textId="77777777" w:rsidR="00E96B5E" w:rsidRPr="000D638F" w:rsidRDefault="00E96B5E" w:rsidP="00E96B5E">
      <w:pPr>
        <w:rPr>
          <w:lang w:val="en-US"/>
        </w:rPr>
      </w:pPr>
    </w:p>
    <w:tbl>
      <w:tblPr>
        <w:tblStyle w:val="TableGrid1"/>
        <w:tblW w:w="9350" w:type="dxa"/>
        <w:tblLayout w:type="fixed"/>
        <w:tblLook w:val="04A0" w:firstRow="1" w:lastRow="0" w:firstColumn="1" w:lastColumn="0" w:noHBand="0" w:noVBand="1"/>
      </w:tblPr>
      <w:tblGrid>
        <w:gridCol w:w="1975"/>
        <w:gridCol w:w="7375"/>
      </w:tblGrid>
      <w:tr w:rsidR="00E96B5E" w:rsidRPr="002A0BCC" w14:paraId="4108E610" w14:textId="77777777" w:rsidTr="00424FAC">
        <w:tc>
          <w:tcPr>
            <w:tcW w:w="1975" w:type="dxa"/>
            <w:shd w:val="clear" w:color="auto" w:fill="CC66FF"/>
          </w:tcPr>
          <w:p w14:paraId="4D2B9D16"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1D3623D2" w14:textId="77777777" w:rsidR="00E96B5E" w:rsidRPr="002A0BCC" w:rsidRDefault="00E96B5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E96B5E" w14:paraId="352C925A" w14:textId="77777777" w:rsidTr="00424FAC">
        <w:tc>
          <w:tcPr>
            <w:tcW w:w="1975" w:type="dxa"/>
          </w:tcPr>
          <w:p w14:paraId="0D6EC530" w14:textId="6C241C5A"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Moderator</w:t>
            </w:r>
          </w:p>
        </w:tc>
        <w:tc>
          <w:tcPr>
            <w:tcW w:w="7375" w:type="dxa"/>
          </w:tcPr>
          <w:p w14:paraId="6D8F7FF4" w14:textId="135F4AF9" w:rsidR="00E96B5E" w:rsidRPr="00E821A0" w:rsidRDefault="00350562" w:rsidP="00424FAC">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Can be discussed later</w:t>
            </w:r>
          </w:p>
        </w:tc>
      </w:tr>
      <w:tr w:rsidR="007D7BBA" w14:paraId="6555742E" w14:textId="77777777" w:rsidTr="00424FAC">
        <w:tc>
          <w:tcPr>
            <w:tcW w:w="1975" w:type="dxa"/>
          </w:tcPr>
          <w:p w14:paraId="09F750F4" w14:textId="53EC8CF2"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6FE95457" w14:textId="549EB45F" w:rsidR="007D7BBA" w:rsidRPr="002F7332" w:rsidRDefault="000E7D1A"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7D7BBA" w14:paraId="4392FD30" w14:textId="77777777" w:rsidTr="00424FAC">
        <w:tc>
          <w:tcPr>
            <w:tcW w:w="1975" w:type="dxa"/>
          </w:tcPr>
          <w:p w14:paraId="1A56FC2E" w14:textId="2E2B1B4F" w:rsidR="007D7BBA" w:rsidRDefault="00993BFC" w:rsidP="007D7BBA">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Apple</w:t>
            </w:r>
          </w:p>
        </w:tc>
        <w:tc>
          <w:tcPr>
            <w:tcW w:w="7375" w:type="dxa"/>
          </w:tcPr>
          <w:p w14:paraId="161520AB" w14:textId="79C3A3AF" w:rsidR="007D7BBA" w:rsidRDefault="00993BFC" w:rsidP="007D7BBA">
            <w:pPr>
              <w:pStyle w:val="ListParagraph"/>
              <w:ind w:left="0"/>
              <w:contextualSpacing/>
              <w:rPr>
                <w:rFonts w:ascii="Times New Roman" w:hAnsi="Times New Roman"/>
                <w:lang w:eastAsia="zh-CN"/>
              </w:rPr>
            </w:pPr>
            <w:r>
              <w:rPr>
                <w:rFonts w:ascii="Times New Roman" w:hAnsi="Times New Roman"/>
                <w:lang w:eastAsia="zh-CN"/>
              </w:rPr>
              <w:t xml:space="preserve">Can be discussed later and we also need to consider the other BFR enhancement in the mTRP PDCCH enhancement session </w:t>
            </w:r>
          </w:p>
        </w:tc>
      </w:tr>
      <w:tr w:rsidR="00933BAE" w14:paraId="0F9E9F9F" w14:textId="77777777" w:rsidTr="00424FAC">
        <w:tc>
          <w:tcPr>
            <w:tcW w:w="1975" w:type="dxa"/>
          </w:tcPr>
          <w:p w14:paraId="7907F5B2" w14:textId="00417BE9" w:rsidR="00933BAE" w:rsidRDefault="00933BAE" w:rsidP="00933BAE">
            <w:pPr>
              <w:pStyle w:val="ListParagraph"/>
              <w:ind w:left="0"/>
              <w:contextualSpacing/>
              <w:rPr>
                <w:rFonts w:ascii="Times New Roman" w:eastAsiaTheme="minorEastAsia" w:hAnsi="Times New Roman"/>
                <w:lang w:eastAsia="zh-CN"/>
              </w:rPr>
            </w:pPr>
          </w:p>
        </w:tc>
        <w:tc>
          <w:tcPr>
            <w:tcW w:w="7375" w:type="dxa"/>
          </w:tcPr>
          <w:p w14:paraId="4169B702" w14:textId="43326B0C" w:rsidR="00933BAE" w:rsidRDefault="00933BAE" w:rsidP="00933BAE">
            <w:pPr>
              <w:pStyle w:val="ListParagraph"/>
              <w:ind w:left="0"/>
              <w:contextualSpacing/>
              <w:rPr>
                <w:rFonts w:ascii="Times New Roman" w:eastAsiaTheme="minorEastAsia" w:hAnsi="Times New Roman"/>
                <w:lang w:eastAsia="zh-CN"/>
              </w:rPr>
            </w:pPr>
          </w:p>
        </w:tc>
      </w:tr>
      <w:tr w:rsidR="009E5F48" w14:paraId="33428629" w14:textId="77777777" w:rsidTr="00424FAC">
        <w:tc>
          <w:tcPr>
            <w:tcW w:w="1975" w:type="dxa"/>
          </w:tcPr>
          <w:p w14:paraId="535E4CB6" w14:textId="5E8E7E79" w:rsidR="009E5F48" w:rsidRDefault="009E5F48" w:rsidP="009E5F48">
            <w:pPr>
              <w:pStyle w:val="ListParagraph"/>
              <w:ind w:left="0"/>
              <w:contextualSpacing/>
              <w:rPr>
                <w:rFonts w:ascii="Times New Roman" w:eastAsiaTheme="minorEastAsia" w:hAnsi="Times New Roman"/>
                <w:lang w:eastAsia="zh-CN"/>
              </w:rPr>
            </w:pPr>
          </w:p>
        </w:tc>
        <w:tc>
          <w:tcPr>
            <w:tcW w:w="7375" w:type="dxa"/>
          </w:tcPr>
          <w:p w14:paraId="63B1B390" w14:textId="6B3B573C" w:rsidR="009E5F48" w:rsidRDefault="009E5F48" w:rsidP="009E5F48">
            <w:pPr>
              <w:pStyle w:val="ListParagraph"/>
              <w:ind w:left="0"/>
              <w:contextualSpacing/>
              <w:rPr>
                <w:rFonts w:ascii="Times New Roman" w:eastAsiaTheme="minorEastAsia" w:hAnsi="Times New Roman"/>
                <w:lang w:eastAsia="zh-CN"/>
              </w:rPr>
            </w:pPr>
          </w:p>
        </w:tc>
      </w:tr>
      <w:tr w:rsidR="009E5F48" w14:paraId="11D01B65" w14:textId="77777777" w:rsidTr="00424FAC">
        <w:tc>
          <w:tcPr>
            <w:tcW w:w="1975" w:type="dxa"/>
          </w:tcPr>
          <w:p w14:paraId="1A21AD7C" w14:textId="068C079F" w:rsidR="009E5F48" w:rsidRDefault="009E5F48" w:rsidP="009E5F48">
            <w:pPr>
              <w:pStyle w:val="ListParagraph"/>
              <w:ind w:left="0"/>
              <w:contextualSpacing/>
              <w:rPr>
                <w:rFonts w:ascii="Times New Roman" w:eastAsiaTheme="minorEastAsia" w:hAnsi="Times New Roman"/>
                <w:lang w:eastAsia="zh-CN"/>
              </w:rPr>
            </w:pPr>
          </w:p>
        </w:tc>
        <w:tc>
          <w:tcPr>
            <w:tcW w:w="7375" w:type="dxa"/>
          </w:tcPr>
          <w:p w14:paraId="190938AE" w14:textId="1B96E2EB" w:rsidR="009E5F48" w:rsidRDefault="009E5F48" w:rsidP="009E5F48">
            <w:pPr>
              <w:pStyle w:val="ListParagraph"/>
              <w:ind w:left="0"/>
              <w:contextualSpacing/>
              <w:rPr>
                <w:rFonts w:ascii="Times New Roman" w:eastAsiaTheme="minorEastAsia" w:hAnsi="Times New Roman"/>
                <w:lang w:eastAsia="zh-CN"/>
              </w:rPr>
            </w:pPr>
          </w:p>
        </w:tc>
      </w:tr>
      <w:tr w:rsidR="003623B2" w14:paraId="41298C31" w14:textId="77777777" w:rsidTr="00424FAC">
        <w:tc>
          <w:tcPr>
            <w:tcW w:w="1975" w:type="dxa"/>
          </w:tcPr>
          <w:p w14:paraId="77B79D4C" w14:textId="246CDE36" w:rsidR="003623B2" w:rsidRDefault="003623B2" w:rsidP="003623B2">
            <w:pPr>
              <w:pStyle w:val="ListParagraph"/>
              <w:ind w:left="0" w:right="990"/>
              <w:contextualSpacing/>
              <w:jc w:val="right"/>
              <w:rPr>
                <w:rFonts w:ascii="Times New Roman" w:eastAsiaTheme="minorEastAsia" w:hAnsi="Times New Roman"/>
                <w:lang w:eastAsia="zh-CN"/>
              </w:rPr>
            </w:pPr>
          </w:p>
        </w:tc>
        <w:tc>
          <w:tcPr>
            <w:tcW w:w="7375" w:type="dxa"/>
          </w:tcPr>
          <w:p w14:paraId="5A1A61DF" w14:textId="450D25B8" w:rsidR="003623B2" w:rsidRDefault="003623B2" w:rsidP="003623B2">
            <w:pPr>
              <w:pStyle w:val="ListParagraph"/>
              <w:ind w:left="0"/>
              <w:contextualSpacing/>
              <w:rPr>
                <w:rFonts w:ascii="Times New Roman" w:eastAsiaTheme="minorEastAsia" w:hAnsi="Times New Roman"/>
                <w:lang w:eastAsia="zh-CN"/>
              </w:rPr>
            </w:pPr>
          </w:p>
        </w:tc>
      </w:tr>
      <w:tr w:rsidR="00B84371" w14:paraId="0F4050EB" w14:textId="77777777" w:rsidTr="00424FAC">
        <w:tc>
          <w:tcPr>
            <w:tcW w:w="1975" w:type="dxa"/>
          </w:tcPr>
          <w:p w14:paraId="71F40804" w14:textId="2376B383" w:rsidR="00B84371" w:rsidRDefault="00B84371" w:rsidP="00B84371">
            <w:pPr>
              <w:pStyle w:val="ListParagraph"/>
              <w:ind w:left="0"/>
              <w:contextualSpacing/>
              <w:rPr>
                <w:rFonts w:ascii="Times New Roman" w:eastAsiaTheme="minorEastAsia" w:hAnsi="Times New Roman"/>
                <w:lang w:eastAsia="zh-CN"/>
              </w:rPr>
            </w:pPr>
          </w:p>
        </w:tc>
        <w:tc>
          <w:tcPr>
            <w:tcW w:w="7375" w:type="dxa"/>
          </w:tcPr>
          <w:p w14:paraId="39E487F3" w14:textId="7F957356" w:rsidR="00B84371" w:rsidRDefault="00B84371" w:rsidP="00B84371">
            <w:pPr>
              <w:pStyle w:val="ListParagraph"/>
              <w:ind w:left="0"/>
              <w:contextualSpacing/>
              <w:rPr>
                <w:rFonts w:ascii="Times New Roman" w:eastAsiaTheme="minorEastAsia" w:hAnsi="Times New Roman"/>
                <w:lang w:eastAsia="zh-CN"/>
              </w:rPr>
            </w:pPr>
          </w:p>
        </w:tc>
      </w:tr>
      <w:tr w:rsidR="00B84371" w14:paraId="4D1FBC0D" w14:textId="77777777" w:rsidTr="00424FAC">
        <w:tc>
          <w:tcPr>
            <w:tcW w:w="1975" w:type="dxa"/>
          </w:tcPr>
          <w:p w14:paraId="316D0078" w14:textId="4E2C9727" w:rsidR="00B84371" w:rsidRDefault="00B84371" w:rsidP="00B84371">
            <w:pPr>
              <w:pStyle w:val="ListParagraph"/>
              <w:ind w:left="0"/>
              <w:contextualSpacing/>
              <w:rPr>
                <w:rFonts w:ascii="Times New Roman" w:eastAsiaTheme="minorEastAsia" w:hAnsi="Times New Roman"/>
                <w:lang w:eastAsia="zh-CN"/>
              </w:rPr>
            </w:pPr>
          </w:p>
        </w:tc>
        <w:tc>
          <w:tcPr>
            <w:tcW w:w="7375" w:type="dxa"/>
          </w:tcPr>
          <w:p w14:paraId="3DB7BECE" w14:textId="1BD17971" w:rsidR="00B84371" w:rsidRDefault="00B84371" w:rsidP="00B84371">
            <w:pPr>
              <w:pStyle w:val="ListParagraph"/>
              <w:ind w:left="0"/>
              <w:contextualSpacing/>
              <w:rPr>
                <w:rFonts w:ascii="Times New Roman" w:eastAsiaTheme="minorEastAsia" w:hAnsi="Times New Roman"/>
                <w:lang w:eastAsia="zh-CN"/>
              </w:rPr>
            </w:pPr>
          </w:p>
        </w:tc>
      </w:tr>
      <w:tr w:rsidR="004433E0" w14:paraId="75EB25E1" w14:textId="77777777" w:rsidTr="00424FAC">
        <w:tc>
          <w:tcPr>
            <w:tcW w:w="1975" w:type="dxa"/>
          </w:tcPr>
          <w:p w14:paraId="557E290B" w14:textId="2C0F1F6B" w:rsidR="004433E0" w:rsidRDefault="004433E0" w:rsidP="004433E0">
            <w:pPr>
              <w:pStyle w:val="ListParagraph"/>
              <w:ind w:left="0"/>
              <w:contextualSpacing/>
              <w:rPr>
                <w:rFonts w:ascii="Times New Roman" w:eastAsia="MS Mincho" w:hAnsi="Times New Roman"/>
                <w:lang w:eastAsia="ja-JP"/>
              </w:rPr>
            </w:pPr>
          </w:p>
        </w:tc>
        <w:tc>
          <w:tcPr>
            <w:tcW w:w="7375" w:type="dxa"/>
          </w:tcPr>
          <w:p w14:paraId="63F98188" w14:textId="1FAF885D" w:rsidR="004433E0" w:rsidRPr="0035083E" w:rsidRDefault="004433E0" w:rsidP="004433E0">
            <w:pPr>
              <w:pStyle w:val="ListParagraph"/>
              <w:ind w:left="0"/>
              <w:contextualSpacing/>
              <w:rPr>
                <w:rFonts w:ascii="Times New Roman" w:eastAsia="MS Mincho" w:hAnsi="Times New Roman"/>
                <w:lang w:eastAsia="ja-JP"/>
              </w:rPr>
            </w:pPr>
          </w:p>
        </w:tc>
      </w:tr>
      <w:tr w:rsidR="00B94F9E" w14:paraId="3E468325" w14:textId="77777777" w:rsidTr="00957F0A">
        <w:tc>
          <w:tcPr>
            <w:tcW w:w="1975" w:type="dxa"/>
          </w:tcPr>
          <w:p w14:paraId="5503CE1D" w14:textId="1EEF2012" w:rsidR="00B94F9E" w:rsidRDefault="00B94F9E" w:rsidP="00957F0A">
            <w:pPr>
              <w:pStyle w:val="ListParagraph"/>
              <w:ind w:left="0"/>
              <w:contextualSpacing/>
              <w:rPr>
                <w:rFonts w:ascii="Times New Roman" w:eastAsiaTheme="minorEastAsia" w:hAnsi="Times New Roman"/>
                <w:lang w:eastAsia="zh-CN"/>
              </w:rPr>
            </w:pPr>
          </w:p>
        </w:tc>
        <w:tc>
          <w:tcPr>
            <w:tcW w:w="7375" w:type="dxa"/>
          </w:tcPr>
          <w:p w14:paraId="0E07048E" w14:textId="5B351839" w:rsidR="00B94F9E" w:rsidRDefault="00B94F9E" w:rsidP="00957F0A">
            <w:pPr>
              <w:pStyle w:val="ListParagraph"/>
              <w:ind w:left="0"/>
              <w:contextualSpacing/>
              <w:rPr>
                <w:rFonts w:ascii="Times New Roman" w:eastAsiaTheme="minorEastAsia" w:hAnsi="Times New Roman"/>
                <w:lang w:eastAsia="zh-CN"/>
              </w:rPr>
            </w:pPr>
          </w:p>
        </w:tc>
      </w:tr>
      <w:tr w:rsidR="00853861" w14:paraId="053ECB24" w14:textId="77777777" w:rsidTr="00424FAC">
        <w:tc>
          <w:tcPr>
            <w:tcW w:w="1975" w:type="dxa"/>
          </w:tcPr>
          <w:p w14:paraId="05B23811" w14:textId="6F06C3A8" w:rsidR="00853861" w:rsidRPr="00B94F9E" w:rsidRDefault="00853861" w:rsidP="00853861">
            <w:pPr>
              <w:pStyle w:val="ListParagraph"/>
              <w:ind w:left="0"/>
              <w:contextualSpacing/>
              <w:rPr>
                <w:rFonts w:ascii="Times New Roman" w:eastAsia="MS Mincho" w:hAnsi="Times New Roman"/>
                <w:lang w:val="en-GB" w:eastAsia="ja-JP"/>
              </w:rPr>
            </w:pPr>
          </w:p>
        </w:tc>
        <w:tc>
          <w:tcPr>
            <w:tcW w:w="7375" w:type="dxa"/>
          </w:tcPr>
          <w:p w14:paraId="211D89DE" w14:textId="56AE1274" w:rsidR="00853861" w:rsidRDefault="00853861" w:rsidP="00853861">
            <w:pPr>
              <w:pStyle w:val="ListParagraph"/>
              <w:ind w:left="0"/>
              <w:contextualSpacing/>
              <w:rPr>
                <w:rFonts w:ascii="Times New Roman" w:eastAsia="MS Mincho" w:hAnsi="Times New Roman"/>
                <w:lang w:eastAsia="ja-JP"/>
              </w:rPr>
            </w:pPr>
          </w:p>
        </w:tc>
      </w:tr>
      <w:tr w:rsidR="00A329B1" w14:paraId="11FE53C6" w14:textId="77777777" w:rsidTr="00424FAC">
        <w:tc>
          <w:tcPr>
            <w:tcW w:w="1975" w:type="dxa"/>
          </w:tcPr>
          <w:p w14:paraId="0287A19C" w14:textId="450E7B6A" w:rsidR="00A329B1" w:rsidRDefault="00A329B1" w:rsidP="00853861">
            <w:pPr>
              <w:pStyle w:val="ListParagraph"/>
              <w:ind w:left="0"/>
              <w:contextualSpacing/>
              <w:rPr>
                <w:rFonts w:ascii="Times New Roman" w:eastAsiaTheme="minorEastAsia" w:hAnsi="Times New Roman"/>
                <w:lang w:eastAsia="zh-CN"/>
              </w:rPr>
            </w:pPr>
          </w:p>
        </w:tc>
        <w:tc>
          <w:tcPr>
            <w:tcW w:w="7375" w:type="dxa"/>
          </w:tcPr>
          <w:p w14:paraId="284FA1C9" w14:textId="718CE3DD" w:rsidR="00A329B1" w:rsidRDefault="00A329B1" w:rsidP="00853861">
            <w:pPr>
              <w:pStyle w:val="ListParagraph"/>
              <w:ind w:left="0"/>
              <w:contextualSpacing/>
              <w:rPr>
                <w:rFonts w:ascii="Times New Roman" w:eastAsiaTheme="minorEastAsia" w:hAnsi="Times New Roman"/>
                <w:lang w:eastAsia="zh-CN"/>
              </w:rPr>
            </w:pPr>
          </w:p>
        </w:tc>
      </w:tr>
    </w:tbl>
    <w:p w14:paraId="62687DA0" w14:textId="78760AAB" w:rsidR="00E96B5E" w:rsidRDefault="00E96B5E" w:rsidP="004A2AEF">
      <w:pPr>
        <w:rPr>
          <w:lang w:val="en-US"/>
        </w:rPr>
      </w:pPr>
    </w:p>
    <w:p w14:paraId="610B9D43" w14:textId="77777777" w:rsidR="00FF2CEE" w:rsidRPr="00B82C31" w:rsidRDefault="00FF2CEE" w:rsidP="00FF2CEE">
      <w:pPr>
        <w:pStyle w:val="Heading2"/>
      </w:pPr>
      <w:r w:rsidRPr="00B82C31">
        <w:t>Other issues</w:t>
      </w:r>
    </w:p>
    <w:p w14:paraId="159D0F20" w14:textId="67B16127" w:rsidR="00FF2CEE" w:rsidRDefault="00FF2CEE" w:rsidP="00FF2CEE">
      <w:pPr>
        <w:spacing w:after="120"/>
        <w:ind w:firstLine="360"/>
        <w:jc w:val="both"/>
        <w:rPr>
          <w:sz w:val="22"/>
          <w:szCs w:val="22"/>
        </w:rPr>
      </w:pPr>
      <w:r>
        <w:rPr>
          <w:sz w:val="22"/>
          <w:szCs w:val="22"/>
        </w:rPr>
        <w:t>This section contains other issues the companies want to highlight for discussion regarding support of beam failure detection.</w:t>
      </w:r>
    </w:p>
    <w:tbl>
      <w:tblPr>
        <w:tblStyle w:val="TableGrid1"/>
        <w:tblW w:w="9350" w:type="dxa"/>
        <w:tblLayout w:type="fixed"/>
        <w:tblLook w:val="04A0" w:firstRow="1" w:lastRow="0" w:firstColumn="1" w:lastColumn="0" w:noHBand="0" w:noVBand="1"/>
      </w:tblPr>
      <w:tblGrid>
        <w:gridCol w:w="1975"/>
        <w:gridCol w:w="7375"/>
      </w:tblGrid>
      <w:tr w:rsidR="00FF2CEE" w:rsidRPr="002A0BCC" w14:paraId="567DB95A" w14:textId="77777777" w:rsidTr="00424FAC">
        <w:tc>
          <w:tcPr>
            <w:tcW w:w="1975" w:type="dxa"/>
            <w:shd w:val="clear" w:color="auto" w:fill="CC66FF"/>
          </w:tcPr>
          <w:p w14:paraId="4559F4CC"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7111C77" w14:textId="77777777" w:rsidR="00FF2CEE" w:rsidRPr="002A0BCC" w:rsidRDefault="00FF2CEE" w:rsidP="00424FAC">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FF2CEE" w14:paraId="757997B4" w14:textId="77777777" w:rsidTr="00424FAC">
        <w:tc>
          <w:tcPr>
            <w:tcW w:w="1975" w:type="dxa"/>
          </w:tcPr>
          <w:p w14:paraId="303C8D69" w14:textId="77777777" w:rsidR="00FF2CEE" w:rsidRPr="00E821A0" w:rsidRDefault="00FF2CEE" w:rsidP="00424FAC">
            <w:pPr>
              <w:pStyle w:val="ListParagraph"/>
              <w:ind w:left="0"/>
              <w:contextualSpacing/>
              <w:rPr>
                <w:rFonts w:ascii="Times New Roman" w:eastAsiaTheme="minorEastAsia" w:hAnsi="Times New Roman"/>
                <w:lang w:eastAsia="zh-CN"/>
              </w:rPr>
            </w:pPr>
          </w:p>
        </w:tc>
        <w:tc>
          <w:tcPr>
            <w:tcW w:w="7375" w:type="dxa"/>
          </w:tcPr>
          <w:p w14:paraId="1E09B536" w14:textId="77777777" w:rsidR="00FF2CEE" w:rsidRPr="00E821A0" w:rsidRDefault="00FF2CEE" w:rsidP="00424FAC">
            <w:pPr>
              <w:pStyle w:val="ListParagraph"/>
              <w:ind w:left="0"/>
              <w:contextualSpacing/>
              <w:rPr>
                <w:rFonts w:ascii="Times New Roman" w:eastAsiaTheme="minorEastAsia" w:hAnsi="Times New Roman"/>
                <w:lang w:eastAsia="zh-CN"/>
              </w:rPr>
            </w:pPr>
          </w:p>
        </w:tc>
      </w:tr>
      <w:tr w:rsidR="00FF2CEE" w14:paraId="2DFF275F" w14:textId="77777777" w:rsidTr="00424FAC">
        <w:tc>
          <w:tcPr>
            <w:tcW w:w="1975" w:type="dxa"/>
          </w:tcPr>
          <w:p w14:paraId="54BDD258" w14:textId="77777777" w:rsidR="00FF2CEE" w:rsidRPr="002F7332" w:rsidRDefault="00FF2CEE" w:rsidP="00424FAC">
            <w:pPr>
              <w:pStyle w:val="ListParagraph"/>
              <w:ind w:left="0"/>
              <w:contextualSpacing/>
              <w:rPr>
                <w:rFonts w:ascii="Times New Roman" w:eastAsiaTheme="minorEastAsia" w:hAnsi="Times New Roman"/>
                <w:lang w:eastAsia="zh-CN"/>
              </w:rPr>
            </w:pPr>
          </w:p>
        </w:tc>
        <w:tc>
          <w:tcPr>
            <w:tcW w:w="7375" w:type="dxa"/>
          </w:tcPr>
          <w:p w14:paraId="113B60D9" w14:textId="77777777" w:rsidR="00FF2CEE" w:rsidRPr="002F7332" w:rsidRDefault="00FF2CEE" w:rsidP="00424FAC">
            <w:pPr>
              <w:pStyle w:val="ListParagraph"/>
              <w:ind w:left="0"/>
              <w:contextualSpacing/>
              <w:rPr>
                <w:rFonts w:ascii="Times New Roman" w:eastAsiaTheme="minorEastAsia" w:hAnsi="Times New Roman"/>
                <w:lang w:eastAsia="zh-CN"/>
              </w:rPr>
            </w:pPr>
          </w:p>
        </w:tc>
      </w:tr>
      <w:tr w:rsidR="00FF2CEE" w14:paraId="5B2E65E6" w14:textId="77777777" w:rsidTr="00424FAC">
        <w:tc>
          <w:tcPr>
            <w:tcW w:w="1975" w:type="dxa"/>
          </w:tcPr>
          <w:p w14:paraId="30962661"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B4B19EE" w14:textId="77777777" w:rsidR="00FF2CEE" w:rsidRDefault="00FF2CEE" w:rsidP="00424FAC">
            <w:pPr>
              <w:pStyle w:val="ListParagraph"/>
              <w:ind w:left="0"/>
              <w:contextualSpacing/>
              <w:rPr>
                <w:rFonts w:ascii="Times New Roman" w:hAnsi="Times New Roman"/>
                <w:lang w:eastAsia="zh-CN"/>
              </w:rPr>
            </w:pPr>
          </w:p>
        </w:tc>
      </w:tr>
      <w:tr w:rsidR="00FF2CEE" w14:paraId="25D27702" w14:textId="77777777" w:rsidTr="00424FAC">
        <w:tc>
          <w:tcPr>
            <w:tcW w:w="1975" w:type="dxa"/>
          </w:tcPr>
          <w:p w14:paraId="1E08095D"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55C025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F54A6CF" w14:textId="77777777" w:rsidTr="00424FAC">
        <w:tc>
          <w:tcPr>
            <w:tcW w:w="1975" w:type="dxa"/>
          </w:tcPr>
          <w:p w14:paraId="162C526F"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D63237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7CF5F923" w14:textId="77777777" w:rsidTr="00424FAC">
        <w:tc>
          <w:tcPr>
            <w:tcW w:w="1975" w:type="dxa"/>
          </w:tcPr>
          <w:p w14:paraId="0D90227A"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6D875C8A"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3650554" w14:textId="77777777" w:rsidTr="00424FAC">
        <w:tc>
          <w:tcPr>
            <w:tcW w:w="1975" w:type="dxa"/>
          </w:tcPr>
          <w:p w14:paraId="0363C03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24D17AE9"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5A7CD97" w14:textId="77777777" w:rsidTr="00424FAC">
        <w:tc>
          <w:tcPr>
            <w:tcW w:w="1975" w:type="dxa"/>
          </w:tcPr>
          <w:p w14:paraId="258A2256"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3F540746"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17D316FD" w14:textId="77777777" w:rsidTr="00424FAC">
        <w:tc>
          <w:tcPr>
            <w:tcW w:w="1975" w:type="dxa"/>
          </w:tcPr>
          <w:p w14:paraId="6186E66E" w14:textId="77777777" w:rsidR="00FF2CEE" w:rsidRDefault="00FF2CEE" w:rsidP="00424FAC">
            <w:pPr>
              <w:pStyle w:val="ListParagraph"/>
              <w:ind w:left="0"/>
              <w:contextualSpacing/>
              <w:rPr>
                <w:rFonts w:ascii="Times New Roman" w:eastAsiaTheme="minorEastAsia" w:hAnsi="Times New Roman"/>
                <w:lang w:eastAsia="zh-CN"/>
              </w:rPr>
            </w:pPr>
          </w:p>
        </w:tc>
        <w:tc>
          <w:tcPr>
            <w:tcW w:w="7375" w:type="dxa"/>
          </w:tcPr>
          <w:p w14:paraId="0F42FC3B" w14:textId="77777777" w:rsidR="00FF2CEE" w:rsidRDefault="00FF2CEE" w:rsidP="00424FAC">
            <w:pPr>
              <w:pStyle w:val="ListParagraph"/>
              <w:ind w:left="0"/>
              <w:contextualSpacing/>
              <w:rPr>
                <w:rFonts w:ascii="Times New Roman" w:eastAsiaTheme="minorEastAsia" w:hAnsi="Times New Roman"/>
                <w:lang w:eastAsia="zh-CN"/>
              </w:rPr>
            </w:pPr>
          </w:p>
        </w:tc>
      </w:tr>
      <w:tr w:rsidR="00FF2CEE" w14:paraId="088A065B" w14:textId="77777777" w:rsidTr="00424FAC">
        <w:tc>
          <w:tcPr>
            <w:tcW w:w="1975" w:type="dxa"/>
          </w:tcPr>
          <w:p w14:paraId="18259A31" w14:textId="77777777" w:rsidR="00FF2CEE" w:rsidRDefault="00FF2CEE" w:rsidP="00424FAC">
            <w:pPr>
              <w:pStyle w:val="ListParagraph"/>
              <w:ind w:left="0"/>
              <w:contextualSpacing/>
              <w:rPr>
                <w:rFonts w:ascii="Times New Roman" w:eastAsia="MS Mincho" w:hAnsi="Times New Roman"/>
                <w:lang w:eastAsia="ja-JP"/>
              </w:rPr>
            </w:pPr>
          </w:p>
        </w:tc>
        <w:tc>
          <w:tcPr>
            <w:tcW w:w="7375" w:type="dxa"/>
          </w:tcPr>
          <w:p w14:paraId="7598F8B4" w14:textId="77777777" w:rsidR="00FF2CEE" w:rsidRDefault="00FF2CEE" w:rsidP="00424FAC">
            <w:pPr>
              <w:pStyle w:val="ListParagraph"/>
              <w:ind w:left="0"/>
              <w:contextualSpacing/>
              <w:rPr>
                <w:rFonts w:ascii="Times New Roman" w:eastAsia="MS Mincho" w:hAnsi="Times New Roman"/>
                <w:lang w:eastAsia="ja-JP"/>
              </w:rPr>
            </w:pPr>
          </w:p>
        </w:tc>
      </w:tr>
    </w:tbl>
    <w:p w14:paraId="63842EFD" w14:textId="77777777" w:rsidR="00FF2CEE" w:rsidRPr="004A2AEF" w:rsidRDefault="00FF2CEE" w:rsidP="004A2AEF">
      <w:pPr>
        <w:rPr>
          <w:lang w:val="en-US"/>
        </w:rPr>
      </w:pPr>
    </w:p>
    <w:p w14:paraId="746FF9F7" w14:textId="76420639" w:rsidR="00E000C4" w:rsidRDefault="00E000C4" w:rsidP="00E000C4">
      <w:pPr>
        <w:pStyle w:val="Heading2"/>
        <w:numPr>
          <w:ilvl w:val="1"/>
          <w:numId w:val="7"/>
        </w:numPr>
        <w:ind w:left="360"/>
        <w:jc w:val="both"/>
        <w:rPr>
          <w:lang w:val="en-US"/>
        </w:rPr>
      </w:pPr>
      <w:r>
        <w:rPr>
          <w:lang w:val="en-US"/>
        </w:rPr>
        <w:t>Radio Link Monitoring</w:t>
      </w:r>
    </w:p>
    <w:p w14:paraId="6FFEED1E" w14:textId="77777777" w:rsidR="00F472CB" w:rsidRPr="00F472CB" w:rsidRDefault="00F472CB" w:rsidP="00855040">
      <w:pPr>
        <w:pStyle w:val="ListParagraph"/>
        <w:keepNext/>
        <w:keepLines/>
        <w:numPr>
          <w:ilvl w:val="1"/>
          <w:numId w:val="20"/>
        </w:numPr>
        <w:overflowPunct w:val="0"/>
        <w:autoSpaceDE w:val="0"/>
        <w:autoSpaceDN w:val="0"/>
        <w:adjustRightInd w:val="0"/>
        <w:spacing w:before="120" w:after="180"/>
        <w:textAlignment w:val="baseline"/>
        <w:outlineLvl w:val="2"/>
        <w:rPr>
          <w:rFonts w:ascii="Arial" w:eastAsia="SimSun" w:hAnsi="Arial"/>
          <w:vanish/>
          <w:sz w:val="28"/>
          <w:szCs w:val="20"/>
        </w:rPr>
      </w:pPr>
    </w:p>
    <w:p w14:paraId="5BA6E0B4" w14:textId="5408C874" w:rsidR="00B46E63" w:rsidRPr="00A40279" w:rsidRDefault="00C5615F" w:rsidP="00855040">
      <w:pPr>
        <w:pStyle w:val="Heading3"/>
        <w:numPr>
          <w:ilvl w:val="2"/>
          <w:numId w:val="20"/>
        </w:numPr>
        <w:ind w:left="450"/>
        <w:rPr>
          <w:lang w:val="en-US"/>
        </w:rPr>
      </w:pPr>
      <w:r>
        <w:rPr>
          <w:lang w:val="en-US"/>
        </w:rPr>
        <w:t>Issue #</w:t>
      </w:r>
      <w:r w:rsidR="00F0477F">
        <w:rPr>
          <w:lang w:val="en-US"/>
        </w:rPr>
        <w:t>6</w:t>
      </w:r>
      <w:r>
        <w:rPr>
          <w:lang w:val="en-US"/>
        </w:rPr>
        <w:t xml:space="preserve">-1 </w:t>
      </w:r>
    </w:p>
    <w:p w14:paraId="44BCF4D0" w14:textId="1F41E8F5" w:rsidR="00D32D17" w:rsidRDefault="00F0477F" w:rsidP="00226FB8">
      <w:pPr>
        <w:ind w:firstLine="288"/>
        <w:jc w:val="both"/>
        <w:rPr>
          <w:rFonts w:eastAsiaTheme="minorEastAsia"/>
          <w:sz w:val="22"/>
          <w:lang w:eastAsia="zh-CN"/>
        </w:rPr>
      </w:pPr>
      <w:r>
        <w:rPr>
          <w:rFonts w:ascii="Times" w:eastAsia="Times New Roman" w:hAnsi="Times" w:cs="Times"/>
          <w:sz w:val="22"/>
          <w:szCs w:val="22"/>
        </w:rPr>
        <w:t xml:space="preserve">One </w:t>
      </w:r>
      <w:r w:rsidR="00F554CC">
        <w:rPr>
          <w:rFonts w:ascii="Times" w:eastAsia="Times New Roman" w:hAnsi="Times" w:cs="Times"/>
          <w:sz w:val="22"/>
          <w:szCs w:val="22"/>
        </w:rPr>
        <w:t>company</w:t>
      </w:r>
      <w:r>
        <w:rPr>
          <w:rFonts w:ascii="Times" w:eastAsia="Times New Roman" w:hAnsi="Times" w:cs="Times"/>
          <w:sz w:val="22"/>
          <w:szCs w:val="22"/>
        </w:rPr>
        <w:t xml:space="preserve"> raised issue of </w:t>
      </w:r>
      <w:r w:rsidR="00E618DE">
        <w:rPr>
          <w:rFonts w:eastAsiaTheme="minorEastAsia"/>
          <w:sz w:val="22"/>
          <w:lang w:eastAsia="zh-CN"/>
        </w:rPr>
        <w:t>RLM</w:t>
      </w:r>
      <w:r w:rsidR="00E618DE" w:rsidRPr="00115C63">
        <w:rPr>
          <w:rFonts w:eastAsiaTheme="minorEastAsia"/>
          <w:sz w:val="22"/>
          <w:lang w:eastAsia="zh-CN"/>
        </w:rPr>
        <w:t xml:space="preserve"> RS set</w:t>
      </w:r>
      <w:r w:rsidR="00E618DE">
        <w:rPr>
          <w:rFonts w:eastAsiaTheme="minorEastAsia"/>
          <w:sz w:val="22"/>
          <w:lang w:eastAsia="zh-CN"/>
        </w:rPr>
        <w:t xml:space="preserve"> configuration for enhanced SFN transmission scheme</w:t>
      </w:r>
      <w:r w:rsidR="00F554CC">
        <w:rPr>
          <w:rFonts w:eastAsiaTheme="minorEastAsia"/>
          <w:sz w:val="22"/>
          <w:lang w:eastAsia="zh-CN"/>
        </w:rPr>
        <w:t xml:space="preserve"> of PDCCH</w:t>
      </w:r>
      <w:r w:rsidR="00E618DE">
        <w:rPr>
          <w:rFonts w:eastAsiaTheme="minorEastAsia"/>
          <w:sz w:val="22"/>
          <w:lang w:eastAsia="zh-CN"/>
        </w:rPr>
        <w:t xml:space="preserve">. It is proposed to further discuss this issue </w:t>
      </w:r>
      <w:r w:rsidR="00F554CC">
        <w:rPr>
          <w:rFonts w:eastAsiaTheme="minorEastAsia"/>
          <w:sz w:val="22"/>
          <w:lang w:eastAsia="zh-CN"/>
        </w:rPr>
        <w:t>in the next RAN1 meetings.</w:t>
      </w:r>
    </w:p>
    <w:p w14:paraId="7D8DF76F" w14:textId="77777777" w:rsidR="002331B9" w:rsidRPr="00256C20" w:rsidRDefault="002331B9" w:rsidP="002331B9">
      <w:pPr>
        <w:pStyle w:val="Heading4"/>
        <w:rPr>
          <w:u w:val="single"/>
          <w:lang w:val="en-US"/>
        </w:rPr>
      </w:pPr>
      <w:r w:rsidRPr="00256C20">
        <w:rPr>
          <w:u w:val="single"/>
          <w:lang w:val="en-US"/>
        </w:rPr>
        <w:t>Round-1</w:t>
      </w:r>
    </w:p>
    <w:p w14:paraId="4A5A69BD" w14:textId="0ED3F77A" w:rsidR="002331B9" w:rsidRPr="00256C20" w:rsidRDefault="002331B9" w:rsidP="002331B9">
      <w:pPr>
        <w:spacing w:after="0"/>
        <w:rPr>
          <w:rFonts w:eastAsiaTheme="minorEastAsia"/>
          <w:b/>
          <w:bCs/>
          <w:sz w:val="22"/>
          <w:szCs w:val="22"/>
          <w:lang w:val="en-US" w:eastAsia="zh-CN"/>
        </w:rPr>
      </w:pPr>
      <w:r w:rsidRPr="00A17AAC">
        <w:rPr>
          <w:rFonts w:eastAsiaTheme="minorEastAsia"/>
          <w:b/>
          <w:bCs/>
          <w:sz w:val="22"/>
          <w:szCs w:val="22"/>
          <w:highlight w:val="yellow"/>
          <w:lang w:eastAsia="zh-CN"/>
        </w:rPr>
        <w:t>Proposal #</w:t>
      </w:r>
      <w:r>
        <w:rPr>
          <w:rFonts w:eastAsiaTheme="minorEastAsia"/>
          <w:b/>
          <w:bCs/>
          <w:sz w:val="22"/>
          <w:szCs w:val="22"/>
          <w:highlight w:val="yellow"/>
          <w:lang w:eastAsia="zh-CN"/>
        </w:rPr>
        <w:t>6</w:t>
      </w:r>
      <w:r w:rsidRPr="00A17AAC">
        <w:rPr>
          <w:rFonts w:eastAsiaTheme="minorEastAsia"/>
          <w:b/>
          <w:bCs/>
          <w:sz w:val="22"/>
          <w:szCs w:val="22"/>
          <w:highlight w:val="yellow"/>
          <w:lang w:eastAsia="zh-CN"/>
        </w:rPr>
        <w:t>-</w:t>
      </w:r>
      <w:r>
        <w:rPr>
          <w:rFonts w:eastAsiaTheme="minorEastAsia"/>
          <w:b/>
          <w:bCs/>
          <w:sz w:val="22"/>
          <w:szCs w:val="22"/>
          <w:highlight w:val="yellow"/>
          <w:lang w:eastAsia="zh-CN"/>
        </w:rPr>
        <w:t>1</w:t>
      </w:r>
      <w:r w:rsidRPr="00A17AAC">
        <w:rPr>
          <w:rFonts w:eastAsiaTheme="minorEastAsia"/>
          <w:b/>
          <w:bCs/>
          <w:sz w:val="22"/>
          <w:szCs w:val="22"/>
          <w:highlight w:val="yellow"/>
          <w:lang w:eastAsia="zh-CN"/>
        </w:rPr>
        <w:t>:</w:t>
      </w:r>
    </w:p>
    <w:p w14:paraId="099760CA" w14:textId="1575A5BE" w:rsidR="002331B9" w:rsidRPr="00256C20" w:rsidRDefault="002331B9" w:rsidP="002331B9">
      <w:pPr>
        <w:pStyle w:val="ListParagraph"/>
        <w:numPr>
          <w:ilvl w:val="0"/>
          <w:numId w:val="10"/>
        </w:numPr>
        <w:rPr>
          <w:rFonts w:ascii="Times New Roman" w:hAnsi="Times New Roman"/>
        </w:rPr>
      </w:pPr>
      <w:r>
        <w:rPr>
          <w:rFonts w:ascii="Times New Roman" w:hAnsi="Times New Roman"/>
        </w:rPr>
        <w:t xml:space="preserve">Study RLM RS configuration </w:t>
      </w:r>
      <w:r w:rsidR="00F554CC">
        <w:rPr>
          <w:rFonts w:ascii="Times New Roman" w:hAnsi="Times New Roman"/>
        </w:rPr>
        <w:t xml:space="preserve">enhancements </w:t>
      </w:r>
      <w:r>
        <w:rPr>
          <w:rFonts w:ascii="Times New Roman" w:hAnsi="Times New Roman"/>
        </w:rPr>
        <w:t>when enhanced SFN transmission scheme is configured for PDCCH</w:t>
      </w:r>
    </w:p>
    <w:p w14:paraId="37276657" w14:textId="76838B35" w:rsidR="002331B9" w:rsidRDefault="002331B9" w:rsidP="00226FB8">
      <w:pPr>
        <w:ind w:firstLine="288"/>
        <w:jc w:val="both"/>
        <w:rPr>
          <w:rFonts w:ascii="Times" w:eastAsia="Times New Roman" w:hAnsi="Times" w:cs="Times"/>
          <w:sz w:val="22"/>
          <w:szCs w:val="22"/>
        </w:rPr>
      </w:pPr>
    </w:p>
    <w:tbl>
      <w:tblPr>
        <w:tblStyle w:val="TableGrid1"/>
        <w:tblW w:w="9350" w:type="dxa"/>
        <w:tblLayout w:type="fixed"/>
        <w:tblLook w:val="04A0" w:firstRow="1" w:lastRow="0" w:firstColumn="1" w:lastColumn="0" w:noHBand="0" w:noVBand="1"/>
      </w:tblPr>
      <w:tblGrid>
        <w:gridCol w:w="1975"/>
        <w:gridCol w:w="7375"/>
      </w:tblGrid>
      <w:tr w:rsidR="002331B9" w:rsidRPr="002A0BCC" w14:paraId="1E5A3338" w14:textId="77777777" w:rsidTr="00F1038F">
        <w:tc>
          <w:tcPr>
            <w:tcW w:w="1975" w:type="dxa"/>
            <w:shd w:val="clear" w:color="auto" w:fill="CC66FF"/>
          </w:tcPr>
          <w:p w14:paraId="6E21E1C4"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24DF1CA2" w14:textId="77777777" w:rsidR="002331B9" w:rsidRPr="002A0BCC" w:rsidRDefault="002331B9" w:rsidP="00F1038F">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2331B9" w14:paraId="1A637E1F" w14:textId="77777777" w:rsidTr="00F1038F">
        <w:tc>
          <w:tcPr>
            <w:tcW w:w="1975" w:type="dxa"/>
          </w:tcPr>
          <w:p w14:paraId="056B9FF3" w14:textId="43CAF025"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Z</w:t>
            </w:r>
            <w:r>
              <w:rPr>
                <w:rFonts w:ascii="Times New Roman" w:eastAsiaTheme="minorEastAsia" w:hAnsi="Times New Roman"/>
                <w:lang w:eastAsia="zh-CN"/>
              </w:rPr>
              <w:t>TE</w:t>
            </w:r>
          </w:p>
        </w:tc>
        <w:tc>
          <w:tcPr>
            <w:tcW w:w="7375" w:type="dxa"/>
          </w:tcPr>
          <w:p w14:paraId="0CE3CE06" w14:textId="66A9E860" w:rsidR="002331B9" w:rsidRPr="00E821A0" w:rsidRDefault="000E7D1A"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hint="eastAsia"/>
                <w:lang w:eastAsia="zh-CN"/>
              </w:rPr>
              <w:t>S</w:t>
            </w:r>
            <w:r>
              <w:rPr>
                <w:rFonts w:ascii="Times New Roman" w:eastAsiaTheme="minorEastAsia" w:hAnsi="Times New Roman"/>
                <w:lang w:eastAsia="zh-CN"/>
              </w:rPr>
              <w:t>upport</w:t>
            </w:r>
          </w:p>
        </w:tc>
      </w:tr>
      <w:tr w:rsidR="002331B9" w14:paraId="6D5A212A" w14:textId="77777777" w:rsidTr="00F1038F">
        <w:tc>
          <w:tcPr>
            <w:tcW w:w="1975" w:type="dxa"/>
          </w:tcPr>
          <w:p w14:paraId="75EA18BD" w14:textId="1B84E764"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Apple </w:t>
            </w:r>
          </w:p>
        </w:tc>
        <w:tc>
          <w:tcPr>
            <w:tcW w:w="7375" w:type="dxa"/>
          </w:tcPr>
          <w:p w14:paraId="30C414AE" w14:textId="161CD782" w:rsidR="002331B9" w:rsidRPr="002F7332" w:rsidRDefault="00285FE2" w:rsidP="00F1038F">
            <w:pPr>
              <w:pStyle w:val="ListParagraph"/>
              <w:ind w:left="0"/>
              <w:contextualSpacing/>
              <w:rPr>
                <w:rFonts w:ascii="Times New Roman" w:eastAsiaTheme="minorEastAsia" w:hAnsi="Times New Roman"/>
                <w:lang w:eastAsia="zh-CN"/>
              </w:rPr>
            </w:pPr>
            <w:r>
              <w:rPr>
                <w:rFonts w:ascii="Times New Roman" w:eastAsiaTheme="minorEastAsia" w:hAnsi="Times New Roman"/>
                <w:lang w:eastAsia="zh-CN"/>
              </w:rPr>
              <w:t xml:space="preserve">Discuss later </w:t>
            </w:r>
            <w:bookmarkStart w:id="36" w:name="_GoBack"/>
            <w:bookmarkEnd w:id="36"/>
          </w:p>
        </w:tc>
      </w:tr>
      <w:tr w:rsidR="002331B9" w14:paraId="3DCCAD9C" w14:textId="77777777" w:rsidTr="00F1038F">
        <w:tc>
          <w:tcPr>
            <w:tcW w:w="1975" w:type="dxa"/>
          </w:tcPr>
          <w:p w14:paraId="35B72CD0"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4F3EF869" w14:textId="77777777" w:rsidR="002331B9" w:rsidRDefault="002331B9" w:rsidP="00F1038F">
            <w:pPr>
              <w:pStyle w:val="ListParagraph"/>
              <w:ind w:left="0"/>
              <w:contextualSpacing/>
              <w:rPr>
                <w:rFonts w:ascii="Times New Roman" w:hAnsi="Times New Roman"/>
                <w:lang w:eastAsia="zh-CN"/>
              </w:rPr>
            </w:pPr>
          </w:p>
        </w:tc>
      </w:tr>
      <w:tr w:rsidR="002331B9" w14:paraId="194FF083" w14:textId="77777777" w:rsidTr="00F1038F">
        <w:tc>
          <w:tcPr>
            <w:tcW w:w="1975" w:type="dxa"/>
          </w:tcPr>
          <w:p w14:paraId="702D0EDD"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0BA02249"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4EB10515" w14:textId="77777777" w:rsidTr="00F1038F">
        <w:tc>
          <w:tcPr>
            <w:tcW w:w="1975" w:type="dxa"/>
          </w:tcPr>
          <w:p w14:paraId="2ACA8897"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36E6C8C5"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41E5EA7F" w14:textId="77777777" w:rsidTr="00F1038F">
        <w:tc>
          <w:tcPr>
            <w:tcW w:w="1975" w:type="dxa"/>
          </w:tcPr>
          <w:p w14:paraId="781CD676"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055C52EC"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093E9D06" w14:textId="77777777" w:rsidTr="00F1038F">
        <w:tc>
          <w:tcPr>
            <w:tcW w:w="1975" w:type="dxa"/>
          </w:tcPr>
          <w:p w14:paraId="2C61DDE8"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418AE9F8"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5CF87007" w14:textId="77777777" w:rsidTr="00F1038F">
        <w:tc>
          <w:tcPr>
            <w:tcW w:w="1975" w:type="dxa"/>
          </w:tcPr>
          <w:p w14:paraId="421A9F0F"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1254DEEA"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427B5F07" w14:textId="77777777" w:rsidTr="00F1038F">
        <w:tc>
          <w:tcPr>
            <w:tcW w:w="1975" w:type="dxa"/>
          </w:tcPr>
          <w:p w14:paraId="41EE9F26" w14:textId="77777777" w:rsidR="002331B9" w:rsidRDefault="002331B9" w:rsidP="00F1038F">
            <w:pPr>
              <w:pStyle w:val="ListParagraph"/>
              <w:ind w:left="0"/>
              <w:contextualSpacing/>
              <w:rPr>
                <w:rFonts w:ascii="Times New Roman" w:eastAsiaTheme="minorEastAsia" w:hAnsi="Times New Roman"/>
                <w:lang w:eastAsia="zh-CN"/>
              </w:rPr>
            </w:pPr>
          </w:p>
        </w:tc>
        <w:tc>
          <w:tcPr>
            <w:tcW w:w="7375" w:type="dxa"/>
          </w:tcPr>
          <w:p w14:paraId="7A5C5024" w14:textId="77777777" w:rsidR="002331B9" w:rsidRDefault="002331B9" w:rsidP="00F1038F">
            <w:pPr>
              <w:pStyle w:val="ListParagraph"/>
              <w:ind w:left="0"/>
              <w:contextualSpacing/>
              <w:rPr>
                <w:rFonts w:ascii="Times New Roman" w:eastAsiaTheme="minorEastAsia" w:hAnsi="Times New Roman"/>
                <w:lang w:eastAsia="zh-CN"/>
              </w:rPr>
            </w:pPr>
          </w:p>
        </w:tc>
      </w:tr>
      <w:tr w:rsidR="002331B9" w14:paraId="29928D91" w14:textId="77777777" w:rsidTr="00F1038F">
        <w:tc>
          <w:tcPr>
            <w:tcW w:w="1975" w:type="dxa"/>
          </w:tcPr>
          <w:p w14:paraId="11F96364" w14:textId="77777777" w:rsidR="002331B9" w:rsidRDefault="002331B9" w:rsidP="00F1038F">
            <w:pPr>
              <w:pStyle w:val="ListParagraph"/>
              <w:ind w:left="0"/>
              <w:contextualSpacing/>
              <w:rPr>
                <w:rFonts w:ascii="Times New Roman" w:eastAsia="MS Mincho" w:hAnsi="Times New Roman"/>
                <w:lang w:eastAsia="ja-JP"/>
              </w:rPr>
            </w:pPr>
          </w:p>
        </w:tc>
        <w:tc>
          <w:tcPr>
            <w:tcW w:w="7375" w:type="dxa"/>
          </w:tcPr>
          <w:p w14:paraId="2766B09F" w14:textId="77777777" w:rsidR="002331B9" w:rsidRDefault="002331B9" w:rsidP="00F1038F">
            <w:pPr>
              <w:pStyle w:val="ListParagraph"/>
              <w:ind w:left="0"/>
              <w:contextualSpacing/>
              <w:rPr>
                <w:rFonts w:ascii="Times New Roman" w:eastAsia="MS Mincho" w:hAnsi="Times New Roman"/>
                <w:lang w:eastAsia="ja-JP"/>
              </w:rPr>
            </w:pPr>
          </w:p>
        </w:tc>
      </w:tr>
    </w:tbl>
    <w:p w14:paraId="2F807554" w14:textId="276F5185" w:rsidR="002331B9" w:rsidRDefault="002331B9" w:rsidP="00226FB8">
      <w:pPr>
        <w:ind w:firstLine="288"/>
        <w:jc w:val="both"/>
        <w:rPr>
          <w:rFonts w:ascii="Times" w:eastAsia="Times New Roman" w:hAnsi="Times" w:cs="Times"/>
          <w:sz w:val="22"/>
          <w:szCs w:val="22"/>
        </w:rPr>
      </w:pPr>
    </w:p>
    <w:p w14:paraId="62DD0AE1" w14:textId="4FFA00B1" w:rsidR="00005B7F" w:rsidRDefault="00005B7F" w:rsidP="00005B7F">
      <w:pPr>
        <w:pStyle w:val="Heading2"/>
        <w:numPr>
          <w:ilvl w:val="1"/>
          <w:numId w:val="7"/>
        </w:numPr>
        <w:ind w:left="360"/>
        <w:jc w:val="both"/>
        <w:rPr>
          <w:lang w:val="en-US"/>
        </w:rPr>
      </w:pPr>
      <w:r>
        <w:rPr>
          <w:lang w:val="en-US"/>
        </w:rPr>
        <w:t>Issue #</w:t>
      </w:r>
      <w:r w:rsidR="00EF65D9">
        <w:rPr>
          <w:lang w:val="en-US"/>
        </w:rPr>
        <w:t>7</w:t>
      </w:r>
      <w:r>
        <w:rPr>
          <w:lang w:val="en-US"/>
        </w:rPr>
        <w:t>-1 (Other non-categorized proposals)</w:t>
      </w:r>
    </w:p>
    <w:p w14:paraId="54F7560B" w14:textId="77777777" w:rsidR="00005B7F" w:rsidRPr="00D642F5" w:rsidRDefault="00005B7F" w:rsidP="00005B7F">
      <w:pPr>
        <w:ind w:firstLine="288"/>
        <w:jc w:val="both"/>
        <w:rPr>
          <w:rFonts w:ascii="Times" w:eastAsia="Times New Roman" w:hAnsi="Times" w:cs="Times"/>
          <w:sz w:val="22"/>
          <w:szCs w:val="22"/>
        </w:rPr>
      </w:pPr>
      <w:r>
        <w:rPr>
          <w:rFonts w:ascii="Times" w:eastAsia="Times New Roman" w:hAnsi="Times" w:cs="Times"/>
          <w:sz w:val="22"/>
          <w:szCs w:val="22"/>
        </w:rPr>
        <w:t>The proposals supported by one company are provided below for consideration in</w:t>
      </w:r>
      <w:r w:rsidRPr="00D642F5">
        <w:rPr>
          <w:rFonts w:ascii="Times" w:eastAsia="Times New Roman" w:hAnsi="Times" w:cs="Times"/>
          <w:sz w:val="22"/>
          <w:szCs w:val="22"/>
        </w:rPr>
        <w:t xml:space="preserve"> the next RAN1 meetings.</w:t>
      </w:r>
    </w:p>
    <w:p w14:paraId="12F295C9" w14:textId="77777777" w:rsidR="00005B7F" w:rsidRDefault="00005B7F" w:rsidP="00005B7F">
      <w:pPr>
        <w:pStyle w:val="ListParagraph"/>
        <w:numPr>
          <w:ilvl w:val="0"/>
          <w:numId w:val="13"/>
        </w:numPr>
        <w:rPr>
          <w:rFonts w:ascii="Times New Roman" w:hAnsi="Times New Roman"/>
          <w:bCs/>
          <w:i/>
        </w:rPr>
      </w:pPr>
      <w:bookmarkStart w:id="37" w:name="_Hlk61602375"/>
      <w:r w:rsidRPr="00C21410">
        <w:rPr>
          <w:rFonts w:ascii="Times New Roman" w:hAnsi="Times New Roman"/>
          <w:bCs/>
          <w:i/>
        </w:rPr>
        <w:t xml:space="preserve">Support of small delay CDD </w:t>
      </w:r>
      <w:r w:rsidRPr="00C21410">
        <w:rPr>
          <w:rFonts w:ascii="Times New Roman" w:hAnsi="Times New Roman" w:hint="eastAsia"/>
          <w:bCs/>
          <w:i/>
        </w:rPr>
        <w:t>with</w:t>
      </w:r>
      <w:r w:rsidRPr="00C21410">
        <w:rPr>
          <w:rFonts w:ascii="Times New Roman" w:hAnsi="Times New Roman"/>
          <w:bCs/>
          <w:i/>
        </w:rPr>
        <w:t xml:space="preserve"> a properly adjusted delay offset between TRPs</w:t>
      </w:r>
    </w:p>
    <w:p w14:paraId="7F68FAC3" w14:textId="77777777" w:rsidR="00005B7F" w:rsidRDefault="00005B7F" w:rsidP="00005B7F">
      <w:pPr>
        <w:pStyle w:val="ListParagraph"/>
        <w:numPr>
          <w:ilvl w:val="0"/>
          <w:numId w:val="13"/>
        </w:numPr>
        <w:rPr>
          <w:rFonts w:ascii="Times New Roman" w:hAnsi="Times New Roman"/>
          <w:bCs/>
          <w:i/>
        </w:rPr>
      </w:pPr>
      <w:r w:rsidRPr="00312854">
        <w:rPr>
          <w:rFonts w:ascii="Times New Roman" w:hAnsi="Times New Roman"/>
          <w:bCs/>
          <w:i/>
        </w:rPr>
        <w:t>QCL assumptions between the TRS/CSI-RS and SSB reference RS for scheme 1</w:t>
      </w:r>
    </w:p>
    <w:bookmarkEnd w:id="37"/>
    <w:p w14:paraId="4A6F9E0F" w14:textId="77777777" w:rsidR="00005B7F" w:rsidRPr="003E1BDF" w:rsidRDefault="00005B7F" w:rsidP="00005B7F">
      <w:pPr>
        <w:pStyle w:val="ListParagraph"/>
        <w:numPr>
          <w:ilvl w:val="0"/>
          <w:numId w:val="13"/>
        </w:numPr>
        <w:rPr>
          <w:rFonts w:ascii="Times New Roman" w:hAnsi="Times New Roman"/>
          <w:bCs/>
          <w:i/>
        </w:rPr>
      </w:pPr>
      <w:r w:rsidRPr="003E1BDF">
        <w:rPr>
          <w:rFonts w:ascii="Times New Roman" w:hAnsi="Times New Roman"/>
          <w:bCs/>
          <w:i/>
        </w:rPr>
        <w:t>Introduce new QCL type-E with loose Doppler shift relationship between the target and source RS.</w:t>
      </w:r>
    </w:p>
    <w:p w14:paraId="370F78B2" w14:textId="77777777" w:rsidR="00005B7F" w:rsidRPr="00882CA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Study zone-based configuration for TCI/QCL information to mitigate potential high signaling overhead.</w:t>
      </w:r>
    </w:p>
    <w:p w14:paraId="679616EF" w14:textId="77777777" w:rsidR="00005B7F" w:rsidRDefault="00005B7F" w:rsidP="00005B7F">
      <w:pPr>
        <w:pStyle w:val="ListParagraph"/>
        <w:numPr>
          <w:ilvl w:val="0"/>
          <w:numId w:val="11"/>
        </w:numPr>
        <w:rPr>
          <w:rFonts w:ascii="Times" w:eastAsia="Times New Roman" w:hAnsi="Times" w:cs="Times"/>
          <w:i/>
          <w:iCs/>
        </w:rPr>
      </w:pPr>
      <w:r w:rsidRPr="00882CAF">
        <w:rPr>
          <w:rFonts w:ascii="Times" w:eastAsia="Times New Roman" w:hAnsi="Times" w:cs="Times"/>
          <w:i/>
          <w:iCs/>
        </w:rPr>
        <w:t>Support variable-rate TRS transmission for HST deployment scenario.</w:t>
      </w:r>
    </w:p>
    <w:p w14:paraId="03FAB99A" w14:textId="77777777" w:rsidR="00005B7F" w:rsidRDefault="00005B7F" w:rsidP="00005B7F">
      <w:pPr>
        <w:pStyle w:val="ListParagraph"/>
        <w:numPr>
          <w:ilvl w:val="0"/>
          <w:numId w:val="11"/>
        </w:numPr>
        <w:rPr>
          <w:rFonts w:ascii="Times" w:eastAsia="Times New Roman" w:hAnsi="Times" w:cs="Times"/>
          <w:i/>
          <w:iCs/>
        </w:rPr>
      </w:pPr>
      <w:r w:rsidRPr="00D53735">
        <w:rPr>
          <w:rFonts w:ascii="Times" w:eastAsia="Times New Roman" w:hAnsi="Times" w:cs="Times"/>
          <w:i/>
          <w:iCs/>
        </w:rPr>
        <w:t>TCI states configured in non-serving cell(s) with PCI either explicitly configured or implicitly associated</w:t>
      </w:r>
    </w:p>
    <w:p w14:paraId="44AEF634"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DMRS adaptation for HST SFN scenario</w:t>
      </w:r>
    </w:p>
    <w:p w14:paraId="0727F7A5"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lastRenderedPageBreak/>
        <w:t>UE assisted DMRS adaptation for DL, in which UE provides an indication of the most convenient DMRS configuration</w:t>
      </w:r>
    </w:p>
    <w:p w14:paraId="6E1288E1"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 xml:space="preserve">Study </w:t>
      </w:r>
      <w:r w:rsidRPr="00E56C56">
        <w:rPr>
          <w:rFonts w:ascii="Times" w:eastAsia="Times New Roman" w:hAnsi="Times" w:cs="Times"/>
          <w:i/>
          <w:iCs/>
        </w:rPr>
        <w:t>PTRS design in case of SFN transmission scheme</w:t>
      </w:r>
    </w:p>
    <w:p w14:paraId="581A033E"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Dynamic DMRS configuration signaling to enable DMRS adaptation</w:t>
      </w:r>
    </w:p>
    <w:p w14:paraId="78FB43C0"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New SRS pattern for UL Doppler estimation purpose</w:t>
      </w:r>
    </w:p>
    <w:p w14:paraId="5A6321F9" w14:textId="77777777" w:rsidR="00005B7F" w:rsidRDefault="00005B7F" w:rsidP="00005B7F">
      <w:pPr>
        <w:pStyle w:val="ListParagraph"/>
        <w:numPr>
          <w:ilvl w:val="0"/>
          <w:numId w:val="11"/>
        </w:numPr>
        <w:rPr>
          <w:rFonts w:ascii="Times" w:eastAsia="Times New Roman" w:hAnsi="Times" w:cs="Times"/>
          <w:i/>
          <w:iCs/>
        </w:rPr>
      </w:pPr>
      <w:r w:rsidRPr="003E1BDF">
        <w:rPr>
          <w:rFonts w:ascii="Times" w:eastAsia="Times New Roman" w:hAnsi="Times" w:cs="Times"/>
          <w:i/>
          <w:iCs/>
        </w:rPr>
        <w:t>SRS allocation for Doppler measurements multiplexing with any UL or DL channel for the addressed UE</w:t>
      </w:r>
    </w:p>
    <w:p w14:paraId="281B25CD" w14:textId="77777777" w:rsidR="00005B7F" w:rsidRDefault="00005B7F" w:rsidP="00005B7F">
      <w:pPr>
        <w:pStyle w:val="ListParagraph"/>
        <w:numPr>
          <w:ilvl w:val="0"/>
          <w:numId w:val="11"/>
        </w:numPr>
        <w:rPr>
          <w:rFonts w:ascii="Times" w:eastAsia="Times New Roman" w:hAnsi="Times" w:cs="Times"/>
          <w:i/>
          <w:iCs/>
        </w:rPr>
      </w:pPr>
      <w:r>
        <w:rPr>
          <w:rFonts w:ascii="Times" w:eastAsia="Times New Roman" w:hAnsi="Times" w:cs="Times"/>
          <w:i/>
          <w:iCs/>
        </w:rPr>
        <w:t>E</w:t>
      </w:r>
      <w:r w:rsidRPr="0016752A">
        <w:rPr>
          <w:rFonts w:ascii="Times" w:eastAsia="Times New Roman" w:hAnsi="Times" w:cs="Times"/>
          <w:i/>
          <w:iCs/>
        </w:rPr>
        <w:t xml:space="preserve">fficient triggering method for SRS transmission </w:t>
      </w:r>
    </w:p>
    <w:p w14:paraId="3485E2DE" w14:textId="77777777" w:rsidR="00005B7F" w:rsidRDefault="00005B7F" w:rsidP="00005B7F">
      <w:pPr>
        <w:pStyle w:val="ListParagraph"/>
        <w:numPr>
          <w:ilvl w:val="0"/>
          <w:numId w:val="11"/>
        </w:numPr>
        <w:rPr>
          <w:rFonts w:ascii="Times New Roman" w:hAnsi="Times New Roman"/>
          <w:bCs/>
          <w:i/>
        </w:rPr>
      </w:pPr>
      <w:r w:rsidRPr="003E1BDF">
        <w:rPr>
          <w:rFonts w:ascii="Times New Roman" w:hAnsi="Times New Roman"/>
          <w:bCs/>
          <w:i/>
        </w:rPr>
        <w:t>Study TA issue in HST scenario</w:t>
      </w:r>
    </w:p>
    <w:p w14:paraId="45B37382" w14:textId="77777777" w:rsidR="00820219" w:rsidRDefault="003E04AF">
      <w:pPr>
        <w:pStyle w:val="Heading1"/>
        <w:numPr>
          <w:ilvl w:val="0"/>
          <w:numId w:val="7"/>
        </w:numPr>
        <w:pBdr>
          <w:top w:val="single" w:sz="12" w:space="4" w:color="auto"/>
        </w:pBdr>
        <w:rPr>
          <w:rFonts w:cs="Arial"/>
          <w:lang w:val="en-US"/>
        </w:rPr>
      </w:pPr>
      <w:r>
        <w:rPr>
          <w:rFonts w:cs="Arial"/>
          <w:lang w:val="en-US"/>
        </w:rPr>
        <w:t>Other issues</w:t>
      </w:r>
    </w:p>
    <w:p w14:paraId="106325BC" w14:textId="618BE283" w:rsidR="00820219" w:rsidRDefault="003E04AF">
      <w:pPr>
        <w:spacing w:after="120"/>
        <w:ind w:firstLine="360"/>
        <w:jc w:val="both"/>
        <w:rPr>
          <w:sz w:val="22"/>
          <w:szCs w:val="22"/>
        </w:rPr>
      </w:pPr>
      <w:r>
        <w:rPr>
          <w:sz w:val="22"/>
          <w:szCs w:val="22"/>
        </w:rPr>
        <w:t>This section contains other issues the companies want to highlight.</w:t>
      </w:r>
    </w:p>
    <w:tbl>
      <w:tblPr>
        <w:tblStyle w:val="TableGrid1"/>
        <w:tblW w:w="9350" w:type="dxa"/>
        <w:tblLayout w:type="fixed"/>
        <w:tblLook w:val="04A0" w:firstRow="1" w:lastRow="0" w:firstColumn="1" w:lastColumn="0" w:noHBand="0" w:noVBand="1"/>
      </w:tblPr>
      <w:tblGrid>
        <w:gridCol w:w="1975"/>
        <w:gridCol w:w="7375"/>
      </w:tblGrid>
      <w:tr w:rsidR="008A6B98" w:rsidRPr="002A0BCC" w14:paraId="20ACF4CD" w14:textId="77777777" w:rsidTr="00427798">
        <w:tc>
          <w:tcPr>
            <w:tcW w:w="1975" w:type="dxa"/>
            <w:shd w:val="clear" w:color="auto" w:fill="CC66FF"/>
          </w:tcPr>
          <w:p w14:paraId="0EA7DFB1"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Company</w:t>
            </w:r>
          </w:p>
        </w:tc>
        <w:tc>
          <w:tcPr>
            <w:tcW w:w="7375" w:type="dxa"/>
            <w:shd w:val="clear" w:color="auto" w:fill="CC66FF"/>
          </w:tcPr>
          <w:p w14:paraId="593D532E" w14:textId="77777777" w:rsidR="008A6B98" w:rsidRPr="002A0BCC" w:rsidRDefault="008A6B98" w:rsidP="00427798">
            <w:pPr>
              <w:pStyle w:val="ListParagraph"/>
              <w:ind w:left="0"/>
              <w:contextualSpacing/>
              <w:rPr>
                <w:rFonts w:ascii="Times New Roman" w:hAnsi="Times New Roman"/>
                <w:b/>
                <w:bCs/>
                <w:lang w:eastAsia="zh-CN"/>
              </w:rPr>
            </w:pPr>
            <w:r w:rsidRPr="002A0BCC">
              <w:rPr>
                <w:rFonts w:ascii="Times New Roman" w:hAnsi="Times New Roman"/>
                <w:b/>
                <w:bCs/>
                <w:lang w:eastAsia="zh-CN"/>
              </w:rPr>
              <w:t>Comment</w:t>
            </w:r>
          </w:p>
        </w:tc>
      </w:tr>
      <w:tr w:rsidR="008A6B98" w14:paraId="7267D58F" w14:textId="77777777" w:rsidTr="00427798">
        <w:tc>
          <w:tcPr>
            <w:tcW w:w="1975" w:type="dxa"/>
          </w:tcPr>
          <w:p w14:paraId="2638199E" w14:textId="073D8C48" w:rsidR="008A6B98" w:rsidRPr="00E821A0" w:rsidRDefault="008A6B98" w:rsidP="00427798">
            <w:pPr>
              <w:pStyle w:val="ListParagraph"/>
              <w:ind w:left="0"/>
              <w:contextualSpacing/>
              <w:rPr>
                <w:rFonts w:ascii="Times New Roman" w:eastAsiaTheme="minorEastAsia" w:hAnsi="Times New Roman"/>
                <w:lang w:eastAsia="zh-CN"/>
              </w:rPr>
            </w:pPr>
          </w:p>
        </w:tc>
        <w:tc>
          <w:tcPr>
            <w:tcW w:w="7375" w:type="dxa"/>
          </w:tcPr>
          <w:p w14:paraId="513B7E44" w14:textId="2560A242" w:rsidR="008A6B98" w:rsidRPr="00E821A0" w:rsidRDefault="008A6B98" w:rsidP="00B24FFB">
            <w:pPr>
              <w:contextualSpacing/>
              <w:rPr>
                <w:rFonts w:eastAsiaTheme="minorEastAsia"/>
                <w:lang w:eastAsia="zh-CN"/>
              </w:rPr>
            </w:pPr>
          </w:p>
        </w:tc>
      </w:tr>
      <w:tr w:rsidR="008A6B98" w14:paraId="70ADC3C5" w14:textId="77777777" w:rsidTr="00427798">
        <w:tc>
          <w:tcPr>
            <w:tcW w:w="1975" w:type="dxa"/>
          </w:tcPr>
          <w:p w14:paraId="1478CD82" w14:textId="77777777" w:rsidR="008A6B98" w:rsidRPr="002F7332" w:rsidRDefault="008A6B98" w:rsidP="00427798">
            <w:pPr>
              <w:pStyle w:val="ListParagraph"/>
              <w:ind w:left="0"/>
              <w:contextualSpacing/>
              <w:rPr>
                <w:rFonts w:ascii="Times New Roman" w:eastAsiaTheme="minorEastAsia" w:hAnsi="Times New Roman"/>
                <w:lang w:eastAsia="zh-CN"/>
              </w:rPr>
            </w:pPr>
          </w:p>
        </w:tc>
        <w:tc>
          <w:tcPr>
            <w:tcW w:w="7375" w:type="dxa"/>
          </w:tcPr>
          <w:p w14:paraId="79709FC2" w14:textId="77777777" w:rsidR="008A6B98" w:rsidRPr="002F7332" w:rsidRDefault="008A6B98" w:rsidP="00427798">
            <w:pPr>
              <w:pStyle w:val="ListParagraph"/>
              <w:ind w:left="0"/>
              <w:contextualSpacing/>
              <w:rPr>
                <w:rFonts w:ascii="Times New Roman" w:eastAsiaTheme="minorEastAsia" w:hAnsi="Times New Roman"/>
                <w:lang w:eastAsia="zh-CN"/>
              </w:rPr>
            </w:pPr>
          </w:p>
        </w:tc>
      </w:tr>
      <w:tr w:rsidR="008A6B98" w14:paraId="0AB05769" w14:textId="77777777" w:rsidTr="00427798">
        <w:tc>
          <w:tcPr>
            <w:tcW w:w="1975" w:type="dxa"/>
          </w:tcPr>
          <w:p w14:paraId="553C44CA"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427ECB4" w14:textId="77777777" w:rsidR="008A6B98" w:rsidRDefault="008A6B98" w:rsidP="00427798">
            <w:pPr>
              <w:pStyle w:val="ListParagraph"/>
              <w:ind w:left="0"/>
              <w:contextualSpacing/>
              <w:rPr>
                <w:rFonts w:ascii="Times New Roman" w:hAnsi="Times New Roman"/>
                <w:lang w:eastAsia="zh-CN"/>
              </w:rPr>
            </w:pPr>
          </w:p>
        </w:tc>
      </w:tr>
      <w:tr w:rsidR="008A6B98" w14:paraId="3411B8B1" w14:textId="77777777" w:rsidTr="00427798">
        <w:tc>
          <w:tcPr>
            <w:tcW w:w="1975" w:type="dxa"/>
          </w:tcPr>
          <w:p w14:paraId="2A161C74"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D4E68A8"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B4C1EF" w14:textId="77777777" w:rsidTr="00427798">
        <w:tc>
          <w:tcPr>
            <w:tcW w:w="1975" w:type="dxa"/>
          </w:tcPr>
          <w:p w14:paraId="26E738F7"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F812D55"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17823E4E" w14:textId="77777777" w:rsidTr="00427798">
        <w:tc>
          <w:tcPr>
            <w:tcW w:w="1975" w:type="dxa"/>
          </w:tcPr>
          <w:p w14:paraId="5680E688"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2A18E126"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95552EA" w14:textId="77777777" w:rsidTr="00427798">
        <w:tc>
          <w:tcPr>
            <w:tcW w:w="1975" w:type="dxa"/>
          </w:tcPr>
          <w:p w14:paraId="7A9D0575"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4E75283"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24AE5524" w14:textId="77777777" w:rsidTr="00427798">
        <w:tc>
          <w:tcPr>
            <w:tcW w:w="1975" w:type="dxa"/>
          </w:tcPr>
          <w:p w14:paraId="095AC76F"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7AA19A6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38F9F896" w14:textId="77777777" w:rsidTr="00427798">
        <w:tc>
          <w:tcPr>
            <w:tcW w:w="1975" w:type="dxa"/>
          </w:tcPr>
          <w:p w14:paraId="4F04FE33" w14:textId="77777777" w:rsidR="008A6B98" w:rsidRDefault="008A6B98" w:rsidP="00427798">
            <w:pPr>
              <w:pStyle w:val="ListParagraph"/>
              <w:ind w:left="0"/>
              <w:contextualSpacing/>
              <w:rPr>
                <w:rFonts w:ascii="Times New Roman" w:eastAsiaTheme="minorEastAsia" w:hAnsi="Times New Roman"/>
                <w:lang w:eastAsia="zh-CN"/>
              </w:rPr>
            </w:pPr>
          </w:p>
        </w:tc>
        <w:tc>
          <w:tcPr>
            <w:tcW w:w="7375" w:type="dxa"/>
          </w:tcPr>
          <w:p w14:paraId="0D98C63E" w14:textId="77777777" w:rsidR="008A6B98" w:rsidRDefault="008A6B98" w:rsidP="00427798">
            <w:pPr>
              <w:pStyle w:val="ListParagraph"/>
              <w:ind w:left="0"/>
              <w:contextualSpacing/>
              <w:rPr>
                <w:rFonts w:ascii="Times New Roman" w:eastAsiaTheme="minorEastAsia" w:hAnsi="Times New Roman"/>
                <w:lang w:eastAsia="zh-CN"/>
              </w:rPr>
            </w:pPr>
          </w:p>
        </w:tc>
      </w:tr>
      <w:tr w:rsidR="008A6B98" w14:paraId="618379AA" w14:textId="77777777" w:rsidTr="00427798">
        <w:tc>
          <w:tcPr>
            <w:tcW w:w="1975" w:type="dxa"/>
          </w:tcPr>
          <w:p w14:paraId="68C277F1" w14:textId="77777777" w:rsidR="008A6B98" w:rsidRDefault="008A6B98" w:rsidP="00427798">
            <w:pPr>
              <w:pStyle w:val="ListParagraph"/>
              <w:ind w:left="0"/>
              <w:contextualSpacing/>
              <w:rPr>
                <w:rFonts w:ascii="Times New Roman" w:eastAsia="MS Mincho" w:hAnsi="Times New Roman"/>
                <w:lang w:eastAsia="ja-JP"/>
              </w:rPr>
            </w:pPr>
          </w:p>
        </w:tc>
        <w:tc>
          <w:tcPr>
            <w:tcW w:w="7375" w:type="dxa"/>
          </w:tcPr>
          <w:p w14:paraId="07805682" w14:textId="77777777" w:rsidR="008A6B98" w:rsidRDefault="008A6B98" w:rsidP="00427798">
            <w:pPr>
              <w:pStyle w:val="ListParagraph"/>
              <w:ind w:left="0"/>
              <w:contextualSpacing/>
              <w:rPr>
                <w:rFonts w:ascii="Times New Roman" w:eastAsia="MS Mincho" w:hAnsi="Times New Roman"/>
                <w:lang w:eastAsia="ja-JP"/>
              </w:rPr>
            </w:pPr>
          </w:p>
        </w:tc>
      </w:tr>
    </w:tbl>
    <w:p w14:paraId="434B6655" w14:textId="77777777" w:rsidR="00820219" w:rsidRDefault="00820219">
      <w:pPr>
        <w:jc w:val="both"/>
        <w:rPr>
          <w:iCs/>
          <w:lang w:eastAsia="ja-JP" w:bidi="hi-IN"/>
        </w:rPr>
      </w:pPr>
    </w:p>
    <w:p w14:paraId="3EA1AB3D" w14:textId="77777777" w:rsidR="00820219" w:rsidRDefault="003E04AF">
      <w:pPr>
        <w:pStyle w:val="Heading1"/>
        <w:pBdr>
          <w:top w:val="single" w:sz="12" w:space="4" w:color="auto"/>
        </w:pBdr>
        <w:ind w:left="0" w:firstLine="0"/>
        <w:rPr>
          <w:rFonts w:cs="Arial"/>
          <w:lang w:val="en-US" w:eastAsia="zh-CN"/>
        </w:rPr>
      </w:pPr>
      <w:r>
        <w:rPr>
          <w:rFonts w:cs="Arial"/>
          <w:lang w:val="en-US"/>
        </w:rPr>
        <w:t>References</w:t>
      </w:r>
    </w:p>
    <w:p w14:paraId="5B330D43" w14:textId="58A4783F" w:rsidR="00820219" w:rsidRDefault="003E04AF">
      <w:pPr>
        <w:rPr>
          <w:sz w:val="22"/>
          <w:szCs w:val="22"/>
          <w:lang w:eastAsia="zh-CN"/>
        </w:rPr>
      </w:pPr>
      <w:r>
        <w:rPr>
          <w:sz w:val="22"/>
          <w:szCs w:val="22"/>
          <w:lang w:eastAsia="zh-CN"/>
        </w:rPr>
        <w:t>[1] RP-193133, New WID: Further enhancements on MIMO for NR, Samsung 3GPP TSG RAN Meeting #86, Sitges, Spain, December 9-12, 2019.</w:t>
      </w:r>
    </w:p>
    <w:p w14:paraId="57776B00" w14:textId="6AF149E6" w:rsidR="00425C99" w:rsidRPr="00425C99" w:rsidRDefault="00425C99" w:rsidP="00425C99">
      <w:pPr>
        <w:rPr>
          <w:sz w:val="22"/>
          <w:szCs w:val="22"/>
          <w:lang w:eastAsia="zh-CN"/>
        </w:rPr>
      </w:pPr>
      <w:r>
        <w:rPr>
          <w:sz w:val="22"/>
          <w:szCs w:val="22"/>
          <w:lang w:eastAsia="zh-CN"/>
        </w:rPr>
        <w:t xml:space="preserve">[2] </w:t>
      </w:r>
      <w:r w:rsidRPr="00425C99">
        <w:rPr>
          <w:sz w:val="22"/>
          <w:szCs w:val="22"/>
          <w:lang w:eastAsia="zh-CN"/>
        </w:rPr>
        <w:t>R1-2106467</w:t>
      </w:r>
      <w:r w:rsidR="008B2206">
        <w:rPr>
          <w:sz w:val="22"/>
          <w:szCs w:val="22"/>
          <w:lang w:eastAsia="zh-CN"/>
        </w:rPr>
        <w:t xml:space="preserve">, </w:t>
      </w:r>
      <w:r w:rsidRPr="00425C99">
        <w:rPr>
          <w:sz w:val="22"/>
          <w:szCs w:val="22"/>
          <w:lang w:eastAsia="zh-CN"/>
        </w:rPr>
        <w:t>Enhancements on HST multi-TRP deployment in Rel-17</w:t>
      </w:r>
      <w:r w:rsidR="004762AE">
        <w:rPr>
          <w:sz w:val="22"/>
          <w:szCs w:val="22"/>
          <w:lang w:eastAsia="zh-CN"/>
        </w:rPr>
        <w:t xml:space="preserve">, </w:t>
      </w:r>
      <w:r w:rsidRPr="00425C99">
        <w:rPr>
          <w:sz w:val="22"/>
          <w:szCs w:val="22"/>
          <w:lang w:eastAsia="zh-CN"/>
        </w:rPr>
        <w:t>Huawei, HiSilicon</w:t>
      </w:r>
    </w:p>
    <w:p w14:paraId="1B50B9F7" w14:textId="736DB1B7" w:rsidR="00425C99" w:rsidRPr="00425C99" w:rsidRDefault="00425C99" w:rsidP="00425C99">
      <w:pPr>
        <w:rPr>
          <w:sz w:val="22"/>
          <w:szCs w:val="22"/>
          <w:lang w:eastAsia="zh-CN"/>
        </w:rPr>
      </w:pPr>
      <w:r>
        <w:rPr>
          <w:sz w:val="22"/>
          <w:szCs w:val="22"/>
          <w:lang w:eastAsia="zh-CN"/>
        </w:rPr>
        <w:t>[</w:t>
      </w:r>
      <w:r w:rsidR="00CB2020">
        <w:rPr>
          <w:sz w:val="22"/>
          <w:szCs w:val="22"/>
          <w:lang w:eastAsia="zh-CN"/>
        </w:rPr>
        <w:t>3</w:t>
      </w:r>
      <w:r>
        <w:rPr>
          <w:sz w:val="22"/>
          <w:szCs w:val="22"/>
          <w:lang w:eastAsia="zh-CN"/>
        </w:rPr>
        <w:t xml:space="preserve">] </w:t>
      </w:r>
      <w:r w:rsidRPr="00425C99">
        <w:rPr>
          <w:sz w:val="22"/>
          <w:szCs w:val="22"/>
          <w:lang w:eastAsia="zh-CN"/>
        </w:rPr>
        <w:t>R1-2106545</w:t>
      </w:r>
      <w:r w:rsidR="008B2206">
        <w:rPr>
          <w:sz w:val="22"/>
          <w:szCs w:val="22"/>
          <w:lang w:eastAsia="zh-CN"/>
        </w:rPr>
        <w:t xml:space="preserve">, </w:t>
      </w:r>
      <w:r w:rsidRPr="00425C99">
        <w:rPr>
          <w:sz w:val="22"/>
          <w:szCs w:val="22"/>
          <w:lang w:eastAsia="zh-CN"/>
        </w:rPr>
        <w:t>Discussion on Multi-TRP HST enhancements</w:t>
      </w:r>
      <w:r w:rsidR="004762AE">
        <w:rPr>
          <w:sz w:val="22"/>
          <w:szCs w:val="22"/>
          <w:lang w:eastAsia="zh-CN"/>
        </w:rPr>
        <w:t xml:space="preserve">, </w:t>
      </w:r>
      <w:r w:rsidRPr="00425C99">
        <w:rPr>
          <w:sz w:val="22"/>
          <w:szCs w:val="22"/>
          <w:lang w:eastAsia="zh-CN"/>
        </w:rPr>
        <w:t>ZTE</w:t>
      </w:r>
    </w:p>
    <w:p w14:paraId="02FAFFD7" w14:textId="06417F1E" w:rsidR="00425C99" w:rsidRPr="00425C99" w:rsidRDefault="00425C99" w:rsidP="00425C99">
      <w:pPr>
        <w:rPr>
          <w:sz w:val="22"/>
          <w:szCs w:val="22"/>
          <w:lang w:eastAsia="zh-CN"/>
        </w:rPr>
      </w:pPr>
      <w:r>
        <w:rPr>
          <w:sz w:val="22"/>
          <w:szCs w:val="22"/>
          <w:lang w:eastAsia="zh-CN"/>
        </w:rPr>
        <w:t>[</w:t>
      </w:r>
      <w:r w:rsidR="00CB2020">
        <w:rPr>
          <w:sz w:val="22"/>
          <w:szCs w:val="22"/>
          <w:lang w:eastAsia="zh-CN"/>
        </w:rPr>
        <w:t>4</w:t>
      </w:r>
      <w:r>
        <w:rPr>
          <w:sz w:val="22"/>
          <w:szCs w:val="22"/>
          <w:lang w:eastAsia="zh-CN"/>
        </w:rPr>
        <w:t xml:space="preserve">] </w:t>
      </w:r>
      <w:r w:rsidRPr="00425C99">
        <w:rPr>
          <w:sz w:val="22"/>
          <w:szCs w:val="22"/>
          <w:lang w:eastAsia="zh-CN"/>
        </w:rPr>
        <w:t>R1-2106575</w:t>
      </w:r>
      <w:r w:rsidR="008B2206">
        <w:rPr>
          <w:sz w:val="22"/>
          <w:szCs w:val="22"/>
          <w:lang w:eastAsia="zh-CN"/>
        </w:rPr>
        <w:t xml:space="preserve">, </w:t>
      </w:r>
      <w:r w:rsidRPr="00425C99">
        <w:rPr>
          <w:sz w:val="22"/>
          <w:szCs w:val="22"/>
          <w:lang w:eastAsia="zh-CN"/>
        </w:rPr>
        <w:t>Further discussion and evaluation on HST-SFN schemes</w:t>
      </w:r>
      <w:r w:rsidR="004762AE">
        <w:rPr>
          <w:sz w:val="22"/>
          <w:szCs w:val="22"/>
          <w:lang w:eastAsia="zh-CN"/>
        </w:rPr>
        <w:t xml:space="preserve">, </w:t>
      </w:r>
      <w:r w:rsidRPr="00425C99">
        <w:rPr>
          <w:sz w:val="22"/>
          <w:szCs w:val="22"/>
          <w:lang w:eastAsia="zh-CN"/>
        </w:rPr>
        <w:t>vivo</w:t>
      </w:r>
    </w:p>
    <w:p w14:paraId="72359D0A" w14:textId="2FF0C90F" w:rsidR="00425C99" w:rsidRPr="00425C99" w:rsidRDefault="00425C99" w:rsidP="00425C99">
      <w:pPr>
        <w:rPr>
          <w:sz w:val="22"/>
          <w:szCs w:val="22"/>
          <w:lang w:eastAsia="zh-CN"/>
        </w:rPr>
      </w:pPr>
      <w:r>
        <w:rPr>
          <w:sz w:val="22"/>
          <w:szCs w:val="22"/>
          <w:lang w:eastAsia="zh-CN"/>
        </w:rPr>
        <w:t>[</w:t>
      </w:r>
      <w:r w:rsidR="00CB2020">
        <w:rPr>
          <w:sz w:val="22"/>
          <w:szCs w:val="22"/>
          <w:lang w:eastAsia="zh-CN"/>
        </w:rPr>
        <w:t>5</w:t>
      </w:r>
      <w:r>
        <w:rPr>
          <w:sz w:val="22"/>
          <w:szCs w:val="22"/>
          <w:lang w:eastAsia="zh-CN"/>
        </w:rPr>
        <w:t xml:space="preserve">] </w:t>
      </w:r>
      <w:r w:rsidRPr="00425C99">
        <w:rPr>
          <w:sz w:val="22"/>
          <w:szCs w:val="22"/>
          <w:lang w:eastAsia="zh-CN"/>
        </w:rPr>
        <w:t>R1-2106644</w:t>
      </w:r>
      <w:r w:rsidR="008B2206">
        <w:rPr>
          <w:sz w:val="22"/>
          <w:szCs w:val="22"/>
          <w:lang w:eastAsia="zh-CN"/>
        </w:rPr>
        <w:t xml:space="preserve">, </w:t>
      </w:r>
      <w:r w:rsidRPr="00425C99">
        <w:rPr>
          <w:sz w:val="22"/>
          <w:szCs w:val="22"/>
          <w:lang w:eastAsia="zh-CN"/>
        </w:rPr>
        <w:t>M-TRP Operation for HST-SFN Deployment</w:t>
      </w:r>
      <w:r w:rsidR="004762AE">
        <w:rPr>
          <w:sz w:val="22"/>
          <w:szCs w:val="22"/>
          <w:lang w:eastAsia="zh-CN"/>
        </w:rPr>
        <w:t xml:space="preserve">, </w:t>
      </w:r>
      <w:r w:rsidRPr="00425C99">
        <w:rPr>
          <w:sz w:val="22"/>
          <w:szCs w:val="22"/>
          <w:lang w:eastAsia="zh-CN"/>
        </w:rPr>
        <w:t>InterDigital, Inc.</w:t>
      </w:r>
    </w:p>
    <w:p w14:paraId="0DD682D9" w14:textId="7169BD47" w:rsidR="00425C99" w:rsidRPr="00425C99" w:rsidRDefault="00425C99" w:rsidP="00425C99">
      <w:pPr>
        <w:rPr>
          <w:sz w:val="22"/>
          <w:szCs w:val="22"/>
          <w:lang w:eastAsia="zh-CN"/>
        </w:rPr>
      </w:pPr>
      <w:r>
        <w:rPr>
          <w:sz w:val="22"/>
          <w:szCs w:val="22"/>
          <w:lang w:eastAsia="zh-CN"/>
        </w:rPr>
        <w:t>[</w:t>
      </w:r>
      <w:r w:rsidR="00CB2020">
        <w:rPr>
          <w:sz w:val="22"/>
          <w:szCs w:val="22"/>
          <w:lang w:eastAsia="zh-CN"/>
        </w:rPr>
        <w:t>6</w:t>
      </w:r>
      <w:r>
        <w:rPr>
          <w:sz w:val="22"/>
          <w:szCs w:val="22"/>
          <w:lang w:eastAsia="zh-CN"/>
        </w:rPr>
        <w:t xml:space="preserve">] </w:t>
      </w:r>
      <w:r w:rsidRPr="00425C99">
        <w:rPr>
          <w:sz w:val="22"/>
          <w:szCs w:val="22"/>
          <w:lang w:eastAsia="zh-CN"/>
        </w:rPr>
        <w:t>R1-2106689</w:t>
      </w:r>
      <w:r w:rsidR="008B2206">
        <w:rPr>
          <w:sz w:val="22"/>
          <w:szCs w:val="22"/>
          <w:lang w:eastAsia="zh-CN"/>
        </w:rPr>
        <w:t xml:space="preserve">, </w:t>
      </w:r>
      <w:r w:rsidRPr="00425C99">
        <w:rPr>
          <w:sz w:val="22"/>
          <w:szCs w:val="22"/>
          <w:lang w:eastAsia="zh-CN"/>
        </w:rPr>
        <w:t>Discussion on enhancements on HST-SFN deployment</w:t>
      </w:r>
      <w:r w:rsidR="004762AE">
        <w:rPr>
          <w:sz w:val="22"/>
          <w:szCs w:val="22"/>
          <w:lang w:eastAsia="zh-CN"/>
        </w:rPr>
        <w:t xml:space="preserve">, </w:t>
      </w:r>
      <w:r w:rsidRPr="00425C99">
        <w:rPr>
          <w:sz w:val="22"/>
          <w:szCs w:val="22"/>
          <w:lang w:eastAsia="zh-CN"/>
        </w:rPr>
        <w:t>Spreadtrum Communications</w:t>
      </w:r>
    </w:p>
    <w:p w14:paraId="79666CC3" w14:textId="6BD0C9EA" w:rsidR="00425C99" w:rsidRPr="00425C99" w:rsidRDefault="00425C99" w:rsidP="00425C99">
      <w:pPr>
        <w:rPr>
          <w:sz w:val="22"/>
          <w:szCs w:val="22"/>
          <w:lang w:eastAsia="zh-CN"/>
        </w:rPr>
      </w:pPr>
      <w:r>
        <w:rPr>
          <w:sz w:val="22"/>
          <w:szCs w:val="22"/>
          <w:lang w:eastAsia="zh-CN"/>
        </w:rPr>
        <w:t>[</w:t>
      </w:r>
      <w:r w:rsidR="00CB2020">
        <w:rPr>
          <w:sz w:val="22"/>
          <w:szCs w:val="22"/>
          <w:lang w:eastAsia="zh-CN"/>
        </w:rPr>
        <w:t>7</w:t>
      </w:r>
      <w:r>
        <w:rPr>
          <w:sz w:val="22"/>
          <w:szCs w:val="22"/>
          <w:lang w:eastAsia="zh-CN"/>
        </w:rPr>
        <w:t xml:space="preserve">] </w:t>
      </w:r>
      <w:r w:rsidRPr="00425C99">
        <w:rPr>
          <w:sz w:val="22"/>
          <w:szCs w:val="22"/>
          <w:lang w:eastAsia="zh-CN"/>
        </w:rPr>
        <w:t>R1-2106792</w:t>
      </w:r>
      <w:r w:rsidR="008B2206">
        <w:rPr>
          <w:sz w:val="22"/>
          <w:szCs w:val="22"/>
          <w:lang w:eastAsia="zh-CN"/>
        </w:rPr>
        <w:t xml:space="preserve">, </w:t>
      </w:r>
      <w:r w:rsidRPr="00425C99">
        <w:rPr>
          <w:sz w:val="22"/>
          <w:szCs w:val="22"/>
          <w:lang w:eastAsia="zh-CN"/>
        </w:rPr>
        <w:t>Enhancement on HST-SFN deployment</w:t>
      </w:r>
      <w:r w:rsidR="004762AE">
        <w:rPr>
          <w:sz w:val="22"/>
          <w:szCs w:val="22"/>
          <w:lang w:eastAsia="zh-CN"/>
        </w:rPr>
        <w:t xml:space="preserve">, </w:t>
      </w:r>
      <w:r w:rsidRPr="00425C99">
        <w:rPr>
          <w:sz w:val="22"/>
          <w:szCs w:val="22"/>
          <w:lang w:eastAsia="zh-CN"/>
        </w:rPr>
        <w:t>Sony</w:t>
      </w:r>
    </w:p>
    <w:p w14:paraId="69675BF0" w14:textId="6C252960" w:rsidR="00425C99" w:rsidRPr="00425C99" w:rsidRDefault="00425C99" w:rsidP="00425C99">
      <w:pPr>
        <w:rPr>
          <w:sz w:val="22"/>
          <w:szCs w:val="22"/>
          <w:lang w:eastAsia="zh-CN"/>
        </w:rPr>
      </w:pPr>
      <w:r>
        <w:rPr>
          <w:sz w:val="22"/>
          <w:szCs w:val="22"/>
          <w:lang w:eastAsia="zh-CN"/>
        </w:rPr>
        <w:t>[</w:t>
      </w:r>
      <w:r w:rsidR="00CB2020">
        <w:rPr>
          <w:sz w:val="22"/>
          <w:szCs w:val="22"/>
          <w:lang w:eastAsia="zh-CN"/>
        </w:rPr>
        <w:t>8</w:t>
      </w:r>
      <w:r>
        <w:rPr>
          <w:sz w:val="22"/>
          <w:szCs w:val="22"/>
          <w:lang w:eastAsia="zh-CN"/>
        </w:rPr>
        <w:t xml:space="preserve">] </w:t>
      </w:r>
      <w:r w:rsidRPr="00425C99">
        <w:rPr>
          <w:sz w:val="22"/>
          <w:szCs w:val="22"/>
          <w:lang w:eastAsia="zh-CN"/>
        </w:rPr>
        <w:t>R1-2106869</w:t>
      </w:r>
      <w:r w:rsidR="008B2206">
        <w:rPr>
          <w:sz w:val="22"/>
          <w:szCs w:val="22"/>
          <w:lang w:eastAsia="zh-CN"/>
        </w:rPr>
        <w:t xml:space="preserve">, </w:t>
      </w:r>
      <w:r w:rsidRPr="00425C99">
        <w:rPr>
          <w:sz w:val="22"/>
          <w:szCs w:val="22"/>
          <w:lang w:eastAsia="zh-CN"/>
        </w:rPr>
        <w:t>Enhancements on HST-SFN</w:t>
      </w:r>
      <w:r w:rsidR="008B2206">
        <w:rPr>
          <w:sz w:val="22"/>
          <w:szCs w:val="22"/>
          <w:lang w:eastAsia="zh-CN"/>
        </w:rPr>
        <w:t xml:space="preserve">, </w:t>
      </w:r>
      <w:r w:rsidRPr="00425C99">
        <w:rPr>
          <w:sz w:val="22"/>
          <w:szCs w:val="22"/>
          <w:lang w:eastAsia="zh-CN"/>
        </w:rPr>
        <w:t>Samsung</w:t>
      </w:r>
    </w:p>
    <w:p w14:paraId="3D3F03FE" w14:textId="755A2EEE" w:rsidR="00425C99" w:rsidRPr="00425C99" w:rsidRDefault="00425C99" w:rsidP="00425C99">
      <w:pPr>
        <w:rPr>
          <w:sz w:val="22"/>
          <w:szCs w:val="22"/>
          <w:lang w:eastAsia="zh-CN"/>
        </w:rPr>
      </w:pPr>
      <w:r>
        <w:rPr>
          <w:sz w:val="22"/>
          <w:szCs w:val="22"/>
          <w:lang w:eastAsia="zh-CN"/>
        </w:rPr>
        <w:t>[</w:t>
      </w:r>
      <w:r w:rsidR="00CB2020">
        <w:rPr>
          <w:sz w:val="22"/>
          <w:szCs w:val="22"/>
          <w:lang w:eastAsia="zh-CN"/>
        </w:rPr>
        <w:t>9</w:t>
      </w:r>
      <w:r>
        <w:rPr>
          <w:sz w:val="22"/>
          <w:szCs w:val="22"/>
          <w:lang w:eastAsia="zh-CN"/>
        </w:rPr>
        <w:t xml:space="preserve">] </w:t>
      </w:r>
      <w:r w:rsidRPr="00425C99">
        <w:rPr>
          <w:sz w:val="22"/>
          <w:szCs w:val="22"/>
          <w:lang w:eastAsia="zh-CN"/>
        </w:rPr>
        <w:t>R1-2106939</w:t>
      </w:r>
      <w:r w:rsidR="008B2206">
        <w:rPr>
          <w:sz w:val="22"/>
          <w:szCs w:val="22"/>
          <w:lang w:eastAsia="zh-CN"/>
        </w:rPr>
        <w:t xml:space="preserve">, </w:t>
      </w:r>
      <w:r w:rsidRPr="00425C99">
        <w:rPr>
          <w:sz w:val="22"/>
          <w:szCs w:val="22"/>
          <w:lang w:eastAsia="zh-CN"/>
        </w:rPr>
        <w:t>Enhancements on HST-SFN deployment for Rel-17</w:t>
      </w:r>
      <w:r w:rsidR="008B2206">
        <w:rPr>
          <w:sz w:val="22"/>
          <w:szCs w:val="22"/>
          <w:lang w:eastAsia="zh-CN"/>
        </w:rPr>
        <w:t xml:space="preserve">, </w:t>
      </w:r>
      <w:r w:rsidRPr="00425C99">
        <w:rPr>
          <w:sz w:val="22"/>
          <w:szCs w:val="22"/>
          <w:lang w:eastAsia="zh-CN"/>
        </w:rPr>
        <w:t>CATT</w:t>
      </w:r>
    </w:p>
    <w:p w14:paraId="35890024" w14:textId="6296EB79" w:rsidR="00425C99" w:rsidRPr="00425C99" w:rsidRDefault="00425C99" w:rsidP="00425C99">
      <w:pPr>
        <w:rPr>
          <w:sz w:val="22"/>
          <w:szCs w:val="22"/>
          <w:lang w:eastAsia="zh-CN"/>
        </w:rPr>
      </w:pPr>
      <w:r>
        <w:rPr>
          <w:sz w:val="22"/>
          <w:szCs w:val="22"/>
          <w:lang w:eastAsia="zh-CN"/>
        </w:rPr>
        <w:t>[</w:t>
      </w:r>
      <w:r w:rsidR="00CB2020">
        <w:rPr>
          <w:sz w:val="22"/>
          <w:szCs w:val="22"/>
          <w:lang w:eastAsia="zh-CN"/>
        </w:rPr>
        <w:t>10</w:t>
      </w:r>
      <w:r>
        <w:rPr>
          <w:sz w:val="22"/>
          <w:szCs w:val="22"/>
          <w:lang w:eastAsia="zh-CN"/>
        </w:rPr>
        <w:t xml:space="preserve">] </w:t>
      </w:r>
      <w:r w:rsidRPr="00425C99">
        <w:rPr>
          <w:sz w:val="22"/>
          <w:szCs w:val="22"/>
          <w:lang w:eastAsia="zh-CN"/>
        </w:rPr>
        <w:t>R1-2107082</w:t>
      </w:r>
      <w:r w:rsidR="008B2206">
        <w:rPr>
          <w:sz w:val="22"/>
          <w:szCs w:val="22"/>
          <w:lang w:eastAsia="zh-CN"/>
        </w:rPr>
        <w:t xml:space="preserve">, </w:t>
      </w:r>
      <w:r w:rsidRPr="00425C99">
        <w:rPr>
          <w:sz w:val="22"/>
          <w:szCs w:val="22"/>
          <w:lang w:eastAsia="zh-CN"/>
        </w:rPr>
        <w:t>Enhancement to support HST-SFN deployment scenario</w:t>
      </w:r>
      <w:r w:rsidR="008B2206">
        <w:rPr>
          <w:sz w:val="22"/>
          <w:szCs w:val="22"/>
          <w:lang w:eastAsia="zh-CN"/>
        </w:rPr>
        <w:t xml:space="preserve">, </w:t>
      </w:r>
      <w:r w:rsidRPr="00425C99">
        <w:rPr>
          <w:sz w:val="22"/>
          <w:szCs w:val="22"/>
          <w:lang w:eastAsia="zh-CN"/>
        </w:rPr>
        <w:t>FUTUREWEI</w:t>
      </w:r>
    </w:p>
    <w:p w14:paraId="63D728E3" w14:textId="380F0A46" w:rsidR="00425C99" w:rsidRPr="00425C99" w:rsidRDefault="00425C99" w:rsidP="00425C99">
      <w:pPr>
        <w:rPr>
          <w:sz w:val="22"/>
          <w:szCs w:val="22"/>
          <w:lang w:eastAsia="zh-CN"/>
        </w:rPr>
      </w:pPr>
      <w:r>
        <w:rPr>
          <w:sz w:val="22"/>
          <w:szCs w:val="22"/>
          <w:lang w:eastAsia="zh-CN"/>
        </w:rPr>
        <w:t>[</w:t>
      </w:r>
      <w:r w:rsidR="00CB2020">
        <w:rPr>
          <w:sz w:val="22"/>
          <w:szCs w:val="22"/>
          <w:lang w:eastAsia="zh-CN"/>
        </w:rPr>
        <w:t>11</w:t>
      </w:r>
      <w:r>
        <w:rPr>
          <w:sz w:val="22"/>
          <w:szCs w:val="22"/>
          <w:lang w:eastAsia="zh-CN"/>
        </w:rPr>
        <w:t xml:space="preserve">] </w:t>
      </w:r>
      <w:r w:rsidRPr="00425C99">
        <w:rPr>
          <w:sz w:val="22"/>
          <w:szCs w:val="22"/>
          <w:lang w:eastAsia="zh-CN"/>
        </w:rPr>
        <w:t>R1-2107146</w:t>
      </w:r>
      <w:r w:rsidR="008B2206">
        <w:rPr>
          <w:sz w:val="22"/>
          <w:szCs w:val="22"/>
          <w:lang w:eastAsia="zh-CN"/>
        </w:rPr>
        <w:t xml:space="preserve">, </w:t>
      </w:r>
      <w:r w:rsidRPr="00425C99">
        <w:rPr>
          <w:sz w:val="22"/>
          <w:szCs w:val="22"/>
          <w:lang w:eastAsia="zh-CN"/>
        </w:rPr>
        <w:t>Discussion on HST-SFN deployment</w:t>
      </w:r>
      <w:r w:rsidR="008B2206">
        <w:rPr>
          <w:sz w:val="22"/>
          <w:szCs w:val="22"/>
          <w:lang w:eastAsia="zh-CN"/>
        </w:rPr>
        <w:t xml:space="preserve">, </w:t>
      </w:r>
      <w:r w:rsidRPr="00425C99">
        <w:rPr>
          <w:sz w:val="22"/>
          <w:szCs w:val="22"/>
          <w:lang w:eastAsia="zh-CN"/>
        </w:rPr>
        <w:t>NEC</w:t>
      </w:r>
    </w:p>
    <w:p w14:paraId="50487510" w14:textId="3D2F7C17" w:rsidR="00425C99" w:rsidRPr="00425C99" w:rsidRDefault="00CB2020" w:rsidP="00425C99">
      <w:pPr>
        <w:rPr>
          <w:sz w:val="22"/>
          <w:szCs w:val="22"/>
          <w:lang w:eastAsia="zh-CN"/>
        </w:rPr>
      </w:pPr>
      <w:r>
        <w:rPr>
          <w:sz w:val="22"/>
          <w:szCs w:val="22"/>
          <w:lang w:eastAsia="zh-CN"/>
        </w:rPr>
        <w:lastRenderedPageBreak/>
        <w:t xml:space="preserve">[12] </w:t>
      </w:r>
      <w:r w:rsidR="00425C99" w:rsidRPr="00425C99">
        <w:rPr>
          <w:sz w:val="22"/>
          <w:szCs w:val="22"/>
          <w:lang w:eastAsia="zh-CN"/>
        </w:rPr>
        <w:t>R1-2107178</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Lenovo, Motorola Mobility</w:t>
      </w:r>
    </w:p>
    <w:p w14:paraId="06BFD689" w14:textId="0C128C50" w:rsidR="00425C99" w:rsidRPr="00425C99" w:rsidRDefault="00CB2020" w:rsidP="00425C99">
      <w:pPr>
        <w:rPr>
          <w:sz w:val="22"/>
          <w:szCs w:val="22"/>
          <w:lang w:eastAsia="zh-CN"/>
        </w:rPr>
      </w:pPr>
      <w:r>
        <w:rPr>
          <w:sz w:val="22"/>
          <w:szCs w:val="22"/>
          <w:lang w:eastAsia="zh-CN"/>
        </w:rPr>
        <w:t xml:space="preserve">[13] </w:t>
      </w:r>
      <w:r w:rsidR="00425C99" w:rsidRPr="00425C99">
        <w:rPr>
          <w:sz w:val="22"/>
          <w:szCs w:val="22"/>
          <w:lang w:eastAsia="zh-CN"/>
        </w:rPr>
        <w:t>R1-2107207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OPPO</w:t>
      </w:r>
    </w:p>
    <w:p w14:paraId="0895F295" w14:textId="39CC9B02" w:rsidR="00425C99" w:rsidRPr="00425C99" w:rsidRDefault="00CB2020" w:rsidP="00425C99">
      <w:pPr>
        <w:rPr>
          <w:sz w:val="22"/>
          <w:szCs w:val="22"/>
          <w:lang w:eastAsia="zh-CN"/>
        </w:rPr>
      </w:pPr>
      <w:r>
        <w:rPr>
          <w:sz w:val="22"/>
          <w:szCs w:val="22"/>
          <w:lang w:eastAsia="zh-CN"/>
        </w:rPr>
        <w:t xml:space="preserve">[14] </w:t>
      </w:r>
      <w:r w:rsidR="00425C99" w:rsidRPr="00425C99">
        <w:rPr>
          <w:sz w:val="22"/>
          <w:szCs w:val="22"/>
          <w:lang w:eastAsia="zh-CN"/>
        </w:rPr>
        <w:t>R1-2107327</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Qualcomm Incorporated</w:t>
      </w:r>
    </w:p>
    <w:p w14:paraId="7B87E311" w14:textId="2904EEA7" w:rsidR="00425C99" w:rsidRPr="00425C99" w:rsidRDefault="00CB2020" w:rsidP="00425C99">
      <w:pPr>
        <w:rPr>
          <w:sz w:val="22"/>
          <w:szCs w:val="22"/>
          <w:lang w:eastAsia="zh-CN"/>
        </w:rPr>
      </w:pPr>
      <w:r>
        <w:rPr>
          <w:sz w:val="22"/>
          <w:szCs w:val="22"/>
          <w:lang w:eastAsia="zh-CN"/>
        </w:rPr>
        <w:t xml:space="preserve">[15] </w:t>
      </w:r>
      <w:r w:rsidR="00425C99" w:rsidRPr="00425C99">
        <w:rPr>
          <w:sz w:val="22"/>
          <w:szCs w:val="22"/>
          <w:lang w:eastAsia="zh-CN"/>
        </w:rPr>
        <w:t>R1-2107394</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CMCC</w:t>
      </w:r>
    </w:p>
    <w:p w14:paraId="271EF212" w14:textId="71FB1CE6" w:rsidR="00425C99" w:rsidRPr="00425C99" w:rsidRDefault="00CB2020" w:rsidP="00425C99">
      <w:pPr>
        <w:rPr>
          <w:sz w:val="22"/>
          <w:szCs w:val="22"/>
          <w:lang w:eastAsia="zh-CN"/>
        </w:rPr>
      </w:pPr>
      <w:r>
        <w:rPr>
          <w:sz w:val="22"/>
          <w:szCs w:val="22"/>
          <w:lang w:eastAsia="zh-CN"/>
        </w:rPr>
        <w:t xml:space="preserve">[16] </w:t>
      </w:r>
      <w:r w:rsidR="00425C99" w:rsidRPr="00425C99">
        <w:rPr>
          <w:sz w:val="22"/>
          <w:szCs w:val="22"/>
          <w:lang w:eastAsia="zh-CN"/>
        </w:rPr>
        <w:t>R1-2107488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MediaTek Inc.</w:t>
      </w:r>
    </w:p>
    <w:p w14:paraId="69396FC8" w14:textId="045930C2" w:rsidR="00425C99" w:rsidRPr="00425C99" w:rsidRDefault="00CB2020" w:rsidP="00425C99">
      <w:pPr>
        <w:rPr>
          <w:sz w:val="22"/>
          <w:szCs w:val="22"/>
          <w:lang w:eastAsia="zh-CN"/>
        </w:rPr>
      </w:pPr>
      <w:r>
        <w:rPr>
          <w:sz w:val="22"/>
          <w:szCs w:val="22"/>
          <w:lang w:eastAsia="zh-CN"/>
        </w:rPr>
        <w:t xml:space="preserve">[17] </w:t>
      </w:r>
      <w:r w:rsidR="00425C99" w:rsidRPr="00425C99">
        <w:rPr>
          <w:sz w:val="22"/>
          <w:szCs w:val="22"/>
          <w:lang w:eastAsia="zh-CN"/>
        </w:rPr>
        <w:t>R1-2107574</w:t>
      </w:r>
      <w:r w:rsidR="008B2206">
        <w:rPr>
          <w:sz w:val="22"/>
          <w:szCs w:val="22"/>
          <w:lang w:eastAsia="zh-CN"/>
        </w:rPr>
        <w:t xml:space="preserve">, </w:t>
      </w:r>
      <w:r w:rsidR="00425C99" w:rsidRPr="00425C99">
        <w:rPr>
          <w:sz w:val="22"/>
          <w:szCs w:val="22"/>
          <w:lang w:eastAsia="zh-CN"/>
        </w:rPr>
        <w:t>Enhancements to HST-SFN deployments</w:t>
      </w:r>
      <w:r w:rsidR="008B2206">
        <w:rPr>
          <w:sz w:val="22"/>
          <w:szCs w:val="22"/>
          <w:lang w:eastAsia="zh-CN"/>
        </w:rPr>
        <w:t xml:space="preserve">, </w:t>
      </w:r>
      <w:r w:rsidR="00425C99" w:rsidRPr="00425C99">
        <w:rPr>
          <w:sz w:val="22"/>
          <w:szCs w:val="22"/>
          <w:lang w:eastAsia="zh-CN"/>
        </w:rPr>
        <w:t>Intel Corporation</w:t>
      </w:r>
    </w:p>
    <w:p w14:paraId="5B82444A" w14:textId="2BCE01DB" w:rsidR="00425C99" w:rsidRPr="00425C99" w:rsidRDefault="00CB2020" w:rsidP="00425C99">
      <w:pPr>
        <w:rPr>
          <w:sz w:val="22"/>
          <w:szCs w:val="22"/>
          <w:lang w:eastAsia="zh-CN"/>
        </w:rPr>
      </w:pPr>
      <w:r>
        <w:rPr>
          <w:sz w:val="22"/>
          <w:szCs w:val="22"/>
          <w:lang w:eastAsia="zh-CN"/>
        </w:rPr>
        <w:t xml:space="preserve">[18] </w:t>
      </w:r>
      <w:r w:rsidR="00425C99" w:rsidRPr="00425C99">
        <w:rPr>
          <w:sz w:val="22"/>
          <w:szCs w:val="22"/>
          <w:lang w:eastAsia="zh-CN"/>
        </w:rPr>
        <w:t>R1-2107625</w:t>
      </w:r>
      <w:r w:rsidR="008B2206">
        <w:rPr>
          <w:sz w:val="22"/>
          <w:szCs w:val="22"/>
          <w:lang w:eastAsia="zh-CN"/>
        </w:rPr>
        <w:t xml:space="preserve">, </w:t>
      </w:r>
      <w:r w:rsidR="00425C99" w:rsidRPr="00425C99">
        <w:rPr>
          <w:sz w:val="22"/>
          <w:szCs w:val="22"/>
          <w:lang w:eastAsia="zh-CN"/>
        </w:rPr>
        <w:t>Enhancement on HST-SFN deployment</w:t>
      </w:r>
      <w:r w:rsidR="008B2206">
        <w:rPr>
          <w:sz w:val="22"/>
          <w:szCs w:val="22"/>
          <w:lang w:eastAsia="zh-CN"/>
        </w:rPr>
        <w:t xml:space="preserve">, </w:t>
      </w:r>
      <w:r w:rsidR="00425C99" w:rsidRPr="00425C99">
        <w:rPr>
          <w:sz w:val="22"/>
          <w:szCs w:val="22"/>
          <w:lang w:eastAsia="zh-CN"/>
        </w:rPr>
        <w:t>Ericsson</w:t>
      </w:r>
    </w:p>
    <w:p w14:paraId="2F82B5A8" w14:textId="1809E3EF" w:rsidR="00425C99" w:rsidRPr="00425C99" w:rsidRDefault="00CB2020" w:rsidP="00425C99">
      <w:pPr>
        <w:rPr>
          <w:sz w:val="22"/>
          <w:szCs w:val="22"/>
          <w:lang w:eastAsia="zh-CN"/>
        </w:rPr>
      </w:pPr>
      <w:r>
        <w:rPr>
          <w:sz w:val="22"/>
          <w:szCs w:val="22"/>
          <w:lang w:eastAsia="zh-CN"/>
        </w:rPr>
        <w:t>[</w:t>
      </w:r>
      <w:r w:rsidR="004762AE">
        <w:rPr>
          <w:sz w:val="22"/>
          <w:szCs w:val="22"/>
          <w:lang w:eastAsia="zh-CN"/>
        </w:rPr>
        <w:t>19</w:t>
      </w:r>
      <w:r>
        <w:rPr>
          <w:sz w:val="22"/>
          <w:szCs w:val="22"/>
          <w:lang w:eastAsia="zh-CN"/>
        </w:rPr>
        <w:t xml:space="preserve">] </w:t>
      </w:r>
      <w:r w:rsidR="00425C99" w:rsidRPr="00425C99">
        <w:rPr>
          <w:sz w:val="22"/>
          <w:szCs w:val="22"/>
          <w:lang w:eastAsia="zh-CN"/>
        </w:rPr>
        <w:t>R1-2107722</w:t>
      </w:r>
      <w:r w:rsidR="008B2206">
        <w:rPr>
          <w:sz w:val="22"/>
          <w:szCs w:val="22"/>
          <w:lang w:eastAsia="zh-CN"/>
        </w:rPr>
        <w:t xml:space="preserve">, </w:t>
      </w:r>
      <w:r w:rsidR="00425C99" w:rsidRPr="00425C99">
        <w:rPr>
          <w:sz w:val="22"/>
          <w:szCs w:val="22"/>
          <w:lang w:eastAsia="zh-CN"/>
        </w:rPr>
        <w:t>Views on Rel-17 HST enhancement</w:t>
      </w:r>
      <w:r w:rsidR="008B2206">
        <w:rPr>
          <w:sz w:val="22"/>
          <w:szCs w:val="22"/>
          <w:lang w:eastAsia="zh-CN"/>
        </w:rPr>
        <w:t xml:space="preserve">, </w:t>
      </w:r>
      <w:r w:rsidR="00425C99" w:rsidRPr="00425C99">
        <w:rPr>
          <w:sz w:val="22"/>
          <w:szCs w:val="22"/>
          <w:lang w:eastAsia="zh-CN"/>
        </w:rPr>
        <w:t>Apple</w:t>
      </w:r>
    </w:p>
    <w:p w14:paraId="447FC1A7" w14:textId="7DC7ED33" w:rsidR="00425C99" w:rsidRPr="00425C99" w:rsidRDefault="00CB2020" w:rsidP="00425C99">
      <w:pPr>
        <w:rPr>
          <w:sz w:val="22"/>
          <w:szCs w:val="22"/>
          <w:lang w:eastAsia="zh-CN"/>
        </w:rPr>
      </w:pPr>
      <w:r>
        <w:rPr>
          <w:sz w:val="22"/>
          <w:szCs w:val="22"/>
          <w:lang w:eastAsia="zh-CN"/>
        </w:rPr>
        <w:t>[2</w:t>
      </w:r>
      <w:r w:rsidR="004762AE">
        <w:rPr>
          <w:sz w:val="22"/>
          <w:szCs w:val="22"/>
          <w:lang w:eastAsia="zh-CN"/>
        </w:rPr>
        <w:t>0</w:t>
      </w:r>
      <w:r>
        <w:rPr>
          <w:sz w:val="22"/>
          <w:szCs w:val="22"/>
          <w:lang w:eastAsia="zh-CN"/>
        </w:rPr>
        <w:t xml:space="preserve">] </w:t>
      </w:r>
      <w:r w:rsidR="00425C99" w:rsidRPr="00425C99">
        <w:rPr>
          <w:sz w:val="22"/>
          <w:szCs w:val="22"/>
          <w:lang w:eastAsia="zh-CN"/>
        </w:rPr>
        <w:t>R1-2107818</w:t>
      </w:r>
      <w:r w:rsidR="008B2206">
        <w:rPr>
          <w:sz w:val="22"/>
          <w:szCs w:val="22"/>
          <w:lang w:eastAsia="zh-CN"/>
        </w:rPr>
        <w:t xml:space="preserve">, </w:t>
      </w:r>
      <w:r w:rsidR="00425C99" w:rsidRPr="00425C99">
        <w:rPr>
          <w:sz w:val="22"/>
          <w:szCs w:val="22"/>
          <w:lang w:eastAsia="zh-CN"/>
        </w:rPr>
        <w:t>Enhancements on HST-SFN deployment</w:t>
      </w:r>
      <w:r w:rsidR="008B2206">
        <w:rPr>
          <w:sz w:val="22"/>
          <w:szCs w:val="22"/>
          <w:lang w:eastAsia="zh-CN"/>
        </w:rPr>
        <w:t xml:space="preserve">, </w:t>
      </w:r>
      <w:r w:rsidR="00425C99" w:rsidRPr="00425C99">
        <w:rPr>
          <w:sz w:val="22"/>
          <w:szCs w:val="22"/>
          <w:lang w:eastAsia="zh-CN"/>
        </w:rPr>
        <w:t>LG Electronics</w:t>
      </w:r>
    </w:p>
    <w:p w14:paraId="7434F26A" w14:textId="1769561B" w:rsidR="00425C99" w:rsidRPr="00425C99" w:rsidRDefault="00CB2020" w:rsidP="00425C99">
      <w:pPr>
        <w:rPr>
          <w:sz w:val="22"/>
          <w:szCs w:val="22"/>
          <w:lang w:eastAsia="zh-CN"/>
        </w:rPr>
      </w:pPr>
      <w:r>
        <w:rPr>
          <w:sz w:val="22"/>
          <w:szCs w:val="22"/>
          <w:lang w:eastAsia="zh-CN"/>
        </w:rPr>
        <w:t>[2</w:t>
      </w:r>
      <w:r w:rsidR="004762AE">
        <w:rPr>
          <w:sz w:val="22"/>
          <w:szCs w:val="22"/>
          <w:lang w:eastAsia="zh-CN"/>
        </w:rPr>
        <w:t>1</w:t>
      </w:r>
      <w:r>
        <w:rPr>
          <w:sz w:val="22"/>
          <w:szCs w:val="22"/>
          <w:lang w:eastAsia="zh-CN"/>
        </w:rPr>
        <w:t xml:space="preserve">] </w:t>
      </w:r>
      <w:r w:rsidR="00425C99" w:rsidRPr="00425C99">
        <w:rPr>
          <w:sz w:val="22"/>
          <w:szCs w:val="22"/>
          <w:lang w:eastAsia="zh-CN"/>
        </w:rPr>
        <w:t>R1-2107842</w:t>
      </w:r>
      <w:r w:rsidR="008B2206">
        <w:rPr>
          <w:sz w:val="22"/>
          <w:szCs w:val="22"/>
          <w:lang w:eastAsia="zh-CN"/>
        </w:rPr>
        <w:t xml:space="preserve">, </w:t>
      </w:r>
      <w:r w:rsidR="00425C99" w:rsidRPr="00425C99">
        <w:rPr>
          <w:sz w:val="22"/>
          <w:szCs w:val="22"/>
          <w:lang w:eastAsia="zh-CN"/>
        </w:rPr>
        <w:t>Discussion on HST-SFN deployment</w:t>
      </w:r>
      <w:r w:rsidR="008B2206">
        <w:rPr>
          <w:sz w:val="22"/>
          <w:szCs w:val="22"/>
          <w:lang w:eastAsia="zh-CN"/>
        </w:rPr>
        <w:t xml:space="preserve">, </w:t>
      </w:r>
      <w:r w:rsidR="00425C99" w:rsidRPr="00425C99">
        <w:rPr>
          <w:sz w:val="22"/>
          <w:szCs w:val="22"/>
          <w:lang w:eastAsia="zh-CN"/>
        </w:rPr>
        <w:t>NTT DOCOMO, INC.</w:t>
      </w:r>
    </w:p>
    <w:p w14:paraId="2E44C90A" w14:textId="0EBB769D" w:rsidR="00425C99" w:rsidRPr="00425C99" w:rsidRDefault="00CB2020" w:rsidP="00425C99">
      <w:pPr>
        <w:rPr>
          <w:sz w:val="22"/>
          <w:szCs w:val="22"/>
          <w:lang w:eastAsia="zh-CN"/>
        </w:rPr>
      </w:pPr>
      <w:r>
        <w:rPr>
          <w:sz w:val="22"/>
          <w:szCs w:val="22"/>
          <w:lang w:eastAsia="zh-CN"/>
        </w:rPr>
        <w:t>[2</w:t>
      </w:r>
      <w:r w:rsidR="004762AE">
        <w:rPr>
          <w:sz w:val="22"/>
          <w:szCs w:val="22"/>
          <w:lang w:eastAsia="zh-CN"/>
        </w:rPr>
        <w:t>2</w:t>
      </w:r>
      <w:r>
        <w:rPr>
          <w:sz w:val="22"/>
          <w:szCs w:val="22"/>
          <w:lang w:eastAsia="zh-CN"/>
        </w:rPr>
        <w:t xml:space="preserve">] </w:t>
      </w:r>
      <w:r w:rsidR="00425C99" w:rsidRPr="00425C99">
        <w:rPr>
          <w:sz w:val="22"/>
          <w:szCs w:val="22"/>
          <w:lang w:eastAsia="zh-CN"/>
        </w:rPr>
        <w:t>R1-2107897</w:t>
      </w:r>
      <w:r w:rsidR="008B2206">
        <w:rPr>
          <w:sz w:val="22"/>
          <w:szCs w:val="22"/>
          <w:lang w:eastAsia="zh-CN"/>
        </w:rPr>
        <w:t xml:space="preserve">, </w:t>
      </w:r>
      <w:r w:rsidR="00425C99" w:rsidRPr="00425C99">
        <w:rPr>
          <w:sz w:val="22"/>
          <w:szCs w:val="22"/>
          <w:lang w:eastAsia="zh-CN"/>
        </w:rPr>
        <w:t>Enhancements on HST-SFN operation for multi-TRP PDCCH transmission</w:t>
      </w:r>
      <w:r w:rsidR="008B2206">
        <w:rPr>
          <w:sz w:val="22"/>
          <w:szCs w:val="22"/>
          <w:lang w:eastAsia="zh-CN"/>
        </w:rPr>
        <w:t xml:space="preserve">, </w:t>
      </w:r>
      <w:r w:rsidR="00425C99" w:rsidRPr="00425C99">
        <w:rPr>
          <w:sz w:val="22"/>
          <w:szCs w:val="22"/>
          <w:lang w:eastAsia="zh-CN"/>
        </w:rPr>
        <w:t>Xiaomi</w:t>
      </w:r>
    </w:p>
    <w:p w14:paraId="1FE15A47" w14:textId="0B5BEDCB" w:rsidR="00425C99" w:rsidRPr="00425C99" w:rsidRDefault="00CB2020" w:rsidP="00425C99">
      <w:pPr>
        <w:rPr>
          <w:sz w:val="22"/>
          <w:szCs w:val="22"/>
          <w:lang w:eastAsia="zh-CN"/>
        </w:rPr>
      </w:pPr>
      <w:r>
        <w:rPr>
          <w:sz w:val="22"/>
          <w:szCs w:val="22"/>
          <w:lang w:eastAsia="zh-CN"/>
        </w:rPr>
        <w:t>[2</w:t>
      </w:r>
      <w:r w:rsidR="004762AE">
        <w:rPr>
          <w:sz w:val="22"/>
          <w:szCs w:val="22"/>
          <w:lang w:eastAsia="zh-CN"/>
        </w:rPr>
        <w:t>3</w:t>
      </w:r>
      <w:r>
        <w:rPr>
          <w:sz w:val="22"/>
          <w:szCs w:val="22"/>
          <w:lang w:eastAsia="zh-CN"/>
        </w:rPr>
        <w:t xml:space="preserve">] </w:t>
      </w:r>
      <w:r w:rsidR="00425C99" w:rsidRPr="00425C99">
        <w:rPr>
          <w:sz w:val="22"/>
          <w:szCs w:val="22"/>
          <w:lang w:eastAsia="zh-CN"/>
        </w:rPr>
        <w:t>R1-2108022</w:t>
      </w:r>
      <w:r w:rsidR="008B2206">
        <w:rPr>
          <w:sz w:val="22"/>
          <w:szCs w:val="22"/>
          <w:lang w:eastAsia="zh-CN"/>
        </w:rPr>
        <w:t xml:space="preserve">, </w:t>
      </w:r>
      <w:r w:rsidR="00425C99" w:rsidRPr="00425C99">
        <w:rPr>
          <w:sz w:val="22"/>
          <w:szCs w:val="22"/>
          <w:lang w:eastAsia="zh-CN"/>
        </w:rPr>
        <w:t>On Enhancements for HST-SFN deployment</w:t>
      </w:r>
      <w:r w:rsidR="008B2206">
        <w:rPr>
          <w:sz w:val="22"/>
          <w:szCs w:val="22"/>
          <w:lang w:eastAsia="zh-CN"/>
        </w:rPr>
        <w:t xml:space="preserve">, </w:t>
      </w:r>
      <w:r w:rsidR="00425C99" w:rsidRPr="00425C99">
        <w:rPr>
          <w:sz w:val="22"/>
          <w:szCs w:val="22"/>
          <w:lang w:eastAsia="zh-CN"/>
        </w:rPr>
        <w:t>Convida Wireless</w:t>
      </w:r>
    </w:p>
    <w:p w14:paraId="335A573A" w14:textId="43E788E7" w:rsidR="00425C99" w:rsidRDefault="00CB2020">
      <w:pPr>
        <w:rPr>
          <w:sz w:val="22"/>
          <w:szCs w:val="22"/>
          <w:lang w:eastAsia="zh-CN"/>
        </w:rPr>
      </w:pPr>
      <w:r>
        <w:rPr>
          <w:sz w:val="22"/>
          <w:szCs w:val="22"/>
          <w:lang w:eastAsia="zh-CN"/>
        </w:rPr>
        <w:t>[2</w:t>
      </w:r>
      <w:r w:rsidR="004762AE">
        <w:rPr>
          <w:sz w:val="22"/>
          <w:szCs w:val="22"/>
          <w:lang w:eastAsia="zh-CN"/>
        </w:rPr>
        <w:t>4</w:t>
      </w:r>
      <w:r>
        <w:rPr>
          <w:sz w:val="22"/>
          <w:szCs w:val="22"/>
          <w:lang w:eastAsia="zh-CN"/>
        </w:rPr>
        <w:t xml:space="preserve">] </w:t>
      </w:r>
      <w:r w:rsidR="00425C99" w:rsidRPr="00425C99">
        <w:rPr>
          <w:sz w:val="22"/>
          <w:szCs w:val="22"/>
          <w:lang w:eastAsia="zh-CN"/>
        </w:rPr>
        <w:t>R1-2108056</w:t>
      </w:r>
      <w:r w:rsidR="008B2206">
        <w:rPr>
          <w:sz w:val="22"/>
          <w:szCs w:val="22"/>
          <w:lang w:eastAsia="zh-CN"/>
        </w:rPr>
        <w:t xml:space="preserve">, </w:t>
      </w:r>
      <w:r w:rsidR="00425C99" w:rsidRPr="00425C99">
        <w:rPr>
          <w:sz w:val="22"/>
          <w:szCs w:val="22"/>
          <w:lang w:eastAsia="zh-CN"/>
        </w:rPr>
        <w:t>Enhancements for HST-SFN deployment</w:t>
      </w:r>
      <w:r w:rsidR="008B2206">
        <w:rPr>
          <w:sz w:val="22"/>
          <w:szCs w:val="22"/>
          <w:lang w:eastAsia="zh-CN"/>
        </w:rPr>
        <w:t xml:space="preserve">, </w:t>
      </w:r>
      <w:r w:rsidR="00425C99" w:rsidRPr="00425C99">
        <w:rPr>
          <w:sz w:val="22"/>
          <w:szCs w:val="22"/>
          <w:lang w:eastAsia="zh-CN"/>
        </w:rPr>
        <w:t>Nokia, Nokia Shanghai Bell</w:t>
      </w:r>
    </w:p>
    <w:p w14:paraId="6EA69B69" w14:textId="0FDC7396" w:rsidR="00845C79" w:rsidRDefault="00845C79" w:rsidP="00845C79">
      <w:pPr>
        <w:pStyle w:val="Heading1"/>
        <w:pBdr>
          <w:top w:val="single" w:sz="12" w:space="4" w:color="auto"/>
        </w:pBdr>
        <w:ind w:left="0" w:firstLine="0"/>
        <w:rPr>
          <w:rFonts w:cs="Arial"/>
          <w:lang w:val="en-US" w:eastAsia="zh-CN"/>
        </w:rPr>
      </w:pPr>
      <w:r>
        <w:rPr>
          <w:rFonts w:cs="Arial"/>
          <w:lang w:val="en-US"/>
        </w:rPr>
        <w:t>Appendix (Summary of the agreements)</w:t>
      </w:r>
    </w:p>
    <w:p w14:paraId="41CE0F0D" w14:textId="7175A7CA" w:rsidR="00845C79" w:rsidRDefault="00845C79" w:rsidP="00845C79">
      <w:pPr>
        <w:ind w:firstLine="288"/>
        <w:rPr>
          <w:sz w:val="22"/>
          <w:szCs w:val="22"/>
          <w:lang w:eastAsia="zh-CN"/>
        </w:rPr>
      </w:pPr>
      <w:r>
        <w:rPr>
          <w:sz w:val="22"/>
          <w:szCs w:val="22"/>
          <w:lang w:eastAsia="zh-CN"/>
        </w:rPr>
        <w:t>The agreements made in RAN1#102e</w:t>
      </w:r>
      <w:r w:rsidR="00BF2D94">
        <w:rPr>
          <w:sz w:val="22"/>
          <w:szCs w:val="22"/>
          <w:lang w:eastAsia="zh-CN"/>
        </w:rPr>
        <w:t xml:space="preserve">, </w:t>
      </w:r>
      <w:r>
        <w:rPr>
          <w:sz w:val="22"/>
          <w:szCs w:val="22"/>
          <w:lang w:eastAsia="zh-CN"/>
        </w:rPr>
        <w:t xml:space="preserve">RAN1#103e </w:t>
      </w:r>
      <w:r w:rsidR="00BF2D94">
        <w:rPr>
          <w:sz w:val="22"/>
          <w:szCs w:val="22"/>
          <w:lang w:eastAsia="zh-CN"/>
        </w:rPr>
        <w:t>and RAN1#104e</w:t>
      </w:r>
      <w:r w:rsidR="00651181">
        <w:rPr>
          <w:sz w:val="22"/>
          <w:szCs w:val="22"/>
          <w:lang w:eastAsia="zh-CN"/>
        </w:rPr>
        <w:t>, RAN1#105e</w:t>
      </w:r>
      <w:r w:rsidR="00BF2D94">
        <w:rPr>
          <w:sz w:val="22"/>
          <w:szCs w:val="22"/>
          <w:lang w:eastAsia="zh-CN"/>
        </w:rPr>
        <w:t xml:space="preserve"> </w:t>
      </w:r>
      <w:r>
        <w:rPr>
          <w:sz w:val="22"/>
          <w:szCs w:val="22"/>
          <w:lang w:eastAsia="zh-CN"/>
        </w:rPr>
        <w:t xml:space="preserve">meetings are provided below. </w:t>
      </w:r>
    </w:p>
    <w:p w14:paraId="19242C88" w14:textId="2CB793D3" w:rsidR="00845C79" w:rsidRPr="00465660" w:rsidRDefault="00845C79" w:rsidP="00845C79">
      <w:pPr>
        <w:spacing w:after="0"/>
        <w:ind w:firstLine="288"/>
        <w:rPr>
          <w:b/>
          <w:bCs/>
          <w:sz w:val="22"/>
          <w:szCs w:val="22"/>
          <w:u w:val="single"/>
          <w:lang w:eastAsia="zh-CN"/>
        </w:rPr>
      </w:pPr>
      <w:r w:rsidRPr="00465660">
        <w:rPr>
          <w:b/>
          <w:bCs/>
          <w:sz w:val="22"/>
          <w:szCs w:val="22"/>
          <w:u w:val="single"/>
          <w:lang w:eastAsia="zh-CN"/>
        </w:rPr>
        <w:t>RAN1#102</w:t>
      </w:r>
      <w:r w:rsidR="000308D4">
        <w:rPr>
          <w:b/>
          <w:bCs/>
          <w:sz w:val="22"/>
          <w:szCs w:val="22"/>
          <w:u w:val="single"/>
          <w:lang w:eastAsia="zh-CN"/>
        </w:rPr>
        <w:t>-</w:t>
      </w:r>
      <w:r w:rsidRPr="00465660">
        <w:rPr>
          <w:b/>
          <w:bCs/>
          <w:sz w:val="22"/>
          <w:szCs w:val="22"/>
          <w:u w:val="single"/>
          <w:lang w:eastAsia="zh-CN"/>
        </w:rPr>
        <w:t>e meeting</w:t>
      </w:r>
      <w:r>
        <w:rPr>
          <w:b/>
          <w:bCs/>
          <w:sz w:val="22"/>
          <w:szCs w:val="22"/>
          <w:u w:val="single"/>
          <w:lang w:eastAsia="zh-CN"/>
        </w:rPr>
        <w:t xml:space="preserve"> agreements</w:t>
      </w:r>
    </w:p>
    <w:tbl>
      <w:tblPr>
        <w:tblStyle w:val="TableGrid"/>
        <w:tblpPr w:leftFromText="180" w:rightFromText="180" w:vertAnchor="text" w:horzAnchor="margin" w:tblpY="365"/>
        <w:tblW w:w="0" w:type="auto"/>
        <w:tblLook w:val="04A0" w:firstRow="1" w:lastRow="0" w:firstColumn="1" w:lastColumn="0" w:noHBand="0" w:noVBand="1"/>
      </w:tblPr>
      <w:tblGrid>
        <w:gridCol w:w="10160"/>
      </w:tblGrid>
      <w:tr w:rsidR="00845C79" w14:paraId="4DA6AFD2" w14:textId="77777777" w:rsidTr="000A36CE">
        <w:tc>
          <w:tcPr>
            <w:tcW w:w="10160" w:type="dxa"/>
          </w:tcPr>
          <w:p w14:paraId="1BCD29D6" w14:textId="77777777" w:rsidR="00845C79" w:rsidRPr="00FC2E7A" w:rsidRDefault="00845C79" w:rsidP="000A36CE">
            <w:pPr>
              <w:spacing w:before="0" w:after="0" w:line="240" w:lineRule="auto"/>
              <w:rPr>
                <w:rFonts w:cs="Times"/>
                <w:b/>
                <w:bCs/>
              </w:rPr>
            </w:pPr>
            <w:r w:rsidRPr="00FC2E7A">
              <w:rPr>
                <w:rFonts w:cs="Times"/>
                <w:b/>
                <w:bCs/>
                <w:highlight w:val="green"/>
              </w:rPr>
              <w:t>Agreement</w:t>
            </w:r>
          </w:p>
          <w:p w14:paraId="28CAB4B6" w14:textId="77777777" w:rsidR="00845C79" w:rsidRPr="00FC2E7A" w:rsidRDefault="00845C79" w:rsidP="000A36CE">
            <w:pPr>
              <w:spacing w:after="0" w:line="240" w:lineRule="auto"/>
              <w:rPr>
                <w:rFonts w:cs="Times"/>
              </w:rPr>
            </w:pPr>
            <w:r w:rsidRPr="00FC2E7A">
              <w:rPr>
                <w:rFonts w:cs="Times"/>
              </w:rPr>
              <w:t>For the discussion purpose</w:t>
            </w:r>
            <w:r>
              <w:rPr>
                <w:rFonts w:cs="Times"/>
              </w:rPr>
              <w:t xml:space="preserve"> </w:t>
            </w:r>
            <w:r w:rsidRPr="00FC2E7A">
              <w:rPr>
                <w:rFonts w:cs="Times"/>
              </w:rPr>
              <w:t>consider the following categorization of the enhanced DL transmission schemes</w:t>
            </w:r>
          </w:p>
          <w:p w14:paraId="038365EA"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1</w:t>
            </w:r>
            <w:r w:rsidRPr="00FC2E7A">
              <w:rPr>
                <w:rFonts w:cs="Times"/>
              </w:rPr>
              <w:t xml:space="preserve">: </w:t>
            </w:r>
          </w:p>
          <w:p w14:paraId="62E97389"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is transmitted in TRP-specific / non-SFN manner</w:t>
            </w:r>
          </w:p>
          <w:p w14:paraId="31022B15"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DM-RS and PDCCH/PDSCH from TRPs are transmitted in SFN manner</w:t>
            </w:r>
          </w:p>
          <w:p w14:paraId="3B3B9614" w14:textId="77777777" w:rsidR="00845C79" w:rsidRPr="00FC2E7A" w:rsidRDefault="00845C79" w:rsidP="00D1406D">
            <w:pPr>
              <w:numPr>
                <w:ilvl w:val="0"/>
                <w:numId w:val="8"/>
              </w:numPr>
              <w:overflowPunct/>
              <w:autoSpaceDE/>
              <w:autoSpaceDN/>
              <w:adjustRightInd/>
              <w:spacing w:after="0" w:line="240" w:lineRule="auto"/>
              <w:contextualSpacing/>
              <w:textAlignment w:val="auto"/>
              <w:rPr>
                <w:rFonts w:cs="Times"/>
              </w:rPr>
            </w:pPr>
            <w:r w:rsidRPr="00FC2E7A">
              <w:rPr>
                <w:rFonts w:cs="Times"/>
                <w:b/>
                <w:bCs/>
              </w:rPr>
              <w:t>Scheme 2</w:t>
            </w:r>
            <w:r w:rsidRPr="00FC2E7A">
              <w:rPr>
                <w:rFonts w:cs="Times"/>
              </w:rPr>
              <w:t xml:space="preserve">: </w:t>
            </w:r>
          </w:p>
          <w:p w14:paraId="77F941BF"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TRS and DM-RS are transmitted in TRP-specific / non-SFN manner</w:t>
            </w:r>
          </w:p>
          <w:p w14:paraId="305C3D57" w14:textId="77777777" w:rsidR="00845C79" w:rsidRPr="00FC2E7A" w:rsidRDefault="00845C79" w:rsidP="00D1406D">
            <w:pPr>
              <w:numPr>
                <w:ilvl w:val="1"/>
                <w:numId w:val="8"/>
              </w:numPr>
              <w:overflowPunct/>
              <w:autoSpaceDE/>
              <w:autoSpaceDN/>
              <w:adjustRightInd/>
              <w:spacing w:after="0" w:line="240" w:lineRule="auto"/>
              <w:contextualSpacing/>
              <w:textAlignment w:val="auto"/>
              <w:rPr>
                <w:rFonts w:cs="Times"/>
              </w:rPr>
            </w:pPr>
            <w:r w:rsidRPr="00FC2E7A">
              <w:rPr>
                <w:rFonts w:cs="Times"/>
              </w:rPr>
              <w:t>PDSCH from TRPs is transmitted in SFN manner</w:t>
            </w:r>
          </w:p>
          <w:p w14:paraId="5DA9FD4F" w14:textId="77777777" w:rsidR="00845C79" w:rsidRDefault="00845C79" w:rsidP="000A36CE">
            <w:pPr>
              <w:spacing w:after="0" w:line="240" w:lineRule="auto"/>
              <w:rPr>
                <w:rFonts w:cs="Times"/>
                <w:b/>
                <w:bCs/>
                <w:highlight w:val="green"/>
              </w:rPr>
            </w:pPr>
          </w:p>
          <w:p w14:paraId="5D679D35" w14:textId="77777777" w:rsidR="00845C79" w:rsidRPr="00481642" w:rsidRDefault="00845C79" w:rsidP="000A36CE">
            <w:pPr>
              <w:spacing w:after="0" w:line="240" w:lineRule="auto"/>
              <w:rPr>
                <w:rFonts w:cs="Times"/>
                <w:b/>
                <w:bCs/>
              </w:rPr>
            </w:pPr>
            <w:r w:rsidRPr="00481642">
              <w:rPr>
                <w:rFonts w:cs="Times"/>
                <w:b/>
                <w:bCs/>
                <w:highlight w:val="green"/>
              </w:rPr>
              <w:t>Agreement</w:t>
            </w:r>
          </w:p>
          <w:p w14:paraId="6B06EE77" w14:textId="77777777" w:rsidR="00845C79" w:rsidRPr="00481642" w:rsidRDefault="00845C79" w:rsidP="000A36CE">
            <w:pPr>
              <w:spacing w:after="0" w:line="240" w:lineRule="auto"/>
              <w:contextualSpacing/>
              <w:rPr>
                <w:rFonts w:eastAsia="Malgun Gothic" w:cs="Times"/>
                <w:lang w:eastAsia="zh-CN"/>
              </w:rPr>
            </w:pPr>
            <w:r w:rsidRPr="00481642">
              <w:rPr>
                <w:rFonts w:eastAsia="Malgun Gothic" w:cs="Times"/>
                <w:lang w:eastAsia="zh-CN"/>
              </w:rPr>
              <w:t>Study the following aspects of the enhanced transmission schemes:</w:t>
            </w:r>
          </w:p>
          <w:p w14:paraId="03F740DF"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1</w:t>
            </w:r>
            <w:r w:rsidRPr="00481642">
              <w:rPr>
                <w:rFonts w:cs="Times"/>
              </w:rPr>
              <w:t xml:space="preserve">: </w:t>
            </w:r>
          </w:p>
          <w:p w14:paraId="3F80656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Target DL physical channels, i.e., PDSCH only or PDSCH + PDCCH</w:t>
            </w:r>
          </w:p>
          <w:p w14:paraId="3BBE272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bookmarkStart w:id="38" w:name="_Hlk54616834"/>
            <w:r w:rsidRPr="00481642">
              <w:rPr>
                <w:rFonts w:eastAsia="Malgun Gothic" w:cs="Times"/>
                <w:lang w:eastAsia="zh-CN"/>
              </w:rPr>
              <w:t xml:space="preserve">Whether more than 2 QCL/TCI states are required and corresponding signaling details </w:t>
            </w:r>
          </w:p>
          <w:bookmarkEnd w:id="38"/>
          <w:p w14:paraId="08F213F7"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 xml:space="preserve">Whether and how to indicate scheme 1 </w:t>
            </w:r>
            <w:r w:rsidRPr="00481642">
              <w:rPr>
                <w:rFonts w:cs="Times"/>
              </w:rPr>
              <w:t xml:space="preserve">for </w:t>
            </w:r>
            <w:r w:rsidRPr="00481642">
              <w:rPr>
                <w:rFonts w:cs="Times"/>
                <w:iCs/>
                <w:lang w:eastAsia="ko-KR"/>
              </w:rPr>
              <w:t xml:space="preserve">differentiation with Rel-16 non-SFNed transmission schemes with multiple </w:t>
            </w:r>
            <w:r w:rsidRPr="00481642">
              <w:rPr>
                <w:rFonts w:cs="Times"/>
              </w:rPr>
              <w:t>QCL/TCI states</w:t>
            </w:r>
          </w:p>
          <w:p w14:paraId="49F48E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QCL relationship between TRS and DMRS ports</w:t>
            </w:r>
          </w:p>
          <w:p w14:paraId="461323B2"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Note: Other schemes/aspects are not precluded</w:t>
            </w:r>
          </w:p>
          <w:p w14:paraId="674D461E" w14:textId="77777777" w:rsidR="00845C79" w:rsidRPr="00481642" w:rsidRDefault="00845C79" w:rsidP="00D1406D">
            <w:pPr>
              <w:numPr>
                <w:ilvl w:val="0"/>
                <w:numId w:val="8"/>
              </w:numPr>
              <w:overflowPunct/>
              <w:autoSpaceDE/>
              <w:autoSpaceDN/>
              <w:adjustRightInd/>
              <w:spacing w:after="0" w:line="240" w:lineRule="auto"/>
              <w:contextualSpacing/>
              <w:textAlignment w:val="auto"/>
              <w:rPr>
                <w:rFonts w:cs="Times"/>
              </w:rPr>
            </w:pPr>
            <w:r w:rsidRPr="00481642">
              <w:rPr>
                <w:rFonts w:cs="Times"/>
                <w:b/>
                <w:bCs/>
              </w:rPr>
              <w:t>For scheme 2</w:t>
            </w:r>
            <w:r w:rsidRPr="00481642">
              <w:rPr>
                <w:rFonts w:cs="Times"/>
              </w:rPr>
              <w:t>:</w:t>
            </w:r>
          </w:p>
          <w:p w14:paraId="1A87E0AA"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cs="Times"/>
              </w:rPr>
              <w:t>Association of each MIMO layer of PDSCH to DM-RS antenna ports</w:t>
            </w:r>
          </w:p>
          <w:p w14:paraId="69C2A595"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lastRenderedPageBreak/>
              <w:t>Whether more than 2 QCL/TCI states are required and corresponding signaling details</w:t>
            </w:r>
          </w:p>
          <w:p w14:paraId="6B573E6F" w14:textId="77777777" w:rsidR="00845C79" w:rsidRPr="00481642" w:rsidRDefault="00845C79" w:rsidP="00D1406D">
            <w:pPr>
              <w:numPr>
                <w:ilvl w:val="1"/>
                <w:numId w:val="8"/>
              </w:numPr>
              <w:overflowPunct/>
              <w:autoSpaceDE/>
              <w:autoSpaceDN/>
              <w:adjustRightInd/>
              <w:spacing w:after="0" w:line="240" w:lineRule="auto"/>
              <w:contextualSpacing/>
              <w:textAlignment w:val="auto"/>
              <w:rPr>
                <w:rFonts w:cs="Times"/>
              </w:rPr>
            </w:pPr>
            <w:r w:rsidRPr="00481642">
              <w:rPr>
                <w:rFonts w:eastAsia="Malgun Gothic" w:cs="Times"/>
                <w:lang w:eastAsia="zh-CN"/>
              </w:rPr>
              <w:t>Whether and how to indicate scheme 2</w:t>
            </w:r>
            <w:r w:rsidRPr="00481642">
              <w:rPr>
                <w:rFonts w:cs="Times"/>
              </w:rPr>
              <w:t xml:space="preserve"> for </w:t>
            </w:r>
            <w:r w:rsidRPr="00481642">
              <w:rPr>
                <w:rFonts w:cs="Times"/>
                <w:iCs/>
                <w:lang w:eastAsia="ko-KR"/>
              </w:rPr>
              <w:t xml:space="preserve">differentiation with Rel-16 non-SFNed transmission schemes with multiple </w:t>
            </w:r>
            <w:r w:rsidRPr="00481642">
              <w:rPr>
                <w:rFonts w:cs="Times"/>
              </w:rPr>
              <w:t>QCL/TCI states</w:t>
            </w:r>
          </w:p>
          <w:p w14:paraId="0D032B74" w14:textId="77777777" w:rsidR="00845C79" w:rsidRDefault="00845C79" w:rsidP="000A36CE">
            <w:pPr>
              <w:spacing w:after="0" w:line="240" w:lineRule="auto"/>
              <w:rPr>
                <w:lang w:val="en-US"/>
              </w:rPr>
            </w:pPr>
            <w:r w:rsidRPr="00481642">
              <w:rPr>
                <w:rFonts w:cs="Times"/>
              </w:rPr>
              <w:t>Note: Other schemes/aspects are not precluded</w:t>
            </w:r>
          </w:p>
        </w:tc>
      </w:tr>
    </w:tbl>
    <w:p w14:paraId="0EB3EB5A"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4A584446" w14:textId="77777777" w:rsidTr="000A36CE">
        <w:tc>
          <w:tcPr>
            <w:tcW w:w="10160" w:type="dxa"/>
          </w:tcPr>
          <w:p w14:paraId="275889EE" w14:textId="77777777" w:rsidR="00845C79" w:rsidRPr="00481642" w:rsidRDefault="00845C79" w:rsidP="000A36CE">
            <w:pPr>
              <w:rPr>
                <w:rFonts w:cs="Times"/>
                <w:b/>
                <w:bCs/>
              </w:rPr>
            </w:pPr>
            <w:r w:rsidRPr="00481642">
              <w:rPr>
                <w:rFonts w:cs="Times"/>
                <w:b/>
                <w:bCs/>
                <w:highlight w:val="green"/>
              </w:rPr>
              <w:t>Agreement</w:t>
            </w:r>
          </w:p>
          <w:p w14:paraId="0AB025B6" w14:textId="77777777" w:rsidR="00845C79" w:rsidRPr="005407E4" w:rsidRDefault="00845C79" w:rsidP="000A36CE">
            <w:pPr>
              <w:rPr>
                <w:rFonts w:cs="Times"/>
              </w:rPr>
            </w:pPr>
            <w:r w:rsidRPr="005407E4">
              <w:rPr>
                <w:rFonts w:cs="Times"/>
              </w:rPr>
              <w:t>Study TRP-based frequency offset pre-compensation including the following aspects:</w:t>
            </w:r>
          </w:p>
          <w:p w14:paraId="22A37E14"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Aspects related to indication of the carrier frequency determined based on the received TRS resource(s) in the 1</w:t>
            </w:r>
            <w:r w:rsidRPr="005407E4">
              <w:rPr>
                <w:rFonts w:cs="Times"/>
                <w:vertAlign w:val="superscript"/>
              </w:rPr>
              <w:t>st</w:t>
            </w:r>
            <w:r w:rsidRPr="005407E4">
              <w:rPr>
                <w:rFonts w:cs="Times"/>
              </w:rPr>
              <w:t xml:space="preserve"> step</w:t>
            </w:r>
          </w:p>
          <w:p w14:paraId="75287943"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1</w:t>
            </w:r>
            <w:r w:rsidRPr="005407E4">
              <w:rPr>
                <w:rFonts w:cs="Times"/>
              </w:rPr>
              <w:t>: Implicit indication of the Doppler shift(s) using uplink signal(s) transmitted on the carrier frequency acquired in the 1</w:t>
            </w:r>
            <w:r w:rsidRPr="005407E4">
              <w:rPr>
                <w:rFonts w:cs="Times"/>
                <w:vertAlign w:val="superscript"/>
              </w:rPr>
              <w:t>st</w:t>
            </w:r>
            <w:r w:rsidRPr="005407E4">
              <w:rPr>
                <w:rFonts w:cs="Times"/>
              </w:rPr>
              <w:t xml:space="preserve"> step</w:t>
            </w:r>
          </w:p>
          <w:p w14:paraId="2CC101CB"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036E855E"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Type of the uplink reference signals / physical channel used in the 2</w:t>
            </w:r>
            <w:r w:rsidRPr="005407E4">
              <w:rPr>
                <w:rFonts w:cs="Times"/>
                <w:vertAlign w:val="superscript"/>
              </w:rPr>
              <w:t>nd</w:t>
            </w:r>
            <w:r w:rsidRPr="005407E4">
              <w:rPr>
                <w:rFonts w:cs="Times"/>
              </w:rPr>
              <w:t xml:space="preserve"> step, necessity of new configuration and corresponding signaling details</w:t>
            </w:r>
          </w:p>
          <w:p w14:paraId="41FF189A" w14:textId="77777777" w:rsidR="00845C79" w:rsidRPr="005407E4" w:rsidRDefault="00845C79" w:rsidP="00D1406D">
            <w:pPr>
              <w:numPr>
                <w:ilvl w:val="1"/>
                <w:numId w:val="8"/>
              </w:numPr>
              <w:overflowPunct/>
              <w:autoSpaceDE/>
              <w:autoSpaceDN/>
              <w:adjustRightInd/>
              <w:spacing w:after="0"/>
              <w:contextualSpacing/>
              <w:textAlignment w:val="auto"/>
              <w:rPr>
                <w:rFonts w:cs="Times"/>
              </w:rPr>
            </w:pPr>
            <w:r w:rsidRPr="005407E4">
              <w:rPr>
                <w:rFonts w:cs="Times"/>
                <w:b/>
                <w:bCs/>
              </w:rPr>
              <w:t>Option 2</w:t>
            </w:r>
            <w:r w:rsidRPr="005407E4">
              <w:rPr>
                <w:rFonts w:cs="Times"/>
              </w:rPr>
              <w:t>: Explicit reporting of the Doppler shift(s) acquired in the 1</w:t>
            </w:r>
            <w:r w:rsidRPr="005407E4">
              <w:rPr>
                <w:rFonts w:cs="Times"/>
                <w:vertAlign w:val="superscript"/>
              </w:rPr>
              <w:t>st</w:t>
            </w:r>
            <w:r w:rsidRPr="005407E4">
              <w:rPr>
                <w:rFonts w:cs="Times"/>
              </w:rPr>
              <w:t xml:space="preserve"> step using CSI framework</w:t>
            </w:r>
          </w:p>
          <w:p w14:paraId="725FA149"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color w:val="FF0000"/>
              </w:rPr>
              <w:t>FFS: Indication</w:t>
            </w:r>
            <w:r w:rsidRPr="005407E4">
              <w:rPr>
                <w:rFonts w:cs="Times"/>
              </w:rPr>
              <w:t xml:space="preserve"> for QCL-like association of the resource(s) received in the 1</w:t>
            </w:r>
            <w:r w:rsidRPr="005407E4">
              <w:rPr>
                <w:rFonts w:cs="Times"/>
                <w:vertAlign w:val="superscript"/>
              </w:rPr>
              <w:t>st</w:t>
            </w:r>
            <w:r w:rsidRPr="005407E4">
              <w:rPr>
                <w:rFonts w:cs="Times"/>
              </w:rPr>
              <w:t xml:space="preserve"> step with UL signal transmitted in the 2</w:t>
            </w:r>
            <w:r w:rsidRPr="005407E4">
              <w:rPr>
                <w:rFonts w:cs="Times"/>
                <w:vertAlign w:val="superscript"/>
              </w:rPr>
              <w:t>nd</w:t>
            </w:r>
            <w:r w:rsidRPr="005407E4">
              <w:rPr>
                <w:rFonts w:cs="Times"/>
              </w:rPr>
              <w:t xml:space="preserve"> step</w:t>
            </w:r>
          </w:p>
          <w:p w14:paraId="59BB6973" w14:textId="77777777" w:rsidR="00845C79" w:rsidRPr="005407E4" w:rsidRDefault="00845C79" w:rsidP="00D1406D">
            <w:pPr>
              <w:numPr>
                <w:ilvl w:val="2"/>
                <w:numId w:val="8"/>
              </w:numPr>
              <w:overflowPunct/>
              <w:autoSpaceDE/>
              <w:autoSpaceDN/>
              <w:adjustRightInd/>
              <w:spacing w:after="0"/>
              <w:contextualSpacing/>
              <w:textAlignment w:val="auto"/>
              <w:rPr>
                <w:rFonts w:cs="Times"/>
              </w:rPr>
            </w:pPr>
            <w:r w:rsidRPr="005407E4">
              <w:rPr>
                <w:rFonts w:cs="Times"/>
              </w:rPr>
              <w:t>CSI reporting aspects, configuration, quantization, signalling details, etc.</w:t>
            </w:r>
          </w:p>
          <w:p w14:paraId="05C94B67"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 for TRS with other RS (e.g., SS/PBCH), when TRS resource(s) is used as target RS in TCI state </w:t>
            </w:r>
          </w:p>
          <w:p w14:paraId="165E74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 xml:space="preserve">New QCL types/assumptions for TRS with other RS (e.g., DM-RS), when TRS resource(s) is used as source RS in the TCI state </w:t>
            </w:r>
          </w:p>
          <w:p w14:paraId="4098E070"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Target physical channels (e.g., PDSCH only or PDSCH/PDCCH) and reference signals that should be supported for pre-compensation</w:t>
            </w:r>
          </w:p>
          <w:p w14:paraId="43E6FE1B"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cs="Times"/>
              </w:rPr>
              <w:t>Signalling/procedural details on whether/how the pre-compensation is applied to target channels</w:t>
            </w:r>
          </w:p>
          <w:p w14:paraId="0FAF2E59" w14:textId="77777777" w:rsidR="00845C79" w:rsidRPr="005407E4" w:rsidRDefault="00845C79" w:rsidP="00D1406D">
            <w:pPr>
              <w:numPr>
                <w:ilvl w:val="0"/>
                <w:numId w:val="8"/>
              </w:numPr>
              <w:overflowPunct/>
              <w:autoSpaceDE/>
              <w:autoSpaceDN/>
              <w:adjustRightInd/>
              <w:spacing w:after="0"/>
              <w:contextualSpacing/>
              <w:textAlignment w:val="auto"/>
              <w:rPr>
                <w:rFonts w:cs="Times"/>
              </w:rPr>
            </w:pPr>
            <w:r w:rsidRPr="005407E4">
              <w:rPr>
                <w:rFonts w:eastAsia="Malgun Gothic" w:cs="Times"/>
                <w:lang w:eastAsia="zh-CN"/>
              </w:rPr>
              <w:t>Whether multiple sets o</w:t>
            </w:r>
            <w:r w:rsidRPr="005407E4">
              <w:rPr>
                <w:rFonts w:cs="Times"/>
              </w:rPr>
              <w:t>f TRS and pre-compensation o</w:t>
            </w:r>
            <w:r w:rsidRPr="005407E4">
              <w:rPr>
                <w:rFonts w:eastAsia="Malgun Gothic" w:cs="Times"/>
                <w:lang w:eastAsia="zh-CN"/>
              </w:rPr>
              <w:t>n TRS is needed in 3</w:t>
            </w:r>
            <w:r w:rsidRPr="005407E4">
              <w:rPr>
                <w:rFonts w:eastAsia="Malgun Gothic" w:cs="Times"/>
                <w:vertAlign w:val="superscript"/>
                <w:lang w:eastAsia="zh-CN"/>
              </w:rPr>
              <w:t>rd</w:t>
            </w:r>
            <w:r w:rsidRPr="005407E4">
              <w:rPr>
                <w:rFonts w:eastAsia="Malgun Gothic" w:cs="Times"/>
                <w:lang w:eastAsia="zh-CN"/>
              </w:rPr>
              <w:t xml:space="preserve"> step.</w:t>
            </w:r>
          </w:p>
          <w:p w14:paraId="4E91CC52" w14:textId="77777777" w:rsidR="00845C79" w:rsidRDefault="00845C79" w:rsidP="000A36CE">
            <w:pPr>
              <w:rPr>
                <w:b/>
                <w:bCs/>
                <w:sz w:val="22"/>
                <w:szCs w:val="22"/>
                <w:u w:val="single"/>
                <w:lang w:eastAsia="zh-CN"/>
              </w:rPr>
            </w:pPr>
            <w:r w:rsidRPr="005407E4">
              <w:rPr>
                <w:rFonts w:cs="Times"/>
              </w:rPr>
              <w:t>Note: Other aspects/schemes are not precluded</w:t>
            </w:r>
          </w:p>
        </w:tc>
      </w:tr>
    </w:tbl>
    <w:p w14:paraId="37400D25" w14:textId="77777777" w:rsidR="00845C79" w:rsidRDefault="00845C79" w:rsidP="00845C79">
      <w:pPr>
        <w:ind w:firstLine="288"/>
        <w:rPr>
          <w:b/>
          <w:bCs/>
          <w:sz w:val="22"/>
          <w:szCs w:val="22"/>
          <w:u w:val="single"/>
          <w:lang w:eastAsia="zh-CN"/>
        </w:rPr>
      </w:pPr>
    </w:p>
    <w:p w14:paraId="2F450482" w14:textId="4FA5F512" w:rsidR="00845C79" w:rsidRDefault="00845C79" w:rsidP="00845C79">
      <w:pPr>
        <w:ind w:firstLine="288"/>
        <w:rPr>
          <w:b/>
          <w:bCs/>
          <w:sz w:val="22"/>
          <w:szCs w:val="22"/>
          <w:u w:val="single"/>
          <w:lang w:eastAsia="zh-CN"/>
        </w:rPr>
      </w:pPr>
      <w:r w:rsidRPr="00465660">
        <w:rPr>
          <w:b/>
          <w:bCs/>
          <w:sz w:val="22"/>
          <w:szCs w:val="22"/>
          <w:u w:val="single"/>
          <w:lang w:eastAsia="zh-CN"/>
        </w:rPr>
        <w:t>RAN1#10</w:t>
      </w:r>
      <w:r>
        <w:rPr>
          <w:b/>
          <w:bCs/>
          <w:sz w:val="22"/>
          <w:szCs w:val="22"/>
          <w:u w:val="single"/>
          <w:lang w:eastAsia="zh-CN"/>
        </w:rPr>
        <w:t>3</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845C79" w14:paraId="7E1C1CF6" w14:textId="77777777" w:rsidTr="000A36CE">
        <w:tc>
          <w:tcPr>
            <w:tcW w:w="10160" w:type="dxa"/>
          </w:tcPr>
          <w:p w14:paraId="05CAAE52" w14:textId="77777777" w:rsidR="00845C79" w:rsidRPr="00CA6C1E" w:rsidRDefault="00845C79" w:rsidP="000A36CE">
            <w:pPr>
              <w:spacing w:before="0" w:after="0"/>
              <w:rPr>
                <w:b/>
                <w:bCs/>
                <w:highlight w:val="green"/>
                <w:lang w:eastAsia="ko-KR"/>
              </w:rPr>
            </w:pPr>
            <w:r w:rsidRPr="00CA6C1E">
              <w:rPr>
                <w:b/>
                <w:bCs/>
                <w:highlight w:val="green"/>
              </w:rPr>
              <w:t>Agreement</w:t>
            </w:r>
          </w:p>
          <w:p w14:paraId="4B8E3104" w14:textId="77777777" w:rsidR="00845C79" w:rsidRPr="00CA6C1E" w:rsidRDefault="00845C79" w:rsidP="000A36CE">
            <w:pPr>
              <w:spacing w:before="0" w:after="0"/>
              <w:rPr>
                <w:lang w:eastAsia="x-none"/>
              </w:rPr>
            </w:pPr>
            <w:r w:rsidRPr="00CA6C1E">
              <w:rPr>
                <w:lang w:eastAsia="x-none"/>
              </w:rPr>
              <w:t>Support at least the following configuration for HST scenario in Rel-17</w:t>
            </w:r>
          </w:p>
          <w:p w14:paraId="28FB4D42"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The same DMRS port(s) can associate with multiple TCI states</w:t>
            </w:r>
          </w:p>
          <w:p w14:paraId="4BCF988B" w14:textId="77777777" w:rsidR="00845C79" w:rsidRPr="00CA6C1E" w:rsidRDefault="00845C79" w:rsidP="00D1406D">
            <w:pPr>
              <w:numPr>
                <w:ilvl w:val="1"/>
                <w:numId w:val="14"/>
              </w:numPr>
              <w:overflowPunct/>
              <w:autoSpaceDE/>
              <w:autoSpaceDN/>
              <w:adjustRightInd/>
              <w:spacing w:before="0" w:after="0" w:line="240" w:lineRule="auto"/>
              <w:textAlignment w:val="auto"/>
              <w:rPr>
                <w:lang w:eastAsia="x-none"/>
              </w:rPr>
            </w:pPr>
            <w:r w:rsidRPr="00CA6C1E">
              <w:rPr>
                <w:lang w:eastAsia="x-none"/>
              </w:rPr>
              <w:t xml:space="preserve">FFS other details </w:t>
            </w:r>
          </w:p>
          <w:p w14:paraId="761BF5D8" w14:textId="77777777" w:rsidR="00845C79" w:rsidRPr="00CA6C1E" w:rsidRDefault="00845C79" w:rsidP="000A36CE">
            <w:pPr>
              <w:spacing w:before="0" w:after="0"/>
            </w:pPr>
            <w:r w:rsidRPr="00CA6C1E">
              <w:t>Note: DMRS and PDCCH/PDSCH from different TRPs are transmitted in SFN manner</w:t>
            </w:r>
          </w:p>
          <w:p w14:paraId="29B34825" w14:textId="77777777" w:rsidR="00845C79" w:rsidRPr="00CA6C1E" w:rsidRDefault="00845C79" w:rsidP="000A36CE">
            <w:pPr>
              <w:pStyle w:val="ListParagraph"/>
              <w:spacing w:before="0"/>
              <w:ind w:firstLine="440"/>
              <w:rPr>
                <w:rFonts w:ascii="Times New Roman" w:hAnsi="Times New Roman"/>
                <w:strike/>
                <w:color w:val="7030A0"/>
                <w:sz w:val="20"/>
                <w:szCs w:val="20"/>
              </w:rPr>
            </w:pPr>
          </w:p>
          <w:p w14:paraId="5DE383D7" w14:textId="77777777" w:rsidR="00845C79" w:rsidRPr="00CA6C1E" w:rsidRDefault="00845C79" w:rsidP="000A36CE">
            <w:pPr>
              <w:spacing w:before="0" w:after="0"/>
              <w:rPr>
                <w:b/>
                <w:bCs/>
                <w:highlight w:val="green"/>
              </w:rPr>
            </w:pPr>
            <w:r w:rsidRPr="00CA6C1E">
              <w:rPr>
                <w:b/>
                <w:bCs/>
                <w:highlight w:val="green"/>
              </w:rPr>
              <w:t>Agreement</w:t>
            </w:r>
          </w:p>
          <w:p w14:paraId="7C45A51F" w14:textId="77777777" w:rsidR="00845C79" w:rsidRPr="00CA6C1E" w:rsidRDefault="00845C79" w:rsidP="000A36CE">
            <w:pPr>
              <w:spacing w:before="0" w:after="0"/>
              <w:rPr>
                <w:lang w:eastAsia="x-none"/>
              </w:rPr>
            </w:pPr>
            <w:r w:rsidRPr="00CA6C1E">
              <w:rPr>
                <w:lang w:eastAsia="x-none"/>
              </w:rPr>
              <w:t>At most two TCI states are supported for HST scenario in Rel-17</w:t>
            </w:r>
          </w:p>
          <w:p w14:paraId="16DC842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Whether to support more than two TCI states for FR2</w:t>
            </w:r>
          </w:p>
          <w:p w14:paraId="24C7C48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x-none"/>
              </w:rPr>
              <w:t>FFS configuration/signalling details of the TCI states</w:t>
            </w:r>
          </w:p>
          <w:p w14:paraId="1ECB7DDC" w14:textId="77777777" w:rsidR="00845C79" w:rsidRPr="00CA6C1E" w:rsidRDefault="00845C79" w:rsidP="000A36CE">
            <w:pPr>
              <w:spacing w:before="0" w:after="0"/>
              <w:rPr>
                <w:lang w:eastAsia="x-none"/>
              </w:rPr>
            </w:pPr>
            <w:r w:rsidRPr="00CA6C1E">
              <w:rPr>
                <w:lang w:eastAsia="x-none"/>
              </w:rPr>
              <w:t>Note: DMRS and PDCCH/PDSCH from different TRPs are transmitted in SFN manner</w:t>
            </w:r>
          </w:p>
          <w:p w14:paraId="7FA81C56" w14:textId="77777777" w:rsidR="00845C79" w:rsidRPr="00CA6C1E" w:rsidRDefault="00845C79" w:rsidP="000A36CE">
            <w:pPr>
              <w:spacing w:before="0" w:after="0"/>
            </w:pPr>
          </w:p>
          <w:p w14:paraId="6F541104" w14:textId="77777777" w:rsidR="00845C79" w:rsidRPr="00CA6C1E" w:rsidRDefault="00845C79" w:rsidP="000A36CE">
            <w:pPr>
              <w:spacing w:before="0" w:after="0"/>
              <w:rPr>
                <w:highlight w:val="green"/>
                <w:lang w:eastAsia="zh-CN"/>
              </w:rPr>
            </w:pPr>
            <w:r w:rsidRPr="00CA6C1E">
              <w:rPr>
                <w:b/>
                <w:bCs/>
                <w:highlight w:val="green"/>
                <w:lang w:eastAsia="ko-KR"/>
              </w:rPr>
              <w:t>Agreement</w:t>
            </w:r>
          </w:p>
          <w:p w14:paraId="071DB760" w14:textId="77777777" w:rsidR="00845C79" w:rsidRPr="00CA6C1E" w:rsidRDefault="00845C79" w:rsidP="005A662E">
            <w:pPr>
              <w:spacing w:after="120"/>
              <w:rPr>
                <w:lang w:eastAsia="ko-KR"/>
              </w:rPr>
            </w:pPr>
            <w:r w:rsidRPr="00CA6C1E">
              <w:rPr>
                <w:lang w:eastAsia="ko-KR"/>
              </w:rPr>
              <w:t>When the same DMRS port(s) are associated with two TCI states containing TRS as source reference signal, at least one variant is supported for Rel-17 HST-SFN scenario based on further evaluations</w:t>
            </w:r>
          </w:p>
          <w:p w14:paraId="1A10872A"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lang w:eastAsia="x-none"/>
              </w:rPr>
              <w:lastRenderedPageBreak/>
              <w:t>Variant A</w:t>
            </w:r>
            <w:r w:rsidRPr="00CA6C1E">
              <w:rPr>
                <w:lang w:eastAsia="x-none"/>
              </w:rPr>
              <w:t>: One of the TCI state can be associated with {</w:t>
            </w:r>
            <w:r w:rsidRPr="00CA6C1E">
              <w:rPr>
                <w:i/>
                <w:lang w:eastAsia="x-none"/>
              </w:rPr>
              <w:t>average delay</w:t>
            </w:r>
            <w:r w:rsidRPr="00CA6C1E">
              <w:rPr>
                <w:lang w:eastAsia="x-none"/>
              </w:rPr>
              <w:t xml:space="preserve">, </w:t>
            </w:r>
            <w:r w:rsidRPr="00CA6C1E">
              <w:rPr>
                <w:i/>
                <w:lang w:eastAsia="x-none"/>
              </w:rPr>
              <w:t>delay spread</w:t>
            </w:r>
            <w:r w:rsidRPr="00CA6C1E">
              <w:rPr>
                <w:lang w:eastAsia="x-none"/>
              </w:rPr>
              <w:t>} and another TCI states can be associated with {</w:t>
            </w:r>
            <w:r w:rsidRPr="00CA6C1E">
              <w:rPr>
                <w:i/>
                <w:lang w:eastAsia="x-none"/>
              </w:rPr>
              <w:t>average delay, delay spread, Doppler shift, Doppler spread</w:t>
            </w:r>
            <w:r w:rsidRPr="00CA6C1E">
              <w:rPr>
                <w:lang w:eastAsia="x-none"/>
              </w:rPr>
              <w:t>} (i.e., QCL-TypeA)</w:t>
            </w:r>
          </w:p>
          <w:p w14:paraId="071E0CF6"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B</w:t>
            </w:r>
            <w:r w:rsidRPr="00CA6C1E">
              <w:rPr>
                <w:lang w:eastAsia="ko-KR"/>
              </w:rPr>
              <w:t>: One of the TCI state can be associated with {</w:t>
            </w:r>
            <w:r w:rsidRPr="00CA6C1E">
              <w:rPr>
                <w:i/>
                <w:iCs/>
                <w:lang w:eastAsia="ko-KR"/>
              </w:rPr>
              <w:t>average delay, delay spread</w:t>
            </w:r>
            <w:r w:rsidRPr="00CA6C1E">
              <w:rPr>
                <w:lang w:eastAsia="ko-KR"/>
              </w:rPr>
              <w:t>} and another TCI state with {</w:t>
            </w:r>
            <w:r w:rsidRPr="00CA6C1E">
              <w:rPr>
                <w:i/>
                <w:iCs/>
                <w:lang w:eastAsia="ko-KR"/>
              </w:rPr>
              <w:t>Doppler shift, Doppler spread</w:t>
            </w:r>
            <w:r w:rsidRPr="00CA6C1E">
              <w:rPr>
                <w:lang w:eastAsia="ko-KR"/>
              </w:rPr>
              <w:t>} (i.e., QCL-TypeB)</w:t>
            </w:r>
          </w:p>
          <w:p w14:paraId="26E3DD6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C</w:t>
            </w:r>
            <w:r w:rsidRPr="00CA6C1E">
              <w:rPr>
                <w:lang w:eastAsia="ko-KR"/>
              </w:rPr>
              <w:t>: One of the TCI state can be associated with {</w:t>
            </w:r>
            <w:r w:rsidRPr="00CA6C1E">
              <w:rPr>
                <w:i/>
                <w:iCs/>
                <w:lang w:eastAsia="ko-KR"/>
              </w:rPr>
              <w:t>delay spread</w:t>
            </w:r>
            <w:r w:rsidRPr="00CA6C1E">
              <w:rPr>
                <w:lang w:eastAsia="ko-KR"/>
              </w:rPr>
              <w:t>}  and another TCI states can be associated with {</w:t>
            </w:r>
            <w:r w:rsidRPr="00CA6C1E">
              <w:rPr>
                <w:i/>
                <w:iCs/>
                <w:lang w:eastAsia="ko-KR"/>
              </w:rPr>
              <w:t>average delay, delay spread, Doppler shift, Doppler spread</w:t>
            </w:r>
            <w:r w:rsidRPr="00CA6C1E">
              <w:rPr>
                <w:lang w:eastAsia="ko-KR"/>
              </w:rPr>
              <w:t>} (i.e., QCL-TypeA)</w:t>
            </w:r>
          </w:p>
          <w:p w14:paraId="0EB1C6C9"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b/>
                <w:bCs/>
                <w:lang w:eastAsia="ko-KR"/>
              </w:rPr>
              <w:t>Variant E</w:t>
            </w:r>
            <w:r w:rsidRPr="00CA6C1E">
              <w:rPr>
                <w:lang w:eastAsia="ko-KR"/>
              </w:rPr>
              <w:t>: Both TCI states can be associated with {</w:t>
            </w:r>
            <w:r w:rsidRPr="00CA6C1E">
              <w:rPr>
                <w:i/>
                <w:iCs/>
                <w:lang w:eastAsia="ko-KR"/>
              </w:rPr>
              <w:t>average delay, delay spread, Doppler shift, Doppler spread</w:t>
            </w:r>
            <w:r w:rsidRPr="00CA6C1E">
              <w:rPr>
                <w:lang w:eastAsia="ko-KR"/>
              </w:rPr>
              <w:t>} (i.e., QCL-TypeA)</w:t>
            </w:r>
          </w:p>
          <w:p w14:paraId="5523C4FD"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FFS: Indication method to apply QCL, e.g., via new QCL-type, or reuse existing QCL-type while UE to ignore certain QCL properties</w:t>
            </w:r>
          </w:p>
          <w:p w14:paraId="5849120C"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Each TCI state in the above variants may be additionally associated with {Spatial Rx parameter} (i.e., QCL-TypeD)</w:t>
            </w:r>
          </w:p>
          <w:p w14:paraId="06464508"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Companies are encouraged to provide evaluation results for the above variants based on agreed EVM from RAN1#102e meeting</w:t>
            </w:r>
          </w:p>
          <w:p w14:paraId="50D3023F" w14:textId="77777777" w:rsidR="00845C79" w:rsidRPr="00CA6C1E" w:rsidRDefault="00845C79" w:rsidP="00D1406D">
            <w:pPr>
              <w:numPr>
                <w:ilvl w:val="0"/>
                <w:numId w:val="14"/>
              </w:numPr>
              <w:overflowPunct/>
              <w:autoSpaceDE/>
              <w:autoSpaceDN/>
              <w:adjustRightInd/>
              <w:spacing w:before="0" w:after="0" w:line="240" w:lineRule="auto"/>
              <w:textAlignment w:val="auto"/>
              <w:rPr>
                <w:lang w:eastAsia="x-none"/>
              </w:rPr>
            </w:pPr>
            <w:r w:rsidRPr="00CA6C1E">
              <w:rPr>
                <w:lang w:eastAsia="ko-KR"/>
              </w:rPr>
              <w:t>Note: Above variants are applicable to scheme 1 and/or TRP based pre-compensation as a reference for evaluation.</w:t>
            </w:r>
          </w:p>
          <w:p w14:paraId="4A0A0985" w14:textId="77777777" w:rsidR="00845C79" w:rsidRPr="00E70CDB" w:rsidRDefault="00845C79" w:rsidP="00D1406D">
            <w:pPr>
              <w:numPr>
                <w:ilvl w:val="0"/>
                <w:numId w:val="14"/>
              </w:numPr>
              <w:overflowPunct/>
              <w:autoSpaceDE/>
              <w:autoSpaceDN/>
              <w:adjustRightInd/>
              <w:spacing w:before="0" w:after="0" w:line="240" w:lineRule="auto"/>
              <w:textAlignment w:val="auto"/>
              <w:rPr>
                <w:sz w:val="22"/>
                <w:szCs w:val="22"/>
                <w:lang w:eastAsia="x-none"/>
              </w:rPr>
            </w:pPr>
            <w:r w:rsidRPr="00CA6C1E">
              <w:rPr>
                <w:lang w:eastAsia="ko-KR"/>
              </w:rPr>
              <w:t>This agreement is for the purpose of evaluation and does not imply the support or lack of support of scheme 1 and/or TRP based pre-compensation</w:t>
            </w:r>
          </w:p>
        </w:tc>
      </w:tr>
    </w:tbl>
    <w:p w14:paraId="17900DEB" w14:textId="77777777" w:rsidR="00845C79" w:rsidRDefault="00845C79" w:rsidP="00845C79">
      <w:pPr>
        <w:ind w:firstLine="288"/>
        <w:rPr>
          <w:b/>
          <w:bCs/>
          <w:sz w:val="22"/>
          <w:szCs w:val="22"/>
          <w:u w:val="single"/>
          <w:lang w:eastAsia="zh-CN"/>
        </w:rPr>
      </w:pPr>
    </w:p>
    <w:tbl>
      <w:tblPr>
        <w:tblStyle w:val="TableGrid"/>
        <w:tblW w:w="0" w:type="auto"/>
        <w:tblLook w:val="04A0" w:firstRow="1" w:lastRow="0" w:firstColumn="1" w:lastColumn="0" w:noHBand="0" w:noVBand="1"/>
      </w:tblPr>
      <w:tblGrid>
        <w:gridCol w:w="10160"/>
      </w:tblGrid>
      <w:tr w:rsidR="00845C79" w14:paraId="6359D205" w14:textId="77777777" w:rsidTr="000A36CE">
        <w:tc>
          <w:tcPr>
            <w:tcW w:w="10160" w:type="dxa"/>
          </w:tcPr>
          <w:p w14:paraId="0C72B04A" w14:textId="77777777" w:rsidR="00845C79" w:rsidRPr="00955E59" w:rsidRDefault="00845C79" w:rsidP="000A36CE">
            <w:pPr>
              <w:spacing w:before="0" w:after="120" w:line="240" w:lineRule="auto"/>
              <w:rPr>
                <w:b/>
                <w:bCs/>
                <w:iCs/>
                <w:lang w:eastAsia="zh-CN"/>
              </w:rPr>
            </w:pPr>
            <w:r w:rsidRPr="00955E59">
              <w:rPr>
                <w:b/>
                <w:bCs/>
                <w:iCs/>
                <w:highlight w:val="green"/>
                <w:lang w:eastAsia="zh-CN"/>
              </w:rPr>
              <w:t>Agreement</w:t>
            </w:r>
          </w:p>
          <w:p w14:paraId="26E1B80A" w14:textId="77777777" w:rsidR="00845C79" w:rsidRPr="00955E59" w:rsidRDefault="00845C79" w:rsidP="000A36CE">
            <w:pPr>
              <w:spacing w:before="0" w:after="0" w:line="240" w:lineRule="auto"/>
              <w:rPr>
                <w:iCs/>
                <w:lang w:eastAsia="zh-CN"/>
              </w:rPr>
            </w:pPr>
            <w:r w:rsidRPr="00955E59">
              <w:rPr>
                <w:iCs/>
                <w:lang w:eastAsia="zh-CN"/>
              </w:rPr>
              <w:t>For PDCCH reliability enhancements, support SFN scheme + Alt 1-1.</w:t>
            </w:r>
          </w:p>
          <w:p w14:paraId="3C5E111A" w14:textId="77777777" w:rsidR="00845C79" w:rsidRPr="00955E59" w:rsidRDefault="00845C79" w:rsidP="00D1406D">
            <w:pPr>
              <w:pStyle w:val="ListParagraph"/>
              <w:widowControl w:val="0"/>
              <w:numPr>
                <w:ilvl w:val="0"/>
                <w:numId w:val="15"/>
              </w:numPr>
              <w:spacing w:before="0" w:line="240" w:lineRule="auto"/>
              <w:rPr>
                <w:rFonts w:ascii="Times New Roman" w:eastAsiaTheme="minorEastAsia" w:hAnsi="Times New Roman"/>
                <w:sz w:val="20"/>
                <w:szCs w:val="20"/>
              </w:rPr>
            </w:pPr>
            <w:r w:rsidRPr="00955E59">
              <w:rPr>
                <w:rFonts w:ascii="Times New Roman" w:eastAsiaTheme="minorEastAsia" w:hAnsi="Times New Roman"/>
                <w:sz w:val="20"/>
                <w:szCs w:val="20"/>
              </w:rPr>
              <w:t>FFS: TCI state activation for CORESET, impact on default beam, BFD resource for BFR</w:t>
            </w:r>
          </w:p>
          <w:p w14:paraId="7FC2F87E"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p>
          <w:p w14:paraId="75C4091C" w14:textId="77777777" w:rsidR="00845C79" w:rsidRPr="00955E59" w:rsidRDefault="00845C79" w:rsidP="000A36CE">
            <w:pPr>
              <w:pStyle w:val="BodyText"/>
              <w:spacing w:before="0" w:after="0" w:line="240" w:lineRule="auto"/>
              <w:rPr>
                <w:rFonts w:ascii="Times New Roman" w:eastAsiaTheme="minorEastAsia" w:hAnsi="Times New Roman"/>
                <w:szCs w:val="20"/>
                <w:lang w:eastAsia="zh-CN"/>
              </w:rPr>
            </w:pPr>
            <w:r w:rsidRPr="00955E59">
              <w:rPr>
                <w:rFonts w:ascii="Times New Roman" w:eastAsiaTheme="minorEastAsia" w:hAnsi="Times New Roman"/>
                <w:szCs w:val="20"/>
                <w:lang w:eastAsia="zh-CN"/>
              </w:rPr>
              <w:t>Where the Alt 1-1 is agreed as:</w:t>
            </w:r>
          </w:p>
          <w:p w14:paraId="7C9E6371" w14:textId="77777777" w:rsidR="00845C79" w:rsidRDefault="00845C79" w:rsidP="000A36CE">
            <w:pPr>
              <w:spacing w:before="0" w:after="0" w:line="240" w:lineRule="auto"/>
              <w:rPr>
                <w:b/>
                <w:bCs/>
                <w:sz w:val="22"/>
                <w:szCs w:val="22"/>
                <w:u w:val="single"/>
                <w:lang w:eastAsia="zh-CN"/>
              </w:rPr>
            </w:pPr>
            <w:r w:rsidRPr="00955E59">
              <w:rPr>
                <w:rFonts w:eastAsiaTheme="minorEastAsia"/>
                <w:lang w:eastAsia="zh-CN"/>
              </w:rPr>
              <w:t xml:space="preserve">Alt 1-1: One PDCCH candidate (in a given SS set) is </w:t>
            </w:r>
            <w:bookmarkStart w:id="39" w:name="_Hlk62178828"/>
            <w:r w:rsidRPr="00955E59">
              <w:rPr>
                <w:rFonts w:eastAsiaTheme="minorEastAsia"/>
                <w:lang w:eastAsia="zh-CN"/>
              </w:rPr>
              <w:t>associated with both TCI states of the CORESET</w:t>
            </w:r>
            <w:bookmarkEnd w:id="39"/>
            <w:r w:rsidRPr="00955E59">
              <w:rPr>
                <w:rFonts w:eastAsiaTheme="minorEastAsia"/>
                <w:lang w:eastAsia="zh-CN"/>
              </w:rPr>
              <w:t>.</w:t>
            </w:r>
          </w:p>
        </w:tc>
      </w:tr>
    </w:tbl>
    <w:p w14:paraId="5E7BE4B8" w14:textId="44899A5D" w:rsidR="00845C79" w:rsidRDefault="00845C79" w:rsidP="004F79CE">
      <w:pPr>
        <w:rPr>
          <w:sz w:val="22"/>
          <w:szCs w:val="22"/>
          <w:lang w:eastAsia="zh-CN"/>
        </w:rPr>
      </w:pPr>
    </w:p>
    <w:p w14:paraId="3BC4EB89" w14:textId="5BD6847F" w:rsidR="0054492A" w:rsidRDefault="0054492A" w:rsidP="0054492A">
      <w:pPr>
        <w:rPr>
          <w:b/>
          <w:bCs/>
          <w:sz w:val="22"/>
          <w:szCs w:val="22"/>
          <w:u w:val="single"/>
          <w:lang w:eastAsia="zh-CN"/>
        </w:rPr>
      </w:pPr>
      <w:r w:rsidRPr="00465660">
        <w:rPr>
          <w:b/>
          <w:bCs/>
          <w:sz w:val="22"/>
          <w:szCs w:val="22"/>
          <w:u w:val="single"/>
          <w:lang w:eastAsia="zh-CN"/>
        </w:rPr>
        <w:t>RAN1#10</w:t>
      </w:r>
      <w:r>
        <w:rPr>
          <w:b/>
          <w:bCs/>
          <w:sz w:val="22"/>
          <w:szCs w:val="22"/>
          <w:u w:val="single"/>
          <w:lang w:eastAsia="zh-CN"/>
        </w:rPr>
        <w:t>4</w:t>
      </w:r>
      <w:r w:rsidR="000308D4">
        <w:rPr>
          <w:b/>
          <w:bCs/>
          <w:sz w:val="22"/>
          <w:szCs w:val="22"/>
          <w:u w:val="single"/>
          <w:lang w:eastAsia="zh-CN"/>
        </w:rPr>
        <w:t>-</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7D6386" w14:paraId="4CFA45AC" w14:textId="77777777" w:rsidTr="007D6386">
        <w:tc>
          <w:tcPr>
            <w:tcW w:w="10160" w:type="dxa"/>
          </w:tcPr>
          <w:p w14:paraId="384FA2B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222080A" w14:textId="731400E0" w:rsidR="007D6386" w:rsidRPr="00437B3D" w:rsidRDefault="007D6386" w:rsidP="007D6386">
            <w:pPr>
              <w:spacing w:before="0" w:after="0" w:line="240" w:lineRule="auto"/>
              <w:rPr>
                <w:lang w:eastAsia="x-none"/>
              </w:rPr>
            </w:pPr>
            <w:r w:rsidRPr="00437B3D">
              <w:rPr>
                <w:lang w:eastAsia="x-none"/>
              </w:rPr>
              <w:t>Scheme 1 is supported in Rel-17</w:t>
            </w:r>
            <w:r w:rsidR="005D5786">
              <w:rPr>
                <w:lang w:eastAsia="x-none"/>
              </w:rPr>
              <w:t xml:space="preserve"> </w:t>
            </w:r>
          </w:p>
          <w:p w14:paraId="4E9B655D"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TRS is transmitted in TRP-specific / non-SFN manner</w:t>
            </w:r>
          </w:p>
          <w:p w14:paraId="3A8C72AF"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DM-RS and PDCCH/PDSCH from TRPs are transmitted in SFN manner</w:t>
            </w:r>
          </w:p>
          <w:p w14:paraId="39186B82"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78E11C16" w14:textId="77777777" w:rsidR="007D6386" w:rsidRPr="00437B3D" w:rsidRDefault="007D6386" w:rsidP="007D6386">
            <w:pPr>
              <w:spacing w:before="0" w:after="0" w:line="240" w:lineRule="auto"/>
              <w:rPr>
                <w:lang w:eastAsia="x-none"/>
              </w:rPr>
            </w:pPr>
            <w:r w:rsidRPr="00437B3D">
              <w:rPr>
                <w:lang w:eastAsia="x-none"/>
              </w:rPr>
              <w:t> </w:t>
            </w:r>
          </w:p>
          <w:p w14:paraId="6EFF6B3B"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7C19E5C" w14:textId="77777777" w:rsidR="007D6386" w:rsidRPr="00437B3D" w:rsidRDefault="007D6386" w:rsidP="007D6386">
            <w:pPr>
              <w:spacing w:before="0" w:after="0" w:line="240" w:lineRule="auto"/>
              <w:rPr>
                <w:lang w:eastAsia="x-none"/>
              </w:rPr>
            </w:pPr>
            <w:r w:rsidRPr="00437B3D">
              <w:rPr>
                <w:lang w:eastAsia="x-none"/>
              </w:rPr>
              <w:t>For scheme 1 and SFN transmission of PDCCH support Variant E for QCL assumption in TCI state when TRS is used as source RS</w:t>
            </w:r>
          </w:p>
          <w:p w14:paraId="39E506DD" w14:textId="77777777" w:rsidR="007D6386" w:rsidRPr="00437B3D" w:rsidRDefault="007D6386" w:rsidP="007D6386">
            <w:pPr>
              <w:spacing w:before="0" w:after="0" w:line="240" w:lineRule="auto"/>
              <w:rPr>
                <w:lang w:eastAsia="x-none"/>
              </w:rPr>
            </w:pPr>
            <w:r w:rsidRPr="00437B3D">
              <w:rPr>
                <w:lang w:eastAsia="x-none"/>
              </w:rPr>
              <w:t> </w:t>
            </w:r>
          </w:p>
          <w:p w14:paraId="2245252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51AF0CFA" w14:textId="77777777" w:rsidR="007D6386" w:rsidRDefault="007D6386" w:rsidP="007D6386">
            <w:pPr>
              <w:spacing w:before="0" w:after="0" w:line="240" w:lineRule="auto"/>
              <w:rPr>
                <w:lang w:eastAsia="x-none"/>
              </w:rPr>
            </w:pPr>
            <w:r w:rsidRPr="00437B3D">
              <w:rPr>
                <w:lang w:eastAsia="x-none"/>
              </w:rPr>
              <w:t>Two TCI states are supported for scheme 1 in FR2</w:t>
            </w:r>
          </w:p>
          <w:p w14:paraId="4391BB6C" w14:textId="77777777" w:rsidR="007D6386" w:rsidRPr="00437B3D" w:rsidRDefault="007D6386" w:rsidP="007D6386">
            <w:pPr>
              <w:spacing w:before="0" w:after="0" w:line="240" w:lineRule="auto"/>
              <w:rPr>
                <w:lang w:eastAsia="x-none"/>
              </w:rPr>
            </w:pPr>
          </w:p>
          <w:p w14:paraId="48CFE797" w14:textId="77777777" w:rsidR="007D6386" w:rsidRPr="00437B3D" w:rsidRDefault="007D6386" w:rsidP="007D6386">
            <w:pPr>
              <w:spacing w:before="0" w:after="0" w:line="240" w:lineRule="auto"/>
              <w:rPr>
                <w:b/>
                <w:bCs/>
                <w:highlight w:val="green"/>
                <w:lang w:eastAsia="x-none"/>
              </w:rPr>
            </w:pPr>
            <w:r w:rsidRPr="00437B3D">
              <w:rPr>
                <w:b/>
                <w:bCs/>
                <w:highlight w:val="green"/>
                <w:lang w:eastAsia="x-none"/>
              </w:rPr>
              <w:t>Agreement</w:t>
            </w:r>
          </w:p>
          <w:p w14:paraId="6AF45F06"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Support MAC CE activation of two TCI states for PDCCH</w:t>
            </w:r>
          </w:p>
          <w:p w14:paraId="3BEE5AD9" w14:textId="77777777" w:rsidR="007D6386" w:rsidRPr="00EC3720" w:rsidRDefault="007D6386" w:rsidP="00855040">
            <w:pPr>
              <w:pStyle w:val="xmsonormal"/>
              <w:numPr>
                <w:ilvl w:val="0"/>
                <w:numId w:val="21"/>
              </w:numPr>
              <w:snapToGrid w:val="0"/>
              <w:spacing w:before="0" w:beforeAutospacing="0" w:after="0" w:afterAutospacing="0"/>
              <w:rPr>
                <w:rFonts w:ascii="Times" w:hAnsi="Times" w:cs="Times"/>
                <w:sz w:val="20"/>
                <w:szCs w:val="20"/>
              </w:rPr>
            </w:pPr>
            <w:r w:rsidRPr="00EC3720">
              <w:rPr>
                <w:rFonts w:ascii="Times" w:hAnsi="Times" w:cs="Times"/>
                <w:sz w:val="20"/>
                <w:szCs w:val="20"/>
              </w:rPr>
              <w:t>FFS other details</w:t>
            </w:r>
          </w:p>
          <w:p w14:paraId="421FFF70" w14:textId="77777777" w:rsidR="007D6386" w:rsidRDefault="007D6386" w:rsidP="007D6386">
            <w:pPr>
              <w:spacing w:before="0" w:after="0" w:line="240" w:lineRule="auto"/>
              <w:rPr>
                <w:lang w:eastAsia="x-none"/>
              </w:rPr>
            </w:pPr>
          </w:p>
          <w:p w14:paraId="1DA14334" w14:textId="77777777" w:rsidR="007D6386" w:rsidRPr="00CA60E4" w:rsidRDefault="007D6386" w:rsidP="007D6386">
            <w:pPr>
              <w:spacing w:before="0" w:after="0" w:line="240" w:lineRule="auto"/>
              <w:rPr>
                <w:b/>
                <w:bCs/>
                <w:lang w:eastAsia="x-none"/>
              </w:rPr>
            </w:pPr>
            <w:r w:rsidRPr="00CA60E4">
              <w:rPr>
                <w:b/>
                <w:bCs/>
                <w:lang w:eastAsia="x-none"/>
              </w:rPr>
              <w:t>Conclusion</w:t>
            </w:r>
          </w:p>
          <w:p w14:paraId="4E9BEB18" w14:textId="77777777" w:rsidR="007D6386" w:rsidRDefault="007D6386" w:rsidP="007D6386">
            <w:pPr>
              <w:spacing w:before="0" w:after="0" w:line="240" w:lineRule="auto"/>
              <w:rPr>
                <w:lang w:eastAsia="x-none"/>
              </w:rPr>
            </w:pPr>
            <w:r w:rsidRPr="0023754E">
              <w:t>The decision on support of specification based TRP pre-compensation scheme for HST-SFN scenario to be made in RAN1#104-e-bis meeting. To facilitate RAN1 decision, companies are encouraged to provide evaluation results according to the agreed evaluation assumptions. The evaluations not compliant with agreed assumptions will not be considered by RAN1 in the decision process.</w:t>
            </w:r>
          </w:p>
          <w:p w14:paraId="4E96E351" w14:textId="77777777" w:rsidR="007D6386" w:rsidRDefault="007D6386" w:rsidP="007D6386">
            <w:pPr>
              <w:spacing w:before="0" w:after="0" w:line="240" w:lineRule="auto"/>
              <w:rPr>
                <w:lang w:eastAsia="x-none"/>
              </w:rPr>
            </w:pPr>
          </w:p>
          <w:p w14:paraId="0D9B6DF9" w14:textId="77777777" w:rsidR="007D6386" w:rsidRPr="00DF709E" w:rsidRDefault="007D6386" w:rsidP="007D6386">
            <w:pPr>
              <w:spacing w:before="0" w:after="0" w:line="240" w:lineRule="auto"/>
              <w:rPr>
                <w:b/>
                <w:highlight w:val="green"/>
                <w:lang w:eastAsia="x-none"/>
              </w:rPr>
            </w:pPr>
            <w:r w:rsidRPr="00DF709E">
              <w:rPr>
                <w:b/>
                <w:highlight w:val="green"/>
                <w:lang w:eastAsia="x-none"/>
              </w:rPr>
              <w:t>Agreement</w:t>
            </w:r>
          </w:p>
          <w:p w14:paraId="1ED6B13E" w14:textId="77777777" w:rsidR="007D6386" w:rsidRPr="00BE6A76" w:rsidRDefault="007D6386" w:rsidP="007D6386">
            <w:pPr>
              <w:pStyle w:val="NormalWeb"/>
              <w:shd w:val="clear" w:color="auto" w:fill="FFFFFF"/>
              <w:spacing w:before="0" w:beforeAutospacing="0" w:after="0" w:afterAutospacing="0" w:line="240" w:lineRule="auto"/>
              <w:rPr>
                <w:rFonts w:ascii="Times" w:hAnsi="Times" w:cs="Times"/>
                <w:color w:val="000000"/>
                <w:sz w:val="20"/>
                <w:szCs w:val="20"/>
              </w:rPr>
            </w:pPr>
            <w:r w:rsidRPr="00BE6A76">
              <w:rPr>
                <w:rFonts w:ascii="Times" w:hAnsi="Times" w:cs="Times"/>
                <w:color w:val="000000"/>
                <w:sz w:val="20"/>
                <w:szCs w:val="20"/>
              </w:rPr>
              <w:t>For HST-SFN scenario:</w:t>
            </w:r>
          </w:p>
          <w:p w14:paraId="2D5A4B73" w14:textId="77777777" w:rsidR="007D6386" w:rsidRPr="00BE6A76" w:rsidRDefault="007D6386" w:rsidP="00855040">
            <w:pPr>
              <w:numPr>
                <w:ilvl w:val="0"/>
                <w:numId w:val="22"/>
              </w:numPr>
              <w:overflowPunct/>
              <w:autoSpaceDE/>
              <w:autoSpaceDN/>
              <w:adjustRightInd/>
              <w:spacing w:before="0" w:after="0" w:line="240" w:lineRule="auto"/>
              <w:textAlignment w:val="auto"/>
              <w:rPr>
                <w:rFonts w:cs="Times"/>
                <w:color w:val="000000"/>
              </w:rPr>
            </w:pPr>
            <w:r w:rsidRPr="00BE6A76">
              <w:rPr>
                <w:rFonts w:cs="Times"/>
                <w:color w:val="000000"/>
                <w:lang w:val="en-US"/>
              </w:rPr>
              <w:t>S</w:t>
            </w:r>
            <w:r w:rsidRPr="00BE6A76">
              <w:rPr>
                <w:rFonts w:cs="Times"/>
                <w:color w:val="000000"/>
              </w:rPr>
              <w:t>upport semi-static (RRC based) switching of scheme 1 (PDSCH) with 2a, 2b, 3, 4</w:t>
            </w:r>
          </w:p>
          <w:p w14:paraId="436D2391" w14:textId="423F5B4E" w:rsidR="007D6386" w:rsidRPr="007D6386" w:rsidRDefault="007D6386" w:rsidP="003E0862">
            <w:pPr>
              <w:numPr>
                <w:ilvl w:val="0"/>
                <w:numId w:val="17"/>
              </w:numPr>
              <w:overflowPunct/>
              <w:autoSpaceDE/>
              <w:autoSpaceDN/>
              <w:adjustRightInd/>
              <w:spacing w:before="0" w:after="0" w:line="240" w:lineRule="auto"/>
              <w:textAlignment w:val="auto"/>
              <w:rPr>
                <w:rFonts w:cs="Times"/>
                <w:color w:val="000000"/>
              </w:rPr>
            </w:pPr>
            <w:r w:rsidRPr="00BE6A76">
              <w:rPr>
                <w:rFonts w:cs="Times"/>
                <w:color w:val="000000"/>
              </w:rPr>
              <w:lastRenderedPageBreak/>
              <w:t>FFS all other details including RRC signaling, possible RAN4 impact (if any), etc.</w:t>
            </w:r>
          </w:p>
        </w:tc>
      </w:tr>
    </w:tbl>
    <w:p w14:paraId="6DF3C477" w14:textId="7CEF2D24" w:rsidR="0054492A" w:rsidRDefault="0054492A" w:rsidP="004F79CE">
      <w:pPr>
        <w:rPr>
          <w:sz w:val="22"/>
          <w:szCs w:val="22"/>
          <w:lang w:eastAsia="zh-CN"/>
        </w:rPr>
      </w:pPr>
    </w:p>
    <w:p w14:paraId="6982D097" w14:textId="1A719915" w:rsidR="002614BD" w:rsidRDefault="002614BD" w:rsidP="002614BD">
      <w:pPr>
        <w:rPr>
          <w:b/>
          <w:bCs/>
          <w:sz w:val="22"/>
          <w:szCs w:val="22"/>
          <w:u w:val="single"/>
          <w:lang w:eastAsia="zh-CN"/>
        </w:rPr>
      </w:pPr>
      <w:r w:rsidRPr="00465660">
        <w:rPr>
          <w:b/>
          <w:bCs/>
          <w:sz w:val="22"/>
          <w:szCs w:val="22"/>
          <w:u w:val="single"/>
          <w:lang w:eastAsia="zh-CN"/>
        </w:rPr>
        <w:t>RAN1#10</w:t>
      </w:r>
      <w:r>
        <w:rPr>
          <w:b/>
          <w:bCs/>
          <w:sz w:val="22"/>
          <w:szCs w:val="22"/>
          <w:u w:val="single"/>
          <w:lang w:eastAsia="zh-CN"/>
        </w:rPr>
        <w:t>4b-</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1A50DB" w14:paraId="12B523CD" w14:textId="77777777" w:rsidTr="001A50DB">
        <w:tc>
          <w:tcPr>
            <w:tcW w:w="10160" w:type="dxa"/>
          </w:tcPr>
          <w:p w14:paraId="4A2B25E8"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45A20D7"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Malgun Gothic" w:hAnsi="Times New Roman"/>
                <w:sz w:val="20"/>
                <w:szCs w:val="20"/>
              </w:rPr>
              <w:t>Introduce enhanced MAC CE signaling for PDCCH activating two TCI states for SFN-based PDCCH transmission</w:t>
            </w:r>
          </w:p>
          <w:p w14:paraId="40AABB50"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 xml:space="preserve">The corresponding MAC CE includes at least the following fields </w:t>
            </w:r>
          </w:p>
          <w:p w14:paraId="70E0B26B"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Serving cell ID</w:t>
            </w:r>
          </w:p>
          <w:p w14:paraId="7729A236"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CORESET ID</w:t>
            </w:r>
          </w:p>
          <w:p w14:paraId="1340EED3" w14:textId="77777777" w:rsidR="001A50DB" w:rsidRPr="001A50DB" w:rsidRDefault="001A50DB" w:rsidP="001A50DB">
            <w:pPr>
              <w:pStyle w:val="ListParagraph"/>
              <w:numPr>
                <w:ilvl w:val="1"/>
                <w:numId w:val="11"/>
              </w:numPr>
              <w:spacing w:before="0" w:line="240" w:lineRule="auto"/>
              <w:rPr>
                <w:rFonts w:ascii="Times New Roman" w:eastAsia="Times New Roman" w:hAnsi="Times New Roman"/>
                <w:sz w:val="20"/>
                <w:szCs w:val="20"/>
              </w:rPr>
            </w:pPr>
            <w:r w:rsidRPr="001A50DB">
              <w:rPr>
                <w:rFonts w:ascii="Times New Roman" w:eastAsia="Malgun Gothic" w:hAnsi="Times New Roman"/>
                <w:sz w:val="20"/>
                <w:szCs w:val="20"/>
              </w:rPr>
              <w:t>Two TCI state IDs</w:t>
            </w:r>
          </w:p>
          <w:p w14:paraId="3D16DC36"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for CA scenario additionally support RRC configured set of the serving cells which can be addressed by a single MAC CE</w:t>
            </w:r>
          </w:p>
          <w:p w14:paraId="310AC901" w14:textId="77777777" w:rsidR="001A50DB" w:rsidRPr="001A50DB" w:rsidRDefault="001A50DB" w:rsidP="001A50DB">
            <w:pPr>
              <w:pStyle w:val="ListParagraph"/>
              <w:numPr>
                <w:ilvl w:val="0"/>
                <w:numId w:val="11"/>
              </w:numPr>
              <w:spacing w:before="0" w:line="240" w:lineRule="auto"/>
              <w:rPr>
                <w:rFonts w:ascii="Times New Roman" w:eastAsia="Times New Roman" w:hAnsi="Times New Roman"/>
                <w:sz w:val="20"/>
                <w:szCs w:val="20"/>
              </w:rPr>
            </w:pPr>
            <w:r w:rsidRPr="001A50DB">
              <w:rPr>
                <w:rFonts w:ascii="Times New Roman" w:eastAsia="Times New Roman" w:hAnsi="Times New Roman"/>
                <w:sz w:val="20"/>
                <w:szCs w:val="20"/>
              </w:rPr>
              <w:t>FFS whether or not enhanced MAC CE signaling is applicable to a CORESET configured with CORESETPoolindex</w:t>
            </w:r>
          </w:p>
          <w:p w14:paraId="05CDE67C" w14:textId="77777777" w:rsidR="001A50DB" w:rsidRPr="001A50DB" w:rsidRDefault="001A50DB" w:rsidP="001A50DB">
            <w:pPr>
              <w:pStyle w:val="ListParagraph"/>
              <w:spacing w:before="0" w:line="240" w:lineRule="auto"/>
              <w:ind w:left="0"/>
              <w:rPr>
                <w:rFonts w:ascii="Times New Roman" w:eastAsia="Times New Roman" w:hAnsi="Times New Roman"/>
                <w:sz w:val="20"/>
                <w:szCs w:val="20"/>
              </w:rPr>
            </w:pPr>
            <w:r w:rsidRPr="001A50DB">
              <w:rPr>
                <w:rFonts w:ascii="Times New Roman" w:eastAsia="Times New Roman" w:hAnsi="Times New Roman"/>
                <w:sz w:val="20"/>
                <w:szCs w:val="20"/>
              </w:rPr>
              <w:t xml:space="preserve">Send LS to RAN2 to inform about agreement on support of enhanced MAC CE for CORESET in Rel-17. LS is endorsed in </w:t>
            </w:r>
            <w:r w:rsidRPr="001A50DB">
              <w:rPr>
                <w:rFonts w:ascii="Times New Roman" w:eastAsia="Times New Roman" w:hAnsi="Times New Roman"/>
                <w:sz w:val="20"/>
                <w:szCs w:val="20"/>
                <w:highlight w:val="green"/>
              </w:rPr>
              <w:t>R1-2104064</w:t>
            </w:r>
          </w:p>
          <w:p w14:paraId="470FE296" w14:textId="77777777" w:rsidR="001A50DB" w:rsidRPr="001A50DB" w:rsidRDefault="001A50DB" w:rsidP="001A50DB">
            <w:pPr>
              <w:spacing w:before="0" w:after="0" w:line="240" w:lineRule="auto"/>
              <w:rPr>
                <w:highlight w:val="yellow"/>
                <w:lang w:eastAsia="x-none"/>
              </w:rPr>
            </w:pPr>
          </w:p>
          <w:p w14:paraId="44858CDD"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5279CE81" w14:textId="77777777" w:rsidR="001A50DB" w:rsidRPr="001A50DB" w:rsidRDefault="001A50DB" w:rsidP="001A50DB">
            <w:pPr>
              <w:pStyle w:val="ListParagraph"/>
              <w:spacing w:before="0" w:line="240" w:lineRule="auto"/>
              <w:ind w:left="0"/>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Specification-based TRP Doppler pre-compensation scheme is supported in Rel-17 for FR1 with one or both:</w:t>
            </w:r>
          </w:p>
          <w:p w14:paraId="25F40B00"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UL RS based Doppler estimation by gNB</w:t>
            </w:r>
          </w:p>
          <w:p w14:paraId="1E56B434"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 xml:space="preserve">FFS: Details including UL RS enhancement </w:t>
            </w:r>
          </w:p>
          <w:p w14:paraId="7F4BE104"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DL RS based Doppler feedback by UE</w:t>
            </w:r>
          </w:p>
          <w:p w14:paraId="1D044427"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Details</w:t>
            </w:r>
          </w:p>
          <w:p w14:paraId="47B73CA5"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FFS: Whether UE capability needs to be introduced</w:t>
            </w:r>
          </w:p>
          <w:p w14:paraId="5B9E73C9" w14:textId="77777777" w:rsidR="001A50DB" w:rsidRPr="001A50DB" w:rsidRDefault="001A50DB" w:rsidP="00855040">
            <w:pPr>
              <w:pStyle w:val="ListParagraph"/>
              <w:numPr>
                <w:ilvl w:val="0"/>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Whether to support one or both will be decided later</w:t>
            </w:r>
          </w:p>
          <w:p w14:paraId="68CCCACC" w14:textId="77777777" w:rsidR="001A50DB" w:rsidRPr="001A50DB" w:rsidRDefault="001A50DB" w:rsidP="001A50DB">
            <w:pPr>
              <w:spacing w:before="0" w:after="0" w:line="240" w:lineRule="auto"/>
              <w:rPr>
                <w:lang w:eastAsia="x-none"/>
              </w:rPr>
            </w:pPr>
          </w:p>
          <w:p w14:paraId="138CD9B7"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1D8900A6"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Support dynamic (DCI-based) switching of scheme 1 (PDSCH) with single-TRP scheme</w:t>
            </w:r>
            <w:r w:rsidRPr="001A50DB">
              <w:t xml:space="preserve"> </w:t>
            </w:r>
            <w:r w:rsidRPr="001A50DB">
              <w:rPr>
                <w:color w:val="000000"/>
              </w:rPr>
              <w:t>by TCI state field in DCI format 1_1/1_2</w:t>
            </w:r>
          </w:p>
          <w:p w14:paraId="2BEA9881" w14:textId="77777777" w:rsidR="001A50DB" w:rsidRPr="001A50DB" w:rsidRDefault="001A50DB" w:rsidP="00855040">
            <w:pPr>
              <w:pStyle w:val="ListParagraph"/>
              <w:numPr>
                <w:ilvl w:val="1"/>
                <w:numId w:val="24"/>
              </w:numPr>
              <w:spacing w:before="0" w:line="240" w:lineRule="auto"/>
              <w:contextualSpacing/>
              <w:rPr>
                <w:rFonts w:ascii="Times New Roman" w:eastAsia="Malgun Gothic" w:hAnsi="Times New Roman"/>
                <w:sz w:val="20"/>
                <w:szCs w:val="20"/>
                <w:lang w:eastAsia="zh-CN"/>
              </w:rPr>
            </w:pPr>
            <w:r w:rsidRPr="001A50DB">
              <w:rPr>
                <w:rFonts w:ascii="Times New Roman" w:eastAsia="Malgun Gothic" w:hAnsi="Times New Roman"/>
                <w:sz w:val="20"/>
                <w:szCs w:val="20"/>
                <w:lang w:eastAsia="zh-CN"/>
              </w:rPr>
              <w:t>This feature is UE optional</w:t>
            </w:r>
          </w:p>
          <w:p w14:paraId="61E9492E"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FFS all other details including RRC signalling, possible RAN4 impact (if any), etc.</w:t>
            </w:r>
          </w:p>
          <w:p w14:paraId="4DA94C04" w14:textId="77777777" w:rsidR="001A50DB" w:rsidRPr="001A50DB" w:rsidRDefault="001A50DB" w:rsidP="001A50DB">
            <w:pPr>
              <w:spacing w:before="0" w:after="0" w:line="240" w:lineRule="auto"/>
              <w:rPr>
                <w:lang w:eastAsia="x-none"/>
              </w:rPr>
            </w:pPr>
          </w:p>
          <w:p w14:paraId="72D61B47" w14:textId="77777777" w:rsidR="001A50DB" w:rsidRPr="001A50DB" w:rsidRDefault="001A50DB" w:rsidP="001A50DB">
            <w:pPr>
              <w:spacing w:before="0" w:after="0" w:line="240" w:lineRule="auto"/>
              <w:rPr>
                <w:b/>
                <w:bCs/>
                <w:highlight w:val="darkYellow"/>
                <w:lang w:eastAsia="x-none"/>
              </w:rPr>
            </w:pPr>
            <w:r w:rsidRPr="001A50DB">
              <w:rPr>
                <w:b/>
                <w:bCs/>
                <w:highlight w:val="darkYellow"/>
                <w:lang w:eastAsia="x-none"/>
              </w:rPr>
              <w:t>Working Assumption</w:t>
            </w:r>
          </w:p>
          <w:p w14:paraId="1AE16D3A" w14:textId="3C56BC06" w:rsidR="001A50DB" w:rsidRDefault="001A50DB" w:rsidP="001A50DB">
            <w:pPr>
              <w:pStyle w:val="ListParagraph"/>
              <w:spacing w:before="0" w:line="240" w:lineRule="auto"/>
              <w:ind w:left="0"/>
              <w:rPr>
                <w:rFonts w:ascii="Times New Roman" w:hAnsi="Times New Roman"/>
                <w:sz w:val="20"/>
                <w:szCs w:val="20"/>
              </w:rPr>
            </w:pPr>
            <w:r w:rsidRPr="001A50DB">
              <w:rPr>
                <w:rFonts w:ascii="Times New Roman" w:hAnsi="Times New Roman"/>
                <w:sz w:val="20"/>
                <w:szCs w:val="20"/>
              </w:rPr>
              <w:t>All QCL source RS resource types as defined in TCI state for Rel-16 multi-TRP are supported for scheme 1</w:t>
            </w:r>
          </w:p>
          <w:p w14:paraId="6677F371" w14:textId="77777777" w:rsidR="001A50DB" w:rsidRPr="001A50DB" w:rsidRDefault="001A50DB" w:rsidP="001A50DB">
            <w:pPr>
              <w:pStyle w:val="ListParagraph"/>
              <w:spacing w:before="0" w:line="240" w:lineRule="auto"/>
              <w:ind w:left="0"/>
              <w:rPr>
                <w:rFonts w:ascii="Times New Roman" w:eastAsia="SimSun" w:hAnsi="Times New Roman"/>
                <w:i/>
                <w:iCs/>
                <w:sz w:val="20"/>
                <w:szCs w:val="20"/>
              </w:rPr>
            </w:pPr>
          </w:p>
          <w:p w14:paraId="55281C6A" w14:textId="77777777" w:rsidR="001A50DB" w:rsidRPr="001A50DB" w:rsidRDefault="001A50DB" w:rsidP="001A50DB">
            <w:pPr>
              <w:spacing w:before="0" w:after="0" w:line="240" w:lineRule="auto"/>
              <w:rPr>
                <w:b/>
                <w:bCs/>
                <w:highlight w:val="green"/>
                <w:lang w:eastAsia="x-none"/>
              </w:rPr>
            </w:pPr>
            <w:r w:rsidRPr="001A50DB">
              <w:rPr>
                <w:b/>
                <w:bCs/>
                <w:highlight w:val="green"/>
                <w:lang w:eastAsia="x-none"/>
              </w:rPr>
              <w:t>Agreement</w:t>
            </w:r>
          </w:p>
          <w:p w14:paraId="7ED7003F" w14:textId="77777777" w:rsidR="001A50DB" w:rsidRPr="001A50DB" w:rsidRDefault="001A50DB" w:rsidP="001A50DB">
            <w:pPr>
              <w:spacing w:before="0" w:after="0" w:line="240" w:lineRule="auto"/>
              <w:rPr>
                <w:color w:val="000000"/>
              </w:rPr>
            </w:pPr>
            <w:r w:rsidRPr="001A50DB">
              <w:rPr>
                <w:color w:val="000000"/>
              </w:rPr>
              <w:t>Support semi-static (RRC-based) switching of scheme 1 (PDSCH) with Rel-16 scheme 1a</w:t>
            </w:r>
          </w:p>
          <w:p w14:paraId="193166C0" w14:textId="77777777" w:rsidR="001A50DB" w:rsidRPr="001A50DB" w:rsidRDefault="001A50DB" w:rsidP="003E0862">
            <w:pPr>
              <w:numPr>
                <w:ilvl w:val="0"/>
                <w:numId w:val="16"/>
              </w:numPr>
              <w:overflowPunct/>
              <w:autoSpaceDE/>
              <w:autoSpaceDN/>
              <w:adjustRightInd/>
              <w:spacing w:before="0" w:after="0" w:line="240" w:lineRule="auto"/>
              <w:textAlignment w:val="auto"/>
              <w:rPr>
                <w:color w:val="000000"/>
              </w:rPr>
            </w:pPr>
            <w:r w:rsidRPr="001A50DB">
              <w:rPr>
                <w:color w:val="000000"/>
              </w:rPr>
              <w:t>FFS: Whether dynamic switching is additionally supported</w:t>
            </w:r>
          </w:p>
          <w:p w14:paraId="173FA2F4" w14:textId="77777777" w:rsidR="001A50DB" w:rsidRPr="001A50DB" w:rsidRDefault="001A50DB" w:rsidP="001A50DB">
            <w:pPr>
              <w:spacing w:before="0" w:after="0" w:line="240" w:lineRule="auto"/>
              <w:rPr>
                <w:color w:val="000000"/>
              </w:rPr>
            </w:pPr>
          </w:p>
          <w:p w14:paraId="5D2A1AD4" w14:textId="77777777" w:rsidR="001A50DB" w:rsidRPr="001A50DB" w:rsidRDefault="001A50DB" w:rsidP="001A50DB">
            <w:pPr>
              <w:spacing w:before="0" w:after="0" w:line="240" w:lineRule="auto"/>
              <w:rPr>
                <w:b/>
                <w:bCs/>
                <w:color w:val="000000"/>
              </w:rPr>
            </w:pPr>
            <w:r w:rsidRPr="001A50DB">
              <w:rPr>
                <w:b/>
                <w:bCs/>
                <w:color w:val="000000"/>
              </w:rPr>
              <w:t>For future meeting:</w:t>
            </w:r>
          </w:p>
          <w:p w14:paraId="33543173" w14:textId="77777777" w:rsidR="001A50DB" w:rsidRPr="001A50DB" w:rsidRDefault="001A50DB" w:rsidP="001A50DB">
            <w:pPr>
              <w:spacing w:before="0" w:after="0" w:line="240" w:lineRule="auto"/>
              <w:rPr>
                <w:color w:val="000000"/>
              </w:rPr>
            </w:pPr>
            <w:r w:rsidRPr="001A50DB">
              <w:rPr>
                <w:color w:val="000000"/>
              </w:rPr>
              <w:t>Companies to consider Proposal #3-8a in FL summary (R1-2104020) for future meetings.</w:t>
            </w:r>
          </w:p>
          <w:p w14:paraId="3FF9DAF9" w14:textId="77777777" w:rsidR="001A50DB" w:rsidRPr="001A50DB" w:rsidRDefault="001A50DB" w:rsidP="001A50DB">
            <w:pPr>
              <w:spacing w:before="0" w:after="0" w:line="240" w:lineRule="auto"/>
              <w:rPr>
                <w:color w:val="000000"/>
              </w:rPr>
            </w:pPr>
            <w:r w:rsidRPr="001A50DB">
              <w:rPr>
                <w:color w:val="000000"/>
              </w:rPr>
              <w:t>Companies to consider Proposal #3-10 in FL summary (R1-2104020) for future meetings.</w:t>
            </w:r>
          </w:p>
          <w:p w14:paraId="6F526642" w14:textId="77777777" w:rsidR="001A50DB" w:rsidRPr="001A50DB" w:rsidRDefault="001A50DB" w:rsidP="001A50DB">
            <w:pPr>
              <w:spacing w:before="0" w:after="0" w:line="240" w:lineRule="auto"/>
              <w:rPr>
                <w:color w:val="000000"/>
              </w:rPr>
            </w:pPr>
          </w:p>
          <w:p w14:paraId="4729F015" w14:textId="77777777" w:rsidR="001A50DB" w:rsidRPr="001A50DB" w:rsidRDefault="001A50DB" w:rsidP="001A50DB">
            <w:pPr>
              <w:shd w:val="clear" w:color="auto" w:fill="FFFFFF"/>
              <w:spacing w:before="0" w:after="0" w:line="240" w:lineRule="auto"/>
              <w:rPr>
                <w:lang w:val="en-US" w:eastAsia="ko-KR"/>
              </w:rPr>
            </w:pPr>
            <w:r w:rsidRPr="001A50DB">
              <w:rPr>
                <w:rStyle w:val="Strong"/>
                <w:color w:val="000000"/>
                <w:highlight w:val="green"/>
              </w:rPr>
              <w:t>Agreement</w:t>
            </w:r>
          </w:p>
          <w:p w14:paraId="2EEC2415" w14:textId="77777777" w:rsidR="001A50DB" w:rsidRPr="001A50DB" w:rsidRDefault="001A50DB" w:rsidP="001A50DB">
            <w:pPr>
              <w:spacing w:before="0" w:after="0" w:line="240" w:lineRule="auto"/>
            </w:pPr>
            <w:r w:rsidRPr="001A50DB">
              <w:t>Scheme 1 for PDSCH is identified by</w:t>
            </w:r>
          </w:p>
          <w:p w14:paraId="3430F3ED" w14:textId="77777777" w:rsidR="001A50DB" w:rsidRPr="001A50DB" w:rsidRDefault="001A50DB" w:rsidP="003E0862">
            <w:pPr>
              <w:numPr>
                <w:ilvl w:val="0"/>
                <w:numId w:val="17"/>
              </w:numPr>
              <w:overflowPunct/>
              <w:autoSpaceDE/>
              <w:autoSpaceDN/>
              <w:adjustRightInd/>
              <w:spacing w:before="0" w:after="0" w:line="240" w:lineRule="auto"/>
              <w:textAlignment w:val="auto"/>
              <w:rPr>
                <w:color w:val="000000"/>
              </w:rPr>
            </w:pPr>
            <w:r w:rsidRPr="001A50DB">
              <w:rPr>
                <w:color w:val="000000"/>
              </w:rPr>
              <w:t>New RRC parameter and the number of TCI states indicated by DCI</w:t>
            </w:r>
          </w:p>
          <w:p w14:paraId="550A8AB6" w14:textId="77777777" w:rsidR="001A50DB" w:rsidRPr="001A50DB"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RRC configuration details, e.g., per BWP or per CC</w:t>
            </w:r>
          </w:p>
          <w:p w14:paraId="0B6A93CF" w14:textId="3DA899D6" w:rsidR="001A50DB" w:rsidRPr="004C6344" w:rsidRDefault="001A50DB" w:rsidP="003E0862">
            <w:pPr>
              <w:numPr>
                <w:ilvl w:val="1"/>
                <w:numId w:val="17"/>
              </w:numPr>
              <w:overflowPunct/>
              <w:autoSpaceDE/>
              <w:autoSpaceDN/>
              <w:adjustRightInd/>
              <w:spacing w:before="0" w:after="0" w:line="240" w:lineRule="auto"/>
              <w:textAlignment w:val="auto"/>
              <w:rPr>
                <w:color w:val="000000"/>
              </w:rPr>
            </w:pPr>
            <w:r w:rsidRPr="001A50DB">
              <w:rPr>
                <w:color w:val="000000"/>
              </w:rPr>
              <w:t>FFS whether or not restriction to a single CDM group for DM-RS is also supported</w:t>
            </w:r>
          </w:p>
        </w:tc>
      </w:tr>
    </w:tbl>
    <w:p w14:paraId="3654BC8C" w14:textId="6BD21382" w:rsidR="001A50DB" w:rsidRDefault="001A50DB" w:rsidP="004F79CE">
      <w:pPr>
        <w:rPr>
          <w:sz w:val="22"/>
          <w:szCs w:val="22"/>
          <w:lang w:eastAsia="zh-CN"/>
        </w:rPr>
      </w:pPr>
    </w:p>
    <w:p w14:paraId="66953BD0" w14:textId="7004C3B3" w:rsidR="00F94444" w:rsidRDefault="00F94444" w:rsidP="00F94444">
      <w:pPr>
        <w:rPr>
          <w:b/>
          <w:bCs/>
          <w:sz w:val="22"/>
          <w:szCs w:val="22"/>
          <w:u w:val="single"/>
          <w:lang w:eastAsia="zh-CN"/>
        </w:rPr>
      </w:pPr>
      <w:r w:rsidRPr="00465660">
        <w:rPr>
          <w:b/>
          <w:bCs/>
          <w:sz w:val="22"/>
          <w:szCs w:val="22"/>
          <w:u w:val="single"/>
          <w:lang w:eastAsia="zh-CN"/>
        </w:rPr>
        <w:t>RAN1#10</w:t>
      </w:r>
      <w:r>
        <w:rPr>
          <w:b/>
          <w:bCs/>
          <w:sz w:val="22"/>
          <w:szCs w:val="22"/>
          <w:u w:val="single"/>
          <w:lang w:eastAsia="zh-CN"/>
        </w:rPr>
        <w:t>5-</w:t>
      </w:r>
      <w:r w:rsidRPr="00465660">
        <w:rPr>
          <w:b/>
          <w:bCs/>
          <w:sz w:val="22"/>
          <w:szCs w:val="22"/>
          <w:u w:val="single"/>
          <w:lang w:eastAsia="zh-CN"/>
        </w:rPr>
        <w:t>e meeting</w:t>
      </w:r>
    </w:p>
    <w:tbl>
      <w:tblPr>
        <w:tblStyle w:val="TableGrid"/>
        <w:tblW w:w="0" w:type="auto"/>
        <w:tblLook w:val="04A0" w:firstRow="1" w:lastRow="0" w:firstColumn="1" w:lastColumn="0" w:noHBand="0" w:noVBand="1"/>
      </w:tblPr>
      <w:tblGrid>
        <w:gridCol w:w="10160"/>
      </w:tblGrid>
      <w:tr w:rsidR="00F94444" w14:paraId="725A5015" w14:textId="77777777" w:rsidTr="00F94444">
        <w:tc>
          <w:tcPr>
            <w:tcW w:w="10160" w:type="dxa"/>
          </w:tcPr>
          <w:p w14:paraId="44A8F95F" w14:textId="77777777" w:rsidR="009B5E58" w:rsidRPr="003C402E" w:rsidRDefault="009B5E58" w:rsidP="008E7A11">
            <w:pPr>
              <w:spacing w:before="0" w:after="0" w:line="240" w:lineRule="auto"/>
              <w:rPr>
                <w:b/>
                <w:lang w:eastAsia="x-none"/>
              </w:rPr>
            </w:pPr>
            <w:r w:rsidRPr="003C402E">
              <w:rPr>
                <w:b/>
                <w:highlight w:val="green"/>
                <w:lang w:eastAsia="x-none"/>
              </w:rPr>
              <w:t>Agreement</w:t>
            </w:r>
          </w:p>
          <w:p w14:paraId="21738EE0" w14:textId="77777777" w:rsidR="009B5E58" w:rsidRPr="003C402E" w:rsidRDefault="009B5E58" w:rsidP="008E7A11">
            <w:pPr>
              <w:spacing w:before="0" w:after="0" w:line="240" w:lineRule="auto"/>
              <w:rPr>
                <w:lang w:eastAsia="x-none"/>
              </w:rPr>
            </w:pPr>
            <w:r w:rsidRPr="003C402E">
              <w:rPr>
                <w:lang w:eastAsia="x-none"/>
              </w:rPr>
              <w:t>Confirm the following working assumption from RAN1#104b-e:</w:t>
            </w:r>
          </w:p>
          <w:p w14:paraId="693CE749" w14:textId="77777777" w:rsidR="009B5E58" w:rsidRPr="003C402E" w:rsidRDefault="009B5E58" w:rsidP="008E7A11">
            <w:pPr>
              <w:spacing w:before="0" w:after="0" w:line="240" w:lineRule="auto"/>
              <w:rPr>
                <w:lang w:eastAsia="x-none"/>
              </w:rPr>
            </w:pPr>
            <w:r w:rsidRPr="003C402E">
              <w:rPr>
                <w:lang w:eastAsia="x-none"/>
              </w:rPr>
              <w:t>All QCL source RS resource types as defined in TCI state for Rel-16 multi-TRP are supported for scheme 1.</w:t>
            </w:r>
          </w:p>
          <w:p w14:paraId="6081D966" w14:textId="77777777" w:rsidR="009B5E58" w:rsidRPr="003C402E" w:rsidRDefault="009B5E58" w:rsidP="008E7A11">
            <w:pPr>
              <w:spacing w:before="0" w:after="0" w:line="240" w:lineRule="auto"/>
              <w:rPr>
                <w:lang w:eastAsia="x-none"/>
              </w:rPr>
            </w:pPr>
          </w:p>
          <w:p w14:paraId="707DFDE3" w14:textId="77777777" w:rsidR="009B5E58" w:rsidRPr="003C402E" w:rsidRDefault="009B5E58" w:rsidP="008E7A11">
            <w:pPr>
              <w:spacing w:before="0" w:after="0" w:line="240" w:lineRule="auto"/>
              <w:rPr>
                <w:b/>
                <w:lang w:eastAsia="x-none"/>
              </w:rPr>
            </w:pPr>
            <w:r w:rsidRPr="003C402E">
              <w:rPr>
                <w:b/>
                <w:highlight w:val="green"/>
                <w:lang w:eastAsia="x-none"/>
              </w:rPr>
              <w:lastRenderedPageBreak/>
              <w:t>Agreement</w:t>
            </w:r>
          </w:p>
          <w:p w14:paraId="2C81D385" w14:textId="77777777" w:rsidR="009B5E58" w:rsidRPr="003C402E" w:rsidRDefault="009B5E58" w:rsidP="008E7A11">
            <w:pPr>
              <w:spacing w:before="0" w:after="0" w:line="240" w:lineRule="auto"/>
              <w:rPr>
                <w:lang w:eastAsia="x-none"/>
              </w:rPr>
            </w:pPr>
            <w:r w:rsidRPr="003C402E">
              <w:rPr>
                <w:lang w:eastAsia="x-none"/>
              </w:rPr>
              <w:t>UE is not expected to be indicated by MAC CE with single TCI state per any of TCI codepoint , if UE is configured with scheme 1 PDSCH by RRC , but not capable to support dynamic switching between scheme 1 and single-TRP by TCI state field in DCI Format 1_1/1_2</w:t>
            </w:r>
          </w:p>
          <w:p w14:paraId="0B9C5815" w14:textId="77777777" w:rsidR="009B5E58" w:rsidRPr="003C402E" w:rsidRDefault="009B5E58" w:rsidP="008E7A11">
            <w:pPr>
              <w:spacing w:before="0" w:after="0" w:line="240" w:lineRule="auto"/>
              <w:rPr>
                <w:lang w:eastAsia="x-none"/>
              </w:rPr>
            </w:pPr>
          </w:p>
          <w:p w14:paraId="07EBCB0A"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7BD8F4F4" w14:textId="77777777" w:rsidR="009B5E58" w:rsidRPr="005562AD" w:rsidRDefault="009B5E58" w:rsidP="008E7A11">
            <w:pPr>
              <w:spacing w:before="0" w:after="0" w:line="240" w:lineRule="auto"/>
              <w:rPr>
                <w:lang w:eastAsia="x-none"/>
              </w:rPr>
            </w:pPr>
            <w:r w:rsidRPr="005562AD">
              <w:rPr>
                <w:lang w:eastAsia="x-none"/>
              </w:rPr>
              <w:t>For specification based TRP-based frequency offset pre-compensation scheme</w:t>
            </w:r>
          </w:p>
          <w:p w14:paraId="4D3A28EE"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 xml:space="preserve">Support dynamic (DCI -based) switching with single-TRP scheme by TCI state field in DCI format 1_1/1_2 </w:t>
            </w:r>
          </w:p>
          <w:p w14:paraId="4B4108B4"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This feature is UE optional</w:t>
            </w:r>
          </w:p>
          <w:p w14:paraId="18F7BDDB" w14:textId="77777777" w:rsidR="009B5E58" w:rsidRPr="005562AD" w:rsidRDefault="009B5E58" w:rsidP="00855040">
            <w:pPr>
              <w:numPr>
                <w:ilvl w:val="1"/>
                <w:numId w:val="32"/>
              </w:numPr>
              <w:autoSpaceDE/>
              <w:autoSpaceDN/>
              <w:adjustRightInd/>
              <w:spacing w:before="0" w:after="0" w:line="240" w:lineRule="auto"/>
              <w:textAlignment w:val="auto"/>
              <w:rPr>
                <w:rFonts w:eastAsia="Times New Roman"/>
              </w:rPr>
            </w:pPr>
            <w:r w:rsidRPr="005562AD">
              <w:rPr>
                <w:rFonts w:eastAsia="Times New Roman"/>
              </w:rPr>
              <w:t>UE is not expected to be indicated by MAC CE with single TCI state per any of TCI codepoint , if UE is configured with TRP-based frequency PDSCH by RRC , but not capable to support dynamic switching between TRP-based frequency and single-TRP by TCI state field in DCI Format 1_1/1_2</w:t>
            </w:r>
          </w:p>
          <w:p w14:paraId="733B3394"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Rel-16 schemes 1a, 2a, 2b, 3, 4</w:t>
            </w:r>
          </w:p>
          <w:p w14:paraId="4136975F" w14:textId="77777777" w:rsidR="009B5E58" w:rsidRPr="005562AD" w:rsidRDefault="009B5E58" w:rsidP="00855040">
            <w:pPr>
              <w:numPr>
                <w:ilvl w:val="0"/>
                <w:numId w:val="32"/>
              </w:numPr>
              <w:autoSpaceDE/>
              <w:autoSpaceDN/>
              <w:adjustRightInd/>
              <w:spacing w:before="0" w:after="0" w:line="240" w:lineRule="auto"/>
              <w:textAlignment w:val="auto"/>
              <w:rPr>
                <w:rFonts w:eastAsia="Times New Roman"/>
              </w:rPr>
            </w:pPr>
            <w:r w:rsidRPr="005562AD">
              <w:rPr>
                <w:rFonts w:eastAsia="Times New Roman"/>
              </w:rPr>
              <w:t>Support semi-static (RRC based) switching with Rel-17 scheme 1 (PDSCH)</w:t>
            </w:r>
          </w:p>
          <w:p w14:paraId="6659F2D9" w14:textId="77777777" w:rsidR="009B5E58" w:rsidRPr="005562AD" w:rsidRDefault="009B5E58" w:rsidP="008E7A11">
            <w:pPr>
              <w:spacing w:before="0" w:after="0" w:line="240" w:lineRule="auto"/>
              <w:rPr>
                <w:lang w:eastAsia="x-none"/>
              </w:rPr>
            </w:pPr>
          </w:p>
          <w:p w14:paraId="23C658C8" w14:textId="77777777" w:rsidR="009B5E58" w:rsidRPr="005562AD" w:rsidRDefault="009B5E58" w:rsidP="008E7A11">
            <w:pPr>
              <w:spacing w:before="0" w:after="0" w:line="240" w:lineRule="auto"/>
              <w:rPr>
                <w:b/>
                <w:lang w:eastAsia="x-none"/>
              </w:rPr>
            </w:pPr>
            <w:r w:rsidRPr="005562AD">
              <w:rPr>
                <w:b/>
                <w:highlight w:val="green"/>
                <w:lang w:eastAsia="x-none"/>
              </w:rPr>
              <w:t>Agreement</w:t>
            </w:r>
          </w:p>
          <w:p w14:paraId="0B48C45B" w14:textId="77777777" w:rsidR="009B5E58" w:rsidRPr="005562AD" w:rsidRDefault="009B5E58" w:rsidP="008E7A11">
            <w:pPr>
              <w:spacing w:before="0" w:after="0" w:line="240" w:lineRule="auto"/>
              <w:rPr>
                <w:lang w:eastAsia="x-none"/>
              </w:rPr>
            </w:pPr>
            <w:r w:rsidRPr="005562AD">
              <w:rPr>
                <w:rFonts w:eastAsia="Malgun Gothic"/>
                <w:lang w:val="en-US" w:eastAsia="ko-KR"/>
              </w:rPr>
              <w:t>Enhanced MAC CE signaling is not applicable to any of the configured CORESETs in a BWP if the CORESETs are configured with different </w:t>
            </w:r>
            <w:r w:rsidRPr="005562AD">
              <w:rPr>
                <w:rFonts w:eastAsia="Malgun Gothic"/>
                <w:i/>
                <w:iCs/>
                <w:lang w:val="en-US" w:eastAsia="ko-KR"/>
              </w:rPr>
              <w:t>CORESETPoolindex</w:t>
            </w:r>
            <w:r w:rsidRPr="005562AD">
              <w:rPr>
                <w:rFonts w:eastAsia="Malgun Gothic"/>
                <w:lang w:val="en-US" w:eastAsia="ko-KR"/>
              </w:rPr>
              <w:t xml:space="preserve"> values in the BWP.</w:t>
            </w:r>
          </w:p>
          <w:p w14:paraId="01A1866B" w14:textId="77777777" w:rsidR="009B5E58" w:rsidRPr="005562AD" w:rsidRDefault="009B5E58" w:rsidP="008E7A11">
            <w:pPr>
              <w:spacing w:before="0" w:after="0" w:line="240" w:lineRule="auto"/>
              <w:rPr>
                <w:lang w:eastAsia="x-none"/>
              </w:rPr>
            </w:pPr>
          </w:p>
          <w:p w14:paraId="7815C89F" w14:textId="77777777" w:rsidR="009B5E58" w:rsidRPr="005562AD" w:rsidRDefault="009B5E58" w:rsidP="008E7A11">
            <w:pPr>
              <w:spacing w:before="0" w:after="0" w:line="240" w:lineRule="auto"/>
              <w:rPr>
                <w:b/>
                <w:bCs/>
                <w:lang w:eastAsia="x-none"/>
              </w:rPr>
            </w:pPr>
            <w:r w:rsidRPr="005562AD">
              <w:rPr>
                <w:b/>
                <w:bCs/>
                <w:highlight w:val="darkYellow"/>
                <w:lang w:eastAsia="x-none"/>
              </w:rPr>
              <w:t>Working Assumption</w:t>
            </w:r>
          </w:p>
          <w:p w14:paraId="76BE7E6F" w14:textId="77777777" w:rsidR="009B5E58" w:rsidRPr="005562AD" w:rsidRDefault="009B5E58" w:rsidP="008E7A11">
            <w:pPr>
              <w:pStyle w:val="ListParagraph"/>
              <w:spacing w:before="0" w:line="240" w:lineRule="auto"/>
              <w:ind w:left="0"/>
              <w:rPr>
                <w:rFonts w:ascii="Times New Roman" w:hAnsi="Times New Roman"/>
                <w:sz w:val="20"/>
                <w:szCs w:val="20"/>
              </w:rPr>
            </w:pPr>
            <w:r w:rsidRPr="005562AD">
              <w:rPr>
                <w:rFonts w:ascii="Times New Roman" w:hAnsi="Times New Roman"/>
                <w:sz w:val="20"/>
                <w:szCs w:val="20"/>
              </w:rPr>
              <w:t>For TRP-based pre-compensation, Variant A (based on RAN1#103-e meeting agreement) are supported as QCL types/assumption, when the same DMRS port(s) are associated with two TCI states.</w:t>
            </w:r>
          </w:p>
          <w:p w14:paraId="05056023" w14:textId="77777777" w:rsidR="009B5E58" w:rsidRPr="005562AD" w:rsidRDefault="009B5E58" w:rsidP="00855040">
            <w:pPr>
              <w:pStyle w:val="ListParagraph"/>
              <w:numPr>
                <w:ilvl w:val="0"/>
                <w:numId w:val="27"/>
              </w:numPr>
              <w:spacing w:before="0" w:line="240" w:lineRule="auto"/>
              <w:rPr>
                <w:rFonts w:ascii="Times New Roman" w:hAnsi="Times New Roman"/>
                <w:sz w:val="20"/>
                <w:szCs w:val="20"/>
              </w:rPr>
            </w:pPr>
            <w:r w:rsidRPr="005562AD">
              <w:rPr>
                <w:rFonts w:ascii="Times New Roman" w:hAnsi="Times New Roman"/>
                <w:sz w:val="20"/>
                <w:szCs w:val="20"/>
              </w:rPr>
              <w:t>FFS: Additional support of Variant B</w:t>
            </w:r>
          </w:p>
          <w:p w14:paraId="3A45E346" w14:textId="77777777" w:rsidR="009B5E58" w:rsidRPr="003C402E" w:rsidRDefault="009B5E58" w:rsidP="008E7A11">
            <w:pPr>
              <w:spacing w:before="0" w:after="0" w:line="240" w:lineRule="auto"/>
              <w:rPr>
                <w:rFonts w:cs="Times"/>
                <w:lang w:eastAsia="x-none"/>
              </w:rPr>
            </w:pPr>
          </w:p>
          <w:p w14:paraId="001B0CCB" w14:textId="77777777" w:rsidR="009B5E58" w:rsidRPr="003C402E" w:rsidRDefault="009B5E58" w:rsidP="008E7A11">
            <w:pPr>
              <w:spacing w:before="0" w:after="0" w:line="240" w:lineRule="auto"/>
              <w:rPr>
                <w:rFonts w:cs="Times"/>
                <w:b/>
                <w:bCs/>
                <w:highlight w:val="green"/>
                <w:lang w:eastAsia="x-none"/>
              </w:rPr>
            </w:pPr>
            <w:r w:rsidRPr="003C402E">
              <w:rPr>
                <w:rFonts w:cs="Times"/>
                <w:b/>
                <w:bCs/>
                <w:highlight w:val="green"/>
                <w:lang w:eastAsia="x-none"/>
              </w:rPr>
              <w:t>Agreement</w:t>
            </w:r>
          </w:p>
          <w:p w14:paraId="28C66FD6"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For TRP-based pre-compensation QCL assumptions is provided to the UE by using the existing QCL type(s) with certain QCL parameters dropped from the indicted QCL type </w:t>
            </w:r>
          </w:p>
          <w:p w14:paraId="5FBD1F09"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rule or signalling to determine which TCI state with dropped QCL parameters</w:t>
            </w:r>
          </w:p>
          <w:p w14:paraId="755C90A1"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UE does not expect to be configured</w:t>
            </w:r>
            <w:r w:rsidRPr="003C402E">
              <w:rPr>
                <w:rStyle w:val="apple-converted-space"/>
              </w:rPr>
              <w:t> </w:t>
            </w:r>
            <w:r w:rsidRPr="003C402E">
              <w:t xml:space="preserve">different SFN schemes (scheme 1 or TRP pre-compensation) for both PDCCH and PDSCH. </w:t>
            </w:r>
          </w:p>
          <w:p w14:paraId="7B25740F"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66E26227" w14:textId="77777777" w:rsidR="009B5E58" w:rsidRPr="003C402E" w:rsidRDefault="009B5E58" w:rsidP="00855040">
            <w:pPr>
              <w:numPr>
                <w:ilvl w:val="0"/>
                <w:numId w:val="31"/>
              </w:numPr>
              <w:overflowPunct/>
              <w:autoSpaceDE/>
              <w:autoSpaceDN/>
              <w:adjustRightInd/>
              <w:spacing w:before="0" w:after="0" w:line="240" w:lineRule="auto"/>
              <w:textAlignment w:val="auto"/>
            </w:pPr>
            <w:r w:rsidRPr="003C402E">
              <w:t xml:space="preserve">UE does not expect to be configured different SFN schemes (scheme 1 or TRP pre-compensation) for different CORESETs. </w:t>
            </w:r>
          </w:p>
          <w:p w14:paraId="15DC5201" w14:textId="77777777" w:rsidR="009B5E58" w:rsidRPr="003C402E" w:rsidRDefault="009B5E58" w:rsidP="00855040">
            <w:pPr>
              <w:pStyle w:val="xmsonormal0"/>
              <w:numPr>
                <w:ilvl w:val="1"/>
                <w:numId w:val="28"/>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FFS whether this restriction is per UE or per CC</w:t>
            </w:r>
          </w:p>
          <w:p w14:paraId="4042B00D" w14:textId="77777777" w:rsidR="009B5E58" w:rsidRPr="003C402E" w:rsidRDefault="009B5E58" w:rsidP="008E7A11">
            <w:pPr>
              <w:spacing w:before="0" w:after="0" w:line="240" w:lineRule="auto"/>
              <w:rPr>
                <w:rFonts w:cs="Times"/>
                <w:lang w:eastAsia="x-none"/>
              </w:rPr>
            </w:pPr>
          </w:p>
          <w:p w14:paraId="5968CBB2"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245B57DD" w14:textId="77777777" w:rsidR="009B5E58" w:rsidRPr="003C402E" w:rsidRDefault="009B5E58" w:rsidP="008E7A11">
            <w:pPr>
              <w:spacing w:before="0" w:after="0" w:line="240" w:lineRule="auto"/>
              <w:rPr>
                <w:rFonts w:cs="Times"/>
              </w:rPr>
            </w:pPr>
            <w:r w:rsidRPr="003C402E">
              <w:rPr>
                <w:rFonts w:cs="Times"/>
              </w:rPr>
              <w:t>Enhanced SFN PDCCH transmission scheme (scheme 1 or TRP-based pre-compensation) is identified by t</w:t>
            </w:r>
            <w:r w:rsidRPr="003C402E">
              <w:rPr>
                <w:rFonts w:eastAsia="Times New Roman" w:cs="Times"/>
              </w:rPr>
              <w:t>he number of TCI states activated per CORESET and RRC parameter</w:t>
            </w:r>
          </w:p>
          <w:p w14:paraId="5F4677D9" w14:textId="77777777" w:rsidR="009B5E58" w:rsidRPr="003C402E" w:rsidRDefault="009B5E58" w:rsidP="00855040">
            <w:pPr>
              <w:pStyle w:val="xmsonormal0"/>
              <w:numPr>
                <w:ilvl w:val="0"/>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 xml:space="preserve">FFS: Configuration detail of RRC parameter </w:t>
            </w:r>
          </w:p>
          <w:p w14:paraId="2D70B35F" w14:textId="77777777" w:rsidR="009B5E58" w:rsidRPr="003C402E" w:rsidRDefault="009B5E58" w:rsidP="00855040">
            <w:pPr>
              <w:pStyle w:val="xmsonormal0"/>
              <w:numPr>
                <w:ilvl w:val="1"/>
                <w:numId w:val="28"/>
              </w:numPr>
              <w:spacing w:before="0" w:beforeAutospacing="0" w:after="0" w:afterAutospacing="0"/>
              <w:rPr>
                <w:rFonts w:ascii="Times" w:eastAsia="SimSun" w:hAnsi="Times" w:cs="Times"/>
                <w:sz w:val="20"/>
                <w:szCs w:val="20"/>
              </w:rPr>
            </w:pPr>
            <w:r w:rsidRPr="003C402E">
              <w:rPr>
                <w:rFonts w:ascii="Times" w:eastAsia="Times New Roman" w:hAnsi="Times" w:cs="Times"/>
                <w:sz w:val="20"/>
                <w:szCs w:val="20"/>
              </w:rPr>
              <w:t>Including whether the same RRC parameter is used for PDCCH and PDSCH</w:t>
            </w:r>
          </w:p>
          <w:p w14:paraId="579E20CC" w14:textId="77777777" w:rsidR="009B5E58" w:rsidRPr="003C402E" w:rsidRDefault="009B5E58" w:rsidP="008E7A11">
            <w:pPr>
              <w:spacing w:before="0" w:after="0" w:line="240" w:lineRule="auto"/>
              <w:rPr>
                <w:rFonts w:cs="Times"/>
                <w:lang w:val="en-US" w:eastAsia="x-none"/>
              </w:rPr>
            </w:pPr>
          </w:p>
          <w:p w14:paraId="685D116B"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55721182" w14:textId="77777777" w:rsidR="009B5E58" w:rsidRPr="003C402E" w:rsidRDefault="009B5E58" w:rsidP="008E7A11">
            <w:pPr>
              <w:spacing w:before="0" w:after="0" w:line="240" w:lineRule="auto"/>
              <w:rPr>
                <w:rFonts w:cs="Times"/>
              </w:rPr>
            </w:pPr>
            <w:bookmarkStart w:id="40" w:name="_Hlk79686774"/>
            <w:r w:rsidRPr="003C402E">
              <w:rPr>
                <w:rFonts w:cs="Times"/>
              </w:rPr>
              <w:t>If enhanced SFN PDCCH transmission scheme (scheme 1 or TRP -based pre-compensation)</w:t>
            </w:r>
            <w:r w:rsidRPr="003C402E">
              <w:rPr>
                <w:rStyle w:val="apple-converted-space"/>
                <w:rFonts w:cs="Times"/>
              </w:rPr>
              <w:t> </w:t>
            </w:r>
            <w:r w:rsidRPr="003C402E">
              <w:rPr>
                <w:rFonts w:cs="Times"/>
              </w:rPr>
              <w:t xml:space="preserve">is configured </w:t>
            </w:r>
            <w:bookmarkEnd w:id="40"/>
            <w:r w:rsidRPr="003C402E">
              <w:rPr>
                <w:rFonts w:cs="Times"/>
              </w:rPr>
              <w:t>and a CORESET is activated with two TCI states and UE is configured with</w:t>
            </w:r>
            <w:r w:rsidRPr="003C402E">
              <w:rPr>
                <w:rStyle w:val="apple-converted-space"/>
                <w:rFonts w:cs="Times"/>
              </w:rPr>
              <w:t> </w:t>
            </w:r>
            <w:r w:rsidRPr="003C402E">
              <w:rPr>
                <w:rStyle w:val="Emphasis"/>
                <w:rFonts w:cs="Times"/>
              </w:rPr>
              <w:t>enableTwoDefaultTCI-States</w:t>
            </w:r>
            <w:r w:rsidRPr="003C402E">
              <w:rPr>
                <w:rStyle w:val="apple-converted-space"/>
                <w:rFonts w:cs="Times"/>
              </w:rPr>
              <w:t> </w:t>
            </w:r>
            <w:r w:rsidRPr="003C402E">
              <w:rPr>
                <w:rFonts w:cs="Times"/>
              </w:rPr>
              <w:t>and time offset between the reception of the DL DCI and the corresponding PDSCH is less than the threshold</w:t>
            </w:r>
            <w:r w:rsidRPr="003C402E">
              <w:rPr>
                <w:rStyle w:val="apple-converted-space"/>
                <w:rFonts w:cs="Times"/>
              </w:rPr>
              <w:t> </w:t>
            </w:r>
            <w:r w:rsidRPr="003C402E">
              <w:rPr>
                <w:rStyle w:val="Emphasis"/>
                <w:rFonts w:cs="Times"/>
              </w:rPr>
              <w:t>timeDurationForQCL</w:t>
            </w:r>
            <w:r w:rsidRPr="003C402E">
              <w:rPr>
                <w:rFonts w:cs="Times"/>
              </w:rPr>
              <w:t>, down-select rule to determine default beam(s) for Rel-17 SFN PDSCH reception in RAN1#106-e:</w:t>
            </w:r>
          </w:p>
          <w:p w14:paraId="141687B0"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1</w:t>
            </w:r>
            <w:r w:rsidRPr="003C402E">
              <w:rPr>
                <w:rFonts w:ascii="Times" w:eastAsia="Times New Roman" w:hAnsi="Times" w:cs="Times"/>
                <w:sz w:val="20"/>
                <w:szCs w:val="20"/>
              </w:rPr>
              <w:t>: Reuse rule to determine TCI states as defined for Rel-16 PDSCH scheme-1a</w:t>
            </w:r>
          </w:p>
          <w:p w14:paraId="3F602E26" w14:textId="77777777" w:rsidR="009B5E58" w:rsidRPr="003C402E" w:rsidRDefault="009B5E58" w:rsidP="00855040">
            <w:pPr>
              <w:pStyle w:val="xa0"/>
              <w:numPr>
                <w:ilvl w:val="0"/>
                <w:numId w:val="29"/>
              </w:numPr>
              <w:spacing w:before="0" w:beforeAutospacing="0" w:after="0" w:afterAutospacing="0"/>
              <w:rPr>
                <w:rFonts w:ascii="Times" w:eastAsia="SimSun" w:hAnsi="Times" w:cs="Times"/>
                <w:sz w:val="20"/>
                <w:szCs w:val="20"/>
              </w:rPr>
            </w:pPr>
            <w:r w:rsidRPr="003C402E">
              <w:rPr>
                <w:rStyle w:val="Strong"/>
                <w:rFonts w:ascii="Times" w:eastAsia="SimSun" w:hAnsi="Times" w:cs="Times"/>
                <w:sz w:val="20"/>
                <w:szCs w:val="20"/>
              </w:rPr>
              <w:t>Alt 2</w:t>
            </w:r>
            <w:r w:rsidRPr="003C402E">
              <w:rPr>
                <w:rFonts w:ascii="Times" w:eastAsia="Times New Roman" w:hAnsi="Times" w:cs="Times"/>
                <w:sz w:val="20"/>
                <w:szCs w:val="20"/>
              </w:rPr>
              <w:t>: Introduce new rules to determine TCI states based on two TCI state(s) of the CORESET</w:t>
            </w:r>
            <w:r w:rsidRPr="003C402E">
              <w:rPr>
                <w:rStyle w:val="apple-converted-space"/>
                <w:rFonts w:ascii="Times" w:eastAsia="Times New Roman" w:hAnsi="Times" w:cs="Times"/>
                <w:sz w:val="20"/>
                <w:szCs w:val="20"/>
              </w:rPr>
              <w:t> </w:t>
            </w:r>
          </w:p>
          <w:p w14:paraId="67D73F05" w14:textId="77777777" w:rsidR="009B5E58" w:rsidRPr="003C402E" w:rsidRDefault="009B5E58" w:rsidP="008E7A11">
            <w:pPr>
              <w:spacing w:before="0" w:after="0" w:line="240" w:lineRule="auto"/>
              <w:rPr>
                <w:rFonts w:cs="Times"/>
                <w:lang w:val="en-US" w:eastAsia="x-none"/>
              </w:rPr>
            </w:pPr>
          </w:p>
          <w:p w14:paraId="47998D24" w14:textId="77777777" w:rsidR="009B5E58" w:rsidRPr="003C402E" w:rsidRDefault="009B5E58" w:rsidP="008E7A11">
            <w:pPr>
              <w:pStyle w:val="xmsonormal0"/>
              <w:spacing w:before="0" w:beforeAutospacing="0" w:after="0" w:afterAutospacing="0"/>
              <w:rPr>
                <w:rFonts w:ascii="Times" w:eastAsia="SimSun" w:hAnsi="Times" w:cs="Times"/>
                <w:sz w:val="20"/>
                <w:szCs w:val="20"/>
                <w:highlight w:val="green"/>
              </w:rPr>
            </w:pPr>
            <w:r w:rsidRPr="003C402E">
              <w:rPr>
                <w:rStyle w:val="Strong"/>
                <w:rFonts w:ascii="Times" w:eastAsia="SimSun" w:hAnsi="Times" w:cs="Times"/>
                <w:color w:val="000000"/>
                <w:sz w:val="20"/>
                <w:szCs w:val="20"/>
                <w:highlight w:val="green"/>
                <w:shd w:val="clear" w:color="auto" w:fill="FFFF00"/>
              </w:rPr>
              <w:t>Agreement</w:t>
            </w:r>
          </w:p>
          <w:p w14:paraId="68C86E40" w14:textId="77777777" w:rsidR="009B5E58" w:rsidRPr="003C402E" w:rsidRDefault="009B5E58" w:rsidP="008E7A11">
            <w:pPr>
              <w:spacing w:before="0" w:after="0" w:line="240" w:lineRule="auto"/>
              <w:rPr>
                <w:rFonts w:cs="Times"/>
              </w:rPr>
            </w:pPr>
            <w:r w:rsidRPr="003C402E">
              <w:rPr>
                <w:rFonts w:cs="Times"/>
              </w:rPr>
              <w:t>If enhanced SFN PDCCH transmission scheme (scheme 1 or TRP-based pre-compensation)</w:t>
            </w:r>
            <w:r w:rsidRPr="003C402E">
              <w:rPr>
                <w:rStyle w:val="apple-converted-space"/>
                <w:rFonts w:cs="Times"/>
              </w:rPr>
              <w:t> </w:t>
            </w:r>
            <w:r w:rsidRPr="003C402E">
              <w:rPr>
                <w:rFonts w:cs="Times"/>
              </w:rPr>
              <w:t>is configured</w:t>
            </w:r>
            <w:r w:rsidRPr="003C402E">
              <w:rPr>
                <w:rStyle w:val="apple-converted-space"/>
                <w:rFonts w:cs="Times"/>
              </w:rPr>
              <w:t> </w:t>
            </w:r>
            <w:r w:rsidRPr="003C402E">
              <w:rPr>
                <w:rFonts w:cs="Times"/>
              </w:rPr>
              <w:t>and two TCI states are activated for at least one CORESET, support the following configuration of RS for BFD</w:t>
            </w:r>
          </w:p>
          <w:p w14:paraId="6C3A74B9"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 for implicit configuration</w:t>
            </w:r>
          </w:p>
          <w:p w14:paraId="199CD77E"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1-2</w:t>
            </w:r>
            <w:r w:rsidRPr="003C402E">
              <w:rPr>
                <w:rFonts w:ascii="Times" w:eastAsia="Times New Roman" w:hAnsi="Times" w:cs="Times"/>
                <w:sz w:val="20"/>
                <w:szCs w:val="20"/>
                <w:lang w:val="en-GB"/>
              </w:rPr>
              <w:t>: RS of CORESETs with both single and two TCI states are used</w:t>
            </w:r>
          </w:p>
          <w:p w14:paraId="3103C109"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1-3</w:t>
            </w:r>
            <w:r w:rsidRPr="003C402E">
              <w:rPr>
                <w:rFonts w:ascii="Times" w:eastAsia="Times New Roman" w:hAnsi="Times" w:cs="Times"/>
                <w:sz w:val="20"/>
                <w:szCs w:val="20"/>
                <w:lang w:val="en-GB"/>
              </w:rPr>
              <w:t>: RS of CORESETs with only two TCI states are used</w:t>
            </w:r>
          </w:p>
          <w:p w14:paraId="78113BF3"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rPr>
              <w:t>Down-select one alternative</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for explicit configuration</w:t>
            </w:r>
          </w:p>
          <w:p w14:paraId="4835D6A2"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lastRenderedPageBreak/>
              <w:t>Alt 2-1</w:t>
            </w:r>
            <w:r w:rsidRPr="003C402E">
              <w:rPr>
                <w:rFonts w:ascii="Times" w:eastAsia="Times New Roman" w:hAnsi="Times" w:cs="Times"/>
                <w:sz w:val="20"/>
                <w:szCs w:val="20"/>
              </w:rPr>
              <w:t>:</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lang w:val="en-GB"/>
              </w:rPr>
              <w:t>Support defining</w:t>
            </w:r>
            <w:r w:rsidRPr="003C402E">
              <w:rPr>
                <w:rStyle w:val="apple-converted-space"/>
                <w:rFonts w:ascii="Times" w:eastAsia="Times New Roman" w:hAnsi="Times" w:cs="Times"/>
                <w:sz w:val="20"/>
                <w:szCs w:val="20"/>
              </w:rPr>
              <w:t> </w:t>
            </w:r>
            <w:r w:rsidRPr="003C402E">
              <w:rPr>
                <w:rFonts w:ascii="Times" w:eastAsia="Times New Roman" w:hAnsi="Times" w:cs="Times"/>
                <w:sz w:val="20"/>
                <w:szCs w:val="20"/>
              </w:rPr>
              <w:t>CSI-RS resource or SSB pairs as BFD RS</w:t>
            </w:r>
          </w:p>
          <w:p w14:paraId="5477DA58" w14:textId="77777777" w:rsidR="009B5E58" w:rsidRPr="003C402E" w:rsidRDefault="009B5E58" w:rsidP="00855040">
            <w:pPr>
              <w:pStyle w:val="xa0"/>
              <w:numPr>
                <w:ilvl w:val="2"/>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FFS other details</w:t>
            </w:r>
          </w:p>
          <w:p w14:paraId="1500457A" w14:textId="77777777" w:rsidR="009B5E58" w:rsidRPr="003C402E" w:rsidRDefault="009B5E58" w:rsidP="00855040">
            <w:pPr>
              <w:pStyle w:val="xa0"/>
              <w:numPr>
                <w:ilvl w:val="1"/>
                <w:numId w:val="30"/>
              </w:numPr>
              <w:spacing w:before="0" w:beforeAutospacing="0" w:after="0" w:afterAutospacing="0"/>
              <w:rPr>
                <w:rFonts w:ascii="Times" w:eastAsia="Times New Roman" w:hAnsi="Times" w:cs="Times"/>
                <w:sz w:val="20"/>
                <w:szCs w:val="20"/>
              </w:rPr>
            </w:pPr>
            <w:r w:rsidRPr="003C402E">
              <w:rPr>
                <w:rStyle w:val="Strong"/>
                <w:rFonts w:ascii="Times" w:eastAsia="Times New Roman" w:hAnsi="Times" w:cs="Times"/>
                <w:sz w:val="20"/>
                <w:szCs w:val="20"/>
                <w:lang w:val="en-GB"/>
              </w:rPr>
              <w:t>Alt 2-2</w:t>
            </w:r>
            <w:r w:rsidRPr="003C402E">
              <w:rPr>
                <w:rFonts w:ascii="Times" w:eastAsia="Times New Roman" w:hAnsi="Times" w:cs="Times"/>
                <w:sz w:val="20"/>
                <w:szCs w:val="20"/>
                <w:lang w:val="en-GB"/>
              </w:rPr>
              <w:t>: Reuse the existing Rel-15/Rel-16 approach for BFD RS configuration</w:t>
            </w:r>
          </w:p>
          <w:p w14:paraId="46761530" w14:textId="77777777" w:rsidR="009B5E58" w:rsidRPr="003C402E" w:rsidRDefault="009B5E58" w:rsidP="00855040">
            <w:pPr>
              <w:pStyle w:val="xa0"/>
              <w:numPr>
                <w:ilvl w:val="0"/>
                <w:numId w:val="30"/>
              </w:numPr>
              <w:spacing w:before="0" w:beforeAutospacing="0" w:after="0" w:afterAutospacing="0"/>
              <w:rPr>
                <w:rFonts w:ascii="Times" w:eastAsia="Times New Roman" w:hAnsi="Times" w:cs="Times"/>
                <w:sz w:val="20"/>
                <w:szCs w:val="20"/>
              </w:rPr>
            </w:pPr>
            <w:r w:rsidRPr="003C402E">
              <w:rPr>
                <w:rFonts w:ascii="Times" w:eastAsia="Times New Roman" w:hAnsi="Times" w:cs="Times"/>
                <w:sz w:val="20"/>
                <w:szCs w:val="20"/>
                <w:lang w:val="en-GB"/>
              </w:rPr>
              <w:t>Note: down-selection can be done separately for Rel-15/16 cell specific BFR and Rel-17 TRP-specific BFR, Rel-17 TRP-specific BFR to be discussed under AI 8.1.2.3</w:t>
            </w:r>
          </w:p>
          <w:p w14:paraId="5FB65EA9" w14:textId="77777777" w:rsidR="00F94444" w:rsidRDefault="00F94444" w:rsidP="004F79CE">
            <w:pPr>
              <w:rPr>
                <w:sz w:val="22"/>
                <w:szCs w:val="22"/>
                <w:lang w:eastAsia="zh-CN"/>
              </w:rPr>
            </w:pPr>
          </w:p>
        </w:tc>
      </w:tr>
    </w:tbl>
    <w:p w14:paraId="75435B75" w14:textId="77777777" w:rsidR="001A50DB" w:rsidRDefault="001A50DB" w:rsidP="004F79CE">
      <w:pPr>
        <w:rPr>
          <w:sz w:val="22"/>
          <w:szCs w:val="22"/>
          <w:lang w:eastAsia="zh-CN"/>
        </w:rPr>
      </w:pPr>
    </w:p>
    <w:sectPr w:rsidR="001A50DB">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pgMar w:top="1411" w:right="990" w:bottom="1138"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5058C" w14:textId="77777777" w:rsidR="00443616" w:rsidRDefault="00443616">
      <w:pPr>
        <w:spacing w:after="0" w:line="240" w:lineRule="auto"/>
      </w:pPr>
      <w:r>
        <w:separator/>
      </w:r>
    </w:p>
  </w:endnote>
  <w:endnote w:type="continuationSeparator" w:id="0">
    <w:p w14:paraId="57558B3D" w14:textId="77777777" w:rsidR="00443616" w:rsidRDefault="00443616">
      <w:pPr>
        <w:spacing w:after="0" w:line="240" w:lineRule="auto"/>
      </w:pPr>
      <w:r>
        <w:continuationSeparator/>
      </w:r>
    </w:p>
  </w:endnote>
  <w:endnote w:type="continuationNotice" w:id="1">
    <w:p w14:paraId="28E5685E" w14:textId="77777777" w:rsidR="00443616" w:rsidRDefault="00443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Ericsson Capital TT">
    <w:altName w:val="Corbel"/>
    <w:panose1 w:val="020B0604020202020204"/>
    <w:charset w:val="00"/>
    <w:family w:val="auto"/>
    <w:pitch w:val="variable"/>
    <w:sig w:usb0="800002A7" w:usb1="4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York">
    <w:altName w:val="Tahoma"/>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wift">
    <w:altName w:val="Times New Roman"/>
    <w:panose1 w:val="020B0604020202020204"/>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7EDF" w14:textId="77777777" w:rsidR="00F1038F" w:rsidRDefault="00F10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5EF114" w14:textId="77777777" w:rsidR="00F1038F" w:rsidRDefault="00F10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B9A6" w14:textId="7FAC90ED" w:rsidR="00F1038F" w:rsidRDefault="00F1038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5506" w14:textId="77777777" w:rsidR="00F1038F" w:rsidRDefault="00F10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063A3" w14:textId="77777777" w:rsidR="00443616" w:rsidRDefault="00443616">
      <w:pPr>
        <w:spacing w:after="0" w:line="240" w:lineRule="auto"/>
      </w:pPr>
      <w:r>
        <w:separator/>
      </w:r>
    </w:p>
  </w:footnote>
  <w:footnote w:type="continuationSeparator" w:id="0">
    <w:p w14:paraId="549C02EB" w14:textId="77777777" w:rsidR="00443616" w:rsidRDefault="00443616">
      <w:pPr>
        <w:spacing w:after="0" w:line="240" w:lineRule="auto"/>
      </w:pPr>
      <w:r>
        <w:continuationSeparator/>
      </w:r>
    </w:p>
  </w:footnote>
  <w:footnote w:type="continuationNotice" w:id="1">
    <w:p w14:paraId="3AE2C771" w14:textId="77777777" w:rsidR="00443616" w:rsidRDefault="00443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053D" w14:textId="77777777" w:rsidR="00F1038F" w:rsidRDefault="00F1038F">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23C5" w14:textId="77777777" w:rsidR="00F1038F" w:rsidRDefault="00F10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3AD0" w14:textId="77777777" w:rsidR="00F1038F" w:rsidRDefault="00F10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8A96A5F"/>
    <w:multiLevelType w:val="hybridMultilevel"/>
    <w:tmpl w:val="39DE6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A20"/>
    <w:multiLevelType w:val="hybridMultilevel"/>
    <w:tmpl w:val="8B90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D71883"/>
    <w:multiLevelType w:val="hybridMultilevel"/>
    <w:tmpl w:val="75D6FECE"/>
    <w:lvl w:ilvl="0" w:tplc="AD925432">
      <w:start w:val="1"/>
      <w:numFmt w:val="decimal"/>
      <w:pStyle w:val="proposal"/>
      <w:lvlText w:val="Proposal %1:"/>
      <w:lvlJc w:val="left"/>
      <w:pPr>
        <w:ind w:left="420" w:hanging="420"/>
      </w:pPr>
      <w:rPr>
        <w:rFonts w:hint="eastAsia"/>
      </w:rPr>
    </w:lvl>
    <w:lvl w:ilvl="1" w:tplc="04090019">
      <w:start w:val="1"/>
      <w:numFmt w:val="lowerLetter"/>
      <w:lvlText w:val="%2)"/>
      <w:lvlJc w:val="left"/>
      <w:pPr>
        <w:ind w:left="130" w:hanging="420"/>
      </w:pPr>
    </w:lvl>
    <w:lvl w:ilvl="2" w:tplc="0409001B" w:tentative="1">
      <w:start w:val="1"/>
      <w:numFmt w:val="lowerRoman"/>
      <w:lvlText w:val="%3."/>
      <w:lvlJc w:val="right"/>
      <w:pPr>
        <w:ind w:left="550" w:hanging="420"/>
      </w:pPr>
    </w:lvl>
    <w:lvl w:ilvl="3" w:tplc="0409000F" w:tentative="1">
      <w:start w:val="1"/>
      <w:numFmt w:val="decimal"/>
      <w:lvlText w:val="%4."/>
      <w:lvlJc w:val="left"/>
      <w:pPr>
        <w:ind w:left="970" w:hanging="420"/>
      </w:pPr>
    </w:lvl>
    <w:lvl w:ilvl="4" w:tplc="04090019" w:tentative="1">
      <w:start w:val="1"/>
      <w:numFmt w:val="lowerLetter"/>
      <w:lvlText w:val="%5)"/>
      <w:lvlJc w:val="left"/>
      <w:pPr>
        <w:ind w:left="1390" w:hanging="420"/>
      </w:pPr>
    </w:lvl>
    <w:lvl w:ilvl="5" w:tplc="0409001B" w:tentative="1">
      <w:start w:val="1"/>
      <w:numFmt w:val="lowerRoman"/>
      <w:lvlText w:val="%6."/>
      <w:lvlJc w:val="right"/>
      <w:pPr>
        <w:ind w:left="1810" w:hanging="420"/>
      </w:pPr>
    </w:lvl>
    <w:lvl w:ilvl="6" w:tplc="0409000F" w:tentative="1">
      <w:start w:val="1"/>
      <w:numFmt w:val="decimal"/>
      <w:lvlText w:val="%7."/>
      <w:lvlJc w:val="left"/>
      <w:pPr>
        <w:ind w:left="2230" w:hanging="420"/>
      </w:pPr>
    </w:lvl>
    <w:lvl w:ilvl="7" w:tplc="04090019" w:tentative="1">
      <w:start w:val="1"/>
      <w:numFmt w:val="lowerLetter"/>
      <w:lvlText w:val="%8)"/>
      <w:lvlJc w:val="left"/>
      <w:pPr>
        <w:ind w:left="2650" w:hanging="420"/>
      </w:pPr>
    </w:lvl>
    <w:lvl w:ilvl="8" w:tplc="0409001B" w:tentative="1">
      <w:start w:val="1"/>
      <w:numFmt w:val="lowerRoman"/>
      <w:lvlText w:val="%9."/>
      <w:lvlJc w:val="right"/>
      <w:pPr>
        <w:ind w:left="3070" w:hanging="420"/>
      </w:pPr>
    </w:lvl>
  </w:abstractNum>
  <w:abstractNum w:abstractNumId="5" w15:restartNumberingAfterBreak="0">
    <w:nsid w:val="1D4A667A"/>
    <w:multiLevelType w:val="hybridMultilevel"/>
    <w:tmpl w:val="32C4E7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E717A35"/>
    <w:multiLevelType w:val="multilevel"/>
    <w:tmpl w:val="33861A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4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EE4821"/>
    <w:multiLevelType w:val="multilevel"/>
    <w:tmpl w:val="C1765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32CE3"/>
    <w:multiLevelType w:val="hybridMultilevel"/>
    <w:tmpl w:val="62BC1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AF6"/>
    <w:multiLevelType w:val="hybridMultilevel"/>
    <w:tmpl w:val="50D8F522"/>
    <w:lvl w:ilvl="0" w:tplc="04090001">
      <w:start w:val="1"/>
      <w:numFmt w:val="bullet"/>
      <w:lvlText w:val=""/>
      <w:lvlJc w:val="left"/>
      <w:pPr>
        <w:ind w:left="720" w:hanging="360"/>
      </w:pPr>
      <w:rPr>
        <w:rFonts w:ascii="Symbol" w:hAnsi="Symbol" w:hint="default"/>
      </w:rPr>
    </w:lvl>
    <w:lvl w:ilvl="1" w:tplc="BE94DECC">
      <w:numFmt w:val="bullet"/>
      <w:lvlText w:val="·"/>
      <w:lvlJc w:val="left"/>
      <w:pPr>
        <w:ind w:left="1455" w:hanging="375"/>
      </w:pPr>
      <w:rPr>
        <w:rFonts w:ascii="Times New Roman" w:eastAsia="SimSu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A2BC2"/>
    <w:multiLevelType w:val="hybridMultilevel"/>
    <w:tmpl w:val="BCF0E5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2ADB3E2A"/>
    <w:multiLevelType w:val="hybridMultilevel"/>
    <w:tmpl w:val="1BCE1814"/>
    <w:lvl w:ilvl="0" w:tplc="04090003">
      <w:start w:val="1"/>
      <w:numFmt w:val="bullet"/>
      <w:lvlText w:val="o"/>
      <w:lvlJc w:val="left"/>
      <w:pPr>
        <w:ind w:left="720" w:hanging="360"/>
      </w:pPr>
      <w:rPr>
        <w:rFonts w:ascii="Courier New" w:hAnsi="Courier New" w:cs="Courier New" w:hint="default"/>
      </w:rPr>
    </w:lvl>
    <w:lvl w:ilvl="1" w:tplc="AFE21AD6">
      <w:start w:val="1"/>
      <w:numFmt w:val="bullet"/>
      <w:lvlText w:val="–"/>
      <w:lvlJc w:val="left"/>
      <w:pPr>
        <w:ind w:left="1440" w:hanging="360"/>
      </w:pPr>
      <w:rPr>
        <w:rFonts w:ascii="Ericsson Capital TT" w:hAnsi="Ericsson Capital TT" w:hint="default"/>
      </w:rPr>
    </w:lvl>
    <w:lvl w:ilvl="2" w:tplc="AFE21AD6">
      <w:start w:val="1"/>
      <w:numFmt w:val="bullet"/>
      <w:lvlText w:val="–"/>
      <w:lvlJc w:val="left"/>
      <w:pPr>
        <w:ind w:left="2160" w:hanging="360"/>
      </w:pPr>
      <w:rPr>
        <w:rFonts w:ascii="Ericsson Capital TT" w:hAnsi="Ericsson Capital TT"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2E4D6933"/>
    <w:multiLevelType w:val="hybridMultilevel"/>
    <w:tmpl w:val="C1B02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1263"/>
    <w:multiLevelType w:val="hybridMultilevel"/>
    <w:tmpl w:val="E3C0B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43027491"/>
    <w:multiLevelType w:val="hybridMultilevel"/>
    <w:tmpl w:val="57B2DD34"/>
    <w:lvl w:ilvl="0" w:tplc="04090001">
      <w:start w:val="1"/>
      <w:numFmt w:val="bullet"/>
      <w:lvlText w:val=""/>
      <w:lvlJc w:val="left"/>
      <w:pPr>
        <w:ind w:left="840" w:hanging="420"/>
      </w:pPr>
      <w:rPr>
        <w:rFonts w:ascii="Symbol" w:hAnsi="Symbol" w:hint="default"/>
      </w:rPr>
    </w:lvl>
    <w:lvl w:ilvl="1" w:tplc="04090003">
      <w:start w:val="1"/>
      <w:numFmt w:val="bullet"/>
      <w:lvlText w:val="o"/>
      <w:lvlJc w:val="left"/>
      <w:pPr>
        <w:ind w:left="1260" w:hanging="420"/>
      </w:pPr>
      <w:rPr>
        <w:rFonts w:ascii="Courier New" w:hAnsi="Courier New" w:cs="Courier New" w:hint="default"/>
      </w:rPr>
    </w:lvl>
    <w:lvl w:ilvl="2" w:tplc="4E5CA9E4">
      <w:numFmt w:val="bullet"/>
      <w:lvlText w:val="-"/>
      <w:lvlJc w:val="left"/>
      <w:pPr>
        <w:ind w:left="1680" w:hanging="420"/>
      </w:pPr>
      <w:rPr>
        <w:rFonts w:ascii="Times New Roman" w:eastAsia="MS Mincho" w:hAnsi="Times New Roman" w:cs="Times New Roman"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D3319"/>
    <w:multiLevelType w:val="multilevel"/>
    <w:tmpl w:val="C61CA6A6"/>
    <w:lvl w:ilvl="0">
      <w:start w:val="1"/>
      <w:numFmt w:val="decimal"/>
      <w:pStyle w:val="enumlev2"/>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610B45"/>
    <w:multiLevelType w:val="hybridMultilevel"/>
    <w:tmpl w:val="20EA22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9F23BD"/>
    <w:multiLevelType w:val="multilevel"/>
    <w:tmpl w:val="938E4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214E0D"/>
    <w:multiLevelType w:val="multilevel"/>
    <w:tmpl w:val="0CF4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8B441A"/>
    <w:multiLevelType w:val="hybridMultilevel"/>
    <w:tmpl w:val="D2F2145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5542035F"/>
    <w:multiLevelType w:val="multilevel"/>
    <w:tmpl w:val="1832B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AE45B7"/>
    <w:multiLevelType w:val="hybridMultilevel"/>
    <w:tmpl w:val="8BCC8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624C5C"/>
    <w:multiLevelType w:val="multilevel"/>
    <w:tmpl w:val="184C6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B41265"/>
    <w:multiLevelType w:val="multilevel"/>
    <w:tmpl w:val="61B412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32C5E1E"/>
    <w:multiLevelType w:val="multilevel"/>
    <w:tmpl w:val="ED6AA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456E90"/>
    <w:multiLevelType w:val="hybridMultilevel"/>
    <w:tmpl w:val="B71C40CE"/>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15:restartNumberingAfterBreak="0">
    <w:nsid w:val="6AE21B91"/>
    <w:multiLevelType w:val="hybridMultilevel"/>
    <w:tmpl w:val="AAECB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C5552"/>
    <w:multiLevelType w:val="hybridMultilevel"/>
    <w:tmpl w:val="EA66E1F6"/>
    <w:lvl w:ilvl="0" w:tplc="AFE21AD6">
      <w:start w:val="1"/>
      <w:numFmt w:val="bullet"/>
      <w:lvlText w:val="–"/>
      <w:lvlJc w:val="left"/>
      <w:pPr>
        <w:ind w:left="840" w:hanging="420"/>
      </w:pPr>
      <w:rPr>
        <w:rFonts w:ascii="Ericsson Capital TT" w:hAnsi="Ericsson Capital TT" w:hint="default"/>
      </w:rPr>
    </w:lvl>
    <w:lvl w:ilvl="1" w:tplc="04090003">
      <w:start w:val="1"/>
      <w:numFmt w:val="bullet"/>
      <w:lvlText w:val="o"/>
      <w:lvlJc w:val="left"/>
      <w:pPr>
        <w:ind w:left="1260" w:hanging="420"/>
      </w:pPr>
      <w:rPr>
        <w:rFonts w:ascii="Courier New" w:hAnsi="Courier New" w:cs="Courier New" w:hint="default"/>
      </w:rPr>
    </w:lvl>
    <w:lvl w:ilvl="2" w:tplc="8F5065BA">
      <w:start w:val="1"/>
      <w:numFmt w:val="bullet"/>
      <w:lvlText w:val=""/>
      <w:lvlJc w:val="left"/>
      <w:pPr>
        <w:ind w:left="1680" w:hanging="420"/>
      </w:pPr>
      <w:rPr>
        <w:rFonts w:ascii="Symbol" w:hAnsi="Symbol" w:hint="default"/>
        <w:color w:val="auto"/>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6FAA2EB1"/>
    <w:multiLevelType w:val="multilevel"/>
    <w:tmpl w:val="1466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C844D7"/>
    <w:multiLevelType w:val="multilevel"/>
    <w:tmpl w:val="72C844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8844A3"/>
    <w:multiLevelType w:val="multilevel"/>
    <w:tmpl w:val="748844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BB3B28"/>
    <w:multiLevelType w:val="multilevel"/>
    <w:tmpl w:val="A18CF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67F9C"/>
    <w:multiLevelType w:val="multilevel"/>
    <w:tmpl w:val="7C267F9C"/>
    <w:lvl w:ilvl="0">
      <w:start w:val="1"/>
      <w:numFmt w:val="bullet"/>
      <w:pStyle w:val="StatementBody"/>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5327D0"/>
    <w:multiLevelType w:val="hybridMultilevel"/>
    <w:tmpl w:val="0AA23BD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3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5"/>
  </w:num>
  <w:num w:numId="6">
    <w:abstractNumId w:val="1"/>
  </w:num>
  <w:num w:numId="7">
    <w:abstractNumId w:val="6"/>
  </w:num>
  <w:num w:numId="8">
    <w:abstractNumId w:val="34"/>
  </w:num>
  <w:num w:numId="9">
    <w:abstractNumId w:val="14"/>
  </w:num>
  <w:num w:numId="10">
    <w:abstractNumId w:val="10"/>
  </w:num>
  <w:num w:numId="11">
    <w:abstractNumId w:val="30"/>
  </w:num>
  <w:num w:numId="12">
    <w:abstractNumId w:val="4"/>
  </w:num>
  <w:num w:numId="13">
    <w:abstractNumId w:val="13"/>
  </w:num>
  <w:num w:numId="14">
    <w:abstractNumId w:val="17"/>
  </w:num>
  <w:num w:numId="15">
    <w:abstractNumId w:val="33"/>
  </w:num>
  <w:num w:numId="16">
    <w:abstractNumId w:val="7"/>
  </w:num>
  <w:num w:numId="17">
    <w:abstractNumId w:val="26"/>
  </w:num>
  <w:num w:numId="18">
    <w:abstractNumId w:val="31"/>
  </w:num>
  <w:num w:numId="19">
    <w:abstractNumId w:val="16"/>
  </w:num>
  <w:num w:numId="20">
    <w:abstractNumId w:val="35"/>
  </w:num>
  <w:num w:numId="21">
    <w:abstractNumId w:val="3"/>
  </w:num>
  <w:num w:numId="22">
    <w:abstractNumId w:val="28"/>
  </w:num>
  <w:num w:numId="23">
    <w:abstractNumId w:val="18"/>
  </w:num>
  <w:num w:numId="24">
    <w:abstractNumId w:val="19"/>
  </w:num>
  <w:num w:numId="25">
    <w:abstractNumId w:val="11"/>
  </w:num>
  <w:num w:numId="26">
    <w:abstractNumId w:val="24"/>
  </w:num>
  <w:num w:numId="27">
    <w:abstractNumId w:val="9"/>
  </w:num>
  <w:num w:numId="28">
    <w:abstractNumId w:val="21"/>
  </w:num>
  <w:num w:numId="29">
    <w:abstractNumId w:val="23"/>
  </w:num>
  <w:num w:numId="30">
    <w:abstractNumId w:val="32"/>
  </w:num>
  <w:num w:numId="31">
    <w:abstractNumId w:val="20"/>
  </w:num>
  <w:num w:numId="32">
    <w:abstractNumId w:val="27"/>
  </w:num>
  <w:num w:numId="33">
    <w:abstractNumId w:val="5"/>
  </w:num>
  <w:num w:numId="34">
    <w:abstractNumId w:val="29"/>
  </w:num>
  <w:num w:numId="35">
    <w:abstractNumId w:val="2"/>
  </w:num>
  <w:num w:numId="36">
    <w:abstractNumId w:val="8"/>
  </w:num>
  <w:num w:numId="37">
    <w:abstractNumId w:val="22"/>
  </w:num>
  <w:num w:numId="38">
    <w:abstractNumId w:val="37"/>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Chuangxin">
    <w15:presenceInfo w15:providerId="None" w15:userId="ZTE-Chuang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TUxMDE2NjYxtTRU0lEKTi0uzszPAykwMqwFACvnyxAtAAAA"/>
  </w:docVars>
  <w:rsids>
    <w:rsidRoot w:val="008810FA"/>
    <w:rsid w:val="000000A2"/>
    <w:rsid w:val="000004CA"/>
    <w:rsid w:val="000004DB"/>
    <w:rsid w:val="00000515"/>
    <w:rsid w:val="00000EB4"/>
    <w:rsid w:val="00000ECA"/>
    <w:rsid w:val="00000F23"/>
    <w:rsid w:val="00000F2A"/>
    <w:rsid w:val="00001431"/>
    <w:rsid w:val="000014A0"/>
    <w:rsid w:val="0000161D"/>
    <w:rsid w:val="00001FC3"/>
    <w:rsid w:val="00002009"/>
    <w:rsid w:val="000022B9"/>
    <w:rsid w:val="00002375"/>
    <w:rsid w:val="00002459"/>
    <w:rsid w:val="00002735"/>
    <w:rsid w:val="000029A6"/>
    <w:rsid w:val="00002A53"/>
    <w:rsid w:val="00002D58"/>
    <w:rsid w:val="00003131"/>
    <w:rsid w:val="0000338F"/>
    <w:rsid w:val="00003677"/>
    <w:rsid w:val="00003772"/>
    <w:rsid w:val="000037C5"/>
    <w:rsid w:val="000037FB"/>
    <w:rsid w:val="00003C81"/>
    <w:rsid w:val="00003E9F"/>
    <w:rsid w:val="0000435C"/>
    <w:rsid w:val="0000447A"/>
    <w:rsid w:val="00004885"/>
    <w:rsid w:val="0000488A"/>
    <w:rsid w:val="00004BCB"/>
    <w:rsid w:val="00004CD0"/>
    <w:rsid w:val="00004CE6"/>
    <w:rsid w:val="00004D8C"/>
    <w:rsid w:val="00004DCB"/>
    <w:rsid w:val="00004ECC"/>
    <w:rsid w:val="00005098"/>
    <w:rsid w:val="000051F0"/>
    <w:rsid w:val="00005308"/>
    <w:rsid w:val="00005327"/>
    <w:rsid w:val="000053F5"/>
    <w:rsid w:val="00005415"/>
    <w:rsid w:val="0000553B"/>
    <w:rsid w:val="00005B7F"/>
    <w:rsid w:val="00005B9C"/>
    <w:rsid w:val="00006009"/>
    <w:rsid w:val="00006263"/>
    <w:rsid w:val="00006462"/>
    <w:rsid w:val="00006780"/>
    <w:rsid w:val="00006790"/>
    <w:rsid w:val="0000689E"/>
    <w:rsid w:val="00006920"/>
    <w:rsid w:val="00006C53"/>
    <w:rsid w:val="00006C7A"/>
    <w:rsid w:val="00006E52"/>
    <w:rsid w:val="00007207"/>
    <w:rsid w:val="000072BD"/>
    <w:rsid w:val="00007500"/>
    <w:rsid w:val="00007605"/>
    <w:rsid w:val="000077B5"/>
    <w:rsid w:val="0000792C"/>
    <w:rsid w:val="00007CEF"/>
    <w:rsid w:val="00007FC2"/>
    <w:rsid w:val="0001004F"/>
    <w:rsid w:val="000101DA"/>
    <w:rsid w:val="000101EF"/>
    <w:rsid w:val="00010620"/>
    <w:rsid w:val="00010757"/>
    <w:rsid w:val="000107F7"/>
    <w:rsid w:val="00010A62"/>
    <w:rsid w:val="00010AA0"/>
    <w:rsid w:val="00010BD4"/>
    <w:rsid w:val="00010CD5"/>
    <w:rsid w:val="00010CF1"/>
    <w:rsid w:val="00010E97"/>
    <w:rsid w:val="00010EC3"/>
    <w:rsid w:val="00010FD1"/>
    <w:rsid w:val="00011703"/>
    <w:rsid w:val="0001182E"/>
    <w:rsid w:val="0001228E"/>
    <w:rsid w:val="000124D1"/>
    <w:rsid w:val="00012530"/>
    <w:rsid w:val="0001255F"/>
    <w:rsid w:val="00012A3E"/>
    <w:rsid w:val="00012B02"/>
    <w:rsid w:val="00012C61"/>
    <w:rsid w:val="00012D90"/>
    <w:rsid w:val="00013158"/>
    <w:rsid w:val="0001321B"/>
    <w:rsid w:val="00013281"/>
    <w:rsid w:val="00013453"/>
    <w:rsid w:val="000134DA"/>
    <w:rsid w:val="00013633"/>
    <w:rsid w:val="000137FF"/>
    <w:rsid w:val="000139B8"/>
    <w:rsid w:val="00013B63"/>
    <w:rsid w:val="00013CBD"/>
    <w:rsid w:val="000141F0"/>
    <w:rsid w:val="00014204"/>
    <w:rsid w:val="00014229"/>
    <w:rsid w:val="0001461D"/>
    <w:rsid w:val="00014733"/>
    <w:rsid w:val="000147DD"/>
    <w:rsid w:val="000148F5"/>
    <w:rsid w:val="00014CCE"/>
    <w:rsid w:val="00014D13"/>
    <w:rsid w:val="00015B2E"/>
    <w:rsid w:val="00015BCB"/>
    <w:rsid w:val="000162B2"/>
    <w:rsid w:val="00016333"/>
    <w:rsid w:val="000165B3"/>
    <w:rsid w:val="00016A51"/>
    <w:rsid w:val="00016A9A"/>
    <w:rsid w:val="00016DCE"/>
    <w:rsid w:val="00016FF6"/>
    <w:rsid w:val="0001729B"/>
    <w:rsid w:val="00017309"/>
    <w:rsid w:val="000173D5"/>
    <w:rsid w:val="000175E8"/>
    <w:rsid w:val="0001772E"/>
    <w:rsid w:val="000178B8"/>
    <w:rsid w:val="00017A67"/>
    <w:rsid w:val="00017C9B"/>
    <w:rsid w:val="00020185"/>
    <w:rsid w:val="00020331"/>
    <w:rsid w:val="000205C1"/>
    <w:rsid w:val="000208B8"/>
    <w:rsid w:val="00020936"/>
    <w:rsid w:val="00020ADC"/>
    <w:rsid w:val="00020D61"/>
    <w:rsid w:val="0002116A"/>
    <w:rsid w:val="0002130A"/>
    <w:rsid w:val="0002165C"/>
    <w:rsid w:val="0002173D"/>
    <w:rsid w:val="00021802"/>
    <w:rsid w:val="000218F4"/>
    <w:rsid w:val="00021B8B"/>
    <w:rsid w:val="00021C67"/>
    <w:rsid w:val="00021DC9"/>
    <w:rsid w:val="00021DEC"/>
    <w:rsid w:val="000222A9"/>
    <w:rsid w:val="000222F7"/>
    <w:rsid w:val="0002244B"/>
    <w:rsid w:val="0002266E"/>
    <w:rsid w:val="000226C1"/>
    <w:rsid w:val="000228C4"/>
    <w:rsid w:val="00023236"/>
    <w:rsid w:val="00023257"/>
    <w:rsid w:val="00023545"/>
    <w:rsid w:val="00023564"/>
    <w:rsid w:val="000238DE"/>
    <w:rsid w:val="00023B05"/>
    <w:rsid w:val="00023C29"/>
    <w:rsid w:val="00023E55"/>
    <w:rsid w:val="00023F19"/>
    <w:rsid w:val="0002422D"/>
    <w:rsid w:val="00024E37"/>
    <w:rsid w:val="00024E57"/>
    <w:rsid w:val="0002506A"/>
    <w:rsid w:val="00025125"/>
    <w:rsid w:val="00025281"/>
    <w:rsid w:val="0002541A"/>
    <w:rsid w:val="000255A1"/>
    <w:rsid w:val="000258DD"/>
    <w:rsid w:val="0002591B"/>
    <w:rsid w:val="00025AFC"/>
    <w:rsid w:val="00025DE8"/>
    <w:rsid w:val="00026223"/>
    <w:rsid w:val="000262CF"/>
    <w:rsid w:val="000263F0"/>
    <w:rsid w:val="000265F5"/>
    <w:rsid w:val="000266AE"/>
    <w:rsid w:val="00026770"/>
    <w:rsid w:val="00026811"/>
    <w:rsid w:val="00026905"/>
    <w:rsid w:val="00026977"/>
    <w:rsid w:val="00026A3C"/>
    <w:rsid w:val="00026A49"/>
    <w:rsid w:val="00026AF7"/>
    <w:rsid w:val="00026D09"/>
    <w:rsid w:val="00026E78"/>
    <w:rsid w:val="00026EF9"/>
    <w:rsid w:val="000272BC"/>
    <w:rsid w:val="00027333"/>
    <w:rsid w:val="00027546"/>
    <w:rsid w:val="0002790C"/>
    <w:rsid w:val="00027ADA"/>
    <w:rsid w:val="00030024"/>
    <w:rsid w:val="000300FE"/>
    <w:rsid w:val="00030365"/>
    <w:rsid w:val="000303BC"/>
    <w:rsid w:val="00030634"/>
    <w:rsid w:val="00030766"/>
    <w:rsid w:val="0003078F"/>
    <w:rsid w:val="00030820"/>
    <w:rsid w:val="000308D4"/>
    <w:rsid w:val="00030BD8"/>
    <w:rsid w:val="00030ED5"/>
    <w:rsid w:val="00030F74"/>
    <w:rsid w:val="000311FE"/>
    <w:rsid w:val="00031242"/>
    <w:rsid w:val="000312D0"/>
    <w:rsid w:val="00031EDD"/>
    <w:rsid w:val="00032043"/>
    <w:rsid w:val="00032192"/>
    <w:rsid w:val="000321DC"/>
    <w:rsid w:val="00032314"/>
    <w:rsid w:val="00032798"/>
    <w:rsid w:val="00032A64"/>
    <w:rsid w:val="00032B1F"/>
    <w:rsid w:val="000334D2"/>
    <w:rsid w:val="000336D6"/>
    <w:rsid w:val="00033834"/>
    <w:rsid w:val="00033A55"/>
    <w:rsid w:val="00033AE8"/>
    <w:rsid w:val="00033E5C"/>
    <w:rsid w:val="00033EC5"/>
    <w:rsid w:val="000348D8"/>
    <w:rsid w:val="000349B7"/>
    <w:rsid w:val="00034DC2"/>
    <w:rsid w:val="00034F30"/>
    <w:rsid w:val="0003505B"/>
    <w:rsid w:val="00035064"/>
    <w:rsid w:val="00035070"/>
    <w:rsid w:val="000350B6"/>
    <w:rsid w:val="000351E0"/>
    <w:rsid w:val="000352D7"/>
    <w:rsid w:val="0003540B"/>
    <w:rsid w:val="000356E1"/>
    <w:rsid w:val="00035958"/>
    <w:rsid w:val="00035A2E"/>
    <w:rsid w:val="00035B03"/>
    <w:rsid w:val="00035CAB"/>
    <w:rsid w:val="00036696"/>
    <w:rsid w:val="000367B6"/>
    <w:rsid w:val="00036A16"/>
    <w:rsid w:val="00036ACE"/>
    <w:rsid w:val="00036C45"/>
    <w:rsid w:val="00036D25"/>
    <w:rsid w:val="00036FA7"/>
    <w:rsid w:val="000377E3"/>
    <w:rsid w:val="0003784B"/>
    <w:rsid w:val="00037910"/>
    <w:rsid w:val="00037A21"/>
    <w:rsid w:val="00037B78"/>
    <w:rsid w:val="00037D4E"/>
    <w:rsid w:val="00037D5A"/>
    <w:rsid w:val="00040025"/>
    <w:rsid w:val="000400B3"/>
    <w:rsid w:val="000404F2"/>
    <w:rsid w:val="00040692"/>
    <w:rsid w:val="00040F7A"/>
    <w:rsid w:val="000412B7"/>
    <w:rsid w:val="0004138F"/>
    <w:rsid w:val="000413B8"/>
    <w:rsid w:val="000413CC"/>
    <w:rsid w:val="0004182E"/>
    <w:rsid w:val="000418C8"/>
    <w:rsid w:val="0004190B"/>
    <w:rsid w:val="00041928"/>
    <w:rsid w:val="0004198A"/>
    <w:rsid w:val="00041D8E"/>
    <w:rsid w:val="000426B1"/>
    <w:rsid w:val="000426CF"/>
    <w:rsid w:val="00042843"/>
    <w:rsid w:val="0004297F"/>
    <w:rsid w:val="00042BFC"/>
    <w:rsid w:val="000430CF"/>
    <w:rsid w:val="000431CA"/>
    <w:rsid w:val="0004348C"/>
    <w:rsid w:val="00043703"/>
    <w:rsid w:val="000437AF"/>
    <w:rsid w:val="00043850"/>
    <w:rsid w:val="000439CF"/>
    <w:rsid w:val="00043B11"/>
    <w:rsid w:val="00043F71"/>
    <w:rsid w:val="0004403C"/>
    <w:rsid w:val="00044070"/>
    <w:rsid w:val="00044225"/>
    <w:rsid w:val="00044256"/>
    <w:rsid w:val="00044359"/>
    <w:rsid w:val="00044576"/>
    <w:rsid w:val="00044945"/>
    <w:rsid w:val="00044DEB"/>
    <w:rsid w:val="00044EE7"/>
    <w:rsid w:val="00044F9B"/>
    <w:rsid w:val="00044FC4"/>
    <w:rsid w:val="0004516E"/>
    <w:rsid w:val="000451E5"/>
    <w:rsid w:val="000453F6"/>
    <w:rsid w:val="00045C25"/>
    <w:rsid w:val="000463EF"/>
    <w:rsid w:val="00046CD6"/>
    <w:rsid w:val="00046CE4"/>
    <w:rsid w:val="00046F9A"/>
    <w:rsid w:val="0004713D"/>
    <w:rsid w:val="000472F3"/>
    <w:rsid w:val="0004752A"/>
    <w:rsid w:val="000475B5"/>
    <w:rsid w:val="000477BB"/>
    <w:rsid w:val="00047A82"/>
    <w:rsid w:val="00047B38"/>
    <w:rsid w:val="00047C3A"/>
    <w:rsid w:val="00047CD3"/>
    <w:rsid w:val="00047FE9"/>
    <w:rsid w:val="00050277"/>
    <w:rsid w:val="0005042F"/>
    <w:rsid w:val="0005055B"/>
    <w:rsid w:val="000505E0"/>
    <w:rsid w:val="000509C8"/>
    <w:rsid w:val="00050BBA"/>
    <w:rsid w:val="00050D32"/>
    <w:rsid w:val="00051135"/>
    <w:rsid w:val="00051586"/>
    <w:rsid w:val="0005160C"/>
    <w:rsid w:val="000516FD"/>
    <w:rsid w:val="00051A22"/>
    <w:rsid w:val="00051D7A"/>
    <w:rsid w:val="0005201C"/>
    <w:rsid w:val="000521D7"/>
    <w:rsid w:val="00052673"/>
    <w:rsid w:val="0005291A"/>
    <w:rsid w:val="00052AE3"/>
    <w:rsid w:val="000531A8"/>
    <w:rsid w:val="00053203"/>
    <w:rsid w:val="000532F8"/>
    <w:rsid w:val="00053649"/>
    <w:rsid w:val="000537DB"/>
    <w:rsid w:val="00053849"/>
    <w:rsid w:val="00053A47"/>
    <w:rsid w:val="00053DA9"/>
    <w:rsid w:val="00054024"/>
    <w:rsid w:val="0005452D"/>
    <w:rsid w:val="0005456E"/>
    <w:rsid w:val="00054609"/>
    <w:rsid w:val="0005468A"/>
    <w:rsid w:val="00054AA1"/>
    <w:rsid w:val="00054ACE"/>
    <w:rsid w:val="00054DAB"/>
    <w:rsid w:val="00054F03"/>
    <w:rsid w:val="0005504C"/>
    <w:rsid w:val="0005550B"/>
    <w:rsid w:val="0005564B"/>
    <w:rsid w:val="00055873"/>
    <w:rsid w:val="00055B8E"/>
    <w:rsid w:val="0005602E"/>
    <w:rsid w:val="00056057"/>
    <w:rsid w:val="00056F10"/>
    <w:rsid w:val="000572A7"/>
    <w:rsid w:val="00057460"/>
    <w:rsid w:val="00057511"/>
    <w:rsid w:val="00057980"/>
    <w:rsid w:val="00057AD4"/>
    <w:rsid w:val="00057DF9"/>
    <w:rsid w:val="00057F2C"/>
    <w:rsid w:val="00057F68"/>
    <w:rsid w:val="00057F6C"/>
    <w:rsid w:val="00057FE7"/>
    <w:rsid w:val="000600C9"/>
    <w:rsid w:val="000601D1"/>
    <w:rsid w:val="00060586"/>
    <w:rsid w:val="00060633"/>
    <w:rsid w:val="00060873"/>
    <w:rsid w:val="000608D5"/>
    <w:rsid w:val="00060BD0"/>
    <w:rsid w:val="00060EF0"/>
    <w:rsid w:val="00060FDB"/>
    <w:rsid w:val="000612C5"/>
    <w:rsid w:val="00061507"/>
    <w:rsid w:val="00061D37"/>
    <w:rsid w:val="00061E34"/>
    <w:rsid w:val="000621A9"/>
    <w:rsid w:val="00062357"/>
    <w:rsid w:val="000623F7"/>
    <w:rsid w:val="0006263A"/>
    <w:rsid w:val="000627FA"/>
    <w:rsid w:val="000629FD"/>
    <w:rsid w:val="00062CD0"/>
    <w:rsid w:val="00063251"/>
    <w:rsid w:val="000632B7"/>
    <w:rsid w:val="00063480"/>
    <w:rsid w:val="00063485"/>
    <w:rsid w:val="000636BA"/>
    <w:rsid w:val="00063B59"/>
    <w:rsid w:val="00063E29"/>
    <w:rsid w:val="00063F57"/>
    <w:rsid w:val="00064128"/>
    <w:rsid w:val="0006436D"/>
    <w:rsid w:val="00064388"/>
    <w:rsid w:val="0006480B"/>
    <w:rsid w:val="00064A2B"/>
    <w:rsid w:val="00064D36"/>
    <w:rsid w:val="00064E99"/>
    <w:rsid w:val="00064F5B"/>
    <w:rsid w:val="00065029"/>
    <w:rsid w:val="0006549C"/>
    <w:rsid w:val="00065704"/>
    <w:rsid w:val="00065851"/>
    <w:rsid w:val="00065D64"/>
    <w:rsid w:val="00065DA4"/>
    <w:rsid w:val="00066111"/>
    <w:rsid w:val="000663FC"/>
    <w:rsid w:val="000667D1"/>
    <w:rsid w:val="0006685D"/>
    <w:rsid w:val="00066BB9"/>
    <w:rsid w:val="00066E05"/>
    <w:rsid w:val="00067087"/>
    <w:rsid w:val="000671F8"/>
    <w:rsid w:val="00067200"/>
    <w:rsid w:val="0006739D"/>
    <w:rsid w:val="00067436"/>
    <w:rsid w:val="000674DD"/>
    <w:rsid w:val="0006777C"/>
    <w:rsid w:val="00067824"/>
    <w:rsid w:val="00067856"/>
    <w:rsid w:val="00067DF6"/>
    <w:rsid w:val="00067FE2"/>
    <w:rsid w:val="00070378"/>
    <w:rsid w:val="00070774"/>
    <w:rsid w:val="000709C2"/>
    <w:rsid w:val="00070E4C"/>
    <w:rsid w:val="0007118F"/>
    <w:rsid w:val="000715BD"/>
    <w:rsid w:val="000715D4"/>
    <w:rsid w:val="000716FB"/>
    <w:rsid w:val="00071E9B"/>
    <w:rsid w:val="000721FD"/>
    <w:rsid w:val="0007230D"/>
    <w:rsid w:val="00072337"/>
    <w:rsid w:val="000725C2"/>
    <w:rsid w:val="00072A0F"/>
    <w:rsid w:val="00072AA0"/>
    <w:rsid w:val="00072E75"/>
    <w:rsid w:val="00072EFA"/>
    <w:rsid w:val="00073785"/>
    <w:rsid w:val="00073E5B"/>
    <w:rsid w:val="00073F86"/>
    <w:rsid w:val="000740F8"/>
    <w:rsid w:val="0007421B"/>
    <w:rsid w:val="00074375"/>
    <w:rsid w:val="000743A0"/>
    <w:rsid w:val="0007478D"/>
    <w:rsid w:val="00074BBA"/>
    <w:rsid w:val="00074BF5"/>
    <w:rsid w:val="000752CD"/>
    <w:rsid w:val="000755A8"/>
    <w:rsid w:val="000755D3"/>
    <w:rsid w:val="00075680"/>
    <w:rsid w:val="000757CA"/>
    <w:rsid w:val="0007590A"/>
    <w:rsid w:val="00075999"/>
    <w:rsid w:val="00075B5F"/>
    <w:rsid w:val="00075D63"/>
    <w:rsid w:val="0007695F"/>
    <w:rsid w:val="00076B1C"/>
    <w:rsid w:val="00077044"/>
    <w:rsid w:val="0007726F"/>
    <w:rsid w:val="0007747E"/>
    <w:rsid w:val="00077579"/>
    <w:rsid w:val="0007799F"/>
    <w:rsid w:val="00077D04"/>
    <w:rsid w:val="00077F7C"/>
    <w:rsid w:val="0008015E"/>
    <w:rsid w:val="000802D8"/>
    <w:rsid w:val="00080330"/>
    <w:rsid w:val="000805B2"/>
    <w:rsid w:val="00080675"/>
    <w:rsid w:val="00080717"/>
    <w:rsid w:val="00080786"/>
    <w:rsid w:val="00080C20"/>
    <w:rsid w:val="00080D68"/>
    <w:rsid w:val="00080D74"/>
    <w:rsid w:val="00080D76"/>
    <w:rsid w:val="0008143D"/>
    <w:rsid w:val="000814B2"/>
    <w:rsid w:val="00081534"/>
    <w:rsid w:val="000817D8"/>
    <w:rsid w:val="00081AF6"/>
    <w:rsid w:val="00082121"/>
    <w:rsid w:val="00082152"/>
    <w:rsid w:val="00082386"/>
    <w:rsid w:val="000825BC"/>
    <w:rsid w:val="000825C1"/>
    <w:rsid w:val="000826FF"/>
    <w:rsid w:val="00082788"/>
    <w:rsid w:val="00082940"/>
    <w:rsid w:val="00082A49"/>
    <w:rsid w:val="00083322"/>
    <w:rsid w:val="00083391"/>
    <w:rsid w:val="000836A0"/>
    <w:rsid w:val="00083788"/>
    <w:rsid w:val="0008378E"/>
    <w:rsid w:val="000839CE"/>
    <w:rsid w:val="00083D63"/>
    <w:rsid w:val="00083EBD"/>
    <w:rsid w:val="00084255"/>
    <w:rsid w:val="000842C3"/>
    <w:rsid w:val="00084398"/>
    <w:rsid w:val="0008481B"/>
    <w:rsid w:val="00084A10"/>
    <w:rsid w:val="00084E2B"/>
    <w:rsid w:val="00085201"/>
    <w:rsid w:val="00085239"/>
    <w:rsid w:val="0008579B"/>
    <w:rsid w:val="000858E9"/>
    <w:rsid w:val="000859B1"/>
    <w:rsid w:val="000859CF"/>
    <w:rsid w:val="000861C2"/>
    <w:rsid w:val="000862BA"/>
    <w:rsid w:val="0008686C"/>
    <w:rsid w:val="00086A02"/>
    <w:rsid w:val="00086B50"/>
    <w:rsid w:val="00086C4D"/>
    <w:rsid w:val="00086CF2"/>
    <w:rsid w:val="0008731C"/>
    <w:rsid w:val="0008760B"/>
    <w:rsid w:val="0008775D"/>
    <w:rsid w:val="00087881"/>
    <w:rsid w:val="0008791E"/>
    <w:rsid w:val="00087B43"/>
    <w:rsid w:val="00087B7B"/>
    <w:rsid w:val="00087BAB"/>
    <w:rsid w:val="00087E29"/>
    <w:rsid w:val="00087F91"/>
    <w:rsid w:val="00090228"/>
    <w:rsid w:val="000902E2"/>
    <w:rsid w:val="00090573"/>
    <w:rsid w:val="00090586"/>
    <w:rsid w:val="000906BE"/>
    <w:rsid w:val="000908EE"/>
    <w:rsid w:val="00090E2A"/>
    <w:rsid w:val="00090F3D"/>
    <w:rsid w:val="00091191"/>
    <w:rsid w:val="000912B6"/>
    <w:rsid w:val="00091714"/>
    <w:rsid w:val="00091C08"/>
    <w:rsid w:val="00091FD5"/>
    <w:rsid w:val="000921E3"/>
    <w:rsid w:val="00092334"/>
    <w:rsid w:val="000928B0"/>
    <w:rsid w:val="00092C47"/>
    <w:rsid w:val="00092DDB"/>
    <w:rsid w:val="00092F4D"/>
    <w:rsid w:val="000931C3"/>
    <w:rsid w:val="00093506"/>
    <w:rsid w:val="00093B23"/>
    <w:rsid w:val="00093C43"/>
    <w:rsid w:val="00093EA6"/>
    <w:rsid w:val="000942B9"/>
    <w:rsid w:val="0009437A"/>
    <w:rsid w:val="00094697"/>
    <w:rsid w:val="00094766"/>
    <w:rsid w:val="000947B7"/>
    <w:rsid w:val="00094B14"/>
    <w:rsid w:val="00094C2C"/>
    <w:rsid w:val="00094CFE"/>
    <w:rsid w:val="00094FCB"/>
    <w:rsid w:val="00095127"/>
    <w:rsid w:val="00095671"/>
    <w:rsid w:val="0009581C"/>
    <w:rsid w:val="00095920"/>
    <w:rsid w:val="00095CE4"/>
    <w:rsid w:val="00095F53"/>
    <w:rsid w:val="0009612D"/>
    <w:rsid w:val="0009653B"/>
    <w:rsid w:val="000967BD"/>
    <w:rsid w:val="0009680E"/>
    <w:rsid w:val="000968D8"/>
    <w:rsid w:val="00096BEB"/>
    <w:rsid w:val="00096FC9"/>
    <w:rsid w:val="0009709B"/>
    <w:rsid w:val="00097215"/>
    <w:rsid w:val="000972CD"/>
    <w:rsid w:val="000973C6"/>
    <w:rsid w:val="000979F0"/>
    <w:rsid w:val="00097AE8"/>
    <w:rsid w:val="00097C6B"/>
    <w:rsid w:val="00097EA2"/>
    <w:rsid w:val="000A011F"/>
    <w:rsid w:val="000A02DC"/>
    <w:rsid w:val="000A03F7"/>
    <w:rsid w:val="000A0564"/>
    <w:rsid w:val="000A0830"/>
    <w:rsid w:val="000A0CA1"/>
    <w:rsid w:val="000A0E7C"/>
    <w:rsid w:val="000A0E99"/>
    <w:rsid w:val="000A10D0"/>
    <w:rsid w:val="000A187A"/>
    <w:rsid w:val="000A1995"/>
    <w:rsid w:val="000A1AD3"/>
    <w:rsid w:val="000A1B13"/>
    <w:rsid w:val="000A1C1B"/>
    <w:rsid w:val="000A1D49"/>
    <w:rsid w:val="000A1DFE"/>
    <w:rsid w:val="000A1EC7"/>
    <w:rsid w:val="000A20EE"/>
    <w:rsid w:val="000A23B7"/>
    <w:rsid w:val="000A2869"/>
    <w:rsid w:val="000A2A40"/>
    <w:rsid w:val="000A2D70"/>
    <w:rsid w:val="000A3077"/>
    <w:rsid w:val="000A310F"/>
    <w:rsid w:val="000A3330"/>
    <w:rsid w:val="000A336F"/>
    <w:rsid w:val="000A34D8"/>
    <w:rsid w:val="000A36CE"/>
    <w:rsid w:val="000A3878"/>
    <w:rsid w:val="000A3A3A"/>
    <w:rsid w:val="000A3ACB"/>
    <w:rsid w:val="000A41AA"/>
    <w:rsid w:val="000A4492"/>
    <w:rsid w:val="000A47AC"/>
    <w:rsid w:val="000A49DE"/>
    <w:rsid w:val="000A4B74"/>
    <w:rsid w:val="000A5245"/>
    <w:rsid w:val="000A52B9"/>
    <w:rsid w:val="000A5496"/>
    <w:rsid w:val="000A54DF"/>
    <w:rsid w:val="000A5618"/>
    <w:rsid w:val="000A5AE2"/>
    <w:rsid w:val="000A5B23"/>
    <w:rsid w:val="000A5CFB"/>
    <w:rsid w:val="000A5E5A"/>
    <w:rsid w:val="000A6189"/>
    <w:rsid w:val="000A61CB"/>
    <w:rsid w:val="000A64B8"/>
    <w:rsid w:val="000A6788"/>
    <w:rsid w:val="000A6AC6"/>
    <w:rsid w:val="000A6AFF"/>
    <w:rsid w:val="000A6CFE"/>
    <w:rsid w:val="000A6E10"/>
    <w:rsid w:val="000A6FDD"/>
    <w:rsid w:val="000A75DB"/>
    <w:rsid w:val="000A7C88"/>
    <w:rsid w:val="000A7CA7"/>
    <w:rsid w:val="000A7DA7"/>
    <w:rsid w:val="000A7E17"/>
    <w:rsid w:val="000B016D"/>
    <w:rsid w:val="000B0258"/>
    <w:rsid w:val="000B02C2"/>
    <w:rsid w:val="000B042D"/>
    <w:rsid w:val="000B081C"/>
    <w:rsid w:val="000B0A16"/>
    <w:rsid w:val="000B0B66"/>
    <w:rsid w:val="000B10AB"/>
    <w:rsid w:val="000B17A1"/>
    <w:rsid w:val="000B186E"/>
    <w:rsid w:val="000B1CD3"/>
    <w:rsid w:val="000B1E18"/>
    <w:rsid w:val="000B218E"/>
    <w:rsid w:val="000B2222"/>
    <w:rsid w:val="000B256B"/>
    <w:rsid w:val="000B2644"/>
    <w:rsid w:val="000B274C"/>
    <w:rsid w:val="000B2A5B"/>
    <w:rsid w:val="000B2AAA"/>
    <w:rsid w:val="000B2ABF"/>
    <w:rsid w:val="000B2C53"/>
    <w:rsid w:val="000B2D92"/>
    <w:rsid w:val="000B2F58"/>
    <w:rsid w:val="000B3247"/>
    <w:rsid w:val="000B32D4"/>
    <w:rsid w:val="000B38DA"/>
    <w:rsid w:val="000B3F15"/>
    <w:rsid w:val="000B3F37"/>
    <w:rsid w:val="000B420A"/>
    <w:rsid w:val="000B4484"/>
    <w:rsid w:val="000B4749"/>
    <w:rsid w:val="000B48C1"/>
    <w:rsid w:val="000B491D"/>
    <w:rsid w:val="000B49D7"/>
    <w:rsid w:val="000B501C"/>
    <w:rsid w:val="000B52D9"/>
    <w:rsid w:val="000B530B"/>
    <w:rsid w:val="000B53AF"/>
    <w:rsid w:val="000B5429"/>
    <w:rsid w:val="000B546F"/>
    <w:rsid w:val="000B54AB"/>
    <w:rsid w:val="000B569D"/>
    <w:rsid w:val="000B588D"/>
    <w:rsid w:val="000B5C1C"/>
    <w:rsid w:val="000B5E69"/>
    <w:rsid w:val="000B60B9"/>
    <w:rsid w:val="000B6239"/>
    <w:rsid w:val="000B65BE"/>
    <w:rsid w:val="000B6867"/>
    <w:rsid w:val="000B6BDF"/>
    <w:rsid w:val="000B6C53"/>
    <w:rsid w:val="000B71B6"/>
    <w:rsid w:val="000B7387"/>
    <w:rsid w:val="000B76BB"/>
    <w:rsid w:val="000B7D5E"/>
    <w:rsid w:val="000B7D7A"/>
    <w:rsid w:val="000C02F8"/>
    <w:rsid w:val="000C05CD"/>
    <w:rsid w:val="000C081E"/>
    <w:rsid w:val="000C1084"/>
    <w:rsid w:val="000C133A"/>
    <w:rsid w:val="000C143C"/>
    <w:rsid w:val="000C1567"/>
    <w:rsid w:val="000C1C73"/>
    <w:rsid w:val="000C1DBD"/>
    <w:rsid w:val="000C1F69"/>
    <w:rsid w:val="000C24BD"/>
    <w:rsid w:val="000C2AB2"/>
    <w:rsid w:val="000C2DB7"/>
    <w:rsid w:val="000C2DE1"/>
    <w:rsid w:val="000C3429"/>
    <w:rsid w:val="000C3581"/>
    <w:rsid w:val="000C393F"/>
    <w:rsid w:val="000C3987"/>
    <w:rsid w:val="000C3AD4"/>
    <w:rsid w:val="000C3B74"/>
    <w:rsid w:val="000C3CFE"/>
    <w:rsid w:val="000C3EB8"/>
    <w:rsid w:val="000C3F16"/>
    <w:rsid w:val="000C3F39"/>
    <w:rsid w:val="000C4263"/>
    <w:rsid w:val="000C44B7"/>
    <w:rsid w:val="000C45E0"/>
    <w:rsid w:val="000C4624"/>
    <w:rsid w:val="000C4856"/>
    <w:rsid w:val="000C4A8E"/>
    <w:rsid w:val="000C4C76"/>
    <w:rsid w:val="000C4FE3"/>
    <w:rsid w:val="000C54BD"/>
    <w:rsid w:val="000C550B"/>
    <w:rsid w:val="000C56E7"/>
    <w:rsid w:val="000C5759"/>
    <w:rsid w:val="000C59A5"/>
    <w:rsid w:val="000C5B11"/>
    <w:rsid w:val="000C5D65"/>
    <w:rsid w:val="000C5E7D"/>
    <w:rsid w:val="000C645B"/>
    <w:rsid w:val="000C673C"/>
    <w:rsid w:val="000C688A"/>
    <w:rsid w:val="000C69F8"/>
    <w:rsid w:val="000C6B8D"/>
    <w:rsid w:val="000C6C4F"/>
    <w:rsid w:val="000C6C96"/>
    <w:rsid w:val="000C6FBD"/>
    <w:rsid w:val="000C7031"/>
    <w:rsid w:val="000C71D9"/>
    <w:rsid w:val="000C71FA"/>
    <w:rsid w:val="000C7315"/>
    <w:rsid w:val="000C7C3E"/>
    <w:rsid w:val="000C7DD3"/>
    <w:rsid w:val="000D037E"/>
    <w:rsid w:val="000D063F"/>
    <w:rsid w:val="000D0A0F"/>
    <w:rsid w:val="000D0AB8"/>
    <w:rsid w:val="000D0BCC"/>
    <w:rsid w:val="000D0F9A"/>
    <w:rsid w:val="000D11A0"/>
    <w:rsid w:val="000D148D"/>
    <w:rsid w:val="000D14EB"/>
    <w:rsid w:val="000D1610"/>
    <w:rsid w:val="000D1737"/>
    <w:rsid w:val="000D199E"/>
    <w:rsid w:val="000D1B00"/>
    <w:rsid w:val="000D1C44"/>
    <w:rsid w:val="000D2046"/>
    <w:rsid w:val="000D206C"/>
    <w:rsid w:val="000D218F"/>
    <w:rsid w:val="000D23C1"/>
    <w:rsid w:val="000D23F0"/>
    <w:rsid w:val="000D2AE0"/>
    <w:rsid w:val="000D2AF3"/>
    <w:rsid w:val="000D2EA5"/>
    <w:rsid w:val="000D2F9F"/>
    <w:rsid w:val="000D2FE6"/>
    <w:rsid w:val="000D304F"/>
    <w:rsid w:val="000D35D4"/>
    <w:rsid w:val="000D362A"/>
    <w:rsid w:val="000D37FA"/>
    <w:rsid w:val="000D38EA"/>
    <w:rsid w:val="000D3A6C"/>
    <w:rsid w:val="000D3DD6"/>
    <w:rsid w:val="000D4324"/>
    <w:rsid w:val="000D4568"/>
    <w:rsid w:val="000D46EE"/>
    <w:rsid w:val="000D49E7"/>
    <w:rsid w:val="000D4ABD"/>
    <w:rsid w:val="000D4BB3"/>
    <w:rsid w:val="000D4DE6"/>
    <w:rsid w:val="000D4DFF"/>
    <w:rsid w:val="000D5428"/>
    <w:rsid w:val="000D55EA"/>
    <w:rsid w:val="000D560F"/>
    <w:rsid w:val="000D5711"/>
    <w:rsid w:val="000D5903"/>
    <w:rsid w:val="000D59D6"/>
    <w:rsid w:val="000D5AB0"/>
    <w:rsid w:val="000D5AD1"/>
    <w:rsid w:val="000D5C0C"/>
    <w:rsid w:val="000D5E4D"/>
    <w:rsid w:val="000D5F11"/>
    <w:rsid w:val="000D638F"/>
    <w:rsid w:val="000D665B"/>
    <w:rsid w:val="000D697E"/>
    <w:rsid w:val="000D69D8"/>
    <w:rsid w:val="000D6B62"/>
    <w:rsid w:val="000D6C65"/>
    <w:rsid w:val="000D6E96"/>
    <w:rsid w:val="000D7268"/>
    <w:rsid w:val="000D729D"/>
    <w:rsid w:val="000D74D7"/>
    <w:rsid w:val="000D75CC"/>
    <w:rsid w:val="000D7783"/>
    <w:rsid w:val="000D77E3"/>
    <w:rsid w:val="000D79CA"/>
    <w:rsid w:val="000D7A1D"/>
    <w:rsid w:val="000D7C7C"/>
    <w:rsid w:val="000D7CFE"/>
    <w:rsid w:val="000D7EF2"/>
    <w:rsid w:val="000E00B4"/>
    <w:rsid w:val="000E011D"/>
    <w:rsid w:val="000E012F"/>
    <w:rsid w:val="000E0A57"/>
    <w:rsid w:val="000E0BA4"/>
    <w:rsid w:val="000E0C8A"/>
    <w:rsid w:val="000E0C8C"/>
    <w:rsid w:val="000E12AF"/>
    <w:rsid w:val="000E12B3"/>
    <w:rsid w:val="000E14B9"/>
    <w:rsid w:val="000E15E6"/>
    <w:rsid w:val="000E15FE"/>
    <w:rsid w:val="000E16A1"/>
    <w:rsid w:val="000E182B"/>
    <w:rsid w:val="000E1E8E"/>
    <w:rsid w:val="000E21C0"/>
    <w:rsid w:val="000E24CC"/>
    <w:rsid w:val="000E24E2"/>
    <w:rsid w:val="000E279B"/>
    <w:rsid w:val="000E27BA"/>
    <w:rsid w:val="000E2AC1"/>
    <w:rsid w:val="000E2D8C"/>
    <w:rsid w:val="000E3075"/>
    <w:rsid w:val="000E31FC"/>
    <w:rsid w:val="000E32BE"/>
    <w:rsid w:val="000E3358"/>
    <w:rsid w:val="000E34A9"/>
    <w:rsid w:val="000E37FC"/>
    <w:rsid w:val="000E38ED"/>
    <w:rsid w:val="000E3D10"/>
    <w:rsid w:val="000E3F84"/>
    <w:rsid w:val="000E4212"/>
    <w:rsid w:val="000E434C"/>
    <w:rsid w:val="000E471D"/>
    <w:rsid w:val="000E47F9"/>
    <w:rsid w:val="000E48CD"/>
    <w:rsid w:val="000E4C9B"/>
    <w:rsid w:val="000E4D01"/>
    <w:rsid w:val="000E4FD6"/>
    <w:rsid w:val="000E57A2"/>
    <w:rsid w:val="000E5830"/>
    <w:rsid w:val="000E5C4E"/>
    <w:rsid w:val="000E5F32"/>
    <w:rsid w:val="000E6033"/>
    <w:rsid w:val="000E633D"/>
    <w:rsid w:val="000E6355"/>
    <w:rsid w:val="000E65A7"/>
    <w:rsid w:val="000E6635"/>
    <w:rsid w:val="000E6B0F"/>
    <w:rsid w:val="000E6F62"/>
    <w:rsid w:val="000E6FAA"/>
    <w:rsid w:val="000E7535"/>
    <w:rsid w:val="000E7694"/>
    <w:rsid w:val="000E77DD"/>
    <w:rsid w:val="000E7D1A"/>
    <w:rsid w:val="000E7F51"/>
    <w:rsid w:val="000F00D8"/>
    <w:rsid w:val="000F027F"/>
    <w:rsid w:val="000F036B"/>
    <w:rsid w:val="000F04CE"/>
    <w:rsid w:val="000F05FE"/>
    <w:rsid w:val="000F06D8"/>
    <w:rsid w:val="000F095B"/>
    <w:rsid w:val="000F0979"/>
    <w:rsid w:val="000F09BB"/>
    <w:rsid w:val="000F0CC5"/>
    <w:rsid w:val="000F0CF1"/>
    <w:rsid w:val="000F0E80"/>
    <w:rsid w:val="000F1287"/>
    <w:rsid w:val="000F1389"/>
    <w:rsid w:val="000F139C"/>
    <w:rsid w:val="000F13C4"/>
    <w:rsid w:val="000F13D7"/>
    <w:rsid w:val="000F16DB"/>
    <w:rsid w:val="000F17E4"/>
    <w:rsid w:val="000F1B0F"/>
    <w:rsid w:val="000F1CF3"/>
    <w:rsid w:val="000F203A"/>
    <w:rsid w:val="000F20CD"/>
    <w:rsid w:val="000F21E3"/>
    <w:rsid w:val="000F2965"/>
    <w:rsid w:val="000F2987"/>
    <w:rsid w:val="000F2D64"/>
    <w:rsid w:val="000F2D6C"/>
    <w:rsid w:val="000F2F75"/>
    <w:rsid w:val="000F32FD"/>
    <w:rsid w:val="000F34C7"/>
    <w:rsid w:val="000F3B40"/>
    <w:rsid w:val="000F3F94"/>
    <w:rsid w:val="000F3FFF"/>
    <w:rsid w:val="000F42EA"/>
    <w:rsid w:val="000F4B5D"/>
    <w:rsid w:val="000F4CAF"/>
    <w:rsid w:val="000F4F44"/>
    <w:rsid w:val="000F4F66"/>
    <w:rsid w:val="000F50C5"/>
    <w:rsid w:val="000F52FB"/>
    <w:rsid w:val="000F53CB"/>
    <w:rsid w:val="000F5467"/>
    <w:rsid w:val="000F5474"/>
    <w:rsid w:val="000F56C7"/>
    <w:rsid w:val="000F59D8"/>
    <w:rsid w:val="000F5EA0"/>
    <w:rsid w:val="000F61A6"/>
    <w:rsid w:val="000F61C4"/>
    <w:rsid w:val="000F628F"/>
    <w:rsid w:val="000F63A3"/>
    <w:rsid w:val="000F64E2"/>
    <w:rsid w:val="000F6646"/>
    <w:rsid w:val="000F6700"/>
    <w:rsid w:val="000F67AC"/>
    <w:rsid w:val="000F6881"/>
    <w:rsid w:val="000F6C32"/>
    <w:rsid w:val="000F6DB3"/>
    <w:rsid w:val="000F6E58"/>
    <w:rsid w:val="000F730D"/>
    <w:rsid w:val="000F7459"/>
    <w:rsid w:val="000F77C9"/>
    <w:rsid w:val="00100097"/>
    <w:rsid w:val="001000E9"/>
    <w:rsid w:val="0010015A"/>
    <w:rsid w:val="00100169"/>
    <w:rsid w:val="001001C4"/>
    <w:rsid w:val="0010067A"/>
    <w:rsid w:val="0010071E"/>
    <w:rsid w:val="00100880"/>
    <w:rsid w:val="001008B8"/>
    <w:rsid w:val="00100A18"/>
    <w:rsid w:val="00100A61"/>
    <w:rsid w:val="00100CA1"/>
    <w:rsid w:val="00100FE2"/>
    <w:rsid w:val="001011A3"/>
    <w:rsid w:val="0010144F"/>
    <w:rsid w:val="00101489"/>
    <w:rsid w:val="00101513"/>
    <w:rsid w:val="0010199C"/>
    <w:rsid w:val="00101A0E"/>
    <w:rsid w:val="00101ACE"/>
    <w:rsid w:val="00102053"/>
    <w:rsid w:val="00102147"/>
    <w:rsid w:val="001021B6"/>
    <w:rsid w:val="001022F6"/>
    <w:rsid w:val="0010255D"/>
    <w:rsid w:val="00102AC5"/>
    <w:rsid w:val="00102D2E"/>
    <w:rsid w:val="0010341A"/>
    <w:rsid w:val="00103658"/>
    <w:rsid w:val="0010366C"/>
    <w:rsid w:val="00104058"/>
    <w:rsid w:val="0010405D"/>
    <w:rsid w:val="00104228"/>
    <w:rsid w:val="00104871"/>
    <w:rsid w:val="00104A80"/>
    <w:rsid w:val="00104CF0"/>
    <w:rsid w:val="001050B7"/>
    <w:rsid w:val="0010521E"/>
    <w:rsid w:val="001052CF"/>
    <w:rsid w:val="0010543D"/>
    <w:rsid w:val="0010568A"/>
    <w:rsid w:val="00105748"/>
    <w:rsid w:val="00105820"/>
    <w:rsid w:val="0010593E"/>
    <w:rsid w:val="00105ABA"/>
    <w:rsid w:val="00105CEE"/>
    <w:rsid w:val="001063F8"/>
    <w:rsid w:val="0010660E"/>
    <w:rsid w:val="0010690B"/>
    <w:rsid w:val="00106A0C"/>
    <w:rsid w:val="00106A95"/>
    <w:rsid w:val="00106B50"/>
    <w:rsid w:val="00106CC3"/>
    <w:rsid w:val="00106E7E"/>
    <w:rsid w:val="00106F24"/>
    <w:rsid w:val="001074D1"/>
    <w:rsid w:val="00107600"/>
    <w:rsid w:val="001076CF"/>
    <w:rsid w:val="0010786F"/>
    <w:rsid w:val="0010795D"/>
    <w:rsid w:val="00107A7E"/>
    <w:rsid w:val="00107B65"/>
    <w:rsid w:val="001107FE"/>
    <w:rsid w:val="00110B82"/>
    <w:rsid w:val="00110D1B"/>
    <w:rsid w:val="00110FBF"/>
    <w:rsid w:val="00111037"/>
    <w:rsid w:val="00111169"/>
    <w:rsid w:val="001112A5"/>
    <w:rsid w:val="001112E9"/>
    <w:rsid w:val="00111401"/>
    <w:rsid w:val="00111481"/>
    <w:rsid w:val="0011156C"/>
    <w:rsid w:val="001115C0"/>
    <w:rsid w:val="001115F4"/>
    <w:rsid w:val="001118AA"/>
    <w:rsid w:val="001118DC"/>
    <w:rsid w:val="00111AD9"/>
    <w:rsid w:val="00111C37"/>
    <w:rsid w:val="00111D19"/>
    <w:rsid w:val="00111D2C"/>
    <w:rsid w:val="00111F29"/>
    <w:rsid w:val="0011234A"/>
    <w:rsid w:val="00112509"/>
    <w:rsid w:val="0011264F"/>
    <w:rsid w:val="001129C5"/>
    <w:rsid w:val="00112B35"/>
    <w:rsid w:val="00112B8F"/>
    <w:rsid w:val="00112D41"/>
    <w:rsid w:val="00112E5C"/>
    <w:rsid w:val="001134DA"/>
    <w:rsid w:val="0011368C"/>
    <w:rsid w:val="001136CA"/>
    <w:rsid w:val="0011372B"/>
    <w:rsid w:val="001138BF"/>
    <w:rsid w:val="00113D8F"/>
    <w:rsid w:val="00113DA7"/>
    <w:rsid w:val="00114065"/>
    <w:rsid w:val="001140FA"/>
    <w:rsid w:val="001141B5"/>
    <w:rsid w:val="001141CF"/>
    <w:rsid w:val="00114379"/>
    <w:rsid w:val="0011467E"/>
    <w:rsid w:val="001146A3"/>
    <w:rsid w:val="001146C6"/>
    <w:rsid w:val="001147B8"/>
    <w:rsid w:val="0011480B"/>
    <w:rsid w:val="00114831"/>
    <w:rsid w:val="00114899"/>
    <w:rsid w:val="00114949"/>
    <w:rsid w:val="00114A39"/>
    <w:rsid w:val="00114AA3"/>
    <w:rsid w:val="00114E61"/>
    <w:rsid w:val="00114EA7"/>
    <w:rsid w:val="0011500D"/>
    <w:rsid w:val="001151B4"/>
    <w:rsid w:val="0011536C"/>
    <w:rsid w:val="0011568F"/>
    <w:rsid w:val="001156BC"/>
    <w:rsid w:val="00115716"/>
    <w:rsid w:val="0011584C"/>
    <w:rsid w:val="00115A52"/>
    <w:rsid w:val="00115D19"/>
    <w:rsid w:val="00115E9E"/>
    <w:rsid w:val="0011615A"/>
    <w:rsid w:val="0011677E"/>
    <w:rsid w:val="00116C09"/>
    <w:rsid w:val="00116EBA"/>
    <w:rsid w:val="00117957"/>
    <w:rsid w:val="00117B90"/>
    <w:rsid w:val="0012022B"/>
    <w:rsid w:val="001202C3"/>
    <w:rsid w:val="001203DB"/>
    <w:rsid w:val="001204FB"/>
    <w:rsid w:val="0012050E"/>
    <w:rsid w:val="0012071E"/>
    <w:rsid w:val="0012079F"/>
    <w:rsid w:val="001207F3"/>
    <w:rsid w:val="00120BC5"/>
    <w:rsid w:val="00120D2A"/>
    <w:rsid w:val="00121897"/>
    <w:rsid w:val="00121926"/>
    <w:rsid w:val="00121AF7"/>
    <w:rsid w:val="00121E20"/>
    <w:rsid w:val="00121FDE"/>
    <w:rsid w:val="00122581"/>
    <w:rsid w:val="001227B6"/>
    <w:rsid w:val="00122842"/>
    <w:rsid w:val="00122EB3"/>
    <w:rsid w:val="00123236"/>
    <w:rsid w:val="0012343D"/>
    <w:rsid w:val="0012345C"/>
    <w:rsid w:val="001235C4"/>
    <w:rsid w:val="00123975"/>
    <w:rsid w:val="00123A55"/>
    <w:rsid w:val="00123A9B"/>
    <w:rsid w:val="00123DED"/>
    <w:rsid w:val="00123E01"/>
    <w:rsid w:val="00124150"/>
    <w:rsid w:val="001241B0"/>
    <w:rsid w:val="0012467D"/>
    <w:rsid w:val="001246EC"/>
    <w:rsid w:val="001246EE"/>
    <w:rsid w:val="00124712"/>
    <w:rsid w:val="001249BA"/>
    <w:rsid w:val="001249D7"/>
    <w:rsid w:val="00124A01"/>
    <w:rsid w:val="00124B24"/>
    <w:rsid w:val="00124B40"/>
    <w:rsid w:val="00124C33"/>
    <w:rsid w:val="00124E10"/>
    <w:rsid w:val="00125078"/>
    <w:rsid w:val="001252FE"/>
    <w:rsid w:val="001257E6"/>
    <w:rsid w:val="00125C03"/>
    <w:rsid w:val="00125E40"/>
    <w:rsid w:val="001261D4"/>
    <w:rsid w:val="0012649A"/>
    <w:rsid w:val="0012697D"/>
    <w:rsid w:val="001269AC"/>
    <w:rsid w:val="00126B4C"/>
    <w:rsid w:val="00126C38"/>
    <w:rsid w:val="00126C3C"/>
    <w:rsid w:val="001270B0"/>
    <w:rsid w:val="0012722E"/>
    <w:rsid w:val="0012748A"/>
    <w:rsid w:val="001274AC"/>
    <w:rsid w:val="001275E6"/>
    <w:rsid w:val="00127986"/>
    <w:rsid w:val="00127B68"/>
    <w:rsid w:val="00127DE2"/>
    <w:rsid w:val="00127F28"/>
    <w:rsid w:val="0013014D"/>
    <w:rsid w:val="001301A3"/>
    <w:rsid w:val="001301E5"/>
    <w:rsid w:val="001302C8"/>
    <w:rsid w:val="00130714"/>
    <w:rsid w:val="00130953"/>
    <w:rsid w:val="00130D43"/>
    <w:rsid w:val="00130DC8"/>
    <w:rsid w:val="00130EFD"/>
    <w:rsid w:val="00130F15"/>
    <w:rsid w:val="001311D0"/>
    <w:rsid w:val="00131683"/>
    <w:rsid w:val="001316D9"/>
    <w:rsid w:val="00131AC6"/>
    <w:rsid w:val="00131B2C"/>
    <w:rsid w:val="00131D8D"/>
    <w:rsid w:val="00131DFF"/>
    <w:rsid w:val="001320F7"/>
    <w:rsid w:val="001321CE"/>
    <w:rsid w:val="001322B0"/>
    <w:rsid w:val="0013252E"/>
    <w:rsid w:val="001325A9"/>
    <w:rsid w:val="00132692"/>
    <w:rsid w:val="00132767"/>
    <w:rsid w:val="00132917"/>
    <w:rsid w:val="00132A30"/>
    <w:rsid w:val="00132B50"/>
    <w:rsid w:val="00132D74"/>
    <w:rsid w:val="00132E63"/>
    <w:rsid w:val="00132E7E"/>
    <w:rsid w:val="0013334C"/>
    <w:rsid w:val="0013344F"/>
    <w:rsid w:val="0013359C"/>
    <w:rsid w:val="00133CA0"/>
    <w:rsid w:val="00133CB1"/>
    <w:rsid w:val="00133EBD"/>
    <w:rsid w:val="00133F84"/>
    <w:rsid w:val="001341D6"/>
    <w:rsid w:val="00134441"/>
    <w:rsid w:val="001345D5"/>
    <w:rsid w:val="001348B7"/>
    <w:rsid w:val="001348C5"/>
    <w:rsid w:val="00134B8B"/>
    <w:rsid w:val="00134D17"/>
    <w:rsid w:val="00135011"/>
    <w:rsid w:val="00135015"/>
    <w:rsid w:val="00135095"/>
    <w:rsid w:val="00135134"/>
    <w:rsid w:val="001351E2"/>
    <w:rsid w:val="001352A6"/>
    <w:rsid w:val="00135542"/>
    <w:rsid w:val="00135549"/>
    <w:rsid w:val="0013560B"/>
    <w:rsid w:val="00135829"/>
    <w:rsid w:val="001358A7"/>
    <w:rsid w:val="001358F4"/>
    <w:rsid w:val="00135A9C"/>
    <w:rsid w:val="00136015"/>
    <w:rsid w:val="0013612A"/>
    <w:rsid w:val="0013674D"/>
    <w:rsid w:val="00136998"/>
    <w:rsid w:val="00136AA0"/>
    <w:rsid w:val="00136AAD"/>
    <w:rsid w:val="00136AB9"/>
    <w:rsid w:val="00136B7B"/>
    <w:rsid w:val="00136BA1"/>
    <w:rsid w:val="00136DF8"/>
    <w:rsid w:val="00137104"/>
    <w:rsid w:val="001371C9"/>
    <w:rsid w:val="0013726F"/>
    <w:rsid w:val="00137280"/>
    <w:rsid w:val="00137288"/>
    <w:rsid w:val="00137455"/>
    <w:rsid w:val="00137480"/>
    <w:rsid w:val="00137507"/>
    <w:rsid w:val="001376F7"/>
    <w:rsid w:val="001377C3"/>
    <w:rsid w:val="001378B3"/>
    <w:rsid w:val="00137A97"/>
    <w:rsid w:val="00137B42"/>
    <w:rsid w:val="00137CB4"/>
    <w:rsid w:val="00137E94"/>
    <w:rsid w:val="00140608"/>
    <w:rsid w:val="0014073C"/>
    <w:rsid w:val="00140762"/>
    <w:rsid w:val="001407E8"/>
    <w:rsid w:val="00140827"/>
    <w:rsid w:val="00140912"/>
    <w:rsid w:val="00140A54"/>
    <w:rsid w:val="00140C96"/>
    <w:rsid w:val="00140E5E"/>
    <w:rsid w:val="00140E64"/>
    <w:rsid w:val="00140E93"/>
    <w:rsid w:val="001410F1"/>
    <w:rsid w:val="001411F6"/>
    <w:rsid w:val="00141323"/>
    <w:rsid w:val="001414D7"/>
    <w:rsid w:val="001418FE"/>
    <w:rsid w:val="00141924"/>
    <w:rsid w:val="00141E46"/>
    <w:rsid w:val="00141E97"/>
    <w:rsid w:val="0014206B"/>
    <w:rsid w:val="00142093"/>
    <w:rsid w:val="001422FD"/>
    <w:rsid w:val="001423E5"/>
    <w:rsid w:val="0014241E"/>
    <w:rsid w:val="001426EA"/>
    <w:rsid w:val="0014297C"/>
    <w:rsid w:val="00142D73"/>
    <w:rsid w:val="00142E42"/>
    <w:rsid w:val="00142F87"/>
    <w:rsid w:val="0014315A"/>
    <w:rsid w:val="001433C9"/>
    <w:rsid w:val="0014371C"/>
    <w:rsid w:val="0014384D"/>
    <w:rsid w:val="00143932"/>
    <w:rsid w:val="00143E78"/>
    <w:rsid w:val="00143FFE"/>
    <w:rsid w:val="001444F7"/>
    <w:rsid w:val="001445AA"/>
    <w:rsid w:val="001446B7"/>
    <w:rsid w:val="0014471E"/>
    <w:rsid w:val="0014491B"/>
    <w:rsid w:val="00144B2C"/>
    <w:rsid w:val="00144B3F"/>
    <w:rsid w:val="00144E04"/>
    <w:rsid w:val="00145360"/>
    <w:rsid w:val="001454C4"/>
    <w:rsid w:val="001454ED"/>
    <w:rsid w:val="00145BE6"/>
    <w:rsid w:val="00145CBE"/>
    <w:rsid w:val="00145D7C"/>
    <w:rsid w:val="00146129"/>
    <w:rsid w:val="0014624C"/>
    <w:rsid w:val="00146377"/>
    <w:rsid w:val="0014652F"/>
    <w:rsid w:val="00146653"/>
    <w:rsid w:val="001466F4"/>
    <w:rsid w:val="00146953"/>
    <w:rsid w:val="00146BC8"/>
    <w:rsid w:val="00146EDA"/>
    <w:rsid w:val="0014704F"/>
    <w:rsid w:val="001470A8"/>
    <w:rsid w:val="00147248"/>
    <w:rsid w:val="001472A3"/>
    <w:rsid w:val="001472C2"/>
    <w:rsid w:val="001472ED"/>
    <w:rsid w:val="001474C9"/>
    <w:rsid w:val="001476D1"/>
    <w:rsid w:val="0014775B"/>
    <w:rsid w:val="001477C4"/>
    <w:rsid w:val="00147A94"/>
    <w:rsid w:val="00147C89"/>
    <w:rsid w:val="00147D65"/>
    <w:rsid w:val="00147D91"/>
    <w:rsid w:val="00150181"/>
    <w:rsid w:val="001508E1"/>
    <w:rsid w:val="00150B25"/>
    <w:rsid w:val="00150B7A"/>
    <w:rsid w:val="00150BAF"/>
    <w:rsid w:val="00150C26"/>
    <w:rsid w:val="00150CD5"/>
    <w:rsid w:val="00150EC3"/>
    <w:rsid w:val="00151096"/>
    <w:rsid w:val="001510B6"/>
    <w:rsid w:val="001510BE"/>
    <w:rsid w:val="001510ED"/>
    <w:rsid w:val="0015147F"/>
    <w:rsid w:val="001516E6"/>
    <w:rsid w:val="00151805"/>
    <w:rsid w:val="001518AA"/>
    <w:rsid w:val="00152066"/>
    <w:rsid w:val="001522C4"/>
    <w:rsid w:val="001526CA"/>
    <w:rsid w:val="001526F8"/>
    <w:rsid w:val="0015289B"/>
    <w:rsid w:val="0015294D"/>
    <w:rsid w:val="00152965"/>
    <w:rsid w:val="00152A3B"/>
    <w:rsid w:val="00153021"/>
    <w:rsid w:val="00153068"/>
    <w:rsid w:val="001531CD"/>
    <w:rsid w:val="001531FD"/>
    <w:rsid w:val="0015347E"/>
    <w:rsid w:val="001534F5"/>
    <w:rsid w:val="00153A48"/>
    <w:rsid w:val="00153A6B"/>
    <w:rsid w:val="00153EEF"/>
    <w:rsid w:val="00153F29"/>
    <w:rsid w:val="00154147"/>
    <w:rsid w:val="001544AB"/>
    <w:rsid w:val="00154620"/>
    <w:rsid w:val="00154A24"/>
    <w:rsid w:val="00154AA8"/>
    <w:rsid w:val="00154B50"/>
    <w:rsid w:val="00154E96"/>
    <w:rsid w:val="00154F3A"/>
    <w:rsid w:val="0015579B"/>
    <w:rsid w:val="00155CB4"/>
    <w:rsid w:val="00155F7A"/>
    <w:rsid w:val="00156224"/>
    <w:rsid w:val="00156260"/>
    <w:rsid w:val="0015674F"/>
    <w:rsid w:val="0015687A"/>
    <w:rsid w:val="00156B94"/>
    <w:rsid w:val="00157134"/>
    <w:rsid w:val="00157438"/>
    <w:rsid w:val="00157654"/>
    <w:rsid w:val="00157B20"/>
    <w:rsid w:val="0016019C"/>
    <w:rsid w:val="00160674"/>
    <w:rsid w:val="00160786"/>
    <w:rsid w:val="001607C9"/>
    <w:rsid w:val="00161455"/>
    <w:rsid w:val="001615F5"/>
    <w:rsid w:val="00161774"/>
    <w:rsid w:val="001618A1"/>
    <w:rsid w:val="001618A3"/>
    <w:rsid w:val="00161B7A"/>
    <w:rsid w:val="00161EEB"/>
    <w:rsid w:val="00161FC7"/>
    <w:rsid w:val="0016207A"/>
    <w:rsid w:val="00162262"/>
    <w:rsid w:val="0016287A"/>
    <w:rsid w:val="001628A3"/>
    <w:rsid w:val="00162BD5"/>
    <w:rsid w:val="00162CF1"/>
    <w:rsid w:val="00162F82"/>
    <w:rsid w:val="001630E4"/>
    <w:rsid w:val="00163993"/>
    <w:rsid w:val="001639BC"/>
    <w:rsid w:val="001639E6"/>
    <w:rsid w:val="00163AFC"/>
    <w:rsid w:val="00163D17"/>
    <w:rsid w:val="00164646"/>
    <w:rsid w:val="001647FA"/>
    <w:rsid w:val="001649C2"/>
    <w:rsid w:val="001649D4"/>
    <w:rsid w:val="00164C22"/>
    <w:rsid w:val="00164DC4"/>
    <w:rsid w:val="00165137"/>
    <w:rsid w:val="00165454"/>
    <w:rsid w:val="001658F0"/>
    <w:rsid w:val="00165931"/>
    <w:rsid w:val="00165C3D"/>
    <w:rsid w:val="0016634F"/>
    <w:rsid w:val="00166846"/>
    <w:rsid w:val="001669F9"/>
    <w:rsid w:val="00166A61"/>
    <w:rsid w:val="00166C61"/>
    <w:rsid w:val="00166FE4"/>
    <w:rsid w:val="0016700E"/>
    <w:rsid w:val="0016711A"/>
    <w:rsid w:val="0016752A"/>
    <w:rsid w:val="0016764C"/>
    <w:rsid w:val="00167709"/>
    <w:rsid w:val="00167713"/>
    <w:rsid w:val="001677D0"/>
    <w:rsid w:val="00167BA2"/>
    <w:rsid w:val="0017002A"/>
    <w:rsid w:val="00170188"/>
    <w:rsid w:val="00170397"/>
    <w:rsid w:val="001706E4"/>
    <w:rsid w:val="001708D0"/>
    <w:rsid w:val="00170D3F"/>
    <w:rsid w:val="0017127F"/>
    <w:rsid w:val="00171730"/>
    <w:rsid w:val="001718B8"/>
    <w:rsid w:val="001718DD"/>
    <w:rsid w:val="00171944"/>
    <w:rsid w:val="00171D7E"/>
    <w:rsid w:val="00171E61"/>
    <w:rsid w:val="00171F14"/>
    <w:rsid w:val="0017226B"/>
    <w:rsid w:val="001722B8"/>
    <w:rsid w:val="001722ED"/>
    <w:rsid w:val="00172903"/>
    <w:rsid w:val="001729E1"/>
    <w:rsid w:val="00172B61"/>
    <w:rsid w:val="00172C20"/>
    <w:rsid w:val="00172E4E"/>
    <w:rsid w:val="00172F0B"/>
    <w:rsid w:val="00172F2A"/>
    <w:rsid w:val="001733A1"/>
    <w:rsid w:val="00173869"/>
    <w:rsid w:val="001738A5"/>
    <w:rsid w:val="001738FE"/>
    <w:rsid w:val="00173A00"/>
    <w:rsid w:val="00173DB6"/>
    <w:rsid w:val="0017440C"/>
    <w:rsid w:val="0017444C"/>
    <w:rsid w:val="001746C1"/>
    <w:rsid w:val="00174BE4"/>
    <w:rsid w:val="00174DDB"/>
    <w:rsid w:val="00174E25"/>
    <w:rsid w:val="00174EAE"/>
    <w:rsid w:val="00174EEE"/>
    <w:rsid w:val="00174F2F"/>
    <w:rsid w:val="00175152"/>
    <w:rsid w:val="001752EC"/>
    <w:rsid w:val="0017542C"/>
    <w:rsid w:val="001754DB"/>
    <w:rsid w:val="00175532"/>
    <w:rsid w:val="001755DA"/>
    <w:rsid w:val="00175701"/>
    <w:rsid w:val="00175B5A"/>
    <w:rsid w:val="00175EFD"/>
    <w:rsid w:val="00175F2D"/>
    <w:rsid w:val="00176414"/>
    <w:rsid w:val="001764FD"/>
    <w:rsid w:val="00176605"/>
    <w:rsid w:val="001767EB"/>
    <w:rsid w:val="00176EBC"/>
    <w:rsid w:val="00176F85"/>
    <w:rsid w:val="00177036"/>
    <w:rsid w:val="0017714C"/>
    <w:rsid w:val="0017722E"/>
    <w:rsid w:val="00177367"/>
    <w:rsid w:val="001774ED"/>
    <w:rsid w:val="00177534"/>
    <w:rsid w:val="001776FC"/>
    <w:rsid w:val="0017770E"/>
    <w:rsid w:val="00177711"/>
    <w:rsid w:val="00177A0D"/>
    <w:rsid w:val="00177D74"/>
    <w:rsid w:val="00177DFF"/>
    <w:rsid w:val="00177E2A"/>
    <w:rsid w:val="00177EBD"/>
    <w:rsid w:val="00177F53"/>
    <w:rsid w:val="001800DB"/>
    <w:rsid w:val="00180149"/>
    <w:rsid w:val="0018016C"/>
    <w:rsid w:val="00180335"/>
    <w:rsid w:val="00180484"/>
    <w:rsid w:val="001804F1"/>
    <w:rsid w:val="00180571"/>
    <w:rsid w:val="0018060A"/>
    <w:rsid w:val="001809D8"/>
    <w:rsid w:val="00180AC5"/>
    <w:rsid w:val="00180BB4"/>
    <w:rsid w:val="00180CEA"/>
    <w:rsid w:val="00180E60"/>
    <w:rsid w:val="0018139B"/>
    <w:rsid w:val="001816D8"/>
    <w:rsid w:val="001817BA"/>
    <w:rsid w:val="00181812"/>
    <w:rsid w:val="001819DC"/>
    <w:rsid w:val="00181B3A"/>
    <w:rsid w:val="0018202E"/>
    <w:rsid w:val="001820B2"/>
    <w:rsid w:val="0018217C"/>
    <w:rsid w:val="001821E9"/>
    <w:rsid w:val="00182491"/>
    <w:rsid w:val="00182608"/>
    <w:rsid w:val="00182666"/>
    <w:rsid w:val="00182671"/>
    <w:rsid w:val="001827EE"/>
    <w:rsid w:val="00182E75"/>
    <w:rsid w:val="00182E85"/>
    <w:rsid w:val="001830CF"/>
    <w:rsid w:val="0018323E"/>
    <w:rsid w:val="0018342D"/>
    <w:rsid w:val="001836DF"/>
    <w:rsid w:val="00183702"/>
    <w:rsid w:val="00183CC6"/>
    <w:rsid w:val="00183D59"/>
    <w:rsid w:val="00183D8A"/>
    <w:rsid w:val="00183E8B"/>
    <w:rsid w:val="00183F11"/>
    <w:rsid w:val="001840F5"/>
    <w:rsid w:val="00184245"/>
    <w:rsid w:val="001848DD"/>
    <w:rsid w:val="00184955"/>
    <w:rsid w:val="001849A4"/>
    <w:rsid w:val="00184BE0"/>
    <w:rsid w:val="00184C42"/>
    <w:rsid w:val="00184DAB"/>
    <w:rsid w:val="00184F51"/>
    <w:rsid w:val="00185257"/>
    <w:rsid w:val="00185D94"/>
    <w:rsid w:val="00185E59"/>
    <w:rsid w:val="00185E97"/>
    <w:rsid w:val="00185F10"/>
    <w:rsid w:val="00186395"/>
    <w:rsid w:val="00186658"/>
    <w:rsid w:val="0018691B"/>
    <w:rsid w:val="00186B4D"/>
    <w:rsid w:val="00186D77"/>
    <w:rsid w:val="0018710B"/>
    <w:rsid w:val="001871AB"/>
    <w:rsid w:val="0018721B"/>
    <w:rsid w:val="0018767B"/>
    <w:rsid w:val="001878BC"/>
    <w:rsid w:val="00187B29"/>
    <w:rsid w:val="00187EFF"/>
    <w:rsid w:val="00190307"/>
    <w:rsid w:val="00190565"/>
    <w:rsid w:val="00190731"/>
    <w:rsid w:val="00190927"/>
    <w:rsid w:val="00190AFC"/>
    <w:rsid w:val="00190BD5"/>
    <w:rsid w:val="00190FEB"/>
    <w:rsid w:val="001912D1"/>
    <w:rsid w:val="001915DE"/>
    <w:rsid w:val="00191727"/>
    <w:rsid w:val="00191830"/>
    <w:rsid w:val="00191898"/>
    <w:rsid w:val="00191A2B"/>
    <w:rsid w:val="00191C95"/>
    <w:rsid w:val="00191EBF"/>
    <w:rsid w:val="0019201C"/>
    <w:rsid w:val="00192495"/>
    <w:rsid w:val="001925E5"/>
    <w:rsid w:val="00192728"/>
    <w:rsid w:val="00192969"/>
    <w:rsid w:val="00192A02"/>
    <w:rsid w:val="00192A83"/>
    <w:rsid w:val="00192D18"/>
    <w:rsid w:val="00192D98"/>
    <w:rsid w:val="001930B8"/>
    <w:rsid w:val="001930B9"/>
    <w:rsid w:val="001931DA"/>
    <w:rsid w:val="0019359E"/>
    <w:rsid w:val="00193987"/>
    <w:rsid w:val="00194465"/>
    <w:rsid w:val="001944BB"/>
    <w:rsid w:val="001948EF"/>
    <w:rsid w:val="00194A69"/>
    <w:rsid w:val="00194D13"/>
    <w:rsid w:val="00194FBD"/>
    <w:rsid w:val="001956D6"/>
    <w:rsid w:val="001956F8"/>
    <w:rsid w:val="0019573B"/>
    <w:rsid w:val="00195858"/>
    <w:rsid w:val="0019592C"/>
    <w:rsid w:val="00195B9A"/>
    <w:rsid w:val="00196085"/>
    <w:rsid w:val="0019612A"/>
    <w:rsid w:val="00196493"/>
    <w:rsid w:val="00196A48"/>
    <w:rsid w:val="00196B90"/>
    <w:rsid w:val="00196FF4"/>
    <w:rsid w:val="001972C6"/>
    <w:rsid w:val="0019734F"/>
    <w:rsid w:val="001973FA"/>
    <w:rsid w:val="001975D9"/>
    <w:rsid w:val="00197A1F"/>
    <w:rsid w:val="00197BD2"/>
    <w:rsid w:val="00197C28"/>
    <w:rsid w:val="001A0222"/>
    <w:rsid w:val="001A0303"/>
    <w:rsid w:val="001A032E"/>
    <w:rsid w:val="001A0421"/>
    <w:rsid w:val="001A066D"/>
    <w:rsid w:val="001A067A"/>
    <w:rsid w:val="001A0727"/>
    <w:rsid w:val="001A0871"/>
    <w:rsid w:val="001A0E74"/>
    <w:rsid w:val="001A10FA"/>
    <w:rsid w:val="001A11B9"/>
    <w:rsid w:val="001A14B8"/>
    <w:rsid w:val="001A1629"/>
    <w:rsid w:val="001A1739"/>
    <w:rsid w:val="001A19D7"/>
    <w:rsid w:val="001A19EA"/>
    <w:rsid w:val="001A1E8C"/>
    <w:rsid w:val="001A258A"/>
    <w:rsid w:val="001A260D"/>
    <w:rsid w:val="001A2939"/>
    <w:rsid w:val="001A2E03"/>
    <w:rsid w:val="001A2E33"/>
    <w:rsid w:val="001A2FD5"/>
    <w:rsid w:val="001A3037"/>
    <w:rsid w:val="001A30B0"/>
    <w:rsid w:val="001A30FB"/>
    <w:rsid w:val="001A35B2"/>
    <w:rsid w:val="001A36CF"/>
    <w:rsid w:val="001A3945"/>
    <w:rsid w:val="001A3974"/>
    <w:rsid w:val="001A3D5B"/>
    <w:rsid w:val="001A3F0F"/>
    <w:rsid w:val="001A3FA5"/>
    <w:rsid w:val="001A448D"/>
    <w:rsid w:val="001A47E7"/>
    <w:rsid w:val="001A4926"/>
    <w:rsid w:val="001A4B1B"/>
    <w:rsid w:val="001A4B57"/>
    <w:rsid w:val="001A4EDF"/>
    <w:rsid w:val="001A4F2F"/>
    <w:rsid w:val="001A50DB"/>
    <w:rsid w:val="001A5174"/>
    <w:rsid w:val="001A5A0E"/>
    <w:rsid w:val="001A6026"/>
    <w:rsid w:val="001A61A0"/>
    <w:rsid w:val="001A628F"/>
    <w:rsid w:val="001A62FA"/>
    <w:rsid w:val="001A64B1"/>
    <w:rsid w:val="001A6756"/>
    <w:rsid w:val="001A690D"/>
    <w:rsid w:val="001A6AFE"/>
    <w:rsid w:val="001A6C31"/>
    <w:rsid w:val="001A6C9D"/>
    <w:rsid w:val="001A6F38"/>
    <w:rsid w:val="001A706D"/>
    <w:rsid w:val="001A71EB"/>
    <w:rsid w:val="001A72EE"/>
    <w:rsid w:val="001A7751"/>
    <w:rsid w:val="001A77DA"/>
    <w:rsid w:val="001A7912"/>
    <w:rsid w:val="001A7924"/>
    <w:rsid w:val="001A7BB8"/>
    <w:rsid w:val="001A7BF4"/>
    <w:rsid w:val="001A7C23"/>
    <w:rsid w:val="001A7CBD"/>
    <w:rsid w:val="001A7CCC"/>
    <w:rsid w:val="001B00B2"/>
    <w:rsid w:val="001B0149"/>
    <w:rsid w:val="001B0163"/>
    <w:rsid w:val="001B0180"/>
    <w:rsid w:val="001B0251"/>
    <w:rsid w:val="001B0289"/>
    <w:rsid w:val="001B0442"/>
    <w:rsid w:val="001B0509"/>
    <w:rsid w:val="001B0ACC"/>
    <w:rsid w:val="001B0F1F"/>
    <w:rsid w:val="001B140E"/>
    <w:rsid w:val="001B1522"/>
    <w:rsid w:val="001B1565"/>
    <w:rsid w:val="001B1F17"/>
    <w:rsid w:val="001B1F29"/>
    <w:rsid w:val="001B2017"/>
    <w:rsid w:val="001B2085"/>
    <w:rsid w:val="001B21C5"/>
    <w:rsid w:val="001B238D"/>
    <w:rsid w:val="001B26EE"/>
    <w:rsid w:val="001B2993"/>
    <w:rsid w:val="001B2B48"/>
    <w:rsid w:val="001B2B91"/>
    <w:rsid w:val="001B30CA"/>
    <w:rsid w:val="001B3199"/>
    <w:rsid w:val="001B337E"/>
    <w:rsid w:val="001B345B"/>
    <w:rsid w:val="001B3754"/>
    <w:rsid w:val="001B3FD9"/>
    <w:rsid w:val="001B46A1"/>
    <w:rsid w:val="001B4B37"/>
    <w:rsid w:val="001B51F0"/>
    <w:rsid w:val="001B529A"/>
    <w:rsid w:val="001B5332"/>
    <w:rsid w:val="001B53B3"/>
    <w:rsid w:val="001B53D2"/>
    <w:rsid w:val="001B54E9"/>
    <w:rsid w:val="001B5D24"/>
    <w:rsid w:val="001B5F67"/>
    <w:rsid w:val="001B61FC"/>
    <w:rsid w:val="001B62E0"/>
    <w:rsid w:val="001B6365"/>
    <w:rsid w:val="001B6418"/>
    <w:rsid w:val="001B6488"/>
    <w:rsid w:val="001B6619"/>
    <w:rsid w:val="001B6B16"/>
    <w:rsid w:val="001B6C77"/>
    <w:rsid w:val="001B6F84"/>
    <w:rsid w:val="001B70CF"/>
    <w:rsid w:val="001B716B"/>
    <w:rsid w:val="001B748B"/>
    <w:rsid w:val="001B7AC0"/>
    <w:rsid w:val="001C002C"/>
    <w:rsid w:val="001C0085"/>
    <w:rsid w:val="001C030C"/>
    <w:rsid w:val="001C0499"/>
    <w:rsid w:val="001C04E1"/>
    <w:rsid w:val="001C063F"/>
    <w:rsid w:val="001C0883"/>
    <w:rsid w:val="001C09AB"/>
    <w:rsid w:val="001C0A3F"/>
    <w:rsid w:val="001C0C19"/>
    <w:rsid w:val="001C147F"/>
    <w:rsid w:val="001C16A9"/>
    <w:rsid w:val="001C1A77"/>
    <w:rsid w:val="001C1E53"/>
    <w:rsid w:val="001C1FAE"/>
    <w:rsid w:val="001C211D"/>
    <w:rsid w:val="001C2261"/>
    <w:rsid w:val="001C28E6"/>
    <w:rsid w:val="001C2E60"/>
    <w:rsid w:val="001C325B"/>
    <w:rsid w:val="001C3474"/>
    <w:rsid w:val="001C3587"/>
    <w:rsid w:val="001C3664"/>
    <w:rsid w:val="001C3A94"/>
    <w:rsid w:val="001C3AF6"/>
    <w:rsid w:val="001C3DC6"/>
    <w:rsid w:val="001C3EAD"/>
    <w:rsid w:val="001C3EAE"/>
    <w:rsid w:val="001C3F9C"/>
    <w:rsid w:val="001C4473"/>
    <w:rsid w:val="001C459F"/>
    <w:rsid w:val="001C4928"/>
    <w:rsid w:val="001C49EE"/>
    <w:rsid w:val="001C4D68"/>
    <w:rsid w:val="001C4F5F"/>
    <w:rsid w:val="001C518A"/>
    <w:rsid w:val="001C5594"/>
    <w:rsid w:val="001C5635"/>
    <w:rsid w:val="001C589B"/>
    <w:rsid w:val="001C58A6"/>
    <w:rsid w:val="001C5B32"/>
    <w:rsid w:val="001C5D2E"/>
    <w:rsid w:val="001C5F88"/>
    <w:rsid w:val="001C6152"/>
    <w:rsid w:val="001C619C"/>
    <w:rsid w:val="001C644B"/>
    <w:rsid w:val="001C6659"/>
    <w:rsid w:val="001C6896"/>
    <w:rsid w:val="001C6AA5"/>
    <w:rsid w:val="001C6C9A"/>
    <w:rsid w:val="001C70EF"/>
    <w:rsid w:val="001C7185"/>
    <w:rsid w:val="001C73CA"/>
    <w:rsid w:val="001C7AB6"/>
    <w:rsid w:val="001C7F24"/>
    <w:rsid w:val="001C7F47"/>
    <w:rsid w:val="001C7FCA"/>
    <w:rsid w:val="001D0003"/>
    <w:rsid w:val="001D006C"/>
    <w:rsid w:val="001D033D"/>
    <w:rsid w:val="001D04F2"/>
    <w:rsid w:val="001D0578"/>
    <w:rsid w:val="001D0593"/>
    <w:rsid w:val="001D066E"/>
    <w:rsid w:val="001D11E7"/>
    <w:rsid w:val="001D1258"/>
    <w:rsid w:val="001D13B0"/>
    <w:rsid w:val="001D15D4"/>
    <w:rsid w:val="001D19E7"/>
    <w:rsid w:val="001D19F8"/>
    <w:rsid w:val="001D1A86"/>
    <w:rsid w:val="001D1CFF"/>
    <w:rsid w:val="001D25F3"/>
    <w:rsid w:val="001D2B3C"/>
    <w:rsid w:val="001D2BB2"/>
    <w:rsid w:val="001D2E57"/>
    <w:rsid w:val="001D2E6C"/>
    <w:rsid w:val="001D2ECD"/>
    <w:rsid w:val="001D3236"/>
    <w:rsid w:val="001D329E"/>
    <w:rsid w:val="001D32E8"/>
    <w:rsid w:val="001D34EC"/>
    <w:rsid w:val="001D350F"/>
    <w:rsid w:val="001D35B6"/>
    <w:rsid w:val="001D36F7"/>
    <w:rsid w:val="001D37C0"/>
    <w:rsid w:val="001D3931"/>
    <w:rsid w:val="001D3B96"/>
    <w:rsid w:val="001D3C68"/>
    <w:rsid w:val="001D4043"/>
    <w:rsid w:val="001D42DD"/>
    <w:rsid w:val="001D4315"/>
    <w:rsid w:val="001D43C0"/>
    <w:rsid w:val="001D452A"/>
    <w:rsid w:val="001D4969"/>
    <w:rsid w:val="001D4A4C"/>
    <w:rsid w:val="001D4AF0"/>
    <w:rsid w:val="001D4F11"/>
    <w:rsid w:val="001D4F24"/>
    <w:rsid w:val="001D4F27"/>
    <w:rsid w:val="001D506F"/>
    <w:rsid w:val="001D5407"/>
    <w:rsid w:val="001D562F"/>
    <w:rsid w:val="001D57BC"/>
    <w:rsid w:val="001D5852"/>
    <w:rsid w:val="001D5990"/>
    <w:rsid w:val="001D5E31"/>
    <w:rsid w:val="001D6286"/>
    <w:rsid w:val="001D6433"/>
    <w:rsid w:val="001D64B9"/>
    <w:rsid w:val="001D693F"/>
    <w:rsid w:val="001D6B27"/>
    <w:rsid w:val="001D6CBF"/>
    <w:rsid w:val="001D6E61"/>
    <w:rsid w:val="001D6F30"/>
    <w:rsid w:val="001D7260"/>
    <w:rsid w:val="001D7816"/>
    <w:rsid w:val="001D7916"/>
    <w:rsid w:val="001D7B96"/>
    <w:rsid w:val="001D7EFB"/>
    <w:rsid w:val="001D7FE2"/>
    <w:rsid w:val="001E0647"/>
    <w:rsid w:val="001E0886"/>
    <w:rsid w:val="001E09F1"/>
    <w:rsid w:val="001E09F4"/>
    <w:rsid w:val="001E0A73"/>
    <w:rsid w:val="001E0DDF"/>
    <w:rsid w:val="001E0E0D"/>
    <w:rsid w:val="001E111F"/>
    <w:rsid w:val="001E1284"/>
    <w:rsid w:val="001E12A2"/>
    <w:rsid w:val="001E13E0"/>
    <w:rsid w:val="001E14AB"/>
    <w:rsid w:val="001E1524"/>
    <w:rsid w:val="001E1676"/>
    <w:rsid w:val="001E1D3C"/>
    <w:rsid w:val="001E1D71"/>
    <w:rsid w:val="001E1FD2"/>
    <w:rsid w:val="001E20AF"/>
    <w:rsid w:val="001E21A2"/>
    <w:rsid w:val="001E220A"/>
    <w:rsid w:val="001E22DB"/>
    <w:rsid w:val="001E251E"/>
    <w:rsid w:val="001E266E"/>
    <w:rsid w:val="001E273E"/>
    <w:rsid w:val="001E2B23"/>
    <w:rsid w:val="001E2DBC"/>
    <w:rsid w:val="001E2EEF"/>
    <w:rsid w:val="001E303F"/>
    <w:rsid w:val="001E3110"/>
    <w:rsid w:val="001E3188"/>
    <w:rsid w:val="001E31D1"/>
    <w:rsid w:val="001E32BE"/>
    <w:rsid w:val="001E32F0"/>
    <w:rsid w:val="001E36BD"/>
    <w:rsid w:val="001E36FC"/>
    <w:rsid w:val="001E393C"/>
    <w:rsid w:val="001E3A45"/>
    <w:rsid w:val="001E3B44"/>
    <w:rsid w:val="001E3D0D"/>
    <w:rsid w:val="001E3EA5"/>
    <w:rsid w:val="001E41E3"/>
    <w:rsid w:val="001E420B"/>
    <w:rsid w:val="001E4583"/>
    <w:rsid w:val="001E46BB"/>
    <w:rsid w:val="001E4704"/>
    <w:rsid w:val="001E4841"/>
    <w:rsid w:val="001E503B"/>
    <w:rsid w:val="001E50CB"/>
    <w:rsid w:val="001E5188"/>
    <w:rsid w:val="001E54E2"/>
    <w:rsid w:val="001E5561"/>
    <w:rsid w:val="001E5583"/>
    <w:rsid w:val="001E58BD"/>
    <w:rsid w:val="001E5BB2"/>
    <w:rsid w:val="001E5C41"/>
    <w:rsid w:val="001E5CD4"/>
    <w:rsid w:val="001E5D1F"/>
    <w:rsid w:val="001E5F90"/>
    <w:rsid w:val="001E6283"/>
    <w:rsid w:val="001E638B"/>
    <w:rsid w:val="001E6419"/>
    <w:rsid w:val="001E6446"/>
    <w:rsid w:val="001E684F"/>
    <w:rsid w:val="001E69AD"/>
    <w:rsid w:val="001E6C1B"/>
    <w:rsid w:val="001E6CC3"/>
    <w:rsid w:val="001E6DE6"/>
    <w:rsid w:val="001E6F14"/>
    <w:rsid w:val="001E6F95"/>
    <w:rsid w:val="001E716E"/>
    <w:rsid w:val="001E719A"/>
    <w:rsid w:val="001E750C"/>
    <w:rsid w:val="001E75A8"/>
    <w:rsid w:val="001E7632"/>
    <w:rsid w:val="001E7922"/>
    <w:rsid w:val="001E7AFE"/>
    <w:rsid w:val="001F0546"/>
    <w:rsid w:val="001F0B20"/>
    <w:rsid w:val="001F0DDF"/>
    <w:rsid w:val="001F104A"/>
    <w:rsid w:val="001F123E"/>
    <w:rsid w:val="001F134F"/>
    <w:rsid w:val="001F1588"/>
    <w:rsid w:val="001F16FD"/>
    <w:rsid w:val="001F1B1E"/>
    <w:rsid w:val="001F1DFA"/>
    <w:rsid w:val="001F22A9"/>
    <w:rsid w:val="001F237B"/>
    <w:rsid w:val="001F2536"/>
    <w:rsid w:val="001F26BB"/>
    <w:rsid w:val="001F26E9"/>
    <w:rsid w:val="001F2E08"/>
    <w:rsid w:val="001F3222"/>
    <w:rsid w:val="001F330A"/>
    <w:rsid w:val="001F37ED"/>
    <w:rsid w:val="001F39AB"/>
    <w:rsid w:val="001F45E8"/>
    <w:rsid w:val="001F4AE1"/>
    <w:rsid w:val="001F4CB5"/>
    <w:rsid w:val="001F4E57"/>
    <w:rsid w:val="001F524F"/>
    <w:rsid w:val="001F53A2"/>
    <w:rsid w:val="001F5AF6"/>
    <w:rsid w:val="001F5C95"/>
    <w:rsid w:val="001F5C9E"/>
    <w:rsid w:val="001F5CD3"/>
    <w:rsid w:val="001F5E73"/>
    <w:rsid w:val="001F5ED8"/>
    <w:rsid w:val="001F5F10"/>
    <w:rsid w:val="001F6192"/>
    <w:rsid w:val="001F623C"/>
    <w:rsid w:val="001F6408"/>
    <w:rsid w:val="001F644E"/>
    <w:rsid w:val="001F65A5"/>
    <w:rsid w:val="001F668E"/>
    <w:rsid w:val="001F6791"/>
    <w:rsid w:val="001F697C"/>
    <w:rsid w:val="001F6C2A"/>
    <w:rsid w:val="001F6C80"/>
    <w:rsid w:val="001F6E45"/>
    <w:rsid w:val="001F71F0"/>
    <w:rsid w:val="001F7259"/>
    <w:rsid w:val="001F7317"/>
    <w:rsid w:val="001F741B"/>
    <w:rsid w:val="001F76DF"/>
    <w:rsid w:val="001F798D"/>
    <w:rsid w:val="001F7C90"/>
    <w:rsid w:val="001F7DD6"/>
    <w:rsid w:val="001F7FCF"/>
    <w:rsid w:val="0020001D"/>
    <w:rsid w:val="002000F2"/>
    <w:rsid w:val="002000FC"/>
    <w:rsid w:val="00200185"/>
    <w:rsid w:val="0020020C"/>
    <w:rsid w:val="002007D4"/>
    <w:rsid w:val="00200A92"/>
    <w:rsid w:val="00200BF9"/>
    <w:rsid w:val="002018D2"/>
    <w:rsid w:val="002018D7"/>
    <w:rsid w:val="00201C7E"/>
    <w:rsid w:val="00201D85"/>
    <w:rsid w:val="00201DBE"/>
    <w:rsid w:val="0020213E"/>
    <w:rsid w:val="00202201"/>
    <w:rsid w:val="0020222F"/>
    <w:rsid w:val="002023B3"/>
    <w:rsid w:val="00202563"/>
    <w:rsid w:val="002029C7"/>
    <w:rsid w:val="00202B8E"/>
    <w:rsid w:val="00202D2E"/>
    <w:rsid w:val="00203159"/>
    <w:rsid w:val="00203418"/>
    <w:rsid w:val="0020361A"/>
    <w:rsid w:val="00203A6E"/>
    <w:rsid w:val="00203C64"/>
    <w:rsid w:val="00203D7D"/>
    <w:rsid w:val="00203F00"/>
    <w:rsid w:val="00203F5C"/>
    <w:rsid w:val="002042A7"/>
    <w:rsid w:val="002047DE"/>
    <w:rsid w:val="00204978"/>
    <w:rsid w:val="00204A5A"/>
    <w:rsid w:val="00204C0E"/>
    <w:rsid w:val="00204C12"/>
    <w:rsid w:val="00204E54"/>
    <w:rsid w:val="002051D4"/>
    <w:rsid w:val="00205218"/>
    <w:rsid w:val="00205635"/>
    <w:rsid w:val="002058DC"/>
    <w:rsid w:val="00205AB2"/>
    <w:rsid w:val="00205B56"/>
    <w:rsid w:val="00205CB2"/>
    <w:rsid w:val="00205FB9"/>
    <w:rsid w:val="0020610B"/>
    <w:rsid w:val="00206133"/>
    <w:rsid w:val="002063A7"/>
    <w:rsid w:val="0020671C"/>
    <w:rsid w:val="0020674D"/>
    <w:rsid w:val="00206799"/>
    <w:rsid w:val="00206B85"/>
    <w:rsid w:val="00206E5A"/>
    <w:rsid w:val="002070E3"/>
    <w:rsid w:val="00207267"/>
    <w:rsid w:val="00207603"/>
    <w:rsid w:val="00207613"/>
    <w:rsid w:val="00207652"/>
    <w:rsid w:val="00207847"/>
    <w:rsid w:val="0020799F"/>
    <w:rsid w:val="00207AF9"/>
    <w:rsid w:val="00207BB9"/>
    <w:rsid w:val="00207C2E"/>
    <w:rsid w:val="00207E36"/>
    <w:rsid w:val="00207EB6"/>
    <w:rsid w:val="00207F5C"/>
    <w:rsid w:val="00210018"/>
    <w:rsid w:val="00210174"/>
    <w:rsid w:val="00210305"/>
    <w:rsid w:val="00210307"/>
    <w:rsid w:val="002103CB"/>
    <w:rsid w:val="0021063D"/>
    <w:rsid w:val="0021084D"/>
    <w:rsid w:val="002108D1"/>
    <w:rsid w:val="002109D5"/>
    <w:rsid w:val="00210A2E"/>
    <w:rsid w:val="00210C84"/>
    <w:rsid w:val="00210C91"/>
    <w:rsid w:val="00210CFA"/>
    <w:rsid w:val="00210D6A"/>
    <w:rsid w:val="00210F42"/>
    <w:rsid w:val="00211042"/>
    <w:rsid w:val="00211345"/>
    <w:rsid w:val="00211390"/>
    <w:rsid w:val="002114D7"/>
    <w:rsid w:val="002114FA"/>
    <w:rsid w:val="002116F5"/>
    <w:rsid w:val="00211C49"/>
    <w:rsid w:val="00211D31"/>
    <w:rsid w:val="00211DD9"/>
    <w:rsid w:val="002120C7"/>
    <w:rsid w:val="002125B4"/>
    <w:rsid w:val="002127D7"/>
    <w:rsid w:val="00212816"/>
    <w:rsid w:val="002129CE"/>
    <w:rsid w:val="00212D30"/>
    <w:rsid w:val="002130BD"/>
    <w:rsid w:val="002132C5"/>
    <w:rsid w:val="0021356F"/>
    <w:rsid w:val="00213851"/>
    <w:rsid w:val="00213AC6"/>
    <w:rsid w:val="00213DA5"/>
    <w:rsid w:val="00213F38"/>
    <w:rsid w:val="002140D1"/>
    <w:rsid w:val="002144C5"/>
    <w:rsid w:val="002145A2"/>
    <w:rsid w:val="0021492A"/>
    <w:rsid w:val="002149E3"/>
    <w:rsid w:val="00214CCB"/>
    <w:rsid w:val="00214E0D"/>
    <w:rsid w:val="00214EFB"/>
    <w:rsid w:val="0021519F"/>
    <w:rsid w:val="0021586D"/>
    <w:rsid w:val="00215B76"/>
    <w:rsid w:val="002160E6"/>
    <w:rsid w:val="0021619F"/>
    <w:rsid w:val="002162EA"/>
    <w:rsid w:val="002165F9"/>
    <w:rsid w:val="00216685"/>
    <w:rsid w:val="00216B17"/>
    <w:rsid w:val="00216BBF"/>
    <w:rsid w:val="00216D07"/>
    <w:rsid w:val="00217135"/>
    <w:rsid w:val="0021737B"/>
    <w:rsid w:val="00217703"/>
    <w:rsid w:val="002177AC"/>
    <w:rsid w:val="002178BA"/>
    <w:rsid w:val="00217A8F"/>
    <w:rsid w:val="00217AC2"/>
    <w:rsid w:val="00217B14"/>
    <w:rsid w:val="00217CE8"/>
    <w:rsid w:val="002202EC"/>
    <w:rsid w:val="002204ED"/>
    <w:rsid w:val="00220AA0"/>
    <w:rsid w:val="00220E92"/>
    <w:rsid w:val="00220EEB"/>
    <w:rsid w:val="002211DD"/>
    <w:rsid w:val="0022135D"/>
    <w:rsid w:val="00221EBF"/>
    <w:rsid w:val="002222A4"/>
    <w:rsid w:val="0022230B"/>
    <w:rsid w:val="00222F14"/>
    <w:rsid w:val="0022337A"/>
    <w:rsid w:val="00223833"/>
    <w:rsid w:val="00223ACD"/>
    <w:rsid w:val="00223ADC"/>
    <w:rsid w:val="00223AFF"/>
    <w:rsid w:val="00223F34"/>
    <w:rsid w:val="002241C9"/>
    <w:rsid w:val="002243D8"/>
    <w:rsid w:val="002248D3"/>
    <w:rsid w:val="00224A35"/>
    <w:rsid w:val="00224A9B"/>
    <w:rsid w:val="00224C25"/>
    <w:rsid w:val="00224FF9"/>
    <w:rsid w:val="00225398"/>
    <w:rsid w:val="0022564B"/>
    <w:rsid w:val="0022575F"/>
    <w:rsid w:val="00225952"/>
    <w:rsid w:val="00225980"/>
    <w:rsid w:val="00225FAF"/>
    <w:rsid w:val="0022657F"/>
    <w:rsid w:val="002265C7"/>
    <w:rsid w:val="00226608"/>
    <w:rsid w:val="002269A7"/>
    <w:rsid w:val="00226BD3"/>
    <w:rsid w:val="00226F21"/>
    <w:rsid w:val="00226FB8"/>
    <w:rsid w:val="002272B9"/>
    <w:rsid w:val="0022735A"/>
    <w:rsid w:val="002275A8"/>
    <w:rsid w:val="00227873"/>
    <w:rsid w:val="002279D2"/>
    <w:rsid w:val="00227A3E"/>
    <w:rsid w:val="00227F9E"/>
    <w:rsid w:val="00230040"/>
    <w:rsid w:val="002300E1"/>
    <w:rsid w:val="002305EF"/>
    <w:rsid w:val="00230944"/>
    <w:rsid w:val="00230AD3"/>
    <w:rsid w:val="00230B02"/>
    <w:rsid w:val="00230BB1"/>
    <w:rsid w:val="00230E9C"/>
    <w:rsid w:val="0023101D"/>
    <w:rsid w:val="00231234"/>
    <w:rsid w:val="002314EE"/>
    <w:rsid w:val="00231692"/>
    <w:rsid w:val="00231740"/>
    <w:rsid w:val="00231851"/>
    <w:rsid w:val="00231929"/>
    <w:rsid w:val="00231A15"/>
    <w:rsid w:val="00231C09"/>
    <w:rsid w:val="00231D67"/>
    <w:rsid w:val="00231EDC"/>
    <w:rsid w:val="00232191"/>
    <w:rsid w:val="00232471"/>
    <w:rsid w:val="00232885"/>
    <w:rsid w:val="00232D37"/>
    <w:rsid w:val="00232E9D"/>
    <w:rsid w:val="00232ED9"/>
    <w:rsid w:val="0023319F"/>
    <w:rsid w:val="002331B9"/>
    <w:rsid w:val="002336F1"/>
    <w:rsid w:val="0023386C"/>
    <w:rsid w:val="002338A1"/>
    <w:rsid w:val="002338C4"/>
    <w:rsid w:val="00233AF8"/>
    <w:rsid w:val="00233B04"/>
    <w:rsid w:val="00233BC0"/>
    <w:rsid w:val="002343B2"/>
    <w:rsid w:val="002344C8"/>
    <w:rsid w:val="002349C5"/>
    <w:rsid w:val="0023513B"/>
    <w:rsid w:val="00235300"/>
    <w:rsid w:val="00235423"/>
    <w:rsid w:val="00235581"/>
    <w:rsid w:val="00235698"/>
    <w:rsid w:val="00235724"/>
    <w:rsid w:val="0023598D"/>
    <w:rsid w:val="00235DBA"/>
    <w:rsid w:val="002361D3"/>
    <w:rsid w:val="002361FA"/>
    <w:rsid w:val="002363F1"/>
    <w:rsid w:val="0023659E"/>
    <w:rsid w:val="00236C50"/>
    <w:rsid w:val="00236EB2"/>
    <w:rsid w:val="00236F55"/>
    <w:rsid w:val="00236F71"/>
    <w:rsid w:val="00237075"/>
    <w:rsid w:val="00237189"/>
    <w:rsid w:val="0023729A"/>
    <w:rsid w:val="002373FC"/>
    <w:rsid w:val="0023754E"/>
    <w:rsid w:val="0023758D"/>
    <w:rsid w:val="0023768D"/>
    <w:rsid w:val="0023776F"/>
    <w:rsid w:val="00237C6F"/>
    <w:rsid w:val="00237D22"/>
    <w:rsid w:val="00237D36"/>
    <w:rsid w:val="00237FEB"/>
    <w:rsid w:val="002401DD"/>
    <w:rsid w:val="00240478"/>
    <w:rsid w:val="00240B7D"/>
    <w:rsid w:val="00240F76"/>
    <w:rsid w:val="0024103F"/>
    <w:rsid w:val="00241AA1"/>
    <w:rsid w:val="00241B51"/>
    <w:rsid w:val="00241C7B"/>
    <w:rsid w:val="002421F2"/>
    <w:rsid w:val="0024224E"/>
    <w:rsid w:val="002423AD"/>
    <w:rsid w:val="002425D0"/>
    <w:rsid w:val="002425DE"/>
    <w:rsid w:val="00242B2A"/>
    <w:rsid w:val="00242B5F"/>
    <w:rsid w:val="00242CAE"/>
    <w:rsid w:val="00242DA8"/>
    <w:rsid w:val="002431D6"/>
    <w:rsid w:val="002434CE"/>
    <w:rsid w:val="002437F9"/>
    <w:rsid w:val="00243ACD"/>
    <w:rsid w:val="00243B43"/>
    <w:rsid w:val="00243DCC"/>
    <w:rsid w:val="002443C2"/>
    <w:rsid w:val="0024448A"/>
    <w:rsid w:val="00244490"/>
    <w:rsid w:val="002444E3"/>
    <w:rsid w:val="00244606"/>
    <w:rsid w:val="00244924"/>
    <w:rsid w:val="0024531B"/>
    <w:rsid w:val="00245492"/>
    <w:rsid w:val="002454EC"/>
    <w:rsid w:val="00245528"/>
    <w:rsid w:val="00245A41"/>
    <w:rsid w:val="00245B70"/>
    <w:rsid w:val="00245D7D"/>
    <w:rsid w:val="00245E39"/>
    <w:rsid w:val="00245FBA"/>
    <w:rsid w:val="00246C52"/>
    <w:rsid w:val="00246C57"/>
    <w:rsid w:val="00246D87"/>
    <w:rsid w:val="00246EB6"/>
    <w:rsid w:val="00246F99"/>
    <w:rsid w:val="002471AB"/>
    <w:rsid w:val="0024785A"/>
    <w:rsid w:val="00247B6E"/>
    <w:rsid w:val="00247BBF"/>
    <w:rsid w:val="00247C82"/>
    <w:rsid w:val="00247D8E"/>
    <w:rsid w:val="00247DC3"/>
    <w:rsid w:val="00247DD1"/>
    <w:rsid w:val="002500DF"/>
    <w:rsid w:val="00250244"/>
    <w:rsid w:val="00250B96"/>
    <w:rsid w:val="00250D9C"/>
    <w:rsid w:val="00251117"/>
    <w:rsid w:val="002512A9"/>
    <w:rsid w:val="0025169E"/>
    <w:rsid w:val="00251929"/>
    <w:rsid w:val="00251F5E"/>
    <w:rsid w:val="00252052"/>
    <w:rsid w:val="002521CC"/>
    <w:rsid w:val="002522FF"/>
    <w:rsid w:val="0025245E"/>
    <w:rsid w:val="002525BE"/>
    <w:rsid w:val="00252C9E"/>
    <w:rsid w:val="002530CC"/>
    <w:rsid w:val="002530D6"/>
    <w:rsid w:val="002530D9"/>
    <w:rsid w:val="0025325D"/>
    <w:rsid w:val="002533FF"/>
    <w:rsid w:val="00253400"/>
    <w:rsid w:val="002537F5"/>
    <w:rsid w:val="00253847"/>
    <w:rsid w:val="002538B4"/>
    <w:rsid w:val="00253A89"/>
    <w:rsid w:val="00253D64"/>
    <w:rsid w:val="00253DC9"/>
    <w:rsid w:val="00253E23"/>
    <w:rsid w:val="00254517"/>
    <w:rsid w:val="00254616"/>
    <w:rsid w:val="00254B73"/>
    <w:rsid w:val="00254BF6"/>
    <w:rsid w:val="00254C74"/>
    <w:rsid w:val="00254CC7"/>
    <w:rsid w:val="00254F80"/>
    <w:rsid w:val="0025500E"/>
    <w:rsid w:val="00255315"/>
    <w:rsid w:val="0025545F"/>
    <w:rsid w:val="0025587F"/>
    <w:rsid w:val="002558E1"/>
    <w:rsid w:val="00255905"/>
    <w:rsid w:val="00255A09"/>
    <w:rsid w:val="00255C71"/>
    <w:rsid w:val="00256082"/>
    <w:rsid w:val="002560FA"/>
    <w:rsid w:val="00256363"/>
    <w:rsid w:val="0025648C"/>
    <w:rsid w:val="0025686B"/>
    <w:rsid w:val="00256C20"/>
    <w:rsid w:val="00256EB6"/>
    <w:rsid w:val="00256F02"/>
    <w:rsid w:val="002571C8"/>
    <w:rsid w:val="002572F1"/>
    <w:rsid w:val="00257500"/>
    <w:rsid w:val="00257578"/>
    <w:rsid w:val="00257A62"/>
    <w:rsid w:val="00257BBA"/>
    <w:rsid w:val="00260156"/>
    <w:rsid w:val="0026075E"/>
    <w:rsid w:val="00260DF1"/>
    <w:rsid w:val="00260FAD"/>
    <w:rsid w:val="002612A1"/>
    <w:rsid w:val="002613D2"/>
    <w:rsid w:val="002614BD"/>
    <w:rsid w:val="002616CD"/>
    <w:rsid w:val="0026179E"/>
    <w:rsid w:val="0026187A"/>
    <w:rsid w:val="00261D05"/>
    <w:rsid w:val="00261FF8"/>
    <w:rsid w:val="00262192"/>
    <w:rsid w:val="002621FF"/>
    <w:rsid w:val="002623AC"/>
    <w:rsid w:val="00262793"/>
    <w:rsid w:val="00262979"/>
    <w:rsid w:val="002629F3"/>
    <w:rsid w:val="00262CEB"/>
    <w:rsid w:val="00262E69"/>
    <w:rsid w:val="00263038"/>
    <w:rsid w:val="002633B7"/>
    <w:rsid w:val="0026349B"/>
    <w:rsid w:val="00263B02"/>
    <w:rsid w:val="00263BA0"/>
    <w:rsid w:val="00263DD9"/>
    <w:rsid w:val="00263F00"/>
    <w:rsid w:val="00263F1E"/>
    <w:rsid w:val="00264110"/>
    <w:rsid w:val="002643C7"/>
    <w:rsid w:val="0026455A"/>
    <w:rsid w:val="002645C1"/>
    <w:rsid w:val="0026468A"/>
    <w:rsid w:val="00264B68"/>
    <w:rsid w:val="00264C28"/>
    <w:rsid w:val="00264C41"/>
    <w:rsid w:val="0026509A"/>
    <w:rsid w:val="002651FC"/>
    <w:rsid w:val="0026545F"/>
    <w:rsid w:val="0026554D"/>
    <w:rsid w:val="00265701"/>
    <w:rsid w:val="00265C11"/>
    <w:rsid w:val="00265E9A"/>
    <w:rsid w:val="00266210"/>
    <w:rsid w:val="00266345"/>
    <w:rsid w:val="002663D6"/>
    <w:rsid w:val="002664D0"/>
    <w:rsid w:val="00266A94"/>
    <w:rsid w:val="00266D45"/>
    <w:rsid w:val="0026716C"/>
    <w:rsid w:val="0026733F"/>
    <w:rsid w:val="00267341"/>
    <w:rsid w:val="00267825"/>
    <w:rsid w:val="00267A7C"/>
    <w:rsid w:val="00267CFE"/>
    <w:rsid w:val="00267EF5"/>
    <w:rsid w:val="00267F60"/>
    <w:rsid w:val="00270252"/>
    <w:rsid w:val="002703BA"/>
    <w:rsid w:val="00270621"/>
    <w:rsid w:val="00270C63"/>
    <w:rsid w:val="00270C98"/>
    <w:rsid w:val="00270CC5"/>
    <w:rsid w:val="00270D89"/>
    <w:rsid w:val="00270E57"/>
    <w:rsid w:val="00270F4A"/>
    <w:rsid w:val="00270F94"/>
    <w:rsid w:val="00271022"/>
    <w:rsid w:val="00271736"/>
    <w:rsid w:val="00271738"/>
    <w:rsid w:val="0027193C"/>
    <w:rsid w:val="00271B1E"/>
    <w:rsid w:val="00271B6E"/>
    <w:rsid w:val="00271EEF"/>
    <w:rsid w:val="002723BC"/>
    <w:rsid w:val="0027242C"/>
    <w:rsid w:val="00272474"/>
    <w:rsid w:val="00272605"/>
    <w:rsid w:val="002726EE"/>
    <w:rsid w:val="00272C29"/>
    <w:rsid w:val="00272D06"/>
    <w:rsid w:val="00272FEB"/>
    <w:rsid w:val="0027309D"/>
    <w:rsid w:val="0027318B"/>
    <w:rsid w:val="002732F9"/>
    <w:rsid w:val="002738C9"/>
    <w:rsid w:val="00273B2D"/>
    <w:rsid w:val="00273CC9"/>
    <w:rsid w:val="00273CCC"/>
    <w:rsid w:val="00273CFB"/>
    <w:rsid w:val="00273EE1"/>
    <w:rsid w:val="00274125"/>
    <w:rsid w:val="00274541"/>
    <w:rsid w:val="0027467D"/>
    <w:rsid w:val="0027470C"/>
    <w:rsid w:val="0027495C"/>
    <w:rsid w:val="00274BED"/>
    <w:rsid w:val="00274D08"/>
    <w:rsid w:val="00274FF2"/>
    <w:rsid w:val="00275363"/>
    <w:rsid w:val="00275435"/>
    <w:rsid w:val="00275464"/>
    <w:rsid w:val="0027568B"/>
    <w:rsid w:val="002756D5"/>
    <w:rsid w:val="002757B8"/>
    <w:rsid w:val="00275877"/>
    <w:rsid w:val="00275A84"/>
    <w:rsid w:val="00275CD2"/>
    <w:rsid w:val="00276001"/>
    <w:rsid w:val="002764B0"/>
    <w:rsid w:val="002764FB"/>
    <w:rsid w:val="00276676"/>
    <w:rsid w:val="002767B4"/>
    <w:rsid w:val="00276B40"/>
    <w:rsid w:val="00276CDE"/>
    <w:rsid w:val="00277010"/>
    <w:rsid w:val="0027720E"/>
    <w:rsid w:val="0027786A"/>
    <w:rsid w:val="00277D7D"/>
    <w:rsid w:val="00277E66"/>
    <w:rsid w:val="002801E2"/>
    <w:rsid w:val="0028045A"/>
    <w:rsid w:val="0028052D"/>
    <w:rsid w:val="00280684"/>
    <w:rsid w:val="002806B3"/>
    <w:rsid w:val="0028073A"/>
    <w:rsid w:val="00280851"/>
    <w:rsid w:val="00280960"/>
    <w:rsid w:val="002809FE"/>
    <w:rsid w:val="002814A4"/>
    <w:rsid w:val="00281511"/>
    <w:rsid w:val="00281543"/>
    <w:rsid w:val="002817B4"/>
    <w:rsid w:val="002819EC"/>
    <w:rsid w:val="00281DE3"/>
    <w:rsid w:val="00281E69"/>
    <w:rsid w:val="002825CE"/>
    <w:rsid w:val="002826C7"/>
    <w:rsid w:val="002826D0"/>
    <w:rsid w:val="002829E8"/>
    <w:rsid w:val="00282B0E"/>
    <w:rsid w:val="00282D8B"/>
    <w:rsid w:val="00282F6F"/>
    <w:rsid w:val="00283181"/>
    <w:rsid w:val="002835A5"/>
    <w:rsid w:val="002836DC"/>
    <w:rsid w:val="0028373A"/>
    <w:rsid w:val="00283B90"/>
    <w:rsid w:val="00283D6B"/>
    <w:rsid w:val="0028416B"/>
    <w:rsid w:val="00284428"/>
    <w:rsid w:val="002847B2"/>
    <w:rsid w:val="002848CA"/>
    <w:rsid w:val="00284B45"/>
    <w:rsid w:val="00284E7F"/>
    <w:rsid w:val="00284ED8"/>
    <w:rsid w:val="0028509A"/>
    <w:rsid w:val="0028518D"/>
    <w:rsid w:val="0028527A"/>
    <w:rsid w:val="0028545D"/>
    <w:rsid w:val="00285520"/>
    <w:rsid w:val="00285894"/>
    <w:rsid w:val="00285E28"/>
    <w:rsid w:val="00285FE2"/>
    <w:rsid w:val="002863BA"/>
    <w:rsid w:val="00286487"/>
    <w:rsid w:val="00286631"/>
    <w:rsid w:val="00286B14"/>
    <w:rsid w:val="00286F76"/>
    <w:rsid w:val="00287290"/>
    <w:rsid w:val="00287376"/>
    <w:rsid w:val="002875F8"/>
    <w:rsid w:val="002877DE"/>
    <w:rsid w:val="0028791B"/>
    <w:rsid w:val="00287AAE"/>
    <w:rsid w:val="00287C28"/>
    <w:rsid w:val="00290125"/>
    <w:rsid w:val="00290254"/>
    <w:rsid w:val="00290406"/>
    <w:rsid w:val="00290570"/>
    <w:rsid w:val="00290A9E"/>
    <w:rsid w:val="00290DD3"/>
    <w:rsid w:val="00290EDD"/>
    <w:rsid w:val="00290F76"/>
    <w:rsid w:val="0029145A"/>
    <w:rsid w:val="00291722"/>
    <w:rsid w:val="0029178F"/>
    <w:rsid w:val="00291B01"/>
    <w:rsid w:val="00292591"/>
    <w:rsid w:val="00292900"/>
    <w:rsid w:val="00292B70"/>
    <w:rsid w:val="00292C70"/>
    <w:rsid w:val="00292CBD"/>
    <w:rsid w:val="00292FCF"/>
    <w:rsid w:val="00293228"/>
    <w:rsid w:val="00293375"/>
    <w:rsid w:val="00293504"/>
    <w:rsid w:val="00293559"/>
    <w:rsid w:val="00293614"/>
    <w:rsid w:val="0029362E"/>
    <w:rsid w:val="0029394B"/>
    <w:rsid w:val="0029408B"/>
    <w:rsid w:val="0029432A"/>
    <w:rsid w:val="002943A4"/>
    <w:rsid w:val="002944B2"/>
    <w:rsid w:val="002944CA"/>
    <w:rsid w:val="00294722"/>
    <w:rsid w:val="0029491A"/>
    <w:rsid w:val="00294AB1"/>
    <w:rsid w:val="00294CF6"/>
    <w:rsid w:val="00294FB4"/>
    <w:rsid w:val="0029512F"/>
    <w:rsid w:val="00295226"/>
    <w:rsid w:val="0029548C"/>
    <w:rsid w:val="00295539"/>
    <w:rsid w:val="0029556D"/>
    <w:rsid w:val="002955B5"/>
    <w:rsid w:val="002958DF"/>
    <w:rsid w:val="0029593F"/>
    <w:rsid w:val="00295DF7"/>
    <w:rsid w:val="00295F1C"/>
    <w:rsid w:val="002962D2"/>
    <w:rsid w:val="00296331"/>
    <w:rsid w:val="0029636B"/>
    <w:rsid w:val="002963EC"/>
    <w:rsid w:val="002965C5"/>
    <w:rsid w:val="00296EA8"/>
    <w:rsid w:val="00296FD8"/>
    <w:rsid w:val="002971CA"/>
    <w:rsid w:val="002972ED"/>
    <w:rsid w:val="0029743A"/>
    <w:rsid w:val="00297499"/>
    <w:rsid w:val="002974AA"/>
    <w:rsid w:val="002976A3"/>
    <w:rsid w:val="00297F46"/>
    <w:rsid w:val="00297FA7"/>
    <w:rsid w:val="002A0581"/>
    <w:rsid w:val="002A05EF"/>
    <w:rsid w:val="002A0724"/>
    <w:rsid w:val="002A09D8"/>
    <w:rsid w:val="002A0A0A"/>
    <w:rsid w:val="002A0A16"/>
    <w:rsid w:val="002A0BCC"/>
    <w:rsid w:val="002A0D3D"/>
    <w:rsid w:val="002A0EB3"/>
    <w:rsid w:val="002A1254"/>
    <w:rsid w:val="002A1500"/>
    <w:rsid w:val="002A161F"/>
    <w:rsid w:val="002A1737"/>
    <w:rsid w:val="002A19C7"/>
    <w:rsid w:val="002A1A57"/>
    <w:rsid w:val="002A1ABF"/>
    <w:rsid w:val="002A1ADF"/>
    <w:rsid w:val="002A1C59"/>
    <w:rsid w:val="002A1C6E"/>
    <w:rsid w:val="002A1DA1"/>
    <w:rsid w:val="002A205B"/>
    <w:rsid w:val="002A2217"/>
    <w:rsid w:val="002A22F3"/>
    <w:rsid w:val="002A24F5"/>
    <w:rsid w:val="002A26CA"/>
    <w:rsid w:val="002A2B35"/>
    <w:rsid w:val="002A2B4F"/>
    <w:rsid w:val="002A2EC4"/>
    <w:rsid w:val="002A2FE5"/>
    <w:rsid w:val="002A30CB"/>
    <w:rsid w:val="002A31FF"/>
    <w:rsid w:val="002A327A"/>
    <w:rsid w:val="002A3479"/>
    <w:rsid w:val="002A3668"/>
    <w:rsid w:val="002A3771"/>
    <w:rsid w:val="002A3872"/>
    <w:rsid w:val="002A3B12"/>
    <w:rsid w:val="002A3CF2"/>
    <w:rsid w:val="002A4073"/>
    <w:rsid w:val="002A4102"/>
    <w:rsid w:val="002A471F"/>
    <w:rsid w:val="002A4813"/>
    <w:rsid w:val="002A4918"/>
    <w:rsid w:val="002A497B"/>
    <w:rsid w:val="002A4987"/>
    <w:rsid w:val="002A4E20"/>
    <w:rsid w:val="002A4EFE"/>
    <w:rsid w:val="002A523D"/>
    <w:rsid w:val="002A5488"/>
    <w:rsid w:val="002A5912"/>
    <w:rsid w:val="002A5A92"/>
    <w:rsid w:val="002A5F1E"/>
    <w:rsid w:val="002A5FC1"/>
    <w:rsid w:val="002A60B6"/>
    <w:rsid w:val="002A617A"/>
    <w:rsid w:val="002A6377"/>
    <w:rsid w:val="002A6396"/>
    <w:rsid w:val="002A68D9"/>
    <w:rsid w:val="002A71D7"/>
    <w:rsid w:val="002A732C"/>
    <w:rsid w:val="002A7635"/>
    <w:rsid w:val="002A790F"/>
    <w:rsid w:val="002A7927"/>
    <w:rsid w:val="002A7A6A"/>
    <w:rsid w:val="002A7AB4"/>
    <w:rsid w:val="002A7B72"/>
    <w:rsid w:val="002A7D63"/>
    <w:rsid w:val="002B0137"/>
    <w:rsid w:val="002B06B8"/>
    <w:rsid w:val="002B0740"/>
    <w:rsid w:val="002B07BF"/>
    <w:rsid w:val="002B0805"/>
    <w:rsid w:val="002B0A85"/>
    <w:rsid w:val="002B0C99"/>
    <w:rsid w:val="002B0EDA"/>
    <w:rsid w:val="002B10F9"/>
    <w:rsid w:val="002B112E"/>
    <w:rsid w:val="002B151A"/>
    <w:rsid w:val="002B201C"/>
    <w:rsid w:val="002B2129"/>
    <w:rsid w:val="002B21D6"/>
    <w:rsid w:val="002B27CA"/>
    <w:rsid w:val="002B289D"/>
    <w:rsid w:val="002B296B"/>
    <w:rsid w:val="002B2B99"/>
    <w:rsid w:val="002B2C92"/>
    <w:rsid w:val="002B2DE8"/>
    <w:rsid w:val="002B2F85"/>
    <w:rsid w:val="002B3081"/>
    <w:rsid w:val="002B318B"/>
    <w:rsid w:val="002B31B6"/>
    <w:rsid w:val="002B32BC"/>
    <w:rsid w:val="002B340B"/>
    <w:rsid w:val="002B34AE"/>
    <w:rsid w:val="002B3514"/>
    <w:rsid w:val="002B3616"/>
    <w:rsid w:val="002B3B71"/>
    <w:rsid w:val="002B3D90"/>
    <w:rsid w:val="002B3F04"/>
    <w:rsid w:val="002B422C"/>
    <w:rsid w:val="002B42E6"/>
    <w:rsid w:val="002B44E1"/>
    <w:rsid w:val="002B47C0"/>
    <w:rsid w:val="002B4982"/>
    <w:rsid w:val="002B49BA"/>
    <w:rsid w:val="002B4C39"/>
    <w:rsid w:val="002B4E46"/>
    <w:rsid w:val="002B5037"/>
    <w:rsid w:val="002B5193"/>
    <w:rsid w:val="002B5370"/>
    <w:rsid w:val="002B5499"/>
    <w:rsid w:val="002B5538"/>
    <w:rsid w:val="002B5976"/>
    <w:rsid w:val="002B6397"/>
    <w:rsid w:val="002B64FE"/>
    <w:rsid w:val="002B651D"/>
    <w:rsid w:val="002B6855"/>
    <w:rsid w:val="002B6890"/>
    <w:rsid w:val="002B694E"/>
    <w:rsid w:val="002B71EC"/>
    <w:rsid w:val="002B76FF"/>
    <w:rsid w:val="002B77FC"/>
    <w:rsid w:val="002B78FF"/>
    <w:rsid w:val="002C0148"/>
    <w:rsid w:val="002C020D"/>
    <w:rsid w:val="002C0304"/>
    <w:rsid w:val="002C04C2"/>
    <w:rsid w:val="002C07F7"/>
    <w:rsid w:val="002C0818"/>
    <w:rsid w:val="002C08F4"/>
    <w:rsid w:val="002C0DD0"/>
    <w:rsid w:val="002C0E0A"/>
    <w:rsid w:val="002C1BFF"/>
    <w:rsid w:val="002C1C49"/>
    <w:rsid w:val="002C1C4F"/>
    <w:rsid w:val="002C1DF1"/>
    <w:rsid w:val="002C1EFC"/>
    <w:rsid w:val="002C203A"/>
    <w:rsid w:val="002C229D"/>
    <w:rsid w:val="002C273B"/>
    <w:rsid w:val="002C27F3"/>
    <w:rsid w:val="002C2961"/>
    <w:rsid w:val="002C2AE3"/>
    <w:rsid w:val="002C2B30"/>
    <w:rsid w:val="002C2E8A"/>
    <w:rsid w:val="002C2FCD"/>
    <w:rsid w:val="002C3216"/>
    <w:rsid w:val="002C36D3"/>
    <w:rsid w:val="002C3A13"/>
    <w:rsid w:val="002C3AE4"/>
    <w:rsid w:val="002C3B99"/>
    <w:rsid w:val="002C3C99"/>
    <w:rsid w:val="002C3E89"/>
    <w:rsid w:val="002C40C3"/>
    <w:rsid w:val="002C4110"/>
    <w:rsid w:val="002C43C6"/>
    <w:rsid w:val="002C44A9"/>
    <w:rsid w:val="002C44BB"/>
    <w:rsid w:val="002C44DB"/>
    <w:rsid w:val="002C47BD"/>
    <w:rsid w:val="002C4C68"/>
    <w:rsid w:val="002C4FAC"/>
    <w:rsid w:val="002C5533"/>
    <w:rsid w:val="002C5620"/>
    <w:rsid w:val="002C57BF"/>
    <w:rsid w:val="002C59D7"/>
    <w:rsid w:val="002C5A6B"/>
    <w:rsid w:val="002C5AD6"/>
    <w:rsid w:val="002C5DAF"/>
    <w:rsid w:val="002C60D3"/>
    <w:rsid w:val="002C6155"/>
    <w:rsid w:val="002C61E0"/>
    <w:rsid w:val="002C65B7"/>
    <w:rsid w:val="002C6E41"/>
    <w:rsid w:val="002C7341"/>
    <w:rsid w:val="002C782F"/>
    <w:rsid w:val="002C7B03"/>
    <w:rsid w:val="002C7B0D"/>
    <w:rsid w:val="002C7D95"/>
    <w:rsid w:val="002D001E"/>
    <w:rsid w:val="002D00AC"/>
    <w:rsid w:val="002D0233"/>
    <w:rsid w:val="002D0298"/>
    <w:rsid w:val="002D04DC"/>
    <w:rsid w:val="002D04F0"/>
    <w:rsid w:val="002D0657"/>
    <w:rsid w:val="002D066F"/>
    <w:rsid w:val="002D07D6"/>
    <w:rsid w:val="002D087E"/>
    <w:rsid w:val="002D08B9"/>
    <w:rsid w:val="002D0987"/>
    <w:rsid w:val="002D09B3"/>
    <w:rsid w:val="002D0E4B"/>
    <w:rsid w:val="002D1371"/>
    <w:rsid w:val="002D13B7"/>
    <w:rsid w:val="002D1562"/>
    <w:rsid w:val="002D15C0"/>
    <w:rsid w:val="002D165D"/>
    <w:rsid w:val="002D1DFE"/>
    <w:rsid w:val="002D2057"/>
    <w:rsid w:val="002D20F4"/>
    <w:rsid w:val="002D20F7"/>
    <w:rsid w:val="002D2528"/>
    <w:rsid w:val="002D28B4"/>
    <w:rsid w:val="002D2A63"/>
    <w:rsid w:val="002D2B4E"/>
    <w:rsid w:val="002D2BD6"/>
    <w:rsid w:val="002D2C73"/>
    <w:rsid w:val="002D35C8"/>
    <w:rsid w:val="002D3968"/>
    <w:rsid w:val="002D3CAA"/>
    <w:rsid w:val="002D425A"/>
    <w:rsid w:val="002D4322"/>
    <w:rsid w:val="002D4A54"/>
    <w:rsid w:val="002D4BA5"/>
    <w:rsid w:val="002D4C64"/>
    <w:rsid w:val="002D4CCD"/>
    <w:rsid w:val="002D4E37"/>
    <w:rsid w:val="002D52A2"/>
    <w:rsid w:val="002D52E0"/>
    <w:rsid w:val="002D5DEA"/>
    <w:rsid w:val="002D60B9"/>
    <w:rsid w:val="002D6127"/>
    <w:rsid w:val="002D620D"/>
    <w:rsid w:val="002D626D"/>
    <w:rsid w:val="002D6285"/>
    <w:rsid w:val="002D63B8"/>
    <w:rsid w:val="002D663B"/>
    <w:rsid w:val="002D68C3"/>
    <w:rsid w:val="002D6A21"/>
    <w:rsid w:val="002D6AF2"/>
    <w:rsid w:val="002D6C69"/>
    <w:rsid w:val="002D6CF8"/>
    <w:rsid w:val="002D7451"/>
    <w:rsid w:val="002D745A"/>
    <w:rsid w:val="002D772F"/>
    <w:rsid w:val="002D7930"/>
    <w:rsid w:val="002D7BD3"/>
    <w:rsid w:val="002D7D22"/>
    <w:rsid w:val="002D7E31"/>
    <w:rsid w:val="002E0055"/>
    <w:rsid w:val="002E018E"/>
    <w:rsid w:val="002E04F0"/>
    <w:rsid w:val="002E0864"/>
    <w:rsid w:val="002E0A48"/>
    <w:rsid w:val="002E0E94"/>
    <w:rsid w:val="002E1050"/>
    <w:rsid w:val="002E169E"/>
    <w:rsid w:val="002E16BC"/>
    <w:rsid w:val="002E1941"/>
    <w:rsid w:val="002E1B3F"/>
    <w:rsid w:val="002E1F0D"/>
    <w:rsid w:val="002E21D5"/>
    <w:rsid w:val="002E251B"/>
    <w:rsid w:val="002E2923"/>
    <w:rsid w:val="002E2A53"/>
    <w:rsid w:val="002E2A76"/>
    <w:rsid w:val="002E2BB0"/>
    <w:rsid w:val="002E3003"/>
    <w:rsid w:val="002E3026"/>
    <w:rsid w:val="002E306D"/>
    <w:rsid w:val="002E3402"/>
    <w:rsid w:val="002E3624"/>
    <w:rsid w:val="002E3653"/>
    <w:rsid w:val="002E36AE"/>
    <w:rsid w:val="002E38B7"/>
    <w:rsid w:val="002E3D1D"/>
    <w:rsid w:val="002E3E50"/>
    <w:rsid w:val="002E4149"/>
    <w:rsid w:val="002E43BA"/>
    <w:rsid w:val="002E43CE"/>
    <w:rsid w:val="002E4DC0"/>
    <w:rsid w:val="002E5290"/>
    <w:rsid w:val="002E5489"/>
    <w:rsid w:val="002E572C"/>
    <w:rsid w:val="002E5747"/>
    <w:rsid w:val="002E58E1"/>
    <w:rsid w:val="002E5BDD"/>
    <w:rsid w:val="002E5C56"/>
    <w:rsid w:val="002E5CD2"/>
    <w:rsid w:val="002E5DB7"/>
    <w:rsid w:val="002E5F1B"/>
    <w:rsid w:val="002E5F1D"/>
    <w:rsid w:val="002E6020"/>
    <w:rsid w:val="002E63F2"/>
    <w:rsid w:val="002E66F9"/>
    <w:rsid w:val="002E679D"/>
    <w:rsid w:val="002E6994"/>
    <w:rsid w:val="002E7321"/>
    <w:rsid w:val="002E7352"/>
    <w:rsid w:val="002E74A1"/>
    <w:rsid w:val="002E7894"/>
    <w:rsid w:val="002E7AC8"/>
    <w:rsid w:val="002E7E67"/>
    <w:rsid w:val="002E7FA9"/>
    <w:rsid w:val="002F0045"/>
    <w:rsid w:val="002F00F0"/>
    <w:rsid w:val="002F025B"/>
    <w:rsid w:val="002F03ED"/>
    <w:rsid w:val="002F0684"/>
    <w:rsid w:val="002F0885"/>
    <w:rsid w:val="002F0A0A"/>
    <w:rsid w:val="002F0ADB"/>
    <w:rsid w:val="002F11D9"/>
    <w:rsid w:val="002F1246"/>
    <w:rsid w:val="002F1363"/>
    <w:rsid w:val="002F1B45"/>
    <w:rsid w:val="002F1B6E"/>
    <w:rsid w:val="002F1CCB"/>
    <w:rsid w:val="002F20DA"/>
    <w:rsid w:val="002F2AE0"/>
    <w:rsid w:val="002F2F28"/>
    <w:rsid w:val="002F32CA"/>
    <w:rsid w:val="002F336C"/>
    <w:rsid w:val="002F34F1"/>
    <w:rsid w:val="002F353E"/>
    <w:rsid w:val="002F363D"/>
    <w:rsid w:val="002F3EC9"/>
    <w:rsid w:val="002F3F16"/>
    <w:rsid w:val="002F3F5A"/>
    <w:rsid w:val="002F3F6F"/>
    <w:rsid w:val="002F413F"/>
    <w:rsid w:val="002F44AD"/>
    <w:rsid w:val="002F45D3"/>
    <w:rsid w:val="002F4934"/>
    <w:rsid w:val="002F4A52"/>
    <w:rsid w:val="002F4C78"/>
    <w:rsid w:val="002F4CF5"/>
    <w:rsid w:val="002F4EE1"/>
    <w:rsid w:val="002F4F93"/>
    <w:rsid w:val="002F4FC5"/>
    <w:rsid w:val="002F5079"/>
    <w:rsid w:val="002F5417"/>
    <w:rsid w:val="002F5422"/>
    <w:rsid w:val="002F5634"/>
    <w:rsid w:val="002F5748"/>
    <w:rsid w:val="002F5BB8"/>
    <w:rsid w:val="002F5FDA"/>
    <w:rsid w:val="002F6022"/>
    <w:rsid w:val="002F619C"/>
    <w:rsid w:val="002F61C9"/>
    <w:rsid w:val="002F6259"/>
    <w:rsid w:val="002F6319"/>
    <w:rsid w:val="002F636E"/>
    <w:rsid w:val="002F68BF"/>
    <w:rsid w:val="002F6941"/>
    <w:rsid w:val="002F69A5"/>
    <w:rsid w:val="002F69C0"/>
    <w:rsid w:val="002F6BDA"/>
    <w:rsid w:val="002F6E26"/>
    <w:rsid w:val="002F6E52"/>
    <w:rsid w:val="002F6EA2"/>
    <w:rsid w:val="002F71C8"/>
    <w:rsid w:val="002F7332"/>
    <w:rsid w:val="002F7B6D"/>
    <w:rsid w:val="002F7D48"/>
    <w:rsid w:val="002F7DAB"/>
    <w:rsid w:val="002F7EC5"/>
    <w:rsid w:val="003003AD"/>
    <w:rsid w:val="003004CC"/>
    <w:rsid w:val="003004DC"/>
    <w:rsid w:val="00300517"/>
    <w:rsid w:val="00300719"/>
    <w:rsid w:val="0030072D"/>
    <w:rsid w:val="003007B7"/>
    <w:rsid w:val="00300A1E"/>
    <w:rsid w:val="00300A3C"/>
    <w:rsid w:val="00300E52"/>
    <w:rsid w:val="003011C0"/>
    <w:rsid w:val="00301523"/>
    <w:rsid w:val="003016FB"/>
    <w:rsid w:val="00301B38"/>
    <w:rsid w:val="00301EE4"/>
    <w:rsid w:val="0030249F"/>
    <w:rsid w:val="003024AF"/>
    <w:rsid w:val="003024BA"/>
    <w:rsid w:val="003024DE"/>
    <w:rsid w:val="00302701"/>
    <w:rsid w:val="00302734"/>
    <w:rsid w:val="00302739"/>
    <w:rsid w:val="00302D52"/>
    <w:rsid w:val="0030327E"/>
    <w:rsid w:val="0030361B"/>
    <w:rsid w:val="00303634"/>
    <w:rsid w:val="003036FE"/>
    <w:rsid w:val="00303FB7"/>
    <w:rsid w:val="0030417C"/>
    <w:rsid w:val="003042F2"/>
    <w:rsid w:val="00304363"/>
    <w:rsid w:val="00304549"/>
    <w:rsid w:val="0030469C"/>
    <w:rsid w:val="00304AC5"/>
    <w:rsid w:val="00304CFD"/>
    <w:rsid w:val="00304E1E"/>
    <w:rsid w:val="00304FCA"/>
    <w:rsid w:val="00305253"/>
    <w:rsid w:val="003055EB"/>
    <w:rsid w:val="00305E8E"/>
    <w:rsid w:val="00306101"/>
    <w:rsid w:val="003062FA"/>
    <w:rsid w:val="00306509"/>
    <w:rsid w:val="0030650F"/>
    <w:rsid w:val="003065FB"/>
    <w:rsid w:val="0030663B"/>
    <w:rsid w:val="00306826"/>
    <w:rsid w:val="00306CB5"/>
    <w:rsid w:val="00306E33"/>
    <w:rsid w:val="00307B27"/>
    <w:rsid w:val="00307E1A"/>
    <w:rsid w:val="00307F28"/>
    <w:rsid w:val="00310148"/>
    <w:rsid w:val="003101DC"/>
    <w:rsid w:val="0031035A"/>
    <w:rsid w:val="003103F5"/>
    <w:rsid w:val="0031059A"/>
    <w:rsid w:val="00310693"/>
    <w:rsid w:val="003106B5"/>
    <w:rsid w:val="003106D1"/>
    <w:rsid w:val="0031079B"/>
    <w:rsid w:val="00310CC6"/>
    <w:rsid w:val="00310EB4"/>
    <w:rsid w:val="003111DA"/>
    <w:rsid w:val="00311642"/>
    <w:rsid w:val="00311761"/>
    <w:rsid w:val="00311941"/>
    <w:rsid w:val="00311AFC"/>
    <w:rsid w:val="00311DA4"/>
    <w:rsid w:val="003121B8"/>
    <w:rsid w:val="00312357"/>
    <w:rsid w:val="0031270C"/>
    <w:rsid w:val="00312854"/>
    <w:rsid w:val="00312D99"/>
    <w:rsid w:val="0031314E"/>
    <w:rsid w:val="0031337B"/>
    <w:rsid w:val="003137A0"/>
    <w:rsid w:val="003137ED"/>
    <w:rsid w:val="00313B2D"/>
    <w:rsid w:val="00313C4F"/>
    <w:rsid w:val="003141BB"/>
    <w:rsid w:val="003141C2"/>
    <w:rsid w:val="003145FE"/>
    <w:rsid w:val="00314629"/>
    <w:rsid w:val="00315155"/>
    <w:rsid w:val="0031518B"/>
    <w:rsid w:val="003154DC"/>
    <w:rsid w:val="00315545"/>
    <w:rsid w:val="003157D5"/>
    <w:rsid w:val="0031586B"/>
    <w:rsid w:val="0031599D"/>
    <w:rsid w:val="00315AD0"/>
    <w:rsid w:val="00315F72"/>
    <w:rsid w:val="00316072"/>
    <w:rsid w:val="003161ED"/>
    <w:rsid w:val="00316265"/>
    <w:rsid w:val="00316664"/>
    <w:rsid w:val="00316786"/>
    <w:rsid w:val="00316A3F"/>
    <w:rsid w:val="00316A94"/>
    <w:rsid w:val="00316B41"/>
    <w:rsid w:val="00316C58"/>
    <w:rsid w:val="00316E46"/>
    <w:rsid w:val="00316EFB"/>
    <w:rsid w:val="00317050"/>
    <w:rsid w:val="00317248"/>
    <w:rsid w:val="003172FB"/>
    <w:rsid w:val="00317314"/>
    <w:rsid w:val="00317382"/>
    <w:rsid w:val="0031756B"/>
    <w:rsid w:val="00317884"/>
    <w:rsid w:val="00317A42"/>
    <w:rsid w:val="00317CBC"/>
    <w:rsid w:val="00317DFF"/>
    <w:rsid w:val="003200D5"/>
    <w:rsid w:val="00320B1B"/>
    <w:rsid w:val="00320BA9"/>
    <w:rsid w:val="00320C1E"/>
    <w:rsid w:val="00321688"/>
    <w:rsid w:val="003216F2"/>
    <w:rsid w:val="00321721"/>
    <w:rsid w:val="0032172E"/>
    <w:rsid w:val="00321822"/>
    <w:rsid w:val="00321A1C"/>
    <w:rsid w:val="00321B02"/>
    <w:rsid w:val="00321C08"/>
    <w:rsid w:val="00321D6A"/>
    <w:rsid w:val="00321D74"/>
    <w:rsid w:val="003222E4"/>
    <w:rsid w:val="0032255D"/>
    <w:rsid w:val="00322A6A"/>
    <w:rsid w:val="00322AB1"/>
    <w:rsid w:val="00322BC3"/>
    <w:rsid w:val="00322E3B"/>
    <w:rsid w:val="00322F79"/>
    <w:rsid w:val="0032326E"/>
    <w:rsid w:val="00323325"/>
    <w:rsid w:val="00323674"/>
    <w:rsid w:val="00323B4E"/>
    <w:rsid w:val="00323FAD"/>
    <w:rsid w:val="003240EB"/>
    <w:rsid w:val="0032430C"/>
    <w:rsid w:val="00324636"/>
    <w:rsid w:val="00324731"/>
    <w:rsid w:val="00324788"/>
    <w:rsid w:val="003249F8"/>
    <w:rsid w:val="00325157"/>
    <w:rsid w:val="0032541B"/>
    <w:rsid w:val="00325866"/>
    <w:rsid w:val="003259EB"/>
    <w:rsid w:val="00325A83"/>
    <w:rsid w:val="00325EF5"/>
    <w:rsid w:val="00325FF9"/>
    <w:rsid w:val="00326251"/>
    <w:rsid w:val="00326287"/>
    <w:rsid w:val="0032649F"/>
    <w:rsid w:val="003264A2"/>
    <w:rsid w:val="0032695B"/>
    <w:rsid w:val="00326BBA"/>
    <w:rsid w:val="00326FC1"/>
    <w:rsid w:val="003271E3"/>
    <w:rsid w:val="003272D0"/>
    <w:rsid w:val="0032736D"/>
    <w:rsid w:val="003273DE"/>
    <w:rsid w:val="00327470"/>
    <w:rsid w:val="00327608"/>
    <w:rsid w:val="003278C7"/>
    <w:rsid w:val="0032793B"/>
    <w:rsid w:val="00327AEA"/>
    <w:rsid w:val="00327CAF"/>
    <w:rsid w:val="00327FB2"/>
    <w:rsid w:val="0033022C"/>
    <w:rsid w:val="003302C5"/>
    <w:rsid w:val="003303A2"/>
    <w:rsid w:val="0033041F"/>
    <w:rsid w:val="00330501"/>
    <w:rsid w:val="00330533"/>
    <w:rsid w:val="003308C4"/>
    <w:rsid w:val="00330990"/>
    <w:rsid w:val="00330C30"/>
    <w:rsid w:val="00330DE8"/>
    <w:rsid w:val="003318FB"/>
    <w:rsid w:val="00331BCC"/>
    <w:rsid w:val="00331D44"/>
    <w:rsid w:val="00332158"/>
    <w:rsid w:val="003321C3"/>
    <w:rsid w:val="00332563"/>
    <w:rsid w:val="0033265F"/>
    <w:rsid w:val="0033270B"/>
    <w:rsid w:val="003327C0"/>
    <w:rsid w:val="00332962"/>
    <w:rsid w:val="0033298D"/>
    <w:rsid w:val="00332A33"/>
    <w:rsid w:val="00332B7D"/>
    <w:rsid w:val="00333238"/>
    <w:rsid w:val="0033392F"/>
    <w:rsid w:val="00333C46"/>
    <w:rsid w:val="00333CB5"/>
    <w:rsid w:val="00333FB8"/>
    <w:rsid w:val="003344BD"/>
    <w:rsid w:val="003345C4"/>
    <w:rsid w:val="003347A3"/>
    <w:rsid w:val="003347E9"/>
    <w:rsid w:val="003349CA"/>
    <w:rsid w:val="00335097"/>
    <w:rsid w:val="00335250"/>
    <w:rsid w:val="0033592C"/>
    <w:rsid w:val="00335BAA"/>
    <w:rsid w:val="00335DD0"/>
    <w:rsid w:val="00335E2A"/>
    <w:rsid w:val="00336003"/>
    <w:rsid w:val="00336225"/>
    <w:rsid w:val="003363E3"/>
    <w:rsid w:val="003366FA"/>
    <w:rsid w:val="00336760"/>
    <w:rsid w:val="00336780"/>
    <w:rsid w:val="003367C5"/>
    <w:rsid w:val="00336FD5"/>
    <w:rsid w:val="003370D3"/>
    <w:rsid w:val="0033736B"/>
    <w:rsid w:val="00337C71"/>
    <w:rsid w:val="00337E69"/>
    <w:rsid w:val="003401C5"/>
    <w:rsid w:val="003401CD"/>
    <w:rsid w:val="00340D05"/>
    <w:rsid w:val="00340E16"/>
    <w:rsid w:val="00340E58"/>
    <w:rsid w:val="00341022"/>
    <w:rsid w:val="00341085"/>
    <w:rsid w:val="00341087"/>
    <w:rsid w:val="0034119A"/>
    <w:rsid w:val="00341B58"/>
    <w:rsid w:val="00341BA2"/>
    <w:rsid w:val="00341CC9"/>
    <w:rsid w:val="00341CDF"/>
    <w:rsid w:val="00341F83"/>
    <w:rsid w:val="0034226C"/>
    <w:rsid w:val="00342317"/>
    <w:rsid w:val="0034243C"/>
    <w:rsid w:val="0034246D"/>
    <w:rsid w:val="0034249B"/>
    <w:rsid w:val="003426DE"/>
    <w:rsid w:val="00342925"/>
    <w:rsid w:val="00342943"/>
    <w:rsid w:val="00342B1B"/>
    <w:rsid w:val="00342C8B"/>
    <w:rsid w:val="0034305B"/>
    <w:rsid w:val="003430E0"/>
    <w:rsid w:val="00343127"/>
    <w:rsid w:val="0034330C"/>
    <w:rsid w:val="0034363D"/>
    <w:rsid w:val="00343752"/>
    <w:rsid w:val="00343A40"/>
    <w:rsid w:val="00343C24"/>
    <w:rsid w:val="00343F02"/>
    <w:rsid w:val="00344725"/>
    <w:rsid w:val="00344898"/>
    <w:rsid w:val="003448CA"/>
    <w:rsid w:val="00344AD9"/>
    <w:rsid w:val="00344C47"/>
    <w:rsid w:val="00344E5B"/>
    <w:rsid w:val="00344ED2"/>
    <w:rsid w:val="00345064"/>
    <w:rsid w:val="0034511B"/>
    <w:rsid w:val="003453FA"/>
    <w:rsid w:val="00345DB8"/>
    <w:rsid w:val="003462FA"/>
    <w:rsid w:val="00346CAC"/>
    <w:rsid w:val="00346EA4"/>
    <w:rsid w:val="003471DC"/>
    <w:rsid w:val="0034733D"/>
    <w:rsid w:val="0034745C"/>
    <w:rsid w:val="00347536"/>
    <w:rsid w:val="00347655"/>
    <w:rsid w:val="003479BC"/>
    <w:rsid w:val="00347A3F"/>
    <w:rsid w:val="00347F2E"/>
    <w:rsid w:val="00350146"/>
    <w:rsid w:val="0035025F"/>
    <w:rsid w:val="003503F4"/>
    <w:rsid w:val="0035041A"/>
    <w:rsid w:val="0035041F"/>
    <w:rsid w:val="00350562"/>
    <w:rsid w:val="003505AD"/>
    <w:rsid w:val="00350631"/>
    <w:rsid w:val="00350757"/>
    <w:rsid w:val="0035083E"/>
    <w:rsid w:val="00351098"/>
    <w:rsid w:val="003511F8"/>
    <w:rsid w:val="00351499"/>
    <w:rsid w:val="0035180B"/>
    <w:rsid w:val="00351C98"/>
    <w:rsid w:val="0035216E"/>
    <w:rsid w:val="00352431"/>
    <w:rsid w:val="0035265C"/>
    <w:rsid w:val="003526DE"/>
    <w:rsid w:val="00352759"/>
    <w:rsid w:val="003527BE"/>
    <w:rsid w:val="003527E9"/>
    <w:rsid w:val="00352828"/>
    <w:rsid w:val="00352952"/>
    <w:rsid w:val="00352AB0"/>
    <w:rsid w:val="00352CC9"/>
    <w:rsid w:val="00352D4E"/>
    <w:rsid w:val="00352DAE"/>
    <w:rsid w:val="00352FD6"/>
    <w:rsid w:val="003530A0"/>
    <w:rsid w:val="0035319A"/>
    <w:rsid w:val="003531B0"/>
    <w:rsid w:val="003532D2"/>
    <w:rsid w:val="0035334C"/>
    <w:rsid w:val="003536C6"/>
    <w:rsid w:val="00353713"/>
    <w:rsid w:val="003539B2"/>
    <w:rsid w:val="00353A49"/>
    <w:rsid w:val="00353E54"/>
    <w:rsid w:val="00353F9F"/>
    <w:rsid w:val="0035414B"/>
    <w:rsid w:val="003542B7"/>
    <w:rsid w:val="0035488F"/>
    <w:rsid w:val="003549AD"/>
    <w:rsid w:val="003552C6"/>
    <w:rsid w:val="0035533C"/>
    <w:rsid w:val="00355623"/>
    <w:rsid w:val="00355A13"/>
    <w:rsid w:val="00355A83"/>
    <w:rsid w:val="00355C3A"/>
    <w:rsid w:val="00355E36"/>
    <w:rsid w:val="00356008"/>
    <w:rsid w:val="003560B8"/>
    <w:rsid w:val="003562D7"/>
    <w:rsid w:val="00356351"/>
    <w:rsid w:val="00356353"/>
    <w:rsid w:val="003563E4"/>
    <w:rsid w:val="003567C9"/>
    <w:rsid w:val="003567F0"/>
    <w:rsid w:val="00356804"/>
    <w:rsid w:val="00356935"/>
    <w:rsid w:val="00356CEC"/>
    <w:rsid w:val="003571D6"/>
    <w:rsid w:val="003572DE"/>
    <w:rsid w:val="00357659"/>
    <w:rsid w:val="00357712"/>
    <w:rsid w:val="00357A5C"/>
    <w:rsid w:val="00357D8A"/>
    <w:rsid w:val="0036012E"/>
    <w:rsid w:val="0036029D"/>
    <w:rsid w:val="003604DB"/>
    <w:rsid w:val="0036056F"/>
    <w:rsid w:val="00360936"/>
    <w:rsid w:val="00360986"/>
    <w:rsid w:val="00360BF8"/>
    <w:rsid w:val="00360D93"/>
    <w:rsid w:val="00360E73"/>
    <w:rsid w:val="00361012"/>
    <w:rsid w:val="00361242"/>
    <w:rsid w:val="0036177C"/>
    <w:rsid w:val="003617B5"/>
    <w:rsid w:val="0036185C"/>
    <w:rsid w:val="00361AFA"/>
    <w:rsid w:val="00361B3C"/>
    <w:rsid w:val="00361C91"/>
    <w:rsid w:val="00362103"/>
    <w:rsid w:val="003623B2"/>
    <w:rsid w:val="00362570"/>
    <w:rsid w:val="0036262B"/>
    <w:rsid w:val="0036262C"/>
    <w:rsid w:val="00362687"/>
    <w:rsid w:val="00362C5A"/>
    <w:rsid w:val="00362CED"/>
    <w:rsid w:val="00362EE9"/>
    <w:rsid w:val="00363292"/>
    <w:rsid w:val="00363296"/>
    <w:rsid w:val="003632B0"/>
    <w:rsid w:val="0036358E"/>
    <w:rsid w:val="00363D68"/>
    <w:rsid w:val="00363E00"/>
    <w:rsid w:val="00363E9E"/>
    <w:rsid w:val="0036416E"/>
    <w:rsid w:val="00364591"/>
    <w:rsid w:val="00364A63"/>
    <w:rsid w:val="00364ADA"/>
    <w:rsid w:val="0036521B"/>
    <w:rsid w:val="003653B1"/>
    <w:rsid w:val="00365A11"/>
    <w:rsid w:val="00365CC2"/>
    <w:rsid w:val="00366576"/>
    <w:rsid w:val="0036689C"/>
    <w:rsid w:val="00366EB2"/>
    <w:rsid w:val="00367080"/>
    <w:rsid w:val="003673E5"/>
    <w:rsid w:val="003674C6"/>
    <w:rsid w:val="00367D2F"/>
    <w:rsid w:val="00367EDD"/>
    <w:rsid w:val="003700A7"/>
    <w:rsid w:val="00370285"/>
    <w:rsid w:val="003704EE"/>
    <w:rsid w:val="003705F6"/>
    <w:rsid w:val="0037063B"/>
    <w:rsid w:val="0037063E"/>
    <w:rsid w:val="00370752"/>
    <w:rsid w:val="00370880"/>
    <w:rsid w:val="00370A4F"/>
    <w:rsid w:val="00370D71"/>
    <w:rsid w:val="00370E49"/>
    <w:rsid w:val="00370EFD"/>
    <w:rsid w:val="00371137"/>
    <w:rsid w:val="003711DE"/>
    <w:rsid w:val="0037165D"/>
    <w:rsid w:val="00371766"/>
    <w:rsid w:val="00371831"/>
    <w:rsid w:val="003718AF"/>
    <w:rsid w:val="003718D6"/>
    <w:rsid w:val="0037196E"/>
    <w:rsid w:val="003719F5"/>
    <w:rsid w:val="00372029"/>
    <w:rsid w:val="003724A1"/>
    <w:rsid w:val="003724EB"/>
    <w:rsid w:val="0037252A"/>
    <w:rsid w:val="0037297C"/>
    <w:rsid w:val="00372A6B"/>
    <w:rsid w:val="00372CC6"/>
    <w:rsid w:val="00372E29"/>
    <w:rsid w:val="00372F0C"/>
    <w:rsid w:val="00372F2E"/>
    <w:rsid w:val="00372F5D"/>
    <w:rsid w:val="00372FD7"/>
    <w:rsid w:val="0037330E"/>
    <w:rsid w:val="003733D1"/>
    <w:rsid w:val="00373414"/>
    <w:rsid w:val="003734F9"/>
    <w:rsid w:val="00373710"/>
    <w:rsid w:val="0037375E"/>
    <w:rsid w:val="003739E4"/>
    <w:rsid w:val="00373C10"/>
    <w:rsid w:val="00373E10"/>
    <w:rsid w:val="00373EFE"/>
    <w:rsid w:val="00373F2C"/>
    <w:rsid w:val="0037406C"/>
    <w:rsid w:val="003741D2"/>
    <w:rsid w:val="0037434B"/>
    <w:rsid w:val="003744CB"/>
    <w:rsid w:val="0037456D"/>
    <w:rsid w:val="00374804"/>
    <w:rsid w:val="00374D8C"/>
    <w:rsid w:val="00374F06"/>
    <w:rsid w:val="00374F4D"/>
    <w:rsid w:val="00374F99"/>
    <w:rsid w:val="0037522A"/>
    <w:rsid w:val="0037534F"/>
    <w:rsid w:val="0037547A"/>
    <w:rsid w:val="003758D0"/>
    <w:rsid w:val="0037591C"/>
    <w:rsid w:val="003759AE"/>
    <w:rsid w:val="00375D8B"/>
    <w:rsid w:val="00375FFC"/>
    <w:rsid w:val="003764FA"/>
    <w:rsid w:val="00376897"/>
    <w:rsid w:val="00376E52"/>
    <w:rsid w:val="00376F73"/>
    <w:rsid w:val="0037709A"/>
    <w:rsid w:val="00377146"/>
    <w:rsid w:val="003771EE"/>
    <w:rsid w:val="00377397"/>
    <w:rsid w:val="003773F2"/>
    <w:rsid w:val="00377445"/>
    <w:rsid w:val="003774FD"/>
    <w:rsid w:val="003775BD"/>
    <w:rsid w:val="00377997"/>
    <w:rsid w:val="003779D4"/>
    <w:rsid w:val="003802C7"/>
    <w:rsid w:val="00380576"/>
    <w:rsid w:val="00380614"/>
    <w:rsid w:val="0038084F"/>
    <w:rsid w:val="00380892"/>
    <w:rsid w:val="00380AE2"/>
    <w:rsid w:val="00380B11"/>
    <w:rsid w:val="00381685"/>
    <w:rsid w:val="003821E7"/>
    <w:rsid w:val="0038232C"/>
    <w:rsid w:val="0038242A"/>
    <w:rsid w:val="00382903"/>
    <w:rsid w:val="00383246"/>
    <w:rsid w:val="00383483"/>
    <w:rsid w:val="00383816"/>
    <w:rsid w:val="00383827"/>
    <w:rsid w:val="00383D4B"/>
    <w:rsid w:val="00383DDB"/>
    <w:rsid w:val="00383EBF"/>
    <w:rsid w:val="00383EDD"/>
    <w:rsid w:val="00383F15"/>
    <w:rsid w:val="00384067"/>
    <w:rsid w:val="003841A4"/>
    <w:rsid w:val="003842A8"/>
    <w:rsid w:val="0038489D"/>
    <w:rsid w:val="003848D9"/>
    <w:rsid w:val="00384E5F"/>
    <w:rsid w:val="00385141"/>
    <w:rsid w:val="00385192"/>
    <w:rsid w:val="003852CC"/>
    <w:rsid w:val="003852E9"/>
    <w:rsid w:val="0038543A"/>
    <w:rsid w:val="0038556E"/>
    <w:rsid w:val="003855B4"/>
    <w:rsid w:val="00385737"/>
    <w:rsid w:val="00385823"/>
    <w:rsid w:val="00385BD7"/>
    <w:rsid w:val="00386063"/>
    <w:rsid w:val="00386115"/>
    <w:rsid w:val="003862D5"/>
    <w:rsid w:val="00386438"/>
    <w:rsid w:val="00386498"/>
    <w:rsid w:val="003864A7"/>
    <w:rsid w:val="00386A15"/>
    <w:rsid w:val="00386B67"/>
    <w:rsid w:val="00386B71"/>
    <w:rsid w:val="00386DD6"/>
    <w:rsid w:val="0038702D"/>
    <w:rsid w:val="003870BC"/>
    <w:rsid w:val="0038732E"/>
    <w:rsid w:val="003874C2"/>
    <w:rsid w:val="00387675"/>
    <w:rsid w:val="00387771"/>
    <w:rsid w:val="00387854"/>
    <w:rsid w:val="003879A0"/>
    <w:rsid w:val="00387A3D"/>
    <w:rsid w:val="00387AAD"/>
    <w:rsid w:val="00387B2B"/>
    <w:rsid w:val="00387C79"/>
    <w:rsid w:val="00387D1D"/>
    <w:rsid w:val="0039038D"/>
    <w:rsid w:val="003904B1"/>
    <w:rsid w:val="003907D2"/>
    <w:rsid w:val="00390B8F"/>
    <w:rsid w:val="00390C56"/>
    <w:rsid w:val="00390D2C"/>
    <w:rsid w:val="00391021"/>
    <w:rsid w:val="0039122A"/>
    <w:rsid w:val="0039122C"/>
    <w:rsid w:val="0039124D"/>
    <w:rsid w:val="003914C2"/>
    <w:rsid w:val="003916B3"/>
    <w:rsid w:val="00391A92"/>
    <w:rsid w:val="003926BE"/>
    <w:rsid w:val="003926C1"/>
    <w:rsid w:val="00392962"/>
    <w:rsid w:val="0039296E"/>
    <w:rsid w:val="00392985"/>
    <w:rsid w:val="00392CC4"/>
    <w:rsid w:val="00392DB8"/>
    <w:rsid w:val="00393038"/>
    <w:rsid w:val="003936AD"/>
    <w:rsid w:val="00393B78"/>
    <w:rsid w:val="003940F5"/>
    <w:rsid w:val="00394739"/>
    <w:rsid w:val="00394775"/>
    <w:rsid w:val="0039480B"/>
    <w:rsid w:val="00394A43"/>
    <w:rsid w:val="00394B44"/>
    <w:rsid w:val="0039502C"/>
    <w:rsid w:val="00395515"/>
    <w:rsid w:val="0039564D"/>
    <w:rsid w:val="003956CC"/>
    <w:rsid w:val="003956FE"/>
    <w:rsid w:val="00395851"/>
    <w:rsid w:val="0039598F"/>
    <w:rsid w:val="003959BD"/>
    <w:rsid w:val="00395B07"/>
    <w:rsid w:val="00395D67"/>
    <w:rsid w:val="00395FF3"/>
    <w:rsid w:val="003960D5"/>
    <w:rsid w:val="003960FF"/>
    <w:rsid w:val="0039610F"/>
    <w:rsid w:val="00396441"/>
    <w:rsid w:val="003964AD"/>
    <w:rsid w:val="0039665F"/>
    <w:rsid w:val="00396850"/>
    <w:rsid w:val="0039698F"/>
    <w:rsid w:val="00396F1D"/>
    <w:rsid w:val="0039725E"/>
    <w:rsid w:val="00397331"/>
    <w:rsid w:val="00397424"/>
    <w:rsid w:val="0039746A"/>
    <w:rsid w:val="003978B8"/>
    <w:rsid w:val="00397A38"/>
    <w:rsid w:val="00397B96"/>
    <w:rsid w:val="00397C89"/>
    <w:rsid w:val="00397C97"/>
    <w:rsid w:val="00397E0D"/>
    <w:rsid w:val="003A00A3"/>
    <w:rsid w:val="003A0311"/>
    <w:rsid w:val="003A0736"/>
    <w:rsid w:val="003A07F5"/>
    <w:rsid w:val="003A08E9"/>
    <w:rsid w:val="003A0C1A"/>
    <w:rsid w:val="003A0F8F"/>
    <w:rsid w:val="003A0FB9"/>
    <w:rsid w:val="003A1063"/>
    <w:rsid w:val="003A1135"/>
    <w:rsid w:val="003A1341"/>
    <w:rsid w:val="003A162C"/>
    <w:rsid w:val="003A168D"/>
    <w:rsid w:val="003A19E0"/>
    <w:rsid w:val="003A1DD5"/>
    <w:rsid w:val="003A2019"/>
    <w:rsid w:val="003A2225"/>
    <w:rsid w:val="003A22B9"/>
    <w:rsid w:val="003A2BC8"/>
    <w:rsid w:val="003A2D39"/>
    <w:rsid w:val="003A2FE7"/>
    <w:rsid w:val="003A30F7"/>
    <w:rsid w:val="003A35BB"/>
    <w:rsid w:val="003A360B"/>
    <w:rsid w:val="003A36CA"/>
    <w:rsid w:val="003A36CD"/>
    <w:rsid w:val="003A382F"/>
    <w:rsid w:val="003A42BB"/>
    <w:rsid w:val="003A435A"/>
    <w:rsid w:val="003A45FB"/>
    <w:rsid w:val="003A48FC"/>
    <w:rsid w:val="003A4DEA"/>
    <w:rsid w:val="003A4E82"/>
    <w:rsid w:val="003A5285"/>
    <w:rsid w:val="003A5409"/>
    <w:rsid w:val="003A5494"/>
    <w:rsid w:val="003A590E"/>
    <w:rsid w:val="003A612E"/>
    <w:rsid w:val="003A6330"/>
    <w:rsid w:val="003A6462"/>
    <w:rsid w:val="003A65E0"/>
    <w:rsid w:val="003A6700"/>
    <w:rsid w:val="003A67EA"/>
    <w:rsid w:val="003A6802"/>
    <w:rsid w:val="003A6BC9"/>
    <w:rsid w:val="003A7530"/>
    <w:rsid w:val="003A76A9"/>
    <w:rsid w:val="003A7747"/>
    <w:rsid w:val="003B0290"/>
    <w:rsid w:val="003B0299"/>
    <w:rsid w:val="003B078F"/>
    <w:rsid w:val="003B0901"/>
    <w:rsid w:val="003B0A92"/>
    <w:rsid w:val="003B0B4A"/>
    <w:rsid w:val="003B0B4D"/>
    <w:rsid w:val="003B1046"/>
    <w:rsid w:val="003B1140"/>
    <w:rsid w:val="003B1490"/>
    <w:rsid w:val="003B14B8"/>
    <w:rsid w:val="003B1575"/>
    <w:rsid w:val="003B15B3"/>
    <w:rsid w:val="003B1718"/>
    <w:rsid w:val="003B188F"/>
    <w:rsid w:val="003B18ED"/>
    <w:rsid w:val="003B1CC2"/>
    <w:rsid w:val="003B1EA7"/>
    <w:rsid w:val="003B20AE"/>
    <w:rsid w:val="003B21B1"/>
    <w:rsid w:val="003B2295"/>
    <w:rsid w:val="003B2B79"/>
    <w:rsid w:val="003B2B7D"/>
    <w:rsid w:val="003B3C49"/>
    <w:rsid w:val="003B3C4E"/>
    <w:rsid w:val="003B3E8B"/>
    <w:rsid w:val="003B3EE6"/>
    <w:rsid w:val="003B4482"/>
    <w:rsid w:val="003B45D1"/>
    <w:rsid w:val="003B4BCD"/>
    <w:rsid w:val="003B4FC5"/>
    <w:rsid w:val="003B52CA"/>
    <w:rsid w:val="003B542F"/>
    <w:rsid w:val="003B570F"/>
    <w:rsid w:val="003B5B57"/>
    <w:rsid w:val="003B5B7E"/>
    <w:rsid w:val="003B5D60"/>
    <w:rsid w:val="003B5DD8"/>
    <w:rsid w:val="003B5E30"/>
    <w:rsid w:val="003B5FF6"/>
    <w:rsid w:val="003B6194"/>
    <w:rsid w:val="003B629F"/>
    <w:rsid w:val="003B64F4"/>
    <w:rsid w:val="003B65EC"/>
    <w:rsid w:val="003B6953"/>
    <w:rsid w:val="003B6A81"/>
    <w:rsid w:val="003B6F75"/>
    <w:rsid w:val="003B6FCB"/>
    <w:rsid w:val="003B7020"/>
    <w:rsid w:val="003B704C"/>
    <w:rsid w:val="003B7271"/>
    <w:rsid w:val="003B7294"/>
    <w:rsid w:val="003B7598"/>
    <w:rsid w:val="003B75C4"/>
    <w:rsid w:val="003B75C5"/>
    <w:rsid w:val="003B76FE"/>
    <w:rsid w:val="003C004D"/>
    <w:rsid w:val="003C009A"/>
    <w:rsid w:val="003C01CD"/>
    <w:rsid w:val="003C03D5"/>
    <w:rsid w:val="003C0457"/>
    <w:rsid w:val="003C04E2"/>
    <w:rsid w:val="003C05DF"/>
    <w:rsid w:val="003C07D6"/>
    <w:rsid w:val="003C07D7"/>
    <w:rsid w:val="003C0985"/>
    <w:rsid w:val="003C0D37"/>
    <w:rsid w:val="003C1044"/>
    <w:rsid w:val="003C190B"/>
    <w:rsid w:val="003C197F"/>
    <w:rsid w:val="003C1D4C"/>
    <w:rsid w:val="003C1EC9"/>
    <w:rsid w:val="003C20BB"/>
    <w:rsid w:val="003C21C5"/>
    <w:rsid w:val="003C226A"/>
    <w:rsid w:val="003C270B"/>
    <w:rsid w:val="003C2C9D"/>
    <w:rsid w:val="003C3096"/>
    <w:rsid w:val="003C30C6"/>
    <w:rsid w:val="003C3728"/>
    <w:rsid w:val="003C3AA5"/>
    <w:rsid w:val="003C3B73"/>
    <w:rsid w:val="003C3C30"/>
    <w:rsid w:val="003C4002"/>
    <w:rsid w:val="003C402E"/>
    <w:rsid w:val="003C40EC"/>
    <w:rsid w:val="003C4250"/>
    <w:rsid w:val="003C4753"/>
    <w:rsid w:val="003C4952"/>
    <w:rsid w:val="003C4CB3"/>
    <w:rsid w:val="003C4D16"/>
    <w:rsid w:val="003C4D8C"/>
    <w:rsid w:val="003C4EB2"/>
    <w:rsid w:val="003C4F25"/>
    <w:rsid w:val="003C5345"/>
    <w:rsid w:val="003C54F3"/>
    <w:rsid w:val="003C592E"/>
    <w:rsid w:val="003C5DD0"/>
    <w:rsid w:val="003C5EFC"/>
    <w:rsid w:val="003C6200"/>
    <w:rsid w:val="003C62C4"/>
    <w:rsid w:val="003C6580"/>
    <w:rsid w:val="003C6F05"/>
    <w:rsid w:val="003C728E"/>
    <w:rsid w:val="003C730B"/>
    <w:rsid w:val="003C7459"/>
    <w:rsid w:val="003C748A"/>
    <w:rsid w:val="003C74AD"/>
    <w:rsid w:val="003C75E4"/>
    <w:rsid w:val="003C7728"/>
    <w:rsid w:val="003C78C0"/>
    <w:rsid w:val="003C79A4"/>
    <w:rsid w:val="003C7AD8"/>
    <w:rsid w:val="003C7EA3"/>
    <w:rsid w:val="003D05C6"/>
    <w:rsid w:val="003D09DA"/>
    <w:rsid w:val="003D0A97"/>
    <w:rsid w:val="003D0B50"/>
    <w:rsid w:val="003D0CCB"/>
    <w:rsid w:val="003D0D74"/>
    <w:rsid w:val="003D0D75"/>
    <w:rsid w:val="003D0E68"/>
    <w:rsid w:val="003D0ED4"/>
    <w:rsid w:val="003D16A2"/>
    <w:rsid w:val="003D1959"/>
    <w:rsid w:val="003D1FEB"/>
    <w:rsid w:val="003D2050"/>
    <w:rsid w:val="003D223D"/>
    <w:rsid w:val="003D2339"/>
    <w:rsid w:val="003D23B3"/>
    <w:rsid w:val="003D2662"/>
    <w:rsid w:val="003D26AA"/>
    <w:rsid w:val="003D28F0"/>
    <w:rsid w:val="003D2A2B"/>
    <w:rsid w:val="003D2B8C"/>
    <w:rsid w:val="003D2BF0"/>
    <w:rsid w:val="003D2C01"/>
    <w:rsid w:val="003D2F94"/>
    <w:rsid w:val="003D3201"/>
    <w:rsid w:val="003D34D8"/>
    <w:rsid w:val="003D3616"/>
    <w:rsid w:val="003D3666"/>
    <w:rsid w:val="003D37B8"/>
    <w:rsid w:val="003D389A"/>
    <w:rsid w:val="003D39A6"/>
    <w:rsid w:val="003D3A65"/>
    <w:rsid w:val="003D3AA3"/>
    <w:rsid w:val="003D3F75"/>
    <w:rsid w:val="003D41C5"/>
    <w:rsid w:val="003D42A0"/>
    <w:rsid w:val="003D4330"/>
    <w:rsid w:val="003D4350"/>
    <w:rsid w:val="003D4409"/>
    <w:rsid w:val="003D44D0"/>
    <w:rsid w:val="003D47BB"/>
    <w:rsid w:val="003D5083"/>
    <w:rsid w:val="003D50AE"/>
    <w:rsid w:val="003D5176"/>
    <w:rsid w:val="003D52A8"/>
    <w:rsid w:val="003D5717"/>
    <w:rsid w:val="003D5878"/>
    <w:rsid w:val="003D59FE"/>
    <w:rsid w:val="003D5D14"/>
    <w:rsid w:val="003D60D5"/>
    <w:rsid w:val="003D632A"/>
    <w:rsid w:val="003D63B0"/>
    <w:rsid w:val="003D63BA"/>
    <w:rsid w:val="003D680E"/>
    <w:rsid w:val="003D68FF"/>
    <w:rsid w:val="003D6AC2"/>
    <w:rsid w:val="003D6DEB"/>
    <w:rsid w:val="003D6E2A"/>
    <w:rsid w:val="003D6EF9"/>
    <w:rsid w:val="003D708A"/>
    <w:rsid w:val="003D7366"/>
    <w:rsid w:val="003D74B4"/>
    <w:rsid w:val="003D7784"/>
    <w:rsid w:val="003D79E8"/>
    <w:rsid w:val="003D7E99"/>
    <w:rsid w:val="003D7F0D"/>
    <w:rsid w:val="003E00DE"/>
    <w:rsid w:val="003E0186"/>
    <w:rsid w:val="003E03FC"/>
    <w:rsid w:val="003E04A0"/>
    <w:rsid w:val="003E04AF"/>
    <w:rsid w:val="003E0862"/>
    <w:rsid w:val="003E089F"/>
    <w:rsid w:val="003E0A9E"/>
    <w:rsid w:val="003E0AD0"/>
    <w:rsid w:val="003E0ADB"/>
    <w:rsid w:val="003E0CE4"/>
    <w:rsid w:val="003E0F2A"/>
    <w:rsid w:val="003E0F52"/>
    <w:rsid w:val="003E0FA0"/>
    <w:rsid w:val="003E1124"/>
    <w:rsid w:val="003E11D3"/>
    <w:rsid w:val="003E1304"/>
    <w:rsid w:val="003E149E"/>
    <w:rsid w:val="003E15CC"/>
    <w:rsid w:val="003E163D"/>
    <w:rsid w:val="003E1723"/>
    <w:rsid w:val="003E1748"/>
    <w:rsid w:val="003E187F"/>
    <w:rsid w:val="003E18AD"/>
    <w:rsid w:val="003E19B9"/>
    <w:rsid w:val="003E1BDF"/>
    <w:rsid w:val="003E1CF4"/>
    <w:rsid w:val="003E2312"/>
    <w:rsid w:val="003E2352"/>
    <w:rsid w:val="003E240A"/>
    <w:rsid w:val="003E2BF4"/>
    <w:rsid w:val="003E2CCC"/>
    <w:rsid w:val="003E2EB5"/>
    <w:rsid w:val="003E304B"/>
    <w:rsid w:val="003E34E1"/>
    <w:rsid w:val="003E3524"/>
    <w:rsid w:val="003E3B58"/>
    <w:rsid w:val="003E3C5B"/>
    <w:rsid w:val="003E3D11"/>
    <w:rsid w:val="003E3E51"/>
    <w:rsid w:val="003E3FDA"/>
    <w:rsid w:val="003E401F"/>
    <w:rsid w:val="003E40C9"/>
    <w:rsid w:val="003E4155"/>
    <w:rsid w:val="003E43E9"/>
    <w:rsid w:val="003E459D"/>
    <w:rsid w:val="003E4CDB"/>
    <w:rsid w:val="003E52EB"/>
    <w:rsid w:val="003E5447"/>
    <w:rsid w:val="003E57A6"/>
    <w:rsid w:val="003E5CEF"/>
    <w:rsid w:val="003E5ED6"/>
    <w:rsid w:val="003E5ED8"/>
    <w:rsid w:val="003E61AF"/>
    <w:rsid w:val="003E6592"/>
    <w:rsid w:val="003E6928"/>
    <w:rsid w:val="003E6980"/>
    <w:rsid w:val="003E6BA3"/>
    <w:rsid w:val="003E703E"/>
    <w:rsid w:val="003E706E"/>
    <w:rsid w:val="003E73BC"/>
    <w:rsid w:val="003E75F9"/>
    <w:rsid w:val="003E76D0"/>
    <w:rsid w:val="003E7A07"/>
    <w:rsid w:val="003E7E33"/>
    <w:rsid w:val="003F019C"/>
    <w:rsid w:val="003F01CE"/>
    <w:rsid w:val="003F02A2"/>
    <w:rsid w:val="003F0453"/>
    <w:rsid w:val="003F0459"/>
    <w:rsid w:val="003F0656"/>
    <w:rsid w:val="003F0905"/>
    <w:rsid w:val="003F0D71"/>
    <w:rsid w:val="003F1438"/>
    <w:rsid w:val="003F15B6"/>
    <w:rsid w:val="003F16E1"/>
    <w:rsid w:val="003F1B6D"/>
    <w:rsid w:val="003F1D73"/>
    <w:rsid w:val="003F1D98"/>
    <w:rsid w:val="003F20E2"/>
    <w:rsid w:val="003F2244"/>
    <w:rsid w:val="003F23A7"/>
    <w:rsid w:val="003F2564"/>
    <w:rsid w:val="003F2624"/>
    <w:rsid w:val="003F2711"/>
    <w:rsid w:val="003F2767"/>
    <w:rsid w:val="003F2A56"/>
    <w:rsid w:val="003F2DEB"/>
    <w:rsid w:val="003F3164"/>
    <w:rsid w:val="003F324B"/>
    <w:rsid w:val="003F3652"/>
    <w:rsid w:val="003F3839"/>
    <w:rsid w:val="003F3865"/>
    <w:rsid w:val="003F3A47"/>
    <w:rsid w:val="003F3BF9"/>
    <w:rsid w:val="003F3DFF"/>
    <w:rsid w:val="003F3F48"/>
    <w:rsid w:val="003F412F"/>
    <w:rsid w:val="003F4933"/>
    <w:rsid w:val="003F4977"/>
    <w:rsid w:val="003F4E1C"/>
    <w:rsid w:val="003F4E39"/>
    <w:rsid w:val="003F4FE1"/>
    <w:rsid w:val="003F536B"/>
    <w:rsid w:val="003F5386"/>
    <w:rsid w:val="003F53D2"/>
    <w:rsid w:val="003F586D"/>
    <w:rsid w:val="003F59D4"/>
    <w:rsid w:val="003F5AB5"/>
    <w:rsid w:val="003F5FA3"/>
    <w:rsid w:val="003F5FEC"/>
    <w:rsid w:val="003F604F"/>
    <w:rsid w:val="003F60EF"/>
    <w:rsid w:val="003F62B4"/>
    <w:rsid w:val="003F636E"/>
    <w:rsid w:val="003F6853"/>
    <w:rsid w:val="003F6930"/>
    <w:rsid w:val="003F6ACE"/>
    <w:rsid w:val="003F6AE6"/>
    <w:rsid w:val="003F6C7B"/>
    <w:rsid w:val="003F6E02"/>
    <w:rsid w:val="003F6F1A"/>
    <w:rsid w:val="003F73A0"/>
    <w:rsid w:val="003F75DD"/>
    <w:rsid w:val="003F7850"/>
    <w:rsid w:val="003F7A16"/>
    <w:rsid w:val="003F7DFF"/>
    <w:rsid w:val="00400032"/>
    <w:rsid w:val="0040015E"/>
    <w:rsid w:val="00400427"/>
    <w:rsid w:val="004005C1"/>
    <w:rsid w:val="00400DE4"/>
    <w:rsid w:val="004010CF"/>
    <w:rsid w:val="004012FA"/>
    <w:rsid w:val="00401486"/>
    <w:rsid w:val="004017C6"/>
    <w:rsid w:val="00401907"/>
    <w:rsid w:val="004021C9"/>
    <w:rsid w:val="004024AB"/>
    <w:rsid w:val="0040265F"/>
    <w:rsid w:val="00402886"/>
    <w:rsid w:val="00402AC5"/>
    <w:rsid w:val="00402F2C"/>
    <w:rsid w:val="0040303D"/>
    <w:rsid w:val="004030C7"/>
    <w:rsid w:val="0040322B"/>
    <w:rsid w:val="004032B9"/>
    <w:rsid w:val="004035F2"/>
    <w:rsid w:val="0040379F"/>
    <w:rsid w:val="00403805"/>
    <w:rsid w:val="00403824"/>
    <w:rsid w:val="004038B8"/>
    <w:rsid w:val="00403F25"/>
    <w:rsid w:val="00404546"/>
    <w:rsid w:val="00404626"/>
    <w:rsid w:val="0040495B"/>
    <w:rsid w:val="00404AE9"/>
    <w:rsid w:val="00404BC8"/>
    <w:rsid w:val="00404DCD"/>
    <w:rsid w:val="00404DF4"/>
    <w:rsid w:val="0040509F"/>
    <w:rsid w:val="00405194"/>
    <w:rsid w:val="0040568F"/>
    <w:rsid w:val="00405898"/>
    <w:rsid w:val="004059A4"/>
    <w:rsid w:val="00405D95"/>
    <w:rsid w:val="00405DA1"/>
    <w:rsid w:val="00405F90"/>
    <w:rsid w:val="00405FCD"/>
    <w:rsid w:val="00406108"/>
    <w:rsid w:val="00406412"/>
    <w:rsid w:val="004064B6"/>
    <w:rsid w:val="0040669E"/>
    <w:rsid w:val="004067AC"/>
    <w:rsid w:val="004067E8"/>
    <w:rsid w:val="004069A4"/>
    <w:rsid w:val="00406E44"/>
    <w:rsid w:val="00406F4B"/>
    <w:rsid w:val="00406FBD"/>
    <w:rsid w:val="004070D6"/>
    <w:rsid w:val="004073B0"/>
    <w:rsid w:val="004074E7"/>
    <w:rsid w:val="00407612"/>
    <w:rsid w:val="00407698"/>
    <w:rsid w:val="00407872"/>
    <w:rsid w:val="00407A66"/>
    <w:rsid w:val="00407C9E"/>
    <w:rsid w:val="00407EDC"/>
    <w:rsid w:val="00407FA6"/>
    <w:rsid w:val="0041029D"/>
    <w:rsid w:val="004102B9"/>
    <w:rsid w:val="004102C3"/>
    <w:rsid w:val="004103F2"/>
    <w:rsid w:val="00410CC4"/>
    <w:rsid w:val="00410DF5"/>
    <w:rsid w:val="00410F85"/>
    <w:rsid w:val="00411076"/>
    <w:rsid w:val="00411230"/>
    <w:rsid w:val="0041138F"/>
    <w:rsid w:val="004118C9"/>
    <w:rsid w:val="0041195D"/>
    <w:rsid w:val="00411B58"/>
    <w:rsid w:val="00411F87"/>
    <w:rsid w:val="004120C5"/>
    <w:rsid w:val="004122EE"/>
    <w:rsid w:val="00412697"/>
    <w:rsid w:val="00412B1D"/>
    <w:rsid w:val="00412DBE"/>
    <w:rsid w:val="00412F8D"/>
    <w:rsid w:val="00413369"/>
    <w:rsid w:val="00413501"/>
    <w:rsid w:val="004135BD"/>
    <w:rsid w:val="004136E9"/>
    <w:rsid w:val="00413CE8"/>
    <w:rsid w:val="00413E6D"/>
    <w:rsid w:val="00413F24"/>
    <w:rsid w:val="00414129"/>
    <w:rsid w:val="004142B3"/>
    <w:rsid w:val="004145AE"/>
    <w:rsid w:val="00414A69"/>
    <w:rsid w:val="004154DC"/>
    <w:rsid w:val="004155B8"/>
    <w:rsid w:val="0041577E"/>
    <w:rsid w:val="004157F6"/>
    <w:rsid w:val="0041596C"/>
    <w:rsid w:val="004159D3"/>
    <w:rsid w:val="00415A14"/>
    <w:rsid w:val="0041616C"/>
    <w:rsid w:val="00416468"/>
    <w:rsid w:val="00416A66"/>
    <w:rsid w:val="00416DCA"/>
    <w:rsid w:val="00416DCB"/>
    <w:rsid w:val="00416E2E"/>
    <w:rsid w:val="00417007"/>
    <w:rsid w:val="004171E8"/>
    <w:rsid w:val="00417528"/>
    <w:rsid w:val="004175BF"/>
    <w:rsid w:val="00417678"/>
    <w:rsid w:val="004178EC"/>
    <w:rsid w:val="00417CD9"/>
    <w:rsid w:val="00420126"/>
    <w:rsid w:val="0042021F"/>
    <w:rsid w:val="004203CF"/>
    <w:rsid w:val="00420755"/>
    <w:rsid w:val="004208FA"/>
    <w:rsid w:val="00420CB7"/>
    <w:rsid w:val="00420E09"/>
    <w:rsid w:val="00420F26"/>
    <w:rsid w:val="0042100B"/>
    <w:rsid w:val="00421078"/>
    <w:rsid w:val="0042110F"/>
    <w:rsid w:val="004213E8"/>
    <w:rsid w:val="0042156E"/>
    <w:rsid w:val="00421835"/>
    <w:rsid w:val="004219EE"/>
    <w:rsid w:val="00421E9B"/>
    <w:rsid w:val="00421EC5"/>
    <w:rsid w:val="004222BF"/>
    <w:rsid w:val="00422399"/>
    <w:rsid w:val="00422455"/>
    <w:rsid w:val="004224B4"/>
    <w:rsid w:val="004228B8"/>
    <w:rsid w:val="00422A01"/>
    <w:rsid w:val="00422CC3"/>
    <w:rsid w:val="00422DB5"/>
    <w:rsid w:val="0042307B"/>
    <w:rsid w:val="004230C3"/>
    <w:rsid w:val="00423326"/>
    <w:rsid w:val="00423865"/>
    <w:rsid w:val="004238F9"/>
    <w:rsid w:val="00423921"/>
    <w:rsid w:val="00423A73"/>
    <w:rsid w:val="0042400E"/>
    <w:rsid w:val="0042401D"/>
    <w:rsid w:val="004240ED"/>
    <w:rsid w:val="0042425E"/>
    <w:rsid w:val="00424E2C"/>
    <w:rsid w:val="00424E7E"/>
    <w:rsid w:val="00424EEE"/>
    <w:rsid w:val="00424FAC"/>
    <w:rsid w:val="00425164"/>
    <w:rsid w:val="00425BAC"/>
    <w:rsid w:val="00425C97"/>
    <w:rsid w:val="00425C99"/>
    <w:rsid w:val="00425FFD"/>
    <w:rsid w:val="00426191"/>
    <w:rsid w:val="004262F8"/>
    <w:rsid w:val="00426317"/>
    <w:rsid w:val="00426442"/>
    <w:rsid w:val="0042654A"/>
    <w:rsid w:val="00426A93"/>
    <w:rsid w:val="00426CBA"/>
    <w:rsid w:val="00426DFA"/>
    <w:rsid w:val="00426FE4"/>
    <w:rsid w:val="004273BA"/>
    <w:rsid w:val="004276E3"/>
    <w:rsid w:val="004276F9"/>
    <w:rsid w:val="0042776C"/>
    <w:rsid w:val="00427798"/>
    <w:rsid w:val="004279ED"/>
    <w:rsid w:val="00427AF4"/>
    <w:rsid w:val="00427D62"/>
    <w:rsid w:val="00427E47"/>
    <w:rsid w:val="00427E67"/>
    <w:rsid w:val="00430178"/>
    <w:rsid w:val="00430495"/>
    <w:rsid w:val="00430680"/>
    <w:rsid w:val="00430773"/>
    <w:rsid w:val="00430A72"/>
    <w:rsid w:val="00430C6E"/>
    <w:rsid w:val="0043109D"/>
    <w:rsid w:val="00431315"/>
    <w:rsid w:val="004314E7"/>
    <w:rsid w:val="0043189C"/>
    <w:rsid w:val="0043193A"/>
    <w:rsid w:val="00431A34"/>
    <w:rsid w:val="00431CB1"/>
    <w:rsid w:val="00431DB5"/>
    <w:rsid w:val="00431FE4"/>
    <w:rsid w:val="004322C4"/>
    <w:rsid w:val="0043270B"/>
    <w:rsid w:val="00432780"/>
    <w:rsid w:val="0043293F"/>
    <w:rsid w:val="00432A3A"/>
    <w:rsid w:val="00432D4C"/>
    <w:rsid w:val="00432DB9"/>
    <w:rsid w:val="00432E64"/>
    <w:rsid w:val="00432F8F"/>
    <w:rsid w:val="00432F9E"/>
    <w:rsid w:val="00432FCC"/>
    <w:rsid w:val="00433106"/>
    <w:rsid w:val="004334D3"/>
    <w:rsid w:val="00433C6F"/>
    <w:rsid w:val="00433E62"/>
    <w:rsid w:val="00433F45"/>
    <w:rsid w:val="004340C9"/>
    <w:rsid w:val="00434398"/>
    <w:rsid w:val="00434583"/>
    <w:rsid w:val="00434754"/>
    <w:rsid w:val="0043480E"/>
    <w:rsid w:val="00434A45"/>
    <w:rsid w:val="00434BF4"/>
    <w:rsid w:val="00434D46"/>
    <w:rsid w:val="00434F66"/>
    <w:rsid w:val="00435135"/>
    <w:rsid w:val="00435178"/>
    <w:rsid w:val="004351AC"/>
    <w:rsid w:val="00435248"/>
    <w:rsid w:val="004353BE"/>
    <w:rsid w:val="004353C1"/>
    <w:rsid w:val="004353D5"/>
    <w:rsid w:val="0043542F"/>
    <w:rsid w:val="004355EB"/>
    <w:rsid w:val="00435602"/>
    <w:rsid w:val="004356FA"/>
    <w:rsid w:val="00435B98"/>
    <w:rsid w:val="00435CCF"/>
    <w:rsid w:val="004364EB"/>
    <w:rsid w:val="0043689C"/>
    <w:rsid w:val="00436A3B"/>
    <w:rsid w:val="00436C57"/>
    <w:rsid w:val="00436D48"/>
    <w:rsid w:val="00436DA6"/>
    <w:rsid w:val="00436F28"/>
    <w:rsid w:val="00437027"/>
    <w:rsid w:val="00437132"/>
    <w:rsid w:val="004371AB"/>
    <w:rsid w:val="004371B3"/>
    <w:rsid w:val="0043751C"/>
    <w:rsid w:val="004375C0"/>
    <w:rsid w:val="004375CC"/>
    <w:rsid w:val="004379D4"/>
    <w:rsid w:val="00437B74"/>
    <w:rsid w:val="00437C62"/>
    <w:rsid w:val="00437CA2"/>
    <w:rsid w:val="00437CE2"/>
    <w:rsid w:val="00437DBC"/>
    <w:rsid w:val="00437F1D"/>
    <w:rsid w:val="004402A7"/>
    <w:rsid w:val="0044035D"/>
    <w:rsid w:val="004403FC"/>
    <w:rsid w:val="0044043A"/>
    <w:rsid w:val="004404A1"/>
    <w:rsid w:val="004405B3"/>
    <w:rsid w:val="004406EF"/>
    <w:rsid w:val="00440977"/>
    <w:rsid w:val="00440B33"/>
    <w:rsid w:val="00440EA5"/>
    <w:rsid w:val="0044131C"/>
    <w:rsid w:val="0044142F"/>
    <w:rsid w:val="00441989"/>
    <w:rsid w:val="00441A15"/>
    <w:rsid w:val="00441B0D"/>
    <w:rsid w:val="004425C2"/>
    <w:rsid w:val="00442824"/>
    <w:rsid w:val="00442898"/>
    <w:rsid w:val="00442FBA"/>
    <w:rsid w:val="00442FFB"/>
    <w:rsid w:val="0044307A"/>
    <w:rsid w:val="004430FD"/>
    <w:rsid w:val="004433E0"/>
    <w:rsid w:val="00443616"/>
    <w:rsid w:val="00443907"/>
    <w:rsid w:val="00443CDE"/>
    <w:rsid w:val="00443EB0"/>
    <w:rsid w:val="00443EE6"/>
    <w:rsid w:val="00443F64"/>
    <w:rsid w:val="004442A7"/>
    <w:rsid w:val="004442B0"/>
    <w:rsid w:val="00444779"/>
    <w:rsid w:val="00444901"/>
    <w:rsid w:val="00444934"/>
    <w:rsid w:val="00444F5E"/>
    <w:rsid w:val="004452EC"/>
    <w:rsid w:val="0044540F"/>
    <w:rsid w:val="0044543E"/>
    <w:rsid w:val="00445494"/>
    <w:rsid w:val="004454B3"/>
    <w:rsid w:val="00445513"/>
    <w:rsid w:val="00445605"/>
    <w:rsid w:val="00445819"/>
    <w:rsid w:val="0044581F"/>
    <w:rsid w:val="00445907"/>
    <w:rsid w:val="00445A61"/>
    <w:rsid w:val="00445CFF"/>
    <w:rsid w:val="00445EE7"/>
    <w:rsid w:val="0044601D"/>
    <w:rsid w:val="004460DF"/>
    <w:rsid w:val="004462AF"/>
    <w:rsid w:val="00446624"/>
    <w:rsid w:val="0044662A"/>
    <w:rsid w:val="0044666E"/>
    <w:rsid w:val="00446A0D"/>
    <w:rsid w:val="00446AD8"/>
    <w:rsid w:val="00446AEC"/>
    <w:rsid w:val="00446EBF"/>
    <w:rsid w:val="00447291"/>
    <w:rsid w:val="00447293"/>
    <w:rsid w:val="00447357"/>
    <w:rsid w:val="00447486"/>
    <w:rsid w:val="00447BE3"/>
    <w:rsid w:val="00447C0D"/>
    <w:rsid w:val="00447D53"/>
    <w:rsid w:val="00447D96"/>
    <w:rsid w:val="00447E4E"/>
    <w:rsid w:val="0045002B"/>
    <w:rsid w:val="00450759"/>
    <w:rsid w:val="00450778"/>
    <w:rsid w:val="00450B28"/>
    <w:rsid w:val="00450D3B"/>
    <w:rsid w:val="00450D7D"/>
    <w:rsid w:val="004513BD"/>
    <w:rsid w:val="004518D5"/>
    <w:rsid w:val="004519BF"/>
    <w:rsid w:val="00451B06"/>
    <w:rsid w:val="00451BEB"/>
    <w:rsid w:val="00451F35"/>
    <w:rsid w:val="004527C0"/>
    <w:rsid w:val="00452890"/>
    <w:rsid w:val="004533BC"/>
    <w:rsid w:val="00453871"/>
    <w:rsid w:val="00453B31"/>
    <w:rsid w:val="00453D65"/>
    <w:rsid w:val="00453DEF"/>
    <w:rsid w:val="004543E4"/>
    <w:rsid w:val="004548E5"/>
    <w:rsid w:val="00454908"/>
    <w:rsid w:val="00454AA7"/>
    <w:rsid w:val="00454ABD"/>
    <w:rsid w:val="00454F08"/>
    <w:rsid w:val="0045501E"/>
    <w:rsid w:val="0045502E"/>
    <w:rsid w:val="00455105"/>
    <w:rsid w:val="00455245"/>
    <w:rsid w:val="004552EF"/>
    <w:rsid w:val="004553ED"/>
    <w:rsid w:val="00455697"/>
    <w:rsid w:val="004557F9"/>
    <w:rsid w:val="0045584A"/>
    <w:rsid w:val="00455C09"/>
    <w:rsid w:val="00456114"/>
    <w:rsid w:val="00456367"/>
    <w:rsid w:val="00456971"/>
    <w:rsid w:val="004569CC"/>
    <w:rsid w:val="00456B9B"/>
    <w:rsid w:val="00456D62"/>
    <w:rsid w:val="00456EC0"/>
    <w:rsid w:val="00456EC7"/>
    <w:rsid w:val="004570A8"/>
    <w:rsid w:val="004570AE"/>
    <w:rsid w:val="004570DD"/>
    <w:rsid w:val="0045711F"/>
    <w:rsid w:val="0045742D"/>
    <w:rsid w:val="004576CB"/>
    <w:rsid w:val="00457C5E"/>
    <w:rsid w:val="0046026D"/>
    <w:rsid w:val="0046027A"/>
    <w:rsid w:val="004603B2"/>
    <w:rsid w:val="00460464"/>
    <w:rsid w:val="004605CC"/>
    <w:rsid w:val="0046072D"/>
    <w:rsid w:val="00460921"/>
    <w:rsid w:val="00460958"/>
    <w:rsid w:val="0046110A"/>
    <w:rsid w:val="00461122"/>
    <w:rsid w:val="00461266"/>
    <w:rsid w:val="004612C8"/>
    <w:rsid w:val="004613F3"/>
    <w:rsid w:val="004614A1"/>
    <w:rsid w:val="0046164D"/>
    <w:rsid w:val="004616E5"/>
    <w:rsid w:val="004616FF"/>
    <w:rsid w:val="00461761"/>
    <w:rsid w:val="004617A0"/>
    <w:rsid w:val="0046193C"/>
    <w:rsid w:val="0046194F"/>
    <w:rsid w:val="00461C00"/>
    <w:rsid w:val="00461DF2"/>
    <w:rsid w:val="00461F06"/>
    <w:rsid w:val="004622A1"/>
    <w:rsid w:val="004622D0"/>
    <w:rsid w:val="00462420"/>
    <w:rsid w:val="00462883"/>
    <w:rsid w:val="004628D4"/>
    <w:rsid w:val="00462A8C"/>
    <w:rsid w:val="00462A9C"/>
    <w:rsid w:val="00462B09"/>
    <w:rsid w:val="00462D34"/>
    <w:rsid w:val="00462FC4"/>
    <w:rsid w:val="004630AC"/>
    <w:rsid w:val="00463448"/>
    <w:rsid w:val="00463702"/>
    <w:rsid w:val="004639C4"/>
    <w:rsid w:val="00463C21"/>
    <w:rsid w:val="0046405D"/>
    <w:rsid w:val="0046434B"/>
    <w:rsid w:val="00464374"/>
    <w:rsid w:val="004643BE"/>
    <w:rsid w:val="00464420"/>
    <w:rsid w:val="00464513"/>
    <w:rsid w:val="00464919"/>
    <w:rsid w:val="00464B42"/>
    <w:rsid w:val="00464EBE"/>
    <w:rsid w:val="00464EE0"/>
    <w:rsid w:val="00465461"/>
    <w:rsid w:val="00465467"/>
    <w:rsid w:val="00465573"/>
    <w:rsid w:val="00465660"/>
    <w:rsid w:val="004658C3"/>
    <w:rsid w:val="004659C3"/>
    <w:rsid w:val="00465AAF"/>
    <w:rsid w:val="00465E33"/>
    <w:rsid w:val="00465EB3"/>
    <w:rsid w:val="00465FBA"/>
    <w:rsid w:val="0046645E"/>
    <w:rsid w:val="004664B0"/>
    <w:rsid w:val="00466511"/>
    <w:rsid w:val="00467352"/>
    <w:rsid w:val="00467452"/>
    <w:rsid w:val="0046759D"/>
    <w:rsid w:val="004675AA"/>
    <w:rsid w:val="00467716"/>
    <w:rsid w:val="00467838"/>
    <w:rsid w:val="0046789F"/>
    <w:rsid w:val="0046790A"/>
    <w:rsid w:val="00467914"/>
    <w:rsid w:val="00467D44"/>
    <w:rsid w:val="0047041E"/>
    <w:rsid w:val="0047065D"/>
    <w:rsid w:val="00470750"/>
    <w:rsid w:val="0047076F"/>
    <w:rsid w:val="0047078A"/>
    <w:rsid w:val="0047083B"/>
    <w:rsid w:val="00470893"/>
    <w:rsid w:val="00470E35"/>
    <w:rsid w:val="00470FE9"/>
    <w:rsid w:val="0047166D"/>
    <w:rsid w:val="00471856"/>
    <w:rsid w:val="00471978"/>
    <w:rsid w:val="004719A1"/>
    <w:rsid w:val="00471D52"/>
    <w:rsid w:val="00471DB0"/>
    <w:rsid w:val="00471F3B"/>
    <w:rsid w:val="00471FAB"/>
    <w:rsid w:val="00472413"/>
    <w:rsid w:val="004727D8"/>
    <w:rsid w:val="00472ACB"/>
    <w:rsid w:val="00472E33"/>
    <w:rsid w:val="004730B8"/>
    <w:rsid w:val="004731BE"/>
    <w:rsid w:val="00473B35"/>
    <w:rsid w:val="00473DDD"/>
    <w:rsid w:val="00473F5F"/>
    <w:rsid w:val="0047410D"/>
    <w:rsid w:val="00474144"/>
    <w:rsid w:val="004746B9"/>
    <w:rsid w:val="00474A30"/>
    <w:rsid w:val="00474FB4"/>
    <w:rsid w:val="00475131"/>
    <w:rsid w:val="00475260"/>
    <w:rsid w:val="004755D5"/>
    <w:rsid w:val="0047574D"/>
    <w:rsid w:val="00475A1B"/>
    <w:rsid w:val="00475C46"/>
    <w:rsid w:val="00475D3E"/>
    <w:rsid w:val="00475E50"/>
    <w:rsid w:val="00475F90"/>
    <w:rsid w:val="004762AE"/>
    <w:rsid w:val="004768BD"/>
    <w:rsid w:val="00476D8B"/>
    <w:rsid w:val="00476EAE"/>
    <w:rsid w:val="00476FAB"/>
    <w:rsid w:val="00476FC4"/>
    <w:rsid w:val="00477180"/>
    <w:rsid w:val="004772CB"/>
    <w:rsid w:val="004772F9"/>
    <w:rsid w:val="00477361"/>
    <w:rsid w:val="004774C5"/>
    <w:rsid w:val="004775ED"/>
    <w:rsid w:val="004777C7"/>
    <w:rsid w:val="0047792C"/>
    <w:rsid w:val="00477DC3"/>
    <w:rsid w:val="00477E86"/>
    <w:rsid w:val="0048013B"/>
    <w:rsid w:val="004802F4"/>
    <w:rsid w:val="00480324"/>
    <w:rsid w:val="004803A9"/>
    <w:rsid w:val="0048069C"/>
    <w:rsid w:val="004807D5"/>
    <w:rsid w:val="00480870"/>
    <w:rsid w:val="00480B03"/>
    <w:rsid w:val="00480CD2"/>
    <w:rsid w:val="004810EC"/>
    <w:rsid w:val="00481315"/>
    <w:rsid w:val="004814F6"/>
    <w:rsid w:val="00481564"/>
    <w:rsid w:val="00481607"/>
    <w:rsid w:val="004817EF"/>
    <w:rsid w:val="0048190B"/>
    <w:rsid w:val="0048213F"/>
    <w:rsid w:val="004821E6"/>
    <w:rsid w:val="004822E6"/>
    <w:rsid w:val="0048234B"/>
    <w:rsid w:val="00482358"/>
    <w:rsid w:val="00482389"/>
    <w:rsid w:val="0048256B"/>
    <w:rsid w:val="00482849"/>
    <w:rsid w:val="004828BC"/>
    <w:rsid w:val="00482943"/>
    <w:rsid w:val="00482ADC"/>
    <w:rsid w:val="00482B1F"/>
    <w:rsid w:val="00482BAD"/>
    <w:rsid w:val="00482D67"/>
    <w:rsid w:val="00482F10"/>
    <w:rsid w:val="0048327D"/>
    <w:rsid w:val="0048391E"/>
    <w:rsid w:val="004839E9"/>
    <w:rsid w:val="00483B5D"/>
    <w:rsid w:val="00483D11"/>
    <w:rsid w:val="00483D20"/>
    <w:rsid w:val="00483F3D"/>
    <w:rsid w:val="0048406D"/>
    <w:rsid w:val="0048410E"/>
    <w:rsid w:val="004842B7"/>
    <w:rsid w:val="004844C7"/>
    <w:rsid w:val="00484758"/>
    <w:rsid w:val="00484C46"/>
    <w:rsid w:val="00484CA8"/>
    <w:rsid w:val="00484FD4"/>
    <w:rsid w:val="004853DD"/>
    <w:rsid w:val="00485889"/>
    <w:rsid w:val="0048592C"/>
    <w:rsid w:val="00485969"/>
    <w:rsid w:val="0048598C"/>
    <w:rsid w:val="00485C4D"/>
    <w:rsid w:val="00485E8A"/>
    <w:rsid w:val="00485F41"/>
    <w:rsid w:val="00485F63"/>
    <w:rsid w:val="004861BF"/>
    <w:rsid w:val="0048620B"/>
    <w:rsid w:val="004862DE"/>
    <w:rsid w:val="00486972"/>
    <w:rsid w:val="00486A0A"/>
    <w:rsid w:val="00486CF2"/>
    <w:rsid w:val="00486EC5"/>
    <w:rsid w:val="00487044"/>
    <w:rsid w:val="00487048"/>
    <w:rsid w:val="00487056"/>
    <w:rsid w:val="00487442"/>
    <w:rsid w:val="004875AE"/>
    <w:rsid w:val="00487799"/>
    <w:rsid w:val="004877EB"/>
    <w:rsid w:val="0048781E"/>
    <w:rsid w:val="00487ABD"/>
    <w:rsid w:val="00487BB8"/>
    <w:rsid w:val="00487F28"/>
    <w:rsid w:val="00487F53"/>
    <w:rsid w:val="00487FE3"/>
    <w:rsid w:val="004901C9"/>
    <w:rsid w:val="00490589"/>
    <w:rsid w:val="0049063F"/>
    <w:rsid w:val="00490649"/>
    <w:rsid w:val="0049093B"/>
    <w:rsid w:val="00490E94"/>
    <w:rsid w:val="00490EDD"/>
    <w:rsid w:val="00490EE3"/>
    <w:rsid w:val="004910C6"/>
    <w:rsid w:val="004912B7"/>
    <w:rsid w:val="0049143D"/>
    <w:rsid w:val="00491728"/>
    <w:rsid w:val="0049180F"/>
    <w:rsid w:val="00491878"/>
    <w:rsid w:val="004918A0"/>
    <w:rsid w:val="00491E33"/>
    <w:rsid w:val="00491E83"/>
    <w:rsid w:val="00492195"/>
    <w:rsid w:val="004924E5"/>
    <w:rsid w:val="00492619"/>
    <w:rsid w:val="004928ED"/>
    <w:rsid w:val="00492956"/>
    <w:rsid w:val="00492D3C"/>
    <w:rsid w:val="00492EC0"/>
    <w:rsid w:val="00492ECB"/>
    <w:rsid w:val="00492ECE"/>
    <w:rsid w:val="004930D4"/>
    <w:rsid w:val="0049349F"/>
    <w:rsid w:val="004935A4"/>
    <w:rsid w:val="00493D08"/>
    <w:rsid w:val="00494332"/>
    <w:rsid w:val="0049441A"/>
    <w:rsid w:val="004945D2"/>
    <w:rsid w:val="0049473F"/>
    <w:rsid w:val="00494AFA"/>
    <w:rsid w:val="00494D25"/>
    <w:rsid w:val="00494E75"/>
    <w:rsid w:val="00494FEC"/>
    <w:rsid w:val="00495071"/>
    <w:rsid w:val="00495097"/>
    <w:rsid w:val="00495227"/>
    <w:rsid w:val="00495934"/>
    <w:rsid w:val="00495CF1"/>
    <w:rsid w:val="004961DB"/>
    <w:rsid w:val="0049653E"/>
    <w:rsid w:val="0049681D"/>
    <w:rsid w:val="00496A51"/>
    <w:rsid w:val="00496BEF"/>
    <w:rsid w:val="00496C9F"/>
    <w:rsid w:val="00496F8B"/>
    <w:rsid w:val="0049703D"/>
    <w:rsid w:val="0049792C"/>
    <w:rsid w:val="00497D1D"/>
    <w:rsid w:val="004A00FE"/>
    <w:rsid w:val="004A01E1"/>
    <w:rsid w:val="004A03CE"/>
    <w:rsid w:val="004A05B5"/>
    <w:rsid w:val="004A06D4"/>
    <w:rsid w:val="004A0814"/>
    <w:rsid w:val="004A0C68"/>
    <w:rsid w:val="004A0C81"/>
    <w:rsid w:val="004A0DF9"/>
    <w:rsid w:val="004A0E00"/>
    <w:rsid w:val="004A12CD"/>
    <w:rsid w:val="004A15F7"/>
    <w:rsid w:val="004A1600"/>
    <w:rsid w:val="004A16DF"/>
    <w:rsid w:val="004A184D"/>
    <w:rsid w:val="004A1B20"/>
    <w:rsid w:val="004A1C42"/>
    <w:rsid w:val="004A1D1E"/>
    <w:rsid w:val="004A1FE7"/>
    <w:rsid w:val="004A201F"/>
    <w:rsid w:val="004A215A"/>
    <w:rsid w:val="004A23B8"/>
    <w:rsid w:val="004A23C0"/>
    <w:rsid w:val="004A24B4"/>
    <w:rsid w:val="004A265B"/>
    <w:rsid w:val="004A28D4"/>
    <w:rsid w:val="004A28FF"/>
    <w:rsid w:val="004A2908"/>
    <w:rsid w:val="004A2948"/>
    <w:rsid w:val="004A2ACA"/>
    <w:rsid w:val="004A2AEF"/>
    <w:rsid w:val="004A2B3D"/>
    <w:rsid w:val="004A2B97"/>
    <w:rsid w:val="004A2BE1"/>
    <w:rsid w:val="004A2D67"/>
    <w:rsid w:val="004A2E44"/>
    <w:rsid w:val="004A30F7"/>
    <w:rsid w:val="004A366E"/>
    <w:rsid w:val="004A36C0"/>
    <w:rsid w:val="004A36DD"/>
    <w:rsid w:val="004A3AA3"/>
    <w:rsid w:val="004A3F2D"/>
    <w:rsid w:val="004A41E6"/>
    <w:rsid w:val="004A41FD"/>
    <w:rsid w:val="004A4247"/>
    <w:rsid w:val="004A4283"/>
    <w:rsid w:val="004A4353"/>
    <w:rsid w:val="004A4635"/>
    <w:rsid w:val="004A4900"/>
    <w:rsid w:val="004A497F"/>
    <w:rsid w:val="004A4C8C"/>
    <w:rsid w:val="004A4D38"/>
    <w:rsid w:val="004A4E7E"/>
    <w:rsid w:val="004A4E95"/>
    <w:rsid w:val="004A50E5"/>
    <w:rsid w:val="004A5270"/>
    <w:rsid w:val="004A5644"/>
    <w:rsid w:val="004A5667"/>
    <w:rsid w:val="004A57FC"/>
    <w:rsid w:val="004A5D39"/>
    <w:rsid w:val="004A6425"/>
    <w:rsid w:val="004A6C23"/>
    <w:rsid w:val="004A705C"/>
    <w:rsid w:val="004A717D"/>
    <w:rsid w:val="004A71FB"/>
    <w:rsid w:val="004A7276"/>
    <w:rsid w:val="004A7447"/>
    <w:rsid w:val="004A74E1"/>
    <w:rsid w:val="004A7657"/>
    <w:rsid w:val="004A787E"/>
    <w:rsid w:val="004A7BC8"/>
    <w:rsid w:val="004A7EE7"/>
    <w:rsid w:val="004A7FB0"/>
    <w:rsid w:val="004B028F"/>
    <w:rsid w:val="004B02BC"/>
    <w:rsid w:val="004B0706"/>
    <w:rsid w:val="004B0770"/>
    <w:rsid w:val="004B0787"/>
    <w:rsid w:val="004B09A0"/>
    <w:rsid w:val="004B0C2D"/>
    <w:rsid w:val="004B0D91"/>
    <w:rsid w:val="004B1313"/>
    <w:rsid w:val="004B169E"/>
    <w:rsid w:val="004B1B18"/>
    <w:rsid w:val="004B1B53"/>
    <w:rsid w:val="004B1C42"/>
    <w:rsid w:val="004B1D9C"/>
    <w:rsid w:val="004B26FA"/>
    <w:rsid w:val="004B2700"/>
    <w:rsid w:val="004B27E1"/>
    <w:rsid w:val="004B27E7"/>
    <w:rsid w:val="004B2938"/>
    <w:rsid w:val="004B2B31"/>
    <w:rsid w:val="004B2B35"/>
    <w:rsid w:val="004B2C33"/>
    <w:rsid w:val="004B2CDB"/>
    <w:rsid w:val="004B3125"/>
    <w:rsid w:val="004B34D6"/>
    <w:rsid w:val="004B3A42"/>
    <w:rsid w:val="004B3B49"/>
    <w:rsid w:val="004B3C3F"/>
    <w:rsid w:val="004B3F60"/>
    <w:rsid w:val="004B3FB9"/>
    <w:rsid w:val="004B4372"/>
    <w:rsid w:val="004B4433"/>
    <w:rsid w:val="004B45A2"/>
    <w:rsid w:val="004B49B2"/>
    <w:rsid w:val="004B4A02"/>
    <w:rsid w:val="004B4A0F"/>
    <w:rsid w:val="004B4AA2"/>
    <w:rsid w:val="004B4C67"/>
    <w:rsid w:val="004B4D79"/>
    <w:rsid w:val="004B500C"/>
    <w:rsid w:val="004B50D5"/>
    <w:rsid w:val="004B50DC"/>
    <w:rsid w:val="004B50E0"/>
    <w:rsid w:val="004B5158"/>
    <w:rsid w:val="004B55EC"/>
    <w:rsid w:val="004B5922"/>
    <w:rsid w:val="004B5C01"/>
    <w:rsid w:val="004B5E6E"/>
    <w:rsid w:val="004B5F75"/>
    <w:rsid w:val="004B6016"/>
    <w:rsid w:val="004B6271"/>
    <w:rsid w:val="004B6301"/>
    <w:rsid w:val="004B65EA"/>
    <w:rsid w:val="004B6A3B"/>
    <w:rsid w:val="004B6BD7"/>
    <w:rsid w:val="004B6FFB"/>
    <w:rsid w:val="004B7851"/>
    <w:rsid w:val="004B795F"/>
    <w:rsid w:val="004B7BA5"/>
    <w:rsid w:val="004B7D29"/>
    <w:rsid w:val="004C0346"/>
    <w:rsid w:val="004C03CC"/>
    <w:rsid w:val="004C0B5B"/>
    <w:rsid w:val="004C0E52"/>
    <w:rsid w:val="004C0F99"/>
    <w:rsid w:val="004C130D"/>
    <w:rsid w:val="004C13D2"/>
    <w:rsid w:val="004C1599"/>
    <w:rsid w:val="004C1624"/>
    <w:rsid w:val="004C188E"/>
    <w:rsid w:val="004C1C4A"/>
    <w:rsid w:val="004C2371"/>
    <w:rsid w:val="004C264D"/>
    <w:rsid w:val="004C2C4E"/>
    <w:rsid w:val="004C2E6E"/>
    <w:rsid w:val="004C2F01"/>
    <w:rsid w:val="004C3012"/>
    <w:rsid w:val="004C311C"/>
    <w:rsid w:val="004C3472"/>
    <w:rsid w:val="004C34E8"/>
    <w:rsid w:val="004C380B"/>
    <w:rsid w:val="004C392E"/>
    <w:rsid w:val="004C3C51"/>
    <w:rsid w:val="004C3DB0"/>
    <w:rsid w:val="004C4384"/>
    <w:rsid w:val="004C45E1"/>
    <w:rsid w:val="004C4708"/>
    <w:rsid w:val="004C47FE"/>
    <w:rsid w:val="004C4BCE"/>
    <w:rsid w:val="004C4BF3"/>
    <w:rsid w:val="004C4F33"/>
    <w:rsid w:val="004C521E"/>
    <w:rsid w:val="004C5230"/>
    <w:rsid w:val="004C5253"/>
    <w:rsid w:val="004C577D"/>
    <w:rsid w:val="004C5C61"/>
    <w:rsid w:val="004C5EF0"/>
    <w:rsid w:val="004C5F16"/>
    <w:rsid w:val="004C60C4"/>
    <w:rsid w:val="004C60D5"/>
    <w:rsid w:val="004C6225"/>
    <w:rsid w:val="004C6344"/>
    <w:rsid w:val="004C63D6"/>
    <w:rsid w:val="004C660B"/>
    <w:rsid w:val="004C661D"/>
    <w:rsid w:val="004C6627"/>
    <w:rsid w:val="004C666B"/>
    <w:rsid w:val="004C6740"/>
    <w:rsid w:val="004C67B0"/>
    <w:rsid w:val="004C6834"/>
    <w:rsid w:val="004C6915"/>
    <w:rsid w:val="004C6D25"/>
    <w:rsid w:val="004C6ED3"/>
    <w:rsid w:val="004C718C"/>
    <w:rsid w:val="004C730E"/>
    <w:rsid w:val="004C7739"/>
    <w:rsid w:val="004C7BDF"/>
    <w:rsid w:val="004C7C70"/>
    <w:rsid w:val="004C7D7C"/>
    <w:rsid w:val="004D001B"/>
    <w:rsid w:val="004D0200"/>
    <w:rsid w:val="004D0E42"/>
    <w:rsid w:val="004D171F"/>
    <w:rsid w:val="004D182C"/>
    <w:rsid w:val="004D1916"/>
    <w:rsid w:val="004D19FA"/>
    <w:rsid w:val="004D1A33"/>
    <w:rsid w:val="004D1D64"/>
    <w:rsid w:val="004D2474"/>
    <w:rsid w:val="004D24F2"/>
    <w:rsid w:val="004D2577"/>
    <w:rsid w:val="004D269B"/>
    <w:rsid w:val="004D27C4"/>
    <w:rsid w:val="004D285C"/>
    <w:rsid w:val="004D2A52"/>
    <w:rsid w:val="004D2CB0"/>
    <w:rsid w:val="004D2E1A"/>
    <w:rsid w:val="004D2E57"/>
    <w:rsid w:val="004D3156"/>
    <w:rsid w:val="004D3251"/>
    <w:rsid w:val="004D3274"/>
    <w:rsid w:val="004D3600"/>
    <w:rsid w:val="004D363A"/>
    <w:rsid w:val="004D37DC"/>
    <w:rsid w:val="004D3CD0"/>
    <w:rsid w:val="004D44B1"/>
    <w:rsid w:val="004D4968"/>
    <w:rsid w:val="004D4977"/>
    <w:rsid w:val="004D4A8A"/>
    <w:rsid w:val="004D4BEA"/>
    <w:rsid w:val="004D50CC"/>
    <w:rsid w:val="004D58D1"/>
    <w:rsid w:val="004D5989"/>
    <w:rsid w:val="004D5A2A"/>
    <w:rsid w:val="004D5F02"/>
    <w:rsid w:val="004D60EA"/>
    <w:rsid w:val="004D6887"/>
    <w:rsid w:val="004D68C0"/>
    <w:rsid w:val="004D6FBC"/>
    <w:rsid w:val="004D6FE1"/>
    <w:rsid w:val="004D710C"/>
    <w:rsid w:val="004D7448"/>
    <w:rsid w:val="004D7872"/>
    <w:rsid w:val="004D7B6F"/>
    <w:rsid w:val="004D7CAC"/>
    <w:rsid w:val="004D7FBA"/>
    <w:rsid w:val="004E0001"/>
    <w:rsid w:val="004E0033"/>
    <w:rsid w:val="004E03BE"/>
    <w:rsid w:val="004E060F"/>
    <w:rsid w:val="004E0BFC"/>
    <w:rsid w:val="004E0CD0"/>
    <w:rsid w:val="004E1260"/>
    <w:rsid w:val="004E1672"/>
    <w:rsid w:val="004E1877"/>
    <w:rsid w:val="004E19CD"/>
    <w:rsid w:val="004E1CBB"/>
    <w:rsid w:val="004E1D07"/>
    <w:rsid w:val="004E1E52"/>
    <w:rsid w:val="004E1F73"/>
    <w:rsid w:val="004E209D"/>
    <w:rsid w:val="004E21D3"/>
    <w:rsid w:val="004E27DC"/>
    <w:rsid w:val="004E2A75"/>
    <w:rsid w:val="004E2C41"/>
    <w:rsid w:val="004E2D74"/>
    <w:rsid w:val="004E2DA4"/>
    <w:rsid w:val="004E2DB7"/>
    <w:rsid w:val="004E2DF8"/>
    <w:rsid w:val="004E2E33"/>
    <w:rsid w:val="004E2F1E"/>
    <w:rsid w:val="004E2F51"/>
    <w:rsid w:val="004E2F60"/>
    <w:rsid w:val="004E319A"/>
    <w:rsid w:val="004E32FE"/>
    <w:rsid w:val="004E3445"/>
    <w:rsid w:val="004E3579"/>
    <w:rsid w:val="004E3856"/>
    <w:rsid w:val="004E3892"/>
    <w:rsid w:val="004E39CA"/>
    <w:rsid w:val="004E3FD8"/>
    <w:rsid w:val="004E42FD"/>
    <w:rsid w:val="004E4668"/>
    <w:rsid w:val="004E471C"/>
    <w:rsid w:val="004E47ED"/>
    <w:rsid w:val="004E4BFB"/>
    <w:rsid w:val="004E4E24"/>
    <w:rsid w:val="004E53AE"/>
    <w:rsid w:val="004E5449"/>
    <w:rsid w:val="004E5491"/>
    <w:rsid w:val="004E5718"/>
    <w:rsid w:val="004E58DD"/>
    <w:rsid w:val="004E59C0"/>
    <w:rsid w:val="004E5BDF"/>
    <w:rsid w:val="004E5C61"/>
    <w:rsid w:val="004E601D"/>
    <w:rsid w:val="004E6158"/>
    <w:rsid w:val="004E6184"/>
    <w:rsid w:val="004E63C9"/>
    <w:rsid w:val="004E6401"/>
    <w:rsid w:val="004E6660"/>
    <w:rsid w:val="004E697B"/>
    <w:rsid w:val="004E6C15"/>
    <w:rsid w:val="004E6CEA"/>
    <w:rsid w:val="004E7339"/>
    <w:rsid w:val="004E7371"/>
    <w:rsid w:val="004E737A"/>
    <w:rsid w:val="004E7691"/>
    <w:rsid w:val="004E76A5"/>
    <w:rsid w:val="004E7831"/>
    <w:rsid w:val="004E7B7F"/>
    <w:rsid w:val="004E7C76"/>
    <w:rsid w:val="004E7E45"/>
    <w:rsid w:val="004F003D"/>
    <w:rsid w:val="004F01B4"/>
    <w:rsid w:val="004F020A"/>
    <w:rsid w:val="004F034B"/>
    <w:rsid w:val="004F0354"/>
    <w:rsid w:val="004F0491"/>
    <w:rsid w:val="004F080C"/>
    <w:rsid w:val="004F08B5"/>
    <w:rsid w:val="004F09DD"/>
    <w:rsid w:val="004F0C82"/>
    <w:rsid w:val="004F133C"/>
    <w:rsid w:val="004F13D2"/>
    <w:rsid w:val="004F168B"/>
    <w:rsid w:val="004F18F0"/>
    <w:rsid w:val="004F19C6"/>
    <w:rsid w:val="004F1A00"/>
    <w:rsid w:val="004F1D32"/>
    <w:rsid w:val="004F22E6"/>
    <w:rsid w:val="004F2826"/>
    <w:rsid w:val="004F2AA6"/>
    <w:rsid w:val="004F2B9C"/>
    <w:rsid w:val="004F2CCE"/>
    <w:rsid w:val="004F2D1C"/>
    <w:rsid w:val="004F2D47"/>
    <w:rsid w:val="004F3092"/>
    <w:rsid w:val="004F33A9"/>
    <w:rsid w:val="004F34B4"/>
    <w:rsid w:val="004F359A"/>
    <w:rsid w:val="004F3757"/>
    <w:rsid w:val="004F3CEA"/>
    <w:rsid w:val="004F3DD1"/>
    <w:rsid w:val="004F4000"/>
    <w:rsid w:val="004F40B1"/>
    <w:rsid w:val="004F40F1"/>
    <w:rsid w:val="004F456E"/>
    <w:rsid w:val="004F466B"/>
    <w:rsid w:val="004F46D8"/>
    <w:rsid w:val="004F4760"/>
    <w:rsid w:val="004F4DAC"/>
    <w:rsid w:val="004F4E25"/>
    <w:rsid w:val="004F4E53"/>
    <w:rsid w:val="004F4EA3"/>
    <w:rsid w:val="004F4EBA"/>
    <w:rsid w:val="004F56E7"/>
    <w:rsid w:val="004F58AB"/>
    <w:rsid w:val="004F58D3"/>
    <w:rsid w:val="004F5A6A"/>
    <w:rsid w:val="004F5B02"/>
    <w:rsid w:val="004F66FA"/>
    <w:rsid w:val="004F67A9"/>
    <w:rsid w:val="004F68F9"/>
    <w:rsid w:val="004F6AFE"/>
    <w:rsid w:val="004F6F20"/>
    <w:rsid w:val="004F713B"/>
    <w:rsid w:val="004F7373"/>
    <w:rsid w:val="004F73A5"/>
    <w:rsid w:val="004F76A6"/>
    <w:rsid w:val="004F7845"/>
    <w:rsid w:val="004F78C3"/>
    <w:rsid w:val="004F79CE"/>
    <w:rsid w:val="004F7B29"/>
    <w:rsid w:val="004F7C51"/>
    <w:rsid w:val="004F7CE6"/>
    <w:rsid w:val="004F7F1A"/>
    <w:rsid w:val="00500135"/>
    <w:rsid w:val="0050031C"/>
    <w:rsid w:val="005004F7"/>
    <w:rsid w:val="0050050E"/>
    <w:rsid w:val="00500798"/>
    <w:rsid w:val="005007E7"/>
    <w:rsid w:val="0050090F"/>
    <w:rsid w:val="00500A59"/>
    <w:rsid w:val="00500BA8"/>
    <w:rsid w:val="00500D41"/>
    <w:rsid w:val="00500D5B"/>
    <w:rsid w:val="00500EFD"/>
    <w:rsid w:val="005012BB"/>
    <w:rsid w:val="00501314"/>
    <w:rsid w:val="0050132F"/>
    <w:rsid w:val="0050164F"/>
    <w:rsid w:val="00501723"/>
    <w:rsid w:val="0050176C"/>
    <w:rsid w:val="0050192A"/>
    <w:rsid w:val="00501994"/>
    <w:rsid w:val="00501A8C"/>
    <w:rsid w:val="00501E6D"/>
    <w:rsid w:val="00501F0D"/>
    <w:rsid w:val="00501F37"/>
    <w:rsid w:val="0050221C"/>
    <w:rsid w:val="00502320"/>
    <w:rsid w:val="0050243E"/>
    <w:rsid w:val="0050259B"/>
    <w:rsid w:val="00502670"/>
    <w:rsid w:val="005029A2"/>
    <w:rsid w:val="00502AE8"/>
    <w:rsid w:val="00502FCA"/>
    <w:rsid w:val="005033B7"/>
    <w:rsid w:val="005035E7"/>
    <w:rsid w:val="005035EB"/>
    <w:rsid w:val="00503607"/>
    <w:rsid w:val="005038A7"/>
    <w:rsid w:val="0050392C"/>
    <w:rsid w:val="00503B71"/>
    <w:rsid w:val="00503C88"/>
    <w:rsid w:val="00503D92"/>
    <w:rsid w:val="00503E69"/>
    <w:rsid w:val="00503E75"/>
    <w:rsid w:val="00503EC2"/>
    <w:rsid w:val="00503FA3"/>
    <w:rsid w:val="00503FAD"/>
    <w:rsid w:val="0050402A"/>
    <w:rsid w:val="0050416E"/>
    <w:rsid w:val="005043BD"/>
    <w:rsid w:val="00504639"/>
    <w:rsid w:val="00504865"/>
    <w:rsid w:val="005050F8"/>
    <w:rsid w:val="005054BD"/>
    <w:rsid w:val="0050550B"/>
    <w:rsid w:val="00505850"/>
    <w:rsid w:val="0050590B"/>
    <w:rsid w:val="00505994"/>
    <w:rsid w:val="00505A2A"/>
    <w:rsid w:val="00505A6D"/>
    <w:rsid w:val="00505B90"/>
    <w:rsid w:val="00505BD3"/>
    <w:rsid w:val="00505D65"/>
    <w:rsid w:val="00505E39"/>
    <w:rsid w:val="0050614B"/>
    <w:rsid w:val="00506485"/>
    <w:rsid w:val="00506496"/>
    <w:rsid w:val="00506565"/>
    <w:rsid w:val="00506571"/>
    <w:rsid w:val="00506715"/>
    <w:rsid w:val="00506741"/>
    <w:rsid w:val="0050680E"/>
    <w:rsid w:val="00506A8D"/>
    <w:rsid w:val="00506C2E"/>
    <w:rsid w:val="00506D3B"/>
    <w:rsid w:val="00506F76"/>
    <w:rsid w:val="005074C9"/>
    <w:rsid w:val="00507754"/>
    <w:rsid w:val="0050785D"/>
    <w:rsid w:val="00507AED"/>
    <w:rsid w:val="00507C4A"/>
    <w:rsid w:val="00507CAF"/>
    <w:rsid w:val="00507D87"/>
    <w:rsid w:val="00507DA4"/>
    <w:rsid w:val="00510374"/>
    <w:rsid w:val="00510444"/>
    <w:rsid w:val="005106B1"/>
    <w:rsid w:val="00510753"/>
    <w:rsid w:val="005109F8"/>
    <w:rsid w:val="00510B25"/>
    <w:rsid w:val="00510BA1"/>
    <w:rsid w:val="00510EC2"/>
    <w:rsid w:val="00511249"/>
    <w:rsid w:val="00511564"/>
    <w:rsid w:val="005118DD"/>
    <w:rsid w:val="00511B42"/>
    <w:rsid w:val="00511CF3"/>
    <w:rsid w:val="00511DD4"/>
    <w:rsid w:val="00511E5A"/>
    <w:rsid w:val="00511E67"/>
    <w:rsid w:val="00512068"/>
    <w:rsid w:val="0051227E"/>
    <w:rsid w:val="005124B0"/>
    <w:rsid w:val="005124DE"/>
    <w:rsid w:val="00512747"/>
    <w:rsid w:val="0051317C"/>
    <w:rsid w:val="00513425"/>
    <w:rsid w:val="005136E8"/>
    <w:rsid w:val="0051380A"/>
    <w:rsid w:val="005138DA"/>
    <w:rsid w:val="00513F8F"/>
    <w:rsid w:val="005143E2"/>
    <w:rsid w:val="00514455"/>
    <w:rsid w:val="005147E7"/>
    <w:rsid w:val="00514882"/>
    <w:rsid w:val="005148FE"/>
    <w:rsid w:val="005149A2"/>
    <w:rsid w:val="005149BA"/>
    <w:rsid w:val="00514CEE"/>
    <w:rsid w:val="005150E4"/>
    <w:rsid w:val="005151BB"/>
    <w:rsid w:val="00515271"/>
    <w:rsid w:val="0051551A"/>
    <w:rsid w:val="00515635"/>
    <w:rsid w:val="00515907"/>
    <w:rsid w:val="00515C99"/>
    <w:rsid w:val="00515E1D"/>
    <w:rsid w:val="00515E2B"/>
    <w:rsid w:val="00515F76"/>
    <w:rsid w:val="00516889"/>
    <w:rsid w:val="005169EC"/>
    <w:rsid w:val="00516B96"/>
    <w:rsid w:val="00516D2A"/>
    <w:rsid w:val="00517056"/>
    <w:rsid w:val="00517186"/>
    <w:rsid w:val="005172BE"/>
    <w:rsid w:val="0051739D"/>
    <w:rsid w:val="005173A4"/>
    <w:rsid w:val="005174E4"/>
    <w:rsid w:val="0051770E"/>
    <w:rsid w:val="00517B75"/>
    <w:rsid w:val="00517D10"/>
    <w:rsid w:val="00517D1F"/>
    <w:rsid w:val="00517E66"/>
    <w:rsid w:val="00517F7A"/>
    <w:rsid w:val="0052001B"/>
    <w:rsid w:val="0052005C"/>
    <w:rsid w:val="005200E6"/>
    <w:rsid w:val="0052017C"/>
    <w:rsid w:val="005205C8"/>
    <w:rsid w:val="005205D5"/>
    <w:rsid w:val="00520D83"/>
    <w:rsid w:val="00520E93"/>
    <w:rsid w:val="00520EC2"/>
    <w:rsid w:val="005219AC"/>
    <w:rsid w:val="005219CE"/>
    <w:rsid w:val="00521D65"/>
    <w:rsid w:val="00522079"/>
    <w:rsid w:val="005221A4"/>
    <w:rsid w:val="005226AB"/>
    <w:rsid w:val="005227EA"/>
    <w:rsid w:val="00522C19"/>
    <w:rsid w:val="00522F94"/>
    <w:rsid w:val="00523141"/>
    <w:rsid w:val="00523366"/>
    <w:rsid w:val="00523A45"/>
    <w:rsid w:val="00523E18"/>
    <w:rsid w:val="00523F32"/>
    <w:rsid w:val="0052422C"/>
    <w:rsid w:val="005244D5"/>
    <w:rsid w:val="005245A9"/>
    <w:rsid w:val="00524722"/>
    <w:rsid w:val="005248C4"/>
    <w:rsid w:val="00524AD1"/>
    <w:rsid w:val="00524B43"/>
    <w:rsid w:val="00524D2A"/>
    <w:rsid w:val="00524E6A"/>
    <w:rsid w:val="005251DA"/>
    <w:rsid w:val="00525407"/>
    <w:rsid w:val="00525816"/>
    <w:rsid w:val="00525F16"/>
    <w:rsid w:val="00525F66"/>
    <w:rsid w:val="00525F71"/>
    <w:rsid w:val="00526270"/>
    <w:rsid w:val="005269C2"/>
    <w:rsid w:val="00526C8A"/>
    <w:rsid w:val="00526E5A"/>
    <w:rsid w:val="00526E75"/>
    <w:rsid w:val="00527192"/>
    <w:rsid w:val="00527489"/>
    <w:rsid w:val="00527C1B"/>
    <w:rsid w:val="00527DBC"/>
    <w:rsid w:val="00530028"/>
    <w:rsid w:val="005300B7"/>
    <w:rsid w:val="0053012B"/>
    <w:rsid w:val="0053058D"/>
    <w:rsid w:val="005308C8"/>
    <w:rsid w:val="00530A68"/>
    <w:rsid w:val="00530AFD"/>
    <w:rsid w:val="00530FF3"/>
    <w:rsid w:val="00531113"/>
    <w:rsid w:val="005313B7"/>
    <w:rsid w:val="0053162F"/>
    <w:rsid w:val="0053173A"/>
    <w:rsid w:val="00531824"/>
    <w:rsid w:val="005318B6"/>
    <w:rsid w:val="0053191B"/>
    <w:rsid w:val="00531AF4"/>
    <w:rsid w:val="00531F71"/>
    <w:rsid w:val="00532462"/>
    <w:rsid w:val="005327B8"/>
    <w:rsid w:val="00532B16"/>
    <w:rsid w:val="00532C9D"/>
    <w:rsid w:val="00532CE2"/>
    <w:rsid w:val="00532DBB"/>
    <w:rsid w:val="00532FD4"/>
    <w:rsid w:val="00533215"/>
    <w:rsid w:val="005334E4"/>
    <w:rsid w:val="00533603"/>
    <w:rsid w:val="005338BD"/>
    <w:rsid w:val="0053394F"/>
    <w:rsid w:val="00533971"/>
    <w:rsid w:val="00533CE7"/>
    <w:rsid w:val="0053405D"/>
    <w:rsid w:val="00534451"/>
    <w:rsid w:val="00534695"/>
    <w:rsid w:val="005347FB"/>
    <w:rsid w:val="005348FE"/>
    <w:rsid w:val="005349EB"/>
    <w:rsid w:val="00534AA6"/>
    <w:rsid w:val="00534C83"/>
    <w:rsid w:val="005350F1"/>
    <w:rsid w:val="005354A1"/>
    <w:rsid w:val="00535590"/>
    <w:rsid w:val="0053580E"/>
    <w:rsid w:val="00535A27"/>
    <w:rsid w:val="00535BE9"/>
    <w:rsid w:val="00535C00"/>
    <w:rsid w:val="00535F9E"/>
    <w:rsid w:val="0053637E"/>
    <w:rsid w:val="0053652C"/>
    <w:rsid w:val="0053663D"/>
    <w:rsid w:val="00536752"/>
    <w:rsid w:val="00536AEE"/>
    <w:rsid w:val="00536CA4"/>
    <w:rsid w:val="00536E4A"/>
    <w:rsid w:val="00536F07"/>
    <w:rsid w:val="00537252"/>
    <w:rsid w:val="00537737"/>
    <w:rsid w:val="005378F7"/>
    <w:rsid w:val="00537BE9"/>
    <w:rsid w:val="00537C85"/>
    <w:rsid w:val="00537E22"/>
    <w:rsid w:val="00540147"/>
    <w:rsid w:val="00540225"/>
    <w:rsid w:val="00540268"/>
    <w:rsid w:val="005402B2"/>
    <w:rsid w:val="005405D3"/>
    <w:rsid w:val="00540854"/>
    <w:rsid w:val="005408F9"/>
    <w:rsid w:val="00540989"/>
    <w:rsid w:val="005409D1"/>
    <w:rsid w:val="005409DC"/>
    <w:rsid w:val="00540EB6"/>
    <w:rsid w:val="00540FE6"/>
    <w:rsid w:val="00541096"/>
    <w:rsid w:val="00541616"/>
    <w:rsid w:val="005417A0"/>
    <w:rsid w:val="0054199D"/>
    <w:rsid w:val="00541ACD"/>
    <w:rsid w:val="00541D8A"/>
    <w:rsid w:val="00541E2B"/>
    <w:rsid w:val="00542196"/>
    <w:rsid w:val="005424B2"/>
    <w:rsid w:val="0054285C"/>
    <w:rsid w:val="00542F16"/>
    <w:rsid w:val="005430AA"/>
    <w:rsid w:val="00543639"/>
    <w:rsid w:val="005436D7"/>
    <w:rsid w:val="00543703"/>
    <w:rsid w:val="00543A66"/>
    <w:rsid w:val="00543A83"/>
    <w:rsid w:val="00543BAE"/>
    <w:rsid w:val="00544220"/>
    <w:rsid w:val="00544284"/>
    <w:rsid w:val="005444D2"/>
    <w:rsid w:val="005444DF"/>
    <w:rsid w:val="005445AF"/>
    <w:rsid w:val="0054492A"/>
    <w:rsid w:val="00544946"/>
    <w:rsid w:val="00544C33"/>
    <w:rsid w:val="00544CD4"/>
    <w:rsid w:val="0054544C"/>
    <w:rsid w:val="0054556F"/>
    <w:rsid w:val="00545A3E"/>
    <w:rsid w:val="00545B4E"/>
    <w:rsid w:val="00545C3D"/>
    <w:rsid w:val="00545DA4"/>
    <w:rsid w:val="00545E6A"/>
    <w:rsid w:val="00546143"/>
    <w:rsid w:val="00546310"/>
    <w:rsid w:val="00546738"/>
    <w:rsid w:val="005467D6"/>
    <w:rsid w:val="00546832"/>
    <w:rsid w:val="00546922"/>
    <w:rsid w:val="00546942"/>
    <w:rsid w:val="0054697F"/>
    <w:rsid w:val="00546A1F"/>
    <w:rsid w:val="00546A21"/>
    <w:rsid w:val="00546A81"/>
    <w:rsid w:val="00546EED"/>
    <w:rsid w:val="00547123"/>
    <w:rsid w:val="00547585"/>
    <w:rsid w:val="00547759"/>
    <w:rsid w:val="005479F3"/>
    <w:rsid w:val="00547B2F"/>
    <w:rsid w:val="00547B86"/>
    <w:rsid w:val="00547C42"/>
    <w:rsid w:val="00547E15"/>
    <w:rsid w:val="00550047"/>
    <w:rsid w:val="00550470"/>
    <w:rsid w:val="005504D9"/>
    <w:rsid w:val="005506DA"/>
    <w:rsid w:val="005507B9"/>
    <w:rsid w:val="00550AF5"/>
    <w:rsid w:val="00550C45"/>
    <w:rsid w:val="00550C5D"/>
    <w:rsid w:val="00550C80"/>
    <w:rsid w:val="00550D6F"/>
    <w:rsid w:val="00550E94"/>
    <w:rsid w:val="005511B1"/>
    <w:rsid w:val="00551A20"/>
    <w:rsid w:val="00551D1A"/>
    <w:rsid w:val="00551E1E"/>
    <w:rsid w:val="00551E52"/>
    <w:rsid w:val="00552038"/>
    <w:rsid w:val="0055206D"/>
    <w:rsid w:val="0055222A"/>
    <w:rsid w:val="0055233E"/>
    <w:rsid w:val="0055248F"/>
    <w:rsid w:val="00552569"/>
    <w:rsid w:val="005526F2"/>
    <w:rsid w:val="005529D9"/>
    <w:rsid w:val="00552B8F"/>
    <w:rsid w:val="00552FF4"/>
    <w:rsid w:val="005532B7"/>
    <w:rsid w:val="00553A5B"/>
    <w:rsid w:val="00553DFF"/>
    <w:rsid w:val="0055410A"/>
    <w:rsid w:val="005541E7"/>
    <w:rsid w:val="005543EE"/>
    <w:rsid w:val="005547CB"/>
    <w:rsid w:val="00554907"/>
    <w:rsid w:val="00554DF7"/>
    <w:rsid w:val="00555320"/>
    <w:rsid w:val="005553FF"/>
    <w:rsid w:val="00555594"/>
    <w:rsid w:val="00555675"/>
    <w:rsid w:val="00555713"/>
    <w:rsid w:val="00555772"/>
    <w:rsid w:val="00555A56"/>
    <w:rsid w:val="00555C03"/>
    <w:rsid w:val="00555D6F"/>
    <w:rsid w:val="00555DC4"/>
    <w:rsid w:val="005562AD"/>
    <w:rsid w:val="00556680"/>
    <w:rsid w:val="005567AA"/>
    <w:rsid w:val="005567BF"/>
    <w:rsid w:val="005569D2"/>
    <w:rsid w:val="00556BC5"/>
    <w:rsid w:val="00556F1F"/>
    <w:rsid w:val="005570E7"/>
    <w:rsid w:val="0055718D"/>
    <w:rsid w:val="005571C8"/>
    <w:rsid w:val="00557413"/>
    <w:rsid w:val="00557464"/>
    <w:rsid w:val="00557541"/>
    <w:rsid w:val="00557665"/>
    <w:rsid w:val="005576D9"/>
    <w:rsid w:val="0055771C"/>
    <w:rsid w:val="00557AD6"/>
    <w:rsid w:val="00557B91"/>
    <w:rsid w:val="00557CAB"/>
    <w:rsid w:val="005608D5"/>
    <w:rsid w:val="00560955"/>
    <w:rsid w:val="00560AC9"/>
    <w:rsid w:val="00560DDA"/>
    <w:rsid w:val="00560F9A"/>
    <w:rsid w:val="00561250"/>
    <w:rsid w:val="0056134D"/>
    <w:rsid w:val="005617E8"/>
    <w:rsid w:val="00561A95"/>
    <w:rsid w:val="00561BF6"/>
    <w:rsid w:val="00561E4A"/>
    <w:rsid w:val="00562093"/>
    <w:rsid w:val="005625FE"/>
    <w:rsid w:val="00562BE5"/>
    <w:rsid w:val="00562C27"/>
    <w:rsid w:val="00562CDC"/>
    <w:rsid w:val="00562E61"/>
    <w:rsid w:val="005635C2"/>
    <w:rsid w:val="00563855"/>
    <w:rsid w:val="00563C64"/>
    <w:rsid w:val="00563D83"/>
    <w:rsid w:val="00563F4A"/>
    <w:rsid w:val="00563FD2"/>
    <w:rsid w:val="00564248"/>
    <w:rsid w:val="0056434D"/>
    <w:rsid w:val="00564BCD"/>
    <w:rsid w:val="00564CA8"/>
    <w:rsid w:val="00564D12"/>
    <w:rsid w:val="00564E4A"/>
    <w:rsid w:val="00564ED6"/>
    <w:rsid w:val="005650BF"/>
    <w:rsid w:val="00565102"/>
    <w:rsid w:val="005652E4"/>
    <w:rsid w:val="00565326"/>
    <w:rsid w:val="00565679"/>
    <w:rsid w:val="00565E77"/>
    <w:rsid w:val="0056620B"/>
    <w:rsid w:val="00566219"/>
    <w:rsid w:val="005662B4"/>
    <w:rsid w:val="00566345"/>
    <w:rsid w:val="0056636D"/>
    <w:rsid w:val="00566A42"/>
    <w:rsid w:val="00566E05"/>
    <w:rsid w:val="00566E08"/>
    <w:rsid w:val="0056719E"/>
    <w:rsid w:val="0056720B"/>
    <w:rsid w:val="00567731"/>
    <w:rsid w:val="00567A1E"/>
    <w:rsid w:val="00567F8B"/>
    <w:rsid w:val="005701C5"/>
    <w:rsid w:val="005701F8"/>
    <w:rsid w:val="005703E3"/>
    <w:rsid w:val="0057043C"/>
    <w:rsid w:val="0057054C"/>
    <w:rsid w:val="005706C1"/>
    <w:rsid w:val="00570825"/>
    <w:rsid w:val="005708C3"/>
    <w:rsid w:val="005708C6"/>
    <w:rsid w:val="00570997"/>
    <w:rsid w:val="00570C83"/>
    <w:rsid w:val="00570E9B"/>
    <w:rsid w:val="00570F6A"/>
    <w:rsid w:val="0057110E"/>
    <w:rsid w:val="00571115"/>
    <w:rsid w:val="00571155"/>
    <w:rsid w:val="005711B4"/>
    <w:rsid w:val="0057128C"/>
    <w:rsid w:val="00571358"/>
    <w:rsid w:val="00571382"/>
    <w:rsid w:val="005713E8"/>
    <w:rsid w:val="00572000"/>
    <w:rsid w:val="00572370"/>
    <w:rsid w:val="00572583"/>
    <w:rsid w:val="00572643"/>
    <w:rsid w:val="0057269D"/>
    <w:rsid w:val="00572B99"/>
    <w:rsid w:val="00572CF8"/>
    <w:rsid w:val="00572E58"/>
    <w:rsid w:val="00572F26"/>
    <w:rsid w:val="00572F28"/>
    <w:rsid w:val="005730FF"/>
    <w:rsid w:val="0057317F"/>
    <w:rsid w:val="005731A9"/>
    <w:rsid w:val="005732CD"/>
    <w:rsid w:val="0057337E"/>
    <w:rsid w:val="0057380A"/>
    <w:rsid w:val="005738BC"/>
    <w:rsid w:val="00573948"/>
    <w:rsid w:val="00573AEE"/>
    <w:rsid w:val="00573B42"/>
    <w:rsid w:val="00573BB0"/>
    <w:rsid w:val="00573BCF"/>
    <w:rsid w:val="00573D2B"/>
    <w:rsid w:val="00573F24"/>
    <w:rsid w:val="00574167"/>
    <w:rsid w:val="005743B5"/>
    <w:rsid w:val="00574886"/>
    <w:rsid w:val="00574A3A"/>
    <w:rsid w:val="00574B86"/>
    <w:rsid w:val="00574BB0"/>
    <w:rsid w:val="0057516E"/>
    <w:rsid w:val="005751EA"/>
    <w:rsid w:val="005753BB"/>
    <w:rsid w:val="005753BD"/>
    <w:rsid w:val="005753DB"/>
    <w:rsid w:val="005755C2"/>
    <w:rsid w:val="005758BA"/>
    <w:rsid w:val="00575A46"/>
    <w:rsid w:val="00575C36"/>
    <w:rsid w:val="00575E27"/>
    <w:rsid w:val="00575EC1"/>
    <w:rsid w:val="00575F55"/>
    <w:rsid w:val="00576050"/>
    <w:rsid w:val="00576384"/>
    <w:rsid w:val="0057681E"/>
    <w:rsid w:val="00576A37"/>
    <w:rsid w:val="00576B70"/>
    <w:rsid w:val="00576DD6"/>
    <w:rsid w:val="00576E82"/>
    <w:rsid w:val="00576F31"/>
    <w:rsid w:val="00576FC7"/>
    <w:rsid w:val="005771FD"/>
    <w:rsid w:val="00577368"/>
    <w:rsid w:val="005777AC"/>
    <w:rsid w:val="0057782C"/>
    <w:rsid w:val="00577A71"/>
    <w:rsid w:val="00577A8C"/>
    <w:rsid w:val="00577BE4"/>
    <w:rsid w:val="00577EB4"/>
    <w:rsid w:val="00577F3D"/>
    <w:rsid w:val="00580047"/>
    <w:rsid w:val="00580282"/>
    <w:rsid w:val="00580371"/>
    <w:rsid w:val="005809EB"/>
    <w:rsid w:val="00580DCA"/>
    <w:rsid w:val="00580E45"/>
    <w:rsid w:val="005813FD"/>
    <w:rsid w:val="005815D2"/>
    <w:rsid w:val="005818D4"/>
    <w:rsid w:val="005819D7"/>
    <w:rsid w:val="00581B05"/>
    <w:rsid w:val="00581CA3"/>
    <w:rsid w:val="00581F00"/>
    <w:rsid w:val="00581F40"/>
    <w:rsid w:val="00582561"/>
    <w:rsid w:val="0058274D"/>
    <w:rsid w:val="005829CC"/>
    <w:rsid w:val="00582AA8"/>
    <w:rsid w:val="00582E3D"/>
    <w:rsid w:val="00583147"/>
    <w:rsid w:val="00583526"/>
    <w:rsid w:val="005836D0"/>
    <w:rsid w:val="00583B29"/>
    <w:rsid w:val="00583C6C"/>
    <w:rsid w:val="00583C82"/>
    <w:rsid w:val="00583E78"/>
    <w:rsid w:val="00584427"/>
    <w:rsid w:val="00584496"/>
    <w:rsid w:val="00584F8D"/>
    <w:rsid w:val="00585932"/>
    <w:rsid w:val="005859D4"/>
    <w:rsid w:val="00585A7B"/>
    <w:rsid w:val="00585C3A"/>
    <w:rsid w:val="0058628A"/>
    <w:rsid w:val="005863AF"/>
    <w:rsid w:val="00586897"/>
    <w:rsid w:val="00586BB4"/>
    <w:rsid w:val="00587117"/>
    <w:rsid w:val="0058759B"/>
    <w:rsid w:val="0058763A"/>
    <w:rsid w:val="00587649"/>
    <w:rsid w:val="0058764D"/>
    <w:rsid w:val="00590203"/>
    <w:rsid w:val="005902F2"/>
    <w:rsid w:val="00590361"/>
    <w:rsid w:val="00590B09"/>
    <w:rsid w:val="00590BE1"/>
    <w:rsid w:val="00590BF6"/>
    <w:rsid w:val="00590C0D"/>
    <w:rsid w:val="00591240"/>
    <w:rsid w:val="005913B1"/>
    <w:rsid w:val="005914B6"/>
    <w:rsid w:val="005915B4"/>
    <w:rsid w:val="00591777"/>
    <w:rsid w:val="00591B9C"/>
    <w:rsid w:val="00591E92"/>
    <w:rsid w:val="00592160"/>
    <w:rsid w:val="00592285"/>
    <w:rsid w:val="00592311"/>
    <w:rsid w:val="005923C9"/>
    <w:rsid w:val="0059276D"/>
    <w:rsid w:val="0059284F"/>
    <w:rsid w:val="00592891"/>
    <w:rsid w:val="005928A4"/>
    <w:rsid w:val="00592EBC"/>
    <w:rsid w:val="00593396"/>
    <w:rsid w:val="00593F19"/>
    <w:rsid w:val="00594131"/>
    <w:rsid w:val="00594229"/>
    <w:rsid w:val="005942C0"/>
    <w:rsid w:val="00594360"/>
    <w:rsid w:val="005943C6"/>
    <w:rsid w:val="0059441D"/>
    <w:rsid w:val="00594482"/>
    <w:rsid w:val="005947BD"/>
    <w:rsid w:val="00594860"/>
    <w:rsid w:val="00594D63"/>
    <w:rsid w:val="005954F2"/>
    <w:rsid w:val="00595619"/>
    <w:rsid w:val="00595777"/>
    <w:rsid w:val="00595991"/>
    <w:rsid w:val="00595BC4"/>
    <w:rsid w:val="00595E99"/>
    <w:rsid w:val="00595F9F"/>
    <w:rsid w:val="00596001"/>
    <w:rsid w:val="00596115"/>
    <w:rsid w:val="00596308"/>
    <w:rsid w:val="005968C4"/>
    <w:rsid w:val="005968F0"/>
    <w:rsid w:val="00596A56"/>
    <w:rsid w:val="00597097"/>
    <w:rsid w:val="005970DB"/>
    <w:rsid w:val="0059715B"/>
    <w:rsid w:val="005973C7"/>
    <w:rsid w:val="005973CD"/>
    <w:rsid w:val="0059746F"/>
    <w:rsid w:val="00597605"/>
    <w:rsid w:val="00597942"/>
    <w:rsid w:val="005979B7"/>
    <w:rsid w:val="00597A36"/>
    <w:rsid w:val="00597A56"/>
    <w:rsid w:val="00597E86"/>
    <w:rsid w:val="005A05C6"/>
    <w:rsid w:val="005A05DF"/>
    <w:rsid w:val="005A0753"/>
    <w:rsid w:val="005A081C"/>
    <w:rsid w:val="005A0CB6"/>
    <w:rsid w:val="005A129E"/>
    <w:rsid w:val="005A171C"/>
    <w:rsid w:val="005A1B49"/>
    <w:rsid w:val="005A1D03"/>
    <w:rsid w:val="005A2174"/>
    <w:rsid w:val="005A2229"/>
    <w:rsid w:val="005A26F2"/>
    <w:rsid w:val="005A2A70"/>
    <w:rsid w:val="005A2BB3"/>
    <w:rsid w:val="005A320D"/>
    <w:rsid w:val="005A3404"/>
    <w:rsid w:val="005A34B3"/>
    <w:rsid w:val="005A34C8"/>
    <w:rsid w:val="005A36E3"/>
    <w:rsid w:val="005A38FE"/>
    <w:rsid w:val="005A39AF"/>
    <w:rsid w:val="005A3A31"/>
    <w:rsid w:val="005A3A99"/>
    <w:rsid w:val="005A3AF1"/>
    <w:rsid w:val="005A3B1E"/>
    <w:rsid w:val="005A3F43"/>
    <w:rsid w:val="005A40D5"/>
    <w:rsid w:val="005A42EE"/>
    <w:rsid w:val="005A438E"/>
    <w:rsid w:val="005A4539"/>
    <w:rsid w:val="005A4818"/>
    <w:rsid w:val="005A4999"/>
    <w:rsid w:val="005A4E38"/>
    <w:rsid w:val="005A50BB"/>
    <w:rsid w:val="005A50CE"/>
    <w:rsid w:val="005A5152"/>
    <w:rsid w:val="005A51DF"/>
    <w:rsid w:val="005A588D"/>
    <w:rsid w:val="005A59CF"/>
    <w:rsid w:val="005A60F7"/>
    <w:rsid w:val="005A625B"/>
    <w:rsid w:val="005A662E"/>
    <w:rsid w:val="005A695E"/>
    <w:rsid w:val="005A6A3A"/>
    <w:rsid w:val="005A6FA1"/>
    <w:rsid w:val="005A7C45"/>
    <w:rsid w:val="005A7F72"/>
    <w:rsid w:val="005B0268"/>
    <w:rsid w:val="005B053E"/>
    <w:rsid w:val="005B0604"/>
    <w:rsid w:val="005B0854"/>
    <w:rsid w:val="005B08D6"/>
    <w:rsid w:val="005B08FF"/>
    <w:rsid w:val="005B0F73"/>
    <w:rsid w:val="005B1290"/>
    <w:rsid w:val="005B12A2"/>
    <w:rsid w:val="005B1B9B"/>
    <w:rsid w:val="005B1F54"/>
    <w:rsid w:val="005B1F72"/>
    <w:rsid w:val="005B2CB3"/>
    <w:rsid w:val="005B2D4D"/>
    <w:rsid w:val="005B2EB8"/>
    <w:rsid w:val="005B2F55"/>
    <w:rsid w:val="005B328A"/>
    <w:rsid w:val="005B355C"/>
    <w:rsid w:val="005B3C58"/>
    <w:rsid w:val="005B3C7C"/>
    <w:rsid w:val="005B3D57"/>
    <w:rsid w:val="005B3DA0"/>
    <w:rsid w:val="005B3F44"/>
    <w:rsid w:val="005B4100"/>
    <w:rsid w:val="005B4911"/>
    <w:rsid w:val="005B49B9"/>
    <w:rsid w:val="005B4C5C"/>
    <w:rsid w:val="005B4E3D"/>
    <w:rsid w:val="005B4E63"/>
    <w:rsid w:val="005B4E83"/>
    <w:rsid w:val="005B4F63"/>
    <w:rsid w:val="005B541A"/>
    <w:rsid w:val="005B5425"/>
    <w:rsid w:val="005B54FE"/>
    <w:rsid w:val="005B550A"/>
    <w:rsid w:val="005B560B"/>
    <w:rsid w:val="005B5667"/>
    <w:rsid w:val="005B5A55"/>
    <w:rsid w:val="005B5D1D"/>
    <w:rsid w:val="005B6057"/>
    <w:rsid w:val="005B6124"/>
    <w:rsid w:val="005B6740"/>
    <w:rsid w:val="005B68FB"/>
    <w:rsid w:val="005B6A81"/>
    <w:rsid w:val="005B6E03"/>
    <w:rsid w:val="005B6FAE"/>
    <w:rsid w:val="005B703E"/>
    <w:rsid w:val="005B70E8"/>
    <w:rsid w:val="005B7824"/>
    <w:rsid w:val="005B7998"/>
    <w:rsid w:val="005B7B08"/>
    <w:rsid w:val="005B7C0B"/>
    <w:rsid w:val="005B7C77"/>
    <w:rsid w:val="005C0625"/>
    <w:rsid w:val="005C0904"/>
    <w:rsid w:val="005C09BF"/>
    <w:rsid w:val="005C0D61"/>
    <w:rsid w:val="005C0DDE"/>
    <w:rsid w:val="005C11D7"/>
    <w:rsid w:val="005C11DA"/>
    <w:rsid w:val="005C1225"/>
    <w:rsid w:val="005C132F"/>
    <w:rsid w:val="005C1752"/>
    <w:rsid w:val="005C1894"/>
    <w:rsid w:val="005C1D5F"/>
    <w:rsid w:val="005C1E8D"/>
    <w:rsid w:val="005C2144"/>
    <w:rsid w:val="005C21AF"/>
    <w:rsid w:val="005C239D"/>
    <w:rsid w:val="005C245E"/>
    <w:rsid w:val="005C2776"/>
    <w:rsid w:val="005C2D48"/>
    <w:rsid w:val="005C3016"/>
    <w:rsid w:val="005C3683"/>
    <w:rsid w:val="005C36C9"/>
    <w:rsid w:val="005C376D"/>
    <w:rsid w:val="005C39DA"/>
    <w:rsid w:val="005C3A65"/>
    <w:rsid w:val="005C3CDF"/>
    <w:rsid w:val="005C4A30"/>
    <w:rsid w:val="005C4B4D"/>
    <w:rsid w:val="005C4DE3"/>
    <w:rsid w:val="005C4EA1"/>
    <w:rsid w:val="005C5379"/>
    <w:rsid w:val="005C54B6"/>
    <w:rsid w:val="005C56B4"/>
    <w:rsid w:val="005C5769"/>
    <w:rsid w:val="005C577C"/>
    <w:rsid w:val="005C5849"/>
    <w:rsid w:val="005C63F0"/>
    <w:rsid w:val="005C698C"/>
    <w:rsid w:val="005C6B92"/>
    <w:rsid w:val="005C6E12"/>
    <w:rsid w:val="005C7340"/>
    <w:rsid w:val="005C7A54"/>
    <w:rsid w:val="005C7CAD"/>
    <w:rsid w:val="005C7EF8"/>
    <w:rsid w:val="005D0102"/>
    <w:rsid w:val="005D02FA"/>
    <w:rsid w:val="005D03B0"/>
    <w:rsid w:val="005D047B"/>
    <w:rsid w:val="005D04F9"/>
    <w:rsid w:val="005D066B"/>
    <w:rsid w:val="005D0790"/>
    <w:rsid w:val="005D1014"/>
    <w:rsid w:val="005D1079"/>
    <w:rsid w:val="005D12A2"/>
    <w:rsid w:val="005D1BD7"/>
    <w:rsid w:val="005D1D46"/>
    <w:rsid w:val="005D1E8F"/>
    <w:rsid w:val="005D1F85"/>
    <w:rsid w:val="005D20FC"/>
    <w:rsid w:val="005D241F"/>
    <w:rsid w:val="005D24A0"/>
    <w:rsid w:val="005D24A2"/>
    <w:rsid w:val="005D26D7"/>
    <w:rsid w:val="005D2990"/>
    <w:rsid w:val="005D2A49"/>
    <w:rsid w:val="005D2A80"/>
    <w:rsid w:val="005D2AAC"/>
    <w:rsid w:val="005D2B7E"/>
    <w:rsid w:val="005D2EC1"/>
    <w:rsid w:val="005D2EE8"/>
    <w:rsid w:val="005D3119"/>
    <w:rsid w:val="005D31D3"/>
    <w:rsid w:val="005D31F4"/>
    <w:rsid w:val="005D3384"/>
    <w:rsid w:val="005D3894"/>
    <w:rsid w:val="005D3897"/>
    <w:rsid w:val="005D39A2"/>
    <w:rsid w:val="005D3ACC"/>
    <w:rsid w:val="005D3F6E"/>
    <w:rsid w:val="005D423F"/>
    <w:rsid w:val="005D45AF"/>
    <w:rsid w:val="005D46E4"/>
    <w:rsid w:val="005D4764"/>
    <w:rsid w:val="005D495D"/>
    <w:rsid w:val="005D49AA"/>
    <w:rsid w:val="005D4EB9"/>
    <w:rsid w:val="005D51DC"/>
    <w:rsid w:val="005D52AE"/>
    <w:rsid w:val="005D5317"/>
    <w:rsid w:val="005D5499"/>
    <w:rsid w:val="005D55C2"/>
    <w:rsid w:val="005D56CA"/>
    <w:rsid w:val="005D576B"/>
    <w:rsid w:val="005D5786"/>
    <w:rsid w:val="005D594D"/>
    <w:rsid w:val="005D5AC8"/>
    <w:rsid w:val="005D5E46"/>
    <w:rsid w:val="005D609E"/>
    <w:rsid w:val="005D610E"/>
    <w:rsid w:val="005D6361"/>
    <w:rsid w:val="005D64A5"/>
    <w:rsid w:val="005D6907"/>
    <w:rsid w:val="005D6929"/>
    <w:rsid w:val="005D6B08"/>
    <w:rsid w:val="005D6B30"/>
    <w:rsid w:val="005D6B6E"/>
    <w:rsid w:val="005D6E1C"/>
    <w:rsid w:val="005D7016"/>
    <w:rsid w:val="005D70C9"/>
    <w:rsid w:val="005D70FC"/>
    <w:rsid w:val="005D7741"/>
    <w:rsid w:val="005D7A89"/>
    <w:rsid w:val="005D7AC4"/>
    <w:rsid w:val="005D7E04"/>
    <w:rsid w:val="005E0082"/>
    <w:rsid w:val="005E0128"/>
    <w:rsid w:val="005E02D6"/>
    <w:rsid w:val="005E11F9"/>
    <w:rsid w:val="005E1385"/>
    <w:rsid w:val="005E1393"/>
    <w:rsid w:val="005E1640"/>
    <w:rsid w:val="005E1987"/>
    <w:rsid w:val="005E1A58"/>
    <w:rsid w:val="005E1C06"/>
    <w:rsid w:val="005E1D4D"/>
    <w:rsid w:val="005E26E6"/>
    <w:rsid w:val="005E281D"/>
    <w:rsid w:val="005E2D05"/>
    <w:rsid w:val="005E2E2C"/>
    <w:rsid w:val="005E2E9C"/>
    <w:rsid w:val="005E2FA0"/>
    <w:rsid w:val="005E3052"/>
    <w:rsid w:val="005E308C"/>
    <w:rsid w:val="005E3455"/>
    <w:rsid w:val="005E34CF"/>
    <w:rsid w:val="005E35FD"/>
    <w:rsid w:val="005E383F"/>
    <w:rsid w:val="005E3A49"/>
    <w:rsid w:val="005E3BB9"/>
    <w:rsid w:val="005E3E9C"/>
    <w:rsid w:val="005E4010"/>
    <w:rsid w:val="005E48F7"/>
    <w:rsid w:val="005E4BAB"/>
    <w:rsid w:val="005E4CFD"/>
    <w:rsid w:val="005E4F80"/>
    <w:rsid w:val="005E4FBD"/>
    <w:rsid w:val="005E5009"/>
    <w:rsid w:val="005E5486"/>
    <w:rsid w:val="005E5563"/>
    <w:rsid w:val="005E580A"/>
    <w:rsid w:val="005E5896"/>
    <w:rsid w:val="005E5942"/>
    <w:rsid w:val="005E5978"/>
    <w:rsid w:val="005E6444"/>
    <w:rsid w:val="005E66F1"/>
    <w:rsid w:val="005E6888"/>
    <w:rsid w:val="005E6AFB"/>
    <w:rsid w:val="005E6D2F"/>
    <w:rsid w:val="005E6D62"/>
    <w:rsid w:val="005E7269"/>
    <w:rsid w:val="005E7369"/>
    <w:rsid w:val="005E7567"/>
    <w:rsid w:val="005E7698"/>
    <w:rsid w:val="005E76F5"/>
    <w:rsid w:val="005E7C06"/>
    <w:rsid w:val="005F0129"/>
    <w:rsid w:val="005F0213"/>
    <w:rsid w:val="005F031E"/>
    <w:rsid w:val="005F0B4C"/>
    <w:rsid w:val="005F0B53"/>
    <w:rsid w:val="005F0C46"/>
    <w:rsid w:val="005F1033"/>
    <w:rsid w:val="005F10C9"/>
    <w:rsid w:val="005F14EE"/>
    <w:rsid w:val="005F15BA"/>
    <w:rsid w:val="005F16E6"/>
    <w:rsid w:val="005F16F3"/>
    <w:rsid w:val="005F1A76"/>
    <w:rsid w:val="005F1B6C"/>
    <w:rsid w:val="005F1E42"/>
    <w:rsid w:val="005F1FE4"/>
    <w:rsid w:val="005F2CD8"/>
    <w:rsid w:val="005F311A"/>
    <w:rsid w:val="005F327D"/>
    <w:rsid w:val="005F34CE"/>
    <w:rsid w:val="005F369B"/>
    <w:rsid w:val="005F3F7F"/>
    <w:rsid w:val="005F401B"/>
    <w:rsid w:val="005F40E5"/>
    <w:rsid w:val="005F411B"/>
    <w:rsid w:val="005F4364"/>
    <w:rsid w:val="005F4550"/>
    <w:rsid w:val="005F46D9"/>
    <w:rsid w:val="005F4918"/>
    <w:rsid w:val="005F4950"/>
    <w:rsid w:val="005F4F93"/>
    <w:rsid w:val="005F509E"/>
    <w:rsid w:val="005F51DA"/>
    <w:rsid w:val="005F52C8"/>
    <w:rsid w:val="005F546B"/>
    <w:rsid w:val="005F55A8"/>
    <w:rsid w:val="005F55EF"/>
    <w:rsid w:val="005F5625"/>
    <w:rsid w:val="005F660A"/>
    <w:rsid w:val="005F6697"/>
    <w:rsid w:val="005F6C51"/>
    <w:rsid w:val="005F6EE6"/>
    <w:rsid w:val="005F6F9C"/>
    <w:rsid w:val="005F6FFC"/>
    <w:rsid w:val="005F7278"/>
    <w:rsid w:val="005F7311"/>
    <w:rsid w:val="005F73DC"/>
    <w:rsid w:val="005F7504"/>
    <w:rsid w:val="005F7981"/>
    <w:rsid w:val="005F7F11"/>
    <w:rsid w:val="00600417"/>
    <w:rsid w:val="0060041F"/>
    <w:rsid w:val="006004DE"/>
    <w:rsid w:val="00600790"/>
    <w:rsid w:val="00600860"/>
    <w:rsid w:val="006008BE"/>
    <w:rsid w:val="00601072"/>
    <w:rsid w:val="0060144E"/>
    <w:rsid w:val="00601486"/>
    <w:rsid w:val="0060168C"/>
    <w:rsid w:val="00601754"/>
    <w:rsid w:val="00601767"/>
    <w:rsid w:val="00601D4D"/>
    <w:rsid w:val="00601E39"/>
    <w:rsid w:val="00601FCD"/>
    <w:rsid w:val="006020B1"/>
    <w:rsid w:val="006020D4"/>
    <w:rsid w:val="0060227E"/>
    <w:rsid w:val="00602354"/>
    <w:rsid w:val="0060238B"/>
    <w:rsid w:val="0060254B"/>
    <w:rsid w:val="0060268D"/>
    <w:rsid w:val="006026F1"/>
    <w:rsid w:val="006029FC"/>
    <w:rsid w:val="00602A3D"/>
    <w:rsid w:val="00602C01"/>
    <w:rsid w:val="00602E29"/>
    <w:rsid w:val="0060311E"/>
    <w:rsid w:val="00603149"/>
    <w:rsid w:val="0060318C"/>
    <w:rsid w:val="00603648"/>
    <w:rsid w:val="006039C5"/>
    <w:rsid w:val="00603B1B"/>
    <w:rsid w:val="00603CCF"/>
    <w:rsid w:val="00604148"/>
    <w:rsid w:val="006043D7"/>
    <w:rsid w:val="00604594"/>
    <w:rsid w:val="00604708"/>
    <w:rsid w:val="00604AAE"/>
    <w:rsid w:val="00604CFF"/>
    <w:rsid w:val="00604DCC"/>
    <w:rsid w:val="00604F68"/>
    <w:rsid w:val="00604F9E"/>
    <w:rsid w:val="0060515C"/>
    <w:rsid w:val="00605207"/>
    <w:rsid w:val="00605399"/>
    <w:rsid w:val="006054EE"/>
    <w:rsid w:val="00605739"/>
    <w:rsid w:val="006058B9"/>
    <w:rsid w:val="0060591D"/>
    <w:rsid w:val="0060594E"/>
    <w:rsid w:val="006059EC"/>
    <w:rsid w:val="00605B5D"/>
    <w:rsid w:val="00605DC2"/>
    <w:rsid w:val="00605E56"/>
    <w:rsid w:val="0060632A"/>
    <w:rsid w:val="006063DC"/>
    <w:rsid w:val="0060667E"/>
    <w:rsid w:val="00606AA6"/>
    <w:rsid w:val="00606AE0"/>
    <w:rsid w:val="00606CB6"/>
    <w:rsid w:val="00606D2C"/>
    <w:rsid w:val="00607039"/>
    <w:rsid w:val="00607265"/>
    <w:rsid w:val="006074B1"/>
    <w:rsid w:val="006079D8"/>
    <w:rsid w:val="00607ADE"/>
    <w:rsid w:val="00607B2C"/>
    <w:rsid w:val="00607E68"/>
    <w:rsid w:val="0061005A"/>
    <w:rsid w:val="006101AC"/>
    <w:rsid w:val="006101D3"/>
    <w:rsid w:val="006102C6"/>
    <w:rsid w:val="006103F0"/>
    <w:rsid w:val="006106DE"/>
    <w:rsid w:val="00610906"/>
    <w:rsid w:val="00610AA2"/>
    <w:rsid w:val="00611034"/>
    <w:rsid w:val="0061115C"/>
    <w:rsid w:val="00611295"/>
    <w:rsid w:val="00611311"/>
    <w:rsid w:val="006113A9"/>
    <w:rsid w:val="00611410"/>
    <w:rsid w:val="00611960"/>
    <w:rsid w:val="006121F7"/>
    <w:rsid w:val="006126E9"/>
    <w:rsid w:val="006127CA"/>
    <w:rsid w:val="006128B4"/>
    <w:rsid w:val="00612BA6"/>
    <w:rsid w:val="00612C73"/>
    <w:rsid w:val="00612D12"/>
    <w:rsid w:val="00613036"/>
    <w:rsid w:val="006134CE"/>
    <w:rsid w:val="006134D6"/>
    <w:rsid w:val="0061366B"/>
    <w:rsid w:val="0061367D"/>
    <w:rsid w:val="006138D8"/>
    <w:rsid w:val="00613A19"/>
    <w:rsid w:val="00613CA8"/>
    <w:rsid w:val="00613E3F"/>
    <w:rsid w:val="00614064"/>
    <w:rsid w:val="00614096"/>
    <w:rsid w:val="00614179"/>
    <w:rsid w:val="006141D8"/>
    <w:rsid w:val="00614263"/>
    <w:rsid w:val="00614CB4"/>
    <w:rsid w:val="00614D1E"/>
    <w:rsid w:val="00614D3B"/>
    <w:rsid w:val="00614EDE"/>
    <w:rsid w:val="0061524B"/>
    <w:rsid w:val="0061565F"/>
    <w:rsid w:val="006157CF"/>
    <w:rsid w:val="00615AB5"/>
    <w:rsid w:val="00615BDB"/>
    <w:rsid w:val="006162DC"/>
    <w:rsid w:val="00616449"/>
    <w:rsid w:val="0061650E"/>
    <w:rsid w:val="00616552"/>
    <w:rsid w:val="0061659C"/>
    <w:rsid w:val="006165C9"/>
    <w:rsid w:val="00616885"/>
    <w:rsid w:val="00616894"/>
    <w:rsid w:val="0061717F"/>
    <w:rsid w:val="006171DC"/>
    <w:rsid w:val="006174D5"/>
    <w:rsid w:val="006175CF"/>
    <w:rsid w:val="006178BF"/>
    <w:rsid w:val="00617946"/>
    <w:rsid w:val="00617A43"/>
    <w:rsid w:val="00617A4E"/>
    <w:rsid w:val="00617D08"/>
    <w:rsid w:val="0062002E"/>
    <w:rsid w:val="00620172"/>
    <w:rsid w:val="006201A2"/>
    <w:rsid w:val="00620254"/>
    <w:rsid w:val="00620365"/>
    <w:rsid w:val="006204D8"/>
    <w:rsid w:val="0062051E"/>
    <w:rsid w:val="006205D1"/>
    <w:rsid w:val="00620686"/>
    <w:rsid w:val="006206D7"/>
    <w:rsid w:val="006209E8"/>
    <w:rsid w:val="00621626"/>
    <w:rsid w:val="00621A70"/>
    <w:rsid w:val="00621B6A"/>
    <w:rsid w:val="00621C0B"/>
    <w:rsid w:val="00621C72"/>
    <w:rsid w:val="00621CAD"/>
    <w:rsid w:val="00621DC9"/>
    <w:rsid w:val="0062257F"/>
    <w:rsid w:val="0062286B"/>
    <w:rsid w:val="00622CF2"/>
    <w:rsid w:val="00622F14"/>
    <w:rsid w:val="00623427"/>
    <w:rsid w:val="006236E0"/>
    <w:rsid w:val="00623E94"/>
    <w:rsid w:val="00623EF3"/>
    <w:rsid w:val="0062424C"/>
    <w:rsid w:val="0062427E"/>
    <w:rsid w:val="00624438"/>
    <w:rsid w:val="00624765"/>
    <w:rsid w:val="00624967"/>
    <w:rsid w:val="00624AA0"/>
    <w:rsid w:val="00624AFA"/>
    <w:rsid w:val="00624C6E"/>
    <w:rsid w:val="00624FB3"/>
    <w:rsid w:val="006250F7"/>
    <w:rsid w:val="00625160"/>
    <w:rsid w:val="006253DA"/>
    <w:rsid w:val="00625B24"/>
    <w:rsid w:val="006261EB"/>
    <w:rsid w:val="0062657C"/>
    <w:rsid w:val="00626C25"/>
    <w:rsid w:val="00626DE9"/>
    <w:rsid w:val="00626E64"/>
    <w:rsid w:val="00626EB9"/>
    <w:rsid w:val="00626EF4"/>
    <w:rsid w:val="00626EFA"/>
    <w:rsid w:val="006272A4"/>
    <w:rsid w:val="006272C5"/>
    <w:rsid w:val="0062735B"/>
    <w:rsid w:val="00627654"/>
    <w:rsid w:val="00627BA3"/>
    <w:rsid w:val="00627C39"/>
    <w:rsid w:val="00627D7C"/>
    <w:rsid w:val="00627E44"/>
    <w:rsid w:val="00627F78"/>
    <w:rsid w:val="006300D7"/>
    <w:rsid w:val="00630273"/>
    <w:rsid w:val="006307B1"/>
    <w:rsid w:val="00630B9E"/>
    <w:rsid w:val="00630C47"/>
    <w:rsid w:val="00631007"/>
    <w:rsid w:val="0063168D"/>
    <w:rsid w:val="00631692"/>
    <w:rsid w:val="00631826"/>
    <w:rsid w:val="0063193C"/>
    <w:rsid w:val="00631A26"/>
    <w:rsid w:val="00631C1D"/>
    <w:rsid w:val="00631DA3"/>
    <w:rsid w:val="00631DDB"/>
    <w:rsid w:val="00631E84"/>
    <w:rsid w:val="00631F53"/>
    <w:rsid w:val="00632107"/>
    <w:rsid w:val="00632420"/>
    <w:rsid w:val="00632507"/>
    <w:rsid w:val="006326BC"/>
    <w:rsid w:val="0063279A"/>
    <w:rsid w:val="00632927"/>
    <w:rsid w:val="0063297E"/>
    <w:rsid w:val="006329BA"/>
    <w:rsid w:val="00632A0E"/>
    <w:rsid w:val="00632A4C"/>
    <w:rsid w:val="00632B06"/>
    <w:rsid w:val="00632D52"/>
    <w:rsid w:val="00632D92"/>
    <w:rsid w:val="00632DA2"/>
    <w:rsid w:val="00632DF1"/>
    <w:rsid w:val="00632EB1"/>
    <w:rsid w:val="00633085"/>
    <w:rsid w:val="0063361D"/>
    <w:rsid w:val="0063375E"/>
    <w:rsid w:val="00633811"/>
    <w:rsid w:val="00633951"/>
    <w:rsid w:val="00633965"/>
    <w:rsid w:val="00633B5E"/>
    <w:rsid w:val="00633C0A"/>
    <w:rsid w:val="00633CAF"/>
    <w:rsid w:val="00633D11"/>
    <w:rsid w:val="00633D62"/>
    <w:rsid w:val="0063405E"/>
    <w:rsid w:val="00634077"/>
    <w:rsid w:val="006341AD"/>
    <w:rsid w:val="00634232"/>
    <w:rsid w:val="006344F9"/>
    <w:rsid w:val="006347F5"/>
    <w:rsid w:val="00634B45"/>
    <w:rsid w:val="00635403"/>
    <w:rsid w:val="006358B8"/>
    <w:rsid w:val="00635EDC"/>
    <w:rsid w:val="00635F56"/>
    <w:rsid w:val="00636094"/>
    <w:rsid w:val="0063647D"/>
    <w:rsid w:val="0063681F"/>
    <w:rsid w:val="00636A76"/>
    <w:rsid w:val="00636AB6"/>
    <w:rsid w:val="00637046"/>
    <w:rsid w:val="006372C0"/>
    <w:rsid w:val="006373C7"/>
    <w:rsid w:val="006374C0"/>
    <w:rsid w:val="006374F0"/>
    <w:rsid w:val="0063756E"/>
    <w:rsid w:val="006376E2"/>
    <w:rsid w:val="00637C24"/>
    <w:rsid w:val="00637E00"/>
    <w:rsid w:val="006400E1"/>
    <w:rsid w:val="006401C6"/>
    <w:rsid w:val="00640207"/>
    <w:rsid w:val="00640222"/>
    <w:rsid w:val="006403C9"/>
    <w:rsid w:val="006403DE"/>
    <w:rsid w:val="00640529"/>
    <w:rsid w:val="00640719"/>
    <w:rsid w:val="006409F3"/>
    <w:rsid w:val="00640AAE"/>
    <w:rsid w:val="00640F24"/>
    <w:rsid w:val="00640F58"/>
    <w:rsid w:val="00641061"/>
    <w:rsid w:val="0064107A"/>
    <w:rsid w:val="00641424"/>
    <w:rsid w:val="006419E1"/>
    <w:rsid w:val="006419ED"/>
    <w:rsid w:val="00641C72"/>
    <w:rsid w:val="00641EC4"/>
    <w:rsid w:val="00642323"/>
    <w:rsid w:val="006428F3"/>
    <w:rsid w:val="00642D10"/>
    <w:rsid w:val="00643769"/>
    <w:rsid w:val="006437A9"/>
    <w:rsid w:val="00643973"/>
    <w:rsid w:val="0064397F"/>
    <w:rsid w:val="006440E5"/>
    <w:rsid w:val="00644200"/>
    <w:rsid w:val="0064428B"/>
    <w:rsid w:val="00644511"/>
    <w:rsid w:val="0064486C"/>
    <w:rsid w:val="00644AFD"/>
    <w:rsid w:val="00644E60"/>
    <w:rsid w:val="006453E8"/>
    <w:rsid w:val="0064541E"/>
    <w:rsid w:val="0064552C"/>
    <w:rsid w:val="006457B7"/>
    <w:rsid w:val="00645C7B"/>
    <w:rsid w:val="00646556"/>
    <w:rsid w:val="00646C14"/>
    <w:rsid w:val="00646C50"/>
    <w:rsid w:val="006473FF"/>
    <w:rsid w:val="00647824"/>
    <w:rsid w:val="00647CB3"/>
    <w:rsid w:val="00647D4C"/>
    <w:rsid w:val="00647D60"/>
    <w:rsid w:val="00650150"/>
    <w:rsid w:val="00650854"/>
    <w:rsid w:val="006508EE"/>
    <w:rsid w:val="00650BE2"/>
    <w:rsid w:val="00650C7C"/>
    <w:rsid w:val="00650CF1"/>
    <w:rsid w:val="00650D1E"/>
    <w:rsid w:val="00650EB8"/>
    <w:rsid w:val="00650F7C"/>
    <w:rsid w:val="00650FBE"/>
    <w:rsid w:val="00651181"/>
    <w:rsid w:val="006512EC"/>
    <w:rsid w:val="006513D5"/>
    <w:rsid w:val="006515B0"/>
    <w:rsid w:val="00651751"/>
    <w:rsid w:val="006518B1"/>
    <w:rsid w:val="00651AD0"/>
    <w:rsid w:val="00651AD3"/>
    <w:rsid w:val="00651BDA"/>
    <w:rsid w:val="00651FA0"/>
    <w:rsid w:val="006520CB"/>
    <w:rsid w:val="006520D8"/>
    <w:rsid w:val="00652632"/>
    <w:rsid w:val="006529BA"/>
    <w:rsid w:val="00652BB4"/>
    <w:rsid w:val="00652CD3"/>
    <w:rsid w:val="00652F8C"/>
    <w:rsid w:val="006530FC"/>
    <w:rsid w:val="00653273"/>
    <w:rsid w:val="00653365"/>
    <w:rsid w:val="00653DF2"/>
    <w:rsid w:val="0065403E"/>
    <w:rsid w:val="006540C7"/>
    <w:rsid w:val="006541CC"/>
    <w:rsid w:val="00654346"/>
    <w:rsid w:val="006544F6"/>
    <w:rsid w:val="006544FB"/>
    <w:rsid w:val="00654A54"/>
    <w:rsid w:val="00654B42"/>
    <w:rsid w:val="00654C05"/>
    <w:rsid w:val="00654C2D"/>
    <w:rsid w:val="00654C81"/>
    <w:rsid w:val="00654D12"/>
    <w:rsid w:val="00654D8E"/>
    <w:rsid w:val="00655070"/>
    <w:rsid w:val="00655223"/>
    <w:rsid w:val="00655556"/>
    <w:rsid w:val="00655780"/>
    <w:rsid w:val="0065594D"/>
    <w:rsid w:val="00655DCE"/>
    <w:rsid w:val="00655F74"/>
    <w:rsid w:val="00655F76"/>
    <w:rsid w:val="00656051"/>
    <w:rsid w:val="006561FF"/>
    <w:rsid w:val="00656251"/>
    <w:rsid w:val="00656661"/>
    <w:rsid w:val="00656884"/>
    <w:rsid w:val="00656903"/>
    <w:rsid w:val="00656D6F"/>
    <w:rsid w:val="00657005"/>
    <w:rsid w:val="00657788"/>
    <w:rsid w:val="006578D9"/>
    <w:rsid w:val="00657F67"/>
    <w:rsid w:val="006601F9"/>
    <w:rsid w:val="006602D1"/>
    <w:rsid w:val="006605DC"/>
    <w:rsid w:val="00660891"/>
    <w:rsid w:val="00660AEE"/>
    <w:rsid w:val="00660CAE"/>
    <w:rsid w:val="00661217"/>
    <w:rsid w:val="00661601"/>
    <w:rsid w:val="00661636"/>
    <w:rsid w:val="00661B94"/>
    <w:rsid w:val="00661C1D"/>
    <w:rsid w:val="00661CC2"/>
    <w:rsid w:val="00661D42"/>
    <w:rsid w:val="00661FFE"/>
    <w:rsid w:val="00662166"/>
    <w:rsid w:val="00662240"/>
    <w:rsid w:val="0066267B"/>
    <w:rsid w:val="00662851"/>
    <w:rsid w:val="006628B5"/>
    <w:rsid w:val="00662972"/>
    <w:rsid w:val="00662B0C"/>
    <w:rsid w:val="00662BF9"/>
    <w:rsid w:val="00662FA2"/>
    <w:rsid w:val="006631ED"/>
    <w:rsid w:val="00663267"/>
    <w:rsid w:val="00663572"/>
    <w:rsid w:val="006635DC"/>
    <w:rsid w:val="00663908"/>
    <w:rsid w:val="00663A50"/>
    <w:rsid w:val="00663BCF"/>
    <w:rsid w:val="0066402E"/>
    <w:rsid w:val="00664121"/>
    <w:rsid w:val="00664309"/>
    <w:rsid w:val="006646F4"/>
    <w:rsid w:val="00665105"/>
    <w:rsid w:val="00665229"/>
    <w:rsid w:val="00665270"/>
    <w:rsid w:val="00665316"/>
    <w:rsid w:val="006654E8"/>
    <w:rsid w:val="0066551A"/>
    <w:rsid w:val="0066568F"/>
    <w:rsid w:val="00665812"/>
    <w:rsid w:val="0066586E"/>
    <w:rsid w:val="00665A3E"/>
    <w:rsid w:val="00665AC5"/>
    <w:rsid w:val="00665CCE"/>
    <w:rsid w:val="006663D1"/>
    <w:rsid w:val="00666673"/>
    <w:rsid w:val="006669A0"/>
    <w:rsid w:val="00666F78"/>
    <w:rsid w:val="006672AF"/>
    <w:rsid w:val="006672FC"/>
    <w:rsid w:val="00667332"/>
    <w:rsid w:val="00667498"/>
    <w:rsid w:val="006679CF"/>
    <w:rsid w:val="00667A27"/>
    <w:rsid w:val="00667E9F"/>
    <w:rsid w:val="00667ED7"/>
    <w:rsid w:val="006704BF"/>
    <w:rsid w:val="0067057D"/>
    <w:rsid w:val="00670725"/>
    <w:rsid w:val="00670AAB"/>
    <w:rsid w:val="00670AD6"/>
    <w:rsid w:val="00670ECD"/>
    <w:rsid w:val="00671048"/>
    <w:rsid w:val="006712C9"/>
    <w:rsid w:val="006714C9"/>
    <w:rsid w:val="006715E3"/>
    <w:rsid w:val="006717E7"/>
    <w:rsid w:val="00671C8F"/>
    <w:rsid w:val="00671C96"/>
    <w:rsid w:val="00671D47"/>
    <w:rsid w:val="00671F30"/>
    <w:rsid w:val="0067222A"/>
    <w:rsid w:val="0067250C"/>
    <w:rsid w:val="00672575"/>
    <w:rsid w:val="00672966"/>
    <w:rsid w:val="006729A2"/>
    <w:rsid w:val="006729D5"/>
    <w:rsid w:val="00672B94"/>
    <w:rsid w:val="00672BC3"/>
    <w:rsid w:val="00672D55"/>
    <w:rsid w:val="00672E1A"/>
    <w:rsid w:val="00672E2B"/>
    <w:rsid w:val="00672F44"/>
    <w:rsid w:val="006731E5"/>
    <w:rsid w:val="006732EB"/>
    <w:rsid w:val="0067330E"/>
    <w:rsid w:val="00673562"/>
    <w:rsid w:val="006735BC"/>
    <w:rsid w:val="006737DD"/>
    <w:rsid w:val="00673862"/>
    <w:rsid w:val="00673BDE"/>
    <w:rsid w:val="00673DFA"/>
    <w:rsid w:val="00673EB7"/>
    <w:rsid w:val="00673FA8"/>
    <w:rsid w:val="00673FBF"/>
    <w:rsid w:val="00674142"/>
    <w:rsid w:val="00674460"/>
    <w:rsid w:val="00674676"/>
    <w:rsid w:val="006746FF"/>
    <w:rsid w:val="00674C40"/>
    <w:rsid w:val="00674D5C"/>
    <w:rsid w:val="0067517B"/>
    <w:rsid w:val="006755C0"/>
    <w:rsid w:val="00675652"/>
    <w:rsid w:val="0067567B"/>
    <w:rsid w:val="006757DC"/>
    <w:rsid w:val="006757F0"/>
    <w:rsid w:val="00675EF2"/>
    <w:rsid w:val="006760EF"/>
    <w:rsid w:val="00676366"/>
    <w:rsid w:val="006763E2"/>
    <w:rsid w:val="006764C6"/>
    <w:rsid w:val="006767B8"/>
    <w:rsid w:val="0067690C"/>
    <w:rsid w:val="00676CB0"/>
    <w:rsid w:val="00677357"/>
    <w:rsid w:val="00677549"/>
    <w:rsid w:val="00677725"/>
    <w:rsid w:val="00677759"/>
    <w:rsid w:val="00677AC4"/>
    <w:rsid w:val="00677CF4"/>
    <w:rsid w:val="0068013A"/>
    <w:rsid w:val="0068016D"/>
    <w:rsid w:val="00680412"/>
    <w:rsid w:val="006804EA"/>
    <w:rsid w:val="00680A97"/>
    <w:rsid w:val="00680EB7"/>
    <w:rsid w:val="00680F30"/>
    <w:rsid w:val="00680F81"/>
    <w:rsid w:val="00680FA6"/>
    <w:rsid w:val="0068102D"/>
    <w:rsid w:val="006819F6"/>
    <w:rsid w:val="0068226B"/>
    <w:rsid w:val="00682318"/>
    <w:rsid w:val="00682433"/>
    <w:rsid w:val="00682457"/>
    <w:rsid w:val="006824B8"/>
    <w:rsid w:val="006824DE"/>
    <w:rsid w:val="006824E8"/>
    <w:rsid w:val="00682685"/>
    <w:rsid w:val="00682A4A"/>
    <w:rsid w:val="00682AA6"/>
    <w:rsid w:val="00682D15"/>
    <w:rsid w:val="00682ED3"/>
    <w:rsid w:val="00682FA2"/>
    <w:rsid w:val="00683029"/>
    <w:rsid w:val="0068367C"/>
    <w:rsid w:val="00683BB9"/>
    <w:rsid w:val="00683D7F"/>
    <w:rsid w:val="00683D99"/>
    <w:rsid w:val="00683EF3"/>
    <w:rsid w:val="00684258"/>
    <w:rsid w:val="00684302"/>
    <w:rsid w:val="00684513"/>
    <w:rsid w:val="00684553"/>
    <w:rsid w:val="00684CA4"/>
    <w:rsid w:val="00685151"/>
    <w:rsid w:val="006851AF"/>
    <w:rsid w:val="00685211"/>
    <w:rsid w:val="006854AC"/>
    <w:rsid w:val="00685725"/>
    <w:rsid w:val="00685D3B"/>
    <w:rsid w:val="0068623E"/>
    <w:rsid w:val="00686366"/>
    <w:rsid w:val="006864B2"/>
    <w:rsid w:val="0068653A"/>
    <w:rsid w:val="00686542"/>
    <w:rsid w:val="0068673B"/>
    <w:rsid w:val="006868CB"/>
    <w:rsid w:val="00686A7A"/>
    <w:rsid w:val="00686B70"/>
    <w:rsid w:val="00686F79"/>
    <w:rsid w:val="0068721F"/>
    <w:rsid w:val="00687904"/>
    <w:rsid w:val="00690447"/>
    <w:rsid w:val="00690474"/>
    <w:rsid w:val="006908F5"/>
    <w:rsid w:val="00690AB6"/>
    <w:rsid w:val="00690D12"/>
    <w:rsid w:val="00690F0E"/>
    <w:rsid w:val="00691278"/>
    <w:rsid w:val="0069138C"/>
    <w:rsid w:val="006918B6"/>
    <w:rsid w:val="006918F9"/>
    <w:rsid w:val="006919C5"/>
    <w:rsid w:val="00691D23"/>
    <w:rsid w:val="00691D43"/>
    <w:rsid w:val="00691F4C"/>
    <w:rsid w:val="0069226C"/>
    <w:rsid w:val="006922B9"/>
    <w:rsid w:val="00692521"/>
    <w:rsid w:val="00692602"/>
    <w:rsid w:val="00692799"/>
    <w:rsid w:val="006927F0"/>
    <w:rsid w:val="00692979"/>
    <w:rsid w:val="006929C1"/>
    <w:rsid w:val="00692A0D"/>
    <w:rsid w:val="00692CAB"/>
    <w:rsid w:val="00693077"/>
    <w:rsid w:val="00693295"/>
    <w:rsid w:val="006935FA"/>
    <w:rsid w:val="00693864"/>
    <w:rsid w:val="00693A38"/>
    <w:rsid w:val="00693CA1"/>
    <w:rsid w:val="0069405B"/>
    <w:rsid w:val="006943ED"/>
    <w:rsid w:val="0069447C"/>
    <w:rsid w:val="006949AD"/>
    <w:rsid w:val="00694A09"/>
    <w:rsid w:val="006952E5"/>
    <w:rsid w:val="006954FA"/>
    <w:rsid w:val="006958BF"/>
    <w:rsid w:val="00695B03"/>
    <w:rsid w:val="00695D50"/>
    <w:rsid w:val="00695E95"/>
    <w:rsid w:val="00696244"/>
    <w:rsid w:val="006968C2"/>
    <w:rsid w:val="006969D6"/>
    <w:rsid w:val="00696C33"/>
    <w:rsid w:val="0069709A"/>
    <w:rsid w:val="00697206"/>
    <w:rsid w:val="0069747E"/>
    <w:rsid w:val="006974D5"/>
    <w:rsid w:val="0069755C"/>
    <w:rsid w:val="006979DC"/>
    <w:rsid w:val="00697AB5"/>
    <w:rsid w:val="00697AB7"/>
    <w:rsid w:val="00697B00"/>
    <w:rsid w:val="00697BA2"/>
    <w:rsid w:val="00697C2C"/>
    <w:rsid w:val="00697E73"/>
    <w:rsid w:val="006A01FA"/>
    <w:rsid w:val="006A05EF"/>
    <w:rsid w:val="006A0716"/>
    <w:rsid w:val="006A08FA"/>
    <w:rsid w:val="006A090D"/>
    <w:rsid w:val="006A0942"/>
    <w:rsid w:val="006A09AD"/>
    <w:rsid w:val="006A0DD8"/>
    <w:rsid w:val="006A13E3"/>
    <w:rsid w:val="006A18CF"/>
    <w:rsid w:val="006A18DD"/>
    <w:rsid w:val="006A1B7F"/>
    <w:rsid w:val="006A1ECB"/>
    <w:rsid w:val="006A213E"/>
    <w:rsid w:val="006A2245"/>
    <w:rsid w:val="006A2347"/>
    <w:rsid w:val="006A24B3"/>
    <w:rsid w:val="006A2BB5"/>
    <w:rsid w:val="006A2D0E"/>
    <w:rsid w:val="006A2DC5"/>
    <w:rsid w:val="006A2E66"/>
    <w:rsid w:val="006A31AE"/>
    <w:rsid w:val="006A3227"/>
    <w:rsid w:val="006A3334"/>
    <w:rsid w:val="006A3396"/>
    <w:rsid w:val="006A3574"/>
    <w:rsid w:val="006A35D4"/>
    <w:rsid w:val="006A37BF"/>
    <w:rsid w:val="006A3F94"/>
    <w:rsid w:val="006A4113"/>
    <w:rsid w:val="006A4325"/>
    <w:rsid w:val="006A457C"/>
    <w:rsid w:val="006A4584"/>
    <w:rsid w:val="006A4762"/>
    <w:rsid w:val="006A484F"/>
    <w:rsid w:val="006A49B5"/>
    <w:rsid w:val="006A4B67"/>
    <w:rsid w:val="006A4CF0"/>
    <w:rsid w:val="006A5185"/>
    <w:rsid w:val="006A5A45"/>
    <w:rsid w:val="006A5B27"/>
    <w:rsid w:val="006A5CA3"/>
    <w:rsid w:val="006A5E26"/>
    <w:rsid w:val="006A5FD7"/>
    <w:rsid w:val="006A5FF7"/>
    <w:rsid w:val="006A6725"/>
    <w:rsid w:val="006A6756"/>
    <w:rsid w:val="006A694A"/>
    <w:rsid w:val="006A6B69"/>
    <w:rsid w:val="006A6B82"/>
    <w:rsid w:val="006A6CBB"/>
    <w:rsid w:val="006A752B"/>
    <w:rsid w:val="006A7574"/>
    <w:rsid w:val="006A7604"/>
    <w:rsid w:val="006A7B14"/>
    <w:rsid w:val="006A7BF2"/>
    <w:rsid w:val="006A7C11"/>
    <w:rsid w:val="006A7C40"/>
    <w:rsid w:val="006A7FDD"/>
    <w:rsid w:val="006B0002"/>
    <w:rsid w:val="006B007F"/>
    <w:rsid w:val="006B0300"/>
    <w:rsid w:val="006B03EE"/>
    <w:rsid w:val="006B0489"/>
    <w:rsid w:val="006B04F2"/>
    <w:rsid w:val="006B05F8"/>
    <w:rsid w:val="006B0619"/>
    <w:rsid w:val="006B061F"/>
    <w:rsid w:val="006B0A4D"/>
    <w:rsid w:val="006B0AEA"/>
    <w:rsid w:val="006B0C04"/>
    <w:rsid w:val="006B0C66"/>
    <w:rsid w:val="006B122A"/>
    <w:rsid w:val="006B14F4"/>
    <w:rsid w:val="006B163E"/>
    <w:rsid w:val="006B166D"/>
    <w:rsid w:val="006B17DD"/>
    <w:rsid w:val="006B18AF"/>
    <w:rsid w:val="006B18B8"/>
    <w:rsid w:val="006B19B2"/>
    <w:rsid w:val="006B1CD3"/>
    <w:rsid w:val="006B1DA2"/>
    <w:rsid w:val="006B1F5F"/>
    <w:rsid w:val="006B1FA7"/>
    <w:rsid w:val="006B20F8"/>
    <w:rsid w:val="006B21E9"/>
    <w:rsid w:val="006B2253"/>
    <w:rsid w:val="006B228D"/>
    <w:rsid w:val="006B242D"/>
    <w:rsid w:val="006B2744"/>
    <w:rsid w:val="006B2E4E"/>
    <w:rsid w:val="006B3604"/>
    <w:rsid w:val="006B38E0"/>
    <w:rsid w:val="006B393F"/>
    <w:rsid w:val="006B3C4A"/>
    <w:rsid w:val="006B3CD1"/>
    <w:rsid w:val="006B3D8A"/>
    <w:rsid w:val="006B3E55"/>
    <w:rsid w:val="006B4527"/>
    <w:rsid w:val="006B4D4E"/>
    <w:rsid w:val="006B4FC4"/>
    <w:rsid w:val="006B5452"/>
    <w:rsid w:val="006B563B"/>
    <w:rsid w:val="006B5B43"/>
    <w:rsid w:val="006B5CDC"/>
    <w:rsid w:val="006B6544"/>
    <w:rsid w:val="006B6602"/>
    <w:rsid w:val="006B6AD0"/>
    <w:rsid w:val="006B6BA3"/>
    <w:rsid w:val="006B6BF0"/>
    <w:rsid w:val="006B6C95"/>
    <w:rsid w:val="006B725C"/>
    <w:rsid w:val="006B7360"/>
    <w:rsid w:val="006B76BB"/>
    <w:rsid w:val="006B7864"/>
    <w:rsid w:val="006B789D"/>
    <w:rsid w:val="006B7CDA"/>
    <w:rsid w:val="006C03B2"/>
    <w:rsid w:val="006C09DD"/>
    <w:rsid w:val="006C0A1A"/>
    <w:rsid w:val="006C0DAF"/>
    <w:rsid w:val="006C0DCB"/>
    <w:rsid w:val="006C0F99"/>
    <w:rsid w:val="006C1737"/>
    <w:rsid w:val="006C1B3F"/>
    <w:rsid w:val="006C1CC5"/>
    <w:rsid w:val="006C1D4B"/>
    <w:rsid w:val="006C20C0"/>
    <w:rsid w:val="006C2814"/>
    <w:rsid w:val="006C2BEA"/>
    <w:rsid w:val="006C2F89"/>
    <w:rsid w:val="006C34CF"/>
    <w:rsid w:val="006C35EC"/>
    <w:rsid w:val="006C375B"/>
    <w:rsid w:val="006C377A"/>
    <w:rsid w:val="006C3C14"/>
    <w:rsid w:val="006C3D4C"/>
    <w:rsid w:val="006C3F40"/>
    <w:rsid w:val="006C4087"/>
    <w:rsid w:val="006C4181"/>
    <w:rsid w:val="006C44D3"/>
    <w:rsid w:val="006C45C1"/>
    <w:rsid w:val="006C45EA"/>
    <w:rsid w:val="006C4B0F"/>
    <w:rsid w:val="006C4B11"/>
    <w:rsid w:val="006C4BA2"/>
    <w:rsid w:val="006C4C68"/>
    <w:rsid w:val="006C4D69"/>
    <w:rsid w:val="006C4F9D"/>
    <w:rsid w:val="006C50C3"/>
    <w:rsid w:val="006C5215"/>
    <w:rsid w:val="006C5307"/>
    <w:rsid w:val="006C5389"/>
    <w:rsid w:val="006C566C"/>
    <w:rsid w:val="006C57EC"/>
    <w:rsid w:val="006C5A4C"/>
    <w:rsid w:val="006C5C20"/>
    <w:rsid w:val="006C5D20"/>
    <w:rsid w:val="006C5E2D"/>
    <w:rsid w:val="006C5E6A"/>
    <w:rsid w:val="006C5FF1"/>
    <w:rsid w:val="006C60E1"/>
    <w:rsid w:val="006C6287"/>
    <w:rsid w:val="006C6604"/>
    <w:rsid w:val="006C677C"/>
    <w:rsid w:val="006C6E3F"/>
    <w:rsid w:val="006C6E92"/>
    <w:rsid w:val="006C6E9D"/>
    <w:rsid w:val="006C7535"/>
    <w:rsid w:val="006C75C9"/>
    <w:rsid w:val="006C7868"/>
    <w:rsid w:val="006C7950"/>
    <w:rsid w:val="006D006A"/>
    <w:rsid w:val="006D0233"/>
    <w:rsid w:val="006D03CD"/>
    <w:rsid w:val="006D0665"/>
    <w:rsid w:val="006D0A70"/>
    <w:rsid w:val="006D0AD9"/>
    <w:rsid w:val="006D0CD8"/>
    <w:rsid w:val="006D0DED"/>
    <w:rsid w:val="006D0E17"/>
    <w:rsid w:val="006D123C"/>
    <w:rsid w:val="006D164F"/>
    <w:rsid w:val="006D19ED"/>
    <w:rsid w:val="006D1A23"/>
    <w:rsid w:val="006D1ABD"/>
    <w:rsid w:val="006D1B2E"/>
    <w:rsid w:val="006D1BAC"/>
    <w:rsid w:val="006D1F1A"/>
    <w:rsid w:val="006D21FF"/>
    <w:rsid w:val="006D2429"/>
    <w:rsid w:val="006D2440"/>
    <w:rsid w:val="006D2627"/>
    <w:rsid w:val="006D2835"/>
    <w:rsid w:val="006D31AF"/>
    <w:rsid w:val="006D31DD"/>
    <w:rsid w:val="006D3412"/>
    <w:rsid w:val="006D35C8"/>
    <w:rsid w:val="006D3C9D"/>
    <w:rsid w:val="006D41FA"/>
    <w:rsid w:val="006D432C"/>
    <w:rsid w:val="006D43BD"/>
    <w:rsid w:val="006D4674"/>
    <w:rsid w:val="006D47AB"/>
    <w:rsid w:val="006D492A"/>
    <w:rsid w:val="006D493C"/>
    <w:rsid w:val="006D4ED6"/>
    <w:rsid w:val="006D4F72"/>
    <w:rsid w:val="006D4FBD"/>
    <w:rsid w:val="006D5020"/>
    <w:rsid w:val="006D54CD"/>
    <w:rsid w:val="006D5583"/>
    <w:rsid w:val="006D58A9"/>
    <w:rsid w:val="006D59BF"/>
    <w:rsid w:val="006D5AE7"/>
    <w:rsid w:val="006D5B2C"/>
    <w:rsid w:val="006D5EC2"/>
    <w:rsid w:val="006D5FEF"/>
    <w:rsid w:val="006D6067"/>
    <w:rsid w:val="006D615D"/>
    <w:rsid w:val="006D62FF"/>
    <w:rsid w:val="006D64B5"/>
    <w:rsid w:val="006D6D22"/>
    <w:rsid w:val="006D70B6"/>
    <w:rsid w:val="006D711D"/>
    <w:rsid w:val="006D7598"/>
    <w:rsid w:val="006D7968"/>
    <w:rsid w:val="006D7B93"/>
    <w:rsid w:val="006D7DAD"/>
    <w:rsid w:val="006E08D9"/>
    <w:rsid w:val="006E0B16"/>
    <w:rsid w:val="006E0E1D"/>
    <w:rsid w:val="006E0E52"/>
    <w:rsid w:val="006E0E60"/>
    <w:rsid w:val="006E0ED0"/>
    <w:rsid w:val="006E12CB"/>
    <w:rsid w:val="006E176F"/>
    <w:rsid w:val="006E1C69"/>
    <w:rsid w:val="006E1EE9"/>
    <w:rsid w:val="006E22CC"/>
    <w:rsid w:val="006E2392"/>
    <w:rsid w:val="006E251F"/>
    <w:rsid w:val="006E2544"/>
    <w:rsid w:val="006E260B"/>
    <w:rsid w:val="006E2962"/>
    <w:rsid w:val="006E2AA6"/>
    <w:rsid w:val="006E2F69"/>
    <w:rsid w:val="006E2F9C"/>
    <w:rsid w:val="006E3441"/>
    <w:rsid w:val="006E354B"/>
    <w:rsid w:val="006E3D3A"/>
    <w:rsid w:val="006E4058"/>
    <w:rsid w:val="006E4469"/>
    <w:rsid w:val="006E459B"/>
    <w:rsid w:val="006E4A83"/>
    <w:rsid w:val="006E4EC2"/>
    <w:rsid w:val="006E512D"/>
    <w:rsid w:val="006E5151"/>
    <w:rsid w:val="006E5495"/>
    <w:rsid w:val="006E54EC"/>
    <w:rsid w:val="006E554E"/>
    <w:rsid w:val="006E555F"/>
    <w:rsid w:val="006E5A38"/>
    <w:rsid w:val="006E5C32"/>
    <w:rsid w:val="006E5D5A"/>
    <w:rsid w:val="006E6230"/>
    <w:rsid w:val="006E63EA"/>
    <w:rsid w:val="006E65E1"/>
    <w:rsid w:val="006E66B5"/>
    <w:rsid w:val="006E6A05"/>
    <w:rsid w:val="006E6A86"/>
    <w:rsid w:val="006E6DA9"/>
    <w:rsid w:val="006E6F03"/>
    <w:rsid w:val="006E7090"/>
    <w:rsid w:val="006E71A8"/>
    <w:rsid w:val="006E7320"/>
    <w:rsid w:val="006E7496"/>
    <w:rsid w:val="006E757D"/>
    <w:rsid w:val="006E77C0"/>
    <w:rsid w:val="006E78B5"/>
    <w:rsid w:val="006E792F"/>
    <w:rsid w:val="006E7969"/>
    <w:rsid w:val="006E79F5"/>
    <w:rsid w:val="006E7A2E"/>
    <w:rsid w:val="006E7E49"/>
    <w:rsid w:val="006E7F71"/>
    <w:rsid w:val="006F0074"/>
    <w:rsid w:val="006F05C2"/>
    <w:rsid w:val="006F08D8"/>
    <w:rsid w:val="006F090B"/>
    <w:rsid w:val="006F0BF5"/>
    <w:rsid w:val="006F0C12"/>
    <w:rsid w:val="006F0C5B"/>
    <w:rsid w:val="006F0C66"/>
    <w:rsid w:val="006F0EB1"/>
    <w:rsid w:val="006F0FA3"/>
    <w:rsid w:val="006F1008"/>
    <w:rsid w:val="006F11E6"/>
    <w:rsid w:val="006F1D86"/>
    <w:rsid w:val="006F22CB"/>
    <w:rsid w:val="006F24B5"/>
    <w:rsid w:val="006F2709"/>
    <w:rsid w:val="006F2829"/>
    <w:rsid w:val="006F291E"/>
    <w:rsid w:val="006F2E21"/>
    <w:rsid w:val="006F300D"/>
    <w:rsid w:val="006F3052"/>
    <w:rsid w:val="006F314D"/>
    <w:rsid w:val="006F3416"/>
    <w:rsid w:val="006F34F9"/>
    <w:rsid w:val="006F36C6"/>
    <w:rsid w:val="006F3738"/>
    <w:rsid w:val="006F395C"/>
    <w:rsid w:val="006F399D"/>
    <w:rsid w:val="006F3B01"/>
    <w:rsid w:val="006F3BDF"/>
    <w:rsid w:val="006F4072"/>
    <w:rsid w:val="006F407D"/>
    <w:rsid w:val="006F4189"/>
    <w:rsid w:val="006F4236"/>
    <w:rsid w:val="006F4324"/>
    <w:rsid w:val="006F43D9"/>
    <w:rsid w:val="006F4862"/>
    <w:rsid w:val="006F49A2"/>
    <w:rsid w:val="006F49C9"/>
    <w:rsid w:val="006F4A19"/>
    <w:rsid w:val="006F4C7E"/>
    <w:rsid w:val="006F4D51"/>
    <w:rsid w:val="006F4F5A"/>
    <w:rsid w:val="006F4F60"/>
    <w:rsid w:val="006F5473"/>
    <w:rsid w:val="006F557B"/>
    <w:rsid w:val="006F58C7"/>
    <w:rsid w:val="006F5B41"/>
    <w:rsid w:val="006F5C8C"/>
    <w:rsid w:val="006F6421"/>
    <w:rsid w:val="006F64CB"/>
    <w:rsid w:val="006F660A"/>
    <w:rsid w:val="006F6689"/>
    <w:rsid w:val="006F6740"/>
    <w:rsid w:val="006F6857"/>
    <w:rsid w:val="006F6906"/>
    <w:rsid w:val="006F6CD7"/>
    <w:rsid w:val="006F6E4F"/>
    <w:rsid w:val="006F6FA3"/>
    <w:rsid w:val="006F7213"/>
    <w:rsid w:val="006F746D"/>
    <w:rsid w:val="006F7521"/>
    <w:rsid w:val="006F78B5"/>
    <w:rsid w:val="006F7A92"/>
    <w:rsid w:val="006F7C53"/>
    <w:rsid w:val="006F7DE1"/>
    <w:rsid w:val="006F7E42"/>
    <w:rsid w:val="00700042"/>
    <w:rsid w:val="0070023A"/>
    <w:rsid w:val="00700463"/>
    <w:rsid w:val="007012F0"/>
    <w:rsid w:val="00701493"/>
    <w:rsid w:val="007017EA"/>
    <w:rsid w:val="0070181F"/>
    <w:rsid w:val="0070193E"/>
    <w:rsid w:val="007019D2"/>
    <w:rsid w:val="00701B27"/>
    <w:rsid w:val="00702816"/>
    <w:rsid w:val="00702BFC"/>
    <w:rsid w:val="00702DFC"/>
    <w:rsid w:val="00703112"/>
    <w:rsid w:val="007034BC"/>
    <w:rsid w:val="007035F6"/>
    <w:rsid w:val="007036E5"/>
    <w:rsid w:val="007038D5"/>
    <w:rsid w:val="00703A87"/>
    <w:rsid w:val="00703BFE"/>
    <w:rsid w:val="00703C32"/>
    <w:rsid w:val="00704345"/>
    <w:rsid w:val="007044A1"/>
    <w:rsid w:val="007047A7"/>
    <w:rsid w:val="007048DD"/>
    <w:rsid w:val="007048FA"/>
    <w:rsid w:val="00704A33"/>
    <w:rsid w:val="00704DEB"/>
    <w:rsid w:val="00704FE9"/>
    <w:rsid w:val="007052F3"/>
    <w:rsid w:val="0070542C"/>
    <w:rsid w:val="00705584"/>
    <w:rsid w:val="007056D4"/>
    <w:rsid w:val="007059BD"/>
    <w:rsid w:val="00705C67"/>
    <w:rsid w:val="00705D84"/>
    <w:rsid w:val="00705DFA"/>
    <w:rsid w:val="00705E79"/>
    <w:rsid w:val="00705E96"/>
    <w:rsid w:val="00705F2B"/>
    <w:rsid w:val="007061AB"/>
    <w:rsid w:val="007062B9"/>
    <w:rsid w:val="00706495"/>
    <w:rsid w:val="00706DFB"/>
    <w:rsid w:val="00706E08"/>
    <w:rsid w:val="0070711F"/>
    <w:rsid w:val="0070743B"/>
    <w:rsid w:val="00707788"/>
    <w:rsid w:val="00707AE0"/>
    <w:rsid w:val="00707CFF"/>
    <w:rsid w:val="00710112"/>
    <w:rsid w:val="00710141"/>
    <w:rsid w:val="007101EE"/>
    <w:rsid w:val="007106F5"/>
    <w:rsid w:val="00710994"/>
    <w:rsid w:val="00710996"/>
    <w:rsid w:val="007109CD"/>
    <w:rsid w:val="00710A3E"/>
    <w:rsid w:val="00710BF2"/>
    <w:rsid w:val="00710D33"/>
    <w:rsid w:val="00710F6C"/>
    <w:rsid w:val="007110FE"/>
    <w:rsid w:val="00711242"/>
    <w:rsid w:val="007115A2"/>
    <w:rsid w:val="00711760"/>
    <w:rsid w:val="0071196B"/>
    <w:rsid w:val="00711A0F"/>
    <w:rsid w:val="00711AE4"/>
    <w:rsid w:val="00711D10"/>
    <w:rsid w:val="00711D73"/>
    <w:rsid w:val="00711E0C"/>
    <w:rsid w:val="00712007"/>
    <w:rsid w:val="00712279"/>
    <w:rsid w:val="00712749"/>
    <w:rsid w:val="00712A0F"/>
    <w:rsid w:val="00712CFA"/>
    <w:rsid w:val="00712FDB"/>
    <w:rsid w:val="00713214"/>
    <w:rsid w:val="00713240"/>
    <w:rsid w:val="0071374D"/>
    <w:rsid w:val="00713B48"/>
    <w:rsid w:val="00713CA2"/>
    <w:rsid w:val="00713FFB"/>
    <w:rsid w:val="00714312"/>
    <w:rsid w:val="0071435E"/>
    <w:rsid w:val="00714722"/>
    <w:rsid w:val="0071487B"/>
    <w:rsid w:val="007148F9"/>
    <w:rsid w:val="00714D6A"/>
    <w:rsid w:val="00714F32"/>
    <w:rsid w:val="00714FFA"/>
    <w:rsid w:val="007159C5"/>
    <w:rsid w:val="00715AF3"/>
    <w:rsid w:val="00715B81"/>
    <w:rsid w:val="00715E1E"/>
    <w:rsid w:val="00715F49"/>
    <w:rsid w:val="007161E7"/>
    <w:rsid w:val="007162F2"/>
    <w:rsid w:val="007163BF"/>
    <w:rsid w:val="00716470"/>
    <w:rsid w:val="0071649C"/>
    <w:rsid w:val="00716574"/>
    <w:rsid w:val="0071673F"/>
    <w:rsid w:val="00716852"/>
    <w:rsid w:val="00716C3F"/>
    <w:rsid w:val="00716F60"/>
    <w:rsid w:val="00716F80"/>
    <w:rsid w:val="00716FB1"/>
    <w:rsid w:val="00716FC0"/>
    <w:rsid w:val="00717267"/>
    <w:rsid w:val="007172E2"/>
    <w:rsid w:val="00717528"/>
    <w:rsid w:val="0071779B"/>
    <w:rsid w:val="007178EE"/>
    <w:rsid w:val="00717B0A"/>
    <w:rsid w:val="00720340"/>
    <w:rsid w:val="007206F1"/>
    <w:rsid w:val="00720742"/>
    <w:rsid w:val="00720759"/>
    <w:rsid w:val="00720966"/>
    <w:rsid w:val="00720BD4"/>
    <w:rsid w:val="00720DB3"/>
    <w:rsid w:val="00720F50"/>
    <w:rsid w:val="00721139"/>
    <w:rsid w:val="0072149B"/>
    <w:rsid w:val="007215A9"/>
    <w:rsid w:val="00721634"/>
    <w:rsid w:val="00721813"/>
    <w:rsid w:val="007218A9"/>
    <w:rsid w:val="0072190B"/>
    <w:rsid w:val="00721930"/>
    <w:rsid w:val="007219ED"/>
    <w:rsid w:val="00721B31"/>
    <w:rsid w:val="00721E1D"/>
    <w:rsid w:val="007221F1"/>
    <w:rsid w:val="0072238E"/>
    <w:rsid w:val="00722449"/>
    <w:rsid w:val="0072287E"/>
    <w:rsid w:val="00722B72"/>
    <w:rsid w:val="007230B7"/>
    <w:rsid w:val="007231DD"/>
    <w:rsid w:val="0072345D"/>
    <w:rsid w:val="0072365E"/>
    <w:rsid w:val="00723701"/>
    <w:rsid w:val="00723ADC"/>
    <w:rsid w:val="00723C35"/>
    <w:rsid w:val="00723C97"/>
    <w:rsid w:val="00723D94"/>
    <w:rsid w:val="00723EC3"/>
    <w:rsid w:val="0072427A"/>
    <w:rsid w:val="007243F4"/>
    <w:rsid w:val="00724426"/>
    <w:rsid w:val="007247C4"/>
    <w:rsid w:val="0072495D"/>
    <w:rsid w:val="00724BB7"/>
    <w:rsid w:val="00724FB9"/>
    <w:rsid w:val="00725068"/>
    <w:rsid w:val="007250C0"/>
    <w:rsid w:val="007252C5"/>
    <w:rsid w:val="007254A9"/>
    <w:rsid w:val="007254B1"/>
    <w:rsid w:val="007254FE"/>
    <w:rsid w:val="0072560E"/>
    <w:rsid w:val="007258F3"/>
    <w:rsid w:val="007259B8"/>
    <w:rsid w:val="00725CB6"/>
    <w:rsid w:val="00725D75"/>
    <w:rsid w:val="0072602E"/>
    <w:rsid w:val="00726209"/>
    <w:rsid w:val="00726281"/>
    <w:rsid w:val="0072641C"/>
    <w:rsid w:val="0072665F"/>
    <w:rsid w:val="00726661"/>
    <w:rsid w:val="007266D2"/>
    <w:rsid w:val="00726844"/>
    <w:rsid w:val="00726EF6"/>
    <w:rsid w:val="00726FCA"/>
    <w:rsid w:val="00727026"/>
    <w:rsid w:val="0072750E"/>
    <w:rsid w:val="00727578"/>
    <w:rsid w:val="00727E9F"/>
    <w:rsid w:val="00730302"/>
    <w:rsid w:val="00730699"/>
    <w:rsid w:val="007307E2"/>
    <w:rsid w:val="00730F4A"/>
    <w:rsid w:val="00731032"/>
    <w:rsid w:val="0073128B"/>
    <w:rsid w:val="007316DC"/>
    <w:rsid w:val="007316E6"/>
    <w:rsid w:val="0073171A"/>
    <w:rsid w:val="00731A41"/>
    <w:rsid w:val="00731BC3"/>
    <w:rsid w:val="00731D37"/>
    <w:rsid w:val="00731E4B"/>
    <w:rsid w:val="00731E9C"/>
    <w:rsid w:val="0073214D"/>
    <w:rsid w:val="00732321"/>
    <w:rsid w:val="00732610"/>
    <w:rsid w:val="00732AFB"/>
    <w:rsid w:val="00732F9C"/>
    <w:rsid w:val="00733315"/>
    <w:rsid w:val="00733572"/>
    <w:rsid w:val="0073365F"/>
    <w:rsid w:val="00733858"/>
    <w:rsid w:val="007339B2"/>
    <w:rsid w:val="00733A74"/>
    <w:rsid w:val="00733A80"/>
    <w:rsid w:val="00733AA9"/>
    <w:rsid w:val="00733B1F"/>
    <w:rsid w:val="00733F4E"/>
    <w:rsid w:val="0073405A"/>
    <w:rsid w:val="0073457E"/>
    <w:rsid w:val="00734955"/>
    <w:rsid w:val="0073497A"/>
    <w:rsid w:val="0073511D"/>
    <w:rsid w:val="007355CC"/>
    <w:rsid w:val="007356D0"/>
    <w:rsid w:val="00735A6A"/>
    <w:rsid w:val="00735B0B"/>
    <w:rsid w:val="00735D07"/>
    <w:rsid w:val="00735D0D"/>
    <w:rsid w:val="0073637C"/>
    <w:rsid w:val="00736801"/>
    <w:rsid w:val="00736865"/>
    <w:rsid w:val="00736D7B"/>
    <w:rsid w:val="007377ED"/>
    <w:rsid w:val="0073795E"/>
    <w:rsid w:val="007379C8"/>
    <w:rsid w:val="00737AB0"/>
    <w:rsid w:val="00737BDC"/>
    <w:rsid w:val="007404CF"/>
    <w:rsid w:val="007404E9"/>
    <w:rsid w:val="0074059B"/>
    <w:rsid w:val="00740698"/>
    <w:rsid w:val="007406C0"/>
    <w:rsid w:val="00740996"/>
    <w:rsid w:val="007409E8"/>
    <w:rsid w:val="00740AC1"/>
    <w:rsid w:val="00740CD3"/>
    <w:rsid w:val="0074108B"/>
    <w:rsid w:val="0074127D"/>
    <w:rsid w:val="00741355"/>
    <w:rsid w:val="007419FC"/>
    <w:rsid w:val="00741A76"/>
    <w:rsid w:val="00741AF3"/>
    <w:rsid w:val="00741D54"/>
    <w:rsid w:val="00741FCF"/>
    <w:rsid w:val="007420C9"/>
    <w:rsid w:val="00742235"/>
    <w:rsid w:val="007422B2"/>
    <w:rsid w:val="00742334"/>
    <w:rsid w:val="00742695"/>
    <w:rsid w:val="007426BF"/>
    <w:rsid w:val="007429AB"/>
    <w:rsid w:val="00742A51"/>
    <w:rsid w:val="00742BFB"/>
    <w:rsid w:val="00742EC0"/>
    <w:rsid w:val="00743113"/>
    <w:rsid w:val="00743293"/>
    <w:rsid w:val="0074336F"/>
    <w:rsid w:val="00743529"/>
    <w:rsid w:val="0074360D"/>
    <w:rsid w:val="00743757"/>
    <w:rsid w:val="00743867"/>
    <w:rsid w:val="00743FA9"/>
    <w:rsid w:val="00744055"/>
    <w:rsid w:val="00744352"/>
    <w:rsid w:val="0074493C"/>
    <w:rsid w:val="007449C0"/>
    <w:rsid w:val="00744FB1"/>
    <w:rsid w:val="0074517C"/>
    <w:rsid w:val="0074576E"/>
    <w:rsid w:val="00745B47"/>
    <w:rsid w:val="00745EBB"/>
    <w:rsid w:val="00746167"/>
    <w:rsid w:val="00746199"/>
    <w:rsid w:val="0074644A"/>
    <w:rsid w:val="00746BBD"/>
    <w:rsid w:val="00746D2C"/>
    <w:rsid w:val="007471D3"/>
    <w:rsid w:val="007473E8"/>
    <w:rsid w:val="00747446"/>
    <w:rsid w:val="007477A9"/>
    <w:rsid w:val="00747B9E"/>
    <w:rsid w:val="00747BD8"/>
    <w:rsid w:val="00747E09"/>
    <w:rsid w:val="00747F05"/>
    <w:rsid w:val="00747FE3"/>
    <w:rsid w:val="007500D2"/>
    <w:rsid w:val="007502C2"/>
    <w:rsid w:val="0075038A"/>
    <w:rsid w:val="0075040C"/>
    <w:rsid w:val="00750771"/>
    <w:rsid w:val="007509F9"/>
    <w:rsid w:val="00750E91"/>
    <w:rsid w:val="00751151"/>
    <w:rsid w:val="00751571"/>
    <w:rsid w:val="007515AF"/>
    <w:rsid w:val="007515C8"/>
    <w:rsid w:val="0075163D"/>
    <w:rsid w:val="007517D1"/>
    <w:rsid w:val="00751954"/>
    <w:rsid w:val="00751F76"/>
    <w:rsid w:val="007522FD"/>
    <w:rsid w:val="0075248F"/>
    <w:rsid w:val="00752497"/>
    <w:rsid w:val="0075288B"/>
    <w:rsid w:val="00752C8A"/>
    <w:rsid w:val="00752EE7"/>
    <w:rsid w:val="00752FE7"/>
    <w:rsid w:val="007536BB"/>
    <w:rsid w:val="0075376F"/>
    <w:rsid w:val="00753B9D"/>
    <w:rsid w:val="00753BEF"/>
    <w:rsid w:val="00753E73"/>
    <w:rsid w:val="00753F01"/>
    <w:rsid w:val="0075401D"/>
    <w:rsid w:val="0075412E"/>
    <w:rsid w:val="00754220"/>
    <w:rsid w:val="00754367"/>
    <w:rsid w:val="00754926"/>
    <w:rsid w:val="0075493A"/>
    <w:rsid w:val="00754C17"/>
    <w:rsid w:val="00754D64"/>
    <w:rsid w:val="00754E80"/>
    <w:rsid w:val="00754FF7"/>
    <w:rsid w:val="00755453"/>
    <w:rsid w:val="00755625"/>
    <w:rsid w:val="00755692"/>
    <w:rsid w:val="007556A5"/>
    <w:rsid w:val="00755B06"/>
    <w:rsid w:val="00755E06"/>
    <w:rsid w:val="0075639D"/>
    <w:rsid w:val="007564B4"/>
    <w:rsid w:val="007565E2"/>
    <w:rsid w:val="00756B4D"/>
    <w:rsid w:val="00756BBA"/>
    <w:rsid w:val="00756ED2"/>
    <w:rsid w:val="00757073"/>
    <w:rsid w:val="007570A3"/>
    <w:rsid w:val="007572E9"/>
    <w:rsid w:val="00757495"/>
    <w:rsid w:val="00757A61"/>
    <w:rsid w:val="00757CCC"/>
    <w:rsid w:val="00757CD9"/>
    <w:rsid w:val="00757D4D"/>
    <w:rsid w:val="00757E8E"/>
    <w:rsid w:val="00757FE8"/>
    <w:rsid w:val="007600CF"/>
    <w:rsid w:val="007603DA"/>
    <w:rsid w:val="007604E2"/>
    <w:rsid w:val="007605FC"/>
    <w:rsid w:val="00760755"/>
    <w:rsid w:val="00760756"/>
    <w:rsid w:val="007607CC"/>
    <w:rsid w:val="007608B3"/>
    <w:rsid w:val="00760A6F"/>
    <w:rsid w:val="00760D79"/>
    <w:rsid w:val="00760DE4"/>
    <w:rsid w:val="00760E75"/>
    <w:rsid w:val="0076113E"/>
    <w:rsid w:val="007612E0"/>
    <w:rsid w:val="0076131B"/>
    <w:rsid w:val="007613AF"/>
    <w:rsid w:val="00761520"/>
    <w:rsid w:val="007615EF"/>
    <w:rsid w:val="007619FB"/>
    <w:rsid w:val="0076200C"/>
    <w:rsid w:val="007620F7"/>
    <w:rsid w:val="007624B0"/>
    <w:rsid w:val="007624B9"/>
    <w:rsid w:val="007625A2"/>
    <w:rsid w:val="00762924"/>
    <w:rsid w:val="0076295C"/>
    <w:rsid w:val="00762A67"/>
    <w:rsid w:val="00762A84"/>
    <w:rsid w:val="00763055"/>
    <w:rsid w:val="00763162"/>
    <w:rsid w:val="00763272"/>
    <w:rsid w:val="0076357A"/>
    <w:rsid w:val="0076375B"/>
    <w:rsid w:val="00763C30"/>
    <w:rsid w:val="00763D32"/>
    <w:rsid w:val="00763D8F"/>
    <w:rsid w:val="00763E1D"/>
    <w:rsid w:val="00764140"/>
    <w:rsid w:val="00764340"/>
    <w:rsid w:val="0076442F"/>
    <w:rsid w:val="00764832"/>
    <w:rsid w:val="007649C5"/>
    <w:rsid w:val="00764E4E"/>
    <w:rsid w:val="00764EB8"/>
    <w:rsid w:val="00765098"/>
    <w:rsid w:val="00765391"/>
    <w:rsid w:val="0076595B"/>
    <w:rsid w:val="0076598E"/>
    <w:rsid w:val="00765A64"/>
    <w:rsid w:val="00765ABB"/>
    <w:rsid w:val="00765FDC"/>
    <w:rsid w:val="00766559"/>
    <w:rsid w:val="007667D5"/>
    <w:rsid w:val="00766B0E"/>
    <w:rsid w:val="00766B13"/>
    <w:rsid w:val="00766BFB"/>
    <w:rsid w:val="00766DFE"/>
    <w:rsid w:val="00766E27"/>
    <w:rsid w:val="00766F9F"/>
    <w:rsid w:val="00766FEC"/>
    <w:rsid w:val="0076720C"/>
    <w:rsid w:val="007672B5"/>
    <w:rsid w:val="0076731C"/>
    <w:rsid w:val="00767416"/>
    <w:rsid w:val="0076747C"/>
    <w:rsid w:val="0076762A"/>
    <w:rsid w:val="007677A3"/>
    <w:rsid w:val="007678B6"/>
    <w:rsid w:val="00767B1E"/>
    <w:rsid w:val="00767B6C"/>
    <w:rsid w:val="00767F30"/>
    <w:rsid w:val="00770166"/>
    <w:rsid w:val="007702AC"/>
    <w:rsid w:val="00770317"/>
    <w:rsid w:val="007706CC"/>
    <w:rsid w:val="007708D7"/>
    <w:rsid w:val="00770CEE"/>
    <w:rsid w:val="00771284"/>
    <w:rsid w:val="007716A6"/>
    <w:rsid w:val="0077185C"/>
    <w:rsid w:val="007718CC"/>
    <w:rsid w:val="007719A9"/>
    <w:rsid w:val="007719DC"/>
    <w:rsid w:val="007721AD"/>
    <w:rsid w:val="007724F4"/>
    <w:rsid w:val="00772C97"/>
    <w:rsid w:val="00772CAD"/>
    <w:rsid w:val="00772D15"/>
    <w:rsid w:val="00772DC3"/>
    <w:rsid w:val="007733C4"/>
    <w:rsid w:val="00774034"/>
    <w:rsid w:val="00774241"/>
    <w:rsid w:val="007743A1"/>
    <w:rsid w:val="007744EF"/>
    <w:rsid w:val="00774836"/>
    <w:rsid w:val="0077499A"/>
    <w:rsid w:val="00774B37"/>
    <w:rsid w:val="007750DC"/>
    <w:rsid w:val="00775330"/>
    <w:rsid w:val="007756FD"/>
    <w:rsid w:val="007757F7"/>
    <w:rsid w:val="00775BAA"/>
    <w:rsid w:val="00775D0E"/>
    <w:rsid w:val="00775EFD"/>
    <w:rsid w:val="00775F11"/>
    <w:rsid w:val="007760CB"/>
    <w:rsid w:val="007762CD"/>
    <w:rsid w:val="00776309"/>
    <w:rsid w:val="0077638A"/>
    <w:rsid w:val="007768F2"/>
    <w:rsid w:val="0077695E"/>
    <w:rsid w:val="00776AA0"/>
    <w:rsid w:val="00776C25"/>
    <w:rsid w:val="00776E9E"/>
    <w:rsid w:val="00777053"/>
    <w:rsid w:val="0077739E"/>
    <w:rsid w:val="007775EB"/>
    <w:rsid w:val="0077766C"/>
    <w:rsid w:val="007777C3"/>
    <w:rsid w:val="007777D8"/>
    <w:rsid w:val="00777A6E"/>
    <w:rsid w:val="00777CD9"/>
    <w:rsid w:val="00777EE9"/>
    <w:rsid w:val="0078025A"/>
    <w:rsid w:val="00780657"/>
    <w:rsid w:val="00780980"/>
    <w:rsid w:val="007809E1"/>
    <w:rsid w:val="00780E1F"/>
    <w:rsid w:val="00780EE8"/>
    <w:rsid w:val="00780FD1"/>
    <w:rsid w:val="0078109E"/>
    <w:rsid w:val="00781160"/>
    <w:rsid w:val="00781236"/>
    <w:rsid w:val="007813DB"/>
    <w:rsid w:val="00781459"/>
    <w:rsid w:val="0078146E"/>
    <w:rsid w:val="00781633"/>
    <w:rsid w:val="0078165E"/>
    <w:rsid w:val="007816B4"/>
    <w:rsid w:val="007816FD"/>
    <w:rsid w:val="00781B9A"/>
    <w:rsid w:val="00781BDF"/>
    <w:rsid w:val="00781C4F"/>
    <w:rsid w:val="00781DAD"/>
    <w:rsid w:val="0078212F"/>
    <w:rsid w:val="00782266"/>
    <w:rsid w:val="007822AF"/>
    <w:rsid w:val="0078243D"/>
    <w:rsid w:val="00782539"/>
    <w:rsid w:val="0078266C"/>
    <w:rsid w:val="007828BB"/>
    <w:rsid w:val="00782B9C"/>
    <w:rsid w:val="00782D17"/>
    <w:rsid w:val="00782D8A"/>
    <w:rsid w:val="007830BE"/>
    <w:rsid w:val="007830CC"/>
    <w:rsid w:val="0078313B"/>
    <w:rsid w:val="00783171"/>
    <w:rsid w:val="00783315"/>
    <w:rsid w:val="007833C3"/>
    <w:rsid w:val="007837BE"/>
    <w:rsid w:val="0078380D"/>
    <w:rsid w:val="00783C03"/>
    <w:rsid w:val="00783C63"/>
    <w:rsid w:val="00783F0C"/>
    <w:rsid w:val="00783F12"/>
    <w:rsid w:val="007840E6"/>
    <w:rsid w:val="007842FE"/>
    <w:rsid w:val="00784702"/>
    <w:rsid w:val="007848B8"/>
    <w:rsid w:val="00784C31"/>
    <w:rsid w:val="00784E6D"/>
    <w:rsid w:val="00784EA1"/>
    <w:rsid w:val="00784FC2"/>
    <w:rsid w:val="00784FC7"/>
    <w:rsid w:val="007852D3"/>
    <w:rsid w:val="00785399"/>
    <w:rsid w:val="00785799"/>
    <w:rsid w:val="007857A7"/>
    <w:rsid w:val="00785A25"/>
    <w:rsid w:val="00785C67"/>
    <w:rsid w:val="007860FB"/>
    <w:rsid w:val="007861D1"/>
    <w:rsid w:val="00786216"/>
    <w:rsid w:val="00786272"/>
    <w:rsid w:val="007864B2"/>
    <w:rsid w:val="00786620"/>
    <w:rsid w:val="007868B7"/>
    <w:rsid w:val="00786BC0"/>
    <w:rsid w:val="00786EBB"/>
    <w:rsid w:val="007870C5"/>
    <w:rsid w:val="0078738F"/>
    <w:rsid w:val="0078756D"/>
    <w:rsid w:val="00787736"/>
    <w:rsid w:val="00787831"/>
    <w:rsid w:val="007878F1"/>
    <w:rsid w:val="0078795C"/>
    <w:rsid w:val="00787977"/>
    <w:rsid w:val="00787A55"/>
    <w:rsid w:val="00787ADC"/>
    <w:rsid w:val="00787C13"/>
    <w:rsid w:val="00787D31"/>
    <w:rsid w:val="00787FF1"/>
    <w:rsid w:val="0079019C"/>
    <w:rsid w:val="007903FA"/>
    <w:rsid w:val="007904D9"/>
    <w:rsid w:val="0079051B"/>
    <w:rsid w:val="007908B3"/>
    <w:rsid w:val="007911B7"/>
    <w:rsid w:val="007916D2"/>
    <w:rsid w:val="007916DE"/>
    <w:rsid w:val="00791ADE"/>
    <w:rsid w:val="00791BEA"/>
    <w:rsid w:val="007922EF"/>
    <w:rsid w:val="007924BD"/>
    <w:rsid w:val="007926A2"/>
    <w:rsid w:val="007926B7"/>
    <w:rsid w:val="00792927"/>
    <w:rsid w:val="0079299A"/>
    <w:rsid w:val="00792DB2"/>
    <w:rsid w:val="00792ECC"/>
    <w:rsid w:val="00792EFF"/>
    <w:rsid w:val="00792F63"/>
    <w:rsid w:val="00792F7F"/>
    <w:rsid w:val="00792FCC"/>
    <w:rsid w:val="007939C7"/>
    <w:rsid w:val="00793A40"/>
    <w:rsid w:val="00793C8E"/>
    <w:rsid w:val="00793DA6"/>
    <w:rsid w:val="00793F70"/>
    <w:rsid w:val="007947FB"/>
    <w:rsid w:val="007949DC"/>
    <w:rsid w:val="0079512B"/>
    <w:rsid w:val="007953DC"/>
    <w:rsid w:val="0079541B"/>
    <w:rsid w:val="007954AC"/>
    <w:rsid w:val="007958A0"/>
    <w:rsid w:val="00795ADD"/>
    <w:rsid w:val="00795FB5"/>
    <w:rsid w:val="0079601B"/>
    <w:rsid w:val="007962E1"/>
    <w:rsid w:val="007965B4"/>
    <w:rsid w:val="0079663F"/>
    <w:rsid w:val="007968C9"/>
    <w:rsid w:val="00796DC7"/>
    <w:rsid w:val="00796EC3"/>
    <w:rsid w:val="00796F91"/>
    <w:rsid w:val="0079746B"/>
    <w:rsid w:val="00797DAA"/>
    <w:rsid w:val="00797DDD"/>
    <w:rsid w:val="00797E01"/>
    <w:rsid w:val="00797E55"/>
    <w:rsid w:val="00797FCF"/>
    <w:rsid w:val="007A05A8"/>
    <w:rsid w:val="007A0616"/>
    <w:rsid w:val="007A08ED"/>
    <w:rsid w:val="007A0AC7"/>
    <w:rsid w:val="007A0CA9"/>
    <w:rsid w:val="007A0D6E"/>
    <w:rsid w:val="007A0DAC"/>
    <w:rsid w:val="007A0F46"/>
    <w:rsid w:val="007A1189"/>
    <w:rsid w:val="007A1580"/>
    <w:rsid w:val="007A15BA"/>
    <w:rsid w:val="007A166E"/>
    <w:rsid w:val="007A19B7"/>
    <w:rsid w:val="007A1B63"/>
    <w:rsid w:val="007A1D25"/>
    <w:rsid w:val="007A2126"/>
    <w:rsid w:val="007A2572"/>
    <w:rsid w:val="007A2B63"/>
    <w:rsid w:val="007A2BFF"/>
    <w:rsid w:val="007A2DE7"/>
    <w:rsid w:val="007A300F"/>
    <w:rsid w:val="007A3040"/>
    <w:rsid w:val="007A30CD"/>
    <w:rsid w:val="007A3215"/>
    <w:rsid w:val="007A3373"/>
    <w:rsid w:val="007A3376"/>
    <w:rsid w:val="007A3395"/>
    <w:rsid w:val="007A3505"/>
    <w:rsid w:val="007A3677"/>
    <w:rsid w:val="007A3BF2"/>
    <w:rsid w:val="007A3E6B"/>
    <w:rsid w:val="007A413A"/>
    <w:rsid w:val="007A4264"/>
    <w:rsid w:val="007A43F5"/>
    <w:rsid w:val="007A4641"/>
    <w:rsid w:val="007A4A07"/>
    <w:rsid w:val="007A4AF1"/>
    <w:rsid w:val="007A4B1D"/>
    <w:rsid w:val="007A50CA"/>
    <w:rsid w:val="007A5288"/>
    <w:rsid w:val="007A5318"/>
    <w:rsid w:val="007A5630"/>
    <w:rsid w:val="007A5AD3"/>
    <w:rsid w:val="007A5B41"/>
    <w:rsid w:val="007A618D"/>
    <w:rsid w:val="007A6333"/>
    <w:rsid w:val="007A6477"/>
    <w:rsid w:val="007A6909"/>
    <w:rsid w:val="007A6DE7"/>
    <w:rsid w:val="007A75A3"/>
    <w:rsid w:val="007A7750"/>
    <w:rsid w:val="007A7856"/>
    <w:rsid w:val="007A7979"/>
    <w:rsid w:val="007A79F4"/>
    <w:rsid w:val="007A7A14"/>
    <w:rsid w:val="007B0253"/>
    <w:rsid w:val="007B073B"/>
    <w:rsid w:val="007B0865"/>
    <w:rsid w:val="007B09ED"/>
    <w:rsid w:val="007B0B92"/>
    <w:rsid w:val="007B0BF2"/>
    <w:rsid w:val="007B0FD3"/>
    <w:rsid w:val="007B1061"/>
    <w:rsid w:val="007B1096"/>
    <w:rsid w:val="007B14A8"/>
    <w:rsid w:val="007B1C2D"/>
    <w:rsid w:val="007B1C97"/>
    <w:rsid w:val="007B1F9A"/>
    <w:rsid w:val="007B21A9"/>
    <w:rsid w:val="007B21E6"/>
    <w:rsid w:val="007B2638"/>
    <w:rsid w:val="007B2767"/>
    <w:rsid w:val="007B27C9"/>
    <w:rsid w:val="007B2F1E"/>
    <w:rsid w:val="007B314C"/>
    <w:rsid w:val="007B322B"/>
    <w:rsid w:val="007B3476"/>
    <w:rsid w:val="007B3BF0"/>
    <w:rsid w:val="007B3D12"/>
    <w:rsid w:val="007B3D17"/>
    <w:rsid w:val="007B3D55"/>
    <w:rsid w:val="007B3F38"/>
    <w:rsid w:val="007B40AD"/>
    <w:rsid w:val="007B448A"/>
    <w:rsid w:val="007B44DC"/>
    <w:rsid w:val="007B4533"/>
    <w:rsid w:val="007B4543"/>
    <w:rsid w:val="007B4551"/>
    <w:rsid w:val="007B484D"/>
    <w:rsid w:val="007B4937"/>
    <w:rsid w:val="007B4FF8"/>
    <w:rsid w:val="007B523D"/>
    <w:rsid w:val="007B5370"/>
    <w:rsid w:val="007B5A66"/>
    <w:rsid w:val="007B5E5F"/>
    <w:rsid w:val="007B614B"/>
    <w:rsid w:val="007B630D"/>
    <w:rsid w:val="007B669D"/>
    <w:rsid w:val="007B697F"/>
    <w:rsid w:val="007B744E"/>
    <w:rsid w:val="007B75C0"/>
    <w:rsid w:val="007B7618"/>
    <w:rsid w:val="007B78B8"/>
    <w:rsid w:val="007B7943"/>
    <w:rsid w:val="007B7F02"/>
    <w:rsid w:val="007C00BE"/>
    <w:rsid w:val="007C0379"/>
    <w:rsid w:val="007C07CC"/>
    <w:rsid w:val="007C07D3"/>
    <w:rsid w:val="007C0880"/>
    <w:rsid w:val="007C0B7F"/>
    <w:rsid w:val="007C0BD2"/>
    <w:rsid w:val="007C0D48"/>
    <w:rsid w:val="007C0F3A"/>
    <w:rsid w:val="007C1065"/>
    <w:rsid w:val="007C1143"/>
    <w:rsid w:val="007C118B"/>
    <w:rsid w:val="007C1237"/>
    <w:rsid w:val="007C1357"/>
    <w:rsid w:val="007C140F"/>
    <w:rsid w:val="007C1537"/>
    <w:rsid w:val="007C16D7"/>
    <w:rsid w:val="007C1B94"/>
    <w:rsid w:val="007C1CC2"/>
    <w:rsid w:val="007C235D"/>
    <w:rsid w:val="007C23DA"/>
    <w:rsid w:val="007C286E"/>
    <w:rsid w:val="007C289E"/>
    <w:rsid w:val="007C28ED"/>
    <w:rsid w:val="007C2A39"/>
    <w:rsid w:val="007C2B23"/>
    <w:rsid w:val="007C2D5F"/>
    <w:rsid w:val="007C2F15"/>
    <w:rsid w:val="007C3462"/>
    <w:rsid w:val="007C3484"/>
    <w:rsid w:val="007C3B8C"/>
    <w:rsid w:val="007C3D88"/>
    <w:rsid w:val="007C3EA6"/>
    <w:rsid w:val="007C3F14"/>
    <w:rsid w:val="007C3F8D"/>
    <w:rsid w:val="007C460D"/>
    <w:rsid w:val="007C49C4"/>
    <w:rsid w:val="007C4E4E"/>
    <w:rsid w:val="007C4F37"/>
    <w:rsid w:val="007C508D"/>
    <w:rsid w:val="007C515A"/>
    <w:rsid w:val="007C52ED"/>
    <w:rsid w:val="007C530D"/>
    <w:rsid w:val="007C5468"/>
    <w:rsid w:val="007C5669"/>
    <w:rsid w:val="007C56AE"/>
    <w:rsid w:val="007C56CE"/>
    <w:rsid w:val="007C5772"/>
    <w:rsid w:val="007C59DC"/>
    <w:rsid w:val="007C5AB0"/>
    <w:rsid w:val="007C5CE6"/>
    <w:rsid w:val="007C5DAF"/>
    <w:rsid w:val="007C5DB6"/>
    <w:rsid w:val="007C5FE8"/>
    <w:rsid w:val="007C61E0"/>
    <w:rsid w:val="007C64BC"/>
    <w:rsid w:val="007C6939"/>
    <w:rsid w:val="007C6941"/>
    <w:rsid w:val="007C69B0"/>
    <w:rsid w:val="007C6AA7"/>
    <w:rsid w:val="007C6D8A"/>
    <w:rsid w:val="007C7215"/>
    <w:rsid w:val="007C7460"/>
    <w:rsid w:val="007C7A3E"/>
    <w:rsid w:val="007C7AF4"/>
    <w:rsid w:val="007C7DA3"/>
    <w:rsid w:val="007C7EF3"/>
    <w:rsid w:val="007D020B"/>
    <w:rsid w:val="007D0677"/>
    <w:rsid w:val="007D0779"/>
    <w:rsid w:val="007D096E"/>
    <w:rsid w:val="007D098C"/>
    <w:rsid w:val="007D0FF7"/>
    <w:rsid w:val="007D11B6"/>
    <w:rsid w:val="007D149C"/>
    <w:rsid w:val="007D1558"/>
    <w:rsid w:val="007D1964"/>
    <w:rsid w:val="007D1B7C"/>
    <w:rsid w:val="007D1F35"/>
    <w:rsid w:val="007D1F42"/>
    <w:rsid w:val="007D214A"/>
    <w:rsid w:val="007D2306"/>
    <w:rsid w:val="007D3007"/>
    <w:rsid w:val="007D31A8"/>
    <w:rsid w:val="007D3208"/>
    <w:rsid w:val="007D357E"/>
    <w:rsid w:val="007D374B"/>
    <w:rsid w:val="007D3889"/>
    <w:rsid w:val="007D39A2"/>
    <w:rsid w:val="007D39D7"/>
    <w:rsid w:val="007D3F34"/>
    <w:rsid w:val="007D425D"/>
    <w:rsid w:val="007D4422"/>
    <w:rsid w:val="007D4677"/>
    <w:rsid w:val="007D47E5"/>
    <w:rsid w:val="007D4C41"/>
    <w:rsid w:val="007D4D06"/>
    <w:rsid w:val="007D4FF2"/>
    <w:rsid w:val="007D512C"/>
    <w:rsid w:val="007D526F"/>
    <w:rsid w:val="007D5338"/>
    <w:rsid w:val="007D5374"/>
    <w:rsid w:val="007D54C0"/>
    <w:rsid w:val="007D59DB"/>
    <w:rsid w:val="007D5AB1"/>
    <w:rsid w:val="007D5DBC"/>
    <w:rsid w:val="007D5F53"/>
    <w:rsid w:val="007D6115"/>
    <w:rsid w:val="007D61ED"/>
    <w:rsid w:val="007D6202"/>
    <w:rsid w:val="007D6310"/>
    <w:rsid w:val="007D6386"/>
    <w:rsid w:val="007D647B"/>
    <w:rsid w:val="007D673F"/>
    <w:rsid w:val="007D68F4"/>
    <w:rsid w:val="007D6C84"/>
    <w:rsid w:val="007D6CE5"/>
    <w:rsid w:val="007D6EF0"/>
    <w:rsid w:val="007D7042"/>
    <w:rsid w:val="007D7059"/>
    <w:rsid w:val="007D70AF"/>
    <w:rsid w:val="007D725F"/>
    <w:rsid w:val="007D794A"/>
    <w:rsid w:val="007D7AF1"/>
    <w:rsid w:val="007D7BBA"/>
    <w:rsid w:val="007D7E94"/>
    <w:rsid w:val="007E015E"/>
    <w:rsid w:val="007E0162"/>
    <w:rsid w:val="007E0187"/>
    <w:rsid w:val="007E02CC"/>
    <w:rsid w:val="007E0489"/>
    <w:rsid w:val="007E0494"/>
    <w:rsid w:val="007E068E"/>
    <w:rsid w:val="007E07FD"/>
    <w:rsid w:val="007E0981"/>
    <w:rsid w:val="007E0986"/>
    <w:rsid w:val="007E0C8C"/>
    <w:rsid w:val="007E0CB5"/>
    <w:rsid w:val="007E0E39"/>
    <w:rsid w:val="007E0FEF"/>
    <w:rsid w:val="007E10F1"/>
    <w:rsid w:val="007E11FA"/>
    <w:rsid w:val="007E134B"/>
    <w:rsid w:val="007E1479"/>
    <w:rsid w:val="007E152B"/>
    <w:rsid w:val="007E17F5"/>
    <w:rsid w:val="007E191F"/>
    <w:rsid w:val="007E1A55"/>
    <w:rsid w:val="007E1AA8"/>
    <w:rsid w:val="007E1B6D"/>
    <w:rsid w:val="007E1CB1"/>
    <w:rsid w:val="007E201B"/>
    <w:rsid w:val="007E2146"/>
    <w:rsid w:val="007E25F8"/>
    <w:rsid w:val="007E2B64"/>
    <w:rsid w:val="007E2D79"/>
    <w:rsid w:val="007E31ED"/>
    <w:rsid w:val="007E360E"/>
    <w:rsid w:val="007E3F73"/>
    <w:rsid w:val="007E41A1"/>
    <w:rsid w:val="007E42E3"/>
    <w:rsid w:val="007E4584"/>
    <w:rsid w:val="007E46A5"/>
    <w:rsid w:val="007E4706"/>
    <w:rsid w:val="007E47BC"/>
    <w:rsid w:val="007E4832"/>
    <w:rsid w:val="007E48CD"/>
    <w:rsid w:val="007E48E4"/>
    <w:rsid w:val="007E4C0A"/>
    <w:rsid w:val="007E4CD7"/>
    <w:rsid w:val="007E4F0D"/>
    <w:rsid w:val="007E511F"/>
    <w:rsid w:val="007E531F"/>
    <w:rsid w:val="007E54DD"/>
    <w:rsid w:val="007E57F2"/>
    <w:rsid w:val="007E5A14"/>
    <w:rsid w:val="007E5B22"/>
    <w:rsid w:val="007E5BA8"/>
    <w:rsid w:val="007E5FFD"/>
    <w:rsid w:val="007E6285"/>
    <w:rsid w:val="007E666B"/>
    <w:rsid w:val="007E6735"/>
    <w:rsid w:val="007E67F4"/>
    <w:rsid w:val="007E6B4E"/>
    <w:rsid w:val="007E6C2B"/>
    <w:rsid w:val="007E6DE3"/>
    <w:rsid w:val="007E6EF1"/>
    <w:rsid w:val="007E70D2"/>
    <w:rsid w:val="007E7223"/>
    <w:rsid w:val="007E763B"/>
    <w:rsid w:val="007E7B2B"/>
    <w:rsid w:val="007E7BD4"/>
    <w:rsid w:val="007E7C6F"/>
    <w:rsid w:val="007E7CBA"/>
    <w:rsid w:val="007E7DB1"/>
    <w:rsid w:val="007F0074"/>
    <w:rsid w:val="007F0265"/>
    <w:rsid w:val="007F05E0"/>
    <w:rsid w:val="007F0AF2"/>
    <w:rsid w:val="007F0B77"/>
    <w:rsid w:val="007F0C7F"/>
    <w:rsid w:val="007F0DD3"/>
    <w:rsid w:val="007F14D7"/>
    <w:rsid w:val="007F1589"/>
    <w:rsid w:val="007F167E"/>
    <w:rsid w:val="007F18C0"/>
    <w:rsid w:val="007F1A7E"/>
    <w:rsid w:val="007F1E6C"/>
    <w:rsid w:val="007F1F12"/>
    <w:rsid w:val="007F20B4"/>
    <w:rsid w:val="007F224C"/>
    <w:rsid w:val="007F2298"/>
    <w:rsid w:val="007F22A5"/>
    <w:rsid w:val="007F230A"/>
    <w:rsid w:val="007F2538"/>
    <w:rsid w:val="007F2951"/>
    <w:rsid w:val="007F2B6D"/>
    <w:rsid w:val="007F2CE1"/>
    <w:rsid w:val="007F2DBB"/>
    <w:rsid w:val="007F2ED4"/>
    <w:rsid w:val="007F2F86"/>
    <w:rsid w:val="007F3210"/>
    <w:rsid w:val="007F3564"/>
    <w:rsid w:val="007F3C69"/>
    <w:rsid w:val="007F3FB0"/>
    <w:rsid w:val="007F4186"/>
    <w:rsid w:val="007F43A9"/>
    <w:rsid w:val="007F47DD"/>
    <w:rsid w:val="007F4A3F"/>
    <w:rsid w:val="007F4EE7"/>
    <w:rsid w:val="007F4FC3"/>
    <w:rsid w:val="007F54AA"/>
    <w:rsid w:val="007F552F"/>
    <w:rsid w:val="007F5608"/>
    <w:rsid w:val="007F5874"/>
    <w:rsid w:val="007F5D4A"/>
    <w:rsid w:val="007F5FC7"/>
    <w:rsid w:val="007F62F7"/>
    <w:rsid w:val="007F640C"/>
    <w:rsid w:val="007F64C0"/>
    <w:rsid w:val="007F6562"/>
    <w:rsid w:val="007F65F2"/>
    <w:rsid w:val="007F6BB0"/>
    <w:rsid w:val="007F6C1B"/>
    <w:rsid w:val="007F6D61"/>
    <w:rsid w:val="007F6FC3"/>
    <w:rsid w:val="007F70D6"/>
    <w:rsid w:val="007F7296"/>
    <w:rsid w:val="007F7864"/>
    <w:rsid w:val="007F795B"/>
    <w:rsid w:val="007F7AF9"/>
    <w:rsid w:val="007F7B6D"/>
    <w:rsid w:val="007F7C2F"/>
    <w:rsid w:val="007F7C5E"/>
    <w:rsid w:val="007F7C88"/>
    <w:rsid w:val="008000C3"/>
    <w:rsid w:val="00800104"/>
    <w:rsid w:val="00800184"/>
    <w:rsid w:val="008004B6"/>
    <w:rsid w:val="0080058B"/>
    <w:rsid w:val="00800994"/>
    <w:rsid w:val="00800AB4"/>
    <w:rsid w:val="00800D5F"/>
    <w:rsid w:val="008012D5"/>
    <w:rsid w:val="008013B8"/>
    <w:rsid w:val="00801703"/>
    <w:rsid w:val="0080179D"/>
    <w:rsid w:val="008017D0"/>
    <w:rsid w:val="00801813"/>
    <w:rsid w:val="00801838"/>
    <w:rsid w:val="00801CC2"/>
    <w:rsid w:val="00801E41"/>
    <w:rsid w:val="00801FBC"/>
    <w:rsid w:val="0080207A"/>
    <w:rsid w:val="00802182"/>
    <w:rsid w:val="00802410"/>
    <w:rsid w:val="00802841"/>
    <w:rsid w:val="00802FD3"/>
    <w:rsid w:val="008032B2"/>
    <w:rsid w:val="0080336C"/>
    <w:rsid w:val="00803A19"/>
    <w:rsid w:val="00803B48"/>
    <w:rsid w:val="00803E2E"/>
    <w:rsid w:val="00803FAA"/>
    <w:rsid w:val="008040B1"/>
    <w:rsid w:val="008041E1"/>
    <w:rsid w:val="00804398"/>
    <w:rsid w:val="008043D8"/>
    <w:rsid w:val="008044D1"/>
    <w:rsid w:val="00804763"/>
    <w:rsid w:val="00804867"/>
    <w:rsid w:val="0080487F"/>
    <w:rsid w:val="00804B2F"/>
    <w:rsid w:val="00804FDF"/>
    <w:rsid w:val="0080536A"/>
    <w:rsid w:val="00805937"/>
    <w:rsid w:val="008059D9"/>
    <w:rsid w:val="00805BB2"/>
    <w:rsid w:val="00805D3A"/>
    <w:rsid w:val="00806071"/>
    <w:rsid w:val="008060A3"/>
    <w:rsid w:val="0080623D"/>
    <w:rsid w:val="0080638C"/>
    <w:rsid w:val="00806525"/>
    <w:rsid w:val="00806699"/>
    <w:rsid w:val="008066A3"/>
    <w:rsid w:val="00806979"/>
    <w:rsid w:val="0080699F"/>
    <w:rsid w:val="00806BBA"/>
    <w:rsid w:val="00806D29"/>
    <w:rsid w:val="0080708D"/>
    <w:rsid w:val="0080729C"/>
    <w:rsid w:val="0080770C"/>
    <w:rsid w:val="0080770D"/>
    <w:rsid w:val="008078EA"/>
    <w:rsid w:val="008079F0"/>
    <w:rsid w:val="00807D28"/>
    <w:rsid w:val="00807D40"/>
    <w:rsid w:val="00807D5E"/>
    <w:rsid w:val="00807D65"/>
    <w:rsid w:val="00807E1B"/>
    <w:rsid w:val="00807F05"/>
    <w:rsid w:val="00807F80"/>
    <w:rsid w:val="0081012C"/>
    <w:rsid w:val="00810C3E"/>
    <w:rsid w:val="00810DE9"/>
    <w:rsid w:val="00810EAE"/>
    <w:rsid w:val="00810FF6"/>
    <w:rsid w:val="00811036"/>
    <w:rsid w:val="008111A5"/>
    <w:rsid w:val="00811230"/>
    <w:rsid w:val="008117F5"/>
    <w:rsid w:val="0081182E"/>
    <w:rsid w:val="00811D49"/>
    <w:rsid w:val="00811E7E"/>
    <w:rsid w:val="00811EF6"/>
    <w:rsid w:val="00811F5E"/>
    <w:rsid w:val="00811FC4"/>
    <w:rsid w:val="008121B9"/>
    <w:rsid w:val="00812204"/>
    <w:rsid w:val="008123D5"/>
    <w:rsid w:val="008124FE"/>
    <w:rsid w:val="008127B0"/>
    <w:rsid w:val="008127F3"/>
    <w:rsid w:val="00812D67"/>
    <w:rsid w:val="00813117"/>
    <w:rsid w:val="00813643"/>
    <w:rsid w:val="008136AC"/>
    <w:rsid w:val="00813893"/>
    <w:rsid w:val="0081389D"/>
    <w:rsid w:val="00813CE0"/>
    <w:rsid w:val="00813F45"/>
    <w:rsid w:val="0081433F"/>
    <w:rsid w:val="0081435D"/>
    <w:rsid w:val="008143A0"/>
    <w:rsid w:val="00814748"/>
    <w:rsid w:val="00814834"/>
    <w:rsid w:val="00814A14"/>
    <w:rsid w:val="00814A1F"/>
    <w:rsid w:val="00814B38"/>
    <w:rsid w:val="00814B65"/>
    <w:rsid w:val="00814B96"/>
    <w:rsid w:val="00814C34"/>
    <w:rsid w:val="00814D2B"/>
    <w:rsid w:val="0081531F"/>
    <w:rsid w:val="008154B6"/>
    <w:rsid w:val="008155E8"/>
    <w:rsid w:val="0081560B"/>
    <w:rsid w:val="00815706"/>
    <w:rsid w:val="00815867"/>
    <w:rsid w:val="0081588C"/>
    <w:rsid w:val="00815BAE"/>
    <w:rsid w:val="00815F85"/>
    <w:rsid w:val="00816264"/>
    <w:rsid w:val="00816654"/>
    <w:rsid w:val="008166C6"/>
    <w:rsid w:val="00816A54"/>
    <w:rsid w:val="00816D94"/>
    <w:rsid w:val="00817508"/>
    <w:rsid w:val="00817636"/>
    <w:rsid w:val="0081787C"/>
    <w:rsid w:val="008178EB"/>
    <w:rsid w:val="00817B19"/>
    <w:rsid w:val="00817B8F"/>
    <w:rsid w:val="00817C96"/>
    <w:rsid w:val="00817D2A"/>
    <w:rsid w:val="00817F27"/>
    <w:rsid w:val="00820219"/>
    <w:rsid w:val="008207C6"/>
    <w:rsid w:val="00820B0F"/>
    <w:rsid w:val="00820DF1"/>
    <w:rsid w:val="00821426"/>
    <w:rsid w:val="0082145C"/>
    <w:rsid w:val="0082157F"/>
    <w:rsid w:val="0082172C"/>
    <w:rsid w:val="0082184D"/>
    <w:rsid w:val="0082184E"/>
    <w:rsid w:val="00821852"/>
    <w:rsid w:val="008218E9"/>
    <w:rsid w:val="00821951"/>
    <w:rsid w:val="00821A04"/>
    <w:rsid w:val="00821BBF"/>
    <w:rsid w:val="00821DCE"/>
    <w:rsid w:val="008220A5"/>
    <w:rsid w:val="008225A2"/>
    <w:rsid w:val="0082268A"/>
    <w:rsid w:val="008226CC"/>
    <w:rsid w:val="00822AA8"/>
    <w:rsid w:val="00823335"/>
    <w:rsid w:val="008233BC"/>
    <w:rsid w:val="008237B2"/>
    <w:rsid w:val="00823C0E"/>
    <w:rsid w:val="00823CF0"/>
    <w:rsid w:val="00823D4A"/>
    <w:rsid w:val="00823F61"/>
    <w:rsid w:val="0082449E"/>
    <w:rsid w:val="0082483B"/>
    <w:rsid w:val="008249FF"/>
    <w:rsid w:val="00824EDD"/>
    <w:rsid w:val="008250B4"/>
    <w:rsid w:val="008251EC"/>
    <w:rsid w:val="00825674"/>
    <w:rsid w:val="00825C32"/>
    <w:rsid w:val="00825CD3"/>
    <w:rsid w:val="00825DD4"/>
    <w:rsid w:val="00826204"/>
    <w:rsid w:val="0082639D"/>
    <w:rsid w:val="0082669C"/>
    <w:rsid w:val="0082676B"/>
    <w:rsid w:val="00826B8F"/>
    <w:rsid w:val="00826D90"/>
    <w:rsid w:val="00827015"/>
    <w:rsid w:val="00827109"/>
    <w:rsid w:val="00827373"/>
    <w:rsid w:val="00827376"/>
    <w:rsid w:val="00827648"/>
    <w:rsid w:val="00827A41"/>
    <w:rsid w:val="00827AF3"/>
    <w:rsid w:val="00827CA7"/>
    <w:rsid w:val="00827DDC"/>
    <w:rsid w:val="0083056F"/>
    <w:rsid w:val="008306B7"/>
    <w:rsid w:val="008308C8"/>
    <w:rsid w:val="00830F16"/>
    <w:rsid w:val="00831198"/>
    <w:rsid w:val="008311E8"/>
    <w:rsid w:val="00831202"/>
    <w:rsid w:val="00831429"/>
    <w:rsid w:val="008314BC"/>
    <w:rsid w:val="00831AB4"/>
    <w:rsid w:val="00831AE6"/>
    <w:rsid w:val="00831E08"/>
    <w:rsid w:val="00831E9E"/>
    <w:rsid w:val="00831F35"/>
    <w:rsid w:val="00832004"/>
    <w:rsid w:val="008320DA"/>
    <w:rsid w:val="00832142"/>
    <w:rsid w:val="00832C18"/>
    <w:rsid w:val="00832CAF"/>
    <w:rsid w:val="00832DBF"/>
    <w:rsid w:val="00832DDA"/>
    <w:rsid w:val="00832FF7"/>
    <w:rsid w:val="0083302B"/>
    <w:rsid w:val="008330AE"/>
    <w:rsid w:val="008330DB"/>
    <w:rsid w:val="00833129"/>
    <w:rsid w:val="00833A3C"/>
    <w:rsid w:val="00833EF5"/>
    <w:rsid w:val="0083417A"/>
    <w:rsid w:val="0083421A"/>
    <w:rsid w:val="008342E7"/>
    <w:rsid w:val="00834512"/>
    <w:rsid w:val="00834746"/>
    <w:rsid w:val="008348DA"/>
    <w:rsid w:val="0083493C"/>
    <w:rsid w:val="008349E7"/>
    <w:rsid w:val="00834F4B"/>
    <w:rsid w:val="008353C3"/>
    <w:rsid w:val="008358B1"/>
    <w:rsid w:val="008358DF"/>
    <w:rsid w:val="008359D7"/>
    <w:rsid w:val="00835B0A"/>
    <w:rsid w:val="00835B82"/>
    <w:rsid w:val="00835B8A"/>
    <w:rsid w:val="00836133"/>
    <w:rsid w:val="00836193"/>
    <w:rsid w:val="00836402"/>
    <w:rsid w:val="0083657B"/>
    <w:rsid w:val="0083675E"/>
    <w:rsid w:val="008369C6"/>
    <w:rsid w:val="00836AC9"/>
    <w:rsid w:val="00836B5B"/>
    <w:rsid w:val="00836C1A"/>
    <w:rsid w:val="00836C68"/>
    <w:rsid w:val="00836D5D"/>
    <w:rsid w:val="00836F27"/>
    <w:rsid w:val="00836F51"/>
    <w:rsid w:val="00836FC2"/>
    <w:rsid w:val="00837034"/>
    <w:rsid w:val="008371B5"/>
    <w:rsid w:val="0083768C"/>
    <w:rsid w:val="008376BA"/>
    <w:rsid w:val="00837AF8"/>
    <w:rsid w:val="008401C3"/>
    <w:rsid w:val="008403BA"/>
    <w:rsid w:val="008404D7"/>
    <w:rsid w:val="00840634"/>
    <w:rsid w:val="00840A68"/>
    <w:rsid w:val="00840A83"/>
    <w:rsid w:val="00840B1D"/>
    <w:rsid w:val="00840D46"/>
    <w:rsid w:val="00841009"/>
    <w:rsid w:val="008412EA"/>
    <w:rsid w:val="00841573"/>
    <w:rsid w:val="008419A1"/>
    <w:rsid w:val="00841EA7"/>
    <w:rsid w:val="00841EB3"/>
    <w:rsid w:val="00842061"/>
    <w:rsid w:val="008426DF"/>
    <w:rsid w:val="00842A4A"/>
    <w:rsid w:val="00842DB7"/>
    <w:rsid w:val="008430CD"/>
    <w:rsid w:val="00843111"/>
    <w:rsid w:val="00843388"/>
    <w:rsid w:val="0084351C"/>
    <w:rsid w:val="008436D3"/>
    <w:rsid w:val="0084387F"/>
    <w:rsid w:val="00843AFD"/>
    <w:rsid w:val="00843B77"/>
    <w:rsid w:val="008443B7"/>
    <w:rsid w:val="008444F8"/>
    <w:rsid w:val="00844750"/>
    <w:rsid w:val="00844F76"/>
    <w:rsid w:val="00844FA9"/>
    <w:rsid w:val="00845387"/>
    <w:rsid w:val="00845A5D"/>
    <w:rsid w:val="00845C79"/>
    <w:rsid w:val="00845F51"/>
    <w:rsid w:val="00845F5B"/>
    <w:rsid w:val="00845F6D"/>
    <w:rsid w:val="0084601F"/>
    <w:rsid w:val="00846106"/>
    <w:rsid w:val="008462E7"/>
    <w:rsid w:val="00846467"/>
    <w:rsid w:val="008468A5"/>
    <w:rsid w:val="00846AEC"/>
    <w:rsid w:val="00846C87"/>
    <w:rsid w:val="00846EE5"/>
    <w:rsid w:val="00847991"/>
    <w:rsid w:val="00847999"/>
    <w:rsid w:val="00847C3F"/>
    <w:rsid w:val="00847C4E"/>
    <w:rsid w:val="00847DD5"/>
    <w:rsid w:val="00847F08"/>
    <w:rsid w:val="00850060"/>
    <w:rsid w:val="00850174"/>
    <w:rsid w:val="008504F0"/>
    <w:rsid w:val="00850608"/>
    <w:rsid w:val="00850A70"/>
    <w:rsid w:val="00850F6D"/>
    <w:rsid w:val="00850FE1"/>
    <w:rsid w:val="00851076"/>
    <w:rsid w:val="008511B7"/>
    <w:rsid w:val="0085130C"/>
    <w:rsid w:val="008519A8"/>
    <w:rsid w:val="00851B22"/>
    <w:rsid w:val="008521C5"/>
    <w:rsid w:val="00852317"/>
    <w:rsid w:val="00852338"/>
    <w:rsid w:val="008523B6"/>
    <w:rsid w:val="008526C0"/>
    <w:rsid w:val="00852821"/>
    <w:rsid w:val="0085288D"/>
    <w:rsid w:val="008528E9"/>
    <w:rsid w:val="00852A10"/>
    <w:rsid w:val="00852C65"/>
    <w:rsid w:val="00852F3B"/>
    <w:rsid w:val="0085302A"/>
    <w:rsid w:val="00853506"/>
    <w:rsid w:val="00853633"/>
    <w:rsid w:val="00853657"/>
    <w:rsid w:val="00853861"/>
    <w:rsid w:val="00853AF2"/>
    <w:rsid w:val="00853B2A"/>
    <w:rsid w:val="00853C45"/>
    <w:rsid w:val="00853C6A"/>
    <w:rsid w:val="00854090"/>
    <w:rsid w:val="008540CB"/>
    <w:rsid w:val="008540E5"/>
    <w:rsid w:val="00854104"/>
    <w:rsid w:val="00854157"/>
    <w:rsid w:val="00854281"/>
    <w:rsid w:val="0085429C"/>
    <w:rsid w:val="008542FE"/>
    <w:rsid w:val="00854886"/>
    <w:rsid w:val="00854983"/>
    <w:rsid w:val="00854B60"/>
    <w:rsid w:val="00854D4D"/>
    <w:rsid w:val="00854DBB"/>
    <w:rsid w:val="00855040"/>
    <w:rsid w:val="0085540A"/>
    <w:rsid w:val="008555CB"/>
    <w:rsid w:val="00855A3E"/>
    <w:rsid w:val="00855D86"/>
    <w:rsid w:val="00855EA4"/>
    <w:rsid w:val="00856301"/>
    <w:rsid w:val="00856344"/>
    <w:rsid w:val="008564B7"/>
    <w:rsid w:val="00856562"/>
    <w:rsid w:val="008566E7"/>
    <w:rsid w:val="008569DF"/>
    <w:rsid w:val="00856ACF"/>
    <w:rsid w:val="00856D12"/>
    <w:rsid w:val="00856D87"/>
    <w:rsid w:val="00856DF0"/>
    <w:rsid w:val="00856E4A"/>
    <w:rsid w:val="00856FF3"/>
    <w:rsid w:val="0085722A"/>
    <w:rsid w:val="008577BE"/>
    <w:rsid w:val="008577F6"/>
    <w:rsid w:val="008579CD"/>
    <w:rsid w:val="00857C34"/>
    <w:rsid w:val="008600C5"/>
    <w:rsid w:val="00860315"/>
    <w:rsid w:val="0086037F"/>
    <w:rsid w:val="0086092F"/>
    <w:rsid w:val="00860D5D"/>
    <w:rsid w:val="00860FAA"/>
    <w:rsid w:val="008612CC"/>
    <w:rsid w:val="008614B6"/>
    <w:rsid w:val="008615A2"/>
    <w:rsid w:val="00861B41"/>
    <w:rsid w:val="00861D65"/>
    <w:rsid w:val="00861DA1"/>
    <w:rsid w:val="008620C2"/>
    <w:rsid w:val="00862173"/>
    <w:rsid w:val="00862290"/>
    <w:rsid w:val="00862539"/>
    <w:rsid w:val="008626B0"/>
    <w:rsid w:val="00862893"/>
    <w:rsid w:val="00862988"/>
    <w:rsid w:val="00863479"/>
    <w:rsid w:val="00863493"/>
    <w:rsid w:val="008636DB"/>
    <w:rsid w:val="00863AA0"/>
    <w:rsid w:val="00863BA1"/>
    <w:rsid w:val="00864067"/>
    <w:rsid w:val="00864A9F"/>
    <w:rsid w:val="008650AB"/>
    <w:rsid w:val="00865295"/>
    <w:rsid w:val="008652FD"/>
    <w:rsid w:val="00865696"/>
    <w:rsid w:val="00865714"/>
    <w:rsid w:val="00865D4C"/>
    <w:rsid w:val="00865DDB"/>
    <w:rsid w:val="00865DE1"/>
    <w:rsid w:val="00866453"/>
    <w:rsid w:val="00866781"/>
    <w:rsid w:val="00866DC3"/>
    <w:rsid w:val="0086735D"/>
    <w:rsid w:val="0086757F"/>
    <w:rsid w:val="008676DA"/>
    <w:rsid w:val="00867F66"/>
    <w:rsid w:val="00870018"/>
    <w:rsid w:val="00870225"/>
    <w:rsid w:val="008703F9"/>
    <w:rsid w:val="00870793"/>
    <w:rsid w:val="00870A1C"/>
    <w:rsid w:val="00870C0F"/>
    <w:rsid w:val="00870E13"/>
    <w:rsid w:val="00871029"/>
    <w:rsid w:val="00871096"/>
    <w:rsid w:val="008710EF"/>
    <w:rsid w:val="00871171"/>
    <w:rsid w:val="008712B8"/>
    <w:rsid w:val="0087134C"/>
    <w:rsid w:val="0087159C"/>
    <w:rsid w:val="0087182E"/>
    <w:rsid w:val="00871CDF"/>
    <w:rsid w:val="00871D14"/>
    <w:rsid w:val="0087229F"/>
    <w:rsid w:val="008722B0"/>
    <w:rsid w:val="0087250F"/>
    <w:rsid w:val="008726A0"/>
    <w:rsid w:val="00872AE1"/>
    <w:rsid w:val="00873422"/>
    <w:rsid w:val="008734E7"/>
    <w:rsid w:val="008737EA"/>
    <w:rsid w:val="00873BF0"/>
    <w:rsid w:val="0087408F"/>
    <w:rsid w:val="00874AC5"/>
    <w:rsid w:val="00874CD8"/>
    <w:rsid w:val="00874CF6"/>
    <w:rsid w:val="00874D5F"/>
    <w:rsid w:val="00874D8E"/>
    <w:rsid w:val="00874E33"/>
    <w:rsid w:val="00874F9B"/>
    <w:rsid w:val="00874FAC"/>
    <w:rsid w:val="00874FE8"/>
    <w:rsid w:val="0087504C"/>
    <w:rsid w:val="00875391"/>
    <w:rsid w:val="0087578B"/>
    <w:rsid w:val="00875905"/>
    <w:rsid w:val="00875944"/>
    <w:rsid w:val="00875B58"/>
    <w:rsid w:val="00875B90"/>
    <w:rsid w:val="00875E7F"/>
    <w:rsid w:val="00875F79"/>
    <w:rsid w:val="00875FBD"/>
    <w:rsid w:val="00876008"/>
    <w:rsid w:val="00876321"/>
    <w:rsid w:val="00876943"/>
    <w:rsid w:val="00876AC7"/>
    <w:rsid w:val="00876D3F"/>
    <w:rsid w:val="00876F87"/>
    <w:rsid w:val="0087707C"/>
    <w:rsid w:val="0087721D"/>
    <w:rsid w:val="008772A5"/>
    <w:rsid w:val="00877412"/>
    <w:rsid w:val="0087746C"/>
    <w:rsid w:val="0087779A"/>
    <w:rsid w:val="00877A0A"/>
    <w:rsid w:val="00877B3D"/>
    <w:rsid w:val="00877C57"/>
    <w:rsid w:val="00877D42"/>
    <w:rsid w:val="00877FA3"/>
    <w:rsid w:val="0088011E"/>
    <w:rsid w:val="0088031D"/>
    <w:rsid w:val="00880402"/>
    <w:rsid w:val="008804C9"/>
    <w:rsid w:val="008804DC"/>
    <w:rsid w:val="0088052B"/>
    <w:rsid w:val="00880609"/>
    <w:rsid w:val="008806C5"/>
    <w:rsid w:val="00880883"/>
    <w:rsid w:val="00880B3D"/>
    <w:rsid w:val="00880B94"/>
    <w:rsid w:val="00880D84"/>
    <w:rsid w:val="00880F69"/>
    <w:rsid w:val="008810DF"/>
    <w:rsid w:val="008810FA"/>
    <w:rsid w:val="008811F2"/>
    <w:rsid w:val="00881842"/>
    <w:rsid w:val="00881BA4"/>
    <w:rsid w:val="00881F28"/>
    <w:rsid w:val="00882259"/>
    <w:rsid w:val="0088261A"/>
    <w:rsid w:val="008826DB"/>
    <w:rsid w:val="00882881"/>
    <w:rsid w:val="00882AB0"/>
    <w:rsid w:val="00882BB1"/>
    <w:rsid w:val="00882CAF"/>
    <w:rsid w:val="00882DCF"/>
    <w:rsid w:val="00883004"/>
    <w:rsid w:val="00883133"/>
    <w:rsid w:val="00883565"/>
    <w:rsid w:val="0088366F"/>
    <w:rsid w:val="008837D3"/>
    <w:rsid w:val="00883D18"/>
    <w:rsid w:val="00883ED6"/>
    <w:rsid w:val="00883F8F"/>
    <w:rsid w:val="0088415D"/>
    <w:rsid w:val="00884255"/>
    <w:rsid w:val="0088425B"/>
    <w:rsid w:val="0088470C"/>
    <w:rsid w:val="0088487C"/>
    <w:rsid w:val="00884B7A"/>
    <w:rsid w:val="00884BDF"/>
    <w:rsid w:val="00884F2C"/>
    <w:rsid w:val="0088579F"/>
    <w:rsid w:val="008857BA"/>
    <w:rsid w:val="00885833"/>
    <w:rsid w:val="0088599D"/>
    <w:rsid w:val="00885B47"/>
    <w:rsid w:val="00885D5D"/>
    <w:rsid w:val="00885F46"/>
    <w:rsid w:val="00886116"/>
    <w:rsid w:val="00886211"/>
    <w:rsid w:val="00886377"/>
    <w:rsid w:val="00886502"/>
    <w:rsid w:val="0088651F"/>
    <w:rsid w:val="00886ACB"/>
    <w:rsid w:val="00886C56"/>
    <w:rsid w:val="00886CFD"/>
    <w:rsid w:val="00886D72"/>
    <w:rsid w:val="00886FC5"/>
    <w:rsid w:val="00887042"/>
    <w:rsid w:val="00887146"/>
    <w:rsid w:val="00887771"/>
    <w:rsid w:val="00887969"/>
    <w:rsid w:val="00887A19"/>
    <w:rsid w:val="00887A92"/>
    <w:rsid w:val="00887D5B"/>
    <w:rsid w:val="00887DAB"/>
    <w:rsid w:val="00887DDC"/>
    <w:rsid w:val="00890076"/>
    <w:rsid w:val="0089035C"/>
    <w:rsid w:val="008907B2"/>
    <w:rsid w:val="00890B03"/>
    <w:rsid w:val="00890BCD"/>
    <w:rsid w:val="00890BD6"/>
    <w:rsid w:val="00890D7E"/>
    <w:rsid w:val="00890D81"/>
    <w:rsid w:val="00890F04"/>
    <w:rsid w:val="00890F2B"/>
    <w:rsid w:val="008911A2"/>
    <w:rsid w:val="008912E4"/>
    <w:rsid w:val="00891303"/>
    <w:rsid w:val="008913AD"/>
    <w:rsid w:val="00891464"/>
    <w:rsid w:val="00891623"/>
    <w:rsid w:val="008918EC"/>
    <w:rsid w:val="00891A5E"/>
    <w:rsid w:val="00891D62"/>
    <w:rsid w:val="00891EBD"/>
    <w:rsid w:val="00891F63"/>
    <w:rsid w:val="008922DC"/>
    <w:rsid w:val="008922DF"/>
    <w:rsid w:val="008924B6"/>
    <w:rsid w:val="008924E3"/>
    <w:rsid w:val="00892C1F"/>
    <w:rsid w:val="00893024"/>
    <w:rsid w:val="00893723"/>
    <w:rsid w:val="00893AAA"/>
    <w:rsid w:val="00893AED"/>
    <w:rsid w:val="00893B3B"/>
    <w:rsid w:val="00893CB4"/>
    <w:rsid w:val="008940D0"/>
    <w:rsid w:val="00894304"/>
    <w:rsid w:val="00894416"/>
    <w:rsid w:val="00894512"/>
    <w:rsid w:val="008945F7"/>
    <w:rsid w:val="00894816"/>
    <w:rsid w:val="00894BCD"/>
    <w:rsid w:val="00895243"/>
    <w:rsid w:val="008953D0"/>
    <w:rsid w:val="00895461"/>
    <w:rsid w:val="0089560B"/>
    <w:rsid w:val="00895A0C"/>
    <w:rsid w:val="008961D5"/>
    <w:rsid w:val="0089629D"/>
    <w:rsid w:val="0089654E"/>
    <w:rsid w:val="00896A6F"/>
    <w:rsid w:val="00896D10"/>
    <w:rsid w:val="00896D8F"/>
    <w:rsid w:val="00896DF5"/>
    <w:rsid w:val="008972C5"/>
    <w:rsid w:val="00897309"/>
    <w:rsid w:val="00897442"/>
    <w:rsid w:val="00897646"/>
    <w:rsid w:val="00897EFC"/>
    <w:rsid w:val="00897F58"/>
    <w:rsid w:val="00897FF8"/>
    <w:rsid w:val="008A0173"/>
    <w:rsid w:val="008A0339"/>
    <w:rsid w:val="008A0364"/>
    <w:rsid w:val="008A03A0"/>
    <w:rsid w:val="008A0473"/>
    <w:rsid w:val="008A04C7"/>
    <w:rsid w:val="008A0627"/>
    <w:rsid w:val="008A081C"/>
    <w:rsid w:val="008A08D5"/>
    <w:rsid w:val="008A0C91"/>
    <w:rsid w:val="008A0D4A"/>
    <w:rsid w:val="008A111D"/>
    <w:rsid w:val="008A14D1"/>
    <w:rsid w:val="008A1706"/>
    <w:rsid w:val="008A18A4"/>
    <w:rsid w:val="008A197B"/>
    <w:rsid w:val="008A1AC3"/>
    <w:rsid w:val="008A1C65"/>
    <w:rsid w:val="008A1C6C"/>
    <w:rsid w:val="008A1C7D"/>
    <w:rsid w:val="008A1E8C"/>
    <w:rsid w:val="008A1EA1"/>
    <w:rsid w:val="008A1FC9"/>
    <w:rsid w:val="008A1FDE"/>
    <w:rsid w:val="008A21A8"/>
    <w:rsid w:val="008A24B3"/>
    <w:rsid w:val="008A24BD"/>
    <w:rsid w:val="008A2AAE"/>
    <w:rsid w:val="008A2DC1"/>
    <w:rsid w:val="008A2F26"/>
    <w:rsid w:val="008A2F9B"/>
    <w:rsid w:val="008A3014"/>
    <w:rsid w:val="008A3623"/>
    <w:rsid w:val="008A36ED"/>
    <w:rsid w:val="008A3729"/>
    <w:rsid w:val="008A3898"/>
    <w:rsid w:val="008A3995"/>
    <w:rsid w:val="008A3FB5"/>
    <w:rsid w:val="008A3FE6"/>
    <w:rsid w:val="008A42D8"/>
    <w:rsid w:val="008A457F"/>
    <w:rsid w:val="008A4D5C"/>
    <w:rsid w:val="008A4D8E"/>
    <w:rsid w:val="008A53C3"/>
    <w:rsid w:val="008A56E0"/>
    <w:rsid w:val="008A5784"/>
    <w:rsid w:val="008A578E"/>
    <w:rsid w:val="008A59E9"/>
    <w:rsid w:val="008A5F9B"/>
    <w:rsid w:val="008A608B"/>
    <w:rsid w:val="008A6261"/>
    <w:rsid w:val="008A631F"/>
    <w:rsid w:val="008A668F"/>
    <w:rsid w:val="008A694B"/>
    <w:rsid w:val="008A6B98"/>
    <w:rsid w:val="008A6D31"/>
    <w:rsid w:val="008A6FA2"/>
    <w:rsid w:val="008A7285"/>
    <w:rsid w:val="008A72A4"/>
    <w:rsid w:val="008A758D"/>
    <w:rsid w:val="008A75A2"/>
    <w:rsid w:val="008A75C5"/>
    <w:rsid w:val="008A7669"/>
    <w:rsid w:val="008A7819"/>
    <w:rsid w:val="008A7872"/>
    <w:rsid w:val="008A7BEA"/>
    <w:rsid w:val="008A7C09"/>
    <w:rsid w:val="008A7CE5"/>
    <w:rsid w:val="008A7E27"/>
    <w:rsid w:val="008A7E4C"/>
    <w:rsid w:val="008B01A2"/>
    <w:rsid w:val="008B0721"/>
    <w:rsid w:val="008B079E"/>
    <w:rsid w:val="008B097E"/>
    <w:rsid w:val="008B09F1"/>
    <w:rsid w:val="008B0A66"/>
    <w:rsid w:val="008B0B3E"/>
    <w:rsid w:val="008B0C49"/>
    <w:rsid w:val="008B0CD0"/>
    <w:rsid w:val="008B0E6F"/>
    <w:rsid w:val="008B0F39"/>
    <w:rsid w:val="008B0FE8"/>
    <w:rsid w:val="008B1296"/>
    <w:rsid w:val="008B130E"/>
    <w:rsid w:val="008B14E3"/>
    <w:rsid w:val="008B1651"/>
    <w:rsid w:val="008B175A"/>
    <w:rsid w:val="008B1A53"/>
    <w:rsid w:val="008B1C8C"/>
    <w:rsid w:val="008B1EFF"/>
    <w:rsid w:val="008B21F5"/>
    <w:rsid w:val="008B2206"/>
    <w:rsid w:val="008B2417"/>
    <w:rsid w:val="008B2586"/>
    <w:rsid w:val="008B2606"/>
    <w:rsid w:val="008B269F"/>
    <w:rsid w:val="008B2A2E"/>
    <w:rsid w:val="008B2D1D"/>
    <w:rsid w:val="008B2D5B"/>
    <w:rsid w:val="008B2DEB"/>
    <w:rsid w:val="008B2DF7"/>
    <w:rsid w:val="008B32A7"/>
    <w:rsid w:val="008B33D2"/>
    <w:rsid w:val="008B35ED"/>
    <w:rsid w:val="008B3650"/>
    <w:rsid w:val="008B37C6"/>
    <w:rsid w:val="008B381B"/>
    <w:rsid w:val="008B3A1C"/>
    <w:rsid w:val="008B3C3C"/>
    <w:rsid w:val="008B41EF"/>
    <w:rsid w:val="008B4230"/>
    <w:rsid w:val="008B447F"/>
    <w:rsid w:val="008B461B"/>
    <w:rsid w:val="008B4A3B"/>
    <w:rsid w:val="008B4AD8"/>
    <w:rsid w:val="008B4B0D"/>
    <w:rsid w:val="008B4B33"/>
    <w:rsid w:val="008B4BA7"/>
    <w:rsid w:val="008B4BB5"/>
    <w:rsid w:val="008B4D03"/>
    <w:rsid w:val="008B4F28"/>
    <w:rsid w:val="008B4F73"/>
    <w:rsid w:val="008B535C"/>
    <w:rsid w:val="008B5577"/>
    <w:rsid w:val="008B58AE"/>
    <w:rsid w:val="008B5A26"/>
    <w:rsid w:val="008B60E9"/>
    <w:rsid w:val="008B60ED"/>
    <w:rsid w:val="008B64B7"/>
    <w:rsid w:val="008B68DD"/>
    <w:rsid w:val="008B6904"/>
    <w:rsid w:val="008B6E5C"/>
    <w:rsid w:val="008B7293"/>
    <w:rsid w:val="008B7394"/>
    <w:rsid w:val="008B7542"/>
    <w:rsid w:val="008B7554"/>
    <w:rsid w:val="008B764F"/>
    <w:rsid w:val="008B766A"/>
    <w:rsid w:val="008B7761"/>
    <w:rsid w:val="008B7A0E"/>
    <w:rsid w:val="008B7EA0"/>
    <w:rsid w:val="008C0192"/>
    <w:rsid w:val="008C03A7"/>
    <w:rsid w:val="008C052A"/>
    <w:rsid w:val="008C0B9C"/>
    <w:rsid w:val="008C0BFA"/>
    <w:rsid w:val="008C0E6B"/>
    <w:rsid w:val="008C0FB9"/>
    <w:rsid w:val="008C13A2"/>
    <w:rsid w:val="008C1504"/>
    <w:rsid w:val="008C16DA"/>
    <w:rsid w:val="008C1AA0"/>
    <w:rsid w:val="008C1AFD"/>
    <w:rsid w:val="008C1B31"/>
    <w:rsid w:val="008C2426"/>
    <w:rsid w:val="008C2453"/>
    <w:rsid w:val="008C26B4"/>
    <w:rsid w:val="008C2795"/>
    <w:rsid w:val="008C28BA"/>
    <w:rsid w:val="008C2958"/>
    <w:rsid w:val="008C298B"/>
    <w:rsid w:val="008C30ED"/>
    <w:rsid w:val="008C3240"/>
    <w:rsid w:val="008C3519"/>
    <w:rsid w:val="008C38CF"/>
    <w:rsid w:val="008C39F9"/>
    <w:rsid w:val="008C3BCB"/>
    <w:rsid w:val="008C4188"/>
    <w:rsid w:val="008C42DC"/>
    <w:rsid w:val="008C4514"/>
    <w:rsid w:val="008C4650"/>
    <w:rsid w:val="008C479D"/>
    <w:rsid w:val="008C47BA"/>
    <w:rsid w:val="008C4827"/>
    <w:rsid w:val="008C4836"/>
    <w:rsid w:val="008C4B47"/>
    <w:rsid w:val="008C4FE4"/>
    <w:rsid w:val="008C53D5"/>
    <w:rsid w:val="008C550E"/>
    <w:rsid w:val="008C57D1"/>
    <w:rsid w:val="008C5900"/>
    <w:rsid w:val="008C59D5"/>
    <w:rsid w:val="008C5B10"/>
    <w:rsid w:val="008C6339"/>
    <w:rsid w:val="008C64B8"/>
    <w:rsid w:val="008C6C7A"/>
    <w:rsid w:val="008C6E07"/>
    <w:rsid w:val="008C6F4F"/>
    <w:rsid w:val="008C701C"/>
    <w:rsid w:val="008C7053"/>
    <w:rsid w:val="008C70B1"/>
    <w:rsid w:val="008C73A5"/>
    <w:rsid w:val="008C74CC"/>
    <w:rsid w:val="008C764E"/>
    <w:rsid w:val="008C788A"/>
    <w:rsid w:val="008C7F5D"/>
    <w:rsid w:val="008C7F77"/>
    <w:rsid w:val="008D008C"/>
    <w:rsid w:val="008D0249"/>
    <w:rsid w:val="008D02CB"/>
    <w:rsid w:val="008D041B"/>
    <w:rsid w:val="008D0459"/>
    <w:rsid w:val="008D05D2"/>
    <w:rsid w:val="008D06F7"/>
    <w:rsid w:val="008D0A9C"/>
    <w:rsid w:val="008D0B9F"/>
    <w:rsid w:val="008D0E81"/>
    <w:rsid w:val="008D11AD"/>
    <w:rsid w:val="008D11E2"/>
    <w:rsid w:val="008D13DC"/>
    <w:rsid w:val="008D149D"/>
    <w:rsid w:val="008D165E"/>
    <w:rsid w:val="008D1878"/>
    <w:rsid w:val="008D1E23"/>
    <w:rsid w:val="008D2461"/>
    <w:rsid w:val="008D24B4"/>
    <w:rsid w:val="008D2631"/>
    <w:rsid w:val="008D27B6"/>
    <w:rsid w:val="008D2854"/>
    <w:rsid w:val="008D2D52"/>
    <w:rsid w:val="008D3208"/>
    <w:rsid w:val="008D3980"/>
    <w:rsid w:val="008D3BDC"/>
    <w:rsid w:val="008D3CEE"/>
    <w:rsid w:val="008D3D21"/>
    <w:rsid w:val="008D3F21"/>
    <w:rsid w:val="008D4187"/>
    <w:rsid w:val="008D4277"/>
    <w:rsid w:val="008D4415"/>
    <w:rsid w:val="008D453F"/>
    <w:rsid w:val="008D469A"/>
    <w:rsid w:val="008D4972"/>
    <w:rsid w:val="008D4AD0"/>
    <w:rsid w:val="008D508F"/>
    <w:rsid w:val="008D5228"/>
    <w:rsid w:val="008D538D"/>
    <w:rsid w:val="008D560C"/>
    <w:rsid w:val="008D592A"/>
    <w:rsid w:val="008D592F"/>
    <w:rsid w:val="008D5F10"/>
    <w:rsid w:val="008D5FCD"/>
    <w:rsid w:val="008D615F"/>
    <w:rsid w:val="008D61B6"/>
    <w:rsid w:val="008D650F"/>
    <w:rsid w:val="008D6733"/>
    <w:rsid w:val="008D67D5"/>
    <w:rsid w:val="008D6A69"/>
    <w:rsid w:val="008D6D1D"/>
    <w:rsid w:val="008D6F90"/>
    <w:rsid w:val="008D72A4"/>
    <w:rsid w:val="008D7378"/>
    <w:rsid w:val="008D7554"/>
    <w:rsid w:val="008D7615"/>
    <w:rsid w:val="008D76A0"/>
    <w:rsid w:val="008D78C3"/>
    <w:rsid w:val="008D7DDA"/>
    <w:rsid w:val="008D7DEB"/>
    <w:rsid w:val="008D7E12"/>
    <w:rsid w:val="008E0054"/>
    <w:rsid w:val="008E037E"/>
    <w:rsid w:val="008E03C6"/>
    <w:rsid w:val="008E04B5"/>
    <w:rsid w:val="008E086B"/>
    <w:rsid w:val="008E08FA"/>
    <w:rsid w:val="008E0CDD"/>
    <w:rsid w:val="008E0E89"/>
    <w:rsid w:val="008E0E8C"/>
    <w:rsid w:val="008E1214"/>
    <w:rsid w:val="008E1217"/>
    <w:rsid w:val="008E1294"/>
    <w:rsid w:val="008E14F7"/>
    <w:rsid w:val="008E1B76"/>
    <w:rsid w:val="008E1FDF"/>
    <w:rsid w:val="008E2051"/>
    <w:rsid w:val="008E20EC"/>
    <w:rsid w:val="008E24B5"/>
    <w:rsid w:val="008E2562"/>
    <w:rsid w:val="008E290D"/>
    <w:rsid w:val="008E29B7"/>
    <w:rsid w:val="008E2B47"/>
    <w:rsid w:val="008E2B9C"/>
    <w:rsid w:val="008E2C59"/>
    <w:rsid w:val="008E2D58"/>
    <w:rsid w:val="008E2E72"/>
    <w:rsid w:val="008E329C"/>
    <w:rsid w:val="008E330B"/>
    <w:rsid w:val="008E346B"/>
    <w:rsid w:val="008E35C0"/>
    <w:rsid w:val="008E378A"/>
    <w:rsid w:val="008E388C"/>
    <w:rsid w:val="008E3BEB"/>
    <w:rsid w:val="008E3D78"/>
    <w:rsid w:val="008E3F52"/>
    <w:rsid w:val="008E40AC"/>
    <w:rsid w:val="008E412D"/>
    <w:rsid w:val="008E427C"/>
    <w:rsid w:val="008E4280"/>
    <w:rsid w:val="008E451A"/>
    <w:rsid w:val="008E4712"/>
    <w:rsid w:val="008E4820"/>
    <w:rsid w:val="008E4DE6"/>
    <w:rsid w:val="008E563B"/>
    <w:rsid w:val="008E57C7"/>
    <w:rsid w:val="008E5853"/>
    <w:rsid w:val="008E5A81"/>
    <w:rsid w:val="008E5B5F"/>
    <w:rsid w:val="008E5B80"/>
    <w:rsid w:val="008E5D5A"/>
    <w:rsid w:val="008E60D0"/>
    <w:rsid w:val="008E6333"/>
    <w:rsid w:val="008E63CD"/>
    <w:rsid w:val="008E6606"/>
    <w:rsid w:val="008E6718"/>
    <w:rsid w:val="008E6788"/>
    <w:rsid w:val="008E688A"/>
    <w:rsid w:val="008E6BAE"/>
    <w:rsid w:val="008E6DE4"/>
    <w:rsid w:val="008E6F15"/>
    <w:rsid w:val="008E79D6"/>
    <w:rsid w:val="008E7A11"/>
    <w:rsid w:val="008E7DB3"/>
    <w:rsid w:val="008E7EA1"/>
    <w:rsid w:val="008F0109"/>
    <w:rsid w:val="008F01AB"/>
    <w:rsid w:val="008F0460"/>
    <w:rsid w:val="008F0A2C"/>
    <w:rsid w:val="008F0D27"/>
    <w:rsid w:val="008F177B"/>
    <w:rsid w:val="008F181E"/>
    <w:rsid w:val="008F18F6"/>
    <w:rsid w:val="008F1CF8"/>
    <w:rsid w:val="008F1F85"/>
    <w:rsid w:val="008F2201"/>
    <w:rsid w:val="008F22B8"/>
    <w:rsid w:val="008F22C4"/>
    <w:rsid w:val="008F2369"/>
    <w:rsid w:val="008F2595"/>
    <w:rsid w:val="008F2716"/>
    <w:rsid w:val="008F284D"/>
    <w:rsid w:val="008F2B4B"/>
    <w:rsid w:val="008F2D52"/>
    <w:rsid w:val="008F2F36"/>
    <w:rsid w:val="008F3347"/>
    <w:rsid w:val="008F3A40"/>
    <w:rsid w:val="008F3A6B"/>
    <w:rsid w:val="008F3AF8"/>
    <w:rsid w:val="008F3D2D"/>
    <w:rsid w:val="008F3D7C"/>
    <w:rsid w:val="008F3DC9"/>
    <w:rsid w:val="008F3E5D"/>
    <w:rsid w:val="008F4107"/>
    <w:rsid w:val="008F4271"/>
    <w:rsid w:val="008F4539"/>
    <w:rsid w:val="008F45E2"/>
    <w:rsid w:val="008F473A"/>
    <w:rsid w:val="008F4786"/>
    <w:rsid w:val="008F4BFE"/>
    <w:rsid w:val="008F4C87"/>
    <w:rsid w:val="008F4E3F"/>
    <w:rsid w:val="008F5085"/>
    <w:rsid w:val="008F5184"/>
    <w:rsid w:val="008F52BC"/>
    <w:rsid w:val="008F595E"/>
    <w:rsid w:val="008F59FC"/>
    <w:rsid w:val="008F5AA2"/>
    <w:rsid w:val="008F6030"/>
    <w:rsid w:val="008F6188"/>
    <w:rsid w:val="008F627B"/>
    <w:rsid w:val="008F6649"/>
    <w:rsid w:val="008F6CD0"/>
    <w:rsid w:val="008F6CD1"/>
    <w:rsid w:val="008F6D7D"/>
    <w:rsid w:val="008F6F00"/>
    <w:rsid w:val="008F7459"/>
    <w:rsid w:val="008F7BD6"/>
    <w:rsid w:val="008F7C71"/>
    <w:rsid w:val="008F7CEF"/>
    <w:rsid w:val="009000FD"/>
    <w:rsid w:val="009007E0"/>
    <w:rsid w:val="009008BB"/>
    <w:rsid w:val="00900DDE"/>
    <w:rsid w:val="00900DF1"/>
    <w:rsid w:val="00900F57"/>
    <w:rsid w:val="0090108C"/>
    <w:rsid w:val="0090173C"/>
    <w:rsid w:val="00901845"/>
    <w:rsid w:val="00901926"/>
    <w:rsid w:val="009019E9"/>
    <w:rsid w:val="00901AC1"/>
    <w:rsid w:val="00901CD8"/>
    <w:rsid w:val="009022BC"/>
    <w:rsid w:val="0090255A"/>
    <w:rsid w:val="00902734"/>
    <w:rsid w:val="00902997"/>
    <w:rsid w:val="00902F59"/>
    <w:rsid w:val="00902FEC"/>
    <w:rsid w:val="0090300D"/>
    <w:rsid w:val="009030C4"/>
    <w:rsid w:val="00903207"/>
    <w:rsid w:val="00903281"/>
    <w:rsid w:val="009032CC"/>
    <w:rsid w:val="0090332B"/>
    <w:rsid w:val="0090349B"/>
    <w:rsid w:val="009036A5"/>
    <w:rsid w:val="00903BD6"/>
    <w:rsid w:val="00903F59"/>
    <w:rsid w:val="0090411E"/>
    <w:rsid w:val="00904503"/>
    <w:rsid w:val="009045C7"/>
    <w:rsid w:val="0090480E"/>
    <w:rsid w:val="00904A52"/>
    <w:rsid w:val="00904A62"/>
    <w:rsid w:val="00904B6D"/>
    <w:rsid w:val="00904B76"/>
    <w:rsid w:val="00904E1D"/>
    <w:rsid w:val="0090557B"/>
    <w:rsid w:val="00905A06"/>
    <w:rsid w:val="00905E2D"/>
    <w:rsid w:val="00905E67"/>
    <w:rsid w:val="0090606A"/>
    <w:rsid w:val="00906100"/>
    <w:rsid w:val="009066B0"/>
    <w:rsid w:val="009067B8"/>
    <w:rsid w:val="00906B99"/>
    <w:rsid w:val="00906C4E"/>
    <w:rsid w:val="00906EED"/>
    <w:rsid w:val="00906F53"/>
    <w:rsid w:val="00907071"/>
    <w:rsid w:val="0090715C"/>
    <w:rsid w:val="00907562"/>
    <w:rsid w:val="00907F3F"/>
    <w:rsid w:val="00910178"/>
    <w:rsid w:val="009102CB"/>
    <w:rsid w:val="009106B0"/>
    <w:rsid w:val="009108A7"/>
    <w:rsid w:val="00910A24"/>
    <w:rsid w:val="00910B26"/>
    <w:rsid w:val="00910BB3"/>
    <w:rsid w:val="00910E18"/>
    <w:rsid w:val="00910ED6"/>
    <w:rsid w:val="00911378"/>
    <w:rsid w:val="0091158A"/>
    <w:rsid w:val="009115BC"/>
    <w:rsid w:val="00911943"/>
    <w:rsid w:val="0091199C"/>
    <w:rsid w:val="00911E1A"/>
    <w:rsid w:val="00911E29"/>
    <w:rsid w:val="00912071"/>
    <w:rsid w:val="009122DF"/>
    <w:rsid w:val="009123B9"/>
    <w:rsid w:val="00912423"/>
    <w:rsid w:val="009126AA"/>
    <w:rsid w:val="009126F0"/>
    <w:rsid w:val="00912BE4"/>
    <w:rsid w:val="00912F44"/>
    <w:rsid w:val="009131D7"/>
    <w:rsid w:val="009136A7"/>
    <w:rsid w:val="009136E4"/>
    <w:rsid w:val="009138EB"/>
    <w:rsid w:val="00913AEE"/>
    <w:rsid w:val="00913B4C"/>
    <w:rsid w:val="00913D38"/>
    <w:rsid w:val="00913F4C"/>
    <w:rsid w:val="0091404B"/>
    <w:rsid w:val="0091423A"/>
    <w:rsid w:val="00914A5D"/>
    <w:rsid w:val="00914B0F"/>
    <w:rsid w:val="00914B9E"/>
    <w:rsid w:val="00914CFC"/>
    <w:rsid w:val="00914F86"/>
    <w:rsid w:val="00915032"/>
    <w:rsid w:val="0091523B"/>
    <w:rsid w:val="0091537E"/>
    <w:rsid w:val="009154BD"/>
    <w:rsid w:val="00915591"/>
    <w:rsid w:val="009155B8"/>
    <w:rsid w:val="00915696"/>
    <w:rsid w:val="0091590D"/>
    <w:rsid w:val="00915C07"/>
    <w:rsid w:val="00915DB6"/>
    <w:rsid w:val="00915DB7"/>
    <w:rsid w:val="0091610F"/>
    <w:rsid w:val="009161BA"/>
    <w:rsid w:val="009161BD"/>
    <w:rsid w:val="00916827"/>
    <w:rsid w:val="00916886"/>
    <w:rsid w:val="0091690C"/>
    <w:rsid w:val="00916ACB"/>
    <w:rsid w:val="00916C2A"/>
    <w:rsid w:val="009170CE"/>
    <w:rsid w:val="009171B7"/>
    <w:rsid w:val="009172C4"/>
    <w:rsid w:val="009175CA"/>
    <w:rsid w:val="00917AAD"/>
    <w:rsid w:val="00917D0B"/>
    <w:rsid w:val="00917E3D"/>
    <w:rsid w:val="0092004E"/>
    <w:rsid w:val="009200D2"/>
    <w:rsid w:val="0092081E"/>
    <w:rsid w:val="0092082F"/>
    <w:rsid w:val="0092093A"/>
    <w:rsid w:val="00920E93"/>
    <w:rsid w:val="00920FE4"/>
    <w:rsid w:val="00921140"/>
    <w:rsid w:val="009216BF"/>
    <w:rsid w:val="009218D2"/>
    <w:rsid w:val="00921A74"/>
    <w:rsid w:val="00921ACA"/>
    <w:rsid w:val="00921B78"/>
    <w:rsid w:val="00921C9F"/>
    <w:rsid w:val="00921ED5"/>
    <w:rsid w:val="00921FA1"/>
    <w:rsid w:val="009223FC"/>
    <w:rsid w:val="009225B6"/>
    <w:rsid w:val="0092286C"/>
    <w:rsid w:val="009229AA"/>
    <w:rsid w:val="00922D55"/>
    <w:rsid w:val="00922E92"/>
    <w:rsid w:val="00923151"/>
    <w:rsid w:val="009238D8"/>
    <w:rsid w:val="009239D8"/>
    <w:rsid w:val="00923ABA"/>
    <w:rsid w:val="00923DF6"/>
    <w:rsid w:val="00924108"/>
    <w:rsid w:val="0092434B"/>
    <w:rsid w:val="009243C8"/>
    <w:rsid w:val="0092441D"/>
    <w:rsid w:val="009247D8"/>
    <w:rsid w:val="00924842"/>
    <w:rsid w:val="00924AB6"/>
    <w:rsid w:val="00924BE9"/>
    <w:rsid w:val="00924E7C"/>
    <w:rsid w:val="00924F5D"/>
    <w:rsid w:val="0092507E"/>
    <w:rsid w:val="009254C2"/>
    <w:rsid w:val="00925836"/>
    <w:rsid w:val="009259C1"/>
    <w:rsid w:val="00925A52"/>
    <w:rsid w:val="00925AE7"/>
    <w:rsid w:val="00925C3F"/>
    <w:rsid w:val="00925CA2"/>
    <w:rsid w:val="00925DD1"/>
    <w:rsid w:val="00926002"/>
    <w:rsid w:val="009260EC"/>
    <w:rsid w:val="00926264"/>
    <w:rsid w:val="0092634B"/>
    <w:rsid w:val="0092645B"/>
    <w:rsid w:val="00926595"/>
    <w:rsid w:val="0092698B"/>
    <w:rsid w:val="009269EB"/>
    <w:rsid w:val="00926B7A"/>
    <w:rsid w:val="00926F75"/>
    <w:rsid w:val="00927060"/>
    <w:rsid w:val="009271FC"/>
    <w:rsid w:val="00927211"/>
    <w:rsid w:val="009273DE"/>
    <w:rsid w:val="009276FC"/>
    <w:rsid w:val="00927752"/>
    <w:rsid w:val="00927DA6"/>
    <w:rsid w:val="00930278"/>
    <w:rsid w:val="00930305"/>
    <w:rsid w:val="0093063D"/>
    <w:rsid w:val="00930DA4"/>
    <w:rsid w:val="00930E93"/>
    <w:rsid w:val="00931262"/>
    <w:rsid w:val="0093135E"/>
    <w:rsid w:val="0093195D"/>
    <w:rsid w:val="00931EC5"/>
    <w:rsid w:val="00932109"/>
    <w:rsid w:val="009321F2"/>
    <w:rsid w:val="009322AC"/>
    <w:rsid w:val="009322EA"/>
    <w:rsid w:val="009324B1"/>
    <w:rsid w:val="009327B5"/>
    <w:rsid w:val="00932907"/>
    <w:rsid w:val="00932936"/>
    <w:rsid w:val="00932A16"/>
    <w:rsid w:val="00932A20"/>
    <w:rsid w:val="00932C1D"/>
    <w:rsid w:val="00932C9A"/>
    <w:rsid w:val="00932F7B"/>
    <w:rsid w:val="0093311E"/>
    <w:rsid w:val="00933142"/>
    <w:rsid w:val="0093341E"/>
    <w:rsid w:val="0093371B"/>
    <w:rsid w:val="0093396F"/>
    <w:rsid w:val="0093398A"/>
    <w:rsid w:val="00933BAE"/>
    <w:rsid w:val="00933C28"/>
    <w:rsid w:val="00933D61"/>
    <w:rsid w:val="00933DE4"/>
    <w:rsid w:val="0093457F"/>
    <w:rsid w:val="009345C7"/>
    <w:rsid w:val="00934659"/>
    <w:rsid w:val="00934BAC"/>
    <w:rsid w:val="009351E8"/>
    <w:rsid w:val="009355F0"/>
    <w:rsid w:val="00935B52"/>
    <w:rsid w:val="00935E52"/>
    <w:rsid w:val="0093655B"/>
    <w:rsid w:val="00936951"/>
    <w:rsid w:val="00936A15"/>
    <w:rsid w:val="00936A90"/>
    <w:rsid w:val="00936AC3"/>
    <w:rsid w:val="00936AE1"/>
    <w:rsid w:val="009370A6"/>
    <w:rsid w:val="00937214"/>
    <w:rsid w:val="00937535"/>
    <w:rsid w:val="00937A66"/>
    <w:rsid w:val="00937AC7"/>
    <w:rsid w:val="00937C36"/>
    <w:rsid w:val="00937D15"/>
    <w:rsid w:val="009401D9"/>
    <w:rsid w:val="009406F4"/>
    <w:rsid w:val="00940A5D"/>
    <w:rsid w:val="00940B98"/>
    <w:rsid w:val="00940BCB"/>
    <w:rsid w:val="00940C1B"/>
    <w:rsid w:val="00940D85"/>
    <w:rsid w:val="00940DF4"/>
    <w:rsid w:val="00940F45"/>
    <w:rsid w:val="00940FB5"/>
    <w:rsid w:val="009410B6"/>
    <w:rsid w:val="009412D4"/>
    <w:rsid w:val="0094131E"/>
    <w:rsid w:val="0094148B"/>
    <w:rsid w:val="00941596"/>
    <w:rsid w:val="0094176E"/>
    <w:rsid w:val="00941A1C"/>
    <w:rsid w:val="00941B97"/>
    <w:rsid w:val="00941CE1"/>
    <w:rsid w:val="0094233E"/>
    <w:rsid w:val="00942403"/>
    <w:rsid w:val="00942904"/>
    <w:rsid w:val="00942BB8"/>
    <w:rsid w:val="0094335F"/>
    <w:rsid w:val="0094352E"/>
    <w:rsid w:val="00943BEE"/>
    <w:rsid w:val="00943D09"/>
    <w:rsid w:val="00944202"/>
    <w:rsid w:val="00944335"/>
    <w:rsid w:val="00944631"/>
    <w:rsid w:val="00944710"/>
    <w:rsid w:val="00944795"/>
    <w:rsid w:val="00944AF4"/>
    <w:rsid w:val="00944D54"/>
    <w:rsid w:val="00944EC4"/>
    <w:rsid w:val="0094532F"/>
    <w:rsid w:val="00945337"/>
    <w:rsid w:val="0094544A"/>
    <w:rsid w:val="0094567F"/>
    <w:rsid w:val="009457B0"/>
    <w:rsid w:val="00945D81"/>
    <w:rsid w:val="00945E49"/>
    <w:rsid w:val="0094606C"/>
    <w:rsid w:val="00946270"/>
    <w:rsid w:val="009462D8"/>
    <w:rsid w:val="00946388"/>
    <w:rsid w:val="009465BC"/>
    <w:rsid w:val="0094695B"/>
    <w:rsid w:val="009469FE"/>
    <w:rsid w:val="009472F4"/>
    <w:rsid w:val="009473FB"/>
    <w:rsid w:val="0094767A"/>
    <w:rsid w:val="009477BE"/>
    <w:rsid w:val="00950609"/>
    <w:rsid w:val="00950818"/>
    <w:rsid w:val="009509D7"/>
    <w:rsid w:val="00950A41"/>
    <w:rsid w:val="00950B09"/>
    <w:rsid w:val="00950B46"/>
    <w:rsid w:val="00950DD1"/>
    <w:rsid w:val="00950FC3"/>
    <w:rsid w:val="009513E3"/>
    <w:rsid w:val="00951417"/>
    <w:rsid w:val="0095154C"/>
    <w:rsid w:val="009517A9"/>
    <w:rsid w:val="009518B4"/>
    <w:rsid w:val="009518BD"/>
    <w:rsid w:val="00951995"/>
    <w:rsid w:val="00951C4F"/>
    <w:rsid w:val="00951C7E"/>
    <w:rsid w:val="00951CF6"/>
    <w:rsid w:val="00952216"/>
    <w:rsid w:val="0095225E"/>
    <w:rsid w:val="00952ACA"/>
    <w:rsid w:val="00953365"/>
    <w:rsid w:val="009534C9"/>
    <w:rsid w:val="009537A7"/>
    <w:rsid w:val="00953B1F"/>
    <w:rsid w:val="009540FB"/>
    <w:rsid w:val="009542A5"/>
    <w:rsid w:val="009543E7"/>
    <w:rsid w:val="009548C3"/>
    <w:rsid w:val="00954A45"/>
    <w:rsid w:val="00954D26"/>
    <w:rsid w:val="00954D79"/>
    <w:rsid w:val="00954E68"/>
    <w:rsid w:val="0095506D"/>
    <w:rsid w:val="0095527B"/>
    <w:rsid w:val="0095532B"/>
    <w:rsid w:val="009553C4"/>
    <w:rsid w:val="00955483"/>
    <w:rsid w:val="009555E2"/>
    <w:rsid w:val="009556A9"/>
    <w:rsid w:val="009556CB"/>
    <w:rsid w:val="009557DF"/>
    <w:rsid w:val="00955923"/>
    <w:rsid w:val="0095598D"/>
    <w:rsid w:val="00955A2E"/>
    <w:rsid w:val="00955E3F"/>
    <w:rsid w:val="00955E59"/>
    <w:rsid w:val="00956101"/>
    <w:rsid w:val="00956383"/>
    <w:rsid w:val="00956526"/>
    <w:rsid w:val="00956614"/>
    <w:rsid w:val="00956746"/>
    <w:rsid w:val="0095691C"/>
    <w:rsid w:val="009569E2"/>
    <w:rsid w:val="00957060"/>
    <w:rsid w:val="00957064"/>
    <w:rsid w:val="009571E6"/>
    <w:rsid w:val="00957487"/>
    <w:rsid w:val="0095769D"/>
    <w:rsid w:val="0095771D"/>
    <w:rsid w:val="00957D9C"/>
    <w:rsid w:val="00957F0A"/>
    <w:rsid w:val="00960136"/>
    <w:rsid w:val="009603AB"/>
    <w:rsid w:val="00960463"/>
    <w:rsid w:val="009605AC"/>
    <w:rsid w:val="009606D6"/>
    <w:rsid w:val="009607AF"/>
    <w:rsid w:val="00960863"/>
    <w:rsid w:val="00960A88"/>
    <w:rsid w:val="00960ABA"/>
    <w:rsid w:val="00960B3F"/>
    <w:rsid w:val="00960C68"/>
    <w:rsid w:val="00960CB6"/>
    <w:rsid w:val="00960D27"/>
    <w:rsid w:val="00961023"/>
    <w:rsid w:val="009612F1"/>
    <w:rsid w:val="00961301"/>
    <w:rsid w:val="009613DF"/>
    <w:rsid w:val="00961467"/>
    <w:rsid w:val="00961543"/>
    <w:rsid w:val="009615CC"/>
    <w:rsid w:val="009616FA"/>
    <w:rsid w:val="00961829"/>
    <w:rsid w:val="00961E6D"/>
    <w:rsid w:val="00961E93"/>
    <w:rsid w:val="00961F21"/>
    <w:rsid w:val="00961F71"/>
    <w:rsid w:val="009621FF"/>
    <w:rsid w:val="00962303"/>
    <w:rsid w:val="00962647"/>
    <w:rsid w:val="00962874"/>
    <w:rsid w:val="009628EB"/>
    <w:rsid w:val="0096292B"/>
    <w:rsid w:val="009630FD"/>
    <w:rsid w:val="0096336E"/>
    <w:rsid w:val="00963785"/>
    <w:rsid w:val="0096392B"/>
    <w:rsid w:val="0096397B"/>
    <w:rsid w:val="00963A7C"/>
    <w:rsid w:val="00963A9D"/>
    <w:rsid w:val="009640C7"/>
    <w:rsid w:val="009642E2"/>
    <w:rsid w:val="009649EA"/>
    <w:rsid w:val="009649FB"/>
    <w:rsid w:val="00964DB8"/>
    <w:rsid w:val="00964E3C"/>
    <w:rsid w:val="00964E69"/>
    <w:rsid w:val="0096504D"/>
    <w:rsid w:val="009654F0"/>
    <w:rsid w:val="00965655"/>
    <w:rsid w:val="009656FA"/>
    <w:rsid w:val="009659EA"/>
    <w:rsid w:val="00965CAD"/>
    <w:rsid w:val="00965CD9"/>
    <w:rsid w:val="00965F02"/>
    <w:rsid w:val="009667FA"/>
    <w:rsid w:val="0096691D"/>
    <w:rsid w:val="00966EC4"/>
    <w:rsid w:val="0096729E"/>
    <w:rsid w:val="009672BC"/>
    <w:rsid w:val="0096766C"/>
    <w:rsid w:val="00967851"/>
    <w:rsid w:val="00967B02"/>
    <w:rsid w:val="00967B56"/>
    <w:rsid w:val="00967B67"/>
    <w:rsid w:val="00967C8E"/>
    <w:rsid w:val="00967D2D"/>
    <w:rsid w:val="00967D7D"/>
    <w:rsid w:val="00967E11"/>
    <w:rsid w:val="009702EB"/>
    <w:rsid w:val="00970463"/>
    <w:rsid w:val="00970872"/>
    <w:rsid w:val="00970F7A"/>
    <w:rsid w:val="00970FDE"/>
    <w:rsid w:val="00970FE3"/>
    <w:rsid w:val="009710C9"/>
    <w:rsid w:val="00971190"/>
    <w:rsid w:val="009712FC"/>
    <w:rsid w:val="009716CC"/>
    <w:rsid w:val="009718F0"/>
    <w:rsid w:val="0097190F"/>
    <w:rsid w:val="00971EC5"/>
    <w:rsid w:val="00971F6B"/>
    <w:rsid w:val="00971F95"/>
    <w:rsid w:val="00971FCC"/>
    <w:rsid w:val="00972250"/>
    <w:rsid w:val="009723E5"/>
    <w:rsid w:val="00972619"/>
    <w:rsid w:val="00972985"/>
    <w:rsid w:val="0097298A"/>
    <w:rsid w:val="009729FE"/>
    <w:rsid w:val="00972A0B"/>
    <w:rsid w:val="00972BB7"/>
    <w:rsid w:val="00972C06"/>
    <w:rsid w:val="00972D8A"/>
    <w:rsid w:val="00972EAB"/>
    <w:rsid w:val="00972F4C"/>
    <w:rsid w:val="00972FEB"/>
    <w:rsid w:val="00973257"/>
    <w:rsid w:val="0097328F"/>
    <w:rsid w:val="0097383E"/>
    <w:rsid w:val="009738E5"/>
    <w:rsid w:val="009739F8"/>
    <w:rsid w:val="00973F29"/>
    <w:rsid w:val="00974013"/>
    <w:rsid w:val="00974016"/>
    <w:rsid w:val="00974182"/>
    <w:rsid w:val="00974352"/>
    <w:rsid w:val="0097441C"/>
    <w:rsid w:val="009744FF"/>
    <w:rsid w:val="00974520"/>
    <w:rsid w:val="0097464B"/>
    <w:rsid w:val="0097496D"/>
    <w:rsid w:val="00974B0E"/>
    <w:rsid w:val="00974D53"/>
    <w:rsid w:val="00974EBD"/>
    <w:rsid w:val="009751BA"/>
    <w:rsid w:val="0097538D"/>
    <w:rsid w:val="00975799"/>
    <w:rsid w:val="00975859"/>
    <w:rsid w:val="00975924"/>
    <w:rsid w:val="009761A9"/>
    <w:rsid w:val="00976213"/>
    <w:rsid w:val="009767EB"/>
    <w:rsid w:val="00976E81"/>
    <w:rsid w:val="00976EB9"/>
    <w:rsid w:val="0097706C"/>
    <w:rsid w:val="00977262"/>
    <w:rsid w:val="00977311"/>
    <w:rsid w:val="009774F2"/>
    <w:rsid w:val="009775C2"/>
    <w:rsid w:val="00977852"/>
    <w:rsid w:val="009778AB"/>
    <w:rsid w:val="00977B50"/>
    <w:rsid w:val="00977EC7"/>
    <w:rsid w:val="00980403"/>
    <w:rsid w:val="009804CB"/>
    <w:rsid w:val="00980577"/>
    <w:rsid w:val="00980770"/>
    <w:rsid w:val="009809DD"/>
    <w:rsid w:val="00980F14"/>
    <w:rsid w:val="00981390"/>
    <w:rsid w:val="00981414"/>
    <w:rsid w:val="0098172B"/>
    <w:rsid w:val="009817F9"/>
    <w:rsid w:val="0098183B"/>
    <w:rsid w:val="00981ACC"/>
    <w:rsid w:val="009820D3"/>
    <w:rsid w:val="009822AF"/>
    <w:rsid w:val="009823A3"/>
    <w:rsid w:val="009829D5"/>
    <w:rsid w:val="00982AB4"/>
    <w:rsid w:val="00982B3A"/>
    <w:rsid w:val="00982CC6"/>
    <w:rsid w:val="00982E67"/>
    <w:rsid w:val="00983061"/>
    <w:rsid w:val="00983223"/>
    <w:rsid w:val="009835DB"/>
    <w:rsid w:val="00983690"/>
    <w:rsid w:val="009836A7"/>
    <w:rsid w:val="009838CE"/>
    <w:rsid w:val="00983C41"/>
    <w:rsid w:val="00983C7F"/>
    <w:rsid w:val="00983DD4"/>
    <w:rsid w:val="00983EEB"/>
    <w:rsid w:val="00984206"/>
    <w:rsid w:val="009844A0"/>
    <w:rsid w:val="0098461E"/>
    <w:rsid w:val="00984752"/>
    <w:rsid w:val="0098510C"/>
    <w:rsid w:val="0098511E"/>
    <w:rsid w:val="009852B3"/>
    <w:rsid w:val="009852F6"/>
    <w:rsid w:val="0098541D"/>
    <w:rsid w:val="00985B5B"/>
    <w:rsid w:val="00985C9A"/>
    <w:rsid w:val="00985CA4"/>
    <w:rsid w:val="00985D90"/>
    <w:rsid w:val="00985DDB"/>
    <w:rsid w:val="00985F0C"/>
    <w:rsid w:val="00986549"/>
    <w:rsid w:val="009868D8"/>
    <w:rsid w:val="00986956"/>
    <w:rsid w:val="00986F79"/>
    <w:rsid w:val="009876A0"/>
    <w:rsid w:val="009879B5"/>
    <w:rsid w:val="009879F4"/>
    <w:rsid w:val="00987F1B"/>
    <w:rsid w:val="00990233"/>
    <w:rsid w:val="00990278"/>
    <w:rsid w:val="00990550"/>
    <w:rsid w:val="009906E5"/>
    <w:rsid w:val="0099074C"/>
    <w:rsid w:val="00990A01"/>
    <w:rsid w:val="00990D3B"/>
    <w:rsid w:val="00990DCC"/>
    <w:rsid w:val="009917F3"/>
    <w:rsid w:val="00991AE5"/>
    <w:rsid w:val="00991AEA"/>
    <w:rsid w:val="00991F39"/>
    <w:rsid w:val="0099203F"/>
    <w:rsid w:val="009921AE"/>
    <w:rsid w:val="009924B7"/>
    <w:rsid w:val="00992624"/>
    <w:rsid w:val="00992710"/>
    <w:rsid w:val="009927C4"/>
    <w:rsid w:val="009927ED"/>
    <w:rsid w:val="009930C0"/>
    <w:rsid w:val="00993204"/>
    <w:rsid w:val="0099324C"/>
    <w:rsid w:val="00993627"/>
    <w:rsid w:val="00993658"/>
    <w:rsid w:val="0099367D"/>
    <w:rsid w:val="009936F0"/>
    <w:rsid w:val="00993845"/>
    <w:rsid w:val="00993853"/>
    <w:rsid w:val="009938F4"/>
    <w:rsid w:val="00993A62"/>
    <w:rsid w:val="00993BFC"/>
    <w:rsid w:val="00993D9B"/>
    <w:rsid w:val="00993DA5"/>
    <w:rsid w:val="00993E99"/>
    <w:rsid w:val="0099408C"/>
    <w:rsid w:val="00994967"/>
    <w:rsid w:val="00994C26"/>
    <w:rsid w:val="00995264"/>
    <w:rsid w:val="009952CB"/>
    <w:rsid w:val="00995360"/>
    <w:rsid w:val="009954AD"/>
    <w:rsid w:val="0099573B"/>
    <w:rsid w:val="009958C3"/>
    <w:rsid w:val="00995DCD"/>
    <w:rsid w:val="00996444"/>
    <w:rsid w:val="00996546"/>
    <w:rsid w:val="009969A0"/>
    <w:rsid w:val="00996A8B"/>
    <w:rsid w:val="00996AE7"/>
    <w:rsid w:val="00996B84"/>
    <w:rsid w:val="00996CD1"/>
    <w:rsid w:val="00996CD4"/>
    <w:rsid w:val="00996F9D"/>
    <w:rsid w:val="0099713E"/>
    <w:rsid w:val="00997157"/>
    <w:rsid w:val="009971EE"/>
    <w:rsid w:val="0099731A"/>
    <w:rsid w:val="00997507"/>
    <w:rsid w:val="0099788D"/>
    <w:rsid w:val="009978AE"/>
    <w:rsid w:val="009979D6"/>
    <w:rsid w:val="00997B24"/>
    <w:rsid w:val="00997C40"/>
    <w:rsid w:val="00997CA3"/>
    <w:rsid w:val="00997F8A"/>
    <w:rsid w:val="009A011B"/>
    <w:rsid w:val="009A0212"/>
    <w:rsid w:val="009A031F"/>
    <w:rsid w:val="009A041C"/>
    <w:rsid w:val="009A04D7"/>
    <w:rsid w:val="009A0886"/>
    <w:rsid w:val="009A0928"/>
    <w:rsid w:val="009A092E"/>
    <w:rsid w:val="009A0AE7"/>
    <w:rsid w:val="009A0DD0"/>
    <w:rsid w:val="009A1722"/>
    <w:rsid w:val="009A1915"/>
    <w:rsid w:val="009A1B2E"/>
    <w:rsid w:val="009A1B67"/>
    <w:rsid w:val="009A1E77"/>
    <w:rsid w:val="009A2084"/>
    <w:rsid w:val="009A2085"/>
    <w:rsid w:val="009A20E5"/>
    <w:rsid w:val="009A20F1"/>
    <w:rsid w:val="009A2180"/>
    <w:rsid w:val="009A246A"/>
    <w:rsid w:val="009A2526"/>
    <w:rsid w:val="009A28BD"/>
    <w:rsid w:val="009A2A93"/>
    <w:rsid w:val="009A2B78"/>
    <w:rsid w:val="009A3183"/>
    <w:rsid w:val="009A3417"/>
    <w:rsid w:val="009A34BB"/>
    <w:rsid w:val="009A34F2"/>
    <w:rsid w:val="009A3566"/>
    <w:rsid w:val="009A368C"/>
    <w:rsid w:val="009A37AC"/>
    <w:rsid w:val="009A3AB5"/>
    <w:rsid w:val="009A3ADC"/>
    <w:rsid w:val="009A4571"/>
    <w:rsid w:val="009A4907"/>
    <w:rsid w:val="009A4C99"/>
    <w:rsid w:val="009A4CD1"/>
    <w:rsid w:val="009A5004"/>
    <w:rsid w:val="009A516A"/>
    <w:rsid w:val="009A528E"/>
    <w:rsid w:val="009A5321"/>
    <w:rsid w:val="009A6089"/>
    <w:rsid w:val="009A6127"/>
    <w:rsid w:val="009A637B"/>
    <w:rsid w:val="009A63C5"/>
    <w:rsid w:val="009A63D2"/>
    <w:rsid w:val="009A63F0"/>
    <w:rsid w:val="009A6456"/>
    <w:rsid w:val="009A6494"/>
    <w:rsid w:val="009A657F"/>
    <w:rsid w:val="009A6B63"/>
    <w:rsid w:val="009A6BAA"/>
    <w:rsid w:val="009A6C74"/>
    <w:rsid w:val="009A6D1B"/>
    <w:rsid w:val="009A7036"/>
    <w:rsid w:val="009A7154"/>
    <w:rsid w:val="009A735E"/>
    <w:rsid w:val="009A7449"/>
    <w:rsid w:val="009A76D3"/>
    <w:rsid w:val="009A7773"/>
    <w:rsid w:val="009A78D1"/>
    <w:rsid w:val="009A7F20"/>
    <w:rsid w:val="009A7F6E"/>
    <w:rsid w:val="009B003C"/>
    <w:rsid w:val="009B0097"/>
    <w:rsid w:val="009B02F1"/>
    <w:rsid w:val="009B0309"/>
    <w:rsid w:val="009B0855"/>
    <w:rsid w:val="009B095D"/>
    <w:rsid w:val="009B0D09"/>
    <w:rsid w:val="009B0D80"/>
    <w:rsid w:val="009B10C7"/>
    <w:rsid w:val="009B1281"/>
    <w:rsid w:val="009B1504"/>
    <w:rsid w:val="009B1532"/>
    <w:rsid w:val="009B1554"/>
    <w:rsid w:val="009B1639"/>
    <w:rsid w:val="009B1715"/>
    <w:rsid w:val="009B1762"/>
    <w:rsid w:val="009B18E8"/>
    <w:rsid w:val="009B1B81"/>
    <w:rsid w:val="009B21FD"/>
    <w:rsid w:val="009B22E9"/>
    <w:rsid w:val="009B2353"/>
    <w:rsid w:val="009B2691"/>
    <w:rsid w:val="009B288B"/>
    <w:rsid w:val="009B28DD"/>
    <w:rsid w:val="009B294B"/>
    <w:rsid w:val="009B2E3B"/>
    <w:rsid w:val="009B316A"/>
    <w:rsid w:val="009B3177"/>
    <w:rsid w:val="009B3221"/>
    <w:rsid w:val="009B339B"/>
    <w:rsid w:val="009B346F"/>
    <w:rsid w:val="009B3694"/>
    <w:rsid w:val="009B3745"/>
    <w:rsid w:val="009B3C79"/>
    <w:rsid w:val="009B3D45"/>
    <w:rsid w:val="009B3E77"/>
    <w:rsid w:val="009B3F27"/>
    <w:rsid w:val="009B3F3C"/>
    <w:rsid w:val="009B4674"/>
    <w:rsid w:val="009B4821"/>
    <w:rsid w:val="009B48C8"/>
    <w:rsid w:val="009B4BED"/>
    <w:rsid w:val="009B4C24"/>
    <w:rsid w:val="009B4FDA"/>
    <w:rsid w:val="009B5288"/>
    <w:rsid w:val="009B54CD"/>
    <w:rsid w:val="009B5821"/>
    <w:rsid w:val="009B59B0"/>
    <w:rsid w:val="009B5A7E"/>
    <w:rsid w:val="009B5E58"/>
    <w:rsid w:val="009B616B"/>
    <w:rsid w:val="009B617F"/>
    <w:rsid w:val="009B61D3"/>
    <w:rsid w:val="009B63E0"/>
    <w:rsid w:val="009B657F"/>
    <w:rsid w:val="009B684F"/>
    <w:rsid w:val="009B68AD"/>
    <w:rsid w:val="009B6C13"/>
    <w:rsid w:val="009B74DC"/>
    <w:rsid w:val="009B7BB7"/>
    <w:rsid w:val="009B7FFA"/>
    <w:rsid w:val="009C00EF"/>
    <w:rsid w:val="009C0898"/>
    <w:rsid w:val="009C099C"/>
    <w:rsid w:val="009C0BC1"/>
    <w:rsid w:val="009C0DBE"/>
    <w:rsid w:val="009C0E79"/>
    <w:rsid w:val="009C0FCD"/>
    <w:rsid w:val="009C10DF"/>
    <w:rsid w:val="009C132E"/>
    <w:rsid w:val="009C1365"/>
    <w:rsid w:val="009C1518"/>
    <w:rsid w:val="009C1A35"/>
    <w:rsid w:val="009C1B3C"/>
    <w:rsid w:val="009C1D4B"/>
    <w:rsid w:val="009C1E0C"/>
    <w:rsid w:val="009C1E6C"/>
    <w:rsid w:val="009C23BA"/>
    <w:rsid w:val="009C281C"/>
    <w:rsid w:val="009C29E0"/>
    <w:rsid w:val="009C2BB6"/>
    <w:rsid w:val="009C2E63"/>
    <w:rsid w:val="009C30F2"/>
    <w:rsid w:val="009C31B7"/>
    <w:rsid w:val="009C34F1"/>
    <w:rsid w:val="009C3A87"/>
    <w:rsid w:val="009C3D88"/>
    <w:rsid w:val="009C3EEC"/>
    <w:rsid w:val="009C4074"/>
    <w:rsid w:val="009C4130"/>
    <w:rsid w:val="009C4230"/>
    <w:rsid w:val="009C45D3"/>
    <w:rsid w:val="009C50D4"/>
    <w:rsid w:val="009C520B"/>
    <w:rsid w:val="009C54D4"/>
    <w:rsid w:val="009C5785"/>
    <w:rsid w:val="009C5874"/>
    <w:rsid w:val="009C64A2"/>
    <w:rsid w:val="009C65C5"/>
    <w:rsid w:val="009C6768"/>
    <w:rsid w:val="009C6773"/>
    <w:rsid w:val="009C6894"/>
    <w:rsid w:val="009C68DA"/>
    <w:rsid w:val="009C699C"/>
    <w:rsid w:val="009C69D6"/>
    <w:rsid w:val="009C6AA8"/>
    <w:rsid w:val="009C6AAD"/>
    <w:rsid w:val="009C6B3B"/>
    <w:rsid w:val="009C6B7B"/>
    <w:rsid w:val="009C6DEE"/>
    <w:rsid w:val="009C6E60"/>
    <w:rsid w:val="009C6E93"/>
    <w:rsid w:val="009C6F5E"/>
    <w:rsid w:val="009C7147"/>
    <w:rsid w:val="009C7541"/>
    <w:rsid w:val="009C759C"/>
    <w:rsid w:val="009C7F47"/>
    <w:rsid w:val="009C7FE2"/>
    <w:rsid w:val="009D00B2"/>
    <w:rsid w:val="009D0222"/>
    <w:rsid w:val="009D0361"/>
    <w:rsid w:val="009D0511"/>
    <w:rsid w:val="009D0720"/>
    <w:rsid w:val="009D079F"/>
    <w:rsid w:val="009D0897"/>
    <w:rsid w:val="009D08B7"/>
    <w:rsid w:val="009D0A1E"/>
    <w:rsid w:val="009D0C84"/>
    <w:rsid w:val="009D0F01"/>
    <w:rsid w:val="009D156B"/>
    <w:rsid w:val="009D1C16"/>
    <w:rsid w:val="009D1D55"/>
    <w:rsid w:val="009D2118"/>
    <w:rsid w:val="009D22EA"/>
    <w:rsid w:val="009D26CD"/>
    <w:rsid w:val="009D2A06"/>
    <w:rsid w:val="009D2BEA"/>
    <w:rsid w:val="009D2C43"/>
    <w:rsid w:val="009D2CE7"/>
    <w:rsid w:val="009D3010"/>
    <w:rsid w:val="009D31C1"/>
    <w:rsid w:val="009D3256"/>
    <w:rsid w:val="009D3842"/>
    <w:rsid w:val="009D3954"/>
    <w:rsid w:val="009D3B30"/>
    <w:rsid w:val="009D3CC0"/>
    <w:rsid w:val="009D3D45"/>
    <w:rsid w:val="009D40DC"/>
    <w:rsid w:val="009D422C"/>
    <w:rsid w:val="009D4303"/>
    <w:rsid w:val="009D478C"/>
    <w:rsid w:val="009D49A4"/>
    <w:rsid w:val="009D4A8E"/>
    <w:rsid w:val="009D4C10"/>
    <w:rsid w:val="009D4DA3"/>
    <w:rsid w:val="009D4EE4"/>
    <w:rsid w:val="009D57F9"/>
    <w:rsid w:val="009D5880"/>
    <w:rsid w:val="009D59EA"/>
    <w:rsid w:val="009D60A4"/>
    <w:rsid w:val="009D610C"/>
    <w:rsid w:val="009D62E7"/>
    <w:rsid w:val="009D66BA"/>
    <w:rsid w:val="009D69E3"/>
    <w:rsid w:val="009D69E5"/>
    <w:rsid w:val="009D6B8A"/>
    <w:rsid w:val="009D75A4"/>
    <w:rsid w:val="009D7AC7"/>
    <w:rsid w:val="009D7FD7"/>
    <w:rsid w:val="009E07D2"/>
    <w:rsid w:val="009E0FC3"/>
    <w:rsid w:val="009E117F"/>
    <w:rsid w:val="009E11A9"/>
    <w:rsid w:val="009E144E"/>
    <w:rsid w:val="009E1544"/>
    <w:rsid w:val="009E176B"/>
    <w:rsid w:val="009E1852"/>
    <w:rsid w:val="009E1929"/>
    <w:rsid w:val="009E1A1C"/>
    <w:rsid w:val="009E1D4E"/>
    <w:rsid w:val="009E1E13"/>
    <w:rsid w:val="009E1E2D"/>
    <w:rsid w:val="009E1F70"/>
    <w:rsid w:val="009E1FFC"/>
    <w:rsid w:val="009E2387"/>
    <w:rsid w:val="009E2E0C"/>
    <w:rsid w:val="009E2F97"/>
    <w:rsid w:val="009E3235"/>
    <w:rsid w:val="009E3319"/>
    <w:rsid w:val="009E3790"/>
    <w:rsid w:val="009E3AD5"/>
    <w:rsid w:val="009E3EB2"/>
    <w:rsid w:val="009E3F48"/>
    <w:rsid w:val="009E457F"/>
    <w:rsid w:val="009E45A5"/>
    <w:rsid w:val="009E49F1"/>
    <w:rsid w:val="009E4A96"/>
    <w:rsid w:val="009E4BD5"/>
    <w:rsid w:val="009E4D6C"/>
    <w:rsid w:val="009E4FC6"/>
    <w:rsid w:val="009E4FCF"/>
    <w:rsid w:val="009E51A2"/>
    <w:rsid w:val="009E53AA"/>
    <w:rsid w:val="009E53D6"/>
    <w:rsid w:val="009E5656"/>
    <w:rsid w:val="009E5AB4"/>
    <w:rsid w:val="009E5B99"/>
    <w:rsid w:val="009E5C95"/>
    <w:rsid w:val="009E5D2C"/>
    <w:rsid w:val="009E5DA9"/>
    <w:rsid w:val="009E5F48"/>
    <w:rsid w:val="009E605E"/>
    <w:rsid w:val="009E641D"/>
    <w:rsid w:val="009E6426"/>
    <w:rsid w:val="009E65A4"/>
    <w:rsid w:val="009E6609"/>
    <w:rsid w:val="009E6F6E"/>
    <w:rsid w:val="009E78D9"/>
    <w:rsid w:val="009E798B"/>
    <w:rsid w:val="009E798E"/>
    <w:rsid w:val="009E7A15"/>
    <w:rsid w:val="009E7A5E"/>
    <w:rsid w:val="009F03A5"/>
    <w:rsid w:val="009F04E9"/>
    <w:rsid w:val="009F0595"/>
    <w:rsid w:val="009F06F6"/>
    <w:rsid w:val="009F0B2C"/>
    <w:rsid w:val="009F0BCB"/>
    <w:rsid w:val="009F0C38"/>
    <w:rsid w:val="009F0CD1"/>
    <w:rsid w:val="009F1033"/>
    <w:rsid w:val="009F10FC"/>
    <w:rsid w:val="009F1873"/>
    <w:rsid w:val="009F187B"/>
    <w:rsid w:val="009F1933"/>
    <w:rsid w:val="009F2297"/>
    <w:rsid w:val="009F2817"/>
    <w:rsid w:val="009F2B04"/>
    <w:rsid w:val="009F2E7E"/>
    <w:rsid w:val="009F2F7A"/>
    <w:rsid w:val="009F3176"/>
    <w:rsid w:val="009F33ED"/>
    <w:rsid w:val="009F3716"/>
    <w:rsid w:val="009F3A4B"/>
    <w:rsid w:val="009F3FC9"/>
    <w:rsid w:val="009F3FED"/>
    <w:rsid w:val="009F41E1"/>
    <w:rsid w:val="009F42F2"/>
    <w:rsid w:val="009F4375"/>
    <w:rsid w:val="009F461F"/>
    <w:rsid w:val="009F4834"/>
    <w:rsid w:val="009F4A16"/>
    <w:rsid w:val="009F4C23"/>
    <w:rsid w:val="009F4F05"/>
    <w:rsid w:val="009F5234"/>
    <w:rsid w:val="009F5606"/>
    <w:rsid w:val="009F57FE"/>
    <w:rsid w:val="009F5CA4"/>
    <w:rsid w:val="009F6236"/>
    <w:rsid w:val="009F6407"/>
    <w:rsid w:val="009F6410"/>
    <w:rsid w:val="009F6457"/>
    <w:rsid w:val="009F65A5"/>
    <w:rsid w:val="009F669B"/>
    <w:rsid w:val="009F66DF"/>
    <w:rsid w:val="009F6EBA"/>
    <w:rsid w:val="009F709D"/>
    <w:rsid w:val="009F7169"/>
    <w:rsid w:val="009F7409"/>
    <w:rsid w:val="009F76CB"/>
    <w:rsid w:val="009F7746"/>
    <w:rsid w:val="009F7883"/>
    <w:rsid w:val="009F78C2"/>
    <w:rsid w:val="009F78F8"/>
    <w:rsid w:val="009F7A50"/>
    <w:rsid w:val="009F7A5D"/>
    <w:rsid w:val="009F7B46"/>
    <w:rsid w:val="009F7B81"/>
    <w:rsid w:val="009F7DDF"/>
    <w:rsid w:val="00A00519"/>
    <w:rsid w:val="00A00F35"/>
    <w:rsid w:val="00A01006"/>
    <w:rsid w:val="00A01033"/>
    <w:rsid w:val="00A011C6"/>
    <w:rsid w:val="00A01504"/>
    <w:rsid w:val="00A01952"/>
    <w:rsid w:val="00A01A52"/>
    <w:rsid w:val="00A01C91"/>
    <w:rsid w:val="00A01DF1"/>
    <w:rsid w:val="00A01F5F"/>
    <w:rsid w:val="00A02183"/>
    <w:rsid w:val="00A02222"/>
    <w:rsid w:val="00A022A5"/>
    <w:rsid w:val="00A022C5"/>
    <w:rsid w:val="00A02314"/>
    <w:rsid w:val="00A02368"/>
    <w:rsid w:val="00A0267C"/>
    <w:rsid w:val="00A02ABA"/>
    <w:rsid w:val="00A02B26"/>
    <w:rsid w:val="00A0309D"/>
    <w:rsid w:val="00A03893"/>
    <w:rsid w:val="00A0394B"/>
    <w:rsid w:val="00A039AF"/>
    <w:rsid w:val="00A040C4"/>
    <w:rsid w:val="00A04541"/>
    <w:rsid w:val="00A047BB"/>
    <w:rsid w:val="00A0480E"/>
    <w:rsid w:val="00A04846"/>
    <w:rsid w:val="00A049BD"/>
    <w:rsid w:val="00A04A92"/>
    <w:rsid w:val="00A04F19"/>
    <w:rsid w:val="00A05120"/>
    <w:rsid w:val="00A05483"/>
    <w:rsid w:val="00A0559E"/>
    <w:rsid w:val="00A0561E"/>
    <w:rsid w:val="00A0587C"/>
    <w:rsid w:val="00A05A1F"/>
    <w:rsid w:val="00A05A70"/>
    <w:rsid w:val="00A05BA9"/>
    <w:rsid w:val="00A05DFF"/>
    <w:rsid w:val="00A05FF5"/>
    <w:rsid w:val="00A05FF8"/>
    <w:rsid w:val="00A06AD5"/>
    <w:rsid w:val="00A06B4A"/>
    <w:rsid w:val="00A06B5B"/>
    <w:rsid w:val="00A06EFB"/>
    <w:rsid w:val="00A06F57"/>
    <w:rsid w:val="00A07443"/>
    <w:rsid w:val="00A07654"/>
    <w:rsid w:val="00A0767A"/>
    <w:rsid w:val="00A07805"/>
    <w:rsid w:val="00A07B16"/>
    <w:rsid w:val="00A07CA2"/>
    <w:rsid w:val="00A07EA6"/>
    <w:rsid w:val="00A07ED3"/>
    <w:rsid w:val="00A101D2"/>
    <w:rsid w:val="00A103A3"/>
    <w:rsid w:val="00A10444"/>
    <w:rsid w:val="00A105DB"/>
    <w:rsid w:val="00A105E0"/>
    <w:rsid w:val="00A106FE"/>
    <w:rsid w:val="00A10764"/>
    <w:rsid w:val="00A10A08"/>
    <w:rsid w:val="00A10A90"/>
    <w:rsid w:val="00A10B48"/>
    <w:rsid w:val="00A10CB4"/>
    <w:rsid w:val="00A11289"/>
    <w:rsid w:val="00A11351"/>
    <w:rsid w:val="00A114B5"/>
    <w:rsid w:val="00A115BF"/>
    <w:rsid w:val="00A11ACA"/>
    <w:rsid w:val="00A11AE2"/>
    <w:rsid w:val="00A11D81"/>
    <w:rsid w:val="00A11E0F"/>
    <w:rsid w:val="00A11FA2"/>
    <w:rsid w:val="00A121EA"/>
    <w:rsid w:val="00A12206"/>
    <w:rsid w:val="00A12215"/>
    <w:rsid w:val="00A12301"/>
    <w:rsid w:val="00A12507"/>
    <w:rsid w:val="00A1260C"/>
    <w:rsid w:val="00A12A73"/>
    <w:rsid w:val="00A12BEE"/>
    <w:rsid w:val="00A12BFD"/>
    <w:rsid w:val="00A12C57"/>
    <w:rsid w:val="00A12EE8"/>
    <w:rsid w:val="00A13002"/>
    <w:rsid w:val="00A131A4"/>
    <w:rsid w:val="00A1341C"/>
    <w:rsid w:val="00A13511"/>
    <w:rsid w:val="00A13524"/>
    <w:rsid w:val="00A13715"/>
    <w:rsid w:val="00A139D9"/>
    <w:rsid w:val="00A13AAA"/>
    <w:rsid w:val="00A13AFC"/>
    <w:rsid w:val="00A13CF1"/>
    <w:rsid w:val="00A13F8E"/>
    <w:rsid w:val="00A142E1"/>
    <w:rsid w:val="00A145D0"/>
    <w:rsid w:val="00A14620"/>
    <w:rsid w:val="00A14743"/>
    <w:rsid w:val="00A147DE"/>
    <w:rsid w:val="00A149C5"/>
    <w:rsid w:val="00A14B5D"/>
    <w:rsid w:val="00A14F97"/>
    <w:rsid w:val="00A1562F"/>
    <w:rsid w:val="00A15673"/>
    <w:rsid w:val="00A157E6"/>
    <w:rsid w:val="00A157EC"/>
    <w:rsid w:val="00A15CE2"/>
    <w:rsid w:val="00A16098"/>
    <w:rsid w:val="00A16150"/>
    <w:rsid w:val="00A162A6"/>
    <w:rsid w:val="00A1630A"/>
    <w:rsid w:val="00A1637F"/>
    <w:rsid w:val="00A1649E"/>
    <w:rsid w:val="00A164DC"/>
    <w:rsid w:val="00A16605"/>
    <w:rsid w:val="00A16908"/>
    <w:rsid w:val="00A16A02"/>
    <w:rsid w:val="00A17345"/>
    <w:rsid w:val="00A17634"/>
    <w:rsid w:val="00A17787"/>
    <w:rsid w:val="00A1789B"/>
    <w:rsid w:val="00A1791D"/>
    <w:rsid w:val="00A17AAC"/>
    <w:rsid w:val="00A17C1A"/>
    <w:rsid w:val="00A17D0D"/>
    <w:rsid w:val="00A17DA5"/>
    <w:rsid w:val="00A17EE0"/>
    <w:rsid w:val="00A20253"/>
    <w:rsid w:val="00A203F1"/>
    <w:rsid w:val="00A2049C"/>
    <w:rsid w:val="00A205BF"/>
    <w:rsid w:val="00A20792"/>
    <w:rsid w:val="00A209A0"/>
    <w:rsid w:val="00A20CB6"/>
    <w:rsid w:val="00A20F04"/>
    <w:rsid w:val="00A2104B"/>
    <w:rsid w:val="00A210E9"/>
    <w:rsid w:val="00A21172"/>
    <w:rsid w:val="00A216C4"/>
    <w:rsid w:val="00A218AE"/>
    <w:rsid w:val="00A21A9D"/>
    <w:rsid w:val="00A21AAA"/>
    <w:rsid w:val="00A21BB6"/>
    <w:rsid w:val="00A21C53"/>
    <w:rsid w:val="00A21E51"/>
    <w:rsid w:val="00A22132"/>
    <w:rsid w:val="00A22207"/>
    <w:rsid w:val="00A224C8"/>
    <w:rsid w:val="00A226BE"/>
    <w:rsid w:val="00A22A06"/>
    <w:rsid w:val="00A22A25"/>
    <w:rsid w:val="00A22C21"/>
    <w:rsid w:val="00A22D9C"/>
    <w:rsid w:val="00A23162"/>
    <w:rsid w:val="00A23801"/>
    <w:rsid w:val="00A23921"/>
    <w:rsid w:val="00A239A0"/>
    <w:rsid w:val="00A23B2F"/>
    <w:rsid w:val="00A24150"/>
    <w:rsid w:val="00A242C2"/>
    <w:rsid w:val="00A2470A"/>
    <w:rsid w:val="00A2481C"/>
    <w:rsid w:val="00A24B4D"/>
    <w:rsid w:val="00A24CCF"/>
    <w:rsid w:val="00A250B6"/>
    <w:rsid w:val="00A25A28"/>
    <w:rsid w:val="00A261E4"/>
    <w:rsid w:val="00A26200"/>
    <w:rsid w:val="00A26337"/>
    <w:rsid w:val="00A2633F"/>
    <w:rsid w:val="00A26883"/>
    <w:rsid w:val="00A26D60"/>
    <w:rsid w:val="00A26E54"/>
    <w:rsid w:val="00A26EE0"/>
    <w:rsid w:val="00A270E7"/>
    <w:rsid w:val="00A2728D"/>
    <w:rsid w:val="00A279E1"/>
    <w:rsid w:val="00A27DCF"/>
    <w:rsid w:val="00A27E36"/>
    <w:rsid w:val="00A301F7"/>
    <w:rsid w:val="00A30396"/>
    <w:rsid w:val="00A303C8"/>
    <w:rsid w:val="00A3072C"/>
    <w:rsid w:val="00A30BAE"/>
    <w:rsid w:val="00A30C21"/>
    <w:rsid w:val="00A30D2C"/>
    <w:rsid w:val="00A30E00"/>
    <w:rsid w:val="00A313A8"/>
    <w:rsid w:val="00A313AA"/>
    <w:rsid w:val="00A313D0"/>
    <w:rsid w:val="00A314A9"/>
    <w:rsid w:val="00A314F6"/>
    <w:rsid w:val="00A31591"/>
    <w:rsid w:val="00A3170C"/>
    <w:rsid w:val="00A31C37"/>
    <w:rsid w:val="00A31E53"/>
    <w:rsid w:val="00A31E88"/>
    <w:rsid w:val="00A31E8A"/>
    <w:rsid w:val="00A31FE3"/>
    <w:rsid w:val="00A321EE"/>
    <w:rsid w:val="00A3236C"/>
    <w:rsid w:val="00A32461"/>
    <w:rsid w:val="00A325C2"/>
    <w:rsid w:val="00A325CC"/>
    <w:rsid w:val="00A327E2"/>
    <w:rsid w:val="00A329B1"/>
    <w:rsid w:val="00A32BFD"/>
    <w:rsid w:val="00A32C37"/>
    <w:rsid w:val="00A330CF"/>
    <w:rsid w:val="00A333D0"/>
    <w:rsid w:val="00A33550"/>
    <w:rsid w:val="00A339E8"/>
    <w:rsid w:val="00A339F5"/>
    <w:rsid w:val="00A33BC8"/>
    <w:rsid w:val="00A33C3D"/>
    <w:rsid w:val="00A33C9E"/>
    <w:rsid w:val="00A34D39"/>
    <w:rsid w:val="00A353DD"/>
    <w:rsid w:val="00A35735"/>
    <w:rsid w:val="00A3583A"/>
    <w:rsid w:val="00A3590A"/>
    <w:rsid w:val="00A35A0B"/>
    <w:rsid w:val="00A35AE2"/>
    <w:rsid w:val="00A35CBB"/>
    <w:rsid w:val="00A35E96"/>
    <w:rsid w:val="00A36027"/>
    <w:rsid w:val="00A3611B"/>
    <w:rsid w:val="00A362CB"/>
    <w:rsid w:val="00A36493"/>
    <w:rsid w:val="00A36694"/>
    <w:rsid w:val="00A368BB"/>
    <w:rsid w:val="00A36C26"/>
    <w:rsid w:val="00A36E12"/>
    <w:rsid w:val="00A3727C"/>
    <w:rsid w:val="00A372F2"/>
    <w:rsid w:val="00A3747D"/>
    <w:rsid w:val="00A374B7"/>
    <w:rsid w:val="00A375B4"/>
    <w:rsid w:val="00A376D3"/>
    <w:rsid w:val="00A377EC"/>
    <w:rsid w:val="00A37922"/>
    <w:rsid w:val="00A37A59"/>
    <w:rsid w:val="00A37A8E"/>
    <w:rsid w:val="00A37CEC"/>
    <w:rsid w:val="00A37D8E"/>
    <w:rsid w:val="00A37E2F"/>
    <w:rsid w:val="00A37E9D"/>
    <w:rsid w:val="00A40279"/>
    <w:rsid w:val="00A40323"/>
    <w:rsid w:val="00A4039E"/>
    <w:rsid w:val="00A40531"/>
    <w:rsid w:val="00A40889"/>
    <w:rsid w:val="00A408CF"/>
    <w:rsid w:val="00A40E60"/>
    <w:rsid w:val="00A41009"/>
    <w:rsid w:val="00A41179"/>
    <w:rsid w:val="00A41263"/>
    <w:rsid w:val="00A41772"/>
    <w:rsid w:val="00A418E6"/>
    <w:rsid w:val="00A41CA0"/>
    <w:rsid w:val="00A424B8"/>
    <w:rsid w:val="00A4262F"/>
    <w:rsid w:val="00A42659"/>
    <w:rsid w:val="00A42721"/>
    <w:rsid w:val="00A42897"/>
    <w:rsid w:val="00A429DE"/>
    <w:rsid w:val="00A42C57"/>
    <w:rsid w:val="00A42EE9"/>
    <w:rsid w:val="00A4303D"/>
    <w:rsid w:val="00A430D4"/>
    <w:rsid w:val="00A431C1"/>
    <w:rsid w:val="00A4339C"/>
    <w:rsid w:val="00A434BC"/>
    <w:rsid w:val="00A435F0"/>
    <w:rsid w:val="00A43772"/>
    <w:rsid w:val="00A439C5"/>
    <w:rsid w:val="00A43E9C"/>
    <w:rsid w:val="00A4449D"/>
    <w:rsid w:val="00A44530"/>
    <w:rsid w:val="00A44882"/>
    <w:rsid w:val="00A44AA5"/>
    <w:rsid w:val="00A44E28"/>
    <w:rsid w:val="00A4539F"/>
    <w:rsid w:val="00A4570E"/>
    <w:rsid w:val="00A45A3B"/>
    <w:rsid w:val="00A46395"/>
    <w:rsid w:val="00A464B7"/>
    <w:rsid w:val="00A469C3"/>
    <w:rsid w:val="00A46B10"/>
    <w:rsid w:val="00A46D1A"/>
    <w:rsid w:val="00A46FAD"/>
    <w:rsid w:val="00A470ED"/>
    <w:rsid w:val="00A47430"/>
    <w:rsid w:val="00A4744E"/>
    <w:rsid w:val="00A4753C"/>
    <w:rsid w:val="00A4761F"/>
    <w:rsid w:val="00A4763D"/>
    <w:rsid w:val="00A47B4B"/>
    <w:rsid w:val="00A47C5C"/>
    <w:rsid w:val="00A47F0F"/>
    <w:rsid w:val="00A500BD"/>
    <w:rsid w:val="00A50175"/>
    <w:rsid w:val="00A5044D"/>
    <w:rsid w:val="00A5074D"/>
    <w:rsid w:val="00A50AED"/>
    <w:rsid w:val="00A50B00"/>
    <w:rsid w:val="00A50D25"/>
    <w:rsid w:val="00A511FB"/>
    <w:rsid w:val="00A514B2"/>
    <w:rsid w:val="00A514EB"/>
    <w:rsid w:val="00A51548"/>
    <w:rsid w:val="00A516AD"/>
    <w:rsid w:val="00A518CA"/>
    <w:rsid w:val="00A51E69"/>
    <w:rsid w:val="00A51F5E"/>
    <w:rsid w:val="00A521E0"/>
    <w:rsid w:val="00A5232B"/>
    <w:rsid w:val="00A523C4"/>
    <w:rsid w:val="00A528A2"/>
    <w:rsid w:val="00A52A54"/>
    <w:rsid w:val="00A52D1E"/>
    <w:rsid w:val="00A533A3"/>
    <w:rsid w:val="00A5351E"/>
    <w:rsid w:val="00A53552"/>
    <w:rsid w:val="00A53636"/>
    <w:rsid w:val="00A53DDA"/>
    <w:rsid w:val="00A53F80"/>
    <w:rsid w:val="00A5405D"/>
    <w:rsid w:val="00A540A0"/>
    <w:rsid w:val="00A5426A"/>
    <w:rsid w:val="00A544BF"/>
    <w:rsid w:val="00A548FB"/>
    <w:rsid w:val="00A54A86"/>
    <w:rsid w:val="00A54A90"/>
    <w:rsid w:val="00A54D16"/>
    <w:rsid w:val="00A54FCC"/>
    <w:rsid w:val="00A5579B"/>
    <w:rsid w:val="00A557A3"/>
    <w:rsid w:val="00A55877"/>
    <w:rsid w:val="00A55A4B"/>
    <w:rsid w:val="00A55BB7"/>
    <w:rsid w:val="00A55CAC"/>
    <w:rsid w:val="00A55CCE"/>
    <w:rsid w:val="00A55E76"/>
    <w:rsid w:val="00A5637C"/>
    <w:rsid w:val="00A565AD"/>
    <w:rsid w:val="00A56729"/>
    <w:rsid w:val="00A56735"/>
    <w:rsid w:val="00A56C2C"/>
    <w:rsid w:val="00A56E09"/>
    <w:rsid w:val="00A570E9"/>
    <w:rsid w:val="00A57311"/>
    <w:rsid w:val="00A577E9"/>
    <w:rsid w:val="00A57C08"/>
    <w:rsid w:val="00A57D74"/>
    <w:rsid w:val="00A57F96"/>
    <w:rsid w:val="00A60100"/>
    <w:rsid w:val="00A602EE"/>
    <w:rsid w:val="00A6070B"/>
    <w:rsid w:val="00A6098D"/>
    <w:rsid w:val="00A60E31"/>
    <w:rsid w:val="00A6103A"/>
    <w:rsid w:val="00A611FD"/>
    <w:rsid w:val="00A61344"/>
    <w:rsid w:val="00A615F0"/>
    <w:rsid w:val="00A6175F"/>
    <w:rsid w:val="00A6178F"/>
    <w:rsid w:val="00A61828"/>
    <w:rsid w:val="00A61F25"/>
    <w:rsid w:val="00A6201C"/>
    <w:rsid w:val="00A620AA"/>
    <w:rsid w:val="00A62188"/>
    <w:rsid w:val="00A623D2"/>
    <w:rsid w:val="00A623D8"/>
    <w:rsid w:val="00A62512"/>
    <w:rsid w:val="00A62953"/>
    <w:rsid w:val="00A62961"/>
    <w:rsid w:val="00A62D25"/>
    <w:rsid w:val="00A62EB9"/>
    <w:rsid w:val="00A62F9E"/>
    <w:rsid w:val="00A630EC"/>
    <w:rsid w:val="00A630F5"/>
    <w:rsid w:val="00A632E7"/>
    <w:rsid w:val="00A63459"/>
    <w:rsid w:val="00A6364F"/>
    <w:rsid w:val="00A637E3"/>
    <w:rsid w:val="00A63872"/>
    <w:rsid w:val="00A63A37"/>
    <w:rsid w:val="00A63A89"/>
    <w:rsid w:val="00A63AEF"/>
    <w:rsid w:val="00A64196"/>
    <w:rsid w:val="00A645CD"/>
    <w:rsid w:val="00A646C8"/>
    <w:rsid w:val="00A64BC7"/>
    <w:rsid w:val="00A64D0A"/>
    <w:rsid w:val="00A64EB1"/>
    <w:rsid w:val="00A650E0"/>
    <w:rsid w:val="00A652F8"/>
    <w:rsid w:val="00A65354"/>
    <w:rsid w:val="00A65744"/>
    <w:rsid w:val="00A657CF"/>
    <w:rsid w:val="00A659FD"/>
    <w:rsid w:val="00A65FBF"/>
    <w:rsid w:val="00A66089"/>
    <w:rsid w:val="00A6692D"/>
    <w:rsid w:val="00A66A0F"/>
    <w:rsid w:val="00A66A5A"/>
    <w:rsid w:val="00A672D1"/>
    <w:rsid w:val="00A675A2"/>
    <w:rsid w:val="00A677C1"/>
    <w:rsid w:val="00A6784E"/>
    <w:rsid w:val="00A6798C"/>
    <w:rsid w:val="00A67A8E"/>
    <w:rsid w:val="00A67AC6"/>
    <w:rsid w:val="00A67BCC"/>
    <w:rsid w:val="00A67BEB"/>
    <w:rsid w:val="00A67C68"/>
    <w:rsid w:val="00A67FD0"/>
    <w:rsid w:val="00A70024"/>
    <w:rsid w:val="00A7005F"/>
    <w:rsid w:val="00A7028F"/>
    <w:rsid w:val="00A70749"/>
    <w:rsid w:val="00A70A35"/>
    <w:rsid w:val="00A70BFD"/>
    <w:rsid w:val="00A71003"/>
    <w:rsid w:val="00A7120A"/>
    <w:rsid w:val="00A7141F"/>
    <w:rsid w:val="00A715F9"/>
    <w:rsid w:val="00A71731"/>
    <w:rsid w:val="00A7198F"/>
    <w:rsid w:val="00A71C6E"/>
    <w:rsid w:val="00A71D6B"/>
    <w:rsid w:val="00A72343"/>
    <w:rsid w:val="00A734B9"/>
    <w:rsid w:val="00A73873"/>
    <w:rsid w:val="00A73A13"/>
    <w:rsid w:val="00A73A4F"/>
    <w:rsid w:val="00A73ABD"/>
    <w:rsid w:val="00A73BC4"/>
    <w:rsid w:val="00A74031"/>
    <w:rsid w:val="00A74162"/>
    <w:rsid w:val="00A744A2"/>
    <w:rsid w:val="00A745D9"/>
    <w:rsid w:val="00A748C3"/>
    <w:rsid w:val="00A74955"/>
    <w:rsid w:val="00A74C50"/>
    <w:rsid w:val="00A74E04"/>
    <w:rsid w:val="00A74F6C"/>
    <w:rsid w:val="00A75204"/>
    <w:rsid w:val="00A75212"/>
    <w:rsid w:val="00A752B8"/>
    <w:rsid w:val="00A7538B"/>
    <w:rsid w:val="00A75857"/>
    <w:rsid w:val="00A75920"/>
    <w:rsid w:val="00A75F8D"/>
    <w:rsid w:val="00A761E1"/>
    <w:rsid w:val="00A7634B"/>
    <w:rsid w:val="00A7662C"/>
    <w:rsid w:val="00A76696"/>
    <w:rsid w:val="00A7682C"/>
    <w:rsid w:val="00A76A52"/>
    <w:rsid w:val="00A76BF2"/>
    <w:rsid w:val="00A76D98"/>
    <w:rsid w:val="00A76E8E"/>
    <w:rsid w:val="00A76FC0"/>
    <w:rsid w:val="00A770A5"/>
    <w:rsid w:val="00A770DE"/>
    <w:rsid w:val="00A772E1"/>
    <w:rsid w:val="00A7735F"/>
    <w:rsid w:val="00A773F7"/>
    <w:rsid w:val="00A77489"/>
    <w:rsid w:val="00A7764D"/>
    <w:rsid w:val="00A77816"/>
    <w:rsid w:val="00A77C0E"/>
    <w:rsid w:val="00A77C4C"/>
    <w:rsid w:val="00A77DD3"/>
    <w:rsid w:val="00A77F97"/>
    <w:rsid w:val="00A801FE"/>
    <w:rsid w:val="00A806D6"/>
    <w:rsid w:val="00A8080E"/>
    <w:rsid w:val="00A80828"/>
    <w:rsid w:val="00A80888"/>
    <w:rsid w:val="00A80B15"/>
    <w:rsid w:val="00A80DF2"/>
    <w:rsid w:val="00A80E52"/>
    <w:rsid w:val="00A8135C"/>
    <w:rsid w:val="00A8137E"/>
    <w:rsid w:val="00A81633"/>
    <w:rsid w:val="00A8186B"/>
    <w:rsid w:val="00A81897"/>
    <w:rsid w:val="00A81C18"/>
    <w:rsid w:val="00A81D9C"/>
    <w:rsid w:val="00A81DB1"/>
    <w:rsid w:val="00A81E03"/>
    <w:rsid w:val="00A81F4B"/>
    <w:rsid w:val="00A8221B"/>
    <w:rsid w:val="00A8250C"/>
    <w:rsid w:val="00A82655"/>
    <w:rsid w:val="00A82665"/>
    <w:rsid w:val="00A828F6"/>
    <w:rsid w:val="00A82AEB"/>
    <w:rsid w:val="00A82E6A"/>
    <w:rsid w:val="00A830C7"/>
    <w:rsid w:val="00A831F0"/>
    <w:rsid w:val="00A833E0"/>
    <w:rsid w:val="00A834EC"/>
    <w:rsid w:val="00A83BF1"/>
    <w:rsid w:val="00A83C06"/>
    <w:rsid w:val="00A83EC0"/>
    <w:rsid w:val="00A83F37"/>
    <w:rsid w:val="00A84298"/>
    <w:rsid w:val="00A846C3"/>
    <w:rsid w:val="00A847C9"/>
    <w:rsid w:val="00A84BAF"/>
    <w:rsid w:val="00A84EE8"/>
    <w:rsid w:val="00A84F0A"/>
    <w:rsid w:val="00A8513A"/>
    <w:rsid w:val="00A8523D"/>
    <w:rsid w:val="00A853DF"/>
    <w:rsid w:val="00A85661"/>
    <w:rsid w:val="00A85AB9"/>
    <w:rsid w:val="00A85CC9"/>
    <w:rsid w:val="00A85E66"/>
    <w:rsid w:val="00A85FFF"/>
    <w:rsid w:val="00A86547"/>
    <w:rsid w:val="00A865AF"/>
    <w:rsid w:val="00A86703"/>
    <w:rsid w:val="00A86736"/>
    <w:rsid w:val="00A86A1C"/>
    <w:rsid w:val="00A86ACD"/>
    <w:rsid w:val="00A86FEF"/>
    <w:rsid w:val="00A8745A"/>
    <w:rsid w:val="00A87482"/>
    <w:rsid w:val="00A875E8"/>
    <w:rsid w:val="00A87895"/>
    <w:rsid w:val="00A87AA4"/>
    <w:rsid w:val="00A87C98"/>
    <w:rsid w:val="00A87E65"/>
    <w:rsid w:val="00A905F1"/>
    <w:rsid w:val="00A90A7F"/>
    <w:rsid w:val="00A90D8C"/>
    <w:rsid w:val="00A90E27"/>
    <w:rsid w:val="00A91218"/>
    <w:rsid w:val="00A91469"/>
    <w:rsid w:val="00A9164F"/>
    <w:rsid w:val="00A91917"/>
    <w:rsid w:val="00A91F3E"/>
    <w:rsid w:val="00A91F53"/>
    <w:rsid w:val="00A92035"/>
    <w:rsid w:val="00A92157"/>
    <w:rsid w:val="00A9287D"/>
    <w:rsid w:val="00A928C0"/>
    <w:rsid w:val="00A930F9"/>
    <w:rsid w:val="00A93270"/>
    <w:rsid w:val="00A932CB"/>
    <w:rsid w:val="00A932F0"/>
    <w:rsid w:val="00A934FE"/>
    <w:rsid w:val="00A93715"/>
    <w:rsid w:val="00A937C0"/>
    <w:rsid w:val="00A9399B"/>
    <w:rsid w:val="00A939D3"/>
    <w:rsid w:val="00A93BDA"/>
    <w:rsid w:val="00A93E41"/>
    <w:rsid w:val="00A94153"/>
    <w:rsid w:val="00A941A7"/>
    <w:rsid w:val="00A94739"/>
    <w:rsid w:val="00A947E2"/>
    <w:rsid w:val="00A948CC"/>
    <w:rsid w:val="00A9491B"/>
    <w:rsid w:val="00A949D9"/>
    <w:rsid w:val="00A94A70"/>
    <w:rsid w:val="00A94CD9"/>
    <w:rsid w:val="00A94D90"/>
    <w:rsid w:val="00A94F5C"/>
    <w:rsid w:val="00A9505F"/>
    <w:rsid w:val="00A9526D"/>
    <w:rsid w:val="00A95402"/>
    <w:rsid w:val="00A95445"/>
    <w:rsid w:val="00A95A3E"/>
    <w:rsid w:val="00A95F8C"/>
    <w:rsid w:val="00A96058"/>
    <w:rsid w:val="00A96801"/>
    <w:rsid w:val="00A9692B"/>
    <w:rsid w:val="00A9694D"/>
    <w:rsid w:val="00A96D7E"/>
    <w:rsid w:val="00A971EC"/>
    <w:rsid w:val="00A9727C"/>
    <w:rsid w:val="00A97444"/>
    <w:rsid w:val="00A97666"/>
    <w:rsid w:val="00A97A74"/>
    <w:rsid w:val="00A97B6E"/>
    <w:rsid w:val="00A97B8C"/>
    <w:rsid w:val="00A97E7B"/>
    <w:rsid w:val="00AA0003"/>
    <w:rsid w:val="00AA0127"/>
    <w:rsid w:val="00AA0407"/>
    <w:rsid w:val="00AA0A0B"/>
    <w:rsid w:val="00AA0EE1"/>
    <w:rsid w:val="00AA1040"/>
    <w:rsid w:val="00AA12B1"/>
    <w:rsid w:val="00AA1383"/>
    <w:rsid w:val="00AA158B"/>
    <w:rsid w:val="00AA166A"/>
    <w:rsid w:val="00AA192D"/>
    <w:rsid w:val="00AA1A82"/>
    <w:rsid w:val="00AA1AAB"/>
    <w:rsid w:val="00AA1B38"/>
    <w:rsid w:val="00AA1D12"/>
    <w:rsid w:val="00AA1DBC"/>
    <w:rsid w:val="00AA1EEC"/>
    <w:rsid w:val="00AA1F14"/>
    <w:rsid w:val="00AA210C"/>
    <w:rsid w:val="00AA221F"/>
    <w:rsid w:val="00AA2253"/>
    <w:rsid w:val="00AA22B1"/>
    <w:rsid w:val="00AA22B6"/>
    <w:rsid w:val="00AA239B"/>
    <w:rsid w:val="00AA27AB"/>
    <w:rsid w:val="00AA27F7"/>
    <w:rsid w:val="00AA29F2"/>
    <w:rsid w:val="00AA2A5B"/>
    <w:rsid w:val="00AA2C19"/>
    <w:rsid w:val="00AA2CD8"/>
    <w:rsid w:val="00AA2D01"/>
    <w:rsid w:val="00AA2D82"/>
    <w:rsid w:val="00AA2FDC"/>
    <w:rsid w:val="00AA30A2"/>
    <w:rsid w:val="00AA3354"/>
    <w:rsid w:val="00AA34E4"/>
    <w:rsid w:val="00AA374D"/>
    <w:rsid w:val="00AA3927"/>
    <w:rsid w:val="00AA3B44"/>
    <w:rsid w:val="00AA3B75"/>
    <w:rsid w:val="00AA3BBE"/>
    <w:rsid w:val="00AA3C05"/>
    <w:rsid w:val="00AA3E10"/>
    <w:rsid w:val="00AA3E88"/>
    <w:rsid w:val="00AA3F33"/>
    <w:rsid w:val="00AA3FDF"/>
    <w:rsid w:val="00AA3FF1"/>
    <w:rsid w:val="00AA461D"/>
    <w:rsid w:val="00AA4757"/>
    <w:rsid w:val="00AA4AD5"/>
    <w:rsid w:val="00AA4B1B"/>
    <w:rsid w:val="00AA4D18"/>
    <w:rsid w:val="00AA5144"/>
    <w:rsid w:val="00AA51A8"/>
    <w:rsid w:val="00AA5276"/>
    <w:rsid w:val="00AA53BC"/>
    <w:rsid w:val="00AA5584"/>
    <w:rsid w:val="00AA57D8"/>
    <w:rsid w:val="00AA5903"/>
    <w:rsid w:val="00AA5B14"/>
    <w:rsid w:val="00AA6015"/>
    <w:rsid w:val="00AA6026"/>
    <w:rsid w:val="00AA6206"/>
    <w:rsid w:val="00AA630A"/>
    <w:rsid w:val="00AA65C6"/>
    <w:rsid w:val="00AA69EF"/>
    <w:rsid w:val="00AA6A93"/>
    <w:rsid w:val="00AA6B64"/>
    <w:rsid w:val="00AA6D4E"/>
    <w:rsid w:val="00AA6F9A"/>
    <w:rsid w:val="00AA79ED"/>
    <w:rsid w:val="00AA7C4F"/>
    <w:rsid w:val="00AA7D32"/>
    <w:rsid w:val="00AB001C"/>
    <w:rsid w:val="00AB003A"/>
    <w:rsid w:val="00AB0083"/>
    <w:rsid w:val="00AB01F3"/>
    <w:rsid w:val="00AB02C8"/>
    <w:rsid w:val="00AB06B8"/>
    <w:rsid w:val="00AB0732"/>
    <w:rsid w:val="00AB0ADE"/>
    <w:rsid w:val="00AB0CA0"/>
    <w:rsid w:val="00AB102D"/>
    <w:rsid w:val="00AB119B"/>
    <w:rsid w:val="00AB1A33"/>
    <w:rsid w:val="00AB1BBE"/>
    <w:rsid w:val="00AB1BCF"/>
    <w:rsid w:val="00AB1C99"/>
    <w:rsid w:val="00AB2537"/>
    <w:rsid w:val="00AB2710"/>
    <w:rsid w:val="00AB2857"/>
    <w:rsid w:val="00AB2D37"/>
    <w:rsid w:val="00AB3011"/>
    <w:rsid w:val="00AB3299"/>
    <w:rsid w:val="00AB3418"/>
    <w:rsid w:val="00AB3491"/>
    <w:rsid w:val="00AB3612"/>
    <w:rsid w:val="00AB3782"/>
    <w:rsid w:val="00AB3803"/>
    <w:rsid w:val="00AB3ADF"/>
    <w:rsid w:val="00AB3D94"/>
    <w:rsid w:val="00AB3E16"/>
    <w:rsid w:val="00AB3E3E"/>
    <w:rsid w:val="00AB3F13"/>
    <w:rsid w:val="00AB3FF5"/>
    <w:rsid w:val="00AB4157"/>
    <w:rsid w:val="00AB42FF"/>
    <w:rsid w:val="00AB4B78"/>
    <w:rsid w:val="00AB513E"/>
    <w:rsid w:val="00AB53BA"/>
    <w:rsid w:val="00AB55C4"/>
    <w:rsid w:val="00AB57AD"/>
    <w:rsid w:val="00AB583A"/>
    <w:rsid w:val="00AB59C1"/>
    <w:rsid w:val="00AB60DA"/>
    <w:rsid w:val="00AB642C"/>
    <w:rsid w:val="00AB64B8"/>
    <w:rsid w:val="00AB6ED4"/>
    <w:rsid w:val="00AB7134"/>
    <w:rsid w:val="00AB74CC"/>
    <w:rsid w:val="00AB76D5"/>
    <w:rsid w:val="00AB7787"/>
    <w:rsid w:val="00AB78AC"/>
    <w:rsid w:val="00AB7906"/>
    <w:rsid w:val="00AB7D4E"/>
    <w:rsid w:val="00AB7D50"/>
    <w:rsid w:val="00AB7FCC"/>
    <w:rsid w:val="00AC01F3"/>
    <w:rsid w:val="00AC0286"/>
    <w:rsid w:val="00AC05E8"/>
    <w:rsid w:val="00AC06BF"/>
    <w:rsid w:val="00AC0825"/>
    <w:rsid w:val="00AC1191"/>
    <w:rsid w:val="00AC1281"/>
    <w:rsid w:val="00AC1500"/>
    <w:rsid w:val="00AC19BB"/>
    <w:rsid w:val="00AC1ABC"/>
    <w:rsid w:val="00AC1B13"/>
    <w:rsid w:val="00AC1C9F"/>
    <w:rsid w:val="00AC26B9"/>
    <w:rsid w:val="00AC28CA"/>
    <w:rsid w:val="00AC2B31"/>
    <w:rsid w:val="00AC2BEC"/>
    <w:rsid w:val="00AC2D4E"/>
    <w:rsid w:val="00AC2DA4"/>
    <w:rsid w:val="00AC3084"/>
    <w:rsid w:val="00AC3431"/>
    <w:rsid w:val="00AC3657"/>
    <w:rsid w:val="00AC37AD"/>
    <w:rsid w:val="00AC38E9"/>
    <w:rsid w:val="00AC3920"/>
    <w:rsid w:val="00AC3A40"/>
    <w:rsid w:val="00AC3CB5"/>
    <w:rsid w:val="00AC3E6C"/>
    <w:rsid w:val="00AC43CE"/>
    <w:rsid w:val="00AC449A"/>
    <w:rsid w:val="00AC4590"/>
    <w:rsid w:val="00AC45D6"/>
    <w:rsid w:val="00AC4676"/>
    <w:rsid w:val="00AC4D26"/>
    <w:rsid w:val="00AC4D53"/>
    <w:rsid w:val="00AC4E2E"/>
    <w:rsid w:val="00AC54E7"/>
    <w:rsid w:val="00AC5754"/>
    <w:rsid w:val="00AC5A3B"/>
    <w:rsid w:val="00AC5C9D"/>
    <w:rsid w:val="00AC5D39"/>
    <w:rsid w:val="00AC5E35"/>
    <w:rsid w:val="00AC605C"/>
    <w:rsid w:val="00AC61B3"/>
    <w:rsid w:val="00AC63F4"/>
    <w:rsid w:val="00AC6521"/>
    <w:rsid w:val="00AC6544"/>
    <w:rsid w:val="00AC690A"/>
    <w:rsid w:val="00AC6D0A"/>
    <w:rsid w:val="00AC6E84"/>
    <w:rsid w:val="00AC723D"/>
    <w:rsid w:val="00AC72DE"/>
    <w:rsid w:val="00AC7949"/>
    <w:rsid w:val="00AD0070"/>
    <w:rsid w:val="00AD0406"/>
    <w:rsid w:val="00AD0C3A"/>
    <w:rsid w:val="00AD12BD"/>
    <w:rsid w:val="00AD14A4"/>
    <w:rsid w:val="00AD15D4"/>
    <w:rsid w:val="00AD163D"/>
    <w:rsid w:val="00AD1BA6"/>
    <w:rsid w:val="00AD1DFE"/>
    <w:rsid w:val="00AD1F06"/>
    <w:rsid w:val="00AD20BF"/>
    <w:rsid w:val="00AD25A2"/>
    <w:rsid w:val="00AD281C"/>
    <w:rsid w:val="00AD284F"/>
    <w:rsid w:val="00AD28FD"/>
    <w:rsid w:val="00AD29CC"/>
    <w:rsid w:val="00AD2ACB"/>
    <w:rsid w:val="00AD2AF3"/>
    <w:rsid w:val="00AD2BAD"/>
    <w:rsid w:val="00AD2D96"/>
    <w:rsid w:val="00AD3042"/>
    <w:rsid w:val="00AD3047"/>
    <w:rsid w:val="00AD31D9"/>
    <w:rsid w:val="00AD3270"/>
    <w:rsid w:val="00AD33C3"/>
    <w:rsid w:val="00AD34A1"/>
    <w:rsid w:val="00AD3BEC"/>
    <w:rsid w:val="00AD3DB1"/>
    <w:rsid w:val="00AD3EC6"/>
    <w:rsid w:val="00AD4119"/>
    <w:rsid w:val="00AD4824"/>
    <w:rsid w:val="00AD48F9"/>
    <w:rsid w:val="00AD4E5D"/>
    <w:rsid w:val="00AD4F63"/>
    <w:rsid w:val="00AD50AA"/>
    <w:rsid w:val="00AD514B"/>
    <w:rsid w:val="00AD5527"/>
    <w:rsid w:val="00AD5878"/>
    <w:rsid w:val="00AD58E2"/>
    <w:rsid w:val="00AD5B9B"/>
    <w:rsid w:val="00AD6624"/>
    <w:rsid w:val="00AD672F"/>
    <w:rsid w:val="00AD67E2"/>
    <w:rsid w:val="00AD67E7"/>
    <w:rsid w:val="00AD6C7F"/>
    <w:rsid w:val="00AD70C9"/>
    <w:rsid w:val="00AD724E"/>
    <w:rsid w:val="00AD732B"/>
    <w:rsid w:val="00AD7346"/>
    <w:rsid w:val="00AD75A6"/>
    <w:rsid w:val="00AD78C1"/>
    <w:rsid w:val="00AD790B"/>
    <w:rsid w:val="00AD7927"/>
    <w:rsid w:val="00AD7BA8"/>
    <w:rsid w:val="00AE033F"/>
    <w:rsid w:val="00AE08DE"/>
    <w:rsid w:val="00AE0A36"/>
    <w:rsid w:val="00AE0D23"/>
    <w:rsid w:val="00AE0E9E"/>
    <w:rsid w:val="00AE12A4"/>
    <w:rsid w:val="00AE1418"/>
    <w:rsid w:val="00AE14B7"/>
    <w:rsid w:val="00AE18E9"/>
    <w:rsid w:val="00AE1D75"/>
    <w:rsid w:val="00AE1EFD"/>
    <w:rsid w:val="00AE202D"/>
    <w:rsid w:val="00AE2205"/>
    <w:rsid w:val="00AE232B"/>
    <w:rsid w:val="00AE266C"/>
    <w:rsid w:val="00AE2696"/>
    <w:rsid w:val="00AE2BAD"/>
    <w:rsid w:val="00AE2BFE"/>
    <w:rsid w:val="00AE2D47"/>
    <w:rsid w:val="00AE3004"/>
    <w:rsid w:val="00AE3114"/>
    <w:rsid w:val="00AE315C"/>
    <w:rsid w:val="00AE31B1"/>
    <w:rsid w:val="00AE3211"/>
    <w:rsid w:val="00AE3584"/>
    <w:rsid w:val="00AE3631"/>
    <w:rsid w:val="00AE38C1"/>
    <w:rsid w:val="00AE3B94"/>
    <w:rsid w:val="00AE3CE1"/>
    <w:rsid w:val="00AE43D4"/>
    <w:rsid w:val="00AE4557"/>
    <w:rsid w:val="00AE456C"/>
    <w:rsid w:val="00AE462B"/>
    <w:rsid w:val="00AE466E"/>
    <w:rsid w:val="00AE4810"/>
    <w:rsid w:val="00AE4A1F"/>
    <w:rsid w:val="00AE4AFC"/>
    <w:rsid w:val="00AE4B5C"/>
    <w:rsid w:val="00AE4C51"/>
    <w:rsid w:val="00AE4C55"/>
    <w:rsid w:val="00AE4F01"/>
    <w:rsid w:val="00AE5107"/>
    <w:rsid w:val="00AE552C"/>
    <w:rsid w:val="00AE567B"/>
    <w:rsid w:val="00AE56F1"/>
    <w:rsid w:val="00AE5749"/>
    <w:rsid w:val="00AE57A7"/>
    <w:rsid w:val="00AE596F"/>
    <w:rsid w:val="00AE5E95"/>
    <w:rsid w:val="00AE60E2"/>
    <w:rsid w:val="00AE63E7"/>
    <w:rsid w:val="00AE6433"/>
    <w:rsid w:val="00AE646D"/>
    <w:rsid w:val="00AE6584"/>
    <w:rsid w:val="00AE669A"/>
    <w:rsid w:val="00AE669C"/>
    <w:rsid w:val="00AE6743"/>
    <w:rsid w:val="00AE69A7"/>
    <w:rsid w:val="00AE69BD"/>
    <w:rsid w:val="00AE6B63"/>
    <w:rsid w:val="00AE6D12"/>
    <w:rsid w:val="00AE6EEB"/>
    <w:rsid w:val="00AE6F42"/>
    <w:rsid w:val="00AE6F54"/>
    <w:rsid w:val="00AE70BF"/>
    <w:rsid w:val="00AE723D"/>
    <w:rsid w:val="00AE76A4"/>
    <w:rsid w:val="00AE7992"/>
    <w:rsid w:val="00AF00EE"/>
    <w:rsid w:val="00AF0268"/>
    <w:rsid w:val="00AF04B2"/>
    <w:rsid w:val="00AF0636"/>
    <w:rsid w:val="00AF0800"/>
    <w:rsid w:val="00AF0801"/>
    <w:rsid w:val="00AF0BA8"/>
    <w:rsid w:val="00AF0E62"/>
    <w:rsid w:val="00AF1414"/>
    <w:rsid w:val="00AF14B9"/>
    <w:rsid w:val="00AF1820"/>
    <w:rsid w:val="00AF1BC2"/>
    <w:rsid w:val="00AF28B0"/>
    <w:rsid w:val="00AF2DED"/>
    <w:rsid w:val="00AF2FE5"/>
    <w:rsid w:val="00AF3465"/>
    <w:rsid w:val="00AF36F8"/>
    <w:rsid w:val="00AF374F"/>
    <w:rsid w:val="00AF3BA9"/>
    <w:rsid w:val="00AF3C80"/>
    <w:rsid w:val="00AF3C8C"/>
    <w:rsid w:val="00AF3D62"/>
    <w:rsid w:val="00AF403A"/>
    <w:rsid w:val="00AF41FC"/>
    <w:rsid w:val="00AF457C"/>
    <w:rsid w:val="00AF4648"/>
    <w:rsid w:val="00AF4BC1"/>
    <w:rsid w:val="00AF5021"/>
    <w:rsid w:val="00AF5363"/>
    <w:rsid w:val="00AF5F78"/>
    <w:rsid w:val="00AF6096"/>
    <w:rsid w:val="00AF611D"/>
    <w:rsid w:val="00AF62F3"/>
    <w:rsid w:val="00AF638D"/>
    <w:rsid w:val="00AF63A9"/>
    <w:rsid w:val="00AF6591"/>
    <w:rsid w:val="00AF66F1"/>
    <w:rsid w:val="00AF6784"/>
    <w:rsid w:val="00AF698D"/>
    <w:rsid w:val="00AF6AE3"/>
    <w:rsid w:val="00AF6B1B"/>
    <w:rsid w:val="00AF6B94"/>
    <w:rsid w:val="00AF6BFC"/>
    <w:rsid w:val="00AF6D52"/>
    <w:rsid w:val="00AF7221"/>
    <w:rsid w:val="00AF72EC"/>
    <w:rsid w:val="00AF738A"/>
    <w:rsid w:val="00AF74F8"/>
    <w:rsid w:val="00AF782D"/>
    <w:rsid w:val="00AF7F09"/>
    <w:rsid w:val="00B002BA"/>
    <w:rsid w:val="00B00306"/>
    <w:rsid w:val="00B00502"/>
    <w:rsid w:val="00B00858"/>
    <w:rsid w:val="00B0099C"/>
    <w:rsid w:val="00B00D62"/>
    <w:rsid w:val="00B010D3"/>
    <w:rsid w:val="00B010DD"/>
    <w:rsid w:val="00B01529"/>
    <w:rsid w:val="00B01670"/>
    <w:rsid w:val="00B01A7A"/>
    <w:rsid w:val="00B01B7F"/>
    <w:rsid w:val="00B01CC2"/>
    <w:rsid w:val="00B01CF9"/>
    <w:rsid w:val="00B01F0D"/>
    <w:rsid w:val="00B02014"/>
    <w:rsid w:val="00B0208A"/>
    <w:rsid w:val="00B0215C"/>
    <w:rsid w:val="00B0226B"/>
    <w:rsid w:val="00B0226D"/>
    <w:rsid w:val="00B023FC"/>
    <w:rsid w:val="00B02446"/>
    <w:rsid w:val="00B02599"/>
    <w:rsid w:val="00B0278B"/>
    <w:rsid w:val="00B02A4C"/>
    <w:rsid w:val="00B02C30"/>
    <w:rsid w:val="00B0307D"/>
    <w:rsid w:val="00B03101"/>
    <w:rsid w:val="00B033C7"/>
    <w:rsid w:val="00B03601"/>
    <w:rsid w:val="00B039CE"/>
    <w:rsid w:val="00B039E6"/>
    <w:rsid w:val="00B03B92"/>
    <w:rsid w:val="00B03D26"/>
    <w:rsid w:val="00B03DF5"/>
    <w:rsid w:val="00B040F0"/>
    <w:rsid w:val="00B043CD"/>
    <w:rsid w:val="00B04D36"/>
    <w:rsid w:val="00B04E83"/>
    <w:rsid w:val="00B04F11"/>
    <w:rsid w:val="00B04F5F"/>
    <w:rsid w:val="00B054CE"/>
    <w:rsid w:val="00B0560D"/>
    <w:rsid w:val="00B05688"/>
    <w:rsid w:val="00B05694"/>
    <w:rsid w:val="00B059A3"/>
    <w:rsid w:val="00B06102"/>
    <w:rsid w:val="00B062C5"/>
    <w:rsid w:val="00B069B1"/>
    <w:rsid w:val="00B06AF4"/>
    <w:rsid w:val="00B06BD0"/>
    <w:rsid w:val="00B06C77"/>
    <w:rsid w:val="00B07143"/>
    <w:rsid w:val="00B0716D"/>
    <w:rsid w:val="00B07341"/>
    <w:rsid w:val="00B0745D"/>
    <w:rsid w:val="00B075EC"/>
    <w:rsid w:val="00B077B1"/>
    <w:rsid w:val="00B078E4"/>
    <w:rsid w:val="00B07CBE"/>
    <w:rsid w:val="00B07F35"/>
    <w:rsid w:val="00B1093D"/>
    <w:rsid w:val="00B10AD0"/>
    <w:rsid w:val="00B10BD1"/>
    <w:rsid w:val="00B10C32"/>
    <w:rsid w:val="00B10D59"/>
    <w:rsid w:val="00B111BF"/>
    <w:rsid w:val="00B114C4"/>
    <w:rsid w:val="00B117B3"/>
    <w:rsid w:val="00B117DE"/>
    <w:rsid w:val="00B11882"/>
    <w:rsid w:val="00B11A12"/>
    <w:rsid w:val="00B11E29"/>
    <w:rsid w:val="00B11F2E"/>
    <w:rsid w:val="00B12122"/>
    <w:rsid w:val="00B1218F"/>
    <w:rsid w:val="00B12231"/>
    <w:rsid w:val="00B12498"/>
    <w:rsid w:val="00B128B5"/>
    <w:rsid w:val="00B12F78"/>
    <w:rsid w:val="00B13675"/>
    <w:rsid w:val="00B137AD"/>
    <w:rsid w:val="00B137BE"/>
    <w:rsid w:val="00B137D3"/>
    <w:rsid w:val="00B1388A"/>
    <w:rsid w:val="00B13930"/>
    <w:rsid w:val="00B13BE5"/>
    <w:rsid w:val="00B13F1F"/>
    <w:rsid w:val="00B146A7"/>
    <w:rsid w:val="00B146D9"/>
    <w:rsid w:val="00B147CC"/>
    <w:rsid w:val="00B14DE2"/>
    <w:rsid w:val="00B14F13"/>
    <w:rsid w:val="00B150B5"/>
    <w:rsid w:val="00B15141"/>
    <w:rsid w:val="00B151C6"/>
    <w:rsid w:val="00B1530A"/>
    <w:rsid w:val="00B1537F"/>
    <w:rsid w:val="00B155D2"/>
    <w:rsid w:val="00B15A0F"/>
    <w:rsid w:val="00B1629E"/>
    <w:rsid w:val="00B16361"/>
    <w:rsid w:val="00B16562"/>
    <w:rsid w:val="00B167A6"/>
    <w:rsid w:val="00B16AE9"/>
    <w:rsid w:val="00B16B5F"/>
    <w:rsid w:val="00B16E40"/>
    <w:rsid w:val="00B171C3"/>
    <w:rsid w:val="00B1736C"/>
    <w:rsid w:val="00B17424"/>
    <w:rsid w:val="00B17744"/>
    <w:rsid w:val="00B1795B"/>
    <w:rsid w:val="00B17A1D"/>
    <w:rsid w:val="00B17CAB"/>
    <w:rsid w:val="00B20057"/>
    <w:rsid w:val="00B2034E"/>
    <w:rsid w:val="00B20383"/>
    <w:rsid w:val="00B2043A"/>
    <w:rsid w:val="00B208C6"/>
    <w:rsid w:val="00B20929"/>
    <w:rsid w:val="00B20E2B"/>
    <w:rsid w:val="00B21016"/>
    <w:rsid w:val="00B212D6"/>
    <w:rsid w:val="00B215F9"/>
    <w:rsid w:val="00B21690"/>
    <w:rsid w:val="00B217E4"/>
    <w:rsid w:val="00B21A49"/>
    <w:rsid w:val="00B21ACE"/>
    <w:rsid w:val="00B21CA7"/>
    <w:rsid w:val="00B21D72"/>
    <w:rsid w:val="00B21D85"/>
    <w:rsid w:val="00B21DF9"/>
    <w:rsid w:val="00B21F01"/>
    <w:rsid w:val="00B22469"/>
    <w:rsid w:val="00B224AD"/>
    <w:rsid w:val="00B224DB"/>
    <w:rsid w:val="00B2251A"/>
    <w:rsid w:val="00B22718"/>
    <w:rsid w:val="00B22803"/>
    <w:rsid w:val="00B230B5"/>
    <w:rsid w:val="00B233A9"/>
    <w:rsid w:val="00B239CC"/>
    <w:rsid w:val="00B23A30"/>
    <w:rsid w:val="00B24071"/>
    <w:rsid w:val="00B24298"/>
    <w:rsid w:val="00B24402"/>
    <w:rsid w:val="00B24F49"/>
    <w:rsid w:val="00B24FFB"/>
    <w:rsid w:val="00B25099"/>
    <w:rsid w:val="00B25258"/>
    <w:rsid w:val="00B253EA"/>
    <w:rsid w:val="00B25457"/>
    <w:rsid w:val="00B254EC"/>
    <w:rsid w:val="00B25585"/>
    <w:rsid w:val="00B2561B"/>
    <w:rsid w:val="00B25688"/>
    <w:rsid w:val="00B2585E"/>
    <w:rsid w:val="00B25A70"/>
    <w:rsid w:val="00B25BD8"/>
    <w:rsid w:val="00B25E1D"/>
    <w:rsid w:val="00B25F0A"/>
    <w:rsid w:val="00B25F9A"/>
    <w:rsid w:val="00B2613A"/>
    <w:rsid w:val="00B269CE"/>
    <w:rsid w:val="00B26A5B"/>
    <w:rsid w:val="00B2718B"/>
    <w:rsid w:val="00B272D9"/>
    <w:rsid w:val="00B27336"/>
    <w:rsid w:val="00B2745F"/>
    <w:rsid w:val="00B2757B"/>
    <w:rsid w:val="00B27BA9"/>
    <w:rsid w:val="00B27C32"/>
    <w:rsid w:val="00B27C5E"/>
    <w:rsid w:val="00B27D54"/>
    <w:rsid w:val="00B3044B"/>
    <w:rsid w:val="00B305C0"/>
    <w:rsid w:val="00B305F9"/>
    <w:rsid w:val="00B30BD7"/>
    <w:rsid w:val="00B30C1C"/>
    <w:rsid w:val="00B31447"/>
    <w:rsid w:val="00B3175A"/>
    <w:rsid w:val="00B31E5F"/>
    <w:rsid w:val="00B31FE6"/>
    <w:rsid w:val="00B32146"/>
    <w:rsid w:val="00B321DD"/>
    <w:rsid w:val="00B32607"/>
    <w:rsid w:val="00B3266F"/>
    <w:rsid w:val="00B326BE"/>
    <w:rsid w:val="00B32821"/>
    <w:rsid w:val="00B32955"/>
    <w:rsid w:val="00B3296A"/>
    <w:rsid w:val="00B32BA0"/>
    <w:rsid w:val="00B32CE3"/>
    <w:rsid w:val="00B32D4C"/>
    <w:rsid w:val="00B32D56"/>
    <w:rsid w:val="00B3331B"/>
    <w:rsid w:val="00B33595"/>
    <w:rsid w:val="00B33808"/>
    <w:rsid w:val="00B3387D"/>
    <w:rsid w:val="00B3396B"/>
    <w:rsid w:val="00B33AF8"/>
    <w:rsid w:val="00B33D82"/>
    <w:rsid w:val="00B33E4E"/>
    <w:rsid w:val="00B3416B"/>
    <w:rsid w:val="00B34886"/>
    <w:rsid w:val="00B3488B"/>
    <w:rsid w:val="00B348C6"/>
    <w:rsid w:val="00B34F0F"/>
    <w:rsid w:val="00B3511C"/>
    <w:rsid w:val="00B35284"/>
    <w:rsid w:val="00B352DB"/>
    <w:rsid w:val="00B3539A"/>
    <w:rsid w:val="00B35AC5"/>
    <w:rsid w:val="00B35CB3"/>
    <w:rsid w:val="00B35E56"/>
    <w:rsid w:val="00B35F8E"/>
    <w:rsid w:val="00B36636"/>
    <w:rsid w:val="00B36849"/>
    <w:rsid w:val="00B36A46"/>
    <w:rsid w:val="00B37121"/>
    <w:rsid w:val="00B4003E"/>
    <w:rsid w:val="00B40257"/>
    <w:rsid w:val="00B40292"/>
    <w:rsid w:val="00B406B2"/>
    <w:rsid w:val="00B40C94"/>
    <w:rsid w:val="00B40D73"/>
    <w:rsid w:val="00B411A3"/>
    <w:rsid w:val="00B412CB"/>
    <w:rsid w:val="00B41351"/>
    <w:rsid w:val="00B4156B"/>
    <w:rsid w:val="00B415EF"/>
    <w:rsid w:val="00B417A7"/>
    <w:rsid w:val="00B41A84"/>
    <w:rsid w:val="00B41B34"/>
    <w:rsid w:val="00B42378"/>
    <w:rsid w:val="00B4266D"/>
    <w:rsid w:val="00B427E4"/>
    <w:rsid w:val="00B42879"/>
    <w:rsid w:val="00B42947"/>
    <w:rsid w:val="00B42A72"/>
    <w:rsid w:val="00B42B9A"/>
    <w:rsid w:val="00B42E0A"/>
    <w:rsid w:val="00B430D3"/>
    <w:rsid w:val="00B432D4"/>
    <w:rsid w:val="00B43787"/>
    <w:rsid w:val="00B437BD"/>
    <w:rsid w:val="00B4381D"/>
    <w:rsid w:val="00B4383C"/>
    <w:rsid w:val="00B43985"/>
    <w:rsid w:val="00B439FA"/>
    <w:rsid w:val="00B43ADC"/>
    <w:rsid w:val="00B43B0B"/>
    <w:rsid w:val="00B43D4D"/>
    <w:rsid w:val="00B440CF"/>
    <w:rsid w:val="00B443C5"/>
    <w:rsid w:val="00B446BB"/>
    <w:rsid w:val="00B4485B"/>
    <w:rsid w:val="00B44D81"/>
    <w:rsid w:val="00B44E0C"/>
    <w:rsid w:val="00B4500C"/>
    <w:rsid w:val="00B45013"/>
    <w:rsid w:val="00B451E4"/>
    <w:rsid w:val="00B45385"/>
    <w:rsid w:val="00B45416"/>
    <w:rsid w:val="00B458D3"/>
    <w:rsid w:val="00B45A61"/>
    <w:rsid w:val="00B45AAE"/>
    <w:rsid w:val="00B45C95"/>
    <w:rsid w:val="00B460A0"/>
    <w:rsid w:val="00B461C8"/>
    <w:rsid w:val="00B462D6"/>
    <w:rsid w:val="00B46347"/>
    <w:rsid w:val="00B46726"/>
    <w:rsid w:val="00B468FE"/>
    <w:rsid w:val="00B46944"/>
    <w:rsid w:val="00B46BBB"/>
    <w:rsid w:val="00B46E63"/>
    <w:rsid w:val="00B47036"/>
    <w:rsid w:val="00B4703B"/>
    <w:rsid w:val="00B476FB"/>
    <w:rsid w:val="00B47784"/>
    <w:rsid w:val="00B4783F"/>
    <w:rsid w:val="00B479CA"/>
    <w:rsid w:val="00B479E7"/>
    <w:rsid w:val="00B47CEF"/>
    <w:rsid w:val="00B47E6A"/>
    <w:rsid w:val="00B50029"/>
    <w:rsid w:val="00B5015A"/>
    <w:rsid w:val="00B501E8"/>
    <w:rsid w:val="00B502D9"/>
    <w:rsid w:val="00B50445"/>
    <w:rsid w:val="00B504DF"/>
    <w:rsid w:val="00B504F7"/>
    <w:rsid w:val="00B507C4"/>
    <w:rsid w:val="00B50D6B"/>
    <w:rsid w:val="00B50EE7"/>
    <w:rsid w:val="00B5103D"/>
    <w:rsid w:val="00B51224"/>
    <w:rsid w:val="00B513F2"/>
    <w:rsid w:val="00B51420"/>
    <w:rsid w:val="00B51526"/>
    <w:rsid w:val="00B51A40"/>
    <w:rsid w:val="00B51CC0"/>
    <w:rsid w:val="00B52188"/>
    <w:rsid w:val="00B52559"/>
    <w:rsid w:val="00B525CA"/>
    <w:rsid w:val="00B52646"/>
    <w:rsid w:val="00B52929"/>
    <w:rsid w:val="00B529F2"/>
    <w:rsid w:val="00B52AAD"/>
    <w:rsid w:val="00B52BFC"/>
    <w:rsid w:val="00B52DA9"/>
    <w:rsid w:val="00B52EA6"/>
    <w:rsid w:val="00B5334E"/>
    <w:rsid w:val="00B533CA"/>
    <w:rsid w:val="00B53591"/>
    <w:rsid w:val="00B53687"/>
    <w:rsid w:val="00B5388A"/>
    <w:rsid w:val="00B53A5C"/>
    <w:rsid w:val="00B53C0B"/>
    <w:rsid w:val="00B53CC6"/>
    <w:rsid w:val="00B53DEB"/>
    <w:rsid w:val="00B53EF5"/>
    <w:rsid w:val="00B5428C"/>
    <w:rsid w:val="00B54381"/>
    <w:rsid w:val="00B543E9"/>
    <w:rsid w:val="00B54759"/>
    <w:rsid w:val="00B5475E"/>
    <w:rsid w:val="00B547DB"/>
    <w:rsid w:val="00B5486A"/>
    <w:rsid w:val="00B54989"/>
    <w:rsid w:val="00B54D4A"/>
    <w:rsid w:val="00B54DAD"/>
    <w:rsid w:val="00B54E8A"/>
    <w:rsid w:val="00B54FA8"/>
    <w:rsid w:val="00B553CF"/>
    <w:rsid w:val="00B553E6"/>
    <w:rsid w:val="00B55517"/>
    <w:rsid w:val="00B555B8"/>
    <w:rsid w:val="00B55ACA"/>
    <w:rsid w:val="00B55CE0"/>
    <w:rsid w:val="00B56101"/>
    <w:rsid w:val="00B5612F"/>
    <w:rsid w:val="00B565EC"/>
    <w:rsid w:val="00B566E0"/>
    <w:rsid w:val="00B5685D"/>
    <w:rsid w:val="00B56A47"/>
    <w:rsid w:val="00B570E6"/>
    <w:rsid w:val="00B57567"/>
    <w:rsid w:val="00B5766D"/>
    <w:rsid w:val="00B5768A"/>
    <w:rsid w:val="00B57861"/>
    <w:rsid w:val="00B60076"/>
    <w:rsid w:val="00B60394"/>
    <w:rsid w:val="00B60567"/>
    <w:rsid w:val="00B60605"/>
    <w:rsid w:val="00B607B8"/>
    <w:rsid w:val="00B60DF7"/>
    <w:rsid w:val="00B60E6E"/>
    <w:rsid w:val="00B60ED8"/>
    <w:rsid w:val="00B6184F"/>
    <w:rsid w:val="00B619AF"/>
    <w:rsid w:val="00B61B85"/>
    <w:rsid w:val="00B61CFF"/>
    <w:rsid w:val="00B61D4C"/>
    <w:rsid w:val="00B61F53"/>
    <w:rsid w:val="00B61F70"/>
    <w:rsid w:val="00B6210F"/>
    <w:rsid w:val="00B62299"/>
    <w:rsid w:val="00B6237B"/>
    <w:rsid w:val="00B62440"/>
    <w:rsid w:val="00B624C5"/>
    <w:rsid w:val="00B62A18"/>
    <w:rsid w:val="00B62AF3"/>
    <w:rsid w:val="00B62D0C"/>
    <w:rsid w:val="00B62DC9"/>
    <w:rsid w:val="00B62DE4"/>
    <w:rsid w:val="00B6305A"/>
    <w:rsid w:val="00B634C4"/>
    <w:rsid w:val="00B63647"/>
    <w:rsid w:val="00B63870"/>
    <w:rsid w:val="00B638F8"/>
    <w:rsid w:val="00B63B97"/>
    <w:rsid w:val="00B6401C"/>
    <w:rsid w:val="00B640AB"/>
    <w:rsid w:val="00B64398"/>
    <w:rsid w:val="00B64484"/>
    <w:rsid w:val="00B6450F"/>
    <w:rsid w:val="00B645EE"/>
    <w:rsid w:val="00B645F8"/>
    <w:rsid w:val="00B646A6"/>
    <w:rsid w:val="00B647E5"/>
    <w:rsid w:val="00B64995"/>
    <w:rsid w:val="00B652B0"/>
    <w:rsid w:val="00B65338"/>
    <w:rsid w:val="00B657B5"/>
    <w:rsid w:val="00B658C3"/>
    <w:rsid w:val="00B65A2A"/>
    <w:rsid w:val="00B65BB7"/>
    <w:rsid w:val="00B65D1C"/>
    <w:rsid w:val="00B664EC"/>
    <w:rsid w:val="00B66758"/>
    <w:rsid w:val="00B66801"/>
    <w:rsid w:val="00B669F5"/>
    <w:rsid w:val="00B66FF7"/>
    <w:rsid w:val="00B6744D"/>
    <w:rsid w:val="00B675E5"/>
    <w:rsid w:val="00B6796C"/>
    <w:rsid w:val="00B67B2B"/>
    <w:rsid w:val="00B67D7F"/>
    <w:rsid w:val="00B70333"/>
    <w:rsid w:val="00B703CE"/>
    <w:rsid w:val="00B70470"/>
    <w:rsid w:val="00B707D8"/>
    <w:rsid w:val="00B70A49"/>
    <w:rsid w:val="00B70E66"/>
    <w:rsid w:val="00B70EDB"/>
    <w:rsid w:val="00B71153"/>
    <w:rsid w:val="00B7123B"/>
    <w:rsid w:val="00B713B9"/>
    <w:rsid w:val="00B7159D"/>
    <w:rsid w:val="00B71A24"/>
    <w:rsid w:val="00B71A5D"/>
    <w:rsid w:val="00B71C4C"/>
    <w:rsid w:val="00B71D02"/>
    <w:rsid w:val="00B72184"/>
    <w:rsid w:val="00B72368"/>
    <w:rsid w:val="00B7273B"/>
    <w:rsid w:val="00B727B8"/>
    <w:rsid w:val="00B73155"/>
    <w:rsid w:val="00B73259"/>
    <w:rsid w:val="00B73453"/>
    <w:rsid w:val="00B73709"/>
    <w:rsid w:val="00B737C7"/>
    <w:rsid w:val="00B73B30"/>
    <w:rsid w:val="00B73BD1"/>
    <w:rsid w:val="00B73CC3"/>
    <w:rsid w:val="00B73E69"/>
    <w:rsid w:val="00B741DB"/>
    <w:rsid w:val="00B74570"/>
    <w:rsid w:val="00B74572"/>
    <w:rsid w:val="00B74A0D"/>
    <w:rsid w:val="00B74EC0"/>
    <w:rsid w:val="00B74F4E"/>
    <w:rsid w:val="00B75667"/>
    <w:rsid w:val="00B758C6"/>
    <w:rsid w:val="00B75ED2"/>
    <w:rsid w:val="00B75FDB"/>
    <w:rsid w:val="00B763FF"/>
    <w:rsid w:val="00B764F7"/>
    <w:rsid w:val="00B765D6"/>
    <w:rsid w:val="00B76727"/>
    <w:rsid w:val="00B76806"/>
    <w:rsid w:val="00B76981"/>
    <w:rsid w:val="00B76CD5"/>
    <w:rsid w:val="00B77062"/>
    <w:rsid w:val="00B7709F"/>
    <w:rsid w:val="00B770C8"/>
    <w:rsid w:val="00B77136"/>
    <w:rsid w:val="00B774CC"/>
    <w:rsid w:val="00B77632"/>
    <w:rsid w:val="00B777A3"/>
    <w:rsid w:val="00B77ACE"/>
    <w:rsid w:val="00B77BFC"/>
    <w:rsid w:val="00B77D8A"/>
    <w:rsid w:val="00B80437"/>
    <w:rsid w:val="00B8053A"/>
    <w:rsid w:val="00B8053B"/>
    <w:rsid w:val="00B80795"/>
    <w:rsid w:val="00B80966"/>
    <w:rsid w:val="00B80AB1"/>
    <w:rsid w:val="00B80D06"/>
    <w:rsid w:val="00B80F01"/>
    <w:rsid w:val="00B80F5B"/>
    <w:rsid w:val="00B81024"/>
    <w:rsid w:val="00B811F0"/>
    <w:rsid w:val="00B812E8"/>
    <w:rsid w:val="00B8145F"/>
    <w:rsid w:val="00B8149C"/>
    <w:rsid w:val="00B81578"/>
    <w:rsid w:val="00B81684"/>
    <w:rsid w:val="00B817F4"/>
    <w:rsid w:val="00B81818"/>
    <w:rsid w:val="00B81C77"/>
    <w:rsid w:val="00B8206A"/>
    <w:rsid w:val="00B821AB"/>
    <w:rsid w:val="00B82233"/>
    <w:rsid w:val="00B8225A"/>
    <w:rsid w:val="00B8226F"/>
    <w:rsid w:val="00B823C9"/>
    <w:rsid w:val="00B82519"/>
    <w:rsid w:val="00B826D0"/>
    <w:rsid w:val="00B828AA"/>
    <w:rsid w:val="00B82942"/>
    <w:rsid w:val="00B82C31"/>
    <w:rsid w:val="00B82ED6"/>
    <w:rsid w:val="00B830F7"/>
    <w:rsid w:val="00B8321E"/>
    <w:rsid w:val="00B83A41"/>
    <w:rsid w:val="00B83AC3"/>
    <w:rsid w:val="00B83C66"/>
    <w:rsid w:val="00B83D8E"/>
    <w:rsid w:val="00B83DF6"/>
    <w:rsid w:val="00B8408E"/>
    <w:rsid w:val="00B84371"/>
    <w:rsid w:val="00B84920"/>
    <w:rsid w:val="00B84BE8"/>
    <w:rsid w:val="00B84DED"/>
    <w:rsid w:val="00B85456"/>
    <w:rsid w:val="00B85488"/>
    <w:rsid w:val="00B85571"/>
    <w:rsid w:val="00B85E03"/>
    <w:rsid w:val="00B85EEF"/>
    <w:rsid w:val="00B85F67"/>
    <w:rsid w:val="00B86557"/>
    <w:rsid w:val="00B86734"/>
    <w:rsid w:val="00B8692C"/>
    <w:rsid w:val="00B86BDC"/>
    <w:rsid w:val="00B86CD4"/>
    <w:rsid w:val="00B86E39"/>
    <w:rsid w:val="00B8706E"/>
    <w:rsid w:val="00B87136"/>
    <w:rsid w:val="00B87143"/>
    <w:rsid w:val="00B87211"/>
    <w:rsid w:val="00B872BD"/>
    <w:rsid w:val="00B87469"/>
    <w:rsid w:val="00B874FB"/>
    <w:rsid w:val="00B8769E"/>
    <w:rsid w:val="00B879CE"/>
    <w:rsid w:val="00B87A2C"/>
    <w:rsid w:val="00B87D38"/>
    <w:rsid w:val="00B87E7B"/>
    <w:rsid w:val="00B9009B"/>
    <w:rsid w:val="00B9048E"/>
    <w:rsid w:val="00B904DF"/>
    <w:rsid w:val="00B90516"/>
    <w:rsid w:val="00B90A74"/>
    <w:rsid w:val="00B90DC8"/>
    <w:rsid w:val="00B90E5F"/>
    <w:rsid w:val="00B90FDB"/>
    <w:rsid w:val="00B911A5"/>
    <w:rsid w:val="00B91356"/>
    <w:rsid w:val="00B917B0"/>
    <w:rsid w:val="00B91A85"/>
    <w:rsid w:val="00B91D65"/>
    <w:rsid w:val="00B91E0F"/>
    <w:rsid w:val="00B91ECB"/>
    <w:rsid w:val="00B92148"/>
    <w:rsid w:val="00B92299"/>
    <w:rsid w:val="00B924F5"/>
    <w:rsid w:val="00B925DD"/>
    <w:rsid w:val="00B926E0"/>
    <w:rsid w:val="00B926F2"/>
    <w:rsid w:val="00B928B6"/>
    <w:rsid w:val="00B92A14"/>
    <w:rsid w:val="00B92A3D"/>
    <w:rsid w:val="00B92C49"/>
    <w:rsid w:val="00B92DBB"/>
    <w:rsid w:val="00B93042"/>
    <w:rsid w:val="00B93480"/>
    <w:rsid w:val="00B93B55"/>
    <w:rsid w:val="00B93C36"/>
    <w:rsid w:val="00B94054"/>
    <w:rsid w:val="00B94253"/>
    <w:rsid w:val="00B9436E"/>
    <w:rsid w:val="00B94B71"/>
    <w:rsid w:val="00B94D83"/>
    <w:rsid w:val="00B94F9E"/>
    <w:rsid w:val="00B95056"/>
    <w:rsid w:val="00B950E8"/>
    <w:rsid w:val="00B95242"/>
    <w:rsid w:val="00B95471"/>
    <w:rsid w:val="00B954FC"/>
    <w:rsid w:val="00B956EA"/>
    <w:rsid w:val="00B95866"/>
    <w:rsid w:val="00B95957"/>
    <w:rsid w:val="00B95A04"/>
    <w:rsid w:val="00B95C49"/>
    <w:rsid w:val="00B95EEF"/>
    <w:rsid w:val="00B96228"/>
    <w:rsid w:val="00B96313"/>
    <w:rsid w:val="00B96A58"/>
    <w:rsid w:val="00B96ABF"/>
    <w:rsid w:val="00B96CBF"/>
    <w:rsid w:val="00B96CF0"/>
    <w:rsid w:val="00B96D68"/>
    <w:rsid w:val="00B96DA2"/>
    <w:rsid w:val="00B96F06"/>
    <w:rsid w:val="00B96F63"/>
    <w:rsid w:val="00B9754A"/>
    <w:rsid w:val="00B977E6"/>
    <w:rsid w:val="00B97B85"/>
    <w:rsid w:val="00B97E32"/>
    <w:rsid w:val="00B97E63"/>
    <w:rsid w:val="00BA00EF"/>
    <w:rsid w:val="00BA02CB"/>
    <w:rsid w:val="00BA067F"/>
    <w:rsid w:val="00BA0827"/>
    <w:rsid w:val="00BA08DD"/>
    <w:rsid w:val="00BA0A72"/>
    <w:rsid w:val="00BA0EBA"/>
    <w:rsid w:val="00BA11A7"/>
    <w:rsid w:val="00BA11B4"/>
    <w:rsid w:val="00BA13E0"/>
    <w:rsid w:val="00BA1591"/>
    <w:rsid w:val="00BA17C4"/>
    <w:rsid w:val="00BA187A"/>
    <w:rsid w:val="00BA1C20"/>
    <w:rsid w:val="00BA1D3C"/>
    <w:rsid w:val="00BA1E0C"/>
    <w:rsid w:val="00BA24C9"/>
    <w:rsid w:val="00BA270E"/>
    <w:rsid w:val="00BA2729"/>
    <w:rsid w:val="00BA27C7"/>
    <w:rsid w:val="00BA283C"/>
    <w:rsid w:val="00BA2A31"/>
    <w:rsid w:val="00BA2AEB"/>
    <w:rsid w:val="00BA2D9A"/>
    <w:rsid w:val="00BA2DED"/>
    <w:rsid w:val="00BA2E12"/>
    <w:rsid w:val="00BA2E29"/>
    <w:rsid w:val="00BA2EBC"/>
    <w:rsid w:val="00BA30F1"/>
    <w:rsid w:val="00BA3129"/>
    <w:rsid w:val="00BA32FD"/>
    <w:rsid w:val="00BA37BF"/>
    <w:rsid w:val="00BA3909"/>
    <w:rsid w:val="00BA3974"/>
    <w:rsid w:val="00BA3CC9"/>
    <w:rsid w:val="00BA3F29"/>
    <w:rsid w:val="00BA3F91"/>
    <w:rsid w:val="00BA40BE"/>
    <w:rsid w:val="00BA4569"/>
    <w:rsid w:val="00BA48E0"/>
    <w:rsid w:val="00BA4B5C"/>
    <w:rsid w:val="00BA4C24"/>
    <w:rsid w:val="00BA4E10"/>
    <w:rsid w:val="00BA4EB2"/>
    <w:rsid w:val="00BA5346"/>
    <w:rsid w:val="00BA54FB"/>
    <w:rsid w:val="00BA580D"/>
    <w:rsid w:val="00BA5B1B"/>
    <w:rsid w:val="00BA5BF0"/>
    <w:rsid w:val="00BA5C97"/>
    <w:rsid w:val="00BA5EFB"/>
    <w:rsid w:val="00BA6282"/>
    <w:rsid w:val="00BA659A"/>
    <w:rsid w:val="00BA672C"/>
    <w:rsid w:val="00BA67F9"/>
    <w:rsid w:val="00BA68C1"/>
    <w:rsid w:val="00BA6973"/>
    <w:rsid w:val="00BA6CFD"/>
    <w:rsid w:val="00BA7014"/>
    <w:rsid w:val="00BA70E9"/>
    <w:rsid w:val="00BA7225"/>
    <w:rsid w:val="00BA7423"/>
    <w:rsid w:val="00BA7541"/>
    <w:rsid w:val="00BA758B"/>
    <w:rsid w:val="00BA7688"/>
    <w:rsid w:val="00BA78B9"/>
    <w:rsid w:val="00BA7EB0"/>
    <w:rsid w:val="00BB0528"/>
    <w:rsid w:val="00BB0577"/>
    <w:rsid w:val="00BB06E1"/>
    <w:rsid w:val="00BB070E"/>
    <w:rsid w:val="00BB0B3E"/>
    <w:rsid w:val="00BB0C96"/>
    <w:rsid w:val="00BB0D75"/>
    <w:rsid w:val="00BB0E82"/>
    <w:rsid w:val="00BB0FE6"/>
    <w:rsid w:val="00BB1211"/>
    <w:rsid w:val="00BB1393"/>
    <w:rsid w:val="00BB1874"/>
    <w:rsid w:val="00BB1966"/>
    <w:rsid w:val="00BB19FC"/>
    <w:rsid w:val="00BB1B24"/>
    <w:rsid w:val="00BB1C4F"/>
    <w:rsid w:val="00BB1D50"/>
    <w:rsid w:val="00BB1EC1"/>
    <w:rsid w:val="00BB225D"/>
    <w:rsid w:val="00BB238E"/>
    <w:rsid w:val="00BB2423"/>
    <w:rsid w:val="00BB2567"/>
    <w:rsid w:val="00BB2649"/>
    <w:rsid w:val="00BB27FE"/>
    <w:rsid w:val="00BB2942"/>
    <w:rsid w:val="00BB2A18"/>
    <w:rsid w:val="00BB3355"/>
    <w:rsid w:val="00BB33A0"/>
    <w:rsid w:val="00BB365A"/>
    <w:rsid w:val="00BB37BC"/>
    <w:rsid w:val="00BB37F0"/>
    <w:rsid w:val="00BB3C50"/>
    <w:rsid w:val="00BB3E68"/>
    <w:rsid w:val="00BB3F4C"/>
    <w:rsid w:val="00BB3F8F"/>
    <w:rsid w:val="00BB3FE9"/>
    <w:rsid w:val="00BB424D"/>
    <w:rsid w:val="00BB4A42"/>
    <w:rsid w:val="00BB5321"/>
    <w:rsid w:val="00BB53E7"/>
    <w:rsid w:val="00BB540B"/>
    <w:rsid w:val="00BB54A2"/>
    <w:rsid w:val="00BB56F2"/>
    <w:rsid w:val="00BB56F3"/>
    <w:rsid w:val="00BB5873"/>
    <w:rsid w:val="00BB5BF4"/>
    <w:rsid w:val="00BB5CC9"/>
    <w:rsid w:val="00BB6037"/>
    <w:rsid w:val="00BB61DC"/>
    <w:rsid w:val="00BB62A9"/>
    <w:rsid w:val="00BB6431"/>
    <w:rsid w:val="00BB6472"/>
    <w:rsid w:val="00BB6ACC"/>
    <w:rsid w:val="00BB6B28"/>
    <w:rsid w:val="00BB6C81"/>
    <w:rsid w:val="00BB6C8F"/>
    <w:rsid w:val="00BB71EC"/>
    <w:rsid w:val="00BB723D"/>
    <w:rsid w:val="00BB724B"/>
    <w:rsid w:val="00BB7634"/>
    <w:rsid w:val="00BB7B2C"/>
    <w:rsid w:val="00BC0208"/>
    <w:rsid w:val="00BC0432"/>
    <w:rsid w:val="00BC0438"/>
    <w:rsid w:val="00BC06F6"/>
    <w:rsid w:val="00BC0854"/>
    <w:rsid w:val="00BC0A6B"/>
    <w:rsid w:val="00BC0B5C"/>
    <w:rsid w:val="00BC10DA"/>
    <w:rsid w:val="00BC1326"/>
    <w:rsid w:val="00BC16BF"/>
    <w:rsid w:val="00BC17EF"/>
    <w:rsid w:val="00BC17F6"/>
    <w:rsid w:val="00BC1A03"/>
    <w:rsid w:val="00BC1A38"/>
    <w:rsid w:val="00BC1A99"/>
    <w:rsid w:val="00BC1EF1"/>
    <w:rsid w:val="00BC201A"/>
    <w:rsid w:val="00BC20D2"/>
    <w:rsid w:val="00BC24B7"/>
    <w:rsid w:val="00BC25FD"/>
    <w:rsid w:val="00BC2B36"/>
    <w:rsid w:val="00BC2BC7"/>
    <w:rsid w:val="00BC2CC7"/>
    <w:rsid w:val="00BC2DF4"/>
    <w:rsid w:val="00BC2F45"/>
    <w:rsid w:val="00BC2FD8"/>
    <w:rsid w:val="00BC3109"/>
    <w:rsid w:val="00BC321B"/>
    <w:rsid w:val="00BC344E"/>
    <w:rsid w:val="00BC34F8"/>
    <w:rsid w:val="00BC3667"/>
    <w:rsid w:val="00BC36A6"/>
    <w:rsid w:val="00BC36C7"/>
    <w:rsid w:val="00BC38B8"/>
    <w:rsid w:val="00BC3CF8"/>
    <w:rsid w:val="00BC3FE8"/>
    <w:rsid w:val="00BC492E"/>
    <w:rsid w:val="00BC499E"/>
    <w:rsid w:val="00BC5398"/>
    <w:rsid w:val="00BC5440"/>
    <w:rsid w:val="00BC5617"/>
    <w:rsid w:val="00BC5731"/>
    <w:rsid w:val="00BC5CE2"/>
    <w:rsid w:val="00BC68C0"/>
    <w:rsid w:val="00BC70D5"/>
    <w:rsid w:val="00BC7133"/>
    <w:rsid w:val="00BC71C5"/>
    <w:rsid w:val="00BC7659"/>
    <w:rsid w:val="00BC7740"/>
    <w:rsid w:val="00BC77C9"/>
    <w:rsid w:val="00BC783B"/>
    <w:rsid w:val="00BC7848"/>
    <w:rsid w:val="00BC7A42"/>
    <w:rsid w:val="00BD013E"/>
    <w:rsid w:val="00BD0238"/>
    <w:rsid w:val="00BD082C"/>
    <w:rsid w:val="00BD0884"/>
    <w:rsid w:val="00BD0CA0"/>
    <w:rsid w:val="00BD0FC4"/>
    <w:rsid w:val="00BD12A0"/>
    <w:rsid w:val="00BD140B"/>
    <w:rsid w:val="00BD1583"/>
    <w:rsid w:val="00BD1624"/>
    <w:rsid w:val="00BD169D"/>
    <w:rsid w:val="00BD1EF9"/>
    <w:rsid w:val="00BD2155"/>
    <w:rsid w:val="00BD223E"/>
    <w:rsid w:val="00BD2340"/>
    <w:rsid w:val="00BD238C"/>
    <w:rsid w:val="00BD2A08"/>
    <w:rsid w:val="00BD2B10"/>
    <w:rsid w:val="00BD2CED"/>
    <w:rsid w:val="00BD2F55"/>
    <w:rsid w:val="00BD30E5"/>
    <w:rsid w:val="00BD347D"/>
    <w:rsid w:val="00BD3837"/>
    <w:rsid w:val="00BD386B"/>
    <w:rsid w:val="00BD3C69"/>
    <w:rsid w:val="00BD3D7A"/>
    <w:rsid w:val="00BD4092"/>
    <w:rsid w:val="00BD4235"/>
    <w:rsid w:val="00BD45AD"/>
    <w:rsid w:val="00BD4BB5"/>
    <w:rsid w:val="00BD575D"/>
    <w:rsid w:val="00BD583E"/>
    <w:rsid w:val="00BD5A26"/>
    <w:rsid w:val="00BD5CD4"/>
    <w:rsid w:val="00BD5F4C"/>
    <w:rsid w:val="00BD5FA4"/>
    <w:rsid w:val="00BD6499"/>
    <w:rsid w:val="00BD6509"/>
    <w:rsid w:val="00BD689C"/>
    <w:rsid w:val="00BD6A22"/>
    <w:rsid w:val="00BD6B74"/>
    <w:rsid w:val="00BD6D88"/>
    <w:rsid w:val="00BD6E5D"/>
    <w:rsid w:val="00BD71A8"/>
    <w:rsid w:val="00BD7635"/>
    <w:rsid w:val="00BD782C"/>
    <w:rsid w:val="00BD78E4"/>
    <w:rsid w:val="00BD7A82"/>
    <w:rsid w:val="00BD7F9E"/>
    <w:rsid w:val="00BE0005"/>
    <w:rsid w:val="00BE0047"/>
    <w:rsid w:val="00BE02F2"/>
    <w:rsid w:val="00BE06E4"/>
    <w:rsid w:val="00BE072F"/>
    <w:rsid w:val="00BE0985"/>
    <w:rsid w:val="00BE0FCB"/>
    <w:rsid w:val="00BE1382"/>
    <w:rsid w:val="00BE13B8"/>
    <w:rsid w:val="00BE16C6"/>
    <w:rsid w:val="00BE1959"/>
    <w:rsid w:val="00BE197A"/>
    <w:rsid w:val="00BE1A06"/>
    <w:rsid w:val="00BE1CE8"/>
    <w:rsid w:val="00BE21FC"/>
    <w:rsid w:val="00BE2404"/>
    <w:rsid w:val="00BE2412"/>
    <w:rsid w:val="00BE24F4"/>
    <w:rsid w:val="00BE269D"/>
    <w:rsid w:val="00BE28FE"/>
    <w:rsid w:val="00BE2A46"/>
    <w:rsid w:val="00BE2B2C"/>
    <w:rsid w:val="00BE2B3A"/>
    <w:rsid w:val="00BE312F"/>
    <w:rsid w:val="00BE31A5"/>
    <w:rsid w:val="00BE3346"/>
    <w:rsid w:val="00BE37BC"/>
    <w:rsid w:val="00BE3C5B"/>
    <w:rsid w:val="00BE3E52"/>
    <w:rsid w:val="00BE3EA0"/>
    <w:rsid w:val="00BE3FCE"/>
    <w:rsid w:val="00BE403F"/>
    <w:rsid w:val="00BE4376"/>
    <w:rsid w:val="00BE4593"/>
    <w:rsid w:val="00BE45B8"/>
    <w:rsid w:val="00BE460D"/>
    <w:rsid w:val="00BE475F"/>
    <w:rsid w:val="00BE4908"/>
    <w:rsid w:val="00BE4B34"/>
    <w:rsid w:val="00BE4C4E"/>
    <w:rsid w:val="00BE4F4A"/>
    <w:rsid w:val="00BE4F64"/>
    <w:rsid w:val="00BE5164"/>
    <w:rsid w:val="00BE5519"/>
    <w:rsid w:val="00BE5622"/>
    <w:rsid w:val="00BE571B"/>
    <w:rsid w:val="00BE57B1"/>
    <w:rsid w:val="00BE5813"/>
    <w:rsid w:val="00BE60DC"/>
    <w:rsid w:val="00BE6149"/>
    <w:rsid w:val="00BE65B3"/>
    <w:rsid w:val="00BE65EA"/>
    <w:rsid w:val="00BE689B"/>
    <w:rsid w:val="00BE692D"/>
    <w:rsid w:val="00BE6D82"/>
    <w:rsid w:val="00BE7116"/>
    <w:rsid w:val="00BE7251"/>
    <w:rsid w:val="00BE72B2"/>
    <w:rsid w:val="00BE74C0"/>
    <w:rsid w:val="00BE76E9"/>
    <w:rsid w:val="00BE787C"/>
    <w:rsid w:val="00BE7B27"/>
    <w:rsid w:val="00BF0058"/>
    <w:rsid w:val="00BF00A5"/>
    <w:rsid w:val="00BF02E6"/>
    <w:rsid w:val="00BF0752"/>
    <w:rsid w:val="00BF08B0"/>
    <w:rsid w:val="00BF0CEB"/>
    <w:rsid w:val="00BF0F15"/>
    <w:rsid w:val="00BF10D2"/>
    <w:rsid w:val="00BF120B"/>
    <w:rsid w:val="00BF12B0"/>
    <w:rsid w:val="00BF1309"/>
    <w:rsid w:val="00BF14EB"/>
    <w:rsid w:val="00BF18BD"/>
    <w:rsid w:val="00BF1A29"/>
    <w:rsid w:val="00BF1DF1"/>
    <w:rsid w:val="00BF1FE5"/>
    <w:rsid w:val="00BF204A"/>
    <w:rsid w:val="00BF21AD"/>
    <w:rsid w:val="00BF21B9"/>
    <w:rsid w:val="00BF21E7"/>
    <w:rsid w:val="00BF220D"/>
    <w:rsid w:val="00BF2290"/>
    <w:rsid w:val="00BF2372"/>
    <w:rsid w:val="00BF267B"/>
    <w:rsid w:val="00BF2817"/>
    <w:rsid w:val="00BF2A22"/>
    <w:rsid w:val="00BF2D94"/>
    <w:rsid w:val="00BF31CB"/>
    <w:rsid w:val="00BF3363"/>
    <w:rsid w:val="00BF34D7"/>
    <w:rsid w:val="00BF3615"/>
    <w:rsid w:val="00BF3BCB"/>
    <w:rsid w:val="00BF3C10"/>
    <w:rsid w:val="00BF3DE9"/>
    <w:rsid w:val="00BF3E35"/>
    <w:rsid w:val="00BF3E99"/>
    <w:rsid w:val="00BF3FA6"/>
    <w:rsid w:val="00BF3FFA"/>
    <w:rsid w:val="00BF402E"/>
    <w:rsid w:val="00BF431A"/>
    <w:rsid w:val="00BF43A0"/>
    <w:rsid w:val="00BF43E6"/>
    <w:rsid w:val="00BF451F"/>
    <w:rsid w:val="00BF46F1"/>
    <w:rsid w:val="00BF47F5"/>
    <w:rsid w:val="00BF493C"/>
    <w:rsid w:val="00BF4B69"/>
    <w:rsid w:val="00BF4B75"/>
    <w:rsid w:val="00BF4C31"/>
    <w:rsid w:val="00BF533A"/>
    <w:rsid w:val="00BF5389"/>
    <w:rsid w:val="00BF56A8"/>
    <w:rsid w:val="00BF60E3"/>
    <w:rsid w:val="00BF64AF"/>
    <w:rsid w:val="00BF6B72"/>
    <w:rsid w:val="00BF6C19"/>
    <w:rsid w:val="00BF6E7B"/>
    <w:rsid w:val="00BF6EF6"/>
    <w:rsid w:val="00BF6FBF"/>
    <w:rsid w:val="00BF70A1"/>
    <w:rsid w:val="00BF70F8"/>
    <w:rsid w:val="00BF71B4"/>
    <w:rsid w:val="00BF7B97"/>
    <w:rsid w:val="00BF7C67"/>
    <w:rsid w:val="00BF7C94"/>
    <w:rsid w:val="00BF7D39"/>
    <w:rsid w:val="00BF7D43"/>
    <w:rsid w:val="00BF7DC2"/>
    <w:rsid w:val="00C001D3"/>
    <w:rsid w:val="00C00983"/>
    <w:rsid w:val="00C009F9"/>
    <w:rsid w:val="00C00F1A"/>
    <w:rsid w:val="00C00F54"/>
    <w:rsid w:val="00C010F5"/>
    <w:rsid w:val="00C01112"/>
    <w:rsid w:val="00C01305"/>
    <w:rsid w:val="00C01419"/>
    <w:rsid w:val="00C0150C"/>
    <w:rsid w:val="00C01835"/>
    <w:rsid w:val="00C01E64"/>
    <w:rsid w:val="00C02192"/>
    <w:rsid w:val="00C023FA"/>
    <w:rsid w:val="00C02561"/>
    <w:rsid w:val="00C02781"/>
    <w:rsid w:val="00C02827"/>
    <w:rsid w:val="00C02B71"/>
    <w:rsid w:val="00C02CDE"/>
    <w:rsid w:val="00C032E7"/>
    <w:rsid w:val="00C034F0"/>
    <w:rsid w:val="00C0350D"/>
    <w:rsid w:val="00C0357A"/>
    <w:rsid w:val="00C03787"/>
    <w:rsid w:val="00C03975"/>
    <w:rsid w:val="00C039B6"/>
    <w:rsid w:val="00C03B7B"/>
    <w:rsid w:val="00C03CF4"/>
    <w:rsid w:val="00C03E65"/>
    <w:rsid w:val="00C04051"/>
    <w:rsid w:val="00C04591"/>
    <w:rsid w:val="00C0471D"/>
    <w:rsid w:val="00C04860"/>
    <w:rsid w:val="00C04A71"/>
    <w:rsid w:val="00C04E4A"/>
    <w:rsid w:val="00C050E5"/>
    <w:rsid w:val="00C051C8"/>
    <w:rsid w:val="00C05368"/>
    <w:rsid w:val="00C057E0"/>
    <w:rsid w:val="00C0581D"/>
    <w:rsid w:val="00C05863"/>
    <w:rsid w:val="00C0597F"/>
    <w:rsid w:val="00C05C20"/>
    <w:rsid w:val="00C06066"/>
    <w:rsid w:val="00C0648A"/>
    <w:rsid w:val="00C06690"/>
    <w:rsid w:val="00C067A4"/>
    <w:rsid w:val="00C06AE7"/>
    <w:rsid w:val="00C06AFF"/>
    <w:rsid w:val="00C06BE9"/>
    <w:rsid w:val="00C06EC3"/>
    <w:rsid w:val="00C071C6"/>
    <w:rsid w:val="00C07703"/>
    <w:rsid w:val="00C07A6C"/>
    <w:rsid w:val="00C07AE3"/>
    <w:rsid w:val="00C07AE4"/>
    <w:rsid w:val="00C07BDC"/>
    <w:rsid w:val="00C07C81"/>
    <w:rsid w:val="00C07D3E"/>
    <w:rsid w:val="00C10596"/>
    <w:rsid w:val="00C10599"/>
    <w:rsid w:val="00C106DF"/>
    <w:rsid w:val="00C107BC"/>
    <w:rsid w:val="00C10857"/>
    <w:rsid w:val="00C108C7"/>
    <w:rsid w:val="00C10A95"/>
    <w:rsid w:val="00C10B8C"/>
    <w:rsid w:val="00C1112B"/>
    <w:rsid w:val="00C1114B"/>
    <w:rsid w:val="00C1114F"/>
    <w:rsid w:val="00C11183"/>
    <w:rsid w:val="00C11197"/>
    <w:rsid w:val="00C11260"/>
    <w:rsid w:val="00C1137B"/>
    <w:rsid w:val="00C11411"/>
    <w:rsid w:val="00C117EF"/>
    <w:rsid w:val="00C11C33"/>
    <w:rsid w:val="00C11C73"/>
    <w:rsid w:val="00C11EC3"/>
    <w:rsid w:val="00C11FE5"/>
    <w:rsid w:val="00C11FF6"/>
    <w:rsid w:val="00C120E0"/>
    <w:rsid w:val="00C1286D"/>
    <w:rsid w:val="00C12EB5"/>
    <w:rsid w:val="00C134A1"/>
    <w:rsid w:val="00C13504"/>
    <w:rsid w:val="00C1399B"/>
    <w:rsid w:val="00C13C8A"/>
    <w:rsid w:val="00C13C9C"/>
    <w:rsid w:val="00C13D16"/>
    <w:rsid w:val="00C13F22"/>
    <w:rsid w:val="00C13F33"/>
    <w:rsid w:val="00C140FE"/>
    <w:rsid w:val="00C143B1"/>
    <w:rsid w:val="00C149BE"/>
    <w:rsid w:val="00C14A57"/>
    <w:rsid w:val="00C14C0C"/>
    <w:rsid w:val="00C14CA2"/>
    <w:rsid w:val="00C14E93"/>
    <w:rsid w:val="00C150A0"/>
    <w:rsid w:val="00C15135"/>
    <w:rsid w:val="00C152EE"/>
    <w:rsid w:val="00C15523"/>
    <w:rsid w:val="00C1579E"/>
    <w:rsid w:val="00C159ED"/>
    <w:rsid w:val="00C15A2D"/>
    <w:rsid w:val="00C15AFF"/>
    <w:rsid w:val="00C15FFF"/>
    <w:rsid w:val="00C1662C"/>
    <w:rsid w:val="00C16632"/>
    <w:rsid w:val="00C16C67"/>
    <w:rsid w:val="00C17099"/>
    <w:rsid w:val="00C17141"/>
    <w:rsid w:val="00C17297"/>
    <w:rsid w:val="00C172FD"/>
    <w:rsid w:val="00C1733B"/>
    <w:rsid w:val="00C1741D"/>
    <w:rsid w:val="00C174EC"/>
    <w:rsid w:val="00C17593"/>
    <w:rsid w:val="00C1792D"/>
    <w:rsid w:val="00C17D7E"/>
    <w:rsid w:val="00C17D89"/>
    <w:rsid w:val="00C17E62"/>
    <w:rsid w:val="00C17F7C"/>
    <w:rsid w:val="00C202D5"/>
    <w:rsid w:val="00C205F8"/>
    <w:rsid w:val="00C2068D"/>
    <w:rsid w:val="00C206C4"/>
    <w:rsid w:val="00C206EC"/>
    <w:rsid w:val="00C209A6"/>
    <w:rsid w:val="00C20BD7"/>
    <w:rsid w:val="00C20F77"/>
    <w:rsid w:val="00C210D4"/>
    <w:rsid w:val="00C21410"/>
    <w:rsid w:val="00C218AF"/>
    <w:rsid w:val="00C21947"/>
    <w:rsid w:val="00C21B1D"/>
    <w:rsid w:val="00C21D09"/>
    <w:rsid w:val="00C21F5D"/>
    <w:rsid w:val="00C222CF"/>
    <w:rsid w:val="00C223DE"/>
    <w:rsid w:val="00C225FB"/>
    <w:rsid w:val="00C22E8D"/>
    <w:rsid w:val="00C232DD"/>
    <w:rsid w:val="00C236CC"/>
    <w:rsid w:val="00C236F8"/>
    <w:rsid w:val="00C23C5A"/>
    <w:rsid w:val="00C2423A"/>
    <w:rsid w:val="00C243D1"/>
    <w:rsid w:val="00C245BB"/>
    <w:rsid w:val="00C245C3"/>
    <w:rsid w:val="00C2469F"/>
    <w:rsid w:val="00C246EF"/>
    <w:rsid w:val="00C249F0"/>
    <w:rsid w:val="00C24CA2"/>
    <w:rsid w:val="00C24D04"/>
    <w:rsid w:val="00C24EE5"/>
    <w:rsid w:val="00C24F34"/>
    <w:rsid w:val="00C24F74"/>
    <w:rsid w:val="00C250CF"/>
    <w:rsid w:val="00C2543F"/>
    <w:rsid w:val="00C25448"/>
    <w:rsid w:val="00C2544D"/>
    <w:rsid w:val="00C254EB"/>
    <w:rsid w:val="00C255D5"/>
    <w:rsid w:val="00C25632"/>
    <w:rsid w:val="00C25A5F"/>
    <w:rsid w:val="00C25D3A"/>
    <w:rsid w:val="00C25F6D"/>
    <w:rsid w:val="00C262D9"/>
    <w:rsid w:val="00C263AE"/>
    <w:rsid w:val="00C2645A"/>
    <w:rsid w:val="00C264AC"/>
    <w:rsid w:val="00C26871"/>
    <w:rsid w:val="00C2695A"/>
    <w:rsid w:val="00C27118"/>
    <w:rsid w:val="00C274BE"/>
    <w:rsid w:val="00C275C6"/>
    <w:rsid w:val="00C27A53"/>
    <w:rsid w:val="00C27F4D"/>
    <w:rsid w:val="00C307FA"/>
    <w:rsid w:val="00C309A3"/>
    <w:rsid w:val="00C30D3F"/>
    <w:rsid w:val="00C30DAA"/>
    <w:rsid w:val="00C30F1F"/>
    <w:rsid w:val="00C30FB5"/>
    <w:rsid w:val="00C30FB7"/>
    <w:rsid w:val="00C31089"/>
    <w:rsid w:val="00C31237"/>
    <w:rsid w:val="00C31295"/>
    <w:rsid w:val="00C314CB"/>
    <w:rsid w:val="00C314DF"/>
    <w:rsid w:val="00C31524"/>
    <w:rsid w:val="00C3175A"/>
    <w:rsid w:val="00C3196A"/>
    <w:rsid w:val="00C319A2"/>
    <w:rsid w:val="00C31CE1"/>
    <w:rsid w:val="00C3208A"/>
    <w:rsid w:val="00C32182"/>
    <w:rsid w:val="00C32311"/>
    <w:rsid w:val="00C32417"/>
    <w:rsid w:val="00C328B2"/>
    <w:rsid w:val="00C32A9C"/>
    <w:rsid w:val="00C32BB7"/>
    <w:rsid w:val="00C33373"/>
    <w:rsid w:val="00C334D8"/>
    <w:rsid w:val="00C33858"/>
    <w:rsid w:val="00C3391C"/>
    <w:rsid w:val="00C339DE"/>
    <w:rsid w:val="00C33AA7"/>
    <w:rsid w:val="00C33DCE"/>
    <w:rsid w:val="00C342B6"/>
    <w:rsid w:val="00C343DF"/>
    <w:rsid w:val="00C345D3"/>
    <w:rsid w:val="00C3463A"/>
    <w:rsid w:val="00C346BB"/>
    <w:rsid w:val="00C346C1"/>
    <w:rsid w:val="00C3488A"/>
    <w:rsid w:val="00C34983"/>
    <w:rsid w:val="00C34C05"/>
    <w:rsid w:val="00C34D83"/>
    <w:rsid w:val="00C34DD9"/>
    <w:rsid w:val="00C3529A"/>
    <w:rsid w:val="00C354D9"/>
    <w:rsid w:val="00C3566B"/>
    <w:rsid w:val="00C35A42"/>
    <w:rsid w:val="00C35B23"/>
    <w:rsid w:val="00C35D4F"/>
    <w:rsid w:val="00C36038"/>
    <w:rsid w:val="00C36591"/>
    <w:rsid w:val="00C3661D"/>
    <w:rsid w:val="00C3675D"/>
    <w:rsid w:val="00C3690D"/>
    <w:rsid w:val="00C36A06"/>
    <w:rsid w:val="00C36AFD"/>
    <w:rsid w:val="00C36DAD"/>
    <w:rsid w:val="00C37050"/>
    <w:rsid w:val="00C3734A"/>
    <w:rsid w:val="00C373E4"/>
    <w:rsid w:val="00C37493"/>
    <w:rsid w:val="00C37882"/>
    <w:rsid w:val="00C37F07"/>
    <w:rsid w:val="00C37F85"/>
    <w:rsid w:val="00C37F8D"/>
    <w:rsid w:val="00C4018E"/>
    <w:rsid w:val="00C40447"/>
    <w:rsid w:val="00C4044A"/>
    <w:rsid w:val="00C404D5"/>
    <w:rsid w:val="00C40563"/>
    <w:rsid w:val="00C4068A"/>
    <w:rsid w:val="00C40B7D"/>
    <w:rsid w:val="00C40DD1"/>
    <w:rsid w:val="00C413FE"/>
    <w:rsid w:val="00C41634"/>
    <w:rsid w:val="00C41646"/>
    <w:rsid w:val="00C41664"/>
    <w:rsid w:val="00C41C62"/>
    <w:rsid w:val="00C42057"/>
    <w:rsid w:val="00C42130"/>
    <w:rsid w:val="00C4214B"/>
    <w:rsid w:val="00C4253B"/>
    <w:rsid w:val="00C425C6"/>
    <w:rsid w:val="00C42784"/>
    <w:rsid w:val="00C429E1"/>
    <w:rsid w:val="00C42B8D"/>
    <w:rsid w:val="00C42D48"/>
    <w:rsid w:val="00C430E5"/>
    <w:rsid w:val="00C439C5"/>
    <w:rsid w:val="00C439F0"/>
    <w:rsid w:val="00C43CE7"/>
    <w:rsid w:val="00C44189"/>
    <w:rsid w:val="00C4447A"/>
    <w:rsid w:val="00C444F9"/>
    <w:rsid w:val="00C4451B"/>
    <w:rsid w:val="00C445F4"/>
    <w:rsid w:val="00C4464F"/>
    <w:rsid w:val="00C44753"/>
    <w:rsid w:val="00C447FB"/>
    <w:rsid w:val="00C44896"/>
    <w:rsid w:val="00C44ADA"/>
    <w:rsid w:val="00C44C90"/>
    <w:rsid w:val="00C450DB"/>
    <w:rsid w:val="00C45128"/>
    <w:rsid w:val="00C459B8"/>
    <w:rsid w:val="00C45A9C"/>
    <w:rsid w:val="00C45B3D"/>
    <w:rsid w:val="00C461C6"/>
    <w:rsid w:val="00C466A6"/>
    <w:rsid w:val="00C466E2"/>
    <w:rsid w:val="00C466F1"/>
    <w:rsid w:val="00C4689F"/>
    <w:rsid w:val="00C46B53"/>
    <w:rsid w:val="00C46EC2"/>
    <w:rsid w:val="00C46F74"/>
    <w:rsid w:val="00C470AA"/>
    <w:rsid w:val="00C4734D"/>
    <w:rsid w:val="00C473A9"/>
    <w:rsid w:val="00C473EC"/>
    <w:rsid w:val="00C4740A"/>
    <w:rsid w:val="00C47703"/>
    <w:rsid w:val="00C4779C"/>
    <w:rsid w:val="00C47838"/>
    <w:rsid w:val="00C47AE8"/>
    <w:rsid w:val="00C50459"/>
    <w:rsid w:val="00C50600"/>
    <w:rsid w:val="00C5077B"/>
    <w:rsid w:val="00C508B7"/>
    <w:rsid w:val="00C5091F"/>
    <w:rsid w:val="00C50EAF"/>
    <w:rsid w:val="00C51778"/>
    <w:rsid w:val="00C51D11"/>
    <w:rsid w:val="00C5257E"/>
    <w:rsid w:val="00C5263A"/>
    <w:rsid w:val="00C52A41"/>
    <w:rsid w:val="00C52A73"/>
    <w:rsid w:val="00C52F22"/>
    <w:rsid w:val="00C53143"/>
    <w:rsid w:val="00C53195"/>
    <w:rsid w:val="00C531B4"/>
    <w:rsid w:val="00C532F9"/>
    <w:rsid w:val="00C53DEB"/>
    <w:rsid w:val="00C53E22"/>
    <w:rsid w:val="00C542B7"/>
    <w:rsid w:val="00C5430E"/>
    <w:rsid w:val="00C5487F"/>
    <w:rsid w:val="00C54AEB"/>
    <w:rsid w:val="00C54BE5"/>
    <w:rsid w:val="00C54C62"/>
    <w:rsid w:val="00C54E9E"/>
    <w:rsid w:val="00C55102"/>
    <w:rsid w:val="00C5525B"/>
    <w:rsid w:val="00C55ADC"/>
    <w:rsid w:val="00C55CE2"/>
    <w:rsid w:val="00C5615F"/>
    <w:rsid w:val="00C56194"/>
    <w:rsid w:val="00C5638E"/>
    <w:rsid w:val="00C56491"/>
    <w:rsid w:val="00C567CF"/>
    <w:rsid w:val="00C56918"/>
    <w:rsid w:val="00C569CA"/>
    <w:rsid w:val="00C56C48"/>
    <w:rsid w:val="00C56CAE"/>
    <w:rsid w:val="00C5707E"/>
    <w:rsid w:val="00C573EF"/>
    <w:rsid w:val="00C5793B"/>
    <w:rsid w:val="00C57A4B"/>
    <w:rsid w:val="00C57AB2"/>
    <w:rsid w:val="00C57CC6"/>
    <w:rsid w:val="00C57D1A"/>
    <w:rsid w:val="00C57D62"/>
    <w:rsid w:val="00C57E0E"/>
    <w:rsid w:val="00C60002"/>
    <w:rsid w:val="00C601EB"/>
    <w:rsid w:val="00C603F8"/>
    <w:rsid w:val="00C60A7F"/>
    <w:rsid w:val="00C60EC1"/>
    <w:rsid w:val="00C60FFC"/>
    <w:rsid w:val="00C6119C"/>
    <w:rsid w:val="00C6137C"/>
    <w:rsid w:val="00C6195E"/>
    <w:rsid w:val="00C61B02"/>
    <w:rsid w:val="00C61D81"/>
    <w:rsid w:val="00C61FD6"/>
    <w:rsid w:val="00C62027"/>
    <w:rsid w:val="00C62163"/>
    <w:rsid w:val="00C62762"/>
    <w:rsid w:val="00C62997"/>
    <w:rsid w:val="00C62BE7"/>
    <w:rsid w:val="00C62C31"/>
    <w:rsid w:val="00C62FB5"/>
    <w:rsid w:val="00C63277"/>
    <w:rsid w:val="00C632AA"/>
    <w:rsid w:val="00C633AB"/>
    <w:rsid w:val="00C6343A"/>
    <w:rsid w:val="00C6374A"/>
    <w:rsid w:val="00C640B0"/>
    <w:rsid w:val="00C6419F"/>
    <w:rsid w:val="00C64376"/>
    <w:rsid w:val="00C64622"/>
    <w:rsid w:val="00C64626"/>
    <w:rsid w:val="00C64844"/>
    <w:rsid w:val="00C64849"/>
    <w:rsid w:val="00C64958"/>
    <w:rsid w:val="00C6495B"/>
    <w:rsid w:val="00C64A1C"/>
    <w:rsid w:val="00C64E49"/>
    <w:rsid w:val="00C64EDC"/>
    <w:rsid w:val="00C652FA"/>
    <w:rsid w:val="00C65588"/>
    <w:rsid w:val="00C656EC"/>
    <w:rsid w:val="00C657EE"/>
    <w:rsid w:val="00C6590B"/>
    <w:rsid w:val="00C65B7E"/>
    <w:rsid w:val="00C65C31"/>
    <w:rsid w:val="00C65D24"/>
    <w:rsid w:val="00C65DF4"/>
    <w:rsid w:val="00C65F58"/>
    <w:rsid w:val="00C663A4"/>
    <w:rsid w:val="00C66571"/>
    <w:rsid w:val="00C666DB"/>
    <w:rsid w:val="00C667F6"/>
    <w:rsid w:val="00C66A25"/>
    <w:rsid w:val="00C66AC7"/>
    <w:rsid w:val="00C66B70"/>
    <w:rsid w:val="00C66B89"/>
    <w:rsid w:val="00C66C34"/>
    <w:rsid w:val="00C66E39"/>
    <w:rsid w:val="00C67231"/>
    <w:rsid w:val="00C67313"/>
    <w:rsid w:val="00C67507"/>
    <w:rsid w:val="00C67616"/>
    <w:rsid w:val="00C67BBF"/>
    <w:rsid w:val="00C67F6D"/>
    <w:rsid w:val="00C70015"/>
    <w:rsid w:val="00C7039D"/>
    <w:rsid w:val="00C7040D"/>
    <w:rsid w:val="00C70A15"/>
    <w:rsid w:val="00C70B4B"/>
    <w:rsid w:val="00C70B8C"/>
    <w:rsid w:val="00C70C7A"/>
    <w:rsid w:val="00C70E5A"/>
    <w:rsid w:val="00C71468"/>
    <w:rsid w:val="00C7164E"/>
    <w:rsid w:val="00C71675"/>
    <w:rsid w:val="00C71692"/>
    <w:rsid w:val="00C71767"/>
    <w:rsid w:val="00C71E5C"/>
    <w:rsid w:val="00C7238B"/>
    <w:rsid w:val="00C723AF"/>
    <w:rsid w:val="00C723F3"/>
    <w:rsid w:val="00C72750"/>
    <w:rsid w:val="00C72953"/>
    <w:rsid w:val="00C72EF5"/>
    <w:rsid w:val="00C732C5"/>
    <w:rsid w:val="00C7341D"/>
    <w:rsid w:val="00C7357D"/>
    <w:rsid w:val="00C73807"/>
    <w:rsid w:val="00C73F77"/>
    <w:rsid w:val="00C740FD"/>
    <w:rsid w:val="00C74157"/>
    <w:rsid w:val="00C74264"/>
    <w:rsid w:val="00C7448E"/>
    <w:rsid w:val="00C748E2"/>
    <w:rsid w:val="00C75004"/>
    <w:rsid w:val="00C75100"/>
    <w:rsid w:val="00C7542A"/>
    <w:rsid w:val="00C755E8"/>
    <w:rsid w:val="00C75970"/>
    <w:rsid w:val="00C75AC4"/>
    <w:rsid w:val="00C75B22"/>
    <w:rsid w:val="00C75C9D"/>
    <w:rsid w:val="00C75ED0"/>
    <w:rsid w:val="00C75F04"/>
    <w:rsid w:val="00C76747"/>
    <w:rsid w:val="00C76A56"/>
    <w:rsid w:val="00C76A6B"/>
    <w:rsid w:val="00C76F37"/>
    <w:rsid w:val="00C7731D"/>
    <w:rsid w:val="00C77474"/>
    <w:rsid w:val="00C7799E"/>
    <w:rsid w:val="00C77C55"/>
    <w:rsid w:val="00C77C5E"/>
    <w:rsid w:val="00C77DF7"/>
    <w:rsid w:val="00C8032B"/>
    <w:rsid w:val="00C80445"/>
    <w:rsid w:val="00C80463"/>
    <w:rsid w:val="00C80547"/>
    <w:rsid w:val="00C806A3"/>
    <w:rsid w:val="00C80A2D"/>
    <w:rsid w:val="00C80C97"/>
    <w:rsid w:val="00C80D77"/>
    <w:rsid w:val="00C8198E"/>
    <w:rsid w:val="00C81B30"/>
    <w:rsid w:val="00C81CE4"/>
    <w:rsid w:val="00C82349"/>
    <w:rsid w:val="00C82387"/>
    <w:rsid w:val="00C823AF"/>
    <w:rsid w:val="00C825A5"/>
    <w:rsid w:val="00C82B24"/>
    <w:rsid w:val="00C8326D"/>
    <w:rsid w:val="00C8329E"/>
    <w:rsid w:val="00C833AD"/>
    <w:rsid w:val="00C836F2"/>
    <w:rsid w:val="00C84332"/>
    <w:rsid w:val="00C84537"/>
    <w:rsid w:val="00C8471F"/>
    <w:rsid w:val="00C84815"/>
    <w:rsid w:val="00C849EE"/>
    <w:rsid w:val="00C8521F"/>
    <w:rsid w:val="00C8534D"/>
    <w:rsid w:val="00C85738"/>
    <w:rsid w:val="00C85B92"/>
    <w:rsid w:val="00C85FA0"/>
    <w:rsid w:val="00C8624E"/>
    <w:rsid w:val="00C86379"/>
    <w:rsid w:val="00C86469"/>
    <w:rsid w:val="00C864B7"/>
    <w:rsid w:val="00C864DB"/>
    <w:rsid w:val="00C86581"/>
    <w:rsid w:val="00C86863"/>
    <w:rsid w:val="00C87209"/>
    <w:rsid w:val="00C874C0"/>
    <w:rsid w:val="00C8781D"/>
    <w:rsid w:val="00C87A3A"/>
    <w:rsid w:val="00C87A62"/>
    <w:rsid w:val="00C87E17"/>
    <w:rsid w:val="00C87F44"/>
    <w:rsid w:val="00C90093"/>
    <w:rsid w:val="00C901A9"/>
    <w:rsid w:val="00C901D2"/>
    <w:rsid w:val="00C902B6"/>
    <w:rsid w:val="00C905AC"/>
    <w:rsid w:val="00C906BF"/>
    <w:rsid w:val="00C90B43"/>
    <w:rsid w:val="00C90B86"/>
    <w:rsid w:val="00C90BD7"/>
    <w:rsid w:val="00C90C65"/>
    <w:rsid w:val="00C90C82"/>
    <w:rsid w:val="00C90CFD"/>
    <w:rsid w:val="00C90E16"/>
    <w:rsid w:val="00C90F7A"/>
    <w:rsid w:val="00C90FB3"/>
    <w:rsid w:val="00C91232"/>
    <w:rsid w:val="00C91288"/>
    <w:rsid w:val="00C914D6"/>
    <w:rsid w:val="00C91707"/>
    <w:rsid w:val="00C91CFB"/>
    <w:rsid w:val="00C91E15"/>
    <w:rsid w:val="00C91E5C"/>
    <w:rsid w:val="00C91FAC"/>
    <w:rsid w:val="00C91FF3"/>
    <w:rsid w:val="00C920DF"/>
    <w:rsid w:val="00C921D1"/>
    <w:rsid w:val="00C921EC"/>
    <w:rsid w:val="00C9220C"/>
    <w:rsid w:val="00C92215"/>
    <w:rsid w:val="00C922C5"/>
    <w:rsid w:val="00C92352"/>
    <w:rsid w:val="00C92376"/>
    <w:rsid w:val="00C9253F"/>
    <w:rsid w:val="00C927D6"/>
    <w:rsid w:val="00C92A78"/>
    <w:rsid w:val="00C92C2A"/>
    <w:rsid w:val="00C92E97"/>
    <w:rsid w:val="00C92FAE"/>
    <w:rsid w:val="00C92FF0"/>
    <w:rsid w:val="00C9318C"/>
    <w:rsid w:val="00C93297"/>
    <w:rsid w:val="00C9359F"/>
    <w:rsid w:val="00C93CA8"/>
    <w:rsid w:val="00C93DAC"/>
    <w:rsid w:val="00C945EC"/>
    <w:rsid w:val="00C947A4"/>
    <w:rsid w:val="00C9487D"/>
    <w:rsid w:val="00C94C29"/>
    <w:rsid w:val="00C94C81"/>
    <w:rsid w:val="00C94C87"/>
    <w:rsid w:val="00C94E01"/>
    <w:rsid w:val="00C94E45"/>
    <w:rsid w:val="00C95300"/>
    <w:rsid w:val="00C953C4"/>
    <w:rsid w:val="00C95548"/>
    <w:rsid w:val="00C95730"/>
    <w:rsid w:val="00C95962"/>
    <w:rsid w:val="00C95CD4"/>
    <w:rsid w:val="00C96075"/>
    <w:rsid w:val="00C96127"/>
    <w:rsid w:val="00C965A2"/>
    <w:rsid w:val="00C96FE0"/>
    <w:rsid w:val="00C9726D"/>
    <w:rsid w:val="00C972E0"/>
    <w:rsid w:val="00C973E2"/>
    <w:rsid w:val="00C9792D"/>
    <w:rsid w:val="00C97AF1"/>
    <w:rsid w:val="00C97B60"/>
    <w:rsid w:val="00C97E38"/>
    <w:rsid w:val="00C97E90"/>
    <w:rsid w:val="00C97FA5"/>
    <w:rsid w:val="00CA0151"/>
    <w:rsid w:val="00CA0343"/>
    <w:rsid w:val="00CA044F"/>
    <w:rsid w:val="00CA09AA"/>
    <w:rsid w:val="00CA0BAF"/>
    <w:rsid w:val="00CA0EAB"/>
    <w:rsid w:val="00CA0F2A"/>
    <w:rsid w:val="00CA103D"/>
    <w:rsid w:val="00CA114D"/>
    <w:rsid w:val="00CA1225"/>
    <w:rsid w:val="00CA18D2"/>
    <w:rsid w:val="00CA2124"/>
    <w:rsid w:val="00CA2398"/>
    <w:rsid w:val="00CA261A"/>
    <w:rsid w:val="00CA2919"/>
    <w:rsid w:val="00CA2BAF"/>
    <w:rsid w:val="00CA2C56"/>
    <w:rsid w:val="00CA3072"/>
    <w:rsid w:val="00CA33CE"/>
    <w:rsid w:val="00CA3C2C"/>
    <w:rsid w:val="00CA3CF5"/>
    <w:rsid w:val="00CA3FBD"/>
    <w:rsid w:val="00CA409C"/>
    <w:rsid w:val="00CA461B"/>
    <w:rsid w:val="00CA470A"/>
    <w:rsid w:val="00CA4A39"/>
    <w:rsid w:val="00CA4A3F"/>
    <w:rsid w:val="00CA4C14"/>
    <w:rsid w:val="00CA4C19"/>
    <w:rsid w:val="00CA4DC3"/>
    <w:rsid w:val="00CA4FE7"/>
    <w:rsid w:val="00CA51A0"/>
    <w:rsid w:val="00CA5974"/>
    <w:rsid w:val="00CA59AB"/>
    <w:rsid w:val="00CA5D26"/>
    <w:rsid w:val="00CA5D4A"/>
    <w:rsid w:val="00CA6164"/>
    <w:rsid w:val="00CA625F"/>
    <w:rsid w:val="00CA6446"/>
    <w:rsid w:val="00CA6523"/>
    <w:rsid w:val="00CA6C1E"/>
    <w:rsid w:val="00CA6CD3"/>
    <w:rsid w:val="00CA6F77"/>
    <w:rsid w:val="00CA7202"/>
    <w:rsid w:val="00CA73B2"/>
    <w:rsid w:val="00CA74E8"/>
    <w:rsid w:val="00CA7680"/>
    <w:rsid w:val="00CA7865"/>
    <w:rsid w:val="00CB047F"/>
    <w:rsid w:val="00CB050A"/>
    <w:rsid w:val="00CB0A49"/>
    <w:rsid w:val="00CB0B22"/>
    <w:rsid w:val="00CB0C2A"/>
    <w:rsid w:val="00CB0D55"/>
    <w:rsid w:val="00CB0ED8"/>
    <w:rsid w:val="00CB0F57"/>
    <w:rsid w:val="00CB10AA"/>
    <w:rsid w:val="00CB11BD"/>
    <w:rsid w:val="00CB1368"/>
    <w:rsid w:val="00CB1467"/>
    <w:rsid w:val="00CB16B2"/>
    <w:rsid w:val="00CB1D87"/>
    <w:rsid w:val="00CB1D94"/>
    <w:rsid w:val="00CB1F2A"/>
    <w:rsid w:val="00CB1F86"/>
    <w:rsid w:val="00CB2020"/>
    <w:rsid w:val="00CB23DE"/>
    <w:rsid w:val="00CB2836"/>
    <w:rsid w:val="00CB2843"/>
    <w:rsid w:val="00CB2B28"/>
    <w:rsid w:val="00CB309E"/>
    <w:rsid w:val="00CB3460"/>
    <w:rsid w:val="00CB35FF"/>
    <w:rsid w:val="00CB3886"/>
    <w:rsid w:val="00CB3C0A"/>
    <w:rsid w:val="00CB3EF4"/>
    <w:rsid w:val="00CB4762"/>
    <w:rsid w:val="00CB480A"/>
    <w:rsid w:val="00CB4864"/>
    <w:rsid w:val="00CB4B88"/>
    <w:rsid w:val="00CB4FA5"/>
    <w:rsid w:val="00CB510D"/>
    <w:rsid w:val="00CB558B"/>
    <w:rsid w:val="00CB5760"/>
    <w:rsid w:val="00CB58DD"/>
    <w:rsid w:val="00CB590E"/>
    <w:rsid w:val="00CB5A9F"/>
    <w:rsid w:val="00CB5B7C"/>
    <w:rsid w:val="00CB5C45"/>
    <w:rsid w:val="00CB5EF8"/>
    <w:rsid w:val="00CB60DD"/>
    <w:rsid w:val="00CB6343"/>
    <w:rsid w:val="00CB64EF"/>
    <w:rsid w:val="00CB6524"/>
    <w:rsid w:val="00CB659C"/>
    <w:rsid w:val="00CB671F"/>
    <w:rsid w:val="00CB68B3"/>
    <w:rsid w:val="00CB69B2"/>
    <w:rsid w:val="00CB69F5"/>
    <w:rsid w:val="00CB6BD9"/>
    <w:rsid w:val="00CB6F9E"/>
    <w:rsid w:val="00CB7648"/>
    <w:rsid w:val="00CB775B"/>
    <w:rsid w:val="00CB7860"/>
    <w:rsid w:val="00CB78D3"/>
    <w:rsid w:val="00CB7990"/>
    <w:rsid w:val="00CB7B6B"/>
    <w:rsid w:val="00CB7BA1"/>
    <w:rsid w:val="00CC009C"/>
    <w:rsid w:val="00CC00B7"/>
    <w:rsid w:val="00CC0225"/>
    <w:rsid w:val="00CC034B"/>
    <w:rsid w:val="00CC0549"/>
    <w:rsid w:val="00CC05BB"/>
    <w:rsid w:val="00CC07E3"/>
    <w:rsid w:val="00CC0AA7"/>
    <w:rsid w:val="00CC0C57"/>
    <w:rsid w:val="00CC0E36"/>
    <w:rsid w:val="00CC0E56"/>
    <w:rsid w:val="00CC101A"/>
    <w:rsid w:val="00CC1258"/>
    <w:rsid w:val="00CC15B0"/>
    <w:rsid w:val="00CC15B9"/>
    <w:rsid w:val="00CC15D9"/>
    <w:rsid w:val="00CC172A"/>
    <w:rsid w:val="00CC1A18"/>
    <w:rsid w:val="00CC1C42"/>
    <w:rsid w:val="00CC1E3E"/>
    <w:rsid w:val="00CC1E40"/>
    <w:rsid w:val="00CC1F63"/>
    <w:rsid w:val="00CC2100"/>
    <w:rsid w:val="00CC21DF"/>
    <w:rsid w:val="00CC2559"/>
    <w:rsid w:val="00CC2598"/>
    <w:rsid w:val="00CC2777"/>
    <w:rsid w:val="00CC27F5"/>
    <w:rsid w:val="00CC2822"/>
    <w:rsid w:val="00CC2CF7"/>
    <w:rsid w:val="00CC2D18"/>
    <w:rsid w:val="00CC2EFE"/>
    <w:rsid w:val="00CC3303"/>
    <w:rsid w:val="00CC3949"/>
    <w:rsid w:val="00CC39EF"/>
    <w:rsid w:val="00CC3A14"/>
    <w:rsid w:val="00CC3DF7"/>
    <w:rsid w:val="00CC3E8C"/>
    <w:rsid w:val="00CC400F"/>
    <w:rsid w:val="00CC4365"/>
    <w:rsid w:val="00CC4438"/>
    <w:rsid w:val="00CC488C"/>
    <w:rsid w:val="00CC48E2"/>
    <w:rsid w:val="00CC4C5E"/>
    <w:rsid w:val="00CC4CCF"/>
    <w:rsid w:val="00CC4F58"/>
    <w:rsid w:val="00CC4FF9"/>
    <w:rsid w:val="00CC57AE"/>
    <w:rsid w:val="00CC5867"/>
    <w:rsid w:val="00CC5E0D"/>
    <w:rsid w:val="00CC606C"/>
    <w:rsid w:val="00CC60AA"/>
    <w:rsid w:val="00CC60F0"/>
    <w:rsid w:val="00CC68B6"/>
    <w:rsid w:val="00CC6B0F"/>
    <w:rsid w:val="00CC6BCC"/>
    <w:rsid w:val="00CC6C99"/>
    <w:rsid w:val="00CC728B"/>
    <w:rsid w:val="00CC72FB"/>
    <w:rsid w:val="00CC7356"/>
    <w:rsid w:val="00CC73E6"/>
    <w:rsid w:val="00CC74D5"/>
    <w:rsid w:val="00CC7A6D"/>
    <w:rsid w:val="00CC7BD9"/>
    <w:rsid w:val="00CC7DF5"/>
    <w:rsid w:val="00CD049D"/>
    <w:rsid w:val="00CD04B6"/>
    <w:rsid w:val="00CD04FE"/>
    <w:rsid w:val="00CD0702"/>
    <w:rsid w:val="00CD0740"/>
    <w:rsid w:val="00CD0768"/>
    <w:rsid w:val="00CD08EF"/>
    <w:rsid w:val="00CD0CB9"/>
    <w:rsid w:val="00CD0FE3"/>
    <w:rsid w:val="00CD11D6"/>
    <w:rsid w:val="00CD14CB"/>
    <w:rsid w:val="00CD1707"/>
    <w:rsid w:val="00CD179D"/>
    <w:rsid w:val="00CD1B57"/>
    <w:rsid w:val="00CD1E74"/>
    <w:rsid w:val="00CD215E"/>
    <w:rsid w:val="00CD223B"/>
    <w:rsid w:val="00CD2585"/>
    <w:rsid w:val="00CD25A6"/>
    <w:rsid w:val="00CD26DE"/>
    <w:rsid w:val="00CD283A"/>
    <w:rsid w:val="00CD2962"/>
    <w:rsid w:val="00CD309B"/>
    <w:rsid w:val="00CD3122"/>
    <w:rsid w:val="00CD325D"/>
    <w:rsid w:val="00CD32E4"/>
    <w:rsid w:val="00CD3362"/>
    <w:rsid w:val="00CD35B2"/>
    <w:rsid w:val="00CD3771"/>
    <w:rsid w:val="00CD38B5"/>
    <w:rsid w:val="00CD3A86"/>
    <w:rsid w:val="00CD3D0C"/>
    <w:rsid w:val="00CD3D32"/>
    <w:rsid w:val="00CD3E10"/>
    <w:rsid w:val="00CD3F09"/>
    <w:rsid w:val="00CD3FAF"/>
    <w:rsid w:val="00CD45A0"/>
    <w:rsid w:val="00CD492B"/>
    <w:rsid w:val="00CD49E4"/>
    <w:rsid w:val="00CD4CA0"/>
    <w:rsid w:val="00CD4FB9"/>
    <w:rsid w:val="00CD50EE"/>
    <w:rsid w:val="00CD51A1"/>
    <w:rsid w:val="00CD5341"/>
    <w:rsid w:val="00CD5423"/>
    <w:rsid w:val="00CD5C02"/>
    <w:rsid w:val="00CD61E3"/>
    <w:rsid w:val="00CD620E"/>
    <w:rsid w:val="00CD649D"/>
    <w:rsid w:val="00CD66D8"/>
    <w:rsid w:val="00CD6804"/>
    <w:rsid w:val="00CD6814"/>
    <w:rsid w:val="00CD684A"/>
    <w:rsid w:val="00CD6979"/>
    <w:rsid w:val="00CD6E0B"/>
    <w:rsid w:val="00CD73B9"/>
    <w:rsid w:val="00CD745F"/>
    <w:rsid w:val="00CD787F"/>
    <w:rsid w:val="00CD79BF"/>
    <w:rsid w:val="00CD7A71"/>
    <w:rsid w:val="00CD7B24"/>
    <w:rsid w:val="00CD7C9C"/>
    <w:rsid w:val="00CD7DE5"/>
    <w:rsid w:val="00CD7DF3"/>
    <w:rsid w:val="00CD7E87"/>
    <w:rsid w:val="00CD7EAA"/>
    <w:rsid w:val="00CE0168"/>
    <w:rsid w:val="00CE025E"/>
    <w:rsid w:val="00CE030D"/>
    <w:rsid w:val="00CE03B6"/>
    <w:rsid w:val="00CE056E"/>
    <w:rsid w:val="00CE05F2"/>
    <w:rsid w:val="00CE0622"/>
    <w:rsid w:val="00CE066A"/>
    <w:rsid w:val="00CE0B01"/>
    <w:rsid w:val="00CE0C06"/>
    <w:rsid w:val="00CE0CBF"/>
    <w:rsid w:val="00CE0FBF"/>
    <w:rsid w:val="00CE10AA"/>
    <w:rsid w:val="00CE1116"/>
    <w:rsid w:val="00CE112E"/>
    <w:rsid w:val="00CE1162"/>
    <w:rsid w:val="00CE1225"/>
    <w:rsid w:val="00CE132D"/>
    <w:rsid w:val="00CE152F"/>
    <w:rsid w:val="00CE1548"/>
    <w:rsid w:val="00CE1B73"/>
    <w:rsid w:val="00CE212D"/>
    <w:rsid w:val="00CE2212"/>
    <w:rsid w:val="00CE234E"/>
    <w:rsid w:val="00CE253D"/>
    <w:rsid w:val="00CE2561"/>
    <w:rsid w:val="00CE26F5"/>
    <w:rsid w:val="00CE28C1"/>
    <w:rsid w:val="00CE298F"/>
    <w:rsid w:val="00CE2C76"/>
    <w:rsid w:val="00CE2DB0"/>
    <w:rsid w:val="00CE2EB0"/>
    <w:rsid w:val="00CE2EC2"/>
    <w:rsid w:val="00CE3257"/>
    <w:rsid w:val="00CE3321"/>
    <w:rsid w:val="00CE3679"/>
    <w:rsid w:val="00CE367C"/>
    <w:rsid w:val="00CE3C0F"/>
    <w:rsid w:val="00CE4141"/>
    <w:rsid w:val="00CE436D"/>
    <w:rsid w:val="00CE43D3"/>
    <w:rsid w:val="00CE496E"/>
    <w:rsid w:val="00CE4A21"/>
    <w:rsid w:val="00CE5086"/>
    <w:rsid w:val="00CE5112"/>
    <w:rsid w:val="00CE57FD"/>
    <w:rsid w:val="00CE5A6E"/>
    <w:rsid w:val="00CE5A7F"/>
    <w:rsid w:val="00CE5BB4"/>
    <w:rsid w:val="00CE5E50"/>
    <w:rsid w:val="00CE61DA"/>
    <w:rsid w:val="00CE6825"/>
    <w:rsid w:val="00CE697C"/>
    <w:rsid w:val="00CE698C"/>
    <w:rsid w:val="00CE69F3"/>
    <w:rsid w:val="00CE6AD5"/>
    <w:rsid w:val="00CE6CCF"/>
    <w:rsid w:val="00CE6E24"/>
    <w:rsid w:val="00CE6FAD"/>
    <w:rsid w:val="00CE71BB"/>
    <w:rsid w:val="00CE7228"/>
    <w:rsid w:val="00CE750C"/>
    <w:rsid w:val="00CE76BD"/>
    <w:rsid w:val="00CE7750"/>
    <w:rsid w:val="00CE79BC"/>
    <w:rsid w:val="00CE7B30"/>
    <w:rsid w:val="00CF02AC"/>
    <w:rsid w:val="00CF057C"/>
    <w:rsid w:val="00CF06C1"/>
    <w:rsid w:val="00CF06E6"/>
    <w:rsid w:val="00CF0716"/>
    <w:rsid w:val="00CF095B"/>
    <w:rsid w:val="00CF0B5D"/>
    <w:rsid w:val="00CF0D78"/>
    <w:rsid w:val="00CF0DEC"/>
    <w:rsid w:val="00CF0E93"/>
    <w:rsid w:val="00CF12C1"/>
    <w:rsid w:val="00CF173F"/>
    <w:rsid w:val="00CF17EF"/>
    <w:rsid w:val="00CF18AB"/>
    <w:rsid w:val="00CF1AA6"/>
    <w:rsid w:val="00CF1B43"/>
    <w:rsid w:val="00CF20C8"/>
    <w:rsid w:val="00CF233B"/>
    <w:rsid w:val="00CF23D5"/>
    <w:rsid w:val="00CF2639"/>
    <w:rsid w:val="00CF2716"/>
    <w:rsid w:val="00CF277A"/>
    <w:rsid w:val="00CF2C07"/>
    <w:rsid w:val="00CF2DD4"/>
    <w:rsid w:val="00CF2F5F"/>
    <w:rsid w:val="00CF2FBF"/>
    <w:rsid w:val="00CF3112"/>
    <w:rsid w:val="00CF32FC"/>
    <w:rsid w:val="00CF33BA"/>
    <w:rsid w:val="00CF3654"/>
    <w:rsid w:val="00CF3ABB"/>
    <w:rsid w:val="00CF3ABF"/>
    <w:rsid w:val="00CF3F01"/>
    <w:rsid w:val="00CF414E"/>
    <w:rsid w:val="00CF414F"/>
    <w:rsid w:val="00CF41AF"/>
    <w:rsid w:val="00CF4571"/>
    <w:rsid w:val="00CF46E1"/>
    <w:rsid w:val="00CF4741"/>
    <w:rsid w:val="00CF50A9"/>
    <w:rsid w:val="00CF51F5"/>
    <w:rsid w:val="00CF562F"/>
    <w:rsid w:val="00CF5B53"/>
    <w:rsid w:val="00CF61A3"/>
    <w:rsid w:val="00CF6218"/>
    <w:rsid w:val="00CF6464"/>
    <w:rsid w:val="00CF66DE"/>
    <w:rsid w:val="00CF6848"/>
    <w:rsid w:val="00CF6AF3"/>
    <w:rsid w:val="00CF6B8C"/>
    <w:rsid w:val="00CF6C9A"/>
    <w:rsid w:val="00CF6D9E"/>
    <w:rsid w:val="00CF6F64"/>
    <w:rsid w:val="00CF6FC3"/>
    <w:rsid w:val="00CF71FE"/>
    <w:rsid w:val="00CF74DB"/>
    <w:rsid w:val="00CF77D4"/>
    <w:rsid w:val="00CF7888"/>
    <w:rsid w:val="00CF7CCF"/>
    <w:rsid w:val="00D00124"/>
    <w:rsid w:val="00D001FB"/>
    <w:rsid w:val="00D00522"/>
    <w:rsid w:val="00D00B22"/>
    <w:rsid w:val="00D00BD1"/>
    <w:rsid w:val="00D00DC7"/>
    <w:rsid w:val="00D0132B"/>
    <w:rsid w:val="00D017EE"/>
    <w:rsid w:val="00D0182B"/>
    <w:rsid w:val="00D0186E"/>
    <w:rsid w:val="00D01881"/>
    <w:rsid w:val="00D01C73"/>
    <w:rsid w:val="00D01E87"/>
    <w:rsid w:val="00D02369"/>
    <w:rsid w:val="00D0253B"/>
    <w:rsid w:val="00D02A13"/>
    <w:rsid w:val="00D02C36"/>
    <w:rsid w:val="00D02C50"/>
    <w:rsid w:val="00D02E17"/>
    <w:rsid w:val="00D02F35"/>
    <w:rsid w:val="00D02F6A"/>
    <w:rsid w:val="00D0327B"/>
    <w:rsid w:val="00D03334"/>
    <w:rsid w:val="00D036C8"/>
    <w:rsid w:val="00D03CD2"/>
    <w:rsid w:val="00D03DB8"/>
    <w:rsid w:val="00D04800"/>
    <w:rsid w:val="00D048F9"/>
    <w:rsid w:val="00D04FC8"/>
    <w:rsid w:val="00D0505A"/>
    <w:rsid w:val="00D05216"/>
    <w:rsid w:val="00D05287"/>
    <w:rsid w:val="00D05393"/>
    <w:rsid w:val="00D054EA"/>
    <w:rsid w:val="00D05EE2"/>
    <w:rsid w:val="00D05FD4"/>
    <w:rsid w:val="00D06088"/>
    <w:rsid w:val="00D065B0"/>
    <w:rsid w:val="00D0675C"/>
    <w:rsid w:val="00D06800"/>
    <w:rsid w:val="00D06B22"/>
    <w:rsid w:val="00D06CDD"/>
    <w:rsid w:val="00D06DED"/>
    <w:rsid w:val="00D06E2E"/>
    <w:rsid w:val="00D0735B"/>
    <w:rsid w:val="00D07566"/>
    <w:rsid w:val="00D076E0"/>
    <w:rsid w:val="00D078A9"/>
    <w:rsid w:val="00D078C9"/>
    <w:rsid w:val="00D07A80"/>
    <w:rsid w:val="00D07C6D"/>
    <w:rsid w:val="00D07DCA"/>
    <w:rsid w:val="00D10203"/>
    <w:rsid w:val="00D10227"/>
    <w:rsid w:val="00D1028D"/>
    <w:rsid w:val="00D105EB"/>
    <w:rsid w:val="00D10D04"/>
    <w:rsid w:val="00D10DFE"/>
    <w:rsid w:val="00D10E09"/>
    <w:rsid w:val="00D112DD"/>
    <w:rsid w:val="00D11873"/>
    <w:rsid w:val="00D11C73"/>
    <w:rsid w:val="00D11E89"/>
    <w:rsid w:val="00D11EDA"/>
    <w:rsid w:val="00D11EEE"/>
    <w:rsid w:val="00D11FAE"/>
    <w:rsid w:val="00D12440"/>
    <w:rsid w:val="00D12487"/>
    <w:rsid w:val="00D126E6"/>
    <w:rsid w:val="00D12A81"/>
    <w:rsid w:val="00D12B75"/>
    <w:rsid w:val="00D12EB0"/>
    <w:rsid w:val="00D13168"/>
    <w:rsid w:val="00D132E5"/>
    <w:rsid w:val="00D13662"/>
    <w:rsid w:val="00D13880"/>
    <w:rsid w:val="00D13BBC"/>
    <w:rsid w:val="00D13CCD"/>
    <w:rsid w:val="00D1406D"/>
    <w:rsid w:val="00D14204"/>
    <w:rsid w:val="00D14209"/>
    <w:rsid w:val="00D14E26"/>
    <w:rsid w:val="00D15698"/>
    <w:rsid w:val="00D15837"/>
    <w:rsid w:val="00D15CFC"/>
    <w:rsid w:val="00D15D9D"/>
    <w:rsid w:val="00D15F30"/>
    <w:rsid w:val="00D15FC5"/>
    <w:rsid w:val="00D160A4"/>
    <w:rsid w:val="00D1624D"/>
    <w:rsid w:val="00D1636B"/>
    <w:rsid w:val="00D16BA8"/>
    <w:rsid w:val="00D16DEE"/>
    <w:rsid w:val="00D174DF"/>
    <w:rsid w:val="00D174E5"/>
    <w:rsid w:val="00D17635"/>
    <w:rsid w:val="00D17761"/>
    <w:rsid w:val="00D17CD4"/>
    <w:rsid w:val="00D17CE8"/>
    <w:rsid w:val="00D17F37"/>
    <w:rsid w:val="00D20171"/>
    <w:rsid w:val="00D2018F"/>
    <w:rsid w:val="00D202B4"/>
    <w:rsid w:val="00D202D3"/>
    <w:rsid w:val="00D20DE5"/>
    <w:rsid w:val="00D20F77"/>
    <w:rsid w:val="00D2109E"/>
    <w:rsid w:val="00D21389"/>
    <w:rsid w:val="00D215E6"/>
    <w:rsid w:val="00D21713"/>
    <w:rsid w:val="00D2171B"/>
    <w:rsid w:val="00D217CE"/>
    <w:rsid w:val="00D21810"/>
    <w:rsid w:val="00D21939"/>
    <w:rsid w:val="00D22014"/>
    <w:rsid w:val="00D220DF"/>
    <w:rsid w:val="00D22148"/>
    <w:rsid w:val="00D22406"/>
    <w:rsid w:val="00D22522"/>
    <w:rsid w:val="00D226B8"/>
    <w:rsid w:val="00D22D2B"/>
    <w:rsid w:val="00D232AB"/>
    <w:rsid w:val="00D23336"/>
    <w:rsid w:val="00D234DE"/>
    <w:rsid w:val="00D23556"/>
    <w:rsid w:val="00D23658"/>
    <w:rsid w:val="00D2390D"/>
    <w:rsid w:val="00D23B89"/>
    <w:rsid w:val="00D23CE2"/>
    <w:rsid w:val="00D23EAA"/>
    <w:rsid w:val="00D23EDA"/>
    <w:rsid w:val="00D24500"/>
    <w:rsid w:val="00D245C7"/>
    <w:rsid w:val="00D245EF"/>
    <w:rsid w:val="00D24A79"/>
    <w:rsid w:val="00D24CEE"/>
    <w:rsid w:val="00D24EFC"/>
    <w:rsid w:val="00D24FEC"/>
    <w:rsid w:val="00D25492"/>
    <w:rsid w:val="00D25C26"/>
    <w:rsid w:val="00D25CFC"/>
    <w:rsid w:val="00D25E7E"/>
    <w:rsid w:val="00D261F9"/>
    <w:rsid w:val="00D261FB"/>
    <w:rsid w:val="00D26283"/>
    <w:rsid w:val="00D26288"/>
    <w:rsid w:val="00D263B5"/>
    <w:rsid w:val="00D263F5"/>
    <w:rsid w:val="00D26586"/>
    <w:rsid w:val="00D26DBE"/>
    <w:rsid w:val="00D26E45"/>
    <w:rsid w:val="00D273B0"/>
    <w:rsid w:val="00D273E2"/>
    <w:rsid w:val="00D27F01"/>
    <w:rsid w:val="00D30512"/>
    <w:rsid w:val="00D30983"/>
    <w:rsid w:val="00D30C46"/>
    <w:rsid w:val="00D30E8E"/>
    <w:rsid w:val="00D30FC7"/>
    <w:rsid w:val="00D3105A"/>
    <w:rsid w:val="00D31312"/>
    <w:rsid w:val="00D3131D"/>
    <w:rsid w:val="00D3179C"/>
    <w:rsid w:val="00D3189C"/>
    <w:rsid w:val="00D319AB"/>
    <w:rsid w:val="00D31B49"/>
    <w:rsid w:val="00D31B9F"/>
    <w:rsid w:val="00D31BEA"/>
    <w:rsid w:val="00D32B6E"/>
    <w:rsid w:val="00D32C2B"/>
    <w:rsid w:val="00D32D17"/>
    <w:rsid w:val="00D32EAC"/>
    <w:rsid w:val="00D32F65"/>
    <w:rsid w:val="00D33313"/>
    <w:rsid w:val="00D33410"/>
    <w:rsid w:val="00D3360B"/>
    <w:rsid w:val="00D33A31"/>
    <w:rsid w:val="00D33AB3"/>
    <w:rsid w:val="00D33AFC"/>
    <w:rsid w:val="00D33B70"/>
    <w:rsid w:val="00D33C09"/>
    <w:rsid w:val="00D33C87"/>
    <w:rsid w:val="00D33E9A"/>
    <w:rsid w:val="00D33EA1"/>
    <w:rsid w:val="00D33F92"/>
    <w:rsid w:val="00D3410B"/>
    <w:rsid w:val="00D344C9"/>
    <w:rsid w:val="00D349CE"/>
    <w:rsid w:val="00D3511D"/>
    <w:rsid w:val="00D3527F"/>
    <w:rsid w:val="00D353FF"/>
    <w:rsid w:val="00D35683"/>
    <w:rsid w:val="00D3609F"/>
    <w:rsid w:val="00D3610A"/>
    <w:rsid w:val="00D3646C"/>
    <w:rsid w:val="00D36673"/>
    <w:rsid w:val="00D3668C"/>
    <w:rsid w:val="00D366C1"/>
    <w:rsid w:val="00D366D3"/>
    <w:rsid w:val="00D368DF"/>
    <w:rsid w:val="00D369EA"/>
    <w:rsid w:val="00D36ADB"/>
    <w:rsid w:val="00D36AF5"/>
    <w:rsid w:val="00D36B60"/>
    <w:rsid w:val="00D36C78"/>
    <w:rsid w:val="00D36C8E"/>
    <w:rsid w:val="00D36EA2"/>
    <w:rsid w:val="00D36EEC"/>
    <w:rsid w:val="00D36F47"/>
    <w:rsid w:val="00D36F89"/>
    <w:rsid w:val="00D370D6"/>
    <w:rsid w:val="00D3744B"/>
    <w:rsid w:val="00D37C2D"/>
    <w:rsid w:val="00D400AD"/>
    <w:rsid w:val="00D403FC"/>
    <w:rsid w:val="00D404CE"/>
    <w:rsid w:val="00D40BE3"/>
    <w:rsid w:val="00D40CD7"/>
    <w:rsid w:val="00D40D01"/>
    <w:rsid w:val="00D40E25"/>
    <w:rsid w:val="00D40E78"/>
    <w:rsid w:val="00D41009"/>
    <w:rsid w:val="00D4121D"/>
    <w:rsid w:val="00D41281"/>
    <w:rsid w:val="00D413E9"/>
    <w:rsid w:val="00D416CC"/>
    <w:rsid w:val="00D418D4"/>
    <w:rsid w:val="00D41901"/>
    <w:rsid w:val="00D41CD0"/>
    <w:rsid w:val="00D41D3C"/>
    <w:rsid w:val="00D41F3C"/>
    <w:rsid w:val="00D421D9"/>
    <w:rsid w:val="00D422E4"/>
    <w:rsid w:val="00D428FF"/>
    <w:rsid w:val="00D429DA"/>
    <w:rsid w:val="00D42B71"/>
    <w:rsid w:val="00D42CDA"/>
    <w:rsid w:val="00D42D33"/>
    <w:rsid w:val="00D42D7E"/>
    <w:rsid w:val="00D435FC"/>
    <w:rsid w:val="00D4370A"/>
    <w:rsid w:val="00D43888"/>
    <w:rsid w:val="00D43AF2"/>
    <w:rsid w:val="00D43D40"/>
    <w:rsid w:val="00D43E0A"/>
    <w:rsid w:val="00D440D2"/>
    <w:rsid w:val="00D4429F"/>
    <w:rsid w:val="00D44311"/>
    <w:rsid w:val="00D44336"/>
    <w:rsid w:val="00D44395"/>
    <w:rsid w:val="00D448BD"/>
    <w:rsid w:val="00D44960"/>
    <w:rsid w:val="00D44A5C"/>
    <w:rsid w:val="00D44C53"/>
    <w:rsid w:val="00D44DBE"/>
    <w:rsid w:val="00D44F94"/>
    <w:rsid w:val="00D453F7"/>
    <w:rsid w:val="00D4545E"/>
    <w:rsid w:val="00D45581"/>
    <w:rsid w:val="00D455FF"/>
    <w:rsid w:val="00D45668"/>
    <w:rsid w:val="00D458AB"/>
    <w:rsid w:val="00D4590A"/>
    <w:rsid w:val="00D45C69"/>
    <w:rsid w:val="00D45D57"/>
    <w:rsid w:val="00D45D74"/>
    <w:rsid w:val="00D461F4"/>
    <w:rsid w:val="00D464C9"/>
    <w:rsid w:val="00D466E5"/>
    <w:rsid w:val="00D467C7"/>
    <w:rsid w:val="00D4688E"/>
    <w:rsid w:val="00D46F2D"/>
    <w:rsid w:val="00D471EF"/>
    <w:rsid w:val="00D475CC"/>
    <w:rsid w:val="00D477E2"/>
    <w:rsid w:val="00D47850"/>
    <w:rsid w:val="00D47A4B"/>
    <w:rsid w:val="00D47B68"/>
    <w:rsid w:val="00D47C8D"/>
    <w:rsid w:val="00D47D75"/>
    <w:rsid w:val="00D47E55"/>
    <w:rsid w:val="00D502D4"/>
    <w:rsid w:val="00D5044A"/>
    <w:rsid w:val="00D50758"/>
    <w:rsid w:val="00D50901"/>
    <w:rsid w:val="00D5096C"/>
    <w:rsid w:val="00D509A1"/>
    <w:rsid w:val="00D50F47"/>
    <w:rsid w:val="00D50F95"/>
    <w:rsid w:val="00D5102A"/>
    <w:rsid w:val="00D513F0"/>
    <w:rsid w:val="00D51565"/>
    <w:rsid w:val="00D51635"/>
    <w:rsid w:val="00D51757"/>
    <w:rsid w:val="00D517E7"/>
    <w:rsid w:val="00D51AAF"/>
    <w:rsid w:val="00D51AB6"/>
    <w:rsid w:val="00D51F26"/>
    <w:rsid w:val="00D51F53"/>
    <w:rsid w:val="00D51F84"/>
    <w:rsid w:val="00D52200"/>
    <w:rsid w:val="00D523A3"/>
    <w:rsid w:val="00D52550"/>
    <w:rsid w:val="00D52784"/>
    <w:rsid w:val="00D527AA"/>
    <w:rsid w:val="00D5294C"/>
    <w:rsid w:val="00D5297A"/>
    <w:rsid w:val="00D52D27"/>
    <w:rsid w:val="00D52F00"/>
    <w:rsid w:val="00D53023"/>
    <w:rsid w:val="00D530BC"/>
    <w:rsid w:val="00D53435"/>
    <w:rsid w:val="00D5346C"/>
    <w:rsid w:val="00D53658"/>
    <w:rsid w:val="00D53735"/>
    <w:rsid w:val="00D53768"/>
    <w:rsid w:val="00D53C63"/>
    <w:rsid w:val="00D53FEF"/>
    <w:rsid w:val="00D54418"/>
    <w:rsid w:val="00D54AF7"/>
    <w:rsid w:val="00D54C00"/>
    <w:rsid w:val="00D54C59"/>
    <w:rsid w:val="00D54CBD"/>
    <w:rsid w:val="00D54D88"/>
    <w:rsid w:val="00D55115"/>
    <w:rsid w:val="00D5521C"/>
    <w:rsid w:val="00D552BA"/>
    <w:rsid w:val="00D5532F"/>
    <w:rsid w:val="00D5547E"/>
    <w:rsid w:val="00D554E6"/>
    <w:rsid w:val="00D55723"/>
    <w:rsid w:val="00D55819"/>
    <w:rsid w:val="00D55B68"/>
    <w:rsid w:val="00D55C01"/>
    <w:rsid w:val="00D55C22"/>
    <w:rsid w:val="00D55C37"/>
    <w:rsid w:val="00D55F51"/>
    <w:rsid w:val="00D5632B"/>
    <w:rsid w:val="00D56330"/>
    <w:rsid w:val="00D563C2"/>
    <w:rsid w:val="00D56450"/>
    <w:rsid w:val="00D565BE"/>
    <w:rsid w:val="00D56C31"/>
    <w:rsid w:val="00D56D2F"/>
    <w:rsid w:val="00D56D65"/>
    <w:rsid w:val="00D570F8"/>
    <w:rsid w:val="00D572B2"/>
    <w:rsid w:val="00D573A2"/>
    <w:rsid w:val="00D578C5"/>
    <w:rsid w:val="00D57929"/>
    <w:rsid w:val="00D57A51"/>
    <w:rsid w:val="00D57C20"/>
    <w:rsid w:val="00D57CEB"/>
    <w:rsid w:val="00D57F0A"/>
    <w:rsid w:val="00D6005F"/>
    <w:rsid w:val="00D600BE"/>
    <w:rsid w:val="00D60207"/>
    <w:rsid w:val="00D60BCB"/>
    <w:rsid w:val="00D60C77"/>
    <w:rsid w:val="00D60CB2"/>
    <w:rsid w:val="00D60D2A"/>
    <w:rsid w:val="00D60DD4"/>
    <w:rsid w:val="00D61059"/>
    <w:rsid w:val="00D610A4"/>
    <w:rsid w:val="00D61192"/>
    <w:rsid w:val="00D612EE"/>
    <w:rsid w:val="00D6182C"/>
    <w:rsid w:val="00D61B4E"/>
    <w:rsid w:val="00D61E99"/>
    <w:rsid w:val="00D62005"/>
    <w:rsid w:val="00D62113"/>
    <w:rsid w:val="00D62243"/>
    <w:rsid w:val="00D622BE"/>
    <w:rsid w:val="00D624A5"/>
    <w:rsid w:val="00D6267D"/>
    <w:rsid w:val="00D626BF"/>
    <w:rsid w:val="00D6278F"/>
    <w:rsid w:val="00D62949"/>
    <w:rsid w:val="00D62DEC"/>
    <w:rsid w:val="00D62E52"/>
    <w:rsid w:val="00D63404"/>
    <w:rsid w:val="00D63665"/>
    <w:rsid w:val="00D637B2"/>
    <w:rsid w:val="00D6394E"/>
    <w:rsid w:val="00D63ABB"/>
    <w:rsid w:val="00D63BAD"/>
    <w:rsid w:val="00D63C5F"/>
    <w:rsid w:val="00D6407E"/>
    <w:rsid w:val="00D6410E"/>
    <w:rsid w:val="00D64256"/>
    <w:rsid w:val="00D642F5"/>
    <w:rsid w:val="00D6433E"/>
    <w:rsid w:val="00D64346"/>
    <w:rsid w:val="00D6447E"/>
    <w:rsid w:val="00D647F9"/>
    <w:rsid w:val="00D6485C"/>
    <w:rsid w:val="00D64CB8"/>
    <w:rsid w:val="00D650A4"/>
    <w:rsid w:val="00D65238"/>
    <w:rsid w:val="00D65357"/>
    <w:rsid w:val="00D65404"/>
    <w:rsid w:val="00D6575A"/>
    <w:rsid w:val="00D65837"/>
    <w:rsid w:val="00D65A79"/>
    <w:rsid w:val="00D65AAD"/>
    <w:rsid w:val="00D65DEA"/>
    <w:rsid w:val="00D66022"/>
    <w:rsid w:val="00D66065"/>
    <w:rsid w:val="00D662E2"/>
    <w:rsid w:val="00D66AB9"/>
    <w:rsid w:val="00D66B58"/>
    <w:rsid w:val="00D66DAA"/>
    <w:rsid w:val="00D66F72"/>
    <w:rsid w:val="00D671E9"/>
    <w:rsid w:val="00D67877"/>
    <w:rsid w:val="00D678D7"/>
    <w:rsid w:val="00D67A3D"/>
    <w:rsid w:val="00D67D09"/>
    <w:rsid w:val="00D7010A"/>
    <w:rsid w:val="00D70140"/>
    <w:rsid w:val="00D7040B"/>
    <w:rsid w:val="00D7065B"/>
    <w:rsid w:val="00D70DD8"/>
    <w:rsid w:val="00D70F5E"/>
    <w:rsid w:val="00D70F87"/>
    <w:rsid w:val="00D7123A"/>
    <w:rsid w:val="00D712F6"/>
    <w:rsid w:val="00D71376"/>
    <w:rsid w:val="00D71C9B"/>
    <w:rsid w:val="00D71DE9"/>
    <w:rsid w:val="00D71E08"/>
    <w:rsid w:val="00D71F20"/>
    <w:rsid w:val="00D725DC"/>
    <w:rsid w:val="00D728A2"/>
    <w:rsid w:val="00D728EE"/>
    <w:rsid w:val="00D72D89"/>
    <w:rsid w:val="00D72E06"/>
    <w:rsid w:val="00D7304F"/>
    <w:rsid w:val="00D73249"/>
    <w:rsid w:val="00D73347"/>
    <w:rsid w:val="00D73422"/>
    <w:rsid w:val="00D7351E"/>
    <w:rsid w:val="00D7378E"/>
    <w:rsid w:val="00D73A3C"/>
    <w:rsid w:val="00D73A6B"/>
    <w:rsid w:val="00D73C33"/>
    <w:rsid w:val="00D73CC9"/>
    <w:rsid w:val="00D73DA7"/>
    <w:rsid w:val="00D73DAD"/>
    <w:rsid w:val="00D73DE8"/>
    <w:rsid w:val="00D73E0D"/>
    <w:rsid w:val="00D73FFA"/>
    <w:rsid w:val="00D74461"/>
    <w:rsid w:val="00D74670"/>
    <w:rsid w:val="00D7468B"/>
    <w:rsid w:val="00D747F3"/>
    <w:rsid w:val="00D7480B"/>
    <w:rsid w:val="00D74A83"/>
    <w:rsid w:val="00D74AF7"/>
    <w:rsid w:val="00D74CF5"/>
    <w:rsid w:val="00D74EA0"/>
    <w:rsid w:val="00D7505F"/>
    <w:rsid w:val="00D75112"/>
    <w:rsid w:val="00D7568F"/>
    <w:rsid w:val="00D756EF"/>
    <w:rsid w:val="00D75828"/>
    <w:rsid w:val="00D75843"/>
    <w:rsid w:val="00D758A0"/>
    <w:rsid w:val="00D758A1"/>
    <w:rsid w:val="00D75CD8"/>
    <w:rsid w:val="00D75E07"/>
    <w:rsid w:val="00D75E85"/>
    <w:rsid w:val="00D761CB"/>
    <w:rsid w:val="00D7620A"/>
    <w:rsid w:val="00D7662C"/>
    <w:rsid w:val="00D768EF"/>
    <w:rsid w:val="00D7692E"/>
    <w:rsid w:val="00D76A4B"/>
    <w:rsid w:val="00D76C4C"/>
    <w:rsid w:val="00D76DDA"/>
    <w:rsid w:val="00D76E83"/>
    <w:rsid w:val="00D771C9"/>
    <w:rsid w:val="00D771D5"/>
    <w:rsid w:val="00D7730C"/>
    <w:rsid w:val="00D77B6A"/>
    <w:rsid w:val="00D77FF2"/>
    <w:rsid w:val="00D800A1"/>
    <w:rsid w:val="00D8036A"/>
    <w:rsid w:val="00D8042B"/>
    <w:rsid w:val="00D805F2"/>
    <w:rsid w:val="00D80896"/>
    <w:rsid w:val="00D80AB8"/>
    <w:rsid w:val="00D80C93"/>
    <w:rsid w:val="00D80CC1"/>
    <w:rsid w:val="00D80CCB"/>
    <w:rsid w:val="00D810AD"/>
    <w:rsid w:val="00D81307"/>
    <w:rsid w:val="00D817FD"/>
    <w:rsid w:val="00D81C74"/>
    <w:rsid w:val="00D81E9C"/>
    <w:rsid w:val="00D81F53"/>
    <w:rsid w:val="00D820A7"/>
    <w:rsid w:val="00D820F3"/>
    <w:rsid w:val="00D829AC"/>
    <w:rsid w:val="00D83401"/>
    <w:rsid w:val="00D836A9"/>
    <w:rsid w:val="00D838E9"/>
    <w:rsid w:val="00D83A89"/>
    <w:rsid w:val="00D83DAF"/>
    <w:rsid w:val="00D84268"/>
    <w:rsid w:val="00D842B5"/>
    <w:rsid w:val="00D846C5"/>
    <w:rsid w:val="00D84755"/>
    <w:rsid w:val="00D84B4C"/>
    <w:rsid w:val="00D84D27"/>
    <w:rsid w:val="00D84D7B"/>
    <w:rsid w:val="00D8508D"/>
    <w:rsid w:val="00D8532E"/>
    <w:rsid w:val="00D8586C"/>
    <w:rsid w:val="00D864A4"/>
    <w:rsid w:val="00D86917"/>
    <w:rsid w:val="00D86B37"/>
    <w:rsid w:val="00D86D42"/>
    <w:rsid w:val="00D86ED1"/>
    <w:rsid w:val="00D8706F"/>
    <w:rsid w:val="00D87090"/>
    <w:rsid w:val="00D87154"/>
    <w:rsid w:val="00D871A4"/>
    <w:rsid w:val="00D871D9"/>
    <w:rsid w:val="00D8778A"/>
    <w:rsid w:val="00D9036B"/>
    <w:rsid w:val="00D9045F"/>
    <w:rsid w:val="00D90DA1"/>
    <w:rsid w:val="00D91009"/>
    <w:rsid w:val="00D9120D"/>
    <w:rsid w:val="00D9126A"/>
    <w:rsid w:val="00D912DF"/>
    <w:rsid w:val="00D913BB"/>
    <w:rsid w:val="00D91846"/>
    <w:rsid w:val="00D918C7"/>
    <w:rsid w:val="00D91C54"/>
    <w:rsid w:val="00D91E52"/>
    <w:rsid w:val="00D91E8F"/>
    <w:rsid w:val="00D91F8C"/>
    <w:rsid w:val="00D92265"/>
    <w:rsid w:val="00D922FA"/>
    <w:rsid w:val="00D9230B"/>
    <w:rsid w:val="00D92320"/>
    <w:rsid w:val="00D923B9"/>
    <w:rsid w:val="00D923EB"/>
    <w:rsid w:val="00D92558"/>
    <w:rsid w:val="00D92633"/>
    <w:rsid w:val="00D92722"/>
    <w:rsid w:val="00D928E6"/>
    <w:rsid w:val="00D92914"/>
    <w:rsid w:val="00D92CBC"/>
    <w:rsid w:val="00D92CF6"/>
    <w:rsid w:val="00D92FD3"/>
    <w:rsid w:val="00D931F2"/>
    <w:rsid w:val="00D93481"/>
    <w:rsid w:val="00D93CF4"/>
    <w:rsid w:val="00D943B0"/>
    <w:rsid w:val="00D945A1"/>
    <w:rsid w:val="00D9461E"/>
    <w:rsid w:val="00D9469D"/>
    <w:rsid w:val="00D948A0"/>
    <w:rsid w:val="00D94B97"/>
    <w:rsid w:val="00D94BB0"/>
    <w:rsid w:val="00D94EA5"/>
    <w:rsid w:val="00D94FF3"/>
    <w:rsid w:val="00D952A3"/>
    <w:rsid w:val="00D9532A"/>
    <w:rsid w:val="00D953E4"/>
    <w:rsid w:val="00D95445"/>
    <w:rsid w:val="00D957C0"/>
    <w:rsid w:val="00D95916"/>
    <w:rsid w:val="00D95B3C"/>
    <w:rsid w:val="00D95BF0"/>
    <w:rsid w:val="00D95BFF"/>
    <w:rsid w:val="00D95C0A"/>
    <w:rsid w:val="00D95D70"/>
    <w:rsid w:val="00D95F96"/>
    <w:rsid w:val="00D96193"/>
    <w:rsid w:val="00D96244"/>
    <w:rsid w:val="00D963DC"/>
    <w:rsid w:val="00D96DD2"/>
    <w:rsid w:val="00D971CA"/>
    <w:rsid w:val="00D97645"/>
    <w:rsid w:val="00D977B7"/>
    <w:rsid w:val="00D978F5"/>
    <w:rsid w:val="00D97A24"/>
    <w:rsid w:val="00D97E0C"/>
    <w:rsid w:val="00D97E86"/>
    <w:rsid w:val="00D97ED5"/>
    <w:rsid w:val="00DA0515"/>
    <w:rsid w:val="00DA0603"/>
    <w:rsid w:val="00DA0FC0"/>
    <w:rsid w:val="00DA10AB"/>
    <w:rsid w:val="00DA1477"/>
    <w:rsid w:val="00DA1771"/>
    <w:rsid w:val="00DA1960"/>
    <w:rsid w:val="00DA1B57"/>
    <w:rsid w:val="00DA1BB9"/>
    <w:rsid w:val="00DA1C88"/>
    <w:rsid w:val="00DA1D80"/>
    <w:rsid w:val="00DA2046"/>
    <w:rsid w:val="00DA2129"/>
    <w:rsid w:val="00DA239D"/>
    <w:rsid w:val="00DA23BC"/>
    <w:rsid w:val="00DA23D2"/>
    <w:rsid w:val="00DA2429"/>
    <w:rsid w:val="00DA248B"/>
    <w:rsid w:val="00DA267F"/>
    <w:rsid w:val="00DA29C4"/>
    <w:rsid w:val="00DA2AD4"/>
    <w:rsid w:val="00DA2CD7"/>
    <w:rsid w:val="00DA2D5A"/>
    <w:rsid w:val="00DA2D90"/>
    <w:rsid w:val="00DA38A5"/>
    <w:rsid w:val="00DA3B43"/>
    <w:rsid w:val="00DA3BE7"/>
    <w:rsid w:val="00DA3D5C"/>
    <w:rsid w:val="00DA3F00"/>
    <w:rsid w:val="00DA3F66"/>
    <w:rsid w:val="00DA43CA"/>
    <w:rsid w:val="00DA45BD"/>
    <w:rsid w:val="00DA46AB"/>
    <w:rsid w:val="00DA4735"/>
    <w:rsid w:val="00DA492A"/>
    <w:rsid w:val="00DA4B10"/>
    <w:rsid w:val="00DA4B28"/>
    <w:rsid w:val="00DA4BCD"/>
    <w:rsid w:val="00DA4D11"/>
    <w:rsid w:val="00DA50C0"/>
    <w:rsid w:val="00DA5657"/>
    <w:rsid w:val="00DA5A53"/>
    <w:rsid w:val="00DA5CA9"/>
    <w:rsid w:val="00DA5CB1"/>
    <w:rsid w:val="00DA5E7E"/>
    <w:rsid w:val="00DA6241"/>
    <w:rsid w:val="00DA6536"/>
    <w:rsid w:val="00DA6759"/>
    <w:rsid w:val="00DA6946"/>
    <w:rsid w:val="00DA69D8"/>
    <w:rsid w:val="00DA6A59"/>
    <w:rsid w:val="00DA705B"/>
    <w:rsid w:val="00DA7083"/>
    <w:rsid w:val="00DA714A"/>
    <w:rsid w:val="00DA71AF"/>
    <w:rsid w:val="00DA71FA"/>
    <w:rsid w:val="00DA727D"/>
    <w:rsid w:val="00DA74B8"/>
    <w:rsid w:val="00DA7A85"/>
    <w:rsid w:val="00DA7BC7"/>
    <w:rsid w:val="00DA7E4C"/>
    <w:rsid w:val="00DB0487"/>
    <w:rsid w:val="00DB0564"/>
    <w:rsid w:val="00DB0778"/>
    <w:rsid w:val="00DB07DC"/>
    <w:rsid w:val="00DB0C0F"/>
    <w:rsid w:val="00DB0C29"/>
    <w:rsid w:val="00DB111E"/>
    <w:rsid w:val="00DB1539"/>
    <w:rsid w:val="00DB1780"/>
    <w:rsid w:val="00DB191A"/>
    <w:rsid w:val="00DB1C60"/>
    <w:rsid w:val="00DB1D62"/>
    <w:rsid w:val="00DB1D7B"/>
    <w:rsid w:val="00DB1DEC"/>
    <w:rsid w:val="00DB1EDF"/>
    <w:rsid w:val="00DB1F98"/>
    <w:rsid w:val="00DB2551"/>
    <w:rsid w:val="00DB265A"/>
    <w:rsid w:val="00DB31AE"/>
    <w:rsid w:val="00DB3400"/>
    <w:rsid w:val="00DB35C7"/>
    <w:rsid w:val="00DB39DE"/>
    <w:rsid w:val="00DB3D52"/>
    <w:rsid w:val="00DB4146"/>
    <w:rsid w:val="00DB42C3"/>
    <w:rsid w:val="00DB4322"/>
    <w:rsid w:val="00DB4755"/>
    <w:rsid w:val="00DB485F"/>
    <w:rsid w:val="00DB4A34"/>
    <w:rsid w:val="00DB4A4C"/>
    <w:rsid w:val="00DB4E5A"/>
    <w:rsid w:val="00DB4F9D"/>
    <w:rsid w:val="00DB5335"/>
    <w:rsid w:val="00DB5559"/>
    <w:rsid w:val="00DB560E"/>
    <w:rsid w:val="00DB57D2"/>
    <w:rsid w:val="00DB5A21"/>
    <w:rsid w:val="00DB5BEA"/>
    <w:rsid w:val="00DB5DEB"/>
    <w:rsid w:val="00DB5EE5"/>
    <w:rsid w:val="00DB5F65"/>
    <w:rsid w:val="00DB60AE"/>
    <w:rsid w:val="00DB62A6"/>
    <w:rsid w:val="00DB63C3"/>
    <w:rsid w:val="00DB6500"/>
    <w:rsid w:val="00DB6598"/>
    <w:rsid w:val="00DB6646"/>
    <w:rsid w:val="00DB667F"/>
    <w:rsid w:val="00DB68FF"/>
    <w:rsid w:val="00DB6A94"/>
    <w:rsid w:val="00DB6FA9"/>
    <w:rsid w:val="00DB71E1"/>
    <w:rsid w:val="00DB71FD"/>
    <w:rsid w:val="00DB7427"/>
    <w:rsid w:val="00DB749A"/>
    <w:rsid w:val="00DB7777"/>
    <w:rsid w:val="00DB7845"/>
    <w:rsid w:val="00DB7B06"/>
    <w:rsid w:val="00DB7D62"/>
    <w:rsid w:val="00DB7D8C"/>
    <w:rsid w:val="00DB7E8C"/>
    <w:rsid w:val="00DB7F94"/>
    <w:rsid w:val="00DC0423"/>
    <w:rsid w:val="00DC0715"/>
    <w:rsid w:val="00DC091F"/>
    <w:rsid w:val="00DC09FF"/>
    <w:rsid w:val="00DC0F66"/>
    <w:rsid w:val="00DC0F93"/>
    <w:rsid w:val="00DC1252"/>
    <w:rsid w:val="00DC1384"/>
    <w:rsid w:val="00DC13C3"/>
    <w:rsid w:val="00DC13D4"/>
    <w:rsid w:val="00DC1479"/>
    <w:rsid w:val="00DC1624"/>
    <w:rsid w:val="00DC1763"/>
    <w:rsid w:val="00DC1F52"/>
    <w:rsid w:val="00DC2194"/>
    <w:rsid w:val="00DC22B7"/>
    <w:rsid w:val="00DC22BD"/>
    <w:rsid w:val="00DC240B"/>
    <w:rsid w:val="00DC257F"/>
    <w:rsid w:val="00DC2898"/>
    <w:rsid w:val="00DC28A6"/>
    <w:rsid w:val="00DC28EC"/>
    <w:rsid w:val="00DC3131"/>
    <w:rsid w:val="00DC340A"/>
    <w:rsid w:val="00DC35E3"/>
    <w:rsid w:val="00DC39FB"/>
    <w:rsid w:val="00DC3B63"/>
    <w:rsid w:val="00DC3E1F"/>
    <w:rsid w:val="00DC4287"/>
    <w:rsid w:val="00DC4491"/>
    <w:rsid w:val="00DC45E9"/>
    <w:rsid w:val="00DC45F9"/>
    <w:rsid w:val="00DC484A"/>
    <w:rsid w:val="00DC4B72"/>
    <w:rsid w:val="00DC4BA0"/>
    <w:rsid w:val="00DC4D82"/>
    <w:rsid w:val="00DC4E9C"/>
    <w:rsid w:val="00DC50B8"/>
    <w:rsid w:val="00DC522F"/>
    <w:rsid w:val="00DC588E"/>
    <w:rsid w:val="00DC5898"/>
    <w:rsid w:val="00DC58D8"/>
    <w:rsid w:val="00DC63CA"/>
    <w:rsid w:val="00DC6556"/>
    <w:rsid w:val="00DC65D8"/>
    <w:rsid w:val="00DC67DB"/>
    <w:rsid w:val="00DC6A94"/>
    <w:rsid w:val="00DC7073"/>
    <w:rsid w:val="00DC765F"/>
    <w:rsid w:val="00DC7704"/>
    <w:rsid w:val="00DC7722"/>
    <w:rsid w:val="00DC7890"/>
    <w:rsid w:val="00DC7A85"/>
    <w:rsid w:val="00DC7A8E"/>
    <w:rsid w:val="00DC7ADE"/>
    <w:rsid w:val="00DC7E0C"/>
    <w:rsid w:val="00DC7EA5"/>
    <w:rsid w:val="00DD00AB"/>
    <w:rsid w:val="00DD02C4"/>
    <w:rsid w:val="00DD0AE3"/>
    <w:rsid w:val="00DD0C93"/>
    <w:rsid w:val="00DD10B9"/>
    <w:rsid w:val="00DD128A"/>
    <w:rsid w:val="00DD12B1"/>
    <w:rsid w:val="00DD12B5"/>
    <w:rsid w:val="00DD1422"/>
    <w:rsid w:val="00DD1465"/>
    <w:rsid w:val="00DD1947"/>
    <w:rsid w:val="00DD1A59"/>
    <w:rsid w:val="00DD1A87"/>
    <w:rsid w:val="00DD1ED7"/>
    <w:rsid w:val="00DD23D2"/>
    <w:rsid w:val="00DD242B"/>
    <w:rsid w:val="00DD2760"/>
    <w:rsid w:val="00DD2F7D"/>
    <w:rsid w:val="00DD2FE5"/>
    <w:rsid w:val="00DD30D4"/>
    <w:rsid w:val="00DD31D8"/>
    <w:rsid w:val="00DD31F5"/>
    <w:rsid w:val="00DD3401"/>
    <w:rsid w:val="00DD3430"/>
    <w:rsid w:val="00DD3480"/>
    <w:rsid w:val="00DD3565"/>
    <w:rsid w:val="00DD360E"/>
    <w:rsid w:val="00DD3784"/>
    <w:rsid w:val="00DD3871"/>
    <w:rsid w:val="00DD3B4D"/>
    <w:rsid w:val="00DD3B9B"/>
    <w:rsid w:val="00DD455B"/>
    <w:rsid w:val="00DD49D3"/>
    <w:rsid w:val="00DD5528"/>
    <w:rsid w:val="00DD6396"/>
    <w:rsid w:val="00DD642D"/>
    <w:rsid w:val="00DD6A83"/>
    <w:rsid w:val="00DD6A88"/>
    <w:rsid w:val="00DD6C70"/>
    <w:rsid w:val="00DD6C99"/>
    <w:rsid w:val="00DD6CED"/>
    <w:rsid w:val="00DD6CEF"/>
    <w:rsid w:val="00DD6DA2"/>
    <w:rsid w:val="00DD761C"/>
    <w:rsid w:val="00DD770C"/>
    <w:rsid w:val="00DD7A0F"/>
    <w:rsid w:val="00DD7DF3"/>
    <w:rsid w:val="00DE0171"/>
    <w:rsid w:val="00DE0333"/>
    <w:rsid w:val="00DE044F"/>
    <w:rsid w:val="00DE04B5"/>
    <w:rsid w:val="00DE0558"/>
    <w:rsid w:val="00DE0FF4"/>
    <w:rsid w:val="00DE1263"/>
    <w:rsid w:val="00DE183E"/>
    <w:rsid w:val="00DE1C0A"/>
    <w:rsid w:val="00DE1D5B"/>
    <w:rsid w:val="00DE21CF"/>
    <w:rsid w:val="00DE279F"/>
    <w:rsid w:val="00DE28FB"/>
    <w:rsid w:val="00DE29FE"/>
    <w:rsid w:val="00DE2AD9"/>
    <w:rsid w:val="00DE2D4B"/>
    <w:rsid w:val="00DE3083"/>
    <w:rsid w:val="00DE33AF"/>
    <w:rsid w:val="00DE3453"/>
    <w:rsid w:val="00DE3BF4"/>
    <w:rsid w:val="00DE3E7C"/>
    <w:rsid w:val="00DE3F49"/>
    <w:rsid w:val="00DE464E"/>
    <w:rsid w:val="00DE4664"/>
    <w:rsid w:val="00DE47CE"/>
    <w:rsid w:val="00DE480D"/>
    <w:rsid w:val="00DE4A04"/>
    <w:rsid w:val="00DE4B0C"/>
    <w:rsid w:val="00DE4D74"/>
    <w:rsid w:val="00DE4F61"/>
    <w:rsid w:val="00DE4FB1"/>
    <w:rsid w:val="00DE516B"/>
    <w:rsid w:val="00DE598F"/>
    <w:rsid w:val="00DE5AAA"/>
    <w:rsid w:val="00DE5C2F"/>
    <w:rsid w:val="00DE5D3A"/>
    <w:rsid w:val="00DE61AA"/>
    <w:rsid w:val="00DE65AC"/>
    <w:rsid w:val="00DE66C4"/>
    <w:rsid w:val="00DE676F"/>
    <w:rsid w:val="00DE67FD"/>
    <w:rsid w:val="00DE6836"/>
    <w:rsid w:val="00DE6A5A"/>
    <w:rsid w:val="00DE6AE9"/>
    <w:rsid w:val="00DE6F90"/>
    <w:rsid w:val="00DE7012"/>
    <w:rsid w:val="00DE732B"/>
    <w:rsid w:val="00DE742E"/>
    <w:rsid w:val="00DE76DF"/>
    <w:rsid w:val="00DE79D1"/>
    <w:rsid w:val="00DE7D03"/>
    <w:rsid w:val="00DE7F00"/>
    <w:rsid w:val="00DE7FA3"/>
    <w:rsid w:val="00DF02EC"/>
    <w:rsid w:val="00DF04F9"/>
    <w:rsid w:val="00DF0D33"/>
    <w:rsid w:val="00DF0E63"/>
    <w:rsid w:val="00DF0F77"/>
    <w:rsid w:val="00DF0FE6"/>
    <w:rsid w:val="00DF1004"/>
    <w:rsid w:val="00DF1300"/>
    <w:rsid w:val="00DF13B6"/>
    <w:rsid w:val="00DF1758"/>
    <w:rsid w:val="00DF1ADA"/>
    <w:rsid w:val="00DF1BC4"/>
    <w:rsid w:val="00DF1DE2"/>
    <w:rsid w:val="00DF1E99"/>
    <w:rsid w:val="00DF1EC0"/>
    <w:rsid w:val="00DF1FD6"/>
    <w:rsid w:val="00DF27C9"/>
    <w:rsid w:val="00DF2889"/>
    <w:rsid w:val="00DF2DDB"/>
    <w:rsid w:val="00DF30DF"/>
    <w:rsid w:val="00DF3146"/>
    <w:rsid w:val="00DF3195"/>
    <w:rsid w:val="00DF32AF"/>
    <w:rsid w:val="00DF3307"/>
    <w:rsid w:val="00DF3A17"/>
    <w:rsid w:val="00DF3A6C"/>
    <w:rsid w:val="00DF3BA2"/>
    <w:rsid w:val="00DF4158"/>
    <w:rsid w:val="00DF4430"/>
    <w:rsid w:val="00DF4920"/>
    <w:rsid w:val="00DF4AFC"/>
    <w:rsid w:val="00DF4B66"/>
    <w:rsid w:val="00DF4C07"/>
    <w:rsid w:val="00DF4DEA"/>
    <w:rsid w:val="00DF4F19"/>
    <w:rsid w:val="00DF5270"/>
    <w:rsid w:val="00DF56C0"/>
    <w:rsid w:val="00DF576F"/>
    <w:rsid w:val="00DF5879"/>
    <w:rsid w:val="00DF5922"/>
    <w:rsid w:val="00DF5975"/>
    <w:rsid w:val="00DF5B05"/>
    <w:rsid w:val="00DF5CDF"/>
    <w:rsid w:val="00DF6014"/>
    <w:rsid w:val="00DF629B"/>
    <w:rsid w:val="00DF6824"/>
    <w:rsid w:val="00DF68D5"/>
    <w:rsid w:val="00DF7226"/>
    <w:rsid w:val="00DF7257"/>
    <w:rsid w:val="00DF7343"/>
    <w:rsid w:val="00DF7865"/>
    <w:rsid w:val="00DF7879"/>
    <w:rsid w:val="00DF78BA"/>
    <w:rsid w:val="00E000A9"/>
    <w:rsid w:val="00E000AA"/>
    <w:rsid w:val="00E000C4"/>
    <w:rsid w:val="00E004D1"/>
    <w:rsid w:val="00E00633"/>
    <w:rsid w:val="00E00A07"/>
    <w:rsid w:val="00E00EFF"/>
    <w:rsid w:val="00E00F91"/>
    <w:rsid w:val="00E0104C"/>
    <w:rsid w:val="00E01242"/>
    <w:rsid w:val="00E0138A"/>
    <w:rsid w:val="00E013CA"/>
    <w:rsid w:val="00E015AA"/>
    <w:rsid w:val="00E01736"/>
    <w:rsid w:val="00E018B9"/>
    <w:rsid w:val="00E0198C"/>
    <w:rsid w:val="00E019EA"/>
    <w:rsid w:val="00E01D68"/>
    <w:rsid w:val="00E02588"/>
    <w:rsid w:val="00E02717"/>
    <w:rsid w:val="00E028E6"/>
    <w:rsid w:val="00E029CF"/>
    <w:rsid w:val="00E029F8"/>
    <w:rsid w:val="00E02C20"/>
    <w:rsid w:val="00E02CD9"/>
    <w:rsid w:val="00E032C1"/>
    <w:rsid w:val="00E0362F"/>
    <w:rsid w:val="00E03837"/>
    <w:rsid w:val="00E039C0"/>
    <w:rsid w:val="00E03A03"/>
    <w:rsid w:val="00E03A1A"/>
    <w:rsid w:val="00E03B59"/>
    <w:rsid w:val="00E04210"/>
    <w:rsid w:val="00E04277"/>
    <w:rsid w:val="00E042DC"/>
    <w:rsid w:val="00E044A3"/>
    <w:rsid w:val="00E04604"/>
    <w:rsid w:val="00E046BC"/>
    <w:rsid w:val="00E046C1"/>
    <w:rsid w:val="00E049B0"/>
    <w:rsid w:val="00E049C1"/>
    <w:rsid w:val="00E049EC"/>
    <w:rsid w:val="00E04A72"/>
    <w:rsid w:val="00E04E2D"/>
    <w:rsid w:val="00E04E46"/>
    <w:rsid w:val="00E04EE6"/>
    <w:rsid w:val="00E04FB3"/>
    <w:rsid w:val="00E05053"/>
    <w:rsid w:val="00E05356"/>
    <w:rsid w:val="00E055F8"/>
    <w:rsid w:val="00E059DB"/>
    <w:rsid w:val="00E05A43"/>
    <w:rsid w:val="00E05B03"/>
    <w:rsid w:val="00E05E45"/>
    <w:rsid w:val="00E05E52"/>
    <w:rsid w:val="00E05FDD"/>
    <w:rsid w:val="00E06089"/>
    <w:rsid w:val="00E0638B"/>
    <w:rsid w:val="00E0646D"/>
    <w:rsid w:val="00E065C2"/>
    <w:rsid w:val="00E06916"/>
    <w:rsid w:val="00E06A26"/>
    <w:rsid w:val="00E06AF4"/>
    <w:rsid w:val="00E06EDB"/>
    <w:rsid w:val="00E0729D"/>
    <w:rsid w:val="00E07407"/>
    <w:rsid w:val="00E075E6"/>
    <w:rsid w:val="00E075EF"/>
    <w:rsid w:val="00E07686"/>
    <w:rsid w:val="00E07A3F"/>
    <w:rsid w:val="00E07CE3"/>
    <w:rsid w:val="00E07D9B"/>
    <w:rsid w:val="00E07E45"/>
    <w:rsid w:val="00E1007C"/>
    <w:rsid w:val="00E102BD"/>
    <w:rsid w:val="00E1039D"/>
    <w:rsid w:val="00E103F8"/>
    <w:rsid w:val="00E104DE"/>
    <w:rsid w:val="00E1074E"/>
    <w:rsid w:val="00E107EB"/>
    <w:rsid w:val="00E10ADD"/>
    <w:rsid w:val="00E10C57"/>
    <w:rsid w:val="00E10E7A"/>
    <w:rsid w:val="00E110F6"/>
    <w:rsid w:val="00E11D58"/>
    <w:rsid w:val="00E11E3A"/>
    <w:rsid w:val="00E11E9A"/>
    <w:rsid w:val="00E11EB8"/>
    <w:rsid w:val="00E125EE"/>
    <w:rsid w:val="00E12775"/>
    <w:rsid w:val="00E127EF"/>
    <w:rsid w:val="00E12862"/>
    <w:rsid w:val="00E12A5A"/>
    <w:rsid w:val="00E12DAD"/>
    <w:rsid w:val="00E12FC8"/>
    <w:rsid w:val="00E130B1"/>
    <w:rsid w:val="00E136AE"/>
    <w:rsid w:val="00E137EA"/>
    <w:rsid w:val="00E139D0"/>
    <w:rsid w:val="00E13A70"/>
    <w:rsid w:val="00E140C2"/>
    <w:rsid w:val="00E14372"/>
    <w:rsid w:val="00E143F1"/>
    <w:rsid w:val="00E145B8"/>
    <w:rsid w:val="00E145E0"/>
    <w:rsid w:val="00E147C4"/>
    <w:rsid w:val="00E14845"/>
    <w:rsid w:val="00E14913"/>
    <w:rsid w:val="00E14A90"/>
    <w:rsid w:val="00E14F7D"/>
    <w:rsid w:val="00E150B1"/>
    <w:rsid w:val="00E15184"/>
    <w:rsid w:val="00E15297"/>
    <w:rsid w:val="00E15352"/>
    <w:rsid w:val="00E15468"/>
    <w:rsid w:val="00E154A1"/>
    <w:rsid w:val="00E15607"/>
    <w:rsid w:val="00E15722"/>
    <w:rsid w:val="00E15A4C"/>
    <w:rsid w:val="00E15B8C"/>
    <w:rsid w:val="00E15F08"/>
    <w:rsid w:val="00E15FF0"/>
    <w:rsid w:val="00E1626E"/>
    <w:rsid w:val="00E1645D"/>
    <w:rsid w:val="00E164E8"/>
    <w:rsid w:val="00E1654E"/>
    <w:rsid w:val="00E167D4"/>
    <w:rsid w:val="00E16967"/>
    <w:rsid w:val="00E16B25"/>
    <w:rsid w:val="00E16B53"/>
    <w:rsid w:val="00E16D35"/>
    <w:rsid w:val="00E1713A"/>
    <w:rsid w:val="00E171A3"/>
    <w:rsid w:val="00E172C3"/>
    <w:rsid w:val="00E1737B"/>
    <w:rsid w:val="00E175FF"/>
    <w:rsid w:val="00E17665"/>
    <w:rsid w:val="00E17A78"/>
    <w:rsid w:val="00E17C3F"/>
    <w:rsid w:val="00E17CFB"/>
    <w:rsid w:val="00E17DE2"/>
    <w:rsid w:val="00E200B6"/>
    <w:rsid w:val="00E202A8"/>
    <w:rsid w:val="00E202F9"/>
    <w:rsid w:val="00E20623"/>
    <w:rsid w:val="00E20661"/>
    <w:rsid w:val="00E20862"/>
    <w:rsid w:val="00E20A8E"/>
    <w:rsid w:val="00E20AD1"/>
    <w:rsid w:val="00E20E6F"/>
    <w:rsid w:val="00E21059"/>
    <w:rsid w:val="00E214FB"/>
    <w:rsid w:val="00E216A5"/>
    <w:rsid w:val="00E219EC"/>
    <w:rsid w:val="00E21CCC"/>
    <w:rsid w:val="00E21FD8"/>
    <w:rsid w:val="00E22352"/>
    <w:rsid w:val="00E224C9"/>
    <w:rsid w:val="00E226AD"/>
    <w:rsid w:val="00E226D4"/>
    <w:rsid w:val="00E229F7"/>
    <w:rsid w:val="00E22A10"/>
    <w:rsid w:val="00E22B9C"/>
    <w:rsid w:val="00E22EE3"/>
    <w:rsid w:val="00E23179"/>
    <w:rsid w:val="00E23188"/>
    <w:rsid w:val="00E231EB"/>
    <w:rsid w:val="00E23224"/>
    <w:rsid w:val="00E235AE"/>
    <w:rsid w:val="00E23851"/>
    <w:rsid w:val="00E23A57"/>
    <w:rsid w:val="00E23AC2"/>
    <w:rsid w:val="00E23ACC"/>
    <w:rsid w:val="00E23ADB"/>
    <w:rsid w:val="00E24101"/>
    <w:rsid w:val="00E24224"/>
    <w:rsid w:val="00E24371"/>
    <w:rsid w:val="00E2441C"/>
    <w:rsid w:val="00E2446F"/>
    <w:rsid w:val="00E244DB"/>
    <w:rsid w:val="00E247BD"/>
    <w:rsid w:val="00E2481D"/>
    <w:rsid w:val="00E2490E"/>
    <w:rsid w:val="00E24ABC"/>
    <w:rsid w:val="00E24EC0"/>
    <w:rsid w:val="00E250DB"/>
    <w:rsid w:val="00E25347"/>
    <w:rsid w:val="00E257DB"/>
    <w:rsid w:val="00E25C38"/>
    <w:rsid w:val="00E25F49"/>
    <w:rsid w:val="00E2617B"/>
    <w:rsid w:val="00E26373"/>
    <w:rsid w:val="00E264A6"/>
    <w:rsid w:val="00E2690E"/>
    <w:rsid w:val="00E26A24"/>
    <w:rsid w:val="00E272A9"/>
    <w:rsid w:val="00E272C2"/>
    <w:rsid w:val="00E272FE"/>
    <w:rsid w:val="00E27947"/>
    <w:rsid w:val="00E279EF"/>
    <w:rsid w:val="00E27C6D"/>
    <w:rsid w:val="00E30187"/>
    <w:rsid w:val="00E30237"/>
    <w:rsid w:val="00E3037C"/>
    <w:rsid w:val="00E30517"/>
    <w:rsid w:val="00E305B5"/>
    <w:rsid w:val="00E30608"/>
    <w:rsid w:val="00E3070A"/>
    <w:rsid w:val="00E30963"/>
    <w:rsid w:val="00E30A72"/>
    <w:rsid w:val="00E30ABC"/>
    <w:rsid w:val="00E30D53"/>
    <w:rsid w:val="00E31254"/>
    <w:rsid w:val="00E312CB"/>
    <w:rsid w:val="00E31371"/>
    <w:rsid w:val="00E31506"/>
    <w:rsid w:val="00E315DA"/>
    <w:rsid w:val="00E31B51"/>
    <w:rsid w:val="00E3210F"/>
    <w:rsid w:val="00E327EE"/>
    <w:rsid w:val="00E32E0E"/>
    <w:rsid w:val="00E330A7"/>
    <w:rsid w:val="00E330DC"/>
    <w:rsid w:val="00E334EF"/>
    <w:rsid w:val="00E33592"/>
    <w:rsid w:val="00E33802"/>
    <w:rsid w:val="00E33814"/>
    <w:rsid w:val="00E338EF"/>
    <w:rsid w:val="00E339C6"/>
    <w:rsid w:val="00E33B41"/>
    <w:rsid w:val="00E33BB9"/>
    <w:rsid w:val="00E33E4D"/>
    <w:rsid w:val="00E33F8C"/>
    <w:rsid w:val="00E34361"/>
    <w:rsid w:val="00E3457A"/>
    <w:rsid w:val="00E34A6A"/>
    <w:rsid w:val="00E34B4F"/>
    <w:rsid w:val="00E34F08"/>
    <w:rsid w:val="00E3506A"/>
    <w:rsid w:val="00E35F47"/>
    <w:rsid w:val="00E362BC"/>
    <w:rsid w:val="00E36B46"/>
    <w:rsid w:val="00E3747C"/>
    <w:rsid w:val="00E376AF"/>
    <w:rsid w:val="00E376B9"/>
    <w:rsid w:val="00E377BF"/>
    <w:rsid w:val="00E3786E"/>
    <w:rsid w:val="00E37C25"/>
    <w:rsid w:val="00E37EB7"/>
    <w:rsid w:val="00E400FF"/>
    <w:rsid w:val="00E40362"/>
    <w:rsid w:val="00E408BC"/>
    <w:rsid w:val="00E40954"/>
    <w:rsid w:val="00E409CA"/>
    <w:rsid w:val="00E40A2E"/>
    <w:rsid w:val="00E40D20"/>
    <w:rsid w:val="00E40DAE"/>
    <w:rsid w:val="00E412E6"/>
    <w:rsid w:val="00E415CE"/>
    <w:rsid w:val="00E41A3E"/>
    <w:rsid w:val="00E41AC2"/>
    <w:rsid w:val="00E41AC4"/>
    <w:rsid w:val="00E41D2F"/>
    <w:rsid w:val="00E41DCA"/>
    <w:rsid w:val="00E41E80"/>
    <w:rsid w:val="00E420F1"/>
    <w:rsid w:val="00E421FB"/>
    <w:rsid w:val="00E42297"/>
    <w:rsid w:val="00E4246B"/>
    <w:rsid w:val="00E42627"/>
    <w:rsid w:val="00E427A3"/>
    <w:rsid w:val="00E42B19"/>
    <w:rsid w:val="00E42E3B"/>
    <w:rsid w:val="00E42FF3"/>
    <w:rsid w:val="00E4319F"/>
    <w:rsid w:val="00E431AC"/>
    <w:rsid w:val="00E432AE"/>
    <w:rsid w:val="00E433C7"/>
    <w:rsid w:val="00E43510"/>
    <w:rsid w:val="00E4356E"/>
    <w:rsid w:val="00E439E5"/>
    <w:rsid w:val="00E43EE2"/>
    <w:rsid w:val="00E43F1E"/>
    <w:rsid w:val="00E43FBE"/>
    <w:rsid w:val="00E4434D"/>
    <w:rsid w:val="00E44730"/>
    <w:rsid w:val="00E44BE1"/>
    <w:rsid w:val="00E44C1F"/>
    <w:rsid w:val="00E44CF3"/>
    <w:rsid w:val="00E44D57"/>
    <w:rsid w:val="00E44E12"/>
    <w:rsid w:val="00E44F6A"/>
    <w:rsid w:val="00E4524D"/>
    <w:rsid w:val="00E452D0"/>
    <w:rsid w:val="00E45421"/>
    <w:rsid w:val="00E4564B"/>
    <w:rsid w:val="00E4565D"/>
    <w:rsid w:val="00E456F3"/>
    <w:rsid w:val="00E4577C"/>
    <w:rsid w:val="00E459EE"/>
    <w:rsid w:val="00E45A07"/>
    <w:rsid w:val="00E45A9D"/>
    <w:rsid w:val="00E45EE0"/>
    <w:rsid w:val="00E460A1"/>
    <w:rsid w:val="00E4679E"/>
    <w:rsid w:val="00E46809"/>
    <w:rsid w:val="00E46814"/>
    <w:rsid w:val="00E468E4"/>
    <w:rsid w:val="00E46CC9"/>
    <w:rsid w:val="00E46F78"/>
    <w:rsid w:val="00E4723F"/>
    <w:rsid w:val="00E474EF"/>
    <w:rsid w:val="00E4777D"/>
    <w:rsid w:val="00E47878"/>
    <w:rsid w:val="00E47B8B"/>
    <w:rsid w:val="00E47D5F"/>
    <w:rsid w:val="00E47D96"/>
    <w:rsid w:val="00E47EBF"/>
    <w:rsid w:val="00E50209"/>
    <w:rsid w:val="00E509E6"/>
    <w:rsid w:val="00E50D8B"/>
    <w:rsid w:val="00E50EC5"/>
    <w:rsid w:val="00E50FA0"/>
    <w:rsid w:val="00E51434"/>
    <w:rsid w:val="00E51548"/>
    <w:rsid w:val="00E515A3"/>
    <w:rsid w:val="00E51A30"/>
    <w:rsid w:val="00E51E23"/>
    <w:rsid w:val="00E51FFF"/>
    <w:rsid w:val="00E52017"/>
    <w:rsid w:val="00E5215F"/>
    <w:rsid w:val="00E52613"/>
    <w:rsid w:val="00E528D9"/>
    <w:rsid w:val="00E52937"/>
    <w:rsid w:val="00E52CCE"/>
    <w:rsid w:val="00E52DCB"/>
    <w:rsid w:val="00E52F76"/>
    <w:rsid w:val="00E5315C"/>
    <w:rsid w:val="00E53489"/>
    <w:rsid w:val="00E538E0"/>
    <w:rsid w:val="00E53955"/>
    <w:rsid w:val="00E53956"/>
    <w:rsid w:val="00E53EAE"/>
    <w:rsid w:val="00E53FBB"/>
    <w:rsid w:val="00E5431D"/>
    <w:rsid w:val="00E548A8"/>
    <w:rsid w:val="00E54982"/>
    <w:rsid w:val="00E54A7F"/>
    <w:rsid w:val="00E54C37"/>
    <w:rsid w:val="00E54D33"/>
    <w:rsid w:val="00E54FDA"/>
    <w:rsid w:val="00E55687"/>
    <w:rsid w:val="00E556A3"/>
    <w:rsid w:val="00E55BCA"/>
    <w:rsid w:val="00E55F3F"/>
    <w:rsid w:val="00E5630A"/>
    <w:rsid w:val="00E5655D"/>
    <w:rsid w:val="00E569AC"/>
    <w:rsid w:val="00E56C56"/>
    <w:rsid w:val="00E56C5C"/>
    <w:rsid w:val="00E5711F"/>
    <w:rsid w:val="00E5719D"/>
    <w:rsid w:val="00E57223"/>
    <w:rsid w:val="00E5765B"/>
    <w:rsid w:val="00E57A64"/>
    <w:rsid w:val="00E57A8F"/>
    <w:rsid w:val="00E57B8A"/>
    <w:rsid w:val="00E57F13"/>
    <w:rsid w:val="00E6000E"/>
    <w:rsid w:val="00E602C9"/>
    <w:rsid w:val="00E6054C"/>
    <w:rsid w:val="00E60671"/>
    <w:rsid w:val="00E608B7"/>
    <w:rsid w:val="00E60CB3"/>
    <w:rsid w:val="00E60F80"/>
    <w:rsid w:val="00E61135"/>
    <w:rsid w:val="00E614DF"/>
    <w:rsid w:val="00E615C7"/>
    <w:rsid w:val="00E61764"/>
    <w:rsid w:val="00E618DE"/>
    <w:rsid w:val="00E61A52"/>
    <w:rsid w:val="00E61DAC"/>
    <w:rsid w:val="00E621A6"/>
    <w:rsid w:val="00E62478"/>
    <w:rsid w:val="00E624DA"/>
    <w:rsid w:val="00E6280D"/>
    <w:rsid w:val="00E629F9"/>
    <w:rsid w:val="00E62AF2"/>
    <w:rsid w:val="00E62E26"/>
    <w:rsid w:val="00E62EE5"/>
    <w:rsid w:val="00E62FD5"/>
    <w:rsid w:val="00E630F7"/>
    <w:rsid w:val="00E63105"/>
    <w:rsid w:val="00E6331F"/>
    <w:rsid w:val="00E63981"/>
    <w:rsid w:val="00E63995"/>
    <w:rsid w:val="00E639DD"/>
    <w:rsid w:val="00E63C02"/>
    <w:rsid w:val="00E63EF4"/>
    <w:rsid w:val="00E6412A"/>
    <w:rsid w:val="00E64286"/>
    <w:rsid w:val="00E642FA"/>
    <w:rsid w:val="00E64383"/>
    <w:rsid w:val="00E64763"/>
    <w:rsid w:val="00E64849"/>
    <w:rsid w:val="00E64F5B"/>
    <w:rsid w:val="00E64FDB"/>
    <w:rsid w:val="00E65AF8"/>
    <w:rsid w:val="00E65B0D"/>
    <w:rsid w:val="00E65E6B"/>
    <w:rsid w:val="00E65EA3"/>
    <w:rsid w:val="00E6602F"/>
    <w:rsid w:val="00E6640D"/>
    <w:rsid w:val="00E66477"/>
    <w:rsid w:val="00E6682F"/>
    <w:rsid w:val="00E66A1B"/>
    <w:rsid w:val="00E67551"/>
    <w:rsid w:val="00E676A6"/>
    <w:rsid w:val="00E67953"/>
    <w:rsid w:val="00E67D24"/>
    <w:rsid w:val="00E67D67"/>
    <w:rsid w:val="00E67E2F"/>
    <w:rsid w:val="00E70055"/>
    <w:rsid w:val="00E701EB"/>
    <w:rsid w:val="00E70360"/>
    <w:rsid w:val="00E70541"/>
    <w:rsid w:val="00E705E5"/>
    <w:rsid w:val="00E70893"/>
    <w:rsid w:val="00E70904"/>
    <w:rsid w:val="00E70B0C"/>
    <w:rsid w:val="00E70CDB"/>
    <w:rsid w:val="00E70D60"/>
    <w:rsid w:val="00E70DD9"/>
    <w:rsid w:val="00E70EE5"/>
    <w:rsid w:val="00E71101"/>
    <w:rsid w:val="00E71277"/>
    <w:rsid w:val="00E71315"/>
    <w:rsid w:val="00E71764"/>
    <w:rsid w:val="00E71BF2"/>
    <w:rsid w:val="00E71D66"/>
    <w:rsid w:val="00E71DF1"/>
    <w:rsid w:val="00E722EF"/>
    <w:rsid w:val="00E723D3"/>
    <w:rsid w:val="00E7242A"/>
    <w:rsid w:val="00E7243D"/>
    <w:rsid w:val="00E7245A"/>
    <w:rsid w:val="00E72ABE"/>
    <w:rsid w:val="00E72BCC"/>
    <w:rsid w:val="00E73065"/>
    <w:rsid w:val="00E7306F"/>
    <w:rsid w:val="00E734CF"/>
    <w:rsid w:val="00E73C01"/>
    <w:rsid w:val="00E73E01"/>
    <w:rsid w:val="00E7429A"/>
    <w:rsid w:val="00E745E9"/>
    <w:rsid w:val="00E746AB"/>
    <w:rsid w:val="00E7476B"/>
    <w:rsid w:val="00E74AAE"/>
    <w:rsid w:val="00E74B5A"/>
    <w:rsid w:val="00E74C6D"/>
    <w:rsid w:val="00E74DDD"/>
    <w:rsid w:val="00E74EAA"/>
    <w:rsid w:val="00E7505C"/>
    <w:rsid w:val="00E7524F"/>
    <w:rsid w:val="00E7556D"/>
    <w:rsid w:val="00E756FB"/>
    <w:rsid w:val="00E7598C"/>
    <w:rsid w:val="00E75BCE"/>
    <w:rsid w:val="00E75F04"/>
    <w:rsid w:val="00E75F9B"/>
    <w:rsid w:val="00E760A7"/>
    <w:rsid w:val="00E76107"/>
    <w:rsid w:val="00E76141"/>
    <w:rsid w:val="00E76270"/>
    <w:rsid w:val="00E76281"/>
    <w:rsid w:val="00E76316"/>
    <w:rsid w:val="00E76CF7"/>
    <w:rsid w:val="00E76ED7"/>
    <w:rsid w:val="00E77040"/>
    <w:rsid w:val="00E7722C"/>
    <w:rsid w:val="00E773D4"/>
    <w:rsid w:val="00E77938"/>
    <w:rsid w:val="00E7797B"/>
    <w:rsid w:val="00E77C66"/>
    <w:rsid w:val="00E8010D"/>
    <w:rsid w:val="00E8016D"/>
    <w:rsid w:val="00E804DB"/>
    <w:rsid w:val="00E809A5"/>
    <w:rsid w:val="00E80A00"/>
    <w:rsid w:val="00E80B75"/>
    <w:rsid w:val="00E810EC"/>
    <w:rsid w:val="00E8117B"/>
    <w:rsid w:val="00E81490"/>
    <w:rsid w:val="00E8187B"/>
    <w:rsid w:val="00E81D5B"/>
    <w:rsid w:val="00E81F9F"/>
    <w:rsid w:val="00E81FFC"/>
    <w:rsid w:val="00E821A0"/>
    <w:rsid w:val="00E826C8"/>
    <w:rsid w:val="00E8287C"/>
    <w:rsid w:val="00E828DA"/>
    <w:rsid w:val="00E82B10"/>
    <w:rsid w:val="00E83280"/>
    <w:rsid w:val="00E832C9"/>
    <w:rsid w:val="00E832E5"/>
    <w:rsid w:val="00E83358"/>
    <w:rsid w:val="00E83469"/>
    <w:rsid w:val="00E836D4"/>
    <w:rsid w:val="00E83AC6"/>
    <w:rsid w:val="00E83B73"/>
    <w:rsid w:val="00E83D2E"/>
    <w:rsid w:val="00E83DF7"/>
    <w:rsid w:val="00E83E6E"/>
    <w:rsid w:val="00E84088"/>
    <w:rsid w:val="00E84168"/>
    <w:rsid w:val="00E84542"/>
    <w:rsid w:val="00E845E9"/>
    <w:rsid w:val="00E845FB"/>
    <w:rsid w:val="00E84A37"/>
    <w:rsid w:val="00E84D7F"/>
    <w:rsid w:val="00E84F87"/>
    <w:rsid w:val="00E850F7"/>
    <w:rsid w:val="00E8543C"/>
    <w:rsid w:val="00E85473"/>
    <w:rsid w:val="00E85483"/>
    <w:rsid w:val="00E85796"/>
    <w:rsid w:val="00E859CA"/>
    <w:rsid w:val="00E86057"/>
    <w:rsid w:val="00E861F7"/>
    <w:rsid w:val="00E864B0"/>
    <w:rsid w:val="00E86647"/>
    <w:rsid w:val="00E86BA9"/>
    <w:rsid w:val="00E86DB9"/>
    <w:rsid w:val="00E86DBF"/>
    <w:rsid w:val="00E87130"/>
    <w:rsid w:val="00E87565"/>
    <w:rsid w:val="00E87606"/>
    <w:rsid w:val="00E879F0"/>
    <w:rsid w:val="00E879FA"/>
    <w:rsid w:val="00E87A36"/>
    <w:rsid w:val="00E87AE6"/>
    <w:rsid w:val="00E87AF8"/>
    <w:rsid w:val="00E87DB3"/>
    <w:rsid w:val="00E87DCE"/>
    <w:rsid w:val="00E900A2"/>
    <w:rsid w:val="00E90199"/>
    <w:rsid w:val="00E909D6"/>
    <w:rsid w:val="00E90B57"/>
    <w:rsid w:val="00E90F1C"/>
    <w:rsid w:val="00E913F0"/>
    <w:rsid w:val="00E91514"/>
    <w:rsid w:val="00E915E1"/>
    <w:rsid w:val="00E919CF"/>
    <w:rsid w:val="00E919F0"/>
    <w:rsid w:val="00E91BF2"/>
    <w:rsid w:val="00E91DDE"/>
    <w:rsid w:val="00E91E61"/>
    <w:rsid w:val="00E92091"/>
    <w:rsid w:val="00E920B8"/>
    <w:rsid w:val="00E92483"/>
    <w:rsid w:val="00E924C7"/>
    <w:rsid w:val="00E92702"/>
    <w:rsid w:val="00E929FB"/>
    <w:rsid w:val="00E92DB9"/>
    <w:rsid w:val="00E92E29"/>
    <w:rsid w:val="00E92E46"/>
    <w:rsid w:val="00E92F0A"/>
    <w:rsid w:val="00E92F83"/>
    <w:rsid w:val="00E93110"/>
    <w:rsid w:val="00E93168"/>
    <w:rsid w:val="00E931D1"/>
    <w:rsid w:val="00E931F6"/>
    <w:rsid w:val="00E93396"/>
    <w:rsid w:val="00E93411"/>
    <w:rsid w:val="00E9346A"/>
    <w:rsid w:val="00E9348E"/>
    <w:rsid w:val="00E935B4"/>
    <w:rsid w:val="00E939FB"/>
    <w:rsid w:val="00E93A7A"/>
    <w:rsid w:val="00E93AAB"/>
    <w:rsid w:val="00E93B3D"/>
    <w:rsid w:val="00E93D80"/>
    <w:rsid w:val="00E93F31"/>
    <w:rsid w:val="00E942A2"/>
    <w:rsid w:val="00E94307"/>
    <w:rsid w:val="00E943EF"/>
    <w:rsid w:val="00E944A2"/>
    <w:rsid w:val="00E945F6"/>
    <w:rsid w:val="00E94675"/>
    <w:rsid w:val="00E9473F"/>
    <w:rsid w:val="00E94762"/>
    <w:rsid w:val="00E947DB"/>
    <w:rsid w:val="00E94A0D"/>
    <w:rsid w:val="00E94CE0"/>
    <w:rsid w:val="00E94CEE"/>
    <w:rsid w:val="00E94F5D"/>
    <w:rsid w:val="00E954A9"/>
    <w:rsid w:val="00E9571C"/>
    <w:rsid w:val="00E95754"/>
    <w:rsid w:val="00E95B52"/>
    <w:rsid w:val="00E95C1B"/>
    <w:rsid w:val="00E95CC3"/>
    <w:rsid w:val="00E95D01"/>
    <w:rsid w:val="00E95DAE"/>
    <w:rsid w:val="00E95ED6"/>
    <w:rsid w:val="00E960D6"/>
    <w:rsid w:val="00E9627E"/>
    <w:rsid w:val="00E96316"/>
    <w:rsid w:val="00E964F6"/>
    <w:rsid w:val="00E96732"/>
    <w:rsid w:val="00E967F7"/>
    <w:rsid w:val="00E9694A"/>
    <w:rsid w:val="00E96B5E"/>
    <w:rsid w:val="00E96C84"/>
    <w:rsid w:val="00E96FBC"/>
    <w:rsid w:val="00E9738B"/>
    <w:rsid w:val="00E97507"/>
    <w:rsid w:val="00E9760C"/>
    <w:rsid w:val="00E97736"/>
    <w:rsid w:val="00E97898"/>
    <w:rsid w:val="00E978EA"/>
    <w:rsid w:val="00E97A7F"/>
    <w:rsid w:val="00EA01E0"/>
    <w:rsid w:val="00EA0281"/>
    <w:rsid w:val="00EA0BD3"/>
    <w:rsid w:val="00EA0BFA"/>
    <w:rsid w:val="00EA0E05"/>
    <w:rsid w:val="00EA0E10"/>
    <w:rsid w:val="00EA0E1E"/>
    <w:rsid w:val="00EA0EBC"/>
    <w:rsid w:val="00EA0F48"/>
    <w:rsid w:val="00EA14FB"/>
    <w:rsid w:val="00EA1797"/>
    <w:rsid w:val="00EA1B4A"/>
    <w:rsid w:val="00EA1B65"/>
    <w:rsid w:val="00EA1D1A"/>
    <w:rsid w:val="00EA2070"/>
    <w:rsid w:val="00EA21F0"/>
    <w:rsid w:val="00EA2227"/>
    <w:rsid w:val="00EA2271"/>
    <w:rsid w:val="00EA2730"/>
    <w:rsid w:val="00EA2D58"/>
    <w:rsid w:val="00EA2D6D"/>
    <w:rsid w:val="00EA2D84"/>
    <w:rsid w:val="00EA3390"/>
    <w:rsid w:val="00EA365D"/>
    <w:rsid w:val="00EA372E"/>
    <w:rsid w:val="00EA38B1"/>
    <w:rsid w:val="00EA3959"/>
    <w:rsid w:val="00EA3D67"/>
    <w:rsid w:val="00EA3DB9"/>
    <w:rsid w:val="00EA3F45"/>
    <w:rsid w:val="00EA40BE"/>
    <w:rsid w:val="00EA4256"/>
    <w:rsid w:val="00EA4481"/>
    <w:rsid w:val="00EA4581"/>
    <w:rsid w:val="00EA475F"/>
    <w:rsid w:val="00EA4829"/>
    <w:rsid w:val="00EA4877"/>
    <w:rsid w:val="00EA4A7A"/>
    <w:rsid w:val="00EA4AC2"/>
    <w:rsid w:val="00EA4AD6"/>
    <w:rsid w:val="00EA4BC6"/>
    <w:rsid w:val="00EA4DE1"/>
    <w:rsid w:val="00EA5029"/>
    <w:rsid w:val="00EA5335"/>
    <w:rsid w:val="00EA5D4E"/>
    <w:rsid w:val="00EA635F"/>
    <w:rsid w:val="00EA6506"/>
    <w:rsid w:val="00EA662E"/>
    <w:rsid w:val="00EA694F"/>
    <w:rsid w:val="00EA6A8F"/>
    <w:rsid w:val="00EA6DD3"/>
    <w:rsid w:val="00EA6F83"/>
    <w:rsid w:val="00EA708C"/>
    <w:rsid w:val="00EA76BC"/>
    <w:rsid w:val="00EA79CD"/>
    <w:rsid w:val="00EA7A31"/>
    <w:rsid w:val="00EA7A3D"/>
    <w:rsid w:val="00EA7A7E"/>
    <w:rsid w:val="00EA7AB4"/>
    <w:rsid w:val="00EA7AF2"/>
    <w:rsid w:val="00EA7C2F"/>
    <w:rsid w:val="00EA7CC5"/>
    <w:rsid w:val="00EA7CE6"/>
    <w:rsid w:val="00EA7DF9"/>
    <w:rsid w:val="00EA7E15"/>
    <w:rsid w:val="00EA7E9E"/>
    <w:rsid w:val="00EA7EF5"/>
    <w:rsid w:val="00EA7F1F"/>
    <w:rsid w:val="00EB0073"/>
    <w:rsid w:val="00EB00CD"/>
    <w:rsid w:val="00EB02E0"/>
    <w:rsid w:val="00EB03D0"/>
    <w:rsid w:val="00EB05DC"/>
    <w:rsid w:val="00EB0661"/>
    <w:rsid w:val="00EB07D0"/>
    <w:rsid w:val="00EB097D"/>
    <w:rsid w:val="00EB0FC0"/>
    <w:rsid w:val="00EB1705"/>
    <w:rsid w:val="00EB17EE"/>
    <w:rsid w:val="00EB1D4D"/>
    <w:rsid w:val="00EB1DED"/>
    <w:rsid w:val="00EB1E07"/>
    <w:rsid w:val="00EB2435"/>
    <w:rsid w:val="00EB269A"/>
    <w:rsid w:val="00EB2B2A"/>
    <w:rsid w:val="00EB2EFF"/>
    <w:rsid w:val="00EB31B9"/>
    <w:rsid w:val="00EB338E"/>
    <w:rsid w:val="00EB3495"/>
    <w:rsid w:val="00EB3501"/>
    <w:rsid w:val="00EB35D4"/>
    <w:rsid w:val="00EB3808"/>
    <w:rsid w:val="00EB3953"/>
    <w:rsid w:val="00EB39A0"/>
    <w:rsid w:val="00EB3A9C"/>
    <w:rsid w:val="00EB3CE0"/>
    <w:rsid w:val="00EB3DB0"/>
    <w:rsid w:val="00EB4015"/>
    <w:rsid w:val="00EB410B"/>
    <w:rsid w:val="00EB42C8"/>
    <w:rsid w:val="00EB4563"/>
    <w:rsid w:val="00EB46FE"/>
    <w:rsid w:val="00EB474A"/>
    <w:rsid w:val="00EB4A13"/>
    <w:rsid w:val="00EB4D57"/>
    <w:rsid w:val="00EB4FB8"/>
    <w:rsid w:val="00EB5055"/>
    <w:rsid w:val="00EB534C"/>
    <w:rsid w:val="00EB53A5"/>
    <w:rsid w:val="00EB55D2"/>
    <w:rsid w:val="00EB5642"/>
    <w:rsid w:val="00EB57E7"/>
    <w:rsid w:val="00EB582B"/>
    <w:rsid w:val="00EB593E"/>
    <w:rsid w:val="00EB5BE9"/>
    <w:rsid w:val="00EB5CC3"/>
    <w:rsid w:val="00EB5E90"/>
    <w:rsid w:val="00EB643D"/>
    <w:rsid w:val="00EB6440"/>
    <w:rsid w:val="00EB64FF"/>
    <w:rsid w:val="00EB6696"/>
    <w:rsid w:val="00EB6698"/>
    <w:rsid w:val="00EB6763"/>
    <w:rsid w:val="00EB67E1"/>
    <w:rsid w:val="00EB6C27"/>
    <w:rsid w:val="00EB6C53"/>
    <w:rsid w:val="00EB6FCE"/>
    <w:rsid w:val="00EB6FD8"/>
    <w:rsid w:val="00EB7502"/>
    <w:rsid w:val="00EB76DF"/>
    <w:rsid w:val="00EB7832"/>
    <w:rsid w:val="00EB7959"/>
    <w:rsid w:val="00EB7B45"/>
    <w:rsid w:val="00EB7C50"/>
    <w:rsid w:val="00EB7CAE"/>
    <w:rsid w:val="00EB7E4D"/>
    <w:rsid w:val="00EB7FE8"/>
    <w:rsid w:val="00EC006E"/>
    <w:rsid w:val="00EC03C6"/>
    <w:rsid w:val="00EC045E"/>
    <w:rsid w:val="00EC0930"/>
    <w:rsid w:val="00EC0941"/>
    <w:rsid w:val="00EC09DB"/>
    <w:rsid w:val="00EC117E"/>
    <w:rsid w:val="00EC11B8"/>
    <w:rsid w:val="00EC1502"/>
    <w:rsid w:val="00EC183D"/>
    <w:rsid w:val="00EC1D2A"/>
    <w:rsid w:val="00EC1D83"/>
    <w:rsid w:val="00EC1F79"/>
    <w:rsid w:val="00EC2106"/>
    <w:rsid w:val="00EC23DB"/>
    <w:rsid w:val="00EC2591"/>
    <w:rsid w:val="00EC287D"/>
    <w:rsid w:val="00EC2C3D"/>
    <w:rsid w:val="00EC2E21"/>
    <w:rsid w:val="00EC3074"/>
    <w:rsid w:val="00EC320A"/>
    <w:rsid w:val="00EC329E"/>
    <w:rsid w:val="00EC331F"/>
    <w:rsid w:val="00EC36DD"/>
    <w:rsid w:val="00EC382E"/>
    <w:rsid w:val="00EC3964"/>
    <w:rsid w:val="00EC3FBF"/>
    <w:rsid w:val="00EC418A"/>
    <w:rsid w:val="00EC45DB"/>
    <w:rsid w:val="00EC45F5"/>
    <w:rsid w:val="00EC4790"/>
    <w:rsid w:val="00EC48AB"/>
    <w:rsid w:val="00EC4A1A"/>
    <w:rsid w:val="00EC4C3D"/>
    <w:rsid w:val="00EC4D77"/>
    <w:rsid w:val="00EC4D7B"/>
    <w:rsid w:val="00EC4E2E"/>
    <w:rsid w:val="00EC4F04"/>
    <w:rsid w:val="00EC51DC"/>
    <w:rsid w:val="00EC555C"/>
    <w:rsid w:val="00EC557D"/>
    <w:rsid w:val="00EC5A0B"/>
    <w:rsid w:val="00EC5A47"/>
    <w:rsid w:val="00EC5A79"/>
    <w:rsid w:val="00EC5D92"/>
    <w:rsid w:val="00EC5F1A"/>
    <w:rsid w:val="00EC5FD9"/>
    <w:rsid w:val="00EC62CA"/>
    <w:rsid w:val="00EC6337"/>
    <w:rsid w:val="00EC66D7"/>
    <w:rsid w:val="00EC69EF"/>
    <w:rsid w:val="00EC6D68"/>
    <w:rsid w:val="00EC7183"/>
    <w:rsid w:val="00EC71AB"/>
    <w:rsid w:val="00EC761D"/>
    <w:rsid w:val="00EC7631"/>
    <w:rsid w:val="00EC7A39"/>
    <w:rsid w:val="00EC7B0D"/>
    <w:rsid w:val="00EC7BC5"/>
    <w:rsid w:val="00EC7EC7"/>
    <w:rsid w:val="00EC7ED1"/>
    <w:rsid w:val="00EC7FC5"/>
    <w:rsid w:val="00ED022F"/>
    <w:rsid w:val="00ED0332"/>
    <w:rsid w:val="00ED0582"/>
    <w:rsid w:val="00ED09C8"/>
    <w:rsid w:val="00ED0CDD"/>
    <w:rsid w:val="00ED0DE8"/>
    <w:rsid w:val="00ED0EB9"/>
    <w:rsid w:val="00ED0FA2"/>
    <w:rsid w:val="00ED1191"/>
    <w:rsid w:val="00ED1447"/>
    <w:rsid w:val="00ED16A0"/>
    <w:rsid w:val="00ED16FD"/>
    <w:rsid w:val="00ED1764"/>
    <w:rsid w:val="00ED17CE"/>
    <w:rsid w:val="00ED19B6"/>
    <w:rsid w:val="00ED1A39"/>
    <w:rsid w:val="00ED1AB4"/>
    <w:rsid w:val="00ED1BB9"/>
    <w:rsid w:val="00ED2063"/>
    <w:rsid w:val="00ED2072"/>
    <w:rsid w:val="00ED24AE"/>
    <w:rsid w:val="00ED24BA"/>
    <w:rsid w:val="00ED28DD"/>
    <w:rsid w:val="00ED2937"/>
    <w:rsid w:val="00ED2A3F"/>
    <w:rsid w:val="00ED2D1E"/>
    <w:rsid w:val="00ED2FF1"/>
    <w:rsid w:val="00ED30D4"/>
    <w:rsid w:val="00ED31A3"/>
    <w:rsid w:val="00ED3207"/>
    <w:rsid w:val="00ED3274"/>
    <w:rsid w:val="00ED32E7"/>
    <w:rsid w:val="00ED3482"/>
    <w:rsid w:val="00ED3534"/>
    <w:rsid w:val="00ED35B9"/>
    <w:rsid w:val="00ED3637"/>
    <w:rsid w:val="00ED38D7"/>
    <w:rsid w:val="00ED3A4E"/>
    <w:rsid w:val="00ED3A76"/>
    <w:rsid w:val="00ED3B7D"/>
    <w:rsid w:val="00ED3C91"/>
    <w:rsid w:val="00ED3F9E"/>
    <w:rsid w:val="00ED4096"/>
    <w:rsid w:val="00ED4125"/>
    <w:rsid w:val="00ED4841"/>
    <w:rsid w:val="00ED4BEA"/>
    <w:rsid w:val="00ED4CE9"/>
    <w:rsid w:val="00ED4FE6"/>
    <w:rsid w:val="00ED5122"/>
    <w:rsid w:val="00ED5324"/>
    <w:rsid w:val="00ED54F7"/>
    <w:rsid w:val="00ED58F0"/>
    <w:rsid w:val="00ED58F2"/>
    <w:rsid w:val="00ED5BD0"/>
    <w:rsid w:val="00ED5E3F"/>
    <w:rsid w:val="00ED5EBC"/>
    <w:rsid w:val="00ED6055"/>
    <w:rsid w:val="00ED6DA9"/>
    <w:rsid w:val="00ED7140"/>
    <w:rsid w:val="00ED72CF"/>
    <w:rsid w:val="00ED7305"/>
    <w:rsid w:val="00ED7CBA"/>
    <w:rsid w:val="00EE006A"/>
    <w:rsid w:val="00EE0316"/>
    <w:rsid w:val="00EE0812"/>
    <w:rsid w:val="00EE08BC"/>
    <w:rsid w:val="00EE09C8"/>
    <w:rsid w:val="00EE09EA"/>
    <w:rsid w:val="00EE0A49"/>
    <w:rsid w:val="00EE0D16"/>
    <w:rsid w:val="00EE0E09"/>
    <w:rsid w:val="00EE11EC"/>
    <w:rsid w:val="00EE12DA"/>
    <w:rsid w:val="00EE1314"/>
    <w:rsid w:val="00EE144A"/>
    <w:rsid w:val="00EE151D"/>
    <w:rsid w:val="00EE15CA"/>
    <w:rsid w:val="00EE18BB"/>
    <w:rsid w:val="00EE1938"/>
    <w:rsid w:val="00EE19F0"/>
    <w:rsid w:val="00EE1CDA"/>
    <w:rsid w:val="00EE24B7"/>
    <w:rsid w:val="00EE2645"/>
    <w:rsid w:val="00EE29BE"/>
    <w:rsid w:val="00EE2AAB"/>
    <w:rsid w:val="00EE2B75"/>
    <w:rsid w:val="00EE2B9C"/>
    <w:rsid w:val="00EE2C45"/>
    <w:rsid w:val="00EE3203"/>
    <w:rsid w:val="00EE33A6"/>
    <w:rsid w:val="00EE3DCB"/>
    <w:rsid w:val="00EE3F05"/>
    <w:rsid w:val="00EE4006"/>
    <w:rsid w:val="00EE46A0"/>
    <w:rsid w:val="00EE48AC"/>
    <w:rsid w:val="00EE493B"/>
    <w:rsid w:val="00EE49E0"/>
    <w:rsid w:val="00EE4B61"/>
    <w:rsid w:val="00EE5112"/>
    <w:rsid w:val="00EE5289"/>
    <w:rsid w:val="00EE52B9"/>
    <w:rsid w:val="00EE544F"/>
    <w:rsid w:val="00EE5529"/>
    <w:rsid w:val="00EE569A"/>
    <w:rsid w:val="00EE56BC"/>
    <w:rsid w:val="00EE5BC4"/>
    <w:rsid w:val="00EE5CF1"/>
    <w:rsid w:val="00EE5FD0"/>
    <w:rsid w:val="00EE62B4"/>
    <w:rsid w:val="00EE6359"/>
    <w:rsid w:val="00EE636D"/>
    <w:rsid w:val="00EE66B1"/>
    <w:rsid w:val="00EE67A5"/>
    <w:rsid w:val="00EE6FEA"/>
    <w:rsid w:val="00EE7558"/>
    <w:rsid w:val="00EE7691"/>
    <w:rsid w:val="00EE7AB5"/>
    <w:rsid w:val="00EE7D91"/>
    <w:rsid w:val="00EE7ECE"/>
    <w:rsid w:val="00EF0225"/>
    <w:rsid w:val="00EF04CA"/>
    <w:rsid w:val="00EF0611"/>
    <w:rsid w:val="00EF082A"/>
    <w:rsid w:val="00EF0843"/>
    <w:rsid w:val="00EF08CA"/>
    <w:rsid w:val="00EF0942"/>
    <w:rsid w:val="00EF0D8F"/>
    <w:rsid w:val="00EF0E50"/>
    <w:rsid w:val="00EF0F35"/>
    <w:rsid w:val="00EF1045"/>
    <w:rsid w:val="00EF118F"/>
    <w:rsid w:val="00EF1926"/>
    <w:rsid w:val="00EF1A4F"/>
    <w:rsid w:val="00EF1B1F"/>
    <w:rsid w:val="00EF1C58"/>
    <w:rsid w:val="00EF1CF3"/>
    <w:rsid w:val="00EF1E17"/>
    <w:rsid w:val="00EF20FD"/>
    <w:rsid w:val="00EF24B5"/>
    <w:rsid w:val="00EF2786"/>
    <w:rsid w:val="00EF2C3D"/>
    <w:rsid w:val="00EF319E"/>
    <w:rsid w:val="00EF32A3"/>
    <w:rsid w:val="00EF344C"/>
    <w:rsid w:val="00EF34CD"/>
    <w:rsid w:val="00EF36E6"/>
    <w:rsid w:val="00EF39A6"/>
    <w:rsid w:val="00EF3A28"/>
    <w:rsid w:val="00EF3A3D"/>
    <w:rsid w:val="00EF3A4A"/>
    <w:rsid w:val="00EF3D2A"/>
    <w:rsid w:val="00EF3D43"/>
    <w:rsid w:val="00EF447D"/>
    <w:rsid w:val="00EF493B"/>
    <w:rsid w:val="00EF4E42"/>
    <w:rsid w:val="00EF4F32"/>
    <w:rsid w:val="00EF51FA"/>
    <w:rsid w:val="00EF5247"/>
    <w:rsid w:val="00EF5326"/>
    <w:rsid w:val="00EF5546"/>
    <w:rsid w:val="00EF5593"/>
    <w:rsid w:val="00EF565F"/>
    <w:rsid w:val="00EF576D"/>
    <w:rsid w:val="00EF577E"/>
    <w:rsid w:val="00EF5861"/>
    <w:rsid w:val="00EF5B45"/>
    <w:rsid w:val="00EF5DF6"/>
    <w:rsid w:val="00EF5EC5"/>
    <w:rsid w:val="00EF6141"/>
    <w:rsid w:val="00EF6150"/>
    <w:rsid w:val="00EF63FC"/>
    <w:rsid w:val="00EF65D9"/>
    <w:rsid w:val="00EF6C01"/>
    <w:rsid w:val="00EF6E59"/>
    <w:rsid w:val="00EF6EF1"/>
    <w:rsid w:val="00EF6EF5"/>
    <w:rsid w:val="00EF6F55"/>
    <w:rsid w:val="00EF6F7D"/>
    <w:rsid w:val="00EF7194"/>
    <w:rsid w:val="00EF73AB"/>
    <w:rsid w:val="00EF7614"/>
    <w:rsid w:val="00EF7878"/>
    <w:rsid w:val="00EF797C"/>
    <w:rsid w:val="00EF7992"/>
    <w:rsid w:val="00EF7AE1"/>
    <w:rsid w:val="00EF7D2B"/>
    <w:rsid w:val="00EF7DD6"/>
    <w:rsid w:val="00EF7E86"/>
    <w:rsid w:val="00EF7EA3"/>
    <w:rsid w:val="00F000F0"/>
    <w:rsid w:val="00F00180"/>
    <w:rsid w:val="00F00343"/>
    <w:rsid w:val="00F006E4"/>
    <w:rsid w:val="00F008C4"/>
    <w:rsid w:val="00F00923"/>
    <w:rsid w:val="00F00A7F"/>
    <w:rsid w:val="00F00A86"/>
    <w:rsid w:val="00F00AF2"/>
    <w:rsid w:val="00F00C9D"/>
    <w:rsid w:val="00F00E33"/>
    <w:rsid w:val="00F0113B"/>
    <w:rsid w:val="00F017CB"/>
    <w:rsid w:val="00F0197D"/>
    <w:rsid w:val="00F019BB"/>
    <w:rsid w:val="00F01A58"/>
    <w:rsid w:val="00F023A1"/>
    <w:rsid w:val="00F024E9"/>
    <w:rsid w:val="00F0264A"/>
    <w:rsid w:val="00F026AE"/>
    <w:rsid w:val="00F027FF"/>
    <w:rsid w:val="00F02D95"/>
    <w:rsid w:val="00F0301D"/>
    <w:rsid w:val="00F032DF"/>
    <w:rsid w:val="00F03300"/>
    <w:rsid w:val="00F03466"/>
    <w:rsid w:val="00F0350C"/>
    <w:rsid w:val="00F0388F"/>
    <w:rsid w:val="00F03891"/>
    <w:rsid w:val="00F04523"/>
    <w:rsid w:val="00F04551"/>
    <w:rsid w:val="00F0477F"/>
    <w:rsid w:val="00F04841"/>
    <w:rsid w:val="00F04B22"/>
    <w:rsid w:val="00F04D51"/>
    <w:rsid w:val="00F04F3E"/>
    <w:rsid w:val="00F050D7"/>
    <w:rsid w:val="00F050F4"/>
    <w:rsid w:val="00F0522E"/>
    <w:rsid w:val="00F0535E"/>
    <w:rsid w:val="00F05792"/>
    <w:rsid w:val="00F057AA"/>
    <w:rsid w:val="00F05EED"/>
    <w:rsid w:val="00F05F20"/>
    <w:rsid w:val="00F060FB"/>
    <w:rsid w:val="00F0650D"/>
    <w:rsid w:val="00F0654F"/>
    <w:rsid w:val="00F068F8"/>
    <w:rsid w:val="00F069F1"/>
    <w:rsid w:val="00F06D40"/>
    <w:rsid w:val="00F06D91"/>
    <w:rsid w:val="00F06F02"/>
    <w:rsid w:val="00F0713D"/>
    <w:rsid w:val="00F0727B"/>
    <w:rsid w:val="00F0734E"/>
    <w:rsid w:val="00F07E3E"/>
    <w:rsid w:val="00F1038F"/>
    <w:rsid w:val="00F10437"/>
    <w:rsid w:val="00F10465"/>
    <w:rsid w:val="00F1066F"/>
    <w:rsid w:val="00F10864"/>
    <w:rsid w:val="00F108F5"/>
    <w:rsid w:val="00F10E8E"/>
    <w:rsid w:val="00F11003"/>
    <w:rsid w:val="00F11084"/>
    <w:rsid w:val="00F1114C"/>
    <w:rsid w:val="00F1146B"/>
    <w:rsid w:val="00F114E1"/>
    <w:rsid w:val="00F115E0"/>
    <w:rsid w:val="00F1165E"/>
    <w:rsid w:val="00F11BC5"/>
    <w:rsid w:val="00F11CF5"/>
    <w:rsid w:val="00F124CB"/>
    <w:rsid w:val="00F124E1"/>
    <w:rsid w:val="00F12B3D"/>
    <w:rsid w:val="00F12C0B"/>
    <w:rsid w:val="00F12D63"/>
    <w:rsid w:val="00F12F19"/>
    <w:rsid w:val="00F13416"/>
    <w:rsid w:val="00F13B29"/>
    <w:rsid w:val="00F13C4E"/>
    <w:rsid w:val="00F13F08"/>
    <w:rsid w:val="00F14006"/>
    <w:rsid w:val="00F1403E"/>
    <w:rsid w:val="00F1415B"/>
    <w:rsid w:val="00F14606"/>
    <w:rsid w:val="00F14642"/>
    <w:rsid w:val="00F1476B"/>
    <w:rsid w:val="00F149F8"/>
    <w:rsid w:val="00F14C85"/>
    <w:rsid w:val="00F1523D"/>
    <w:rsid w:val="00F152EE"/>
    <w:rsid w:val="00F157E9"/>
    <w:rsid w:val="00F15860"/>
    <w:rsid w:val="00F15B9E"/>
    <w:rsid w:val="00F16035"/>
    <w:rsid w:val="00F162ED"/>
    <w:rsid w:val="00F16301"/>
    <w:rsid w:val="00F16417"/>
    <w:rsid w:val="00F16BA4"/>
    <w:rsid w:val="00F16BB1"/>
    <w:rsid w:val="00F16EFB"/>
    <w:rsid w:val="00F17383"/>
    <w:rsid w:val="00F1754C"/>
    <w:rsid w:val="00F177C9"/>
    <w:rsid w:val="00F17A54"/>
    <w:rsid w:val="00F17A8F"/>
    <w:rsid w:val="00F17AD5"/>
    <w:rsid w:val="00F17AE3"/>
    <w:rsid w:val="00F17CA7"/>
    <w:rsid w:val="00F17F53"/>
    <w:rsid w:val="00F20046"/>
    <w:rsid w:val="00F2004A"/>
    <w:rsid w:val="00F20567"/>
    <w:rsid w:val="00F20691"/>
    <w:rsid w:val="00F206FE"/>
    <w:rsid w:val="00F20F5B"/>
    <w:rsid w:val="00F20F67"/>
    <w:rsid w:val="00F21048"/>
    <w:rsid w:val="00F21049"/>
    <w:rsid w:val="00F210AB"/>
    <w:rsid w:val="00F215C3"/>
    <w:rsid w:val="00F2178E"/>
    <w:rsid w:val="00F21857"/>
    <w:rsid w:val="00F218EF"/>
    <w:rsid w:val="00F21966"/>
    <w:rsid w:val="00F21A0B"/>
    <w:rsid w:val="00F22006"/>
    <w:rsid w:val="00F22444"/>
    <w:rsid w:val="00F225EB"/>
    <w:rsid w:val="00F227B6"/>
    <w:rsid w:val="00F22880"/>
    <w:rsid w:val="00F22AA8"/>
    <w:rsid w:val="00F22C50"/>
    <w:rsid w:val="00F22C96"/>
    <w:rsid w:val="00F22DDF"/>
    <w:rsid w:val="00F2304C"/>
    <w:rsid w:val="00F23286"/>
    <w:rsid w:val="00F2357F"/>
    <w:rsid w:val="00F235DE"/>
    <w:rsid w:val="00F238F6"/>
    <w:rsid w:val="00F23BCB"/>
    <w:rsid w:val="00F23BD0"/>
    <w:rsid w:val="00F23FCA"/>
    <w:rsid w:val="00F244C0"/>
    <w:rsid w:val="00F2456B"/>
    <w:rsid w:val="00F24823"/>
    <w:rsid w:val="00F24A57"/>
    <w:rsid w:val="00F24F4D"/>
    <w:rsid w:val="00F24FA0"/>
    <w:rsid w:val="00F250CE"/>
    <w:rsid w:val="00F25157"/>
    <w:rsid w:val="00F25158"/>
    <w:rsid w:val="00F25BB4"/>
    <w:rsid w:val="00F25C15"/>
    <w:rsid w:val="00F25EB4"/>
    <w:rsid w:val="00F25F12"/>
    <w:rsid w:val="00F2617C"/>
    <w:rsid w:val="00F2643A"/>
    <w:rsid w:val="00F26557"/>
    <w:rsid w:val="00F26886"/>
    <w:rsid w:val="00F2699C"/>
    <w:rsid w:val="00F269BD"/>
    <w:rsid w:val="00F26A23"/>
    <w:rsid w:val="00F26AF5"/>
    <w:rsid w:val="00F26B24"/>
    <w:rsid w:val="00F26E51"/>
    <w:rsid w:val="00F271AF"/>
    <w:rsid w:val="00F2735C"/>
    <w:rsid w:val="00F2751E"/>
    <w:rsid w:val="00F2779C"/>
    <w:rsid w:val="00F27A48"/>
    <w:rsid w:val="00F27E0C"/>
    <w:rsid w:val="00F27EC8"/>
    <w:rsid w:val="00F27FEF"/>
    <w:rsid w:val="00F3002F"/>
    <w:rsid w:val="00F30031"/>
    <w:rsid w:val="00F30353"/>
    <w:rsid w:val="00F30468"/>
    <w:rsid w:val="00F30469"/>
    <w:rsid w:val="00F305B4"/>
    <w:rsid w:val="00F30603"/>
    <w:rsid w:val="00F308C0"/>
    <w:rsid w:val="00F309D2"/>
    <w:rsid w:val="00F31293"/>
    <w:rsid w:val="00F315C5"/>
    <w:rsid w:val="00F316EA"/>
    <w:rsid w:val="00F31736"/>
    <w:rsid w:val="00F318E7"/>
    <w:rsid w:val="00F31B12"/>
    <w:rsid w:val="00F31F17"/>
    <w:rsid w:val="00F31F3F"/>
    <w:rsid w:val="00F31F79"/>
    <w:rsid w:val="00F32139"/>
    <w:rsid w:val="00F322C1"/>
    <w:rsid w:val="00F3236F"/>
    <w:rsid w:val="00F32374"/>
    <w:rsid w:val="00F3288C"/>
    <w:rsid w:val="00F32A1B"/>
    <w:rsid w:val="00F32CC8"/>
    <w:rsid w:val="00F32D12"/>
    <w:rsid w:val="00F32F0E"/>
    <w:rsid w:val="00F32F3E"/>
    <w:rsid w:val="00F32FBF"/>
    <w:rsid w:val="00F334C2"/>
    <w:rsid w:val="00F336D8"/>
    <w:rsid w:val="00F336DB"/>
    <w:rsid w:val="00F3383E"/>
    <w:rsid w:val="00F33A5F"/>
    <w:rsid w:val="00F33CD9"/>
    <w:rsid w:val="00F33E0B"/>
    <w:rsid w:val="00F33EBF"/>
    <w:rsid w:val="00F34286"/>
    <w:rsid w:val="00F342E5"/>
    <w:rsid w:val="00F34480"/>
    <w:rsid w:val="00F34633"/>
    <w:rsid w:val="00F346BC"/>
    <w:rsid w:val="00F34CE6"/>
    <w:rsid w:val="00F35181"/>
    <w:rsid w:val="00F3521B"/>
    <w:rsid w:val="00F3524E"/>
    <w:rsid w:val="00F35561"/>
    <w:rsid w:val="00F35849"/>
    <w:rsid w:val="00F35865"/>
    <w:rsid w:val="00F35A79"/>
    <w:rsid w:val="00F35E92"/>
    <w:rsid w:val="00F36190"/>
    <w:rsid w:val="00F3651B"/>
    <w:rsid w:val="00F369F2"/>
    <w:rsid w:val="00F369F3"/>
    <w:rsid w:val="00F370CB"/>
    <w:rsid w:val="00F377A2"/>
    <w:rsid w:val="00F377F3"/>
    <w:rsid w:val="00F37922"/>
    <w:rsid w:val="00F37AE3"/>
    <w:rsid w:val="00F37AEF"/>
    <w:rsid w:val="00F37CF7"/>
    <w:rsid w:val="00F37D2A"/>
    <w:rsid w:val="00F4125D"/>
    <w:rsid w:val="00F416E7"/>
    <w:rsid w:val="00F418C1"/>
    <w:rsid w:val="00F418DB"/>
    <w:rsid w:val="00F41926"/>
    <w:rsid w:val="00F41ADC"/>
    <w:rsid w:val="00F42103"/>
    <w:rsid w:val="00F421DB"/>
    <w:rsid w:val="00F42373"/>
    <w:rsid w:val="00F42400"/>
    <w:rsid w:val="00F42910"/>
    <w:rsid w:val="00F42C2B"/>
    <w:rsid w:val="00F43238"/>
    <w:rsid w:val="00F439C5"/>
    <w:rsid w:val="00F43AD1"/>
    <w:rsid w:val="00F441D3"/>
    <w:rsid w:val="00F44833"/>
    <w:rsid w:val="00F44D65"/>
    <w:rsid w:val="00F45A0E"/>
    <w:rsid w:val="00F46128"/>
    <w:rsid w:val="00F465C1"/>
    <w:rsid w:val="00F4678D"/>
    <w:rsid w:val="00F467B0"/>
    <w:rsid w:val="00F468EC"/>
    <w:rsid w:val="00F46C78"/>
    <w:rsid w:val="00F46DEB"/>
    <w:rsid w:val="00F46DF3"/>
    <w:rsid w:val="00F46E40"/>
    <w:rsid w:val="00F46F8B"/>
    <w:rsid w:val="00F47132"/>
    <w:rsid w:val="00F47179"/>
    <w:rsid w:val="00F472CB"/>
    <w:rsid w:val="00F472CD"/>
    <w:rsid w:val="00F476B7"/>
    <w:rsid w:val="00F47728"/>
    <w:rsid w:val="00F4773E"/>
    <w:rsid w:val="00F478E7"/>
    <w:rsid w:val="00F47A4C"/>
    <w:rsid w:val="00F47AB9"/>
    <w:rsid w:val="00F47AFE"/>
    <w:rsid w:val="00F47CBA"/>
    <w:rsid w:val="00F50020"/>
    <w:rsid w:val="00F5065F"/>
    <w:rsid w:val="00F50671"/>
    <w:rsid w:val="00F506EE"/>
    <w:rsid w:val="00F50839"/>
    <w:rsid w:val="00F50849"/>
    <w:rsid w:val="00F50A3D"/>
    <w:rsid w:val="00F513BA"/>
    <w:rsid w:val="00F51447"/>
    <w:rsid w:val="00F514EF"/>
    <w:rsid w:val="00F516F4"/>
    <w:rsid w:val="00F518DA"/>
    <w:rsid w:val="00F519F2"/>
    <w:rsid w:val="00F51D1A"/>
    <w:rsid w:val="00F51D89"/>
    <w:rsid w:val="00F5257F"/>
    <w:rsid w:val="00F526D1"/>
    <w:rsid w:val="00F52756"/>
    <w:rsid w:val="00F52A47"/>
    <w:rsid w:val="00F52A4B"/>
    <w:rsid w:val="00F52C6C"/>
    <w:rsid w:val="00F52CD4"/>
    <w:rsid w:val="00F52FA8"/>
    <w:rsid w:val="00F530A2"/>
    <w:rsid w:val="00F531A7"/>
    <w:rsid w:val="00F53653"/>
    <w:rsid w:val="00F538CD"/>
    <w:rsid w:val="00F53A07"/>
    <w:rsid w:val="00F53ADE"/>
    <w:rsid w:val="00F53AFB"/>
    <w:rsid w:val="00F53B04"/>
    <w:rsid w:val="00F53B15"/>
    <w:rsid w:val="00F53CC8"/>
    <w:rsid w:val="00F540F8"/>
    <w:rsid w:val="00F54192"/>
    <w:rsid w:val="00F542D8"/>
    <w:rsid w:val="00F548C8"/>
    <w:rsid w:val="00F54F6B"/>
    <w:rsid w:val="00F554CC"/>
    <w:rsid w:val="00F5558C"/>
    <w:rsid w:val="00F55AC5"/>
    <w:rsid w:val="00F55F9D"/>
    <w:rsid w:val="00F568FF"/>
    <w:rsid w:val="00F56918"/>
    <w:rsid w:val="00F5694E"/>
    <w:rsid w:val="00F56B25"/>
    <w:rsid w:val="00F56C6C"/>
    <w:rsid w:val="00F56E09"/>
    <w:rsid w:val="00F5765A"/>
    <w:rsid w:val="00F57704"/>
    <w:rsid w:val="00F57727"/>
    <w:rsid w:val="00F57737"/>
    <w:rsid w:val="00F577F9"/>
    <w:rsid w:val="00F57C72"/>
    <w:rsid w:val="00F57D98"/>
    <w:rsid w:val="00F57DDD"/>
    <w:rsid w:val="00F60092"/>
    <w:rsid w:val="00F6021A"/>
    <w:rsid w:val="00F60424"/>
    <w:rsid w:val="00F606B0"/>
    <w:rsid w:val="00F608EE"/>
    <w:rsid w:val="00F60C27"/>
    <w:rsid w:val="00F60C66"/>
    <w:rsid w:val="00F61158"/>
    <w:rsid w:val="00F61564"/>
    <w:rsid w:val="00F61701"/>
    <w:rsid w:val="00F618C8"/>
    <w:rsid w:val="00F61902"/>
    <w:rsid w:val="00F61B54"/>
    <w:rsid w:val="00F61FDE"/>
    <w:rsid w:val="00F622E3"/>
    <w:rsid w:val="00F62377"/>
    <w:rsid w:val="00F62C76"/>
    <w:rsid w:val="00F62CBD"/>
    <w:rsid w:val="00F62DC8"/>
    <w:rsid w:val="00F630CE"/>
    <w:rsid w:val="00F63289"/>
    <w:rsid w:val="00F634A6"/>
    <w:rsid w:val="00F63622"/>
    <w:rsid w:val="00F63771"/>
    <w:rsid w:val="00F6404E"/>
    <w:rsid w:val="00F642B3"/>
    <w:rsid w:val="00F6433C"/>
    <w:rsid w:val="00F644BD"/>
    <w:rsid w:val="00F646C2"/>
    <w:rsid w:val="00F6474A"/>
    <w:rsid w:val="00F64966"/>
    <w:rsid w:val="00F64D85"/>
    <w:rsid w:val="00F64DD4"/>
    <w:rsid w:val="00F64F9F"/>
    <w:rsid w:val="00F6522A"/>
    <w:rsid w:val="00F65AB6"/>
    <w:rsid w:val="00F65D23"/>
    <w:rsid w:val="00F65D7C"/>
    <w:rsid w:val="00F660B8"/>
    <w:rsid w:val="00F6624A"/>
    <w:rsid w:val="00F6630E"/>
    <w:rsid w:val="00F6658E"/>
    <w:rsid w:val="00F667F2"/>
    <w:rsid w:val="00F669E3"/>
    <w:rsid w:val="00F66ADC"/>
    <w:rsid w:val="00F66AE5"/>
    <w:rsid w:val="00F67764"/>
    <w:rsid w:val="00F678E7"/>
    <w:rsid w:val="00F67A85"/>
    <w:rsid w:val="00F67C44"/>
    <w:rsid w:val="00F67F10"/>
    <w:rsid w:val="00F701A5"/>
    <w:rsid w:val="00F70411"/>
    <w:rsid w:val="00F704D0"/>
    <w:rsid w:val="00F706F4"/>
    <w:rsid w:val="00F70AC4"/>
    <w:rsid w:val="00F70FF9"/>
    <w:rsid w:val="00F71026"/>
    <w:rsid w:val="00F71042"/>
    <w:rsid w:val="00F710A0"/>
    <w:rsid w:val="00F716EC"/>
    <w:rsid w:val="00F7195B"/>
    <w:rsid w:val="00F71976"/>
    <w:rsid w:val="00F71A99"/>
    <w:rsid w:val="00F71C4F"/>
    <w:rsid w:val="00F71F6A"/>
    <w:rsid w:val="00F71F79"/>
    <w:rsid w:val="00F72089"/>
    <w:rsid w:val="00F721A1"/>
    <w:rsid w:val="00F7240B"/>
    <w:rsid w:val="00F72444"/>
    <w:rsid w:val="00F724E3"/>
    <w:rsid w:val="00F727AA"/>
    <w:rsid w:val="00F729CA"/>
    <w:rsid w:val="00F72BCF"/>
    <w:rsid w:val="00F72C94"/>
    <w:rsid w:val="00F73852"/>
    <w:rsid w:val="00F738BC"/>
    <w:rsid w:val="00F73C64"/>
    <w:rsid w:val="00F73D87"/>
    <w:rsid w:val="00F73EC4"/>
    <w:rsid w:val="00F73F43"/>
    <w:rsid w:val="00F7402C"/>
    <w:rsid w:val="00F74044"/>
    <w:rsid w:val="00F74333"/>
    <w:rsid w:val="00F744DC"/>
    <w:rsid w:val="00F74609"/>
    <w:rsid w:val="00F74664"/>
    <w:rsid w:val="00F74791"/>
    <w:rsid w:val="00F74A7A"/>
    <w:rsid w:val="00F74BD2"/>
    <w:rsid w:val="00F74C84"/>
    <w:rsid w:val="00F7536D"/>
    <w:rsid w:val="00F75549"/>
    <w:rsid w:val="00F75620"/>
    <w:rsid w:val="00F7564B"/>
    <w:rsid w:val="00F75B4D"/>
    <w:rsid w:val="00F75CDB"/>
    <w:rsid w:val="00F76337"/>
    <w:rsid w:val="00F763DF"/>
    <w:rsid w:val="00F76832"/>
    <w:rsid w:val="00F76A5D"/>
    <w:rsid w:val="00F76B2E"/>
    <w:rsid w:val="00F76B74"/>
    <w:rsid w:val="00F76C2C"/>
    <w:rsid w:val="00F76D2A"/>
    <w:rsid w:val="00F772EF"/>
    <w:rsid w:val="00F77457"/>
    <w:rsid w:val="00F7792A"/>
    <w:rsid w:val="00F77C47"/>
    <w:rsid w:val="00F77CE9"/>
    <w:rsid w:val="00F77CFA"/>
    <w:rsid w:val="00F77E27"/>
    <w:rsid w:val="00F8010D"/>
    <w:rsid w:val="00F806CE"/>
    <w:rsid w:val="00F809C7"/>
    <w:rsid w:val="00F80B83"/>
    <w:rsid w:val="00F80CC6"/>
    <w:rsid w:val="00F80D8F"/>
    <w:rsid w:val="00F812A7"/>
    <w:rsid w:val="00F81311"/>
    <w:rsid w:val="00F81507"/>
    <w:rsid w:val="00F81625"/>
    <w:rsid w:val="00F81953"/>
    <w:rsid w:val="00F81C47"/>
    <w:rsid w:val="00F81E0E"/>
    <w:rsid w:val="00F81E87"/>
    <w:rsid w:val="00F81F25"/>
    <w:rsid w:val="00F81F57"/>
    <w:rsid w:val="00F81F6B"/>
    <w:rsid w:val="00F81F94"/>
    <w:rsid w:val="00F82080"/>
    <w:rsid w:val="00F82095"/>
    <w:rsid w:val="00F826BC"/>
    <w:rsid w:val="00F82CD8"/>
    <w:rsid w:val="00F830D2"/>
    <w:rsid w:val="00F83175"/>
    <w:rsid w:val="00F832A0"/>
    <w:rsid w:val="00F83301"/>
    <w:rsid w:val="00F83481"/>
    <w:rsid w:val="00F83564"/>
    <w:rsid w:val="00F836F5"/>
    <w:rsid w:val="00F83705"/>
    <w:rsid w:val="00F837A7"/>
    <w:rsid w:val="00F837DD"/>
    <w:rsid w:val="00F840CC"/>
    <w:rsid w:val="00F845A8"/>
    <w:rsid w:val="00F84849"/>
    <w:rsid w:val="00F849D7"/>
    <w:rsid w:val="00F84A2F"/>
    <w:rsid w:val="00F84BAB"/>
    <w:rsid w:val="00F84E47"/>
    <w:rsid w:val="00F84E63"/>
    <w:rsid w:val="00F84F84"/>
    <w:rsid w:val="00F850EB"/>
    <w:rsid w:val="00F85123"/>
    <w:rsid w:val="00F855CB"/>
    <w:rsid w:val="00F856C8"/>
    <w:rsid w:val="00F85744"/>
    <w:rsid w:val="00F858F4"/>
    <w:rsid w:val="00F85B4F"/>
    <w:rsid w:val="00F85C00"/>
    <w:rsid w:val="00F85C0C"/>
    <w:rsid w:val="00F85F4B"/>
    <w:rsid w:val="00F85F9B"/>
    <w:rsid w:val="00F8623E"/>
    <w:rsid w:val="00F863EB"/>
    <w:rsid w:val="00F864D4"/>
    <w:rsid w:val="00F86538"/>
    <w:rsid w:val="00F8683A"/>
    <w:rsid w:val="00F86B20"/>
    <w:rsid w:val="00F86C43"/>
    <w:rsid w:val="00F86DC9"/>
    <w:rsid w:val="00F870C7"/>
    <w:rsid w:val="00F8718D"/>
    <w:rsid w:val="00F8718E"/>
    <w:rsid w:val="00F87201"/>
    <w:rsid w:val="00F87317"/>
    <w:rsid w:val="00F873DB"/>
    <w:rsid w:val="00F87400"/>
    <w:rsid w:val="00F874D3"/>
    <w:rsid w:val="00F87680"/>
    <w:rsid w:val="00F879C6"/>
    <w:rsid w:val="00F87CB7"/>
    <w:rsid w:val="00F87D07"/>
    <w:rsid w:val="00F87D7F"/>
    <w:rsid w:val="00F87E13"/>
    <w:rsid w:val="00F87E81"/>
    <w:rsid w:val="00F87EBA"/>
    <w:rsid w:val="00F90178"/>
    <w:rsid w:val="00F901EE"/>
    <w:rsid w:val="00F90391"/>
    <w:rsid w:val="00F9046C"/>
    <w:rsid w:val="00F906BF"/>
    <w:rsid w:val="00F90924"/>
    <w:rsid w:val="00F90ACF"/>
    <w:rsid w:val="00F90BEE"/>
    <w:rsid w:val="00F90C86"/>
    <w:rsid w:val="00F90E13"/>
    <w:rsid w:val="00F90FD6"/>
    <w:rsid w:val="00F910E4"/>
    <w:rsid w:val="00F91220"/>
    <w:rsid w:val="00F91232"/>
    <w:rsid w:val="00F915AB"/>
    <w:rsid w:val="00F9174D"/>
    <w:rsid w:val="00F91906"/>
    <w:rsid w:val="00F919CE"/>
    <w:rsid w:val="00F91ABF"/>
    <w:rsid w:val="00F91CA2"/>
    <w:rsid w:val="00F91DAC"/>
    <w:rsid w:val="00F91DB1"/>
    <w:rsid w:val="00F91E0F"/>
    <w:rsid w:val="00F91F7C"/>
    <w:rsid w:val="00F92174"/>
    <w:rsid w:val="00F923DB"/>
    <w:rsid w:val="00F9258B"/>
    <w:rsid w:val="00F92622"/>
    <w:rsid w:val="00F92725"/>
    <w:rsid w:val="00F929CC"/>
    <w:rsid w:val="00F934AF"/>
    <w:rsid w:val="00F9387D"/>
    <w:rsid w:val="00F93A3D"/>
    <w:rsid w:val="00F93A60"/>
    <w:rsid w:val="00F93D13"/>
    <w:rsid w:val="00F93EE6"/>
    <w:rsid w:val="00F94003"/>
    <w:rsid w:val="00F940D1"/>
    <w:rsid w:val="00F94412"/>
    <w:rsid w:val="00F94444"/>
    <w:rsid w:val="00F94524"/>
    <w:rsid w:val="00F94737"/>
    <w:rsid w:val="00F9473D"/>
    <w:rsid w:val="00F9495D"/>
    <w:rsid w:val="00F94967"/>
    <w:rsid w:val="00F94B39"/>
    <w:rsid w:val="00F94D07"/>
    <w:rsid w:val="00F94E8E"/>
    <w:rsid w:val="00F95013"/>
    <w:rsid w:val="00F951BD"/>
    <w:rsid w:val="00F955D2"/>
    <w:rsid w:val="00F956A4"/>
    <w:rsid w:val="00F959A9"/>
    <w:rsid w:val="00F95C66"/>
    <w:rsid w:val="00F95D0C"/>
    <w:rsid w:val="00F9632D"/>
    <w:rsid w:val="00F9644F"/>
    <w:rsid w:val="00F965D9"/>
    <w:rsid w:val="00F96842"/>
    <w:rsid w:val="00F969EB"/>
    <w:rsid w:val="00F96C7A"/>
    <w:rsid w:val="00F96CB6"/>
    <w:rsid w:val="00F96CB7"/>
    <w:rsid w:val="00F96E7C"/>
    <w:rsid w:val="00F973B2"/>
    <w:rsid w:val="00F97569"/>
    <w:rsid w:val="00F975B5"/>
    <w:rsid w:val="00F97D28"/>
    <w:rsid w:val="00F97DBF"/>
    <w:rsid w:val="00FA0017"/>
    <w:rsid w:val="00FA04BE"/>
    <w:rsid w:val="00FA0509"/>
    <w:rsid w:val="00FA09C3"/>
    <w:rsid w:val="00FA09D0"/>
    <w:rsid w:val="00FA0A8A"/>
    <w:rsid w:val="00FA0E7C"/>
    <w:rsid w:val="00FA14A2"/>
    <w:rsid w:val="00FA16B8"/>
    <w:rsid w:val="00FA1A72"/>
    <w:rsid w:val="00FA1B65"/>
    <w:rsid w:val="00FA1CBF"/>
    <w:rsid w:val="00FA1D8F"/>
    <w:rsid w:val="00FA1F1D"/>
    <w:rsid w:val="00FA2002"/>
    <w:rsid w:val="00FA2210"/>
    <w:rsid w:val="00FA222A"/>
    <w:rsid w:val="00FA2526"/>
    <w:rsid w:val="00FA25D5"/>
    <w:rsid w:val="00FA28CC"/>
    <w:rsid w:val="00FA2AB0"/>
    <w:rsid w:val="00FA2AFC"/>
    <w:rsid w:val="00FA363D"/>
    <w:rsid w:val="00FA38DB"/>
    <w:rsid w:val="00FA3C84"/>
    <w:rsid w:val="00FA3E74"/>
    <w:rsid w:val="00FA4034"/>
    <w:rsid w:val="00FA4534"/>
    <w:rsid w:val="00FA47DE"/>
    <w:rsid w:val="00FA4A62"/>
    <w:rsid w:val="00FA4BD0"/>
    <w:rsid w:val="00FA4EDE"/>
    <w:rsid w:val="00FA50E8"/>
    <w:rsid w:val="00FA526F"/>
    <w:rsid w:val="00FA53C1"/>
    <w:rsid w:val="00FA5412"/>
    <w:rsid w:val="00FA5527"/>
    <w:rsid w:val="00FA5871"/>
    <w:rsid w:val="00FA589E"/>
    <w:rsid w:val="00FA5962"/>
    <w:rsid w:val="00FA5995"/>
    <w:rsid w:val="00FA5CEE"/>
    <w:rsid w:val="00FA5EB9"/>
    <w:rsid w:val="00FA6225"/>
    <w:rsid w:val="00FA6363"/>
    <w:rsid w:val="00FA639A"/>
    <w:rsid w:val="00FA656D"/>
    <w:rsid w:val="00FA6686"/>
    <w:rsid w:val="00FA6996"/>
    <w:rsid w:val="00FA6A4B"/>
    <w:rsid w:val="00FA6A8C"/>
    <w:rsid w:val="00FA6BE1"/>
    <w:rsid w:val="00FA6C7C"/>
    <w:rsid w:val="00FA6D2E"/>
    <w:rsid w:val="00FA6FC0"/>
    <w:rsid w:val="00FA70DF"/>
    <w:rsid w:val="00FA7124"/>
    <w:rsid w:val="00FA7152"/>
    <w:rsid w:val="00FA7155"/>
    <w:rsid w:val="00FA728C"/>
    <w:rsid w:val="00FA729A"/>
    <w:rsid w:val="00FA7785"/>
    <w:rsid w:val="00FA7A20"/>
    <w:rsid w:val="00FA7AA6"/>
    <w:rsid w:val="00FA7B02"/>
    <w:rsid w:val="00FA7B5A"/>
    <w:rsid w:val="00FA7B91"/>
    <w:rsid w:val="00FA7C04"/>
    <w:rsid w:val="00FB009F"/>
    <w:rsid w:val="00FB01B6"/>
    <w:rsid w:val="00FB0342"/>
    <w:rsid w:val="00FB0443"/>
    <w:rsid w:val="00FB05F8"/>
    <w:rsid w:val="00FB069E"/>
    <w:rsid w:val="00FB06D2"/>
    <w:rsid w:val="00FB09FC"/>
    <w:rsid w:val="00FB0D7D"/>
    <w:rsid w:val="00FB0F6E"/>
    <w:rsid w:val="00FB15D5"/>
    <w:rsid w:val="00FB1694"/>
    <w:rsid w:val="00FB17CC"/>
    <w:rsid w:val="00FB18E8"/>
    <w:rsid w:val="00FB19D8"/>
    <w:rsid w:val="00FB1BD3"/>
    <w:rsid w:val="00FB1C32"/>
    <w:rsid w:val="00FB1C77"/>
    <w:rsid w:val="00FB22E5"/>
    <w:rsid w:val="00FB267E"/>
    <w:rsid w:val="00FB2803"/>
    <w:rsid w:val="00FB2864"/>
    <w:rsid w:val="00FB2A30"/>
    <w:rsid w:val="00FB2F94"/>
    <w:rsid w:val="00FB3096"/>
    <w:rsid w:val="00FB35AB"/>
    <w:rsid w:val="00FB35DB"/>
    <w:rsid w:val="00FB38EA"/>
    <w:rsid w:val="00FB3CD6"/>
    <w:rsid w:val="00FB4065"/>
    <w:rsid w:val="00FB44CB"/>
    <w:rsid w:val="00FB4760"/>
    <w:rsid w:val="00FB47B5"/>
    <w:rsid w:val="00FB4BBE"/>
    <w:rsid w:val="00FB4C53"/>
    <w:rsid w:val="00FB525C"/>
    <w:rsid w:val="00FB52FD"/>
    <w:rsid w:val="00FB57A7"/>
    <w:rsid w:val="00FB5A6F"/>
    <w:rsid w:val="00FB5D73"/>
    <w:rsid w:val="00FB6401"/>
    <w:rsid w:val="00FB66B5"/>
    <w:rsid w:val="00FB67DD"/>
    <w:rsid w:val="00FB68CE"/>
    <w:rsid w:val="00FB6B9D"/>
    <w:rsid w:val="00FB6C5F"/>
    <w:rsid w:val="00FB6C8C"/>
    <w:rsid w:val="00FB72CB"/>
    <w:rsid w:val="00FB7576"/>
    <w:rsid w:val="00FB7716"/>
    <w:rsid w:val="00FB77BB"/>
    <w:rsid w:val="00FB7A85"/>
    <w:rsid w:val="00FB7A9C"/>
    <w:rsid w:val="00FB7BB0"/>
    <w:rsid w:val="00FB7C9E"/>
    <w:rsid w:val="00FB7E96"/>
    <w:rsid w:val="00FC03AD"/>
    <w:rsid w:val="00FC0A6F"/>
    <w:rsid w:val="00FC0AB4"/>
    <w:rsid w:val="00FC0B9B"/>
    <w:rsid w:val="00FC0E12"/>
    <w:rsid w:val="00FC15A1"/>
    <w:rsid w:val="00FC184E"/>
    <w:rsid w:val="00FC1859"/>
    <w:rsid w:val="00FC2075"/>
    <w:rsid w:val="00FC2131"/>
    <w:rsid w:val="00FC22FE"/>
    <w:rsid w:val="00FC23FA"/>
    <w:rsid w:val="00FC25D7"/>
    <w:rsid w:val="00FC2742"/>
    <w:rsid w:val="00FC2EED"/>
    <w:rsid w:val="00FC330F"/>
    <w:rsid w:val="00FC35CF"/>
    <w:rsid w:val="00FC37F0"/>
    <w:rsid w:val="00FC3BBC"/>
    <w:rsid w:val="00FC3EEB"/>
    <w:rsid w:val="00FC3FD4"/>
    <w:rsid w:val="00FC4278"/>
    <w:rsid w:val="00FC42E4"/>
    <w:rsid w:val="00FC4423"/>
    <w:rsid w:val="00FC4516"/>
    <w:rsid w:val="00FC476C"/>
    <w:rsid w:val="00FC47D1"/>
    <w:rsid w:val="00FC4850"/>
    <w:rsid w:val="00FC4C35"/>
    <w:rsid w:val="00FC4CA4"/>
    <w:rsid w:val="00FC4DD6"/>
    <w:rsid w:val="00FC50B3"/>
    <w:rsid w:val="00FC5276"/>
    <w:rsid w:val="00FC5362"/>
    <w:rsid w:val="00FC545C"/>
    <w:rsid w:val="00FC553E"/>
    <w:rsid w:val="00FC570A"/>
    <w:rsid w:val="00FC6015"/>
    <w:rsid w:val="00FC6143"/>
    <w:rsid w:val="00FC65A0"/>
    <w:rsid w:val="00FC65A5"/>
    <w:rsid w:val="00FC6B41"/>
    <w:rsid w:val="00FC6DC7"/>
    <w:rsid w:val="00FC6EF1"/>
    <w:rsid w:val="00FC704C"/>
    <w:rsid w:val="00FC7205"/>
    <w:rsid w:val="00FC7308"/>
    <w:rsid w:val="00FC7AD2"/>
    <w:rsid w:val="00FC7C9D"/>
    <w:rsid w:val="00FC7DD2"/>
    <w:rsid w:val="00FC7DDC"/>
    <w:rsid w:val="00FC7F93"/>
    <w:rsid w:val="00FD0263"/>
    <w:rsid w:val="00FD0411"/>
    <w:rsid w:val="00FD05E6"/>
    <w:rsid w:val="00FD0A4B"/>
    <w:rsid w:val="00FD0C32"/>
    <w:rsid w:val="00FD0C73"/>
    <w:rsid w:val="00FD10D2"/>
    <w:rsid w:val="00FD111E"/>
    <w:rsid w:val="00FD1401"/>
    <w:rsid w:val="00FD14E4"/>
    <w:rsid w:val="00FD1815"/>
    <w:rsid w:val="00FD1844"/>
    <w:rsid w:val="00FD1BD6"/>
    <w:rsid w:val="00FD1F90"/>
    <w:rsid w:val="00FD27EA"/>
    <w:rsid w:val="00FD2804"/>
    <w:rsid w:val="00FD281C"/>
    <w:rsid w:val="00FD282A"/>
    <w:rsid w:val="00FD2A71"/>
    <w:rsid w:val="00FD2B27"/>
    <w:rsid w:val="00FD2C6C"/>
    <w:rsid w:val="00FD300C"/>
    <w:rsid w:val="00FD343F"/>
    <w:rsid w:val="00FD3905"/>
    <w:rsid w:val="00FD3A46"/>
    <w:rsid w:val="00FD3B08"/>
    <w:rsid w:val="00FD3B8A"/>
    <w:rsid w:val="00FD43D6"/>
    <w:rsid w:val="00FD4620"/>
    <w:rsid w:val="00FD4639"/>
    <w:rsid w:val="00FD48FE"/>
    <w:rsid w:val="00FD4A93"/>
    <w:rsid w:val="00FD4C5C"/>
    <w:rsid w:val="00FD4C9D"/>
    <w:rsid w:val="00FD4CC0"/>
    <w:rsid w:val="00FD54F7"/>
    <w:rsid w:val="00FD552B"/>
    <w:rsid w:val="00FD561C"/>
    <w:rsid w:val="00FD5642"/>
    <w:rsid w:val="00FD56B9"/>
    <w:rsid w:val="00FD5EAC"/>
    <w:rsid w:val="00FD5F6D"/>
    <w:rsid w:val="00FD613F"/>
    <w:rsid w:val="00FD6318"/>
    <w:rsid w:val="00FD67B8"/>
    <w:rsid w:val="00FD681C"/>
    <w:rsid w:val="00FD6859"/>
    <w:rsid w:val="00FD6931"/>
    <w:rsid w:val="00FD69DA"/>
    <w:rsid w:val="00FD6A3D"/>
    <w:rsid w:val="00FD6A9D"/>
    <w:rsid w:val="00FD6C40"/>
    <w:rsid w:val="00FD6CCB"/>
    <w:rsid w:val="00FD6D70"/>
    <w:rsid w:val="00FD6EC9"/>
    <w:rsid w:val="00FD6F2B"/>
    <w:rsid w:val="00FD6F9D"/>
    <w:rsid w:val="00FD7001"/>
    <w:rsid w:val="00FD7239"/>
    <w:rsid w:val="00FD7240"/>
    <w:rsid w:val="00FD72C6"/>
    <w:rsid w:val="00FD72D9"/>
    <w:rsid w:val="00FD73AE"/>
    <w:rsid w:val="00FD75AC"/>
    <w:rsid w:val="00FD76DC"/>
    <w:rsid w:val="00FD7BB4"/>
    <w:rsid w:val="00FD7F6A"/>
    <w:rsid w:val="00FE03A5"/>
    <w:rsid w:val="00FE04B6"/>
    <w:rsid w:val="00FE05E5"/>
    <w:rsid w:val="00FE0657"/>
    <w:rsid w:val="00FE06D6"/>
    <w:rsid w:val="00FE07D8"/>
    <w:rsid w:val="00FE0C28"/>
    <w:rsid w:val="00FE1FF7"/>
    <w:rsid w:val="00FE20AB"/>
    <w:rsid w:val="00FE22FE"/>
    <w:rsid w:val="00FE2313"/>
    <w:rsid w:val="00FE25C0"/>
    <w:rsid w:val="00FE2B7B"/>
    <w:rsid w:val="00FE2BB5"/>
    <w:rsid w:val="00FE306A"/>
    <w:rsid w:val="00FE3100"/>
    <w:rsid w:val="00FE3160"/>
    <w:rsid w:val="00FE31E7"/>
    <w:rsid w:val="00FE3439"/>
    <w:rsid w:val="00FE3768"/>
    <w:rsid w:val="00FE37C6"/>
    <w:rsid w:val="00FE3B6B"/>
    <w:rsid w:val="00FE3DCF"/>
    <w:rsid w:val="00FE4152"/>
    <w:rsid w:val="00FE41C0"/>
    <w:rsid w:val="00FE436D"/>
    <w:rsid w:val="00FE4672"/>
    <w:rsid w:val="00FE4EBE"/>
    <w:rsid w:val="00FE501E"/>
    <w:rsid w:val="00FE5172"/>
    <w:rsid w:val="00FE52C5"/>
    <w:rsid w:val="00FE5410"/>
    <w:rsid w:val="00FE544A"/>
    <w:rsid w:val="00FE54B4"/>
    <w:rsid w:val="00FE571B"/>
    <w:rsid w:val="00FE596D"/>
    <w:rsid w:val="00FE5977"/>
    <w:rsid w:val="00FE59D6"/>
    <w:rsid w:val="00FE5AD2"/>
    <w:rsid w:val="00FE5BDB"/>
    <w:rsid w:val="00FE5C37"/>
    <w:rsid w:val="00FE60C7"/>
    <w:rsid w:val="00FE625D"/>
    <w:rsid w:val="00FE627C"/>
    <w:rsid w:val="00FE673E"/>
    <w:rsid w:val="00FE6DA0"/>
    <w:rsid w:val="00FE6DEC"/>
    <w:rsid w:val="00FE7117"/>
    <w:rsid w:val="00FE7177"/>
    <w:rsid w:val="00FE74E2"/>
    <w:rsid w:val="00FE74FC"/>
    <w:rsid w:val="00FE753A"/>
    <w:rsid w:val="00FE761D"/>
    <w:rsid w:val="00FE76FA"/>
    <w:rsid w:val="00FE7A91"/>
    <w:rsid w:val="00FE7C3E"/>
    <w:rsid w:val="00FE7F00"/>
    <w:rsid w:val="00FE7F02"/>
    <w:rsid w:val="00FF01C5"/>
    <w:rsid w:val="00FF0221"/>
    <w:rsid w:val="00FF0224"/>
    <w:rsid w:val="00FF0278"/>
    <w:rsid w:val="00FF0502"/>
    <w:rsid w:val="00FF05F8"/>
    <w:rsid w:val="00FF0BBB"/>
    <w:rsid w:val="00FF12D0"/>
    <w:rsid w:val="00FF1455"/>
    <w:rsid w:val="00FF14B6"/>
    <w:rsid w:val="00FF1716"/>
    <w:rsid w:val="00FF17CF"/>
    <w:rsid w:val="00FF1862"/>
    <w:rsid w:val="00FF1A49"/>
    <w:rsid w:val="00FF1E0C"/>
    <w:rsid w:val="00FF1E43"/>
    <w:rsid w:val="00FF1FBD"/>
    <w:rsid w:val="00FF206D"/>
    <w:rsid w:val="00FF2077"/>
    <w:rsid w:val="00FF2287"/>
    <w:rsid w:val="00FF2443"/>
    <w:rsid w:val="00FF25CF"/>
    <w:rsid w:val="00FF29D2"/>
    <w:rsid w:val="00FF2A88"/>
    <w:rsid w:val="00FF2B04"/>
    <w:rsid w:val="00FF2BAA"/>
    <w:rsid w:val="00FF2CEE"/>
    <w:rsid w:val="00FF30B9"/>
    <w:rsid w:val="00FF324C"/>
    <w:rsid w:val="00FF3345"/>
    <w:rsid w:val="00FF3677"/>
    <w:rsid w:val="00FF37C5"/>
    <w:rsid w:val="00FF3A12"/>
    <w:rsid w:val="00FF3CFC"/>
    <w:rsid w:val="00FF3D9B"/>
    <w:rsid w:val="00FF40DE"/>
    <w:rsid w:val="00FF41BF"/>
    <w:rsid w:val="00FF43AF"/>
    <w:rsid w:val="00FF4450"/>
    <w:rsid w:val="00FF44A2"/>
    <w:rsid w:val="00FF464B"/>
    <w:rsid w:val="00FF48E0"/>
    <w:rsid w:val="00FF4B26"/>
    <w:rsid w:val="00FF4D16"/>
    <w:rsid w:val="00FF4D22"/>
    <w:rsid w:val="00FF4D7B"/>
    <w:rsid w:val="00FF4FCD"/>
    <w:rsid w:val="00FF5026"/>
    <w:rsid w:val="00FF5173"/>
    <w:rsid w:val="00FF51A6"/>
    <w:rsid w:val="00FF51D0"/>
    <w:rsid w:val="00FF51DD"/>
    <w:rsid w:val="00FF52CC"/>
    <w:rsid w:val="00FF52E3"/>
    <w:rsid w:val="00FF54BC"/>
    <w:rsid w:val="00FF55DF"/>
    <w:rsid w:val="00FF5853"/>
    <w:rsid w:val="00FF5EFE"/>
    <w:rsid w:val="00FF5FD6"/>
    <w:rsid w:val="00FF609A"/>
    <w:rsid w:val="00FF60A4"/>
    <w:rsid w:val="00FF68E8"/>
    <w:rsid w:val="00FF69CA"/>
    <w:rsid w:val="00FF6CF6"/>
    <w:rsid w:val="00FF6F00"/>
    <w:rsid w:val="00FF707C"/>
    <w:rsid w:val="00FF7168"/>
    <w:rsid w:val="00FF7746"/>
    <w:rsid w:val="00FF78DB"/>
    <w:rsid w:val="04BB643E"/>
    <w:rsid w:val="09301431"/>
    <w:rsid w:val="0B584F5A"/>
    <w:rsid w:val="0DAA3D15"/>
    <w:rsid w:val="137C53CD"/>
    <w:rsid w:val="1A1D20CA"/>
    <w:rsid w:val="1CA5294E"/>
    <w:rsid w:val="22921117"/>
    <w:rsid w:val="22C5646B"/>
    <w:rsid w:val="22DF1BCD"/>
    <w:rsid w:val="25FF28CC"/>
    <w:rsid w:val="2AD87693"/>
    <w:rsid w:val="2B182BC5"/>
    <w:rsid w:val="2CD65F58"/>
    <w:rsid w:val="2E621238"/>
    <w:rsid w:val="2FCE7142"/>
    <w:rsid w:val="34110BFB"/>
    <w:rsid w:val="35CF735F"/>
    <w:rsid w:val="3B6346BF"/>
    <w:rsid w:val="3D051293"/>
    <w:rsid w:val="3F472678"/>
    <w:rsid w:val="42DB59A5"/>
    <w:rsid w:val="43747896"/>
    <w:rsid w:val="441D0BB8"/>
    <w:rsid w:val="45B46B2A"/>
    <w:rsid w:val="53787950"/>
    <w:rsid w:val="555974E3"/>
    <w:rsid w:val="56374412"/>
    <w:rsid w:val="637B1C7F"/>
    <w:rsid w:val="67051B5F"/>
    <w:rsid w:val="6D277DF2"/>
    <w:rsid w:val="6EFB4CEA"/>
    <w:rsid w:val="72E14B06"/>
    <w:rsid w:val="7C7A3849"/>
    <w:rsid w:val="7D5A6E3C"/>
    <w:rsid w:val="7D7813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8529A"/>
  <w15:docId w15:val="{09608CDF-1750-4CB7-8D7E-BA6C5F0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7B2C"/>
    <w:pPr>
      <w:overflowPunct w:val="0"/>
      <w:autoSpaceDE w:val="0"/>
      <w:autoSpaceDN w:val="0"/>
      <w:adjustRightInd w:val="0"/>
      <w:spacing w:after="180" w:line="259" w:lineRule="auto"/>
      <w:textAlignment w:val="baseline"/>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lang w:val="en-US"/>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lang w:val="zh-CN" w:eastAsia="zh-CN"/>
    </w:rPr>
  </w:style>
  <w:style w:type="paragraph" w:styleId="Header">
    <w:name w:val="header"/>
    <w:link w:val="HeaderChar"/>
    <w:uiPriority w:val="99"/>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en-US"/>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uiPriority w:val="99"/>
    <w:semiHidden/>
    <w:qFormat/>
    <w:rPr>
      <w:sz w:val="16"/>
      <w:szCs w:val="16"/>
    </w:rPr>
  </w:style>
  <w:style w:type="character" w:styleId="FootnoteReference">
    <w:name w:val="footnote reference"/>
    <w:qFormat/>
    <w:rPr>
      <w:b/>
      <w:position w:val="6"/>
      <w:sz w:val="16"/>
    </w:rPr>
  </w:style>
  <w:style w:type="paragraph" w:customStyle="1" w:styleId="ZT">
    <w:name w:val="Z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Normal"/>
    <w:qFormat/>
    <w:pPr>
      <w:numPr>
        <w:numId w:val="1"/>
      </w:numPr>
    </w:pPr>
  </w:style>
  <w:style w:type="paragraph" w:customStyle="1" w:styleId="text">
    <w:name w:val="text"/>
    <w:basedOn w:val="Normal"/>
    <w:link w:val="textChar"/>
    <w:qFormat/>
    <w:pPr>
      <w:spacing w:after="240"/>
      <w:jc w:val="both"/>
    </w:pPr>
    <w:rPr>
      <w:sz w:val="24"/>
      <w:lang w:val="en-US"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val="en-US" w:eastAsia="zh-CN"/>
    </w:rPr>
  </w:style>
  <w:style w:type="paragraph" w:customStyle="1" w:styleId="00BodyText">
    <w:name w:val="00 BodyText"/>
    <w:basedOn w:val="Normal"/>
    <w:qFormat/>
    <w:pPr>
      <w:spacing w:after="220"/>
    </w:pPr>
    <w:rPr>
      <w:rFonts w:ascii="Arial" w:hAnsi="Arial"/>
      <w:sz w:val="22"/>
      <w:lang w:val="en-US"/>
    </w:rPr>
  </w:style>
  <w:style w:type="paragraph" w:customStyle="1" w:styleId="11BodyText">
    <w:name w:val="11 BodyText"/>
    <w:basedOn w:val="Normal"/>
    <w:qFormat/>
    <w:pPr>
      <w:spacing w:after="220"/>
      <w:ind w:left="1298"/>
    </w:pPr>
    <w:rPr>
      <w:rFonts w:ascii="Arial" w:hAnsi="Arial"/>
      <w:sz w:val="22"/>
      <w:lang w:val="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lang w:val="en-US"/>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lang w:val="en-US"/>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bidi="ar-SA"/>
    </w:rPr>
  </w:style>
  <w:style w:type="character" w:customStyle="1" w:styleId="Heading2Char">
    <w:name w:val="Heading 2 Char"/>
    <w:link w:val="Heading2"/>
    <w:qFormat/>
    <w:rPr>
      <w:rFonts w:ascii="Arial" w:hAnsi="Arial"/>
      <w:sz w:val="32"/>
      <w:lang w:val="en-GB" w:eastAsia="en-US" w:bidi="ar-SA"/>
    </w:rPr>
  </w:style>
  <w:style w:type="character" w:customStyle="1" w:styleId="Heading3Char">
    <w:name w:val="Heading 3 Char"/>
    <w:link w:val="Heading3"/>
    <w:qFormat/>
    <w:rPr>
      <w:rFonts w:ascii="Arial" w:hAnsi="Arial"/>
      <w:sz w:val="28"/>
      <w:lang w:val="en-GB" w:eastAsia="en-US" w:bidi="ar-SA"/>
    </w:rPr>
  </w:style>
  <w:style w:type="character" w:customStyle="1" w:styleId="Heading4Char">
    <w:name w:val="Heading 4 Char"/>
    <w:link w:val="Heading4"/>
    <w:qFormat/>
    <w:rPr>
      <w:rFonts w:ascii="Arial" w:hAnsi="Arial"/>
      <w:sz w:val="24"/>
      <w:lang w:val="en-GB" w:eastAsia="en-US" w:bidi="ar-SA"/>
    </w:rPr>
  </w:style>
  <w:style w:type="character" w:customStyle="1" w:styleId="Heading5Char">
    <w:name w:val="Heading 5 Char"/>
    <w:link w:val="Heading5"/>
    <w:qFormat/>
    <w:rPr>
      <w:rFonts w:ascii="Arial" w:hAnsi="Arial"/>
      <w:sz w:val="22"/>
      <w:lang w:val="en-GB" w:eastAsia="en-US" w:bidi="ar-SA"/>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ñ弌’i,リスト段落,列表段落"/>
    <w:basedOn w:val="Normal"/>
    <w:link w:val="ListParagraphChar"/>
    <w:uiPriority w:val="34"/>
    <w:qFormat/>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修订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rPr>
  </w:style>
  <w:style w:type="paragraph" w:customStyle="1" w:styleId="a1">
    <w:name w:val="样式 页眉"/>
    <w:basedOn w:val="Header"/>
    <w:link w:val="Char"/>
    <w:qFormat/>
    <w:rPr>
      <w:rFonts w:eastAsia="Arial"/>
      <w:bCs/>
      <w:sz w:val="22"/>
      <w:lang w:val="en-GB"/>
    </w:rPr>
  </w:style>
  <w:style w:type="character" w:customStyle="1" w:styleId="Char">
    <w:name w:val="样式 页眉 Char"/>
    <w:link w:val="a1"/>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10"/>
    <w:link w:val="StatementBodyChar"/>
    <w:qFormat/>
    <w:pPr>
      <w:numPr>
        <w:numId w:val="2"/>
      </w:numPr>
      <w:overflowPunct/>
      <w:autoSpaceDE/>
      <w:autoSpaceDN/>
      <w:adjustRightInd/>
      <w:spacing w:after="100" w:afterAutospacing="1"/>
      <w:contextualSpacing/>
      <w:textAlignment w:val="auto"/>
    </w:pPr>
    <w:rPr>
      <w:rFonts w:eastAsia="Times New Roman"/>
      <w:szCs w:val="24"/>
      <w:lang w:val="en-US" w:eastAsia="ko-KR"/>
    </w:rPr>
  </w:style>
  <w:style w:type="paragraph" w:customStyle="1" w:styleId="10">
    <w:name w:val="书目1"/>
    <w:basedOn w:val="Normal"/>
    <w:next w:val="Normal"/>
    <w:uiPriority w:val="37"/>
    <w:semiHidden/>
    <w:unhideWhenUsed/>
    <w:qFormat/>
  </w:style>
  <w:style w:type="character" w:customStyle="1" w:styleId="StatementBodyChar">
    <w:name w:val="Statement Body Char"/>
    <w:link w:val="StatementBody"/>
    <w:qFormat/>
    <w:rPr>
      <w:rFonts w:ascii="Times New Roman" w:eastAsia="Times New Roman" w:hAnsi="Times New Roman"/>
      <w:szCs w:val="24"/>
      <w:lang w:eastAsia="ko-KR"/>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qFormat/>
    <w:locked/>
    <w:rPr>
      <w:rFonts w:ascii="Times New Roman" w:hAnsi="Times New Roman"/>
      <w:b/>
      <w:bCs/>
      <w:lang w:val="en-GB" w:eastAsia="en-US"/>
    </w:rPr>
  </w:style>
  <w:style w:type="character" w:customStyle="1" w:styleId="PLChar">
    <w:name w:val="PL Char"/>
    <w:link w:val="PL"/>
    <w:qFormat/>
    <w:rPr>
      <w:rFonts w:ascii="Courier New" w:hAnsi="Courier New"/>
      <w:sz w:val="16"/>
      <w:lang w:val="en-US" w:eastAsia="en-US" w:bidi="ar-SA"/>
    </w:rPr>
  </w:style>
  <w:style w:type="character" w:customStyle="1" w:styleId="HeaderChar">
    <w:name w:val="Header Char"/>
    <w:link w:val="Header"/>
    <w:uiPriority w:val="99"/>
    <w:qFormat/>
    <w:locked/>
    <w:rPr>
      <w:rFonts w:ascii="Arial" w:hAnsi="Arial"/>
      <w:b/>
      <w:sz w:val="18"/>
      <w:lang w:val="en-US" w:eastAsia="en-US" w:bidi="ar-SA"/>
    </w:rPr>
  </w:style>
  <w:style w:type="paragraph" w:customStyle="1" w:styleId="equation0">
    <w:name w:val="equation"/>
    <w:basedOn w:val="Normal"/>
    <w:uiPriority w:val="99"/>
    <w:qFormat/>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qFormat/>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qFormat/>
    <w:pPr>
      <w:spacing w:after="160" w:line="259" w:lineRule="auto"/>
      <w:jc w:val="both"/>
    </w:pPr>
    <w:rPr>
      <w:rFonts w:ascii="Times New Roman" w:eastAsia="Times New Roman" w:hAnsi="Times New Roman"/>
      <w:sz w:val="16"/>
      <w:szCs w:val="16"/>
      <w:lang w:eastAsia="en-US"/>
    </w:rPr>
  </w:style>
  <w:style w:type="character" w:customStyle="1" w:styleId="TALCar">
    <w:name w:val="TAL Car"/>
    <w:link w:val="TAL"/>
    <w:qFormat/>
    <w:rPr>
      <w:rFonts w:ascii="Arial" w:hAnsi="Arial"/>
      <w:sz w:val="18"/>
      <w:lang w:val="en-GB"/>
    </w:rPr>
  </w:style>
  <w:style w:type="character" w:customStyle="1" w:styleId="THChar">
    <w:name w:val="TH Char"/>
    <w:link w:val="TH"/>
    <w:qFormat/>
    <w:locked/>
    <w:rPr>
      <w:rFonts w:ascii="Arial" w:hAnsi="Arial"/>
      <w:b/>
      <w:lang w:val="en-GB"/>
    </w:rPr>
  </w:style>
  <w:style w:type="character" w:customStyle="1" w:styleId="B1Char1">
    <w:name w:val="B1 Char1"/>
    <w:link w:val="B1"/>
    <w:qFormat/>
    <w:rPr>
      <w:rFonts w:ascii="Times New Roman" w:hAnsi="Times New Roman"/>
      <w:lang w:val="en-GB"/>
    </w:rPr>
  </w:style>
  <w:style w:type="paragraph" w:customStyle="1" w:styleId="NormalsmallspacingBold">
    <w:name w:val="Normal + small spacing + Bold"/>
    <w:basedOn w:val="Normal"/>
    <w:qFormat/>
    <w:pPr>
      <w:spacing w:before="40" w:after="40"/>
      <w:textAlignment w:val="auto"/>
    </w:pPr>
    <w:rPr>
      <w:rFonts w:eastAsia="Times New Roman"/>
      <w:b/>
      <w:bC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ascii="Times New Roman" w:eastAsia="Times New Roman" w:hAnsi="Times New Roman"/>
      <w:kern w:val="2"/>
      <w:lang w:val="en-GB"/>
    </w:rPr>
  </w:style>
  <w:style w:type="character" w:customStyle="1" w:styleId="BodyTextChar">
    <w:name w:val="Body Text Char"/>
    <w:link w:val="BodyText"/>
    <w:qFormat/>
    <w:rPr>
      <w:rFonts w:ascii="Times" w:hAnsi="Times"/>
      <w:szCs w:val="24"/>
    </w:rPr>
  </w:style>
  <w:style w:type="paragraph" w:customStyle="1" w:styleId="a0">
    <w:name w:val="表格题注"/>
    <w:next w:val="Normal"/>
    <w:qFormat/>
    <w:pPr>
      <w:keepLines/>
      <w:numPr>
        <w:ilvl w:val="8"/>
        <w:numId w:val="3"/>
      </w:numPr>
      <w:tabs>
        <w:tab w:val="left" w:pos="360"/>
      </w:tabs>
      <w:spacing w:beforeLines="100" w:after="160" w:line="259" w:lineRule="auto"/>
      <w:ind w:left="1089" w:hanging="369"/>
      <w:jc w:val="center"/>
    </w:pPr>
    <w:rPr>
      <w:rFonts w:ascii="Arial" w:eastAsiaTheme="minorEastAsia" w:hAnsi="Arial"/>
      <w:sz w:val="18"/>
      <w:szCs w:val="18"/>
    </w:rPr>
  </w:style>
  <w:style w:type="paragraph" w:customStyle="1" w:styleId="a">
    <w:name w:val="插图题注"/>
    <w:next w:val="Normal"/>
    <w:qFormat/>
    <w:pPr>
      <w:numPr>
        <w:ilvl w:val="7"/>
        <w:numId w:val="3"/>
      </w:numPr>
      <w:spacing w:afterLines="100" w:after="160" w:line="259" w:lineRule="auto"/>
      <w:ind w:left="1089" w:hanging="369"/>
      <w:jc w:val="center"/>
    </w:pPr>
    <w:rPr>
      <w:rFonts w:ascii="Arial" w:eastAsiaTheme="minorEastAsia" w:hAnsi="Arial"/>
      <w:sz w:val="18"/>
      <w:szCs w:val="18"/>
    </w:rPr>
  </w:style>
  <w:style w:type="paragraph" w:customStyle="1" w:styleId="Pa4">
    <w:name w:val="Pa4"/>
    <w:basedOn w:val="Normal"/>
    <w:next w:val="Normal"/>
    <w:uiPriority w:val="99"/>
    <w:qFormat/>
    <w:pPr>
      <w:overflowPunct/>
      <w:spacing w:after="0" w:line="173" w:lineRule="atLeast"/>
      <w:textAlignment w:val="auto"/>
    </w:pPr>
    <w:rPr>
      <w:rFonts w:ascii="Swift" w:hAnsi="Swift"/>
      <w:sz w:val="24"/>
      <w:szCs w:val="24"/>
      <w:lang w:val="en-US" w:eastAsia="zh-CN"/>
    </w:rPr>
  </w:style>
  <w:style w:type="table" w:customStyle="1" w:styleId="31">
    <w:name w:val="일반 표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1">
    <w:name w:val="목록 표 1 밝게 - 강조색 11"/>
    <w:basedOn w:val="TableNormal"/>
    <w:uiPriority w:val="46"/>
    <w:qFormat/>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눈금 표 4 - 강조색 51"/>
    <w:basedOn w:val="TableNormal"/>
    <w:uiPriority w:val="49"/>
    <w:qFormat/>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51">
    <w:name w:val="눈금 표 6 색상형 - 강조색 51"/>
    <w:basedOn w:val="TableNormal"/>
    <w:uiPriority w:val="51"/>
    <w:qFormat/>
    <w:rPr>
      <w:color w:val="2F5496" w:themeColor="accent5" w:themeShade="BF"/>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RAN1bullet2">
    <w:name w:val="RAN1 bullet2"/>
    <w:basedOn w:val="Normal"/>
    <w:link w:val="RAN1bullet2Char"/>
    <w:qFormat/>
    <w:pPr>
      <w:numPr>
        <w:ilvl w:val="1"/>
        <w:numId w:val="4"/>
      </w:numPr>
      <w:overflowPunct/>
      <w:autoSpaceDE/>
      <w:autoSpaceDN/>
      <w:adjustRightInd/>
      <w:spacing w:after="0"/>
      <w:textAlignment w:val="auto"/>
    </w:pPr>
    <w:rPr>
      <w:rFonts w:ascii="Times" w:eastAsia="Batang" w:hAnsi="Times"/>
      <w:lang w:val="en-US"/>
    </w:rPr>
  </w:style>
  <w:style w:type="character" w:customStyle="1" w:styleId="RAN1bullet2Char">
    <w:name w:val="RAN1 bullet2 Char"/>
    <w:link w:val="RAN1bullet2"/>
    <w:qFormat/>
    <w:rPr>
      <w:rFonts w:ascii="Times" w:eastAsia="Batang" w:hAnsi="Times"/>
      <w:lang w:eastAsia="en-US"/>
    </w:rPr>
  </w:style>
  <w:style w:type="table" w:customStyle="1" w:styleId="3-51">
    <w:name w:val="목록 표 3 - 강조색 51"/>
    <w:basedOn w:val="TableNormal"/>
    <w:uiPriority w:val="48"/>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doc">
    <w:name w:val="tdoc"/>
    <w:basedOn w:val="Normal"/>
    <w:link w:val="tdocChar"/>
    <w:qFormat/>
    <w:pPr>
      <w:overflowPunct/>
      <w:autoSpaceDE/>
      <w:autoSpaceDN/>
      <w:adjustRightInd/>
      <w:spacing w:after="0"/>
      <w:ind w:left="1440" w:hanging="1440"/>
      <w:textAlignment w:val="auto"/>
    </w:pPr>
    <w:rPr>
      <w:rFonts w:ascii="Times" w:eastAsia="Batang" w:hAnsi="Times"/>
      <w:szCs w:val="24"/>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5"/>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ascii="Times New Roman" w:hAnsi="Times New Roman"/>
      <w:sz w:val="24"/>
    </w:rPr>
  </w:style>
  <w:style w:type="paragraph" w:customStyle="1" w:styleId="bullet2">
    <w:name w:val="bullet2"/>
    <w:basedOn w:val="text"/>
    <w:link w:val="bullet2Char"/>
    <w:qFormat/>
    <w:pPr>
      <w:numPr>
        <w:ilvl w:val="1"/>
        <w:numId w:val="5"/>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hAnsi="Calibri"/>
      <w:kern w:val="2"/>
      <w:sz w:val="24"/>
      <w:szCs w:val="24"/>
      <w:lang w:val="en-GB"/>
    </w:rPr>
  </w:style>
  <w:style w:type="paragraph" w:customStyle="1" w:styleId="bullet3">
    <w:name w:val="bullet3"/>
    <w:basedOn w:val="text"/>
    <w:link w:val="bullet3Char"/>
    <w:qFormat/>
    <w:pPr>
      <w:numPr>
        <w:ilvl w:val="2"/>
        <w:numId w:val="5"/>
      </w:numPr>
      <w:overflowPunct/>
      <w:autoSpaceDE/>
      <w:autoSpaceDN/>
      <w:adjustRightInd/>
      <w:spacing w:after="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hAnsi="Times"/>
      <w:kern w:val="2"/>
      <w:sz w:val="24"/>
      <w:szCs w:val="24"/>
      <w:lang w:val="en-GB"/>
    </w:rPr>
  </w:style>
  <w:style w:type="paragraph" w:customStyle="1" w:styleId="bullet4">
    <w:name w:val="bullet4"/>
    <w:basedOn w:val="text"/>
    <w:qFormat/>
    <w:pPr>
      <w:numPr>
        <w:ilvl w:val="3"/>
        <w:numId w:val="5"/>
      </w:numPr>
      <w:overflowPunct/>
      <w:autoSpaceDE/>
      <w:autoSpaceDN/>
      <w:adjustRightInd/>
      <w:spacing w:after="0"/>
      <w:jc w:val="left"/>
      <w:textAlignment w:val="auto"/>
    </w:pPr>
    <w:rPr>
      <w:rFonts w:ascii="Times" w:eastAsia="Batang" w:hAnsi="Times"/>
      <w:sz w:val="20"/>
      <w:szCs w:val="24"/>
      <w:lang w:val="en-GB" w:eastAsia="en-US"/>
    </w:rPr>
  </w:style>
  <w:style w:type="table" w:customStyle="1" w:styleId="21">
    <w:name w:val="일반 표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ullet3Char">
    <w:name w:val="bullet3 Char"/>
    <w:link w:val="bullet3"/>
    <w:qFormat/>
    <w:rPr>
      <w:rFonts w:ascii="Times" w:eastAsia="Batang" w:hAnsi="Times"/>
      <w:szCs w:val="24"/>
      <w:lang w:val="en-GB" w:eastAsia="en-US"/>
    </w:rPr>
  </w:style>
  <w:style w:type="character" w:customStyle="1" w:styleId="TAHCar">
    <w:name w:val="TAH Car"/>
    <w:link w:val="TAH"/>
    <w:qFormat/>
    <w:rPr>
      <w:rFonts w:ascii="Arial" w:hAnsi="Arial"/>
      <w:b/>
      <w:sz w:val="18"/>
      <w:lang w:val="en-GB" w:eastAsia="en-US"/>
    </w:rPr>
  </w:style>
  <w:style w:type="paragraph" w:customStyle="1" w:styleId="tac0">
    <w:name w:val="tac"/>
    <w:basedOn w:val="Normal"/>
    <w:qFormat/>
    <w:pPr>
      <w:keepNext/>
      <w:overflowPunct/>
      <w:autoSpaceDE/>
      <w:autoSpaceDN/>
      <w:adjustRightInd/>
      <w:spacing w:after="0"/>
      <w:jc w:val="center"/>
      <w:textAlignment w:val="auto"/>
    </w:pPr>
    <w:rPr>
      <w:rFonts w:ascii="Arial" w:hAnsi="Arial" w:cs="Arial"/>
      <w:sz w:val="18"/>
      <w:szCs w:val="18"/>
      <w:lang w:val="en-US" w:eastAsia="zh-CN"/>
    </w:rPr>
  </w:style>
  <w:style w:type="paragraph" w:customStyle="1" w:styleId="th0">
    <w:name w:val="th"/>
    <w:basedOn w:val="Normal"/>
    <w:qFormat/>
    <w:pPr>
      <w:keepNext/>
      <w:overflowPunct/>
      <w:autoSpaceDE/>
      <w:autoSpaceDN/>
      <w:adjustRightInd/>
      <w:spacing w:before="60"/>
      <w:jc w:val="center"/>
      <w:textAlignment w:val="auto"/>
    </w:pPr>
    <w:rPr>
      <w:rFonts w:ascii="Arial" w:hAnsi="Arial" w:cs="Arial"/>
      <w:b/>
      <w:bCs/>
      <w:sz w:val="22"/>
      <w:szCs w:val="22"/>
      <w:lang w:val="en-US" w:eastAsia="zh-CN"/>
    </w:rPr>
  </w:style>
  <w:style w:type="paragraph" w:customStyle="1" w:styleId="tah0">
    <w:name w:val="tah"/>
    <w:basedOn w:val="Normal"/>
    <w:qFormat/>
    <w:pPr>
      <w:keepNext/>
      <w:overflowPunct/>
      <w:autoSpaceDE/>
      <w:autoSpaceDN/>
      <w:adjustRightInd/>
      <w:spacing w:after="0"/>
      <w:jc w:val="center"/>
      <w:textAlignment w:val="auto"/>
    </w:pPr>
    <w:rPr>
      <w:rFonts w:ascii="Arial" w:hAnsi="Arial" w:cs="Arial"/>
      <w:b/>
      <w:bCs/>
      <w:sz w:val="18"/>
      <w:szCs w:val="18"/>
      <w:lang w:val="en-US" w:eastAsia="zh-CN"/>
    </w:rPr>
  </w:style>
  <w:style w:type="paragraph" w:customStyle="1" w:styleId="References">
    <w:name w:val="References"/>
    <w:basedOn w:val="Normal"/>
    <w:qFormat/>
    <w:pPr>
      <w:numPr>
        <w:ilvl w:val="2"/>
        <w:numId w:val="6"/>
      </w:numPr>
      <w:overflowPunct/>
      <w:autoSpaceDE/>
      <w:autoSpaceDN/>
      <w:adjustRightInd/>
      <w:spacing w:after="0"/>
      <w:textAlignment w:val="auto"/>
    </w:pPr>
    <w:rPr>
      <w:rFonts w:eastAsia="Times New Roman"/>
      <w:szCs w:val="24"/>
      <w:lang w:val="en-US"/>
    </w:rPr>
  </w:style>
  <w:style w:type="character" w:customStyle="1" w:styleId="B10">
    <w:name w:val="B1 (文字)"/>
    <w:qFormat/>
    <w:rPr>
      <w:rFonts w:eastAsia="MS Mincho"/>
      <w:lang w:val="en-GB" w:eastAsia="en-US" w:bidi="ar-SA"/>
    </w:rPr>
  </w:style>
  <w:style w:type="character" w:customStyle="1" w:styleId="B2Char">
    <w:name w:val="B2 Char"/>
    <w:link w:val="B2"/>
    <w:qFormat/>
    <w:rPr>
      <w:rFonts w:ascii="Times New Roman" w:hAnsi="Times New Roman"/>
      <w:lang w:val="en-GB" w:eastAsia="en-US"/>
    </w:rPr>
  </w:style>
  <w:style w:type="character" w:customStyle="1" w:styleId="ProposalChar">
    <w:name w:val="Proposal Char"/>
    <w:link w:val="Proposal0"/>
    <w:qFormat/>
    <w:rPr>
      <w:rFonts w:eastAsia="Times New Roman"/>
      <w:b/>
      <w:bCs/>
      <w:lang w:val="en-GB"/>
    </w:rPr>
  </w:style>
  <w:style w:type="paragraph" w:customStyle="1" w:styleId="Proposal0">
    <w:name w:val="Proposal"/>
    <w:basedOn w:val="Normal"/>
    <w:link w:val="ProposalChar"/>
    <w:qFormat/>
    <w:pPr>
      <w:tabs>
        <w:tab w:val="left" w:pos="1701"/>
      </w:tabs>
      <w:spacing w:after="120"/>
      <w:ind w:left="1701" w:hanging="1701"/>
      <w:jc w:val="both"/>
    </w:pPr>
    <w:rPr>
      <w:rFonts w:ascii="CG Times (WN)" w:eastAsia="Times New Roman" w:hAnsi="CG Times (WN)"/>
      <w:b/>
      <w:bCs/>
      <w:lang w:eastAsia="zh-CN"/>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ascii="Calibri" w:eastAsia="Calibri" w:hAnsi="Calibri"/>
      <w:sz w:val="22"/>
      <w:szCs w:val="22"/>
      <w:lang w:eastAsia="en-US"/>
    </w:rPr>
  </w:style>
  <w:style w:type="character" w:customStyle="1" w:styleId="TACChar">
    <w:name w:val="TAC Char"/>
    <w:link w:val="TAC"/>
    <w:qFormat/>
    <w:rPr>
      <w:rFonts w:ascii="Arial" w:hAnsi="Arial"/>
      <w:sz w:val="18"/>
      <w:lang w:val="en-GB" w:eastAsia="en-US"/>
    </w:rPr>
  </w:style>
  <w:style w:type="paragraph" w:customStyle="1" w:styleId="N1">
    <w:name w:val="N1"/>
    <w:basedOn w:val="Normal"/>
    <w:link w:val="N1Char"/>
    <w:qFormat/>
    <w:pPr>
      <w:overflowPunct/>
      <w:autoSpaceDE/>
      <w:autoSpaceDN/>
      <w:adjustRightInd/>
      <w:spacing w:after="0"/>
      <w:ind w:left="634"/>
      <w:textAlignment w:val="auto"/>
    </w:pPr>
    <w:rPr>
      <w:rFonts w:asciiTheme="minorHAnsi" w:eastAsiaTheme="minorEastAsia" w:hAnsiTheme="minorHAnsi" w:cstheme="minorHAnsi"/>
      <w:sz w:val="22"/>
      <w:szCs w:val="22"/>
      <w:lang w:val="en-US" w:eastAsia="ko-KR" w:bidi="hi-IN"/>
    </w:rPr>
  </w:style>
  <w:style w:type="character" w:customStyle="1" w:styleId="N1Char">
    <w:name w:val="N1 Char"/>
    <w:basedOn w:val="DefaultParagraphFont"/>
    <w:link w:val="N1"/>
    <w:qFormat/>
    <w:rPr>
      <w:rFonts w:asciiTheme="minorHAnsi" w:eastAsiaTheme="minorEastAsia" w:hAnsiTheme="minorHAnsi" w:cstheme="minorHAnsi"/>
      <w:sz w:val="22"/>
      <w:szCs w:val="22"/>
      <w:lang w:eastAsia="ko-KR" w:bidi="hi-IN"/>
    </w:rPr>
  </w:style>
  <w:style w:type="character" w:customStyle="1" w:styleId="B1Zchn">
    <w:name w:val="B1 Zchn"/>
    <w:qFormat/>
    <w:rPr>
      <w:lang w:eastAsia="en-US"/>
    </w:rPr>
  </w:style>
  <w:style w:type="paragraph" w:customStyle="1" w:styleId="LGTdoc">
    <w:name w:val="LGTdoc_본문"/>
    <w:basedOn w:val="Normal"/>
    <w:link w:val="LGTdocChar"/>
    <w:qFormat/>
    <w:pPr>
      <w:widowControl w:val="0"/>
      <w:overflowPunct/>
      <w:snapToGrid w:val="0"/>
      <w:spacing w:afterLines="50" w:after="0" w:line="264" w:lineRule="auto"/>
      <w:jc w:val="both"/>
      <w:textAlignment w:val="auto"/>
    </w:pPr>
    <w:rPr>
      <w:rFonts w:eastAsia="Batang"/>
      <w:kern w:val="2"/>
      <w:sz w:val="22"/>
      <w:szCs w:val="24"/>
      <w:lang w:eastAsia="ko-KR"/>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table" w:customStyle="1" w:styleId="11">
    <w:name w:val="표 눈금 밝게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일반 표 11"/>
    <w:basedOn w:val="TableNormal"/>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qFormat/>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0">
    <w:name w:val="bullet1 字符"/>
    <w:qFormat/>
    <w:rPr>
      <w:szCs w:val="24"/>
    </w:rPr>
  </w:style>
  <w:style w:type="character" w:customStyle="1" w:styleId="TALChar">
    <w:name w:val="TAL Char"/>
    <w:qFormat/>
    <w:rPr>
      <w:rFonts w:ascii="Arial" w:hAnsi="Arial"/>
      <w:sz w:val="18"/>
      <w:lang w:eastAsia="en-US"/>
    </w:rPr>
  </w:style>
  <w:style w:type="paragraph" w:customStyle="1" w:styleId="0Maintext">
    <w:name w:val="0 Main text"/>
    <w:basedOn w:val="Normal"/>
    <w:link w:val="0MaintextChar"/>
    <w:qFormat/>
    <w:rsid w:val="002B42E6"/>
    <w:pPr>
      <w:overflowPunct/>
      <w:autoSpaceDE/>
      <w:autoSpaceDN/>
      <w:adjustRightInd/>
      <w:spacing w:after="100" w:afterAutospacing="1" w:line="288" w:lineRule="auto"/>
      <w:ind w:firstLine="360"/>
      <w:jc w:val="both"/>
      <w:textAlignment w:val="auto"/>
    </w:pPr>
    <w:rPr>
      <w:rFonts w:eastAsia="Malgun Gothic" w:cs="Batang"/>
    </w:rPr>
  </w:style>
  <w:style w:type="character" w:customStyle="1" w:styleId="0MaintextChar">
    <w:name w:val="0 Main text Char"/>
    <w:basedOn w:val="DefaultParagraphFont"/>
    <w:link w:val="0Maintext"/>
    <w:rsid w:val="002B42E6"/>
    <w:rPr>
      <w:rFonts w:ascii="Times New Roman" w:eastAsia="Malgun Gothic" w:hAnsi="Times New Roman" w:cs="Batang"/>
      <w:lang w:val="en-GB" w:eastAsia="en-US"/>
    </w:rPr>
  </w:style>
  <w:style w:type="paragraph" w:customStyle="1" w:styleId="proposal">
    <w:name w:val="proposal"/>
    <w:basedOn w:val="BodyText"/>
    <w:next w:val="Normal"/>
    <w:link w:val="proposalChar0"/>
    <w:qFormat/>
    <w:rsid w:val="00F0654F"/>
    <w:pPr>
      <w:numPr>
        <w:numId w:val="12"/>
      </w:numPr>
      <w:overflowPunct/>
      <w:autoSpaceDE/>
      <w:autoSpaceDN/>
      <w:adjustRightInd/>
      <w:spacing w:beforeLines="50" w:before="120" w:afterLines="50" w:line="240" w:lineRule="auto"/>
      <w:textAlignment w:val="auto"/>
    </w:pPr>
    <w:rPr>
      <w:rFonts w:ascii="Times New Roman" w:hAnsi="Times New Roman"/>
      <w:b/>
      <w:szCs w:val="20"/>
      <w:lang w:eastAsia="zh-CN"/>
    </w:rPr>
  </w:style>
  <w:style w:type="character" w:customStyle="1" w:styleId="proposalChar0">
    <w:name w:val="proposal Char"/>
    <w:link w:val="proposal"/>
    <w:rsid w:val="00F0654F"/>
    <w:rPr>
      <w:rFonts w:ascii="Times New Roman" w:hAnsi="Times New Roman"/>
      <w:b/>
    </w:rPr>
  </w:style>
  <w:style w:type="paragraph" w:customStyle="1" w:styleId="paragraph">
    <w:name w:val="paragraph"/>
    <w:basedOn w:val="Normal"/>
    <w:rsid w:val="00993A62"/>
    <w:pPr>
      <w:overflowPunct/>
      <w:autoSpaceDE/>
      <w:autoSpaceDN/>
      <w:adjustRightInd/>
      <w:spacing w:before="100" w:beforeAutospacing="1" w:after="100" w:afterAutospacing="1" w:line="240" w:lineRule="auto"/>
      <w:textAlignment w:val="auto"/>
    </w:pPr>
    <w:rPr>
      <w:rFonts w:eastAsia="Times New Roman"/>
      <w:sz w:val="24"/>
      <w:szCs w:val="24"/>
      <w:lang w:val="sv-SE" w:eastAsia="zh-CN"/>
    </w:rPr>
  </w:style>
  <w:style w:type="character" w:customStyle="1" w:styleId="normaltextrun">
    <w:name w:val="normaltextrun"/>
    <w:basedOn w:val="DefaultParagraphFont"/>
    <w:rsid w:val="00993A62"/>
  </w:style>
  <w:style w:type="character" w:customStyle="1" w:styleId="eop">
    <w:name w:val="eop"/>
    <w:basedOn w:val="DefaultParagraphFont"/>
    <w:rsid w:val="00993A62"/>
  </w:style>
  <w:style w:type="character" w:customStyle="1" w:styleId="contextualspellingandgrammarerror">
    <w:name w:val="contextualspellingandgrammarerror"/>
    <w:basedOn w:val="DefaultParagraphFont"/>
    <w:rsid w:val="00993A62"/>
  </w:style>
  <w:style w:type="character" w:customStyle="1" w:styleId="spellingerror">
    <w:name w:val="spellingerror"/>
    <w:basedOn w:val="DefaultParagraphFont"/>
    <w:rsid w:val="00993A62"/>
  </w:style>
  <w:style w:type="paragraph" w:customStyle="1" w:styleId="xmsonormal">
    <w:name w:val="x_msonormal"/>
    <w:basedOn w:val="Normal"/>
    <w:uiPriority w:val="99"/>
    <w:rsid w:val="004D285C"/>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xapple-converted-space">
    <w:name w:val="x_apple-converted-space"/>
    <w:basedOn w:val="DefaultParagraphFont"/>
    <w:rsid w:val="004D285C"/>
  </w:style>
  <w:style w:type="paragraph" w:customStyle="1" w:styleId="enumlev2">
    <w:name w:val="enumlev2"/>
    <w:basedOn w:val="Normal"/>
    <w:rsid w:val="00EA2D6D"/>
    <w:pPr>
      <w:numPr>
        <w:numId w:val="23"/>
      </w:numPr>
      <w:tabs>
        <w:tab w:val="left" w:pos="794"/>
        <w:tab w:val="left" w:pos="1191"/>
        <w:tab w:val="left" w:pos="1588"/>
        <w:tab w:val="left" w:pos="1985"/>
      </w:tabs>
      <w:spacing w:before="86" w:line="240" w:lineRule="auto"/>
      <w:ind w:left="1588" w:hanging="397"/>
      <w:jc w:val="both"/>
    </w:pPr>
    <w:rPr>
      <w:lang w:val="en-US" w:eastAsia="en-GB"/>
    </w:rPr>
  </w:style>
  <w:style w:type="character" w:styleId="Strong">
    <w:name w:val="Strong"/>
    <w:uiPriority w:val="22"/>
    <w:qFormat/>
    <w:rsid w:val="001A50DB"/>
    <w:rPr>
      <w:b/>
      <w:bCs/>
    </w:rPr>
  </w:style>
  <w:style w:type="table" w:styleId="TableGrid10">
    <w:name w:val="Table Grid 1"/>
    <w:basedOn w:val="TableNormal"/>
    <w:unhideWhenUsed/>
    <w:rsid w:val="00102AC5"/>
    <w:pPr>
      <w:spacing w:after="160" w:line="259" w:lineRule="auto"/>
    </w:pPr>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msonormal0">
    <w:name w:val="xmsonormal"/>
    <w:basedOn w:val="Normal"/>
    <w:uiPriority w:val="99"/>
    <w:rsid w:val="00204978"/>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 w:type="character" w:customStyle="1" w:styleId="apple-converted-space">
    <w:name w:val="apple-converted-space"/>
    <w:basedOn w:val="DefaultParagraphFont"/>
    <w:qFormat/>
    <w:rsid w:val="00002A53"/>
  </w:style>
  <w:style w:type="character" w:styleId="Emphasis">
    <w:name w:val="Emphasis"/>
    <w:basedOn w:val="DefaultParagraphFont"/>
    <w:uiPriority w:val="20"/>
    <w:qFormat/>
    <w:rsid w:val="00A62188"/>
    <w:rPr>
      <w:i/>
      <w:iCs/>
    </w:rPr>
  </w:style>
  <w:style w:type="paragraph" w:customStyle="1" w:styleId="xa0">
    <w:name w:val="xa0"/>
    <w:basedOn w:val="Normal"/>
    <w:rsid w:val="000E77DD"/>
    <w:pPr>
      <w:overflowPunct/>
      <w:autoSpaceDE/>
      <w:autoSpaceDN/>
      <w:adjustRightInd/>
      <w:spacing w:before="100" w:beforeAutospacing="1" w:after="100" w:afterAutospacing="1" w:line="240" w:lineRule="auto"/>
      <w:textAlignment w:val="auto"/>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211">
      <w:bodyDiv w:val="1"/>
      <w:marLeft w:val="0"/>
      <w:marRight w:val="0"/>
      <w:marTop w:val="0"/>
      <w:marBottom w:val="0"/>
      <w:divBdr>
        <w:top w:val="none" w:sz="0" w:space="0" w:color="auto"/>
        <w:left w:val="none" w:sz="0" w:space="0" w:color="auto"/>
        <w:bottom w:val="none" w:sz="0" w:space="0" w:color="auto"/>
        <w:right w:val="none" w:sz="0" w:space="0" w:color="auto"/>
      </w:divBdr>
      <w:divsChild>
        <w:div w:id="2091266855">
          <w:marLeft w:val="0"/>
          <w:marRight w:val="0"/>
          <w:marTop w:val="0"/>
          <w:marBottom w:val="0"/>
          <w:divBdr>
            <w:top w:val="none" w:sz="0" w:space="0" w:color="auto"/>
            <w:left w:val="none" w:sz="0" w:space="0" w:color="auto"/>
            <w:bottom w:val="none" w:sz="0" w:space="0" w:color="auto"/>
            <w:right w:val="none" w:sz="0" w:space="0" w:color="auto"/>
          </w:divBdr>
        </w:div>
      </w:divsChild>
    </w:div>
    <w:div w:id="28575679">
      <w:bodyDiv w:val="1"/>
      <w:marLeft w:val="0"/>
      <w:marRight w:val="0"/>
      <w:marTop w:val="0"/>
      <w:marBottom w:val="0"/>
      <w:divBdr>
        <w:top w:val="none" w:sz="0" w:space="0" w:color="auto"/>
        <w:left w:val="none" w:sz="0" w:space="0" w:color="auto"/>
        <w:bottom w:val="none" w:sz="0" w:space="0" w:color="auto"/>
        <w:right w:val="none" w:sz="0" w:space="0" w:color="auto"/>
      </w:divBdr>
    </w:div>
    <w:div w:id="44959747">
      <w:bodyDiv w:val="1"/>
      <w:marLeft w:val="0"/>
      <w:marRight w:val="0"/>
      <w:marTop w:val="0"/>
      <w:marBottom w:val="0"/>
      <w:divBdr>
        <w:top w:val="none" w:sz="0" w:space="0" w:color="auto"/>
        <w:left w:val="none" w:sz="0" w:space="0" w:color="auto"/>
        <w:bottom w:val="none" w:sz="0" w:space="0" w:color="auto"/>
        <w:right w:val="none" w:sz="0" w:space="0" w:color="auto"/>
      </w:divBdr>
    </w:div>
    <w:div w:id="131868060">
      <w:bodyDiv w:val="1"/>
      <w:marLeft w:val="0"/>
      <w:marRight w:val="0"/>
      <w:marTop w:val="0"/>
      <w:marBottom w:val="0"/>
      <w:divBdr>
        <w:top w:val="none" w:sz="0" w:space="0" w:color="auto"/>
        <w:left w:val="none" w:sz="0" w:space="0" w:color="auto"/>
        <w:bottom w:val="none" w:sz="0" w:space="0" w:color="auto"/>
        <w:right w:val="none" w:sz="0" w:space="0" w:color="auto"/>
      </w:divBdr>
    </w:div>
    <w:div w:id="137764940">
      <w:bodyDiv w:val="1"/>
      <w:marLeft w:val="0"/>
      <w:marRight w:val="0"/>
      <w:marTop w:val="0"/>
      <w:marBottom w:val="0"/>
      <w:divBdr>
        <w:top w:val="none" w:sz="0" w:space="0" w:color="auto"/>
        <w:left w:val="none" w:sz="0" w:space="0" w:color="auto"/>
        <w:bottom w:val="none" w:sz="0" w:space="0" w:color="auto"/>
        <w:right w:val="none" w:sz="0" w:space="0" w:color="auto"/>
      </w:divBdr>
    </w:div>
    <w:div w:id="169682115">
      <w:bodyDiv w:val="1"/>
      <w:marLeft w:val="0"/>
      <w:marRight w:val="0"/>
      <w:marTop w:val="0"/>
      <w:marBottom w:val="0"/>
      <w:divBdr>
        <w:top w:val="none" w:sz="0" w:space="0" w:color="auto"/>
        <w:left w:val="none" w:sz="0" w:space="0" w:color="auto"/>
        <w:bottom w:val="none" w:sz="0" w:space="0" w:color="auto"/>
        <w:right w:val="none" w:sz="0" w:space="0" w:color="auto"/>
      </w:divBdr>
    </w:div>
    <w:div w:id="245499677">
      <w:bodyDiv w:val="1"/>
      <w:marLeft w:val="0"/>
      <w:marRight w:val="0"/>
      <w:marTop w:val="0"/>
      <w:marBottom w:val="0"/>
      <w:divBdr>
        <w:top w:val="none" w:sz="0" w:space="0" w:color="auto"/>
        <w:left w:val="none" w:sz="0" w:space="0" w:color="auto"/>
        <w:bottom w:val="none" w:sz="0" w:space="0" w:color="auto"/>
        <w:right w:val="none" w:sz="0" w:space="0" w:color="auto"/>
      </w:divBdr>
    </w:div>
    <w:div w:id="263727160">
      <w:bodyDiv w:val="1"/>
      <w:marLeft w:val="0"/>
      <w:marRight w:val="0"/>
      <w:marTop w:val="0"/>
      <w:marBottom w:val="0"/>
      <w:divBdr>
        <w:top w:val="none" w:sz="0" w:space="0" w:color="auto"/>
        <w:left w:val="none" w:sz="0" w:space="0" w:color="auto"/>
        <w:bottom w:val="none" w:sz="0" w:space="0" w:color="auto"/>
        <w:right w:val="none" w:sz="0" w:space="0" w:color="auto"/>
      </w:divBdr>
    </w:div>
    <w:div w:id="323321222">
      <w:bodyDiv w:val="1"/>
      <w:marLeft w:val="0"/>
      <w:marRight w:val="0"/>
      <w:marTop w:val="0"/>
      <w:marBottom w:val="0"/>
      <w:divBdr>
        <w:top w:val="none" w:sz="0" w:space="0" w:color="auto"/>
        <w:left w:val="none" w:sz="0" w:space="0" w:color="auto"/>
        <w:bottom w:val="none" w:sz="0" w:space="0" w:color="auto"/>
        <w:right w:val="none" w:sz="0" w:space="0" w:color="auto"/>
      </w:divBdr>
    </w:div>
    <w:div w:id="353578663">
      <w:bodyDiv w:val="1"/>
      <w:marLeft w:val="0"/>
      <w:marRight w:val="0"/>
      <w:marTop w:val="0"/>
      <w:marBottom w:val="0"/>
      <w:divBdr>
        <w:top w:val="none" w:sz="0" w:space="0" w:color="auto"/>
        <w:left w:val="none" w:sz="0" w:space="0" w:color="auto"/>
        <w:bottom w:val="none" w:sz="0" w:space="0" w:color="auto"/>
        <w:right w:val="none" w:sz="0" w:space="0" w:color="auto"/>
      </w:divBdr>
    </w:div>
    <w:div w:id="371271227">
      <w:bodyDiv w:val="1"/>
      <w:marLeft w:val="0"/>
      <w:marRight w:val="0"/>
      <w:marTop w:val="0"/>
      <w:marBottom w:val="0"/>
      <w:divBdr>
        <w:top w:val="none" w:sz="0" w:space="0" w:color="auto"/>
        <w:left w:val="none" w:sz="0" w:space="0" w:color="auto"/>
        <w:bottom w:val="none" w:sz="0" w:space="0" w:color="auto"/>
        <w:right w:val="none" w:sz="0" w:space="0" w:color="auto"/>
      </w:divBdr>
    </w:div>
    <w:div w:id="390157826">
      <w:bodyDiv w:val="1"/>
      <w:marLeft w:val="0"/>
      <w:marRight w:val="0"/>
      <w:marTop w:val="0"/>
      <w:marBottom w:val="0"/>
      <w:divBdr>
        <w:top w:val="none" w:sz="0" w:space="0" w:color="auto"/>
        <w:left w:val="none" w:sz="0" w:space="0" w:color="auto"/>
        <w:bottom w:val="none" w:sz="0" w:space="0" w:color="auto"/>
        <w:right w:val="none" w:sz="0" w:space="0" w:color="auto"/>
      </w:divBdr>
    </w:div>
    <w:div w:id="566309316">
      <w:bodyDiv w:val="1"/>
      <w:marLeft w:val="0"/>
      <w:marRight w:val="0"/>
      <w:marTop w:val="0"/>
      <w:marBottom w:val="0"/>
      <w:divBdr>
        <w:top w:val="none" w:sz="0" w:space="0" w:color="auto"/>
        <w:left w:val="none" w:sz="0" w:space="0" w:color="auto"/>
        <w:bottom w:val="none" w:sz="0" w:space="0" w:color="auto"/>
        <w:right w:val="none" w:sz="0" w:space="0" w:color="auto"/>
      </w:divBdr>
      <w:divsChild>
        <w:div w:id="1080367056">
          <w:marLeft w:val="0"/>
          <w:marRight w:val="0"/>
          <w:marTop w:val="0"/>
          <w:marBottom w:val="0"/>
          <w:divBdr>
            <w:top w:val="none" w:sz="0" w:space="0" w:color="auto"/>
            <w:left w:val="none" w:sz="0" w:space="0" w:color="auto"/>
            <w:bottom w:val="none" w:sz="0" w:space="0" w:color="auto"/>
            <w:right w:val="none" w:sz="0" w:space="0" w:color="auto"/>
          </w:divBdr>
        </w:div>
      </w:divsChild>
    </w:div>
    <w:div w:id="602569549">
      <w:bodyDiv w:val="1"/>
      <w:marLeft w:val="0"/>
      <w:marRight w:val="0"/>
      <w:marTop w:val="0"/>
      <w:marBottom w:val="0"/>
      <w:divBdr>
        <w:top w:val="none" w:sz="0" w:space="0" w:color="auto"/>
        <w:left w:val="none" w:sz="0" w:space="0" w:color="auto"/>
        <w:bottom w:val="none" w:sz="0" w:space="0" w:color="auto"/>
        <w:right w:val="none" w:sz="0" w:space="0" w:color="auto"/>
      </w:divBdr>
      <w:divsChild>
        <w:div w:id="1115520870">
          <w:marLeft w:val="0"/>
          <w:marRight w:val="0"/>
          <w:marTop w:val="0"/>
          <w:marBottom w:val="0"/>
          <w:divBdr>
            <w:top w:val="none" w:sz="0" w:space="0" w:color="auto"/>
            <w:left w:val="none" w:sz="0" w:space="0" w:color="auto"/>
            <w:bottom w:val="none" w:sz="0" w:space="0" w:color="auto"/>
            <w:right w:val="none" w:sz="0" w:space="0" w:color="auto"/>
          </w:divBdr>
        </w:div>
      </w:divsChild>
    </w:div>
    <w:div w:id="637540663">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709763569">
      <w:bodyDiv w:val="1"/>
      <w:marLeft w:val="0"/>
      <w:marRight w:val="0"/>
      <w:marTop w:val="0"/>
      <w:marBottom w:val="0"/>
      <w:divBdr>
        <w:top w:val="none" w:sz="0" w:space="0" w:color="auto"/>
        <w:left w:val="none" w:sz="0" w:space="0" w:color="auto"/>
        <w:bottom w:val="none" w:sz="0" w:space="0" w:color="auto"/>
        <w:right w:val="none" w:sz="0" w:space="0" w:color="auto"/>
      </w:divBdr>
    </w:div>
    <w:div w:id="709914672">
      <w:bodyDiv w:val="1"/>
      <w:marLeft w:val="0"/>
      <w:marRight w:val="0"/>
      <w:marTop w:val="0"/>
      <w:marBottom w:val="0"/>
      <w:divBdr>
        <w:top w:val="none" w:sz="0" w:space="0" w:color="auto"/>
        <w:left w:val="none" w:sz="0" w:space="0" w:color="auto"/>
        <w:bottom w:val="none" w:sz="0" w:space="0" w:color="auto"/>
        <w:right w:val="none" w:sz="0" w:space="0" w:color="auto"/>
      </w:divBdr>
    </w:div>
    <w:div w:id="757942861">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3">
          <w:marLeft w:val="0"/>
          <w:marRight w:val="0"/>
          <w:marTop w:val="0"/>
          <w:marBottom w:val="0"/>
          <w:divBdr>
            <w:top w:val="none" w:sz="0" w:space="0" w:color="auto"/>
            <w:left w:val="none" w:sz="0" w:space="0" w:color="auto"/>
            <w:bottom w:val="none" w:sz="0" w:space="0" w:color="auto"/>
            <w:right w:val="none" w:sz="0" w:space="0" w:color="auto"/>
          </w:divBdr>
        </w:div>
      </w:divsChild>
    </w:div>
    <w:div w:id="759760946">
      <w:bodyDiv w:val="1"/>
      <w:marLeft w:val="0"/>
      <w:marRight w:val="0"/>
      <w:marTop w:val="0"/>
      <w:marBottom w:val="0"/>
      <w:divBdr>
        <w:top w:val="none" w:sz="0" w:space="0" w:color="auto"/>
        <w:left w:val="none" w:sz="0" w:space="0" w:color="auto"/>
        <w:bottom w:val="none" w:sz="0" w:space="0" w:color="auto"/>
        <w:right w:val="none" w:sz="0" w:space="0" w:color="auto"/>
      </w:divBdr>
    </w:div>
    <w:div w:id="845553598">
      <w:bodyDiv w:val="1"/>
      <w:marLeft w:val="0"/>
      <w:marRight w:val="0"/>
      <w:marTop w:val="0"/>
      <w:marBottom w:val="0"/>
      <w:divBdr>
        <w:top w:val="none" w:sz="0" w:space="0" w:color="auto"/>
        <w:left w:val="none" w:sz="0" w:space="0" w:color="auto"/>
        <w:bottom w:val="none" w:sz="0" w:space="0" w:color="auto"/>
        <w:right w:val="none" w:sz="0" w:space="0" w:color="auto"/>
      </w:divBdr>
    </w:div>
    <w:div w:id="896890096">
      <w:bodyDiv w:val="1"/>
      <w:marLeft w:val="0"/>
      <w:marRight w:val="0"/>
      <w:marTop w:val="0"/>
      <w:marBottom w:val="0"/>
      <w:divBdr>
        <w:top w:val="none" w:sz="0" w:space="0" w:color="auto"/>
        <w:left w:val="none" w:sz="0" w:space="0" w:color="auto"/>
        <w:bottom w:val="none" w:sz="0" w:space="0" w:color="auto"/>
        <w:right w:val="none" w:sz="0" w:space="0" w:color="auto"/>
      </w:divBdr>
    </w:div>
    <w:div w:id="916983741">
      <w:bodyDiv w:val="1"/>
      <w:marLeft w:val="0"/>
      <w:marRight w:val="0"/>
      <w:marTop w:val="0"/>
      <w:marBottom w:val="0"/>
      <w:divBdr>
        <w:top w:val="none" w:sz="0" w:space="0" w:color="auto"/>
        <w:left w:val="none" w:sz="0" w:space="0" w:color="auto"/>
        <w:bottom w:val="none" w:sz="0" w:space="0" w:color="auto"/>
        <w:right w:val="none" w:sz="0" w:space="0" w:color="auto"/>
      </w:divBdr>
      <w:divsChild>
        <w:div w:id="810639712">
          <w:marLeft w:val="0"/>
          <w:marRight w:val="0"/>
          <w:marTop w:val="0"/>
          <w:marBottom w:val="0"/>
          <w:divBdr>
            <w:top w:val="none" w:sz="0" w:space="0" w:color="auto"/>
            <w:left w:val="none" w:sz="0" w:space="0" w:color="auto"/>
            <w:bottom w:val="none" w:sz="0" w:space="0" w:color="auto"/>
            <w:right w:val="none" w:sz="0" w:space="0" w:color="auto"/>
          </w:divBdr>
        </w:div>
      </w:divsChild>
    </w:div>
    <w:div w:id="929463149">
      <w:bodyDiv w:val="1"/>
      <w:marLeft w:val="0"/>
      <w:marRight w:val="0"/>
      <w:marTop w:val="0"/>
      <w:marBottom w:val="0"/>
      <w:divBdr>
        <w:top w:val="none" w:sz="0" w:space="0" w:color="auto"/>
        <w:left w:val="none" w:sz="0" w:space="0" w:color="auto"/>
        <w:bottom w:val="none" w:sz="0" w:space="0" w:color="auto"/>
        <w:right w:val="none" w:sz="0" w:space="0" w:color="auto"/>
      </w:divBdr>
    </w:div>
    <w:div w:id="959189110">
      <w:bodyDiv w:val="1"/>
      <w:marLeft w:val="0"/>
      <w:marRight w:val="0"/>
      <w:marTop w:val="0"/>
      <w:marBottom w:val="0"/>
      <w:divBdr>
        <w:top w:val="none" w:sz="0" w:space="0" w:color="auto"/>
        <w:left w:val="none" w:sz="0" w:space="0" w:color="auto"/>
        <w:bottom w:val="none" w:sz="0" w:space="0" w:color="auto"/>
        <w:right w:val="none" w:sz="0" w:space="0" w:color="auto"/>
      </w:divBdr>
    </w:div>
    <w:div w:id="967470544">
      <w:bodyDiv w:val="1"/>
      <w:marLeft w:val="0"/>
      <w:marRight w:val="0"/>
      <w:marTop w:val="0"/>
      <w:marBottom w:val="0"/>
      <w:divBdr>
        <w:top w:val="none" w:sz="0" w:space="0" w:color="auto"/>
        <w:left w:val="none" w:sz="0" w:space="0" w:color="auto"/>
        <w:bottom w:val="none" w:sz="0" w:space="0" w:color="auto"/>
        <w:right w:val="none" w:sz="0" w:space="0" w:color="auto"/>
      </w:divBdr>
    </w:div>
    <w:div w:id="1012269626">
      <w:bodyDiv w:val="1"/>
      <w:marLeft w:val="0"/>
      <w:marRight w:val="0"/>
      <w:marTop w:val="0"/>
      <w:marBottom w:val="0"/>
      <w:divBdr>
        <w:top w:val="none" w:sz="0" w:space="0" w:color="auto"/>
        <w:left w:val="none" w:sz="0" w:space="0" w:color="auto"/>
        <w:bottom w:val="none" w:sz="0" w:space="0" w:color="auto"/>
        <w:right w:val="none" w:sz="0" w:space="0" w:color="auto"/>
      </w:divBdr>
    </w:div>
    <w:div w:id="1017386717">
      <w:bodyDiv w:val="1"/>
      <w:marLeft w:val="0"/>
      <w:marRight w:val="0"/>
      <w:marTop w:val="0"/>
      <w:marBottom w:val="0"/>
      <w:divBdr>
        <w:top w:val="none" w:sz="0" w:space="0" w:color="auto"/>
        <w:left w:val="none" w:sz="0" w:space="0" w:color="auto"/>
        <w:bottom w:val="none" w:sz="0" w:space="0" w:color="auto"/>
        <w:right w:val="none" w:sz="0" w:space="0" w:color="auto"/>
      </w:divBdr>
    </w:div>
    <w:div w:id="1040712480">
      <w:bodyDiv w:val="1"/>
      <w:marLeft w:val="0"/>
      <w:marRight w:val="0"/>
      <w:marTop w:val="0"/>
      <w:marBottom w:val="0"/>
      <w:divBdr>
        <w:top w:val="none" w:sz="0" w:space="0" w:color="auto"/>
        <w:left w:val="none" w:sz="0" w:space="0" w:color="auto"/>
        <w:bottom w:val="none" w:sz="0" w:space="0" w:color="auto"/>
        <w:right w:val="none" w:sz="0" w:space="0" w:color="auto"/>
      </w:divBdr>
      <w:divsChild>
        <w:div w:id="1004554250">
          <w:marLeft w:val="0"/>
          <w:marRight w:val="0"/>
          <w:marTop w:val="0"/>
          <w:marBottom w:val="0"/>
          <w:divBdr>
            <w:top w:val="none" w:sz="0" w:space="0" w:color="auto"/>
            <w:left w:val="none" w:sz="0" w:space="0" w:color="auto"/>
            <w:bottom w:val="none" w:sz="0" w:space="0" w:color="auto"/>
            <w:right w:val="none" w:sz="0" w:space="0" w:color="auto"/>
          </w:divBdr>
        </w:div>
      </w:divsChild>
    </w:div>
    <w:div w:id="1144280111">
      <w:bodyDiv w:val="1"/>
      <w:marLeft w:val="0"/>
      <w:marRight w:val="0"/>
      <w:marTop w:val="0"/>
      <w:marBottom w:val="0"/>
      <w:divBdr>
        <w:top w:val="none" w:sz="0" w:space="0" w:color="auto"/>
        <w:left w:val="none" w:sz="0" w:space="0" w:color="auto"/>
        <w:bottom w:val="none" w:sz="0" w:space="0" w:color="auto"/>
        <w:right w:val="none" w:sz="0" w:space="0" w:color="auto"/>
      </w:divBdr>
    </w:div>
    <w:div w:id="1167744861">
      <w:bodyDiv w:val="1"/>
      <w:marLeft w:val="0"/>
      <w:marRight w:val="0"/>
      <w:marTop w:val="0"/>
      <w:marBottom w:val="0"/>
      <w:divBdr>
        <w:top w:val="none" w:sz="0" w:space="0" w:color="auto"/>
        <w:left w:val="none" w:sz="0" w:space="0" w:color="auto"/>
        <w:bottom w:val="none" w:sz="0" w:space="0" w:color="auto"/>
        <w:right w:val="none" w:sz="0" w:space="0" w:color="auto"/>
      </w:divBdr>
    </w:div>
    <w:div w:id="1178351904">
      <w:bodyDiv w:val="1"/>
      <w:marLeft w:val="0"/>
      <w:marRight w:val="0"/>
      <w:marTop w:val="0"/>
      <w:marBottom w:val="0"/>
      <w:divBdr>
        <w:top w:val="none" w:sz="0" w:space="0" w:color="auto"/>
        <w:left w:val="none" w:sz="0" w:space="0" w:color="auto"/>
        <w:bottom w:val="none" w:sz="0" w:space="0" w:color="auto"/>
        <w:right w:val="none" w:sz="0" w:space="0" w:color="auto"/>
      </w:divBdr>
    </w:div>
    <w:div w:id="1227228847">
      <w:bodyDiv w:val="1"/>
      <w:marLeft w:val="0"/>
      <w:marRight w:val="0"/>
      <w:marTop w:val="0"/>
      <w:marBottom w:val="0"/>
      <w:divBdr>
        <w:top w:val="none" w:sz="0" w:space="0" w:color="auto"/>
        <w:left w:val="none" w:sz="0" w:space="0" w:color="auto"/>
        <w:bottom w:val="none" w:sz="0" w:space="0" w:color="auto"/>
        <w:right w:val="none" w:sz="0" w:space="0" w:color="auto"/>
      </w:divBdr>
    </w:div>
    <w:div w:id="1247112559">
      <w:bodyDiv w:val="1"/>
      <w:marLeft w:val="0"/>
      <w:marRight w:val="0"/>
      <w:marTop w:val="0"/>
      <w:marBottom w:val="0"/>
      <w:divBdr>
        <w:top w:val="none" w:sz="0" w:space="0" w:color="auto"/>
        <w:left w:val="none" w:sz="0" w:space="0" w:color="auto"/>
        <w:bottom w:val="none" w:sz="0" w:space="0" w:color="auto"/>
        <w:right w:val="none" w:sz="0" w:space="0" w:color="auto"/>
      </w:divBdr>
    </w:div>
    <w:div w:id="1268852682">
      <w:bodyDiv w:val="1"/>
      <w:marLeft w:val="0"/>
      <w:marRight w:val="0"/>
      <w:marTop w:val="0"/>
      <w:marBottom w:val="0"/>
      <w:divBdr>
        <w:top w:val="none" w:sz="0" w:space="0" w:color="auto"/>
        <w:left w:val="none" w:sz="0" w:space="0" w:color="auto"/>
        <w:bottom w:val="none" w:sz="0" w:space="0" w:color="auto"/>
        <w:right w:val="none" w:sz="0" w:space="0" w:color="auto"/>
      </w:divBdr>
    </w:div>
    <w:div w:id="1296325982">
      <w:bodyDiv w:val="1"/>
      <w:marLeft w:val="0"/>
      <w:marRight w:val="0"/>
      <w:marTop w:val="0"/>
      <w:marBottom w:val="0"/>
      <w:divBdr>
        <w:top w:val="none" w:sz="0" w:space="0" w:color="auto"/>
        <w:left w:val="none" w:sz="0" w:space="0" w:color="auto"/>
        <w:bottom w:val="none" w:sz="0" w:space="0" w:color="auto"/>
        <w:right w:val="none" w:sz="0" w:space="0" w:color="auto"/>
      </w:divBdr>
    </w:div>
    <w:div w:id="1299533725">
      <w:bodyDiv w:val="1"/>
      <w:marLeft w:val="0"/>
      <w:marRight w:val="0"/>
      <w:marTop w:val="0"/>
      <w:marBottom w:val="0"/>
      <w:divBdr>
        <w:top w:val="none" w:sz="0" w:space="0" w:color="auto"/>
        <w:left w:val="none" w:sz="0" w:space="0" w:color="auto"/>
        <w:bottom w:val="none" w:sz="0" w:space="0" w:color="auto"/>
        <w:right w:val="none" w:sz="0" w:space="0" w:color="auto"/>
      </w:divBdr>
    </w:div>
    <w:div w:id="1330526612">
      <w:bodyDiv w:val="1"/>
      <w:marLeft w:val="0"/>
      <w:marRight w:val="0"/>
      <w:marTop w:val="0"/>
      <w:marBottom w:val="0"/>
      <w:divBdr>
        <w:top w:val="none" w:sz="0" w:space="0" w:color="auto"/>
        <w:left w:val="none" w:sz="0" w:space="0" w:color="auto"/>
        <w:bottom w:val="none" w:sz="0" w:space="0" w:color="auto"/>
        <w:right w:val="none" w:sz="0" w:space="0" w:color="auto"/>
      </w:divBdr>
    </w:div>
    <w:div w:id="1370102591">
      <w:bodyDiv w:val="1"/>
      <w:marLeft w:val="0"/>
      <w:marRight w:val="0"/>
      <w:marTop w:val="0"/>
      <w:marBottom w:val="0"/>
      <w:divBdr>
        <w:top w:val="none" w:sz="0" w:space="0" w:color="auto"/>
        <w:left w:val="none" w:sz="0" w:space="0" w:color="auto"/>
        <w:bottom w:val="none" w:sz="0" w:space="0" w:color="auto"/>
        <w:right w:val="none" w:sz="0" w:space="0" w:color="auto"/>
      </w:divBdr>
    </w:div>
    <w:div w:id="1385064100">
      <w:bodyDiv w:val="1"/>
      <w:marLeft w:val="0"/>
      <w:marRight w:val="0"/>
      <w:marTop w:val="0"/>
      <w:marBottom w:val="0"/>
      <w:divBdr>
        <w:top w:val="none" w:sz="0" w:space="0" w:color="auto"/>
        <w:left w:val="none" w:sz="0" w:space="0" w:color="auto"/>
        <w:bottom w:val="none" w:sz="0" w:space="0" w:color="auto"/>
        <w:right w:val="none" w:sz="0" w:space="0" w:color="auto"/>
      </w:divBdr>
      <w:divsChild>
        <w:div w:id="1532256288">
          <w:marLeft w:val="0"/>
          <w:marRight w:val="0"/>
          <w:marTop w:val="0"/>
          <w:marBottom w:val="0"/>
          <w:divBdr>
            <w:top w:val="none" w:sz="0" w:space="0" w:color="auto"/>
            <w:left w:val="none" w:sz="0" w:space="0" w:color="auto"/>
            <w:bottom w:val="none" w:sz="0" w:space="0" w:color="auto"/>
            <w:right w:val="none" w:sz="0" w:space="0" w:color="auto"/>
          </w:divBdr>
        </w:div>
      </w:divsChild>
    </w:div>
    <w:div w:id="1440295327">
      <w:bodyDiv w:val="1"/>
      <w:marLeft w:val="0"/>
      <w:marRight w:val="0"/>
      <w:marTop w:val="0"/>
      <w:marBottom w:val="0"/>
      <w:divBdr>
        <w:top w:val="none" w:sz="0" w:space="0" w:color="auto"/>
        <w:left w:val="none" w:sz="0" w:space="0" w:color="auto"/>
        <w:bottom w:val="none" w:sz="0" w:space="0" w:color="auto"/>
        <w:right w:val="none" w:sz="0" w:space="0" w:color="auto"/>
      </w:divBdr>
      <w:divsChild>
        <w:div w:id="676807377">
          <w:marLeft w:val="0"/>
          <w:marRight w:val="0"/>
          <w:marTop w:val="0"/>
          <w:marBottom w:val="0"/>
          <w:divBdr>
            <w:top w:val="none" w:sz="0" w:space="0" w:color="auto"/>
            <w:left w:val="none" w:sz="0" w:space="0" w:color="auto"/>
            <w:bottom w:val="none" w:sz="0" w:space="0" w:color="auto"/>
            <w:right w:val="none" w:sz="0" w:space="0" w:color="auto"/>
          </w:divBdr>
        </w:div>
      </w:divsChild>
    </w:div>
    <w:div w:id="1574244363">
      <w:bodyDiv w:val="1"/>
      <w:marLeft w:val="0"/>
      <w:marRight w:val="0"/>
      <w:marTop w:val="0"/>
      <w:marBottom w:val="0"/>
      <w:divBdr>
        <w:top w:val="none" w:sz="0" w:space="0" w:color="auto"/>
        <w:left w:val="none" w:sz="0" w:space="0" w:color="auto"/>
        <w:bottom w:val="none" w:sz="0" w:space="0" w:color="auto"/>
        <w:right w:val="none" w:sz="0" w:space="0" w:color="auto"/>
      </w:divBdr>
    </w:div>
    <w:div w:id="1603876882">
      <w:bodyDiv w:val="1"/>
      <w:marLeft w:val="0"/>
      <w:marRight w:val="0"/>
      <w:marTop w:val="0"/>
      <w:marBottom w:val="0"/>
      <w:divBdr>
        <w:top w:val="none" w:sz="0" w:space="0" w:color="auto"/>
        <w:left w:val="none" w:sz="0" w:space="0" w:color="auto"/>
        <w:bottom w:val="none" w:sz="0" w:space="0" w:color="auto"/>
        <w:right w:val="none" w:sz="0" w:space="0" w:color="auto"/>
      </w:divBdr>
    </w:div>
    <w:div w:id="1707371145">
      <w:bodyDiv w:val="1"/>
      <w:marLeft w:val="0"/>
      <w:marRight w:val="0"/>
      <w:marTop w:val="0"/>
      <w:marBottom w:val="0"/>
      <w:divBdr>
        <w:top w:val="none" w:sz="0" w:space="0" w:color="auto"/>
        <w:left w:val="none" w:sz="0" w:space="0" w:color="auto"/>
        <w:bottom w:val="none" w:sz="0" w:space="0" w:color="auto"/>
        <w:right w:val="none" w:sz="0" w:space="0" w:color="auto"/>
      </w:divBdr>
    </w:div>
    <w:div w:id="1837301904">
      <w:bodyDiv w:val="1"/>
      <w:marLeft w:val="0"/>
      <w:marRight w:val="0"/>
      <w:marTop w:val="0"/>
      <w:marBottom w:val="0"/>
      <w:divBdr>
        <w:top w:val="none" w:sz="0" w:space="0" w:color="auto"/>
        <w:left w:val="none" w:sz="0" w:space="0" w:color="auto"/>
        <w:bottom w:val="none" w:sz="0" w:space="0" w:color="auto"/>
        <w:right w:val="none" w:sz="0" w:space="0" w:color="auto"/>
      </w:divBdr>
    </w:div>
    <w:div w:id="1879126370">
      <w:bodyDiv w:val="1"/>
      <w:marLeft w:val="0"/>
      <w:marRight w:val="0"/>
      <w:marTop w:val="0"/>
      <w:marBottom w:val="0"/>
      <w:divBdr>
        <w:top w:val="none" w:sz="0" w:space="0" w:color="auto"/>
        <w:left w:val="none" w:sz="0" w:space="0" w:color="auto"/>
        <w:bottom w:val="none" w:sz="0" w:space="0" w:color="auto"/>
        <w:right w:val="none" w:sz="0" w:space="0" w:color="auto"/>
      </w:divBdr>
    </w:div>
    <w:div w:id="1914926216">
      <w:bodyDiv w:val="1"/>
      <w:marLeft w:val="0"/>
      <w:marRight w:val="0"/>
      <w:marTop w:val="0"/>
      <w:marBottom w:val="0"/>
      <w:divBdr>
        <w:top w:val="none" w:sz="0" w:space="0" w:color="auto"/>
        <w:left w:val="none" w:sz="0" w:space="0" w:color="auto"/>
        <w:bottom w:val="none" w:sz="0" w:space="0" w:color="auto"/>
        <w:right w:val="none" w:sz="0" w:space="0" w:color="auto"/>
      </w:divBdr>
    </w:div>
    <w:div w:id="192610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e637e439c31665101f1fb0f6d6d5b4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573b6f92ed46571868d4d66f92968ce4"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B248-861E-4E1B-9A2F-77BF93D7AF59}">
  <ds:schemaRefs>
    <ds:schemaRef ds:uri="http://schemas.microsoft.com/sharepoint/v3/contenttype/forms"/>
  </ds:schemaRefs>
</ds:datastoreItem>
</file>

<file path=customXml/itemProps2.xml><?xml version="1.0" encoding="utf-8"?>
<ds:datastoreItem xmlns:ds="http://schemas.openxmlformats.org/officeDocument/2006/customXml" ds:itemID="{5C7052FC-7990-489A-9AD2-9546C99B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68166-C180-49CB-A381-8179DBA82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0D57B95-2C88-1E43-925E-DEDE2161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50</TotalTime>
  <Pages>32</Pages>
  <Words>7969</Words>
  <Characters>45424</Characters>
  <Application>Microsoft Office Word</Application>
  <DocSecurity>0</DocSecurity>
  <Lines>378</Lines>
  <Paragraphs>106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TSG-RAN WG1</vt:lpstr>
      <vt:lpstr>3GPP TSG-RAN WG1</vt:lpstr>
      <vt:lpstr>3GPP TSG-RAN WG1</vt:lpstr>
    </vt:vector>
  </TitlesOfParts>
  <Company>Intel</Company>
  <LinksUpToDate>false</LinksUpToDate>
  <CharactersWithSpaces>53287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creator>Intel</dc:creator>
  <cp:keywords>CTPClassification=CTP_IC:VisualMarkings=, CTPClassification=CTP_IC, CTPClassification=CTP_NT</cp:keywords>
  <cp:lastModifiedBy>Apple</cp:lastModifiedBy>
  <cp:revision>72</cp:revision>
  <cp:lastPrinted>2011-11-09T07:49:00Z</cp:lastPrinted>
  <dcterms:created xsi:type="dcterms:W3CDTF">2021-08-15T12:24:00Z</dcterms:created>
  <dcterms:modified xsi:type="dcterms:W3CDTF">2021-08-15T16:38:00Z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ReportStatus">
    <vt:lpwstr/>
  </property>
  <property fmtid="{D5CDD505-2E9C-101B-9397-08002B2CF9AE}" pid="6" name="ParentId">
    <vt:lpwstr/>
  </property>
  <property fmtid="{D5CDD505-2E9C-101B-9397-08002B2CF9AE}" pid="7" name="ReportDescription">
    <vt:lpwstr/>
  </property>
  <property fmtid="{D5CDD505-2E9C-101B-9397-08002B2CF9AE}" pid="8" name="ReportOwner">
    <vt:lpwstr/>
  </property>
  <property fmtid="{D5CDD505-2E9C-101B-9397-08002B2CF9AE}" pid="9" name="TitusGUID">
    <vt:lpwstr>ff133433-a39d-47c0-93e9-8dd9d4c662ae</vt:lpwstr>
  </property>
  <property fmtid="{D5CDD505-2E9C-101B-9397-08002B2CF9AE}" pid="10" name="CTP_BU">
    <vt:lpwstr>NA</vt:lpwstr>
  </property>
  <property fmtid="{D5CDD505-2E9C-101B-9397-08002B2CF9AE}" pid="11" name="CTP_TimeStamp">
    <vt:lpwstr>2020-08-28 03:14:35Z</vt:lpwstr>
  </property>
  <property fmtid="{D5CDD505-2E9C-101B-9397-08002B2CF9AE}" pid="12" name="ContentTypeId">
    <vt:lpwstr>0x010100F2552158F8185D44A8848B98AEA319AF</vt:lpwstr>
  </property>
  <property fmtid="{D5CDD505-2E9C-101B-9397-08002B2CF9AE}" pid="13" name="CTP_IDSID">
    <vt:lpwstr>NA</vt:lpwstr>
  </property>
  <property fmtid="{D5CDD505-2E9C-101B-9397-08002B2CF9AE}" pid="14" name="CTP_WWID">
    <vt:lpwstr>NA</vt:lpwstr>
  </property>
  <property fmtid="{D5CDD505-2E9C-101B-9397-08002B2CF9AE}" pid="15" name="KSOProductBuildVer">
    <vt:lpwstr>2052-11.8.2.8696</vt:lpwstr>
  </property>
  <property fmtid="{D5CDD505-2E9C-101B-9397-08002B2CF9AE}" pid="16" name="_2015_ms_pID_725343">
    <vt:lpwstr>(3)AzD2nY7KljIT3tT5RnGqdncb2/SawTX2htczrTL4/XmsA1LljgJzalZVvbHmAcnY8Welqh2H
BU984Z2pYsjMlJ4fxhdpovOGHJml6EHQxhhDWnF40hZAOPgTbdfSu2FGUBAB77JLmotIqfxW
JRN4htkiCBm0Kgbw0aBygXr0faVhLyGe7iYMwxawtlQqZhkBknSlDr6mPv4eKzYbsTg6zy77
oUl+1w53xrdWANh/nD</vt:lpwstr>
  </property>
  <property fmtid="{D5CDD505-2E9C-101B-9397-08002B2CF9AE}" pid="17" name="_2015_ms_pID_7253431">
    <vt:lpwstr>thAixS83yJFjgs/rloPgxwRkasj+AtvUCBHxFpxlSyXtEb0iLpJqhk
Ik4m/whlIZUwbj3ff9gLWtPdRD4CUIuAGA6ilkuGfxJpp7P6XORNvbelbmXRrwXFu5unDBN6
gPaa8Ad6o7d5ppp7vQLXoONUSUcHbiqejo2Ze1T7/+JyYdpCS3j+9fYwiBRHeRhSOF1LBMir
TUGxONVOH6aoJKUQKHVKDlsGyZzsgvW/N9FA</vt:lpwstr>
  </property>
  <property fmtid="{D5CDD505-2E9C-101B-9397-08002B2CF9AE}" pid="18" name="_dlc_DocIdItemGuid">
    <vt:lpwstr>129c6eaf-9e44-4df1-a2a8-aa9c45578b20</vt:lpwstr>
  </property>
  <property fmtid="{D5CDD505-2E9C-101B-9397-08002B2CF9AE}" pid="19" name="_2015_ms_pID_7253432">
    <vt:lpwstr>2WatOVKjYWh1TG/PuLALiXY=</vt:lpwstr>
  </property>
  <property fmtid="{D5CDD505-2E9C-101B-9397-08002B2CF9AE}" pid="20" name="CTPClassification">
    <vt:lpwstr>CTP_NT</vt:lpwstr>
  </property>
  <property fmtid="{D5CDD505-2E9C-101B-9397-08002B2CF9AE}" pid="21" name="CWM47b753a5a9304af6923a8fb3bc597b11">
    <vt:lpwstr>CWMkljcJBv87q3bP1fNLEKekGZmeXkxhOGowiBd9FCbjyJg3NFCHKI0i6hajjqovOU6lntrB0G/W2sxNlZIy0ZPeg==</vt:lpwstr>
  </property>
</Properties>
</file>