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proofErr w:type="gramStart"/>
      <w:r>
        <w:rPr>
          <w:b/>
          <w:sz w:val="24"/>
          <w:szCs w:val="22"/>
          <w:lang w:eastAsia="ja-JP"/>
        </w:rPr>
        <w:t>e-Meeting</w:t>
      </w:r>
      <w:proofErr w:type="gramEnd"/>
      <w:r>
        <w:rPr>
          <w:b/>
          <w:sz w:val="24"/>
          <w:szCs w:val="22"/>
          <w:lang w:eastAsia="ja-JP"/>
        </w:rPr>
        <w:t>,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103D7C">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103D7C">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103D7C">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103D7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103D7C">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103D7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103D7C">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103D7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103D7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103D7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103D7C">
            <w:pPr>
              <w:jc w:val="center"/>
              <w:rPr>
                <w:color w:val="000000"/>
                <w:sz w:val="18"/>
                <w:szCs w:val="18"/>
                <w:lang w:eastAsia="ko-KR"/>
              </w:rPr>
            </w:pPr>
            <w:r>
              <w:rPr>
                <w:color w:val="000000"/>
                <w:sz w:val="18"/>
                <w:szCs w:val="18"/>
                <w:lang w:eastAsia="ko-KR"/>
              </w:rPr>
              <w:t>Pre-compensation</w:t>
            </w:r>
          </w:p>
        </w:tc>
      </w:tr>
      <w:tr w:rsidR="00754FF7" w14:paraId="40A689BA" w14:textId="77777777" w:rsidTr="00103D7C">
        <w:trPr>
          <w:trHeight w:val="243"/>
        </w:trPr>
        <w:tc>
          <w:tcPr>
            <w:tcW w:w="0" w:type="auto"/>
            <w:vMerge/>
            <w:vAlign w:val="center"/>
            <w:hideMark/>
          </w:tcPr>
          <w:p w14:paraId="03500A8F"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103D7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103D7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103D7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103D7C">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103D7C">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103D7C">
        <w:trPr>
          <w:trHeight w:val="243"/>
        </w:trPr>
        <w:tc>
          <w:tcPr>
            <w:tcW w:w="0" w:type="auto"/>
            <w:vMerge/>
            <w:vAlign w:val="center"/>
            <w:hideMark/>
          </w:tcPr>
          <w:p w14:paraId="4FFE733F"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103D7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103D7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103D7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103D7C">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103D7C">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103D7C">
        <w:trPr>
          <w:trHeight w:val="243"/>
        </w:trPr>
        <w:tc>
          <w:tcPr>
            <w:tcW w:w="0" w:type="auto"/>
            <w:vMerge/>
            <w:vAlign w:val="center"/>
            <w:hideMark/>
          </w:tcPr>
          <w:p w14:paraId="48334D7A"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103D7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No supported</w:t>
            </w:r>
          </w:p>
        </w:tc>
      </w:tr>
      <w:tr w:rsidR="00754FF7" w14:paraId="7E465366" w14:textId="77777777" w:rsidTr="00103D7C">
        <w:trPr>
          <w:trHeight w:val="243"/>
        </w:trPr>
        <w:tc>
          <w:tcPr>
            <w:tcW w:w="0" w:type="auto"/>
            <w:vMerge/>
            <w:vAlign w:val="center"/>
            <w:hideMark/>
          </w:tcPr>
          <w:p w14:paraId="515184DB"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103D7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103D7C">
        <w:tc>
          <w:tcPr>
            <w:tcW w:w="1975" w:type="dxa"/>
            <w:shd w:val="clear" w:color="auto" w:fill="CC66FF"/>
          </w:tcPr>
          <w:p w14:paraId="2045752D" w14:textId="77777777" w:rsidR="005942C0" w:rsidRPr="002A0BCC" w:rsidRDefault="005942C0" w:rsidP="00103D7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103D7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103D7C">
        <w:tc>
          <w:tcPr>
            <w:tcW w:w="1975" w:type="dxa"/>
          </w:tcPr>
          <w:p w14:paraId="5DF40768" w14:textId="11BA2877" w:rsidR="005942C0" w:rsidRDefault="00607B2C"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103D7C">
            <w:pPr>
              <w:pStyle w:val="af9"/>
              <w:ind w:left="0"/>
              <w:contextualSpacing/>
              <w:rPr>
                <w:rFonts w:ascii="Times New Roman" w:eastAsiaTheme="minorEastAsia" w:hAnsi="Times New Roman"/>
                <w:lang w:eastAsia="zh-CN"/>
              </w:rPr>
            </w:pPr>
          </w:p>
          <w:p w14:paraId="75CD0ABA" w14:textId="7396D99C" w:rsidR="00607B2C" w:rsidRDefault="00607B2C" w:rsidP="00103D7C">
            <w:pPr>
              <w:pStyle w:val="af9"/>
              <w:ind w:left="0"/>
              <w:contextualSpacing/>
              <w:rPr>
                <w:rFonts w:ascii="Times New Roman" w:eastAsiaTheme="minorEastAsia" w:hAnsi="Times New Roman" w:hint="eastAsia"/>
                <w:lang w:eastAsia="zh-CN"/>
              </w:rPr>
            </w:pPr>
          </w:p>
        </w:tc>
      </w:tr>
      <w:tr w:rsidR="005942C0" w14:paraId="503E2DBB" w14:textId="77777777" w:rsidTr="00103D7C">
        <w:tc>
          <w:tcPr>
            <w:tcW w:w="1975" w:type="dxa"/>
          </w:tcPr>
          <w:p w14:paraId="5D90A548" w14:textId="59E21CC5" w:rsidR="005942C0" w:rsidRDefault="005942C0" w:rsidP="00103D7C">
            <w:pPr>
              <w:pStyle w:val="af9"/>
              <w:ind w:left="0"/>
              <w:contextualSpacing/>
              <w:rPr>
                <w:rFonts w:ascii="Times New Roman" w:eastAsiaTheme="minorEastAsia" w:hAnsi="Times New Roman"/>
                <w:lang w:eastAsia="zh-CN"/>
              </w:rPr>
            </w:pPr>
          </w:p>
        </w:tc>
        <w:tc>
          <w:tcPr>
            <w:tcW w:w="7375" w:type="dxa"/>
          </w:tcPr>
          <w:p w14:paraId="1121942D" w14:textId="628D1817" w:rsidR="005942C0" w:rsidRDefault="005942C0" w:rsidP="00103D7C">
            <w:pPr>
              <w:pStyle w:val="af9"/>
              <w:ind w:left="0"/>
              <w:contextualSpacing/>
              <w:rPr>
                <w:rFonts w:ascii="Times New Roman" w:eastAsiaTheme="minorEastAsia" w:hAnsi="Times New Roman"/>
                <w:lang w:eastAsia="zh-CN"/>
              </w:rPr>
            </w:pPr>
          </w:p>
        </w:tc>
      </w:tr>
      <w:tr w:rsidR="005942C0" w14:paraId="5E284AE5" w14:textId="77777777" w:rsidTr="00103D7C">
        <w:tc>
          <w:tcPr>
            <w:tcW w:w="1975" w:type="dxa"/>
          </w:tcPr>
          <w:p w14:paraId="7C6D3F4A" w14:textId="77777777" w:rsidR="005942C0" w:rsidRDefault="005942C0" w:rsidP="00103D7C">
            <w:pPr>
              <w:pStyle w:val="af9"/>
              <w:ind w:left="0"/>
              <w:contextualSpacing/>
              <w:rPr>
                <w:rFonts w:ascii="Times New Roman" w:eastAsia="MS Mincho" w:hAnsi="Times New Roman"/>
                <w:lang w:eastAsia="ja-JP"/>
              </w:rPr>
            </w:pPr>
          </w:p>
        </w:tc>
        <w:tc>
          <w:tcPr>
            <w:tcW w:w="7375" w:type="dxa"/>
          </w:tcPr>
          <w:p w14:paraId="0621EA5B" w14:textId="77777777" w:rsidR="005942C0" w:rsidRDefault="005942C0" w:rsidP="00103D7C">
            <w:pPr>
              <w:pStyle w:val="af9"/>
              <w:ind w:left="0"/>
              <w:contextualSpacing/>
              <w:rPr>
                <w:rFonts w:ascii="Times New Roman" w:eastAsia="MS Mincho" w:hAnsi="Times New Roman"/>
                <w:lang w:eastAsia="ja-JP"/>
              </w:rPr>
            </w:pPr>
          </w:p>
        </w:tc>
      </w:tr>
      <w:tr w:rsidR="005942C0" w14:paraId="3ECBF95F" w14:textId="77777777" w:rsidTr="00103D7C">
        <w:tc>
          <w:tcPr>
            <w:tcW w:w="1975" w:type="dxa"/>
          </w:tcPr>
          <w:p w14:paraId="4ACE28FA" w14:textId="77777777" w:rsidR="005942C0" w:rsidRDefault="005942C0" w:rsidP="00103D7C">
            <w:pPr>
              <w:pStyle w:val="af9"/>
              <w:ind w:left="0"/>
              <w:contextualSpacing/>
              <w:rPr>
                <w:rFonts w:ascii="Times New Roman" w:eastAsiaTheme="minorEastAsia" w:hAnsi="Times New Roman"/>
                <w:lang w:eastAsia="zh-CN"/>
              </w:rPr>
            </w:pPr>
          </w:p>
        </w:tc>
        <w:tc>
          <w:tcPr>
            <w:tcW w:w="7375" w:type="dxa"/>
          </w:tcPr>
          <w:p w14:paraId="6206ED56" w14:textId="77777777" w:rsidR="005942C0" w:rsidRPr="00685151" w:rsidRDefault="005942C0" w:rsidP="00103D7C">
            <w:pPr>
              <w:pStyle w:val="af9"/>
              <w:ind w:left="0"/>
              <w:contextualSpacing/>
              <w:rPr>
                <w:rFonts w:ascii="Times New Roman" w:eastAsiaTheme="minorEastAsia" w:hAnsi="Times New Roman"/>
                <w:lang w:eastAsia="zh-CN"/>
              </w:rPr>
            </w:pPr>
          </w:p>
        </w:tc>
      </w:tr>
      <w:tr w:rsidR="005942C0" w:rsidRPr="00F97662" w14:paraId="501F6183" w14:textId="77777777" w:rsidTr="00103D7C">
        <w:tc>
          <w:tcPr>
            <w:tcW w:w="1975" w:type="dxa"/>
          </w:tcPr>
          <w:p w14:paraId="322A9864" w14:textId="77777777" w:rsidR="005942C0" w:rsidRPr="00F97662" w:rsidRDefault="005942C0" w:rsidP="00103D7C">
            <w:pPr>
              <w:pStyle w:val="af9"/>
              <w:ind w:left="0"/>
              <w:contextualSpacing/>
              <w:rPr>
                <w:rFonts w:ascii="Times New Roman" w:eastAsia="Malgun Gothic" w:hAnsi="Times New Roman"/>
                <w:lang w:eastAsia="ko-KR"/>
              </w:rPr>
            </w:pPr>
          </w:p>
        </w:tc>
        <w:tc>
          <w:tcPr>
            <w:tcW w:w="7375" w:type="dxa"/>
          </w:tcPr>
          <w:p w14:paraId="2724F6DE" w14:textId="77777777" w:rsidR="005942C0" w:rsidRPr="00F97662" w:rsidRDefault="005942C0" w:rsidP="00103D7C">
            <w:pPr>
              <w:pStyle w:val="af9"/>
              <w:ind w:left="0"/>
              <w:contextualSpacing/>
              <w:rPr>
                <w:rFonts w:ascii="Times New Roman" w:eastAsia="Malgun Gothic" w:hAnsi="Times New Roman"/>
                <w:lang w:eastAsia="ko-KR"/>
              </w:rPr>
            </w:pPr>
          </w:p>
        </w:tc>
      </w:tr>
      <w:tr w:rsidR="005942C0" w:rsidRPr="00D712E1" w14:paraId="53C2890B" w14:textId="77777777" w:rsidTr="00103D7C">
        <w:tc>
          <w:tcPr>
            <w:tcW w:w="1975" w:type="dxa"/>
          </w:tcPr>
          <w:p w14:paraId="5EECC7A3" w14:textId="77777777" w:rsidR="005942C0" w:rsidRPr="00EB6FCE" w:rsidRDefault="005942C0" w:rsidP="00103D7C">
            <w:pPr>
              <w:pStyle w:val="af9"/>
              <w:ind w:left="0"/>
              <w:contextualSpacing/>
              <w:rPr>
                <w:rFonts w:ascii="Times New Roman" w:eastAsia="Malgun Gothic" w:hAnsi="Times New Roman"/>
                <w:lang w:eastAsia="ko-KR"/>
              </w:rPr>
            </w:pPr>
          </w:p>
        </w:tc>
        <w:tc>
          <w:tcPr>
            <w:tcW w:w="7375" w:type="dxa"/>
          </w:tcPr>
          <w:p w14:paraId="3CB3AB61" w14:textId="77777777" w:rsidR="005942C0" w:rsidRPr="00EB6FCE" w:rsidRDefault="005942C0" w:rsidP="00103D7C">
            <w:pPr>
              <w:pStyle w:val="af9"/>
              <w:ind w:left="0"/>
              <w:contextualSpacing/>
              <w:rPr>
                <w:rFonts w:ascii="Times New Roman" w:eastAsia="Malgun Gothic" w:hAnsi="Times New Roman"/>
                <w:lang w:eastAsia="ko-KR"/>
              </w:rPr>
            </w:pPr>
          </w:p>
        </w:tc>
      </w:tr>
      <w:tr w:rsidR="005942C0" w14:paraId="47CE88D9" w14:textId="77777777" w:rsidTr="00103D7C">
        <w:tc>
          <w:tcPr>
            <w:tcW w:w="1975" w:type="dxa"/>
          </w:tcPr>
          <w:p w14:paraId="69105EE8" w14:textId="77777777" w:rsidR="005942C0" w:rsidRPr="00BA21B0" w:rsidRDefault="005942C0" w:rsidP="00103D7C">
            <w:pPr>
              <w:pStyle w:val="af9"/>
              <w:ind w:left="0"/>
              <w:contextualSpacing/>
              <w:rPr>
                <w:rFonts w:ascii="Times New Roman" w:eastAsiaTheme="minorEastAsia" w:hAnsi="Times New Roman"/>
                <w:color w:val="FF0000"/>
                <w:lang w:eastAsia="zh-CN"/>
              </w:rPr>
            </w:pPr>
          </w:p>
        </w:tc>
        <w:tc>
          <w:tcPr>
            <w:tcW w:w="7375" w:type="dxa"/>
          </w:tcPr>
          <w:p w14:paraId="3415EA69" w14:textId="77777777" w:rsidR="005942C0" w:rsidRPr="00984EA3" w:rsidRDefault="005942C0" w:rsidP="00103D7C">
            <w:pPr>
              <w:pStyle w:val="af9"/>
              <w:ind w:left="0"/>
              <w:contextualSpacing/>
              <w:jc w:val="both"/>
              <w:rPr>
                <w:rFonts w:ascii="Times New Roman" w:eastAsiaTheme="minorEastAsia" w:hAnsi="Times New Roman"/>
                <w:lang w:eastAsia="zh-CN"/>
              </w:rPr>
            </w:pPr>
          </w:p>
        </w:tc>
      </w:tr>
      <w:tr w:rsidR="005942C0" w:rsidRPr="00D712E1" w14:paraId="1E6FCA91" w14:textId="77777777" w:rsidTr="00103D7C">
        <w:tc>
          <w:tcPr>
            <w:tcW w:w="1975" w:type="dxa"/>
          </w:tcPr>
          <w:p w14:paraId="5964CA57" w14:textId="77777777" w:rsidR="005942C0" w:rsidRPr="00AE70BF" w:rsidRDefault="005942C0" w:rsidP="00103D7C">
            <w:pPr>
              <w:pStyle w:val="af9"/>
              <w:ind w:left="0"/>
              <w:contextualSpacing/>
              <w:rPr>
                <w:rFonts w:ascii="Times New Roman" w:eastAsia="Malgun Gothic" w:hAnsi="Times New Roman"/>
                <w:lang w:val="en-GB" w:eastAsia="ko-KR"/>
              </w:rPr>
            </w:pPr>
          </w:p>
        </w:tc>
        <w:tc>
          <w:tcPr>
            <w:tcW w:w="7375" w:type="dxa"/>
          </w:tcPr>
          <w:p w14:paraId="0AB35FD3" w14:textId="77777777" w:rsidR="005942C0" w:rsidRPr="00EB6FCE" w:rsidRDefault="005942C0" w:rsidP="00103D7C">
            <w:pPr>
              <w:pStyle w:val="af9"/>
              <w:ind w:left="0"/>
              <w:contextualSpacing/>
              <w:rPr>
                <w:rFonts w:ascii="Times New Roman" w:eastAsia="Malgun Gothic" w:hAnsi="Times New Roman"/>
                <w:lang w:eastAsia="ko-KR"/>
              </w:rPr>
            </w:pPr>
          </w:p>
        </w:tc>
      </w:tr>
      <w:tr w:rsidR="005942C0" w:rsidRPr="00D712E1" w14:paraId="320900A8" w14:textId="77777777" w:rsidTr="00103D7C">
        <w:tc>
          <w:tcPr>
            <w:tcW w:w="1975" w:type="dxa"/>
          </w:tcPr>
          <w:p w14:paraId="41BAD6E5" w14:textId="77777777" w:rsidR="005942C0" w:rsidRDefault="005942C0" w:rsidP="00103D7C">
            <w:pPr>
              <w:pStyle w:val="af9"/>
              <w:ind w:left="0"/>
              <w:contextualSpacing/>
              <w:rPr>
                <w:rFonts w:ascii="Times New Roman" w:eastAsiaTheme="minorEastAsia" w:hAnsi="Times New Roman"/>
                <w:lang w:eastAsia="zh-CN"/>
              </w:rPr>
            </w:pPr>
          </w:p>
        </w:tc>
        <w:tc>
          <w:tcPr>
            <w:tcW w:w="7375" w:type="dxa"/>
          </w:tcPr>
          <w:p w14:paraId="37D2EE34" w14:textId="77777777" w:rsidR="005942C0" w:rsidRDefault="005942C0" w:rsidP="00103D7C">
            <w:pPr>
              <w:pStyle w:val="af9"/>
              <w:ind w:left="0"/>
              <w:contextualSpacing/>
              <w:rPr>
                <w:rFonts w:ascii="Times New Roman" w:eastAsiaTheme="minorEastAsia" w:hAnsi="Times New Roman"/>
                <w:lang w:eastAsia="zh-CN"/>
              </w:rPr>
            </w:pPr>
          </w:p>
        </w:tc>
      </w:tr>
      <w:tr w:rsidR="005942C0" w:rsidRPr="00D712E1" w14:paraId="3DA0D2B1" w14:textId="77777777" w:rsidTr="00103D7C">
        <w:tc>
          <w:tcPr>
            <w:tcW w:w="1975" w:type="dxa"/>
          </w:tcPr>
          <w:p w14:paraId="1E6AF69D" w14:textId="77777777" w:rsidR="005942C0" w:rsidRDefault="005942C0" w:rsidP="00103D7C">
            <w:pPr>
              <w:pStyle w:val="af9"/>
              <w:ind w:left="0"/>
              <w:contextualSpacing/>
              <w:rPr>
                <w:rFonts w:ascii="Times New Roman" w:eastAsia="Malgun Gothic" w:hAnsi="Times New Roman"/>
                <w:lang w:eastAsia="ko-KR"/>
              </w:rPr>
            </w:pPr>
          </w:p>
        </w:tc>
        <w:tc>
          <w:tcPr>
            <w:tcW w:w="7375" w:type="dxa"/>
          </w:tcPr>
          <w:p w14:paraId="0883A6C0" w14:textId="77777777" w:rsidR="005942C0" w:rsidRDefault="005942C0" w:rsidP="00103D7C">
            <w:pPr>
              <w:pStyle w:val="af9"/>
              <w:ind w:left="0"/>
              <w:contextualSpacing/>
              <w:rPr>
                <w:rFonts w:ascii="Times New Roman" w:eastAsia="Malgun Gothic" w:hAnsi="Times New Roman"/>
                <w:lang w:eastAsia="ko-KR"/>
              </w:rPr>
            </w:pPr>
          </w:p>
        </w:tc>
      </w:tr>
      <w:tr w:rsidR="005942C0" w:rsidRPr="00D712E1" w14:paraId="0B605EC2" w14:textId="77777777" w:rsidTr="00103D7C">
        <w:tc>
          <w:tcPr>
            <w:tcW w:w="1975" w:type="dxa"/>
          </w:tcPr>
          <w:p w14:paraId="5DBF99F4" w14:textId="77777777" w:rsidR="005942C0" w:rsidRDefault="005942C0" w:rsidP="00103D7C">
            <w:pPr>
              <w:pStyle w:val="af9"/>
              <w:ind w:left="0"/>
              <w:contextualSpacing/>
              <w:rPr>
                <w:rFonts w:ascii="Times New Roman" w:eastAsiaTheme="minorEastAsia" w:hAnsi="Times New Roman"/>
                <w:lang w:eastAsia="zh-CN"/>
              </w:rPr>
            </w:pPr>
          </w:p>
        </w:tc>
        <w:tc>
          <w:tcPr>
            <w:tcW w:w="7375" w:type="dxa"/>
          </w:tcPr>
          <w:p w14:paraId="1A8214B0" w14:textId="77777777" w:rsidR="005942C0" w:rsidRDefault="005942C0" w:rsidP="00103D7C">
            <w:pPr>
              <w:pStyle w:val="af9"/>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lastRenderedPageBreak/>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103D7C">
        <w:tc>
          <w:tcPr>
            <w:tcW w:w="1975" w:type="dxa"/>
            <w:shd w:val="clear" w:color="auto" w:fill="CC66FF"/>
          </w:tcPr>
          <w:p w14:paraId="4874BB59" w14:textId="77777777" w:rsidR="00FD1BD6" w:rsidRPr="002A0BCC" w:rsidRDefault="00FD1BD6" w:rsidP="00103D7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103D7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103D7C">
        <w:tc>
          <w:tcPr>
            <w:tcW w:w="1975" w:type="dxa"/>
          </w:tcPr>
          <w:p w14:paraId="0EA3DE52" w14:textId="71AE5C4C" w:rsidR="00FD1BD6" w:rsidRPr="00A40323" w:rsidRDefault="0014384D"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103D7C">
        <w:tc>
          <w:tcPr>
            <w:tcW w:w="1975" w:type="dxa"/>
          </w:tcPr>
          <w:p w14:paraId="044DAB75" w14:textId="77777777" w:rsidR="00FD1BD6" w:rsidRDefault="00FD1BD6" w:rsidP="00103D7C">
            <w:pPr>
              <w:pStyle w:val="af9"/>
              <w:ind w:left="0"/>
              <w:contextualSpacing/>
              <w:rPr>
                <w:rFonts w:ascii="Times New Roman" w:eastAsia="MS Mincho" w:hAnsi="Times New Roman"/>
                <w:lang w:eastAsia="ja-JP"/>
              </w:rPr>
            </w:pPr>
          </w:p>
        </w:tc>
        <w:tc>
          <w:tcPr>
            <w:tcW w:w="7375" w:type="dxa"/>
          </w:tcPr>
          <w:p w14:paraId="32B747E0" w14:textId="77777777" w:rsidR="00FD1BD6" w:rsidRDefault="00FD1BD6" w:rsidP="00103D7C">
            <w:pPr>
              <w:pStyle w:val="af9"/>
              <w:ind w:left="0"/>
              <w:contextualSpacing/>
              <w:rPr>
                <w:rFonts w:ascii="Times New Roman" w:eastAsia="MS Mincho" w:hAnsi="Times New Roman"/>
                <w:lang w:eastAsia="ja-JP"/>
              </w:rPr>
            </w:pPr>
          </w:p>
        </w:tc>
      </w:tr>
      <w:tr w:rsidR="00FD1BD6" w14:paraId="184A0B99" w14:textId="77777777" w:rsidTr="00103D7C">
        <w:tc>
          <w:tcPr>
            <w:tcW w:w="1975" w:type="dxa"/>
          </w:tcPr>
          <w:p w14:paraId="7617D0D3" w14:textId="77777777" w:rsidR="00FD1BD6" w:rsidRDefault="00FD1BD6" w:rsidP="00103D7C">
            <w:pPr>
              <w:pStyle w:val="af9"/>
              <w:ind w:left="0"/>
              <w:contextualSpacing/>
              <w:rPr>
                <w:rFonts w:ascii="Times New Roman" w:eastAsiaTheme="minorEastAsia" w:hAnsi="Times New Roman"/>
                <w:lang w:eastAsia="zh-CN"/>
              </w:rPr>
            </w:pPr>
          </w:p>
        </w:tc>
        <w:tc>
          <w:tcPr>
            <w:tcW w:w="7375" w:type="dxa"/>
          </w:tcPr>
          <w:p w14:paraId="0AB336CD" w14:textId="77777777" w:rsidR="00FD1BD6" w:rsidRDefault="00FD1BD6" w:rsidP="00103D7C">
            <w:pPr>
              <w:pStyle w:val="af9"/>
              <w:ind w:left="144"/>
              <w:contextualSpacing/>
              <w:rPr>
                <w:rFonts w:ascii="Times New Roman" w:eastAsiaTheme="minorEastAsia" w:hAnsi="Times New Roman"/>
                <w:lang w:eastAsia="zh-CN"/>
              </w:rPr>
            </w:pPr>
          </w:p>
        </w:tc>
      </w:tr>
      <w:tr w:rsidR="00FD1BD6" w14:paraId="073D29E3" w14:textId="77777777" w:rsidTr="00103D7C">
        <w:tc>
          <w:tcPr>
            <w:tcW w:w="1975" w:type="dxa"/>
          </w:tcPr>
          <w:p w14:paraId="6BABBE1A" w14:textId="77777777" w:rsidR="00FD1BD6" w:rsidRDefault="00FD1BD6" w:rsidP="00103D7C">
            <w:pPr>
              <w:pStyle w:val="af9"/>
              <w:ind w:left="0"/>
              <w:contextualSpacing/>
              <w:rPr>
                <w:rFonts w:ascii="Times New Roman" w:eastAsiaTheme="minorEastAsia" w:hAnsi="Times New Roman"/>
                <w:lang w:eastAsia="zh-CN"/>
              </w:rPr>
            </w:pPr>
          </w:p>
        </w:tc>
        <w:tc>
          <w:tcPr>
            <w:tcW w:w="7375" w:type="dxa"/>
          </w:tcPr>
          <w:p w14:paraId="36A8DD43" w14:textId="77777777" w:rsidR="00FD1BD6" w:rsidRDefault="00FD1BD6" w:rsidP="00103D7C">
            <w:pPr>
              <w:pStyle w:val="af9"/>
              <w:ind w:left="0"/>
              <w:contextualSpacing/>
              <w:rPr>
                <w:rFonts w:ascii="Times New Roman" w:eastAsiaTheme="minorEastAsia" w:hAnsi="Times New Roman"/>
                <w:lang w:eastAsia="zh-CN"/>
              </w:rPr>
            </w:pPr>
          </w:p>
        </w:tc>
      </w:tr>
      <w:tr w:rsidR="00FD1BD6" w:rsidRPr="00D712E1" w14:paraId="19774494" w14:textId="77777777" w:rsidTr="00103D7C">
        <w:tc>
          <w:tcPr>
            <w:tcW w:w="1975" w:type="dxa"/>
          </w:tcPr>
          <w:p w14:paraId="507C9513" w14:textId="77777777" w:rsidR="00FD1BD6" w:rsidRPr="00D712E1" w:rsidRDefault="00FD1BD6" w:rsidP="00103D7C">
            <w:pPr>
              <w:pStyle w:val="af9"/>
              <w:ind w:left="0"/>
              <w:contextualSpacing/>
              <w:rPr>
                <w:rFonts w:ascii="Times New Roman" w:eastAsia="Malgun Gothic" w:hAnsi="Times New Roman"/>
                <w:lang w:eastAsia="ko-KR"/>
              </w:rPr>
            </w:pPr>
          </w:p>
        </w:tc>
        <w:tc>
          <w:tcPr>
            <w:tcW w:w="7375" w:type="dxa"/>
          </w:tcPr>
          <w:p w14:paraId="566FC8CD" w14:textId="77777777" w:rsidR="00FD1BD6" w:rsidRPr="00D712E1" w:rsidRDefault="00FD1BD6" w:rsidP="00103D7C">
            <w:pPr>
              <w:pStyle w:val="af9"/>
              <w:ind w:left="0"/>
              <w:contextualSpacing/>
              <w:rPr>
                <w:rFonts w:ascii="Times New Roman" w:eastAsia="Malgun Gothic" w:hAnsi="Times New Roman"/>
                <w:lang w:eastAsia="ko-KR"/>
              </w:rPr>
            </w:pPr>
          </w:p>
        </w:tc>
      </w:tr>
      <w:tr w:rsidR="00FD1BD6" w14:paraId="0ED6CAF2" w14:textId="77777777" w:rsidTr="00103D7C">
        <w:tc>
          <w:tcPr>
            <w:tcW w:w="1975" w:type="dxa"/>
          </w:tcPr>
          <w:p w14:paraId="0F8EAF05" w14:textId="77777777" w:rsidR="00FD1BD6" w:rsidRPr="00D768EF" w:rsidRDefault="00FD1BD6" w:rsidP="00103D7C">
            <w:pPr>
              <w:pStyle w:val="af9"/>
              <w:ind w:left="0"/>
              <w:contextualSpacing/>
              <w:rPr>
                <w:rFonts w:ascii="Times New Roman" w:eastAsiaTheme="minorEastAsia" w:hAnsi="Times New Roman"/>
                <w:lang w:eastAsia="zh-CN"/>
              </w:rPr>
            </w:pPr>
          </w:p>
        </w:tc>
        <w:tc>
          <w:tcPr>
            <w:tcW w:w="7375" w:type="dxa"/>
          </w:tcPr>
          <w:p w14:paraId="6FDD10B4" w14:textId="77777777" w:rsidR="00FD1BD6" w:rsidRPr="00D768EF" w:rsidRDefault="00FD1BD6" w:rsidP="00103D7C">
            <w:pPr>
              <w:pStyle w:val="af9"/>
              <w:ind w:left="0"/>
              <w:contextualSpacing/>
              <w:rPr>
                <w:rFonts w:ascii="Times New Roman" w:eastAsiaTheme="minorEastAsia" w:hAnsi="Times New Roman"/>
                <w:lang w:eastAsia="zh-CN"/>
              </w:rPr>
            </w:pPr>
          </w:p>
        </w:tc>
      </w:tr>
      <w:tr w:rsidR="00FD1BD6" w14:paraId="5FC9F91C" w14:textId="77777777" w:rsidTr="00103D7C">
        <w:tc>
          <w:tcPr>
            <w:tcW w:w="1975" w:type="dxa"/>
          </w:tcPr>
          <w:p w14:paraId="61345BA3" w14:textId="77777777" w:rsidR="00FD1BD6" w:rsidRDefault="00FD1BD6" w:rsidP="00103D7C">
            <w:pPr>
              <w:pStyle w:val="af9"/>
              <w:ind w:left="0"/>
              <w:contextualSpacing/>
              <w:rPr>
                <w:rFonts w:ascii="Times New Roman" w:eastAsiaTheme="minorEastAsia" w:hAnsi="Times New Roman"/>
                <w:lang w:eastAsia="zh-CN"/>
              </w:rPr>
            </w:pPr>
          </w:p>
        </w:tc>
        <w:tc>
          <w:tcPr>
            <w:tcW w:w="7375" w:type="dxa"/>
          </w:tcPr>
          <w:p w14:paraId="30AC5F1F" w14:textId="77777777" w:rsidR="00FD1BD6" w:rsidRDefault="00FD1BD6" w:rsidP="00103D7C">
            <w:pPr>
              <w:pStyle w:val="af9"/>
              <w:ind w:left="0"/>
              <w:contextualSpacing/>
              <w:rPr>
                <w:rFonts w:ascii="Times New Roman" w:eastAsiaTheme="minorEastAsia" w:hAnsi="Times New Roman"/>
                <w:lang w:eastAsia="zh-CN"/>
              </w:rPr>
            </w:pPr>
          </w:p>
        </w:tc>
      </w:tr>
      <w:tr w:rsidR="00FD1BD6" w:rsidRPr="00781160" w14:paraId="6E6BFDC6" w14:textId="77777777" w:rsidTr="00103D7C">
        <w:tc>
          <w:tcPr>
            <w:tcW w:w="1975" w:type="dxa"/>
          </w:tcPr>
          <w:p w14:paraId="626680A2" w14:textId="77777777" w:rsidR="00FD1BD6" w:rsidRPr="00AE70BF" w:rsidRDefault="00FD1BD6" w:rsidP="00103D7C">
            <w:pPr>
              <w:pStyle w:val="af9"/>
              <w:ind w:left="0"/>
              <w:contextualSpacing/>
              <w:rPr>
                <w:rFonts w:ascii="Times New Roman" w:eastAsiaTheme="minorEastAsia" w:hAnsi="Times New Roman"/>
                <w:lang w:val="en-GB" w:eastAsia="zh-CN"/>
              </w:rPr>
            </w:pPr>
          </w:p>
        </w:tc>
        <w:tc>
          <w:tcPr>
            <w:tcW w:w="7375" w:type="dxa"/>
          </w:tcPr>
          <w:p w14:paraId="1161C269" w14:textId="77777777" w:rsidR="00FD1BD6" w:rsidRPr="00781160" w:rsidRDefault="00FD1BD6" w:rsidP="00103D7C">
            <w:pPr>
              <w:pStyle w:val="af9"/>
              <w:ind w:left="0"/>
              <w:contextualSpacing/>
              <w:rPr>
                <w:rFonts w:ascii="Times New Roman" w:eastAsiaTheme="minorEastAsia" w:hAnsi="Times New Roman"/>
                <w:lang w:eastAsia="zh-CN"/>
              </w:rPr>
            </w:pPr>
          </w:p>
        </w:tc>
      </w:tr>
      <w:tr w:rsidR="00FD1BD6" w14:paraId="460D2A1F" w14:textId="77777777" w:rsidTr="00103D7C">
        <w:tc>
          <w:tcPr>
            <w:tcW w:w="1975" w:type="dxa"/>
          </w:tcPr>
          <w:p w14:paraId="3FF387A5" w14:textId="77777777" w:rsidR="00FD1BD6" w:rsidRDefault="00FD1BD6" w:rsidP="00103D7C">
            <w:pPr>
              <w:pStyle w:val="af9"/>
              <w:ind w:left="0"/>
              <w:contextualSpacing/>
              <w:rPr>
                <w:rFonts w:ascii="Times New Roman" w:eastAsia="Malgun Gothic" w:hAnsi="Times New Roman"/>
                <w:lang w:eastAsia="ko-KR"/>
              </w:rPr>
            </w:pPr>
          </w:p>
        </w:tc>
        <w:tc>
          <w:tcPr>
            <w:tcW w:w="7375" w:type="dxa"/>
          </w:tcPr>
          <w:p w14:paraId="7CA7A260" w14:textId="77777777" w:rsidR="00FD1BD6" w:rsidRDefault="00FD1BD6" w:rsidP="00103D7C">
            <w:pPr>
              <w:pStyle w:val="af9"/>
              <w:ind w:left="0"/>
              <w:contextualSpacing/>
              <w:rPr>
                <w:rFonts w:ascii="Times New Roman" w:eastAsia="Malgun Gothic" w:hAnsi="Times New Roman"/>
                <w:lang w:eastAsia="ko-KR"/>
              </w:rPr>
            </w:pP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103D7C">
        <w:tc>
          <w:tcPr>
            <w:tcW w:w="1975" w:type="dxa"/>
            <w:shd w:val="clear" w:color="auto" w:fill="CC66FF"/>
          </w:tcPr>
          <w:p w14:paraId="6A7D2753" w14:textId="77777777" w:rsidR="00A675A2" w:rsidRPr="002A0BCC" w:rsidRDefault="00A675A2" w:rsidP="00103D7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103D7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103D7C">
        <w:tc>
          <w:tcPr>
            <w:tcW w:w="1975" w:type="dxa"/>
          </w:tcPr>
          <w:p w14:paraId="7CD92B50" w14:textId="7E602887" w:rsidR="00A675A2" w:rsidRPr="00A40323" w:rsidRDefault="0014384D"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103D7C">
        <w:tc>
          <w:tcPr>
            <w:tcW w:w="1975" w:type="dxa"/>
          </w:tcPr>
          <w:p w14:paraId="2B27E4CA" w14:textId="77777777" w:rsidR="00A675A2" w:rsidRDefault="00A675A2" w:rsidP="00103D7C">
            <w:pPr>
              <w:pStyle w:val="af9"/>
              <w:ind w:left="0"/>
              <w:contextualSpacing/>
              <w:rPr>
                <w:rFonts w:ascii="Times New Roman" w:eastAsia="MS Mincho" w:hAnsi="Times New Roman"/>
                <w:lang w:eastAsia="ja-JP"/>
              </w:rPr>
            </w:pPr>
          </w:p>
        </w:tc>
        <w:tc>
          <w:tcPr>
            <w:tcW w:w="7375" w:type="dxa"/>
          </w:tcPr>
          <w:p w14:paraId="3480D7A6" w14:textId="77777777" w:rsidR="00A675A2" w:rsidRDefault="00A675A2" w:rsidP="00103D7C">
            <w:pPr>
              <w:pStyle w:val="af9"/>
              <w:ind w:left="0"/>
              <w:contextualSpacing/>
              <w:rPr>
                <w:rFonts w:ascii="Times New Roman" w:eastAsia="MS Mincho" w:hAnsi="Times New Roman"/>
                <w:lang w:eastAsia="ja-JP"/>
              </w:rPr>
            </w:pPr>
          </w:p>
        </w:tc>
      </w:tr>
      <w:tr w:rsidR="00A675A2" w14:paraId="33E13772" w14:textId="77777777" w:rsidTr="00103D7C">
        <w:tc>
          <w:tcPr>
            <w:tcW w:w="1975" w:type="dxa"/>
          </w:tcPr>
          <w:p w14:paraId="51F361DD" w14:textId="77777777" w:rsidR="00A675A2" w:rsidRDefault="00A675A2" w:rsidP="00103D7C">
            <w:pPr>
              <w:pStyle w:val="af9"/>
              <w:ind w:left="0"/>
              <w:contextualSpacing/>
              <w:rPr>
                <w:rFonts w:ascii="Times New Roman" w:eastAsiaTheme="minorEastAsia" w:hAnsi="Times New Roman"/>
                <w:lang w:eastAsia="zh-CN"/>
              </w:rPr>
            </w:pPr>
          </w:p>
        </w:tc>
        <w:tc>
          <w:tcPr>
            <w:tcW w:w="7375" w:type="dxa"/>
          </w:tcPr>
          <w:p w14:paraId="00FE3919" w14:textId="77777777" w:rsidR="00A675A2" w:rsidRDefault="00A675A2" w:rsidP="00103D7C">
            <w:pPr>
              <w:pStyle w:val="af9"/>
              <w:ind w:left="144"/>
              <w:contextualSpacing/>
              <w:rPr>
                <w:rFonts w:ascii="Times New Roman" w:eastAsiaTheme="minorEastAsia" w:hAnsi="Times New Roman"/>
                <w:lang w:eastAsia="zh-CN"/>
              </w:rPr>
            </w:pPr>
          </w:p>
        </w:tc>
      </w:tr>
      <w:tr w:rsidR="00A675A2" w14:paraId="4C436091" w14:textId="77777777" w:rsidTr="00103D7C">
        <w:tc>
          <w:tcPr>
            <w:tcW w:w="1975" w:type="dxa"/>
          </w:tcPr>
          <w:p w14:paraId="6218CF34" w14:textId="77777777" w:rsidR="00A675A2" w:rsidRDefault="00A675A2" w:rsidP="00103D7C">
            <w:pPr>
              <w:pStyle w:val="af9"/>
              <w:ind w:left="0"/>
              <w:contextualSpacing/>
              <w:rPr>
                <w:rFonts w:ascii="Times New Roman" w:eastAsiaTheme="minorEastAsia" w:hAnsi="Times New Roman"/>
                <w:lang w:eastAsia="zh-CN"/>
              </w:rPr>
            </w:pPr>
          </w:p>
        </w:tc>
        <w:tc>
          <w:tcPr>
            <w:tcW w:w="7375" w:type="dxa"/>
          </w:tcPr>
          <w:p w14:paraId="6CD1EB79" w14:textId="77777777" w:rsidR="00A675A2" w:rsidRDefault="00A675A2" w:rsidP="00103D7C">
            <w:pPr>
              <w:pStyle w:val="af9"/>
              <w:ind w:left="0"/>
              <w:contextualSpacing/>
              <w:rPr>
                <w:rFonts w:ascii="Times New Roman" w:eastAsiaTheme="minorEastAsia" w:hAnsi="Times New Roman"/>
                <w:lang w:eastAsia="zh-CN"/>
              </w:rPr>
            </w:pPr>
          </w:p>
        </w:tc>
      </w:tr>
      <w:tr w:rsidR="00A675A2" w:rsidRPr="00D712E1" w14:paraId="56858132" w14:textId="77777777" w:rsidTr="00103D7C">
        <w:tc>
          <w:tcPr>
            <w:tcW w:w="1975" w:type="dxa"/>
          </w:tcPr>
          <w:p w14:paraId="4FDC6BD3" w14:textId="77777777" w:rsidR="00A675A2" w:rsidRPr="00D712E1" w:rsidRDefault="00A675A2" w:rsidP="00103D7C">
            <w:pPr>
              <w:pStyle w:val="af9"/>
              <w:ind w:left="0"/>
              <w:contextualSpacing/>
              <w:rPr>
                <w:rFonts w:ascii="Times New Roman" w:eastAsia="Malgun Gothic" w:hAnsi="Times New Roman"/>
                <w:lang w:eastAsia="ko-KR"/>
              </w:rPr>
            </w:pPr>
          </w:p>
        </w:tc>
        <w:tc>
          <w:tcPr>
            <w:tcW w:w="7375" w:type="dxa"/>
          </w:tcPr>
          <w:p w14:paraId="56214CA0" w14:textId="77777777" w:rsidR="00A675A2" w:rsidRPr="00D712E1" w:rsidRDefault="00A675A2" w:rsidP="00103D7C">
            <w:pPr>
              <w:pStyle w:val="af9"/>
              <w:ind w:left="0"/>
              <w:contextualSpacing/>
              <w:rPr>
                <w:rFonts w:ascii="Times New Roman" w:eastAsia="Malgun Gothic" w:hAnsi="Times New Roman"/>
                <w:lang w:eastAsia="ko-KR"/>
              </w:rPr>
            </w:pPr>
          </w:p>
        </w:tc>
      </w:tr>
      <w:tr w:rsidR="00A675A2" w14:paraId="19667210" w14:textId="77777777" w:rsidTr="00103D7C">
        <w:tc>
          <w:tcPr>
            <w:tcW w:w="1975" w:type="dxa"/>
          </w:tcPr>
          <w:p w14:paraId="5ABA4AA8" w14:textId="77777777" w:rsidR="00A675A2" w:rsidRPr="00D768EF" w:rsidRDefault="00A675A2" w:rsidP="00103D7C">
            <w:pPr>
              <w:pStyle w:val="af9"/>
              <w:ind w:left="0"/>
              <w:contextualSpacing/>
              <w:rPr>
                <w:rFonts w:ascii="Times New Roman" w:eastAsiaTheme="minorEastAsia" w:hAnsi="Times New Roman"/>
                <w:lang w:eastAsia="zh-CN"/>
              </w:rPr>
            </w:pPr>
          </w:p>
        </w:tc>
        <w:tc>
          <w:tcPr>
            <w:tcW w:w="7375" w:type="dxa"/>
          </w:tcPr>
          <w:p w14:paraId="37CEF3A9" w14:textId="77777777" w:rsidR="00A675A2" w:rsidRPr="00D768EF" w:rsidRDefault="00A675A2" w:rsidP="00103D7C">
            <w:pPr>
              <w:pStyle w:val="af9"/>
              <w:ind w:left="0"/>
              <w:contextualSpacing/>
              <w:rPr>
                <w:rFonts w:ascii="Times New Roman" w:eastAsiaTheme="minorEastAsia" w:hAnsi="Times New Roman"/>
                <w:lang w:eastAsia="zh-CN"/>
              </w:rPr>
            </w:pPr>
          </w:p>
        </w:tc>
      </w:tr>
      <w:tr w:rsidR="00A675A2" w14:paraId="1DCB4AE5" w14:textId="77777777" w:rsidTr="00103D7C">
        <w:tc>
          <w:tcPr>
            <w:tcW w:w="1975" w:type="dxa"/>
          </w:tcPr>
          <w:p w14:paraId="0A329739" w14:textId="77777777" w:rsidR="00A675A2" w:rsidRDefault="00A675A2" w:rsidP="00103D7C">
            <w:pPr>
              <w:pStyle w:val="af9"/>
              <w:ind w:left="0"/>
              <w:contextualSpacing/>
              <w:rPr>
                <w:rFonts w:ascii="Times New Roman" w:eastAsiaTheme="minorEastAsia" w:hAnsi="Times New Roman"/>
                <w:lang w:eastAsia="zh-CN"/>
              </w:rPr>
            </w:pPr>
          </w:p>
        </w:tc>
        <w:tc>
          <w:tcPr>
            <w:tcW w:w="7375" w:type="dxa"/>
          </w:tcPr>
          <w:p w14:paraId="51E01D27" w14:textId="77777777" w:rsidR="00A675A2" w:rsidRDefault="00A675A2" w:rsidP="00103D7C">
            <w:pPr>
              <w:pStyle w:val="af9"/>
              <w:ind w:left="0"/>
              <w:contextualSpacing/>
              <w:rPr>
                <w:rFonts w:ascii="Times New Roman" w:eastAsiaTheme="minorEastAsia" w:hAnsi="Times New Roman"/>
                <w:lang w:eastAsia="zh-CN"/>
              </w:rPr>
            </w:pPr>
          </w:p>
        </w:tc>
      </w:tr>
      <w:tr w:rsidR="00A675A2" w:rsidRPr="00781160" w14:paraId="27175DA1" w14:textId="77777777" w:rsidTr="00103D7C">
        <w:tc>
          <w:tcPr>
            <w:tcW w:w="1975" w:type="dxa"/>
          </w:tcPr>
          <w:p w14:paraId="1B04F1FC" w14:textId="77777777" w:rsidR="00A675A2" w:rsidRPr="00AE70BF" w:rsidRDefault="00A675A2" w:rsidP="00103D7C">
            <w:pPr>
              <w:pStyle w:val="af9"/>
              <w:ind w:left="0"/>
              <w:contextualSpacing/>
              <w:rPr>
                <w:rFonts w:ascii="Times New Roman" w:eastAsiaTheme="minorEastAsia" w:hAnsi="Times New Roman"/>
                <w:lang w:val="en-GB" w:eastAsia="zh-CN"/>
              </w:rPr>
            </w:pPr>
          </w:p>
        </w:tc>
        <w:tc>
          <w:tcPr>
            <w:tcW w:w="7375" w:type="dxa"/>
          </w:tcPr>
          <w:p w14:paraId="27C40C44" w14:textId="77777777" w:rsidR="00A675A2" w:rsidRPr="00781160" w:rsidRDefault="00A675A2" w:rsidP="00103D7C">
            <w:pPr>
              <w:pStyle w:val="af9"/>
              <w:ind w:left="0"/>
              <w:contextualSpacing/>
              <w:rPr>
                <w:rFonts w:ascii="Times New Roman" w:eastAsiaTheme="minorEastAsia" w:hAnsi="Times New Roman"/>
                <w:lang w:eastAsia="zh-CN"/>
              </w:rPr>
            </w:pPr>
          </w:p>
        </w:tc>
      </w:tr>
      <w:tr w:rsidR="00A675A2" w14:paraId="61D68C2F" w14:textId="77777777" w:rsidTr="00103D7C">
        <w:tc>
          <w:tcPr>
            <w:tcW w:w="1975" w:type="dxa"/>
          </w:tcPr>
          <w:p w14:paraId="466FA38F" w14:textId="77777777" w:rsidR="00A675A2" w:rsidRDefault="00A675A2" w:rsidP="00103D7C">
            <w:pPr>
              <w:pStyle w:val="af9"/>
              <w:ind w:left="0"/>
              <w:contextualSpacing/>
              <w:rPr>
                <w:rFonts w:ascii="Times New Roman" w:eastAsia="Malgun Gothic" w:hAnsi="Times New Roman"/>
                <w:lang w:eastAsia="ko-KR"/>
              </w:rPr>
            </w:pPr>
          </w:p>
        </w:tc>
        <w:tc>
          <w:tcPr>
            <w:tcW w:w="7375" w:type="dxa"/>
          </w:tcPr>
          <w:p w14:paraId="43E27606" w14:textId="77777777" w:rsidR="00A675A2" w:rsidRDefault="00A675A2" w:rsidP="00103D7C">
            <w:pPr>
              <w:pStyle w:val="af9"/>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lastRenderedPageBreak/>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34F515B0"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103D7C">
        <w:tc>
          <w:tcPr>
            <w:tcW w:w="1975" w:type="dxa"/>
            <w:shd w:val="clear" w:color="auto" w:fill="CC66FF"/>
          </w:tcPr>
          <w:p w14:paraId="17118619" w14:textId="77777777" w:rsidR="00BA11A7" w:rsidRPr="002A0BCC" w:rsidRDefault="00BA11A7" w:rsidP="00103D7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103D7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103D7C">
        <w:tc>
          <w:tcPr>
            <w:tcW w:w="1975" w:type="dxa"/>
          </w:tcPr>
          <w:p w14:paraId="0DD98F89" w14:textId="52784682" w:rsidR="00BA11A7" w:rsidRDefault="00D96244" w:rsidP="00103D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103D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103D7C">
        <w:tc>
          <w:tcPr>
            <w:tcW w:w="1975" w:type="dxa"/>
          </w:tcPr>
          <w:p w14:paraId="4436D73F" w14:textId="6E42D197" w:rsidR="00BA11A7" w:rsidRDefault="00BA11A7" w:rsidP="00103D7C">
            <w:pPr>
              <w:pStyle w:val="af9"/>
              <w:ind w:left="0"/>
              <w:contextualSpacing/>
              <w:rPr>
                <w:rFonts w:ascii="Times New Roman" w:eastAsiaTheme="minorEastAsia" w:hAnsi="Times New Roman"/>
                <w:lang w:eastAsia="zh-CN"/>
              </w:rPr>
            </w:pPr>
          </w:p>
        </w:tc>
        <w:tc>
          <w:tcPr>
            <w:tcW w:w="7375" w:type="dxa"/>
          </w:tcPr>
          <w:p w14:paraId="06EC5D90" w14:textId="3092200E" w:rsidR="00BA11A7" w:rsidRDefault="00BA11A7" w:rsidP="00103D7C">
            <w:pPr>
              <w:pStyle w:val="af9"/>
              <w:ind w:left="0"/>
              <w:contextualSpacing/>
              <w:rPr>
                <w:rFonts w:ascii="Times New Roman" w:eastAsiaTheme="minorEastAsia" w:hAnsi="Times New Roman"/>
                <w:lang w:eastAsia="zh-CN"/>
              </w:rPr>
            </w:pPr>
          </w:p>
        </w:tc>
      </w:tr>
      <w:tr w:rsidR="00BA11A7" w14:paraId="16057E55" w14:textId="77777777" w:rsidTr="00103D7C">
        <w:tc>
          <w:tcPr>
            <w:tcW w:w="1975" w:type="dxa"/>
          </w:tcPr>
          <w:p w14:paraId="6055A7D4" w14:textId="77777777" w:rsidR="00BA11A7" w:rsidRDefault="00BA11A7" w:rsidP="00103D7C">
            <w:pPr>
              <w:pStyle w:val="af9"/>
              <w:ind w:left="0"/>
              <w:contextualSpacing/>
              <w:rPr>
                <w:rFonts w:ascii="Times New Roman" w:eastAsia="MS Mincho" w:hAnsi="Times New Roman"/>
                <w:lang w:eastAsia="ja-JP"/>
              </w:rPr>
            </w:pPr>
          </w:p>
        </w:tc>
        <w:tc>
          <w:tcPr>
            <w:tcW w:w="7375" w:type="dxa"/>
          </w:tcPr>
          <w:p w14:paraId="51146221" w14:textId="77777777" w:rsidR="00BA11A7" w:rsidRDefault="00BA11A7" w:rsidP="00103D7C">
            <w:pPr>
              <w:pStyle w:val="af9"/>
              <w:ind w:left="0"/>
              <w:contextualSpacing/>
              <w:rPr>
                <w:rFonts w:ascii="Times New Roman" w:eastAsia="MS Mincho" w:hAnsi="Times New Roman"/>
                <w:lang w:eastAsia="ja-JP"/>
              </w:rPr>
            </w:pPr>
          </w:p>
        </w:tc>
      </w:tr>
      <w:tr w:rsidR="00BA11A7" w14:paraId="100C4B0C" w14:textId="77777777" w:rsidTr="00103D7C">
        <w:tc>
          <w:tcPr>
            <w:tcW w:w="1975" w:type="dxa"/>
          </w:tcPr>
          <w:p w14:paraId="6BCC3D65" w14:textId="77777777" w:rsidR="00BA11A7" w:rsidRDefault="00BA11A7" w:rsidP="00103D7C">
            <w:pPr>
              <w:pStyle w:val="af9"/>
              <w:ind w:left="0"/>
              <w:contextualSpacing/>
              <w:rPr>
                <w:rFonts w:ascii="Times New Roman" w:eastAsiaTheme="minorEastAsia" w:hAnsi="Times New Roman"/>
                <w:lang w:eastAsia="zh-CN"/>
              </w:rPr>
            </w:pPr>
          </w:p>
        </w:tc>
        <w:tc>
          <w:tcPr>
            <w:tcW w:w="7375" w:type="dxa"/>
          </w:tcPr>
          <w:p w14:paraId="155C4694" w14:textId="77777777" w:rsidR="00BA11A7" w:rsidRPr="00685151" w:rsidRDefault="00BA11A7" w:rsidP="00103D7C">
            <w:pPr>
              <w:pStyle w:val="af9"/>
              <w:ind w:left="0"/>
              <w:contextualSpacing/>
              <w:rPr>
                <w:rFonts w:ascii="Times New Roman" w:eastAsiaTheme="minorEastAsia" w:hAnsi="Times New Roman"/>
                <w:lang w:eastAsia="zh-CN"/>
              </w:rPr>
            </w:pPr>
          </w:p>
        </w:tc>
      </w:tr>
      <w:tr w:rsidR="00BA11A7" w:rsidRPr="00F97662" w14:paraId="43BBAC75" w14:textId="77777777" w:rsidTr="00103D7C">
        <w:tc>
          <w:tcPr>
            <w:tcW w:w="1975" w:type="dxa"/>
          </w:tcPr>
          <w:p w14:paraId="42A7D670" w14:textId="77777777" w:rsidR="00BA11A7" w:rsidRPr="00F97662" w:rsidRDefault="00BA11A7" w:rsidP="00103D7C">
            <w:pPr>
              <w:pStyle w:val="af9"/>
              <w:ind w:left="0"/>
              <w:contextualSpacing/>
              <w:rPr>
                <w:rFonts w:ascii="Times New Roman" w:eastAsia="Malgun Gothic" w:hAnsi="Times New Roman"/>
                <w:lang w:eastAsia="ko-KR"/>
              </w:rPr>
            </w:pPr>
          </w:p>
        </w:tc>
        <w:tc>
          <w:tcPr>
            <w:tcW w:w="7375" w:type="dxa"/>
          </w:tcPr>
          <w:p w14:paraId="3BDA60AD" w14:textId="77777777" w:rsidR="00BA11A7" w:rsidRPr="00F97662" w:rsidRDefault="00BA11A7" w:rsidP="00103D7C">
            <w:pPr>
              <w:pStyle w:val="af9"/>
              <w:ind w:left="0"/>
              <w:contextualSpacing/>
              <w:rPr>
                <w:rFonts w:ascii="Times New Roman" w:eastAsia="Malgun Gothic" w:hAnsi="Times New Roman"/>
                <w:lang w:eastAsia="ko-KR"/>
              </w:rPr>
            </w:pPr>
          </w:p>
        </w:tc>
      </w:tr>
      <w:tr w:rsidR="00BA11A7" w:rsidRPr="00D712E1" w14:paraId="64151CA6" w14:textId="77777777" w:rsidTr="00103D7C">
        <w:tc>
          <w:tcPr>
            <w:tcW w:w="1975" w:type="dxa"/>
          </w:tcPr>
          <w:p w14:paraId="11D3D5A8" w14:textId="77777777" w:rsidR="00BA11A7" w:rsidRPr="00EB6FCE" w:rsidRDefault="00BA11A7" w:rsidP="00103D7C">
            <w:pPr>
              <w:pStyle w:val="af9"/>
              <w:ind w:left="0"/>
              <w:contextualSpacing/>
              <w:rPr>
                <w:rFonts w:ascii="Times New Roman" w:eastAsia="Malgun Gothic" w:hAnsi="Times New Roman"/>
                <w:lang w:eastAsia="ko-KR"/>
              </w:rPr>
            </w:pPr>
          </w:p>
        </w:tc>
        <w:tc>
          <w:tcPr>
            <w:tcW w:w="7375" w:type="dxa"/>
          </w:tcPr>
          <w:p w14:paraId="06B836A5" w14:textId="77777777" w:rsidR="00BA11A7" w:rsidRPr="00EB6FCE" w:rsidRDefault="00BA11A7" w:rsidP="00103D7C">
            <w:pPr>
              <w:pStyle w:val="af9"/>
              <w:ind w:left="0"/>
              <w:contextualSpacing/>
              <w:rPr>
                <w:rFonts w:ascii="Times New Roman" w:eastAsia="Malgun Gothic" w:hAnsi="Times New Roman"/>
                <w:lang w:eastAsia="ko-KR"/>
              </w:rPr>
            </w:pPr>
          </w:p>
        </w:tc>
      </w:tr>
      <w:tr w:rsidR="00BA11A7" w14:paraId="1F431B54" w14:textId="77777777" w:rsidTr="00103D7C">
        <w:tc>
          <w:tcPr>
            <w:tcW w:w="1975" w:type="dxa"/>
          </w:tcPr>
          <w:p w14:paraId="18F8FBCD" w14:textId="77777777" w:rsidR="00BA11A7" w:rsidRPr="00BA21B0" w:rsidRDefault="00BA11A7" w:rsidP="00103D7C">
            <w:pPr>
              <w:pStyle w:val="af9"/>
              <w:ind w:left="0"/>
              <w:contextualSpacing/>
              <w:rPr>
                <w:rFonts w:ascii="Times New Roman" w:eastAsiaTheme="minorEastAsia" w:hAnsi="Times New Roman"/>
                <w:color w:val="FF0000"/>
                <w:lang w:eastAsia="zh-CN"/>
              </w:rPr>
            </w:pPr>
          </w:p>
        </w:tc>
        <w:tc>
          <w:tcPr>
            <w:tcW w:w="7375" w:type="dxa"/>
          </w:tcPr>
          <w:p w14:paraId="22E0A5BD" w14:textId="77777777" w:rsidR="00BA11A7" w:rsidRPr="00984EA3" w:rsidRDefault="00BA11A7" w:rsidP="00103D7C">
            <w:pPr>
              <w:pStyle w:val="af9"/>
              <w:ind w:left="0"/>
              <w:contextualSpacing/>
              <w:jc w:val="both"/>
              <w:rPr>
                <w:rFonts w:ascii="Times New Roman" w:eastAsiaTheme="minorEastAsia" w:hAnsi="Times New Roman"/>
                <w:lang w:eastAsia="zh-CN"/>
              </w:rPr>
            </w:pPr>
          </w:p>
        </w:tc>
      </w:tr>
      <w:tr w:rsidR="00BA11A7" w:rsidRPr="00D712E1" w14:paraId="5263B938" w14:textId="77777777" w:rsidTr="00103D7C">
        <w:tc>
          <w:tcPr>
            <w:tcW w:w="1975" w:type="dxa"/>
          </w:tcPr>
          <w:p w14:paraId="6C7C2CEB" w14:textId="77777777" w:rsidR="00BA11A7" w:rsidRPr="00AE70BF" w:rsidRDefault="00BA11A7" w:rsidP="00103D7C">
            <w:pPr>
              <w:pStyle w:val="af9"/>
              <w:ind w:left="0"/>
              <w:contextualSpacing/>
              <w:rPr>
                <w:rFonts w:ascii="Times New Roman" w:eastAsia="Malgun Gothic" w:hAnsi="Times New Roman"/>
                <w:lang w:val="en-GB" w:eastAsia="ko-KR"/>
              </w:rPr>
            </w:pPr>
          </w:p>
        </w:tc>
        <w:tc>
          <w:tcPr>
            <w:tcW w:w="7375" w:type="dxa"/>
          </w:tcPr>
          <w:p w14:paraId="72D4378B" w14:textId="77777777" w:rsidR="00BA11A7" w:rsidRPr="00EB6FCE" w:rsidRDefault="00BA11A7" w:rsidP="00103D7C">
            <w:pPr>
              <w:pStyle w:val="af9"/>
              <w:ind w:left="0"/>
              <w:contextualSpacing/>
              <w:rPr>
                <w:rFonts w:ascii="Times New Roman" w:eastAsia="Malgun Gothic" w:hAnsi="Times New Roman"/>
                <w:lang w:eastAsia="ko-KR"/>
              </w:rPr>
            </w:pPr>
          </w:p>
        </w:tc>
      </w:tr>
      <w:tr w:rsidR="00BA11A7" w:rsidRPr="00D712E1" w14:paraId="11C58F29" w14:textId="77777777" w:rsidTr="00103D7C">
        <w:tc>
          <w:tcPr>
            <w:tcW w:w="1975" w:type="dxa"/>
          </w:tcPr>
          <w:p w14:paraId="56C57E92" w14:textId="77777777" w:rsidR="00BA11A7" w:rsidRDefault="00BA11A7" w:rsidP="00103D7C">
            <w:pPr>
              <w:pStyle w:val="af9"/>
              <w:ind w:left="0"/>
              <w:contextualSpacing/>
              <w:rPr>
                <w:rFonts w:ascii="Times New Roman" w:eastAsiaTheme="minorEastAsia" w:hAnsi="Times New Roman"/>
                <w:lang w:eastAsia="zh-CN"/>
              </w:rPr>
            </w:pPr>
          </w:p>
        </w:tc>
        <w:tc>
          <w:tcPr>
            <w:tcW w:w="7375" w:type="dxa"/>
          </w:tcPr>
          <w:p w14:paraId="71959016" w14:textId="77777777" w:rsidR="00BA11A7" w:rsidRDefault="00BA11A7" w:rsidP="00103D7C">
            <w:pPr>
              <w:pStyle w:val="af9"/>
              <w:ind w:left="0"/>
              <w:contextualSpacing/>
              <w:rPr>
                <w:rFonts w:ascii="Times New Roman" w:eastAsiaTheme="minorEastAsia" w:hAnsi="Times New Roman"/>
                <w:lang w:eastAsia="zh-CN"/>
              </w:rPr>
            </w:pPr>
          </w:p>
        </w:tc>
      </w:tr>
      <w:tr w:rsidR="00BA11A7" w:rsidRPr="00D712E1" w14:paraId="56AE3F2F" w14:textId="77777777" w:rsidTr="00103D7C">
        <w:tc>
          <w:tcPr>
            <w:tcW w:w="1975" w:type="dxa"/>
          </w:tcPr>
          <w:p w14:paraId="6311D269" w14:textId="77777777" w:rsidR="00BA11A7" w:rsidRDefault="00BA11A7" w:rsidP="00103D7C">
            <w:pPr>
              <w:pStyle w:val="af9"/>
              <w:ind w:left="0"/>
              <w:contextualSpacing/>
              <w:rPr>
                <w:rFonts w:ascii="Times New Roman" w:eastAsia="Malgun Gothic" w:hAnsi="Times New Roman"/>
                <w:lang w:eastAsia="ko-KR"/>
              </w:rPr>
            </w:pPr>
          </w:p>
        </w:tc>
        <w:tc>
          <w:tcPr>
            <w:tcW w:w="7375" w:type="dxa"/>
          </w:tcPr>
          <w:p w14:paraId="3DC20107" w14:textId="77777777" w:rsidR="00BA11A7" w:rsidRDefault="00BA11A7" w:rsidP="00103D7C">
            <w:pPr>
              <w:pStyle w:val="af9"/>
              <w:ind w:left="0"/>
              <w:contextualSpacing/>
              <w:rPr>
                <w:rFonts w:ascii="Times New Roman" w:eastAsia="Malgun Gothic" w:hAnsi="Times New Roman"/>
                <w:lang w:eastAsia="ko-KR"/>
              </w:rPr>
            </w:pPr>
          </w:p>
        </w:tc>
      </w:tr>
      <w:tr w:rsidR="00BA11A7" w:rsidRPr="00D712E1" w14:paraId="154D913D" w14:textId="77777777" w:rsidTr="00103D7C">
        <w:tc>
          <w:tcPr>
            <w:tcW w:w="1975" w:type="dxa"/>
          </w:tcPr>
          <w:p w14:paraId="75BADF83" w14:textId="77777777" w:rsidR="00BA11A7" w:rsidRDefault="00BA11A7" w:rsidP="00103D7C">
            <w:pPr>
              <w:pStyle w:val="af9"/>
              <w:ind w:left="0"/>
              <w:contextualSpacing/>
              <w:rPr>
                <w:rFonts w:ascii="Times New Roman" w:eastAsiaTheme="minorEastAsia" w:hAnsi="Times New Roman"/>
                <w:lang w:eastAsia="zh-CN"/>
              </w:rPr>
            </w:pPr>
          </w:p>
        </w:tc>
        <w:tc>
          <w:tcPr>
            <w:tcW w:w="7375" w:type="dxa"/>
          </w:tcPr>
          <w:p w14:paraId="1D1DA4F2" w14:textId="77777777" w:rsidR="00BA11A7" w:rsidRDefault="00BA11A7" w:rsidP="00103D7C">
            <w:pPr>
              <w:pStyle w:val="af9"/>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103D7C">
        <w:tc>
          <w:tcPr>
            <w:tcW w:w="1975" w:type="dxa"/>
            <w:shd w:val="clear" w:color="auto" w:fill="CC66FF"/>
          </w:tcPr>
          <w:p w14:paraId="4C03161A" w14:textId="77777777" w:rsidR="00D14209" w:rsidRPr="002A0BCC" w:rsidRDefault="00D14209" w:rsidP="00103D7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103D7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103D7C">
        <w:tc>
          <w:tcPr>
            <w:tcW w:w="1975" w:type="dxa"/>
          </w:tcPr>
          <w:p w14:paraId="57E49AA5" w14:textId="77777777" w:rsidR="00D14209" w:rsidRPr="00E821A0" w:rsidRDefault="00D14209" w:rsidP="00103D7C">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103D7C">
            <w:pPr>
              <w:pStyle w:val="af9"/>
              <w:ind w:left="0"/>
              <w:contextualSpacing/>
              <w:rPr>
                <w:rFonts w:ascii="Times New Roman" w:eastAsiaTheme="minorEastAsia" w:hAnsi="Times New Roman"/>
                <w:lang w:eastAsia="zh-CN"/>
              </w:rPr>
            </w:pPr>
          </w:p>
        </w:tc>
      </w:tr>
      <w:tr w:rsidR="00D14209" w14:paraId="5C91D716" w14:textId="77777777" w:rsidTr="00103D7C">
        <w:tc>
          <w:tcPr>
            <w:tcW w:w="1975" w:type="dxa"/>
          </w:tcPr>
          <w:p w14:paraId="24B1D622" w14:textId="77777777" w:rsidR="00D14209" w:rsidRPr="002F7332" w:rsidRDefault="00D14209" w:rsidP="00103D7C">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103D7C">
            <w:pPr>
              <w:pStyle w:val="af9"/>
              <w:ind w:left="0"/>
              <w:contextualSpacing/>
              <w:rPr>
                <w:rFonts w:ascii="Times New Roman" w:eastAsiaTheme="minorEastAsia" w:hAnsi="Times New Roman"/>
                <w:lang w:eastAsia="zh-CN"/>
              </w:rPr>
            </w:pPr>
          </w:p>
        </w:tc>
      </w:tr>
      <w:tr w:rsidR="00D14209" w14:paraId="00F73635" w14:textId="77777777" w:rsidTr="00103D7C">
        <w:tc>
          <w:tcPr>
            <w:tcW w:w="1975" w:type="dxa"/>
          </w:tcPr>
          <w:p w14:paraId="61F55762" w14:textId="77777777" w:rsidR="00D14209" w:rsidRDefault="00D14209" w:rsidP="00103D7C">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103D7C">
            <w:pPr>
              <w:pStyle w:val="af9"/>
              <w:ind w:left="0"/>
              <w:contextualSpacing/>
              <w:rPr>
                <w:rFonts w:ascii="Times New Roman" w:hAnsi="Times New Roman"/>
                <w:lang w:eastAsia="zh-CN"/>
              </w:rPr>
            </w:pPr>
          </w:p>
        </w:tc>
      </w:tr>
      <w:tr w:rsidR="00D14209" w14:paraId="6F081C89" w14:textId="77777777" w:rsidTr="00103D7C">
        <w:tc>
          <w:tcPr>
            <w:tcW w:w="1975" w:type="dxa"/>
          </w:tcPr>
          <w:p w14:paraId="26E734CB" w14:textId="77777777" w:rsidR="00D14209" w:rsidRDefault="00D14209" w:rsidP="00103D7C">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103D7C">
            <w:pPr>
              <w:pStyle w:val="af9"/>
              <w:ind w:left="0"/>
              <w:contextualSpacing/>
              <w:rPr>
                <w:rFonts w:ascii="Times New Roman" w:eastAsiaTheme="minorEastAsia" w:hAnsi="Times New Roman"/>
                <w:lang w:eastAsia="zh-CN"/>
              </w:rPr>
            </w:pPr>
          </w:p>
        </w:tc>
      </w:tr>
      <w:tr w:rsidR="00D14209" w14:paraId="2C86FA97" w14:textId="77777777" w:rsidTr="00103D7C">
        <w:tc>
          <w:tcPr>
            <w:tcW w:w="1975" w:type="dxa"/>
          </w:tcPr>
          <w:p w14:paraId="253B97B0" w14:textId="77777777" w:rsidR="00D14209" w:rsidRDefault="00D14209" w:rsidP="00103D7C">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103D7C">
            <w:pPr>
              <w:pStyle w:val="af9"/>
              <w:ind w:left="0"/>
              <w:contextualSpacing/>
              <w:rPr>
                <w:rFonts w:ascii="Times New Roman" w:eastAsiaTheme="minorEastAsia" w:hAnsi="Times New Roman"/>
                <w:lang w:eastAsia="zh-CN"/>
              </w:rPr>
            </w:pPr>
          </w:p>
        </w:tc>
      </w:tr>
      <w:tr w:rsidR="00D14209" w14:paraId="571C04CF" w14:textId="77777777" w:rsidTr="00103D7C">
        <w:tc>
          <w:tcPr>
            <w:tcW w:w="1975" w:type="dxa"/>
          </w:tcPr>
          <w:p w14:paraId="51483803" w14:textId="77777777" w:rsidR="00D14209" w:rsidRDefault="00D14209" w:rsidP="00103D7C">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103D7C">
            <w:pPr>
              <w:pStyle w:val="af9"/>
              <w:ind w:left="0"/>
              <w:contextualSpacing/>
              <w:rPr>
                <w:rFonts w:ascii="Times New Roman" w:eastAsiaTheme="minorEastAsia" w:hAnsi="Times New Roman"/>
                <w:lang w:eastAsia="zh-CN"/>
              </w:rPr>
            </w:pPr>
          </w:p>
        </w:tc>
      </w:tr>
      <w:tr w:rsidR="00D14209" w14:paraId="7A598B9D" w14:textId="77777777" w:rsidTr="00103D7C">
        <w:tc>
          <w:tcPr>
            <w:tcW w:w="1975" w:type="dxa"/>
          </w:tcPr>
          <w:p w14:paraId="68F1531C" w14:textId="77777777" w:rsidR="00D14209" w:rsidRDefault="00D14209" w:rsidP="00103D7C">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103D7C">
            <w:pPr>
              <w:pStyle w:val="af9"/>
              <w:ind w:left="0"/>
              <w:contextualSpacing/>
              <w:rPr>
                <w:rFonts w:ascii="Times New Roman" w:eastAsiaTheme="minorEastAsia" w:hAnsi="Times New Roman"/>
                <w:lang w:eastAsia="zh-CN"/>
              </w:rPr>
            </w:pPr>
          </w:p>
        </w:tc>
      </w:tr>
      <w:tr w:rsidR="00D14209" w14:paraId="00F6500B" w14:textId="77777777" w:rsidTr="00103D7C">
        <w:tc>
          <w:tcPr>
            <w:tcW w:w="1975" w:type="dxa"/>
          </w:tcPr>
          <w:p w14:paraId="584DFAFF" w14:textId="77777777" w:rsidR="00D14209" w:rsidRDefault="00D14209" w:rsidP="00103D7C">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103D7C">
            <w:pPr>
              <w:pStyle w:val="af9"/>
              <w:ind w:left="0"/>
              <w:contextualSpacing/>
              <w:rPr>
                <w:rFonts w:ascii="Times New Roman" w:eastAsiaTheme="minorEastAsia" w:hAnsi="Times New Roman"/>
                <w:lang w:eastAsia="zh-CN"/>
              </w:rPr>
            </w:pPr>
          </w:p>
        </w:tc>
      </w:tr>
      <w:tr w:rsidR="00D14209" w14:paraId="3F583661" w14:textId="77777777" w:rsidTr="00103D7C">
        <w:tc>
          <w:tcPr>
            <w:tcW w:w="1975" w:type="dxa"/>
          </w:tcPr>
          <w:p w14:paraId="04696E45" w14:textId="77777777" w:rsidR="00D14209" w:rsidRDefault="00D14209" w:rsidP="00103D7C">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103D7C">
            <w:pPr>
              <w:pStyle w:val="af9"/>
              <w:ind w:left="0"/>
              <w:contextualSpacing/>
              <w:rPr>
                <w:rFonts w:ascii="Times New Roman" w:eastAsiaTheme="minorEastAsia" w:hAnsi="Times New Roman"/>
                <w:lang w:eastAsia="zh-CN"/>
              </w:rPr>
            </w:pPr>
          </w:p>
        </w:tc>
      </w:tr>
      <w:tr w:rsidR="00D14209" w14:paraId="53B9833D" w14:textId="77777777" w:rsidTr="00103D7C">
        <w:tc>
          <w:tcPr>
            <w:tcW w:w="1975" w:type="dxa"/>
          </w:tcPr>
          <w:p w14:paraId="362AEE1F" w14:textId="77777777" w:rsidR="00D14209" w:rsidRDefault="00D14209" w:rsidP="00103D7C">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103D7C">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1" w:name="_Ref48886761"/>
      <w:r>
        <w:rPr>
          <w:lang w:val="en-US"/>
        </w:rPr>
        <w:t>U</w:t>
      </w:r>
      <w:r w:rsidR="003E04AF">
        <w:rPr>
          <w:lang w:val="en-US"/>
        </w:rPr>
        <w:t>E</w:t>
      </w:r>
      <w:r w:rsidR="0074360D">
        <w:rPr>
          <w:lang w:val="en-US"/>
        </w:rPr>
        <w:t>-</w:t>
      </w:r>
      <w:r w:rsidR="003E04AF">
        <w:rPr>
          <w:lang w:val="en-US"/>
        </w:rPr>
        <w:t>based solution</w:t>
      </w:r>
      <w:bookmarkEnd w:id="1"/>
      <w:r w:rsidR="00CD3D32">
        <w:rPr>
          <w:lang w:val="en-US"/>
        </w:rPr>
        <w:t>s</w:t>
      </w:r>
      <w:bookmarkStart w:id="2"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B70BAA">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w:t>
      </w:r>
      <w:proofErr w:type="gramStart"/>
      <w:r w:rsidR="003C05DF">
        <w:rPr>
          <w:rFonts w:ascii="Times New Roman" w:hAnsi="Times New Roman"/>
        </w:rPr>
        <w:t xml:space="preserve">CATT, </w:t>
      </w:r>
      <w:r w:rsidRPr="00F46DF3">
        <w:rPr>
          <w:rFonts w:ascii="Times New Roman" w:hAnsi="Times New Roman"/>
        </w:rPr>
        <w:t>…</w:t>
      </w:r>
      <w:proofErr w:type="gramEnd"/>
    </w:p>
    <w:p w14:paraId="6F3DB498" w14:textId="5A17D1D1" w:rsidR="000D7CFE" w:rsidRPr="000D7CFE" w:rsidRDefault="000D7CFE" w:rsidP="00B70BAA">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w:t>
      </w:r>
      <w:proofErr w:type="gramStart"/>
      <w:r w:rsidR="00997B24">
        <w:rPr>
          <w:rFonts w:ascii="Times New Roman" w:hAnsi="Times New Roman"/>
        </w:rPr>
        <w:t xml:space="preserve">Apple, </w:t>
      </w:r>
      <w:r w:rsidRPr="00F46DF3">
        <w:rPr>
          <w:rFonts w:ascii="Times New Roman" w:hAnsi="Times New Roman"/>
        </w:rPr>
        <w:t>…</w:t>
      </w:r>
      <w:proofErr w:type="gramEnd"/>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624D5841" w:rsidR="00E33B41" w:rsidRPr="002F7332" w:rsidRDefault="00E33B41" w:rsidP="00E33B41">
            <w:pPr>
              <w:pStyle w:val="af9"/>
              <w:ind w:left="0"/>
              <w:contextualSpacing/>
              <w:rPr>
                <w:rFonts w:ascii="Times New Roman" w:eastAsiaTheme="minorEastAsia" w:hAnsi="Times New Roman"/>
                <w:lang w:eastAsia="zh-CN"/>
              </w:rPr>
            </w:pPr>
          </w:p>
        </w:tc>
        <w:tc>
          <w:tcPr>
            <w:tcW w:w="7375" w:type="dxa"/>
          </w:tcPr>
          <w:p w14:paraId="61AF254B" w14:textId="3A8A2F82" w:rsidR="00E33B41" w:rsidRPr="002F7332" w:rsidRDefault="00E33B41" w:rsidP="00E33B41">
            <w:pPr>
              <w:pStyle w:val="af9"/>
              <w:ind w:left="0"/>
              <w:contextualSpacing/>
              <w:rPr>
                <w:rFonts w:ascii="Times New Roman" w:eastAsiaTheme="minorEastAsia" w:hAnsi="Times New Roman"/>
                <w:lang w:eastAsia="zh-CN"/>
              </w:rPr>
            </w:pPr>
          </w:p>
        </w:tc>
      </w:tr>
      <w:tr w:rsidR="0090606A" w14:paraId="1A472AD1" w14:textId="77777777" w:rsidTr="00427798">
        <w:tc>
          <w:tcPr>
            <w:tcW w:w="1975" w:type="dxa"/>
          </w:tcPr>
          <w:p w14:paraId="26DDCE50" w14:textId="454AA208" w:rsidR="0090606A" w:rsidRDefault="0090606A" w:rsidP="005054BD">
            <w:pPr>
              <w:pStyle w:val="af9"/>
              <w:ind w:left="0"/>
              <w:contextualSpacing/>
              <w:rPr>
                <w:rFonts w:ascii="Times New Roman" w:eastAsiaTheme="minorEastAsia" w:hAnsi="Times New Roman"/>
                <w:lang w:eastAsia="zh-CN"/>
              </w:rPr>
            </w:pPr>
          </w:p>
        </w:tc>
        <w:tc>
          <w:tcPr>
            <w:tcW w:w="7375" w:type="dxa"/>
          </w:tcPr>
          <w:p w14:paraId="2640AD5A" w14:textId="67EE8AAB" w:rsidR="0090606A" w:rsidRDefault="0090606A" w:rsidP="00505BD3">
            <w:pPr>
              <w:pStyle w:val="af9"/>
              <w:ind w:left="0"/>
              <w:contextualSpacing/>
              <w:jc w:val="both"/>
              <w:rPr>
                <w:rFonts w:ascii="Times New Roman" w:hAnsi="Times New Roman"/>
                <w:lang w:eastAsia="zh-CN"/>
              </w:rPr>
            </w:pPr>
          </w:p>
        </w:tc>
      </w:tr>
      <w:tr w:rsidR="0090606A" w14:paraId="40D77480" w14:textId="77777777" w:rsidTr="00427798">
        <w:tc>
          <w:tcPr>
            <w:tcW w:w="1975" w:type="dxa"/>
          </w:tcPr>
          <w:p w14:paraId="37425497" w14:textId="615F202A" w:rsidR="0090606A" w:rsidRDefault="0090606A" w:rsidP="005054BD">
            <w:pPr>
              <w:pStyle w:val="af9"/>
              <w:ind w:left="0"/>
              <w:contextualSpacing/>
              <w:rPr>
                <w:rFonts w:ascii="Times New Roman" w:eastAsiaTheme="minorEastAsia" w:hAnsi="Times New Roman"/>
                <w:lang w:eastAsia="zh-CN"/>
              </w:rPr>
            </w:pPr>
          </w:p>
        </w:tc>
        <w:tc>
          <w:tcPr>
            <w:tcW w:w="7375" w:type="dxa"/>
          </w:tcPr>
          <w:p w14:paraId="06B3F555" w14:textId="5B36D390" w:rsidR="0090606A" w:rsidRDefault="0090606A" w:rsidP="00520D83">
            <w:pPr>
              <w:pStyle w:val="af9"/>
              <w:ind w:left="0"/>
              <w:contextualSpacing/>
              <w:rPr>
                <w:rFonts w:ascii="Times New Roman" w:eastAsiaTheme="minorEastAsia" w:hAnsi="Times New Roman"/>
                <w:lang w:eastAsia="zh-CN"/>
              </w:rPr>
            </w:pPr>
          </w:p>
        </w:tc>
      </w:tr>
      <w:tr w:rsidR="0090606A" w14:paraId="2777B2E5" w14:textId="77777777" w:rsidTr="00427798">
        <w:tc>
          <w:tcPr>
            <w:tcW w:w="1975" w:type="dxa"/>
          </w:tcPr>
          <w:p w14:paraId="249D3C4D" w14:textId="59A1C16C" w:rsidR="0090606A" w:rsidRDefault="0090606A" w:rsidP="00B12231">
            <w:pPr>
              <w:pStyle w:val="af9"/>
              <w:ind w:left="0"/>
              <w:contextualSpacing/>
              <w:rPr>
                <w:rFonts w:ascii="Times New Roman" w:eastAsiaTheme="minorEastAsia" w:hAnsi="Times New Roman"/>
                <w:lang w:eastAsia="zh-CN"/>
              </w:rPr>
            </w:pPr>
          </w:p>
        </w:tc>
        <w:tc>
          <w:tcPr>
            <w:tcW w:w="7375" w:type="dxa"/>
          </w:tcPr>
          <w:p w14:paraId="3F1F1BBB" w14:textId="1961D7D5" w:rsidR="0090606A" w:rsidRDefault="0090606A" w:rsidP="00B12231">
            <w:pPr>
              <w:pStyle w:val="af9"/>
              <w:ind w:left="0"/>
              <w:contextualSpacing/>
              <w:rPr>
                <w:rFonts w:ascii="Times New Roman" w:eastAsiaTheme="minorEastAsia" w:hAnsi="Times New Roman"/>
                <w:lang w:eastAsia="zh-CN"/>
              </w:rPr>
            </w:pPr>
          </w:p>
        </w:tc>
      </w:tr>
      <w:tr w:rsidR="002F32CA" w14:paraId="26A5909F" w14:textId="77777777" w:rsidTr="00427798">
        <w:tc>
          <w:tcPr>
            <w:tcW w:w="1975" w:type="dxa"/>
          </w:tcPr>
          <w:p w14:paraId="3616CC7D" w14:textId="0F32EFC9" w:rsidR="002F32CA" w:rsidRDefault="002F32CA" w:rsidP="002F32CA">
            <w:pPr>
              <w:pStyle w:val="af9"/>
              <w:ind w:left="0"/>
              <w:contextualSpacing/>
              <w:rPr>
                <w:rFonts w:ascii="Times New Roman" w:eastAsiaTheme="minorEastAsia" w:hAnsi="Times New Roman"/>
                <w:lang w:eastAsia="zh-CN"/>
              </w:rPr>
            </w:pPr>
          </w:p>
        </w:tc>
        <w:tc>
          <w:tcPr>
            <w:tcW w:w="7375" w:type="dxa"/>
          </w:tcPr>
          <w:p w14:paraId="23AFB453" w14:textId="2D862B2C" w:rsidR="002F32CA" w:rsidRDefault="002F32CA" w:rsidP="002F32CA">
            <w:pPr>
              <w:pStyle w:val="af9"/>
              <w:ind w:left="0"/>
              <w:contextualSpacing/>
              <w:rPr>
                <w:rFonts w:ascii="Times New Roman" w:eastAsiaTheme="minorEastAsia" w:hAnsi="Times New Roman"/>
                <w:lang w:eastAsia="zh-CN"/>
              </w:rPr>
            </w:pPr>
          </w:p>
        </w:tc>
      </w:tr>
      <w:tr w:rsidR="003B542F" w14:paraId="4AD74214" w14:textId="77777777" w:rsidTr="00427798">
        <w:tc>
          <w:tcPr>
            <w:tcW w:w="1975" w:type="dxa"/>
          </w:tcPr>
          <w:p w14:paraId="38A9EDA4" w14:textId="2D791FC3" w:rsidR="003B542F" w:rsidRPr="00021DC9" w:rsidRDefault="003B542F" w:rsidP="003B542F">
            <w:pPr>
              <w:pStyle w:val="af9"/>
              <w:ind w:left="0"/>
              <w:contextualSpacing/>
              <w:rPr>
                <w:rFonts w:ascii="Times New Roman" w:eastAsia="Malgun Gothic" w:hAnsi="Times New Roman"/>
                <w:lang w:eastAsia="ko-KR"/>
              </w:rPr>
            </w:pPr>
          </w:p>
        </w:tc>
        <w:tc>
          <w:tcPr>
            <w:tcW w:w="7375" w:type="dxa"/>
          </w:tcPr>
          <w:p w14:paraId="6A0E8A29" w14:textId="3025995C" w:rsidR="003B542F" w:rsidRPr="00021DC9" w:rsidRDefault="003B542F" w:rsidP="003B542F">
            <w:pPr>
              <w:pStyle w:val="af9"/>
              <w:ind w:left="0"/>
              <w:contextualSpacing/>
              <w:rPr>
                <w:rFonts w:ascii="Times New Roman" w:eastAsia="Malgun Gothic" w:hAnsi="Times New Roman"/>
                <w:lang w:eastAsia="ko-KR"/>
              </w:rPr>
            </w:pPr>
          </w:p>
        </w:tc>
      </w:tr>
      <w:tr w:rsidR="003B542F" w14:paraId="0A2BFF58" w14:textId="77777777" w:rsidTr="00427798">
        <w:tc>
          <w:tcPr>
            <w:tcW w:w="1975" w:type="dxa"/>
          </w:tcPr>
          <w:p w14:paraId="63380B62" w14:textId="7596EE3B" w:rsidR="003B542F" w:rsidRDefault="003B542F" w:rsidP="003B542F">
            <w:pPr>
              <w:pStyle w:val="af9"/>
              <w:ind w:left="0"/>
              <w:contextualSpacing/>
              <w:rPr>
                <w:rFonts w:ascii="Times New Roman" w:eastAsiaTheme="minorEastAsia" w:hAnsi="Times New Roman"/>
                <w:lang w:eastAsia="zh-CN"/>
              </w:rPr>
            </w:pPr>
          </w:p>
        </w:tc>
        <w:tc>
          <w:tcPr>
            <w:tcW w:w="7375" w:type="dxa"/>
          </w:tcPr>
          <w:p w14:paraId="7819A06A" w14:textId="1AC43E4E" w:rsidR="003B542F" w:rsidRDefault="003B542F" w:rsidP="003B542F">
            <w:pPr>
              <w:pStyle w:val="af9"/>
              <w:ind w:left="0"/>
              <w:contextualSpacing/>
              <w:rPr>
                <w:rFonts w:ascii="Times New Roman" w:eastAsiaTheme="minorEastAsia" w:hAnsi="Times New Roman"/>
                <w:lang w:eastAsia="zh-CN"/>
              </w:rPr>
            </w:pPr>
          </w:p>
        </w:tc>
      </w:tr>
      <w:tr w:rsidR="003B542F" w:rsidRPr="00C3110D" w14:paraId="6C4BA304" w14:textId="77777777" w:rsidTr="00AC5E35">
        <w:tc>
          <w:tcPr>
            <w:tcW w:w="1975" w:type="dxa"/>
          </w:tcPr>
          <w:p w14:paraId="4EAA4FFB" w14:textId="005B18D1" w:rsidR="003B542F" w:rsidRPr="00C3110D" w:rsidRDefault="003B542F" w:rsidP="00967B02">
            <w:pPr>
              <w:pStyle w:val="af9"/>
              <w:ind w:left="0"/>
              <w:contextualSpacing/>
              <w:rPr>
                <w:rFonts w:ascii="Times New Roman" w:eastAsia="Malgun Gothic" w:hAnsi="Times New Roman"/>
                <w:lang w:eastAsia="ko-KR"/>
              </w:rPr>
            </w:pPr>
          </w:p>
        </w:tc>
        <w:tc>
          <w:tcPr>
            <w:tcW w:w="7375" w:type="dxa"/>
          </w:tcPr>
          <w:p w14:paraId="76CB320A" w14:textId="3A3E3A9B" w:rsidR="003B542F" w:rsidRPr="00C3110D" w:rsidRDefault="003B542F" w:rsidP="003B542F">
            <w:pPr>
              <w:pStyle w:val="af9"/>
              <w:ind w:left="0"/>
              <w:contextualSpacing/>
              <w:jc w:val="both"/>
              <w:rPr>
                <w:rFonts w:ascii="Times New Roman" w:eastAsia="Malgun Gothic" w:hAnsi="Times New Roman"/>
                <w:lang w:eastAsia="ko-KR"/>
              </w:rPr>
            </w:pPr>
          </w:p>
        </w:tc>
      </w:tr>
      <w:tr w:rsidR="0004348C" w14:paraId="774C33CF" w14:textId="77777777" w:rsidTr="00427798">
        <w:tc>
          <w:tcPr>
            <w:tcW w:w="1975" w:type="dxa"/>
          </w:tcPr>
          <w:p w14:paraId="54EF77C2" w14:textId="6FF3EE2C" w:rsidR="0004348C" w:rsidRPr="0031059A" w:rsidRDefault="0004348C" w:rsidP="0004348C">
            <w:pPr>
              <w:pStyle w:val="af9"/>
              <w:ind w:left="0"/>
              <w:contextualSpacing/>
              <w:rPr>
                <w:rFonts w:ascii="Times New Roman" w:eastAsia="MS Mincho" w:hAnsi="Times New Roman"/>
                <w:lang w:eastAsia="ja-JP"/>
              </w:rPr>
            </w:pPr>
          </w:p>
        </w:tc>
        <w:tc>
          <w:tcPr>
            <w:tcW w:w="7375" w:type="dxa"/>
          </w:tcPr>
          <w:p w14:paraId="01D22E70" w14:textId="41D3A87F" w:rsidR="0004348C" w:rsidRDefault="0004348C" w:rsidP="0004348C">
            <w:pPr>
              <w:pStyle w:val="af9"/>
              <w:ind w:left="0"/>
              <w:contextualSpacing/>
              <w:rPr>
                <w:rFonts w:ascii="Times New Roman" w:eastAsia="MS Mincho" w:hAnsi="Times New Roman"/>
                <w:lang w:eastAsia="ja-JP"/>
              </w:rPr>
            </w:pPr>
          </w:p>
        </w:tc>
      </w:tr>
      <w:tr w:rsidR="00505994" w14:paraId="56FF920F" w14:textId="77777777" w:rsidTr="00427798">
        <w:tc>
          <w:tcPr>
            <w:tcW w:w="1975" w:type="dxa"/>
          </w:tcPr>
          <w:p w14:paraId="739BC658" w14:textId="6529E55B" w:rsidR="00505994" w:rsidRPr="0031059A" w:rsidRDefault="00505994" w:rsidP="00505994">
            <w:pPr>
              <w:pStyle w:val="af9"/>
              <w:ind w:left="0"/>
              <w:contextualSpacing/>
              <w:rPr>
                <w:rFonts w:ascii="Times New Roman" w:eastAsia="MS Mincho" w:hAnsi="Times New Roman"/>
                <w:lang w:eastAsia="ja-JP"/>
              </w:rPr>
            </w:pPr>
          </w:p>
        </w:tc>
        <w:tc>
          <w:tcPr>
            <w:tcW w:w="7375" w:type="dxa"/>
          </w:tcPr>
          <w:p w14:paraId="3A151CD3" w14:textId="7C04F4A2" w:rsidR="00505994" w:rsidRDefault="00505994" w:rsidP="00505994">
            <w:pPr>
              <w:pStyle w:val="af9"/>
              <w:ind w:left="0"/>
              <w:contextualSpacing/>
              <w:rPr>
                <w:rFonts w:ascii="Times New Roman" w:eastAsia="MS Mincho" w:hAnsi="Times New Roman"/>
                <w:lang w:eastAsia="ja-JP"/>
              </w:rPr>
            </w:pPr>
          </w:p>
        </w:tc>
      </w:tr>
      <w:tr w:rsidR="00505994" w14:paraId="04FE0BA0" w14:textId="77777777" w:rsidTr="00427798">
        <w:tc>
          <w:tcPr>
            <w:tcW w:w="1975" w:type="dxa"/>
          </w:tcPr>
          <w:p w14:paraId="60A10578" w14:textId="1ED4E10C" w:rsidR="00505994" w:rsidRPr="002248D3" w:rsidRDefault="00505994" w:rsidP="00505994">
            <w:pPr>
              <w:pStyle w:val="af9"/>
              <w:ind w:left="0"/>
              <w:contextualSpacing/>
              <w:rPr>
                <w:rFonts w:ascii="Times New Roman" w:eastAsiaTheme="minorEastAsia" w:hAnsi="Times New Roman"/>
                <w:lang w:eastAsia="zh-CN"/>
              </w:rPr>
            </w:pPr>
          </w:p>
        </w:tc>
        <w:tc>
          <w:tcPr>
            <w:tcW w:w="7375" w:type="dxa"/>
          </w:tcPr>
          <w:p w14:paraId="1C5BB366" w14:textId="1350D3AA" w:rsidR="00505994" w:rsidRDefault="00505994" w:rsidP="00505994">
            <w:pPr>
              <w:pStyle w:val="af9"/>
              <w:ind w:left="0"/>
              <w:contextualSpacing/>
              <w:rPr>
                <w:rFonts w:ascii="Times New Roman" w:eastAsia="MS Mincho" w:hAnsi="Times New Roman"/>
                <w:lang w:eastAsia="ja-JP"/>
              </w:rPr>
            </w:pPr>
          </w:p>
        </w:tc>
      </w:tr>
      <w:tr w:rsidR="004433E0" w14:paraId="5A216979" w14:textId="77777777" w:rsidTr="00427798">
        <w:tc>
          <w:tcPr>
            <w:tcW w:w="1975" w:type="dxa"/>
          </w:tcPr>
          <w:p w14:paraId="34ACE3B9" w14:textId="596C3749" w:rsidR="004433E0" w:rsidRDefault="004433E0" w:rsidP="004433E0">
            <w:pPr>
              <w:pStyle w:val="af9"/>
              <w:ind w:left="0"/>
              <w:contextualSpacing/>
              <w:rPr>
                <w:rFonts w:ascii="Times New Roman" w:eastAsiaTheme="minorEastAsia" w:hAnsi="Times New Roman"/>
                <w:lang w:eastAsia="zh-CN"/>
              </w:rPr>
            </w:pPr>
          </w:p>
        </w:tc>
        <w:tc>
          <w:tcPr>
            <w:tcW w:w="7375" w:type="dxa"/>
          </w:tcPr>
          <w:p w14:paraId="67A90493" w14:textId="67CA5D5A" w:rsidR="004433E0" w:rsidRDefault="004433E0" w:rsidP="004433E0">
            <w:pPr>
              <w:pStyle w:val="af9"/>
              <w:ind w:left="0"/>
              <w:contextualSpacing/>
              <w:rPr>
                <w:rFonts w:ascii="Times New Roman" w:eastAsiaTheme="minorEastAsia" w:hAnsi="Times New Roman"/>
                <w:lang w:eastAsia="zh-CN"/>
              </w:rPr>
            </w:pPr>
          </w:p>
        </w:tc>
      </w:tr>
      <w:tr w:rsidR="004433E0" w:rsidRPr="005B5893" w14:paraId="38699906" w14:textId="77777777" w:rsidTr="000F09BB">
        <w:tc>
          <w:tcPr>
            <w:tcW w:w="1975" w:type="dxa"/>
          </w:tcPr>
          <w:p w14:paraId="25908B85" w14:textId="206993C8" w:rsidR="004433E0" w:rsidRPr="007804CB" w:rsidRDefault="004433E0" w:rsidP="004433E0">
            <w:pPr>
              <w:pStyle w:val="af9"/>
              <w:ind w:left="0"/>
              <w:contextualSpacing/>
              <w:rPr>
                <w:rFonts w:ascii="Times New Roman" w:eastAsia="Malgun Gothic" w:hAnsi="Times New Roman"/>
                <w:lang w:eastAsia="ko-KR"/>
              </w:rPr>
            </w:pPr>
          </w:p>
        </w:tc>
        <w:tc>
          <w:tcPr>
            <w:tcW w:w="7375" w:type="dxa"/>
          </w:tcPr>
          <w:p w14:paraId="35452357" w14:textId="2791D372" w:rsidR="004433E0" w:rsidRPr="005B5893" w:rsidRDefault="004433E0" w:rsidP="004433E0">
            <w:pPr>
              <w:pStyle w:val="af9"/>
              <w:ind w:left="0"/>
              <w:contextualSpacing/>
              <w:rPr>
                <w:rFonts w:ascii="Times New Roman" w:eastAsia="Malgun Gothic" w:hAnsi="Times New Roman"/>
                <w:lang w:eastAsia="ko-KR"/>
              </w:rPr>
            </w:pPr>
          </w:p>
        </w:tc>
      </w:tr>
      <w:tr w:rsidR="00AE70BF" w14:paraId="1B6C209D" w14:textId="77777777" w:rsidTr="00957F0A">
        <w:tc>
          <w:tcPr>
            <w:tcW w:w="1975" w:type="dxa"/>
          </w:tcPr>
          <w:p w14:paraId="1C267603" w14:textId="37E05D97" w:rsidR="00AE70BF" w:rsidRPr="00B9229B" w:rsidRDefault="00AE70BF" w:rsidP="00957F0A">
            <w:pPr>
              <w:pStyle w:val="af9"/>
              <w:ind w:left="0"/>
              <w:contextualSpacing/>
              <w:rPr>
                <w:rFonts w:ascii="Times New Roman" w:eastAsiaTheme="minorEastAsia" w:hAnsi="Times New Roman"/>
                <w:lang w:eastAsia="zh-CN"/>
              </w:rPr>
            </w:pPr>
          </w:p>
        </w:tc>
        <w:tc>
          <w:tcPr>
            <w:tcW w:w="7375" w:type="dxa"/>
          </w:tcPr>
          <w:p w14:paraId="6B28E87E" w14:textId="6C5C9C2D" w:rsidR="00AE70BF" w:rsidRPr="00B9229B" w:rsidRDefault="00AE70BF" w:rsidP="00957F0A">
            <w:pPr>
              <w:pStyle w:val="af9"/>
              <w:ind w:left="0"/>
              <w:contextualSpacing/>
              <w:rPr>
                <w:rFonts w:ascii="Times New Roman" w:eastAsiaTheme="minorEastAsia" w:hAnsi="Times New Roman"/>
                <w:lang w:eastAsia="zh-CN"/>
              </w:rPr>
            </w:pPr>
          </w:p>
        </w:tc>
      </w:tr>
      <w:tr w:rsidR="00853861" w:rsidRPr="00D712E1" w14:paraId="74BE4F07" w14:textId="77777777" w:rsidTr="007C0D48">
        <w:tc>
          <w:tcPr>
            <w:tcW w:w="1975" w:type="dxa"/>
          </w:tcPr>
          <w:p w14:paraId="69B4FF37" w14:textId="1E557F3D" w:rsidR="00853861" w:rsidRDefault="00853861" w:rsidP="00853861">
            <w:pPr>
              <w:pStyle w:val="af9"/>
              <w:ind w:left="0"/>
              <w:contextualSpacing/>
              <w:rPr>
                <w:rFonts w:ascii="Times New Roman" w:eastAsia="Malgun Gothic" w:hAnsi="Times New Roman"/>
                <w:lang w:eastAsia="ko-KR"/>
              </w:rPr>
            </w:pPr>
          </w:p>
        </w:tc>
        <w:tc>
          <w:tcPr>
            <w:tcW w:w="7375" w:type="dxa"/>
          </w:tcPr>
          <w:p w14:paraId="5FAFC250" w14:textId="35732B6B" w:rsidR="00853861" w:rsidRDefault="00853861" w:rsidP="00853861">
            <w:pPr>
              <w:pStyle w:val="af9"/>
              <w:ind w:left="0"/>
              <w:contextualSpacing/>
              <w:rPr>
                <w:rFonts w:ascii="Times New Roman" w:eastAsia="Malgun Gothic" w:hAnsi="Times New Roman"/>
                <w:lang w:eastAsia="ko-KR"/>
              </w:rPr>
            </w:pPr>
          </w:p>
        </w:tc>
      </w:tr>
      <w:tr w:rsidR="004102C3" w:rsidRPr="00D712E1" w14:paraId="34BFF8AA" w14:textId="77777777" w:rsidTr="007C0D48">
        <w:tc>
          <w:tcPr>
            <w:tcW w:w="1975" w:type="dxa"/>
          </w:tcPr>
          <w:p w14:paraId="7D9BB5A6" w14:textId="65711C61" w:rsidR="004102C3" w:rsidRPr="00781160" w:rsidRDefault="004102C3" w:rsidP="004102C3">
            <w:pPr>
              <w:pStyle w:val="af9"/>
              <w:ind w:left="0"/>
              <w:contextualSpacing/>
              <w:rPr>
                <w:rFonts w:ascii="Times New Roman" w:eastAsiaTheme="minorEastAsia" w:hAnsi="Times New Roman"/>
                <w:lang w:eastAsia="zh-CN"/>
              </w:rPr>
            </w:pPr>
          </w:p>
        </w:tc>
        <w:tc>
          <w:tcPr>
            <w:tcW w:w="7375" w:type="dxa"/>
          </w:tcPr>
          <w:p w14:paraId="5994990A" w14:textId="50FF190E" w:rsidR="004102C3" w:rsidRPr="00781160" w:rsidRDefault="004102C3" w:rsidP="004102C3">
            <w:pPr>
              <w:pStyle w:val="af9"/>
              <w:ind w:left="0"/>
              <w:contextualSpacing/>
              <w:rPr>
                <w:rFonts w:ascii="Times New Roman" w:eastAsiaTheme="minorEastAsia" w:hAnsi="Times New Roman"/>
                <w:lang w:eastAsia="zh-CN"/>
              </w:rPr>
            </w:pPr>
          </w:p>
        </w:tc>
      </w:tr>
      <w:tr w:rsidR="00E049C1" w:rsidRPr="00D712E1" w14:paraId="326ED9B9" w14:textId="77777777" w:rsidTr="007C0D48">
        <w:tc>
          <w:tcPr>
            <w:tcW w:w="1975" w:type="dxa"/>
          </w:tcPr>
          <w:p w14:paraId="32174996" w14:textId="258F488F" w:rsidR="00E049C1" w:rsidRDefault="00E049C1" w:rsidP="00E049C1">
            <w:pPr>
              <w:pStyle w:val="af9"/>
              <w:ind w:left="0"/>
              <w:contextualSpacing/>
              <w:rPr>
                <w:rFonts w:ascii="Times New Roman" w:eastAsia="MS Mincho" w:hAnsi="Times New Roman"/>
                <w:lang w:eastAsia="ja-JP"/>
              </w:rPr>
            </w:pPr>
          </w:p>
        </w:tc>
        <w:tc>
          <w:tcPr>
            <w:tcW w:w="7375" w:type="dxa"/>
          </w:tcPr>
          <w:p w14:paraId="426EDF07" w14:textId="0DF5B0E0" w:rsidR="00E049C1" w:rsidRDefault="00E049C1" w:rsidP="00BF533A">
            <w:pPr>
              <w:pStyle w:val="af9"/>
              <w:ind w:left="0"/>
              <w:contextualSpacing/>
              <w:rPr>
                <w:rFonts w:ascii="Times New Roman" w:eastAsiaTheme="minorEastAsia" w:hAnsi="Times New Roman"/>
                <w:lang w:eastAsia="zh-CN"/>
              </w:rPr>
            </w:pPr>
          </w:p>
        </w:tc>
      </w:tr>
      <w:tr w:rsidR="00C473A9" w:rsidRPr="00D712E1" w14:paraId="6D864725" w14:textId="77777777" w:rsidTr="007C0D48">
        <w:tc>
          <w:tcPr>
            <w:tcW w:w="1975" w:type="dxa"/>
          </w:tcPr>
          <w:p w14:paraId="40E3F8D6" w14:textId="0846C749" w:rsidR="00C473A9" w:rsidRDefault="00C473A9" w:rsidP="00E049C1">
            <w:pPr>
              <w:pStyle w:val="af9"/>
              <w:ind w:left="0"/>
              <w:contextualSpacing/>
              <w:rPr>
                <w:rFonts w:ascii="Times New Roman" w:eastAsiaTheme="minorEastAsia" w:hAnsi="Times New Roman"/>
                <w:lang w:eastAsia="zh-CN"/>
              </w:rPr>
            </w:pPr>
          </w:p>
        </w:tc>
        <w:tc>
          <w:tcPr>
            <w:tcW w:w="7375" w:type="dxa"/>
          </w:tcPr>
          <w:p w14:paraId="04CDFD97" w14:textId="04DF5EDC" w:rsidR="00C473A9" w:rsidRDefault="00C473A9" w:rsidP="00E049C1">
            <w:pPr>
              <w:pStyle w:val="af9"/>
              <w:ind w:left="0"/>
              <w:contextualSpacing/>
              <w:rPr>
                <w:rFonts w:ascii="Times New Roman" w:eastAsiaTheme="minorEastAsia" w:hAnsi="Times New Roman"/>
                <w:lang w:eastAsia="zh-CN"/>
              </w:rPr>
            </w:pPr>
          </w:p>
        </w:tc>
      </w:tr>
      <w:tr w:rsidR="00224A35" w14:paraId="576821C5" w14:textId="77777777" w:rsidTr="00224A35">
        <w:tc>
          <w:tcPr>
            <w:tcW w:w="1975" w:type="dxa"/>
          </w:tcPr>
          <w:p w14:paraId="191C099C" w14:textId="5153BA28" w:rsidR="00224A35" w:rsidRDefault="00224A35" w:rsidP="00404546">
            <w:pPr>
              <w:pStyle w:val="af9"/>
              <w:ind w:left="0"/>
              <w:contextualSpacing/>
              <w:rPr>
                <w:rFonts w:ascii="Times New Roman" w:eastAsiaTheme="minorEastAsia" w:hAnsi="Times New Roman"/>
                <w:lang w:eastAsia="zh-CN"/>
              </w:rPr>
            </w:pPr>
          </w:p>
        </w:tc>
        <w:tc>
          <w:tcPr>
            <w:tcW w:w="7375" w:type="dxa"/>
          </w:tcPr>
          <w:p w14:paraId="76B34B99" w14:textId="74FAB737" w:rsidR="00224A35" w:rsidRDefault="00224A35" w:rsidP="00404546">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lastRenderedPageBreak/>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proofErr w:type="gramStart"/>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proofErr w:type="gramEnd"/>
      <w:ins w:id="3"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71281AD9" w:rsidR="00E33B41" w:rsidRPr="002F7332" w:rsidRDefault="00E33B41" w:rsidP="00E33B41">
            <w:pPr>
              <w:pStyle w:val="af9"/>
              <w:ind w:left="0"/>
              <w:contextualSpacing/>
              <w:rPr>
                <w:rFonts w:ascii="Times New Roman" w:eastAsiaTheme="minorEastAsia" w:hAnsi="Times New Roman"/>
                <w:lang w:eastAsia="zh-CN"/>
              </w:rPr>
            </w:pPr>
          </w:p>
        </w:tc>
        <w:tc>
          <w:tcPr>
            <w:tcW w:w="7375" w:type="dxa"/>
          </w:tcPr>
          <w:p w14:paraId="6F80236C" w14:textId="1850DC82" w:rsidR="00E33B41" w:rsidRPr="002F7332" w:rsidRDefault="00E33B41" w:rsidP="00E33B41">
            <w:pPr>
              <w:pStyle w:val="af9"/>
              <w:ind w:left="0"/>
              <w:contextualSpacing/>
              <w:rPr>
                <w:rFonts w:ascii="Times New Roman" w:eastAsiaTheme="minorEastAsia" w:hAnsi="Times New Roman"/>
                <w:lang w:eastAsia="zh-CN"/>
              </w:rPr>
            </w:pPr>
          </w:p>
        </w:tc>
      </w:tr>
      <w:tr w:rsidR="00D91846" w14:paraId="2A0CE9BC" w14:textId="77777777" w:rsidTr="00427798">
        <w:tc>
          <w:tcPr>
            <w:tcW w:w="1975" w:type="dxa"/>
          </w:tcPr>
          <w:p w14:paraId="0C5DA5DA" w14:textId="16E13BFC" w:rsidR="00D91846" w:rsidRDefault="00D91846" w:rsidP="00D91846">
            <w:pPr>
              <w:pStyle w:val="af9"/>
              <w:ind w:left="0"/>
              <w:contextualSpacing/>
              <w:rPr>
                <w:rFonts w:ascii="Times New Roman" w:eastAsiaTheme="minorEastAsia" w:hAnsi="Times New Roman"/>
                <w:lang w:eastAsia="zh-CN"/>
              </w:rPr>
            </w:pPr>
          </w:p>
        </w:tc>
        <w:tc>
          <w:tcPr>
            <w:tcW w:w="7375" w:type="dxa"/>
          </w:tcPr>
          <w:p w14:paraId="7FB0507E" w14:textId="2A9AFCCE" w:rsidR="00D91846" w:rsidRDefault="00D91846" w:rsidP="00D91846">
            <w:pPr>
              <w:pStyle w:val="af9"/>
              <w:ind w:left="0"/>
              <w:contextualSpacing/>
              <w:rPr>
                <w:rFonts w:ascii="Times New Roman" w:hAnsi="Times New Roman"/>
                <w:lang w:eastAsia="zh-CN"/>
              </w:rPr>
            </w:pPr>
          </w:p>
        </w:tc>
      </w:tr>
      <w:tr w:rsidR="002F32CA" w14:paraId="72033911" w14:textId="77777777" w:rsidTr="00427798">
        <w:tc>
          <w:tcPr>
            <w:tcW w:w="1975" w:type="dxa"/>
          </w:tcPr>
          <w:p w14:paraId="4C6FA3CB" w14:textId="42923664" w:rsidR="002F32CA" w:rsidRDefault="002F32CA" w:rsidP="002F32CA">
            <w:pPr>
              <w:pStyle w:val="af9"/>
              <w:ind w:left="0"/>
              <w:contextualSpacing/>
              <w:rPr>
                <w:rFonts w:ascii="Times New Roman" w:eastAsiaTheme="minorEastAsia" w:hAnsi="Times New Roman"/>
                <w:lang w:eastAsia="zh-CN"/>
              </w:rPr>
            </w:pPr>
          </w:p>
        </w:tc>
        <w:tc>
          <w:tcPr>
            <w:tcW w:w="7375" w:type="dxa"/>
          </w:tcPr>
          <w:p w14:paraId="71EB7C0F" w14:textId="59C70185" w:rsidR="002F32CA" w:rsidRDefault="002F32CA" w:rsidP="002F32CA">
            <w:pPr>
              <w:pStyle w:val="af9"/>
              <w:ind w:left="0"/>
              <w:contextualSpacing/>
              <w:rPr>
                <w:rFonts w:ascii="Times New Roman" w:eastAsiaTheme="minorEastAsia" w:hAnsi="Times New Roman"/>
                <w:lang w:eastAsia="zh-CN"/>
              </w:rPr>
            </w:pPr>
          </w:p>
        </w:tc>
      </w:tr>
      <w:tr w:rsidR="002F32CA" w14:paraId="0E58C557" w14:textId="77777777" w:rsidTr="00427798">
        <w:tc>
          <w:tcPr>
            <w:tcW w:w="1975" w:type="dxa"/>
          </w:tcPr>
          <w:p w14:paraId="00B1377E" w14:textId="141D6423" w:rsidR="002F32CA" w:rsidRDefault="002F32CA" w:rsidP="002F32CA">
            <w:pPr>
              <w:pStyle w:val="af9"/>
              <w:ind w:left="0"/>
              <w:contextualSpacing/>
              <w:rPr>
                <w:rFonts w:ascii="Times New Roman" w:eastAsiaTheme="minorEastAsia" w:hAnsi="Times New Roman"/>
                <w:lang w:eastAsia="zh-CN"/>
              </w:rPr>
            </w:pPr>
          </w:p>
        </w:tc>
        <w:tc>
          <w:tcPr>
            <w:tcW w:w="7375" w:type="dxa"/>
          </w:tcPr>
          <w:p w14:paraId="29AA890F" w14:textId="7E3D6374" w:rsidR="002F32CA" w:rsidRDefault="002F32CA" w:rsidP="002F32CA">
            <w:pPr>
              <w:pStyle w:val="af9"/>
              <w:ind w:left="0"/>
              <w:contextualSpacing/>
              <w:rPr>
                <w:rFonts w:ascii="Times New Roman" w:eastAsiaTheme="minorEastAsia" w:hAnsi="Times New Roman"/>
                <w:lang w:eastAsia="zh-CN"/>
              </w:rPr>
            </w:pPr>
          </w:p>
        </w:tc>
      </w:tr>
      <w:tr w:rsidR="002F32CA" w14:paraId="0F858DC8" w14:textId="77777777" w:rsidTr="00427798">
        <w:tc>
          <w:tcPr>
            <w:tcW w:w="1975" w:type="dxa"/>
          </w:tcPr>
          <w:p w14:paraId="7E97651E" w14:textId="341C1B18" w:rsidR="002F32CA" w:rsidRDefault="002F32CA" w:rsidP="00A16908">
            <w:pPr>
              <w:pStyle w:val="af9"/>
              <w:ind w:left="0" w:right="440"/>
              <w:contextualSpacing/>
              <w:rPr>
                <w:rFonts w:ascii="Times New Roman" w:eastAsiaTheme="minorEastAsia" w:hAnsi="Times New Roman"/>
                <w:lang w:eastAsia="zh-CN"/>
              </w:rPr>
            </w:pPr>
          </w:p>
        </w:tc>
        <w:tc>
          <w:tcPr>
            <w:tcW w:w="7375" w:type="dxa"/>
          </w:tcPr>
          <w:p w14:paraId="110F3589" w14:textId="46974418" w:rsidR="002F32CA" w:rsidRDefault="002F32CA" w:rsidP="002F32CA">
            <w:pPr>
              <w:pStyle w:val="af9"/>
              <w:ind w:left="0"/>
              <w:contextualSpacing/>
              <w:rPr>
                <w:rFonts w:ascii="Times New Roman" w:eastAsiaTheme="minorEastAsia" w:hAnsi="Times New Roman"/>
                <w:lang w:eastAsia="zh-CN"/>
              </w:rPr>
            </w:pPr>
          </w:p>
        </w:tc>
      </w:tr>
      <w:tr w:rsidR="00500D41" w14:paraId="4C883047" w14:textId="77777777" w:rsidTr="00427798">
        <w:tc>
          <w:tcPr>
            <w:tcW w:w="1975" w:type="dxa"/>
          </w:tcPr>
          <w:p w14:paraId="119CF04D" w14:textId="30021CE2" w:rsidR="00500D41" w:rsidRPr="00B62DC9" w:rsidRDefault="00500D41" w:rsidP="00500D41">
            <w:pPr>
              <w:pStyle w:val="af9"/>
              <w:ind w:left="0"/>
              <w:contextualSpacing/>
              <w:rPr>
                <w:rFonts w:ascii="Times New Roman" w:eastAsia="Malgun Gothic" w:hAnsi="Times New Roman"/>
                <w:lang w:eastAsia="ko-KR"/>
              </w:rPr>
            </w:pPr>
          </w:p>
        </w:tc>
        <w:tc>
          <w:tcPr>
            <w:tcW w:w="7375" w:type="dxa"/>
          </w:tcPr>
          <w:p w14:paraId="4CBB67C1" w14:textId="35484169" w:rsidR="00500D41" w:rsidRPr="00B62DC9" w:rsidRDefault="00500D41" w:rsidP="00500D41">
            <w:pPr>
              <w:pStyle w:val="af9"/>
              <w:ind w:left="0"/>
              <w:contextualSpacing/>
              <w:rPr>
                <w:rFonts w:ascii="Times New Roman" w:eastAsia="Malgun Gothic" w:hAnsi="Times New Roman"/>
                <w:lang w:eastAsia="ko-KR"/>
              </w:rPr>
            </w:pPr>
          </w:p>
        </w:tc>
      </w:tr>
      <w:tr w:rsidR="00505994" w14:paraId="6681FE8A" w14:textId="77777777" w:rsidTr="002248D3">
        <w:trPr>
          <w:trHeight w:val="356"/>
        </w:trPr>
        <w:tc>
          <w:tcPr>
            <w:tcW w:w="1975" w:type="dxa"/>
          </w:tcPr>
          <w:p w14:paraId="1FB0F37B" w14:textId="0A129AFE" w:rsidR="00505994" w:rsidRDefault="00505994" w:rsidP="00505994">
            <w:pPr>
              <w:pStyle w:val="af9"/>
              <w:ind w:left="0"/>
              <w:contextualSpacing/>
              <w:rPr>
                <w:rFonts w:ascii="Times New Roman" w:eastAsiaTheme="minorEastAsia" w:hAnsi="Times New Roman"/>
                <w:lang w:eastAsia="zh-CN"/>
              </w:rPr>
            </w:pPr>
          </w:p>
        </w:tc>
        <w:tc>
          <w:tcPr>
            <w:tcW w:w="7375" w:type="dxa"/>
          </w:tcPr>
          <w:p w14:paraId="6279676F" w14:textId="5C1AC55E" w:rsidR="00505994" w:rsidRDefault="00505994" w:rsidP="00505994">
            <w:pPr>
              <w:pStyle w:val="af9"/>
              <w:ind w:left="0"/>
              <w:contextualSpacing/>
              <w:rPr>
                <w:rFonts w:ascii="Times New Roman" w:eastAsiaTheme="minorEastAsia" w:hAnsi="Times New Roman"/>
                <w:lang w:eastAsia="zh-CN"/>
              </w:rPr>
            </w:pPr>
          </w:p>
        </w:tc>
      </w:tr>
      <w:tr w:rsidR="002248D3" w14:paraId="57EF4EAF" w14:textId="77777777" w:rsidTr="00427798">
        <w:tc>
          <w:tcPr>
            <w:tcW w:w="1975" w:type="dxa"/>
          </w:tcPr>
          <w:p w14:paraId="240EDF95" w14:textId="0ECB2495" w:rsidR="002248D3" w:rsidRDefault="002248D3" w:rsidP="002248D3">
            <w:pPr>
              <w:pStyle w:val="af9"/>
              <w:ind w:left="0"/>
              <w:contextualSpacing/>
              <w:rPr>
                <w:rFonts w:ascii="Times New Roman" w:eastAsiaTheme="minorEastAsia" w:hAnsi="Times New Roman"/>
                <w:lang w:eastAsia="zh-CN"/>
              </w:rPr>
            </w:pPr>
          </w:p>
        </w:tc>
        <w:tc>
          <w:tcPr>
            <w:tcW w:w="7375" w:type="dxa"/>
          </w:tcPr>
          <w:p w14:paraId="69A41CBC" w14:textId="06D0AEB6" w:rsidR="002248D3" w:rsidRDefault="002248D3" w:rsidP="002248D3">
            <w:pPr>
              <w:pStyle w:val="af9"/>
              <w:ind w:left="0"/>
              <w:contextualSpacing/>
              <w:rPr>
                <w:rFonts w:ascii="Times New Roman" w:eastAsiaTheme="minorEastAsia" w:hAnsi="Times New Roman"/>
                <w:lang w:eastAsia="zh-CN"/>
              </w:rPr>
            </w:pPr>
          </w:p>
        </w:tc>
      </w:tr>
      <w:tr w:rsidR="004433E0" w:rsidRPr="00366C0F" w14:paraId="3747D6FB" w14:textId="77777777" w:rsidTr="00AC5E35">
        <w:tc>
          <w:tcPr>
            <w:tcW w:w="1975" w:type="dxa"/>
          </w:tcPr>
          <w:p w14:paraId="44FE02FD" w14:textId="1D79554B" w:rsidR="004433E0" w:rsidRPr="00366C0F" w:rsidRDefault="004433E0" w:rsidP="004433E0">
            <w:pPr>
              <w:pStyle w:val="af9"/>
              <w:ind w:left="0"/>
              <w:contextualSpacing/>
              <w:rPr>
                <w:rFonts w:ascii="Times New Roman" w:eastAsiaTheme="minorEastAsia" w:hAnsi="Times New Roman"/>
                <w:lang w:eastAsia="zh-CN"/>
              </w:rPr>
            </w:pPr>
          </w:p>
        </w:tc>
        <w:tc>
          <w:tcPr>
            <w:tcW w:w="7375" w:type="dxa"/>
          </w:tcPr>
          <w:p w14:paraId="5FC58338" w14:textId="22471EE7" w:rsidR="004433E0" w:rsidRPr="00366C0F" w:rsidRDefault="004433E0" w:rsidP="004433E0">
            <w:pPr>
              <w:pStyle w:val="af9"/>
              <w:ind w:left="0"/>
              <w:contextualSpacing/>
              <w:rPr>
                <w:rFonts w:ascii="Times New Roman" w:eastAsiaTheme="minorEastAsia" w:hAnsi="Times New Roman"/>
                <w:lang w:eastAsia="zh-CN"/>
              </w:rPr>
            </w:pPr>
          </w:p>
        </w:tc>
      </w:tr>
      <w:tr w:rsidR="00AE70BF" w14:paraId="37E588C4" w14:textId="77777777" w:rsidTr="00957F0A">
        <w:tc>
          <w:tcPr>
            <w:tcW w:w="1975" w:type="dxa"/>
          </w:tcPr>
          <w:p w14:paraId="4CD731FA" w14:textId="2500A68D" w:rsidR="00AE70BF" w:rsidRDefault="00AE70BF" w:rsidP="00957F0A">
            <w:pPr>
              <w:pStyle w:val="af9"/>
              <w:ind w:left="0"/>
              <w:contextualSpacing/>
              <w:rPr>
                <w:rFonts w:ascii="Times New Roman" w:eastAsiaTheme="minorEastAsia" w:hAnsi="Times New Roman"/>
                <w:lang w:eastAsia="zh-CN"/>
              </w:rPr>
            </w:pPr>
          </w:p>
        </w:tc>
        <w:tc>
          <w:tcPr>
            <w:tcW w:w="7375" w:type="dxa"/>
          </w:tcPr>
          <w:p w14:paraId="76A520BA" w14:textId="52C9DBC3" w:rsidR="00AE70BF" w:rsidRDefault="00AE70BF" w:rsidP="00957F0A">
            <w:pPr>
              <w:pStyle w:val="af9"/>
              <w:ind w:left="0"/>
              <w:contextualSpacing/>
              <w:rPr>
                <w:rFonts w:ascii="Times New Roman" w:eastAsiaTheme="minorEastAsia" w:hAnsi="Times New Roman"/>
                <w:lang w:eastAsia="zh-CN"/>
              </w:rPr>
            </w:pPr>
          </w:p>
        </w:tc>
      </w:tr>
      <w:tr w:rsidR="004102C3" w14:paraId="4C70EB8A" w14:textId="77777777" w:rsidTr="00427798">
        <w:tc>
          <w:tcPr>
            <w:tcW w:w="1975" w:type="dxa"/>
          </w:tcPr>
          <w:p w14:paraId="12AA691E" w14:textId="6163D762" w:rsidR="004102C3" w:rsidRDefault="004102C3" w:rsidP="004102C3">
            <w:pPr>
              <w:pStyle w:val="af9"/>
              <w:ind w:left="0"/>
              <w:contextualSpacing/>
              <w:rPr>
                <w:rFonts w:ascii="Times New Roman" w:eastAsia="MS Mincho" w:hAnsi="Times New Roman"/>
                <w:lang w:eastAsia="ja-JP"/>
              </w:rPr>
            </w:pPr>
          </w:p>
        </w:tc>
        <w:tc>
          <w:tcPr>
            <w:tcW w:w="7375" w:type="dxa"/>
          </w:tcPr>
          <w:p w14:paraId="2E8F59B3" w14:textId="2502397B" w:rsidR="004102C3" w:rsidRDefault="004102C3" w:rsidP="004102C3">
            <w:pPr>
              <w:pStyle w:val="af9"/>
              <w:ind w:left="0"/>
              <w:contextualSpacing/>
              <w:rPr>
                <w:rFonts w:ascii="Times New Roman" w:eastAsia="MS Mincho" w:hAnsi="Times New Roman"/>
                <w:lang w:eastAsia="ja-JP"/>
              </w:rPr>
            </w:pPr>
          </w:p>
        </w:tc>
      </w:tr>
      <w:tr w:rsidR="00F519F2" w14:paraId="2544E4B3" w14:textId="77777777" w:rsidTr="00427798">
        <w:tc>
          <w:tcPr>
            <w:tcW w:w="1975" w:type="dxa"/>
          </w:tcPr>
          <w:p w14:paraId="6F6171F9" w14:textId="227BFEBD" w:rsidR="00F519F2" w:rsidRDefault="00F519F2" w:rsidP="00F519F2">
            <w:pPr>
              <w:pStyle w:val="af9"/>
              <w:ind w:left="0"/>
              <w:contextualSpacing/>
              <w:rPr>
                <w:rFonts w:ascii="Times New Roman" w:eastAsia="MS Mincho" w:hAnsi="Times New Roman"/>
                <w:lang w:eastAsia="ja-JP"/>
              </w:rPr>
            </w:pPr>
          </w:p>
        </w:tc>
        <w:tc>
          <w:tcPr>
            <w:tcW w:w="7375" w:type="dxa"/>
          </w:tcPr>
          <w:p w14:paraId="085E508D" w14:textId="4E4AB12E" w:rsidR="00F519F2" w:rsidRDefault="00F519F2" w:rsidP="00F519F2">
            <w:pPr>
              <w:pStyle w:val="af9"/>
              <w:ind w:left="0"/>
              <w:contextualSpacing/>
              <w:rPr>
                <w:rFonts w:ascii="Times New Roman" w:eastAsia="MS Mincho" w:hAnsi="Times New Roman"/>
                <w:lang w:eastAsia="ja-JP"/>
              </w:rPr>
            </w:pPr>
          </w:p>
        </w:tc>
      </w:tr>
      <w:tr w:rsidR="00D23336" w:rsidRPr="00D23336" w14:paraId="454990B6" w14:textId="77777777" w:rsidTr="00427798">
        <w:tc>
          <w:tcPr>
            <w:tcW w:w="1975" w:type="dxa"/>
          </w:tcPr>
          <w:p w14:paraId="41CC148E" w14:textId="33EAFC47" w:rsidR="00D23336" w:rsidRPr="00D23336" w:rsidRDefault="00D23336" w:rsidP="00D23336">
            <w:pPr>
              <w:pStyle w:val="af9"/>
              <w:ind w:left="0"/>
              <w:contextualSpacing/>
              <w:rPr>
                <w:rFonts w:ascii="Times New Roman" w:eastAsiaTheme="minorEastAsia" w:hAnsi="Times New Roman"/>
                <w:lang w:eastAsia="zh-CN"/>
              </w:rPr>
            </w:pPr>
          </w:p>
        </w:tc>
        <w:tc>
          <w:tcPr>
            <w:tcW w:w="7375" w:type="dxa"/>
          </w:tcPr>
          <w:p w14:paraId="4D3D5743" w14:textId="09E86803" w:rsidR="00D23336" w:rsidRDefault="00D23336" w:rsidP="00D23336">
            <w:pPr>
              <w:pStyle w:val="af9"/>
              <w:ind w:left="0"/>
              <w:contextualSpacing/>
              <w:rPr>
                <w:rFonts w:ascii="Times New Roman" w:eastAsiaTheme="minorEastAsia" w:hAnsi="Times New Roman"/>
                <w:lang w:eastAsia="zh-CN"/>
              </w:rPr>
            </w:pPr>
          </w:p>
        </w:tc>
      </w:tr>
      <w:tr w:rsidR="00D23336" w14:paraId="5205E580" w14:textId="77777777" w:rsidTr="00427798">
        <w:tc>
          <w:tcPr>
            <w:tcW w:w="1975" w:type="dxa"/>
          </w:tcPr>
          <w:p w14:paraId="11F0CE6C" w14:textId="52202FCD" w:rsidR="00D23336" w:rsidRDefault="00D23336" w:rsidP="00D23336">
            <w:pPr>
              <w:pStyle w:val="af9"/>
              <w:ind w:left="0"/>
              <w:contextualSpacing/>
              <w:rPr>
                <w:rFonts w:ascii="Times New Roman" w:eastAsia="MS Mincho" w:hAnsi="Times New Roman"/>
                <w:lang w:eastAsia="ja-JP"/>
              </w:rPr>
            </w:pPr>
          </w:p>
        </w:tc>
        <w:tc>
          <w:tcPr>
            <w:tcW w:w="7375" w:type="dxa"/>
          </w:tcPr>
          <w:p w14:paraId="5E2BD136" w14:textId="13C044E8" w:rsidR="00D23336" w:rsidRDefault="00D23336" w:rsidP="00D23336">
            <w:pPr>
              <w:pStyle w:val="af9"/>
              <w:ind w:left="0"/>
              <w:contextualSpacing/>
              <w:rPr>
                <w:rFonts w:ascii="Times New Roman" w:eastAsiaTheme="minorEastAsia" w:hAnsi="Times New Roman"/>
                <w:lang w:eastAsia="zh-CN"/>
              </w:rPr>
            </w:pPr>
          </w:p>
        </w:tc>
      </w:tr>
      <w:tr w:rsidR="00D23336" w:rsidRPr="00D712E1" w14:paraId="034FEE37" w14:textId="77777777" w:rsidTr="005D6361">
        <w:tc>
          <w:tcPr>
            <w:tcW w:w="1975" w:type="dxa"/>
          </w:tcPr>
          <w:p w14:paraId="319D4175" w14:textId="43FD784A" w:rsidR="00D23336" w:rsidRDefault="00D23336" w:rsidP="00D23336">
            <w:pPr>
              <w:pStyle w:val="af9"/>
              <w:ind w:left="0"/>
              <w:contextualSpacing/>
              <w:rPr>
                <w:rFonts w:ascii="Times New Roman" w:eastAsia="Malgun Gothic" w:hAnsi="Times New Roman"/>
                <w:lang w:eastAsia="ko-KR"/>
              </w:rPr>
            </w:pPr>
          </w:p>
        </w:tc>
        <w:tc>
          <w:tcPr>
            <w:tcW w:w="7375" w:type="dxa"/>
          </w:tcPr>
          <w:p w14:paraId="78E4F9CC" w14:textId="37D6BC2A" w:rsidR="00D23336" w:rsidRDefault="00D23336" w:rsidP="00D23336">
            <w:pPr>
              <w:pStyle w:val="af9"/>
              <w:ind w:left="0"/>
              <w:contextualSpacing/>
              <w:rPr>
                <w:rFonts w:ascii="Times New Roman" w:eastAsia="Malgun Gothic" w:hAnsi="Times New Roman"/>
                <w:lang w:eastAsia="ko-KR"/>
              </w:rPr>
            </w:pPr>
          </w:p>
        </w:tc>
      </w:tr>
      <w:tr w:rsidR="00D23336" w:rsidRPr="00D712E1" w14:paraId="7AC541D3" w14:textId="77777777" w:rsidTr="005D6361">
        <w:tc>
          <w:tcPr>
            <w:tcW w:w="1975" w:type="dxa"/>
          </w:tcPr>
          <w:p w14:paraId="644FDAD4" w14:textId="0D608403" w:rsidR="00D23336" w:rsidRPr="00781160" w:rsidRDefault="00D23336" w:rsidP="00D23336">
            <w:pPr>
              <w:pStyle w:val="af9"/>
              <w:ind w:left="0"/>
              <w:contextualSpacing/>
              <w:rPr>
                <w:rFonts w:ascii="Times New Roman" w:eastAsiaTheme="minorEastAsia" w:hAnsi="Times New Roman"/>
                <w:lang w:eastAsia="zh-CN"/>
              </w:rPr>
            </w:pPr>
          </w:p>
        </w:tc>
        <w:tc>
          <w:tcPr>
            <w:tcW w:w="7375" w:type="dxa"/>
          </w:tcPr>
          <w:p w14:paraId="668AED7A" w14:textId="6DFC9156" w:rsidR="00D23336" w:rsidRPr="00781160" w:rsidRDefault="00D23336" w:rsidP="00D23336">
            <w:pPr>
              <w:pStyle w:val="af9"/>
              <w:ind w:left="0"/>
              <w:contextualSpacing/>
              <w:rPr>
                <w:rFonts w:ascii="Times New Roman" w:eastAsiaTheme="minorEastAsia" w:hAnsi="Times New Roman"/>
                <w:lang w:eastAsia="zh-CN"/>
              </w:rPr>
            </w:pPr>
          </w:p>
        </w:tc>
      </w:tr>
      <w:tr w:rsidR="00D23336" w:rsidRPr="00D712E1" w14:paraId="76B5326E" w14:textId="77777777" w:rsidTr="005D6361">
        <w:tc>
          <w:tcPr>
            <w:tcW w:w="1975" w:type="dxa"/>
          </w:tcPr>
          <w:p w14:paraId="5B36E948" w14:textId="1EB25668" w:rsidR="00D23336" w:rsidRDefault="00D23336" w:rsidP="00D23336">
            <w:pPr>
              <w:pStyle w:val="af9"/>
              <w:ind w:left="0"/>
              <w:contextualSpacing/>
              <w:rPr>
                <w:rFonts w:ascii="Times New Roman" w:eastAsiaTheme="minorEastAsia" w:hAnsi="Times New Roman"/>
                <w:lang w:eastAsia="zh-CN"/>
              </w:rPr>
            </w:pPr>
          </w:p>
        </w:tc>
        <w:tc>
          <w:tcPr>
            <w:tcW w:w="7375" w:type="dxa"/>
          </w:tcPr>
          <w:p w14:paraId="64A05A4D" w14:textId="4AB50CA1" w:rsidR="00D23336" w:rsidRDefault="00D23336" w:rsidP="00D23336">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2"/>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xml:space="preserve">, </w:t>
      </w:r>
      <w:proofErr w:type="spellStart"/>
      <w:r w:rsidR="001F123E" w:rsidRPr="001F123E">
        <w:rPr>
          <w:rFonts w:ascii="Times New Roman" w:hAnsi="Times New Roman"/>
          <w:lang w:eastAsia="zh-CN"/>
        </w:rPr>
        <w:t>MediaTek</w:t>
      </w:r>
      <w:proofErr w:type="spellEnd"/>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B35EA4E" w:rsidR="002F32CA" w:rsidRPr="0045027E" w:rsidRDefault="002F32CA" w:rsidP="002F32CA">
            <w:pPr>
              <w:pStyle w:val="af9"/>
              <w:ind w:left="0"/>
              <w:contextualSpacing/>
              <w:rPr>
                <w:rFonts w:ascii="Times New Roman" w:eastAsiaTheme="minorEastAsia" w:hAnsi="Times New Roman"/>
                <w:lang w:eastAsia="zh-CN"/>
              </w:rPr>
            </w:pPr>
          </w:p>
        </w:tc>
        <w:tc>
          <w:tcPr>
            <w:tcW w:w="7375" w:type="dxa"/>
          </w:tcPr>
          <w:p w14:paraId="7DCFCFC1" w14:textId="53F28DC7" w:rsidR="002F32CA" w:rsidRPr="0045027E" w:rsidRDefault="002F32CA" w:rsidP="002F32CA">
            <w:pPr>
              <w:pStyle w:val="af9"/>
              <w:ind w:left="0"/>
              <w:contextualSpacing/>
              <w:rPr>
                <w:rFonts w:ascii="Times New Roman" w:eastAsiaTheme="minorEastAsia" w:hAnsi="Times New Roman"/>
                <w:lang w:eastAsia="zh-CN"/>
              </w:rPr>
            </w:pPr>
          </w:p>
        </w:tc>
      </w:tr>
      <w:tr w:rsidR="002F32CA" w14:paraId="41FB07D8" w14:textId="77777777" w:rsidTr="00427798">
        <w:tc>
          <w:tcPr>
            <w:tcW w:w="1975" w:type="dxa"/>
          </w:tcPr>
          <w:p w14:paraId="6C592998" w14:textId="54A81906" w:rsidR="002F32CA" w:rsidRDefault="002F32CA" w:rsidP="002F32CA">
            <w:pPr>
              <w:pStyle w:val="af9"/>
              <w:ind w:left="0"/>
              <w:contextualSpacing/>
              <w:rPr>
                <w:rFonts w:ascii="Times New Roman" w:eastAsiaTheme="minorEastAsia" w:hAnsi="Times New Roman"/>
                <w:lang w:eastAsia="zh-CN"/>
              </w:rPr>
            </w:pPr>
          </w:p>
        </w:tc>
        <w:tc>
          <w:tcPr>
            <w:tcW w:w="7375" w:type="dxa"/>
          </w:tcPr>
          <w:p w14:paraId="339DA621" w14:textId="7E6A7219" w:rsidR="002F32CA" w:rsidRDefault="002F32CA" w:rsidP="002F32CA">
            <w:pPr>
              <w:pStyle w:val="af9"/>
              <w:ind w:left="0"/>
              <w:contextualSpacing/>
              <w:rPr>
                <w:rFonts w:ascii="Times New Roman" w:eastAsiaTheme="minorEastAsia" w:hAnsi="Times New Roman"/>
                <w:lang w:eastAsia="zh-CN"/>
              </w:rPr>
            </w:pPr>
          </w:p>
        </w:tc>
      </w:tr>
      <w:tr w:rsidR="00500D41" w14:paraId="1B1C7705" w14:textId="77777777" w:rsidTr="00427798">
        <w:tc>
          <w:tcPr>
            <w:tcW w:w="1975" w:type="dxa"/>
          </w:tcPr>
          <w:p w14:paraId="5DC4CFAD" w14:textId="3524D9A9" w:rsidR="00500D41" w:rsidRDefault="00500D41" w:rsidP="00500D41">
            <w:pPr>
              <w:pStyle w:val="af9"/>
              <w:ind w:left="0"/>
              <w:contextualSpacing/>
              <w:rPr>
                <w:rFonts w:ascii="Times New Roman" w:eastAsiaTheme="minorEastAsia" w:hAnsi="Times New Roman"/>
                <w:lang w:eastAsia="zh-CN"/>
              </w:rPr>
            </w:pPr>
          </w:p>
        </w:tc>
        <w:tc>
          <w:tcPr>
            <w:tcW w:w="7375" w:type="dxa"/>
          </w:tcPr>
          <w:p w14:paraId="62601542" w14:textId="4FD4E368" w:rsidR="00500D41" w:rsidRDefault="00500D41" w:rsidP="00500D41">
            <w:pPr>
              <w:pStyle w:val="af9"/>
              <w:ind w:left="0"/>
              <w:contextualSpacing/>
              <w:rPr>
                <w:rFonts w:ascii="Times New Roman" w:eastAsiaTheme="minorEastAsia" w:hAnsi="Times New Roman"/>
                <w:lang w:eastAsia="zh-CN"/>
              </w:rPr>
            </w:pPr>
          </w:p>
        </w:tc>
      </w:tr>
      <w:tr w:rsidR="00505994" w14:paraId="6E732C13" w14:textId="77777777" w:rsidTr="00427798">
        <w:tc>
          <w:tcPr>
            <w:tcW w:w="1975" w:type="dxa"/>
          </w:tcPr>
          <w:p w14:paraId="5668CABA" w14:textId="741C73A0" w:rsidR="00505994" w:rsidRDefault="00505994" w:rsidP="00505994">
            <w:pPr>
              <w:pStyle w:val="af9"/>
              <w:ind w:left="0"/>
              <w:contextualSpacing/>
              <w:rPr>
                <w:rFonts w:ascii="Times New Roman" w:eastAsia="MS Mincho" w:hAnsi="Times New Roman"/>
                <w:lang w:eastAsia="ja-JP"/>
              </w:rPr>
            </w:pPr>
          </w:p>
        </w:tc>
        <w:tc>
          <w:tcPr>
            <w:tcW w:w="7375" w:type="dxa"/>
          </w:tcPr>
          <w:p w14:paraId="0D361292" w14:textId="61BEE9CE" w:rsidR="00505994" w:rsidRDefault="00505994" w:rsidP="00505994">
            <w:pPr>
              <w:pStyle w:val="af9"/>
              <w:ind w:left="0"/>
              <w:contextualSpacing/>
              <w:rPr>
                <w:rFonts w:ascii="Times New Roman" w:eastAsia="MS Mincho" w:hAnsi="Times New Roman"/>
                <w:lang w:eastAsia="ja-JP"/>
              </w:rPr>
            </w:pPr>
          </w:p>
        </w:tc>
      </w:tr>
      <w:tr w:rsidR="00685151" w14:paraId="09663400" w14:textId="77777777" w:rsidTr="00427798">
        <w:tc>
          <w:tcPr>
            <w:tcW w:w="1975" w:type="dxa"/>
          </w:tcPr>
          <w:p w14:paraId="71657A62" w14:textId="756EFD8C" w:rsidR="00685151" w:rsidRDefault="00685151" w:rsidP="00685151">
            <w:pPr>
              <w:pStyle w:val="af9"/>
              <w:ind w:left="0"/>
              <w:contextualSpacing/>
              <w:rPr>
                <w:rFonts w:ascii="Times New Roman" w:eastAsiaTheme="minorEastAsia" w:hAnsi="Times New Roman"/>
                <w:lang w:eastAsia="zh-CN"/>
              </w:rPr>
            </w:pPr>
          </w:p>
        </w:tc>
        <w:tc>
          <w:tcPr>
            <w:tcW w:w="7375" w:type="dxa"/>
          </w:tcPr>
          <w:p w14:paraId="5D14FE22" w14:textId="4D081A15" w:rsidR="00685151" w:rsidRPr="00685151" w:rsidRDefault="00685151" w:rsidP="00685151">
            <w:pPr>
              <w:pStyle w:val="af9"/>
              <w:ind w:left="0"/>
              <w:contextualSpacing/>
              <w:rPr>
                <w:rFonts w:ascii="Times New Roman" w:eastAsiaTheme="minorEastAsia" w:hAnsi="Times New Roman"/>
                <w:lang w:eastAsia="zh-CN"/>
              </w:rPr>
            </w:pPr>
          </w:p>
        </w:tc>
      </w:tr>
      <w:tr w:rsidR="004433E0" w:rsidRPr="00F97662" w14:paraId="7A193137" w14:textId="77777777" w:rsidTr="000F09BB">
        <w:tc>
          <w:tcPr>
            <w:tcW w:w="1975" w:type="dxa"/>
          </w:tcPr>
          <w:p w14:paraId="3070B153" w14:textId="69468F2E" w:rsidR="004433E0" w:rsidRPr="00F97662" w:rsidRDefault="004433E0" w:rsidP="004433E0">
            <w:pPr>
              <w:pStyle w:val="af9"/>
              <w:ind w:left="0"/>
              <w:contextualSpacing/>
              <w:rPr>
                <w:rFonts w:ascii="Times New Roman" w:eastAsia="Malgun Gothic" w:hAnsi="Times New Roman"/>
                <w:lang w:eastAsia="ko-KR"/>
              </w:rPr>
            </w:pPr>
          </w:p>
        </w:tc>
        <w:tc>
          <w:tcPr>
            <w:tcW w:w="7375" w:type="dxa"/>
          </w:tcPr>
          <w:p w14:paraId="6E4F7A71" w14:textId="3E01E1F7" w:rsidR="004433E0" w:rsidRPr="00F97662" w:rsidRDefault="004433E0" w:rsidP="004433E0">
            <w:pPr>
              <w:pStyle w:val="af9"/>
              <w:ind w:left="0"/>
              <w:contextualSpacing/>
              <w:rPr>
                <w:rFonts w:ascii="Times New Roman" w:eastAsia="Malgun Gothic" w:hAnsi="Times New Roman"/>
                <w:lang w:eastAsia="ko-KR"/>
              </w:rPr>
            </w:pPr>
          </w:p>
        </w:tc>
      </w:tr>
      <w:tr w:rsidR="00EB6FCE" w:rsidRPr="00D712E1" w14:paraId="0AA5013D" w14:textId="77777777" w:rsidTr="00B446BB">
        <w:tc>
          <w:tcPr>
            <w:tcW w:w="1975" w:type="dxa"/>
          </w:tcPr>
          <w:p w14:paraId="6E874719" w14:textId="56E95DCE" w:rsidR="00EB6FCE" w:rsidRPr="00EB6FCE" w:rsidRDefault="00EB6FCE" w:rsidP="00EB6FCE">
            <w:pPr>
              <w:pStyle w:val="af9"/>
              <w:ind w:left="0"/>
              <w:contextualSpacing/>
              <w:rPr>
                <w:rFonts w:ascii="Times New Roman" w:eastAsia="Malgun Gothic" w:hAnsi="Times New Roman"/>
                <w:lang w:eastAsia="ko-KR"/>
              </w:rPr>
            </w:pPr>
          </w:p>
        </w:tc>
        <w:tc>
          <w:tcPr>
            <w:tcW w:w="7375" w:type="dxa"/>
          </w:tcPr>
          <w:p w14:paraId="56BF7980" w14:textId="5656B1A1" w:rsidR="00EB6FCE" w:rsidRPr="00EB6FCE" w:rsidRDefault="00EB6FCE" w:rsidP="00EB6FCE">
            <w:pPr>
              <w:pStyle w:val="af9"/>
              <w:ind w:left="0"/>
              <w:contextualSpacing/>
              <w:rPr>
                <w:rFonts w:ascii="Times New Roman" w:eastAsia="Malgun Gothic" w:hAnsi="Times New Roman"/>
                <w:lang w:eastAsia="ko-KR"/>
              </w:rPr>
            </w:pPr>
          </w:p>
        </w:tc>
      </w:tr>
      <w:tr w:rsidR="00AE70BF" w14:paraId="2EE1140C" w14:textId="77777777" w:rsidTr="00957F0A">
        <w:tc>
          <w:tcPr>
            <w:tcW w:w="1975" w:type="dxa"/>
          </w:tcPr>
          <w:p w14:paraId="0C720735" w14:textId="62D6A906" w:rsidR="00AE70BF" w:rsidRPr="00BA21B0" w:rsidRDefault="00AE70BF" w:rsidP="00957F0A">
            <w:pPr>
              <w:pStyle w:val="af9"/>
              <w:ind w:left="0"/>
              <w:contextualSpacing/>
              <w:rPr>
                <w:rFonts w:ascii="Times New Roman" w:eastAsiaTheme="minorEastAsia" w:hAnsi="Times New Roman"/>
                <w:color w:val="FF0000"/>
                <w:lang w:eastAsia="zh-CN"/>
              </w:rPr>
            </w:pPr>
          </w:p>
        </w:tc>
        <w:tc>
          <w:tcPr>
            <w:tcW w:w="7375" w:type="dxa"/>
          </w:tcPr>
          <w:p w14:paraId="0D8B2A43" w14:textId="51C08C64" w:rsidR="00AE70BF" w:rsidRPr="00984EA3" w:rsidRDefault="00AE70BF" w:rsidP="00957F0A">
            <w:pPr>
              <w:pStyle w:val="af9"/>
              <w:ind w:left="0"/>
              <w:contextualSpacing/>
              <w:jc w:val="both"/>
              <w:rPr>
                <w:rFonts w:ascii="Times New Roman" w:eastAsiaTheme="minorEastAsia" w:hAnsi="Times New Roman"/>
                <w:lang w:eastAsia="zh-CN"/>
              </w:rPr>
            </w:pPr>
          </w:p>
        </w:tc>
      </w:tr>
      <w:tr w:rsidR="00853861" w:rsidRPr="00D712E1" w14:paraId="55A0949C" w14:textId="77777777" w:rsidTr="00B446BB">
        <w:tc>
          <w:tcPr>
            <w:tcW w:w="1975" w:type="dxa"/>
          </w:tcPr>
          <w:p w14:paraId="3D0BB806" w14:textId="2976B8FA" w:rsidR="00853861" w:rsidRPr="00AE70BF" w:rsidRDefault="00853861" w:rsidP="00853861">
            <w:pPr>
              <w:pStyle w:val="af9"/>
              <w:ind w:left="0"/>
              <w:contextualSpacing/>
              <w:rPr>
                <w:rFonts w:ascii="Times New Roman" w:eastAsia="Malgun Gothic" w:hAnsi="Times New Roman"/>
                <w:lang w:val="en-GB" w:eastAsia="ko-KR"/>
              </w:rPr>
            </w:pPr>
          </w:p>
        </w:tc>
        <w:tc>
          <w:tcPr>
            <w:tcW w:w="7375" w:type="dxa"/>
          </w:tcPr>
          <w:p w14:paraId="059F9194" w14:textId="601F3D12" w:rsidR="00853861" w:rsidRPr="00EB6FCE" w:rsidRDefault="00853861" w:rsidP="00853861">
            <w:pPr>
              <w:pStyle w:val="af9"/>
              <w:ind w:left="0"/>
              <w:contextualSpacing/>
              <w:rPr>
                <w:rFonts w:ascii="Times New Roman" w:eastAsia="Malgun Gothic" w:hAnsi="Times New Roman"/>
                <w:lang w:eastAsia="ko-KR"/>
              </w:rPr>
            </w:pPr>
          </w:p>
        </w:tc>
      </w:tr>
      <w:tr w:rsidR="004102C3" w:rsidRPr="00D712E1" w14:paraId="3AB22DE8" w14:textId="77777777" w:rsidTr="00B446BB">
        <w:tc>
          <w:tcPr>
            <w:tcW w:w="1975" w:type="dxa"/>
          </w:tcPr>
          <w:p w14:paraId="47843F31" w14:textId="6D846DC9" w:rsidR="004102C3" w:rsidRDefault="004102C3" w:rsidP="004102C3">
            <w:pPr>
              <w:pStyle w:val="af9"/>
              <w:ind w:left="0"/>
              <w:contextualSpacing/>
              <w:rPr>
                <w:rFonts w:ascii="Times New Roman" w:eastAsiaTheme="minorEastAsia" w:hAnsi="Times New Roman"/>
                <w:lang w:eastAsia="zh-CN"/>
              </w:rPr>
            </w:pPr>
          </w:p>
        </w:tc>
        <w:tc>
          <w:tcPr>
            <w:tcW w:w="7375" w:type="dxa"/>
          </w:tcPr>
          <w:p w14:paraId="377911F1" w14:textId="4AA315B4" w:rsidR="004102C3" w:rsidRDefault="004102C3" w:rsidP="004102C3">
            <w:pPr>
              <w:pStyle w:val="af9"/>
              <w:ind w:left="0"/>
              <w:contextualSpacing/>
              <w:rPr>
                <w:rFonts w:ascii="Times New Roman" w:eastAsiaTheme="minorEastAsia" w:hAnsi="Times New Roman"/>
                <w:lang w:eastAsia="zh-CN"/>
              </w:rPr>
            </w:pPr>
          </w:p>
        </w:tc>
      </w:tr>
      <w:tr w:rsidR="00EB474A" w:rsidRPr="00D712E1" w14:paraId="4F4841E2" w14:textId="77777777" w:rsidTr="00B446BB">
        <w:tc>
          <w:tcPr>
            <w:tcW w:w="1975" w:type="dxa"/>
          </w:tcPr>
          <w:p w14:paraId="5A3362CC" w14:textId="7000CB99" w:rsidR="00EB474A" w:rsidRDefault="00EB474A" w:rsidP="00EB474A">
            <w:pPr>
              <w:pStyle w:val="af9"/>
              <w:ind w:left="0"/>
              <w:contextualSpacing/>
              <w:rPr>
                <w:rFonts w:ascii="Times New Roman" w:eastAsia="Malgun Gothic" w:hAnsi="Times New Roman"/>
                <w:lang w:eastAsia="ko-KR"/>
              </w:rPr>
            </w:pPr>
          </w:p>
        </w:tc>
        <w:tc>
          <w:tcPr>
            <w:tcW w:w="7375" w:type="dxa"/>
          </w:tcPr>
          <w:p w14:paraId="00621EE7" w14:textId="0C74983B" w:rsidR="00EB474A" w:rsidRDefault="00EB474A" w:rsidP="00EB474A">
            <w:pPr>
              <w:pStyle w:val="af9"/>
              <w:ind w:left="0"/>
              <w:contextualSpacing/>
              <w:rPr>
                <w:rFonts w:ascii="Times New Roman" w:eastAsia="Malgun Gothic" w:hAnsi="Times New Roman"/>
                <w:lang w:eastAsia="ko-KR"/>
              </w:rPr>
            </w:pPr>
          </w:p>
        </w:tc>
      </w:tr>
      <w:tr w:rsidR="00B02446" w:rsidRPr="00D712E1" w14:paraId="4BD883C9" w14:textId="77777777" w:rsidTr="00B446BB">
        <w:tc>
          <w:tcPr>
            <w:tcW w:w="1975" w:type="dxa"/>
          </w:tcPr>
          <w:p w14:paraId="070ACBF6" w14:textId="2B04D8A3" w:rsidR="00B02446" w:rsidRDefault="00B02446" w:rsidP="00EB474A">
            <w:pPr>
              <w:pStyle w:val="af9"/>
              <w:ind w:left="0"/>
              <w:contextualSpacing/>
              <w:rPr>
                <w:rFonts w:ascii="Times New Roman" w:eastAsiaTheme="minorEastAsia" w:hAnsi="Times New Roman"/>
                <w:lang w:eastAsia="zh-CN"/>
              </w:rPr>
            </w:pPr>
          </w:p>
        </w:tc>
        <w:tc>
          <w:tcPr>
            <w:tcW w:w="7375" w:type="dxa"/>
          </w:tcPr>
          <w:p w14:paraId="443F4F78" w14:textId="77777777" w:rsidR="00B02446" w:rsidRDefault="00B02446" w:rsidP="00EB474A">
            <w:pPr>
              <w:pStyle w:val="af9"/>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 xml:space="preserve">QCL parameters are dropped from the second TCI state of TCI </w:t>
      </w:r>
      <w:proofErr w:type="spellStart"/>
      <w:r w:rsidR="00CF4571">
        <w:rPr>
          <w:rFonts w:ascii="Times New Roman" w:hAnsi="Times New Roman"/>
        </w:rPr>
        <w:t>codepoint</w:t>
      </w:r>
      <w:proofErr w:type="spellEnd"/>
    </w:p>
    <w:p w14:paraId="30851EB2" w14:textId="49FC4A46"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47E893B2"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r w:rsidR="00030BD8" w:rsidRPr="00941596">
        <w:rPr>
          <w:rFonts w:ascii="Times New Roman" w:hAnsi="Times New Roman"/>
        </w:rPr>
        <w:t xml:space="preserve">, </w:t>
      </w:r>
      <w:r w:rsidR="00B451E4" w:rsidRPr="00941596">
        <w:rPr>
          <w:rFonts w:ascii="Times New Roman" w:hAnsi="Times New Roman"/>
        </w:rPr>
        <w:t>Sony</w:t>
      </w:r>
      <w:proofErr w:type="gramStart"/>
      <w:r w:rsidR="00941596" w:rsidRPr="00941596">
        <w:rPr>
          <w:rFonts w:ascii="Times New Roman" w:hAnsi="Times New Roman"/>
        </w:rPr>
        <w:t>?</w:t>
      </w:r>
      <w:r w:rsidR="00B451E4" w:rsidRPr="00054AA1">
        <w:rPr>
          <w:rFonts w:ascii="Times New Roman" w:hAnsi="Times New Roman"/>
          <w:color w:val="D9D9D9" w:themeColor="background1" w:themeShade="D9"/>
        </w:rPr>
        <w:t>,</w:t>
      </w:r>
      <w:proofErr w:type="gramEnd"/>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proofErr w:type="spellStart"/>
      <w:r w:rsidR="00ED5EBC" w:rsidRPr="00054AA1">
        <w:rPr>
          <w:rFonts w:ascii="Times New Roman" w:hAnsi="Times New Roman"/>
          <w:color w:val="D9D9D9" w:themeColor="background1" w:themeShade="D9"/>
        </w:rPr>
        <w:t>Docomo</w:t>
      </w:r>
      <w:proofErr w:type="spellEnd"/>
      <w:r w:rsidR="00ED5EBC" w:rsidRPr="00054AA1">
        <w:rPr>
          <w:rFonts w:ascii="Times New Roman" w:hAnsi="Times New Roman"/>
          <w:color w:val="D9D9D9" w:themeColor="background1" w:themeShade="D9"/>
        </w:rPr>
        <w:t>,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xml:space="preserve">: QCL parameters are dropped from the second TCI state of TCI </w:t>
      </w:r>
      <w:proofErr w:type="spellStart"/>
      <w:r>
        <w:rPr>
          <w:rFonts w:ascii="Times New Roman" w:hAnsi="Times New Roman"/>
        </w:rPr>
        <w:t>codepoint</w:t>
      </w:r>
      <w:proofErr w:type="spellEnd"/>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14:paraId="685985DB" w14:textId="77777777" w:rsidTr="00427798">
        <w:tc>
          <w:tcPr>
            <w:tcW w:w="1975" w:type="dxa"/>
          </w:tcPr>
          <w:p w14:paraId="1A0916C9" w14:textId="26EE32E3" w:rsidR="00E33B41" w:rsidRPr="002F7332" w:rsidRDefault="00E33B41" w:rsidP="00E33B41">
            <w:pPr>
              <w:pStyle w:val="af9"/>
              <w:ind w:left="0"/>
              <w:contextualSpacing/>
              <w:rPr>
                <w:rFonts w:ascii="Times New Roman" w:eastAsiaTheme="minorEastAsia" w:hAnsi="Times New Roman"/>
                <w:lang w:eastAsia="zh-CN"/>
              </w:rPr>
            </w:pPr>
          </w:p>
        </w:tc>
        <w:tc>
          <w:tcPr>
            <w:tcW w:w="7375" w:type="dxa"/>
          </w:tcPr>
          <w:p w14:paraId="69BBE553" w14:textId="0D76F052" w:rsidR="00E33B41" w:rsidRPr="002F7332" w:rsidRDefault="00E33B41" w:rsidP="00E33B41">
            <w:pPr>
              <w:pStyle w:val="af9"/>
              <w:ind w:left="0"/>
              <w:contextualSpacing/>
              <w:rPr>
                <w:rFonts w:ascii="Times New Roman" w:eastAsiaTheme="minorEastAsia" w:hAnsi="Times New Roman"/>
                <w:lang w:eastAsia="zh-CN"/>
              </w:rPr>
            </w:pPr>
          </w:p>
        </w:tc>
      </w:tr>
      <w:tr w:rsidR="00E33B41" w14:paraId="6D967FF6" w14:textId="77777777" w:rsidTr="00427798">
        <w:tc>
          <w:tcPr>
            <w:tcW w:w="1975" w:type="dxa"/>
          </w:tcPr>
          <w:p w14:paraId="4D710131" w14:textId="259BB689" w:rsidR="00E33B41" w:rsidRDefault="00E33B41" w:rsidP="00E33B41">
            <w:pPr>
              <w:pStyle w:val="af9"/>
              <w:ind w:left="0"/>
              <w:contextualSpacing/>
              <w:rPr>
                <w:rFonts w:ascii="Times New Roman" w:eastAsiaTheme="minorEastAsia" w:hAnsi="Times New Roman"/>
                <w:lang w:eastAsia="zh-CN"/>
              </w:rPr>
            </w:pPr>
          </w:p>
        </w:tc>
        <w:tc>
          <w:tcPr>
            <w:tcW w:w="7375" w:type="dxa"/>
          </w:tcPr>
          <w:p w14:paraId="03479E74" w14:textId="2991F83D" w:rsidR="00760A6F" w:rsidRDefault="00760A6F" w:rsidP="00E33B41">
            <w:pPr>
              <w:pStyle w:val="af9"/>
              <w:ind w:left="0"/>
              <w:contextualSpacing/>
              <w:rPr>
                <w:rFonts w:ascii="Times New Roman" w:hAnsi="Times New Roman"/>
                <w:lang w:eastAsia="zh-CN"/>
              </w:rPr>
            </w:pPr>
          </w:p>
        </w:tc>
      </w:tr>
      <w:tr w:rsidR="0090606A" w14:paraId="18AA999E" w14:textId="77777777" w:rsidTr="00427798">
        <w:tc>
          <w:tcPr>
            <w:tcW w:w="1975" w:type="dxa"/>
          </w:tcPr>
          <w:p w14:paraId="41B7E692" w14:textId="30A39CD9" w:rsidR="0090606A" w:rsidRDefault="0090606A" w:rsidP="00E33B41">
            <w:pPr>
              <w:pStyle w:val="af9"/>
              <w:ind w:left="0"/>
              <w:contextualSpacing/>
              <w:rPr>
                <w:rFonts w:ascii="Times New Roman" w:eastAsiaTheme="minorEastAsia" w:hAnsi="Times New Roman"/>
                <w:lang w:eastAsia="zh-CN"/>
              </w:rPr>
            </w:pPr>
          </w:p>
        </w:tc>
        <w:tc>
          <w:tcPr>
            <w:tcW w:w="7375" w:type="dxa"/>
          </w:tcPr>
          <w:p w14:paraId="471556AA" w14:textId="61B67B43" w:rsidR="0090606A" w:rsidRDefault="0090606A" w:rsidP="006C0F99">
            <w:pPr>
              <w:pStyle w:val="af9"/>
              <w:ind w:left="0"/>
              <w:contextualSpacing/>
              <w:rPr>
                <w:rFonts w:ascii="Times New Roman" w:eastAsiaTheme="minorEastAsia" w:hAnsi="Times New Roman"/>
                <w:lang w:eastAsia="zh-CN"/>
              </w:rPr>
            </w:pPr>
          </w:p>
        </w:tc>
      </w:tr>
      <w:tr w:rsidR="0090606A" w14:paraId="21422149" w14:textId="77777777" w:rsidTr="00427798">
        <w:tc>
          <w:tcPr>
            <w:tcW w:w="1975" w:type="dxa"/>
          </w:tcPr>
          <w:p w14:paraId="63D3FE6A" w14:textId="6AC72D21" w:rsidR="0090606A" w:rsidRDefault="0090606A" w:rsidP="00FA639A">
            <w:pPr>
              <w:pStyle w:val="af9"/>
              <w:ind w:left="0"/>
              <w:contextualSpacing/>
              <w:rPr>
                <w:rFonts w:ascii="Times New Roman" w:eastAsiaTheme="minorEastAsia" w:hAnsi="Times New Roman"/>
                <w:lang w:eastAsia="zh-CN"/>
              </w:rPr>
            </w:pPr>
          </w:p>
        </w:tc>
        <w:tc>
          <w:tcPr>
            <w:tcW w:w="7375" w:type="dxa"/>
          </w:tcPr>
          <w:p w14:paraId="56D4154D" w14:textId="3F03A64D" w:rsidR="00EB02E0" w:rsidRPr="00424FAC" w:rsidRDefault="00EB02E0" w:rsidP="00FA639A">
            <w:pPr>
              <w:pStyle w:val="af9"/>
              <w:ind w:left="0"/>
              <w:contextualSpacing/>
              <w:rPr>
                <w:rFonts w:ascii="Times New Roman" w:eastAsiaTheme="minorEastAsia" w:hAnsi="Times New Roman"/>
                <w:lang w:eastAsia="zh-CN"/>
              </w:rPr>
            </w:pPr>
          </w:p>
        </w:tc>
      </w:tr>
      <w:tr w:rsidR="0090606A" w14:paraId="2CF0E0B7" w14:textId="77777777" w:rsidTr="00427798">
        <w:tc>
          <w:tcPr>
            <w:tcW w:w="1975" w:type="dxa"/>
          </w:tcPr>
          <w:p w14:paraId="0103C018" w14:textId="0B40E0AE" w:rsidR="0090606A" w:rsidRPr="00140E64" w:rsidRDefault="0090606A" w:rsidP="00FA639A">
            <w:pPr>
              <w:pStyle w:val="af9"/>
              <w:ind w:left="0"/>
              <w:contextualSpacing/>
              <w:rPr>
                <w:rFonts w:ascii="Times New Roman" w:eastAsiaTheme="minorEastAsia" w:hAnsi="Times New Roman"/>
                <w:lang w:eastAsia="zh-CN"/>
              </w:rPr>
            </w:pPr>
          </w:p>
        </w:tc>
        <w:tc>
          <w:tcPr>
            <w:tcW w:w="7375" w:type="dxa"/>
          </w:tcPr>
          <w:p w14:paraId="07ED12A4" w14:textId="761B2AAB" w:rsidR="0090606A" w:rsidRPr="00500EFD" w:rsidRDefault="0090606A" w:rsidP="00FA639A">
            <w:pPr>
              <w:pStyle w:val="af9"/>
              <w:ind w:left="0"/>
              <w:contextualSpacing/>
              <w:rPr>
                <w:rFonts w:ascii="Times New Roman" w:eastAsiaTheme="minorEastAsia" w:hAnsi="Times New Roman"/>
                <w:lang w:eastAsia="zh-CN"/>
              </w:rPr>
            </w:pPr>
          </w:p>
        </w:tc>
      </w:tr>
      <w:tr w:rsidR="002F32CA" w14:paraId="21443979" w14:textId="77777777" w:rsidTr="00427798">
        <w:tc>
          <w:tcPr>
            <w:tcW w:w="1975" w:type="dxa"/>
          </w:tcPr>
          <w:p w14:paraId="2FE9A83B" w14:textId="23E38746" w:rsidR="002F32CA" w:rsidRDefault="002F32CA" w:rsidP="002F32CA">
            <w:pPr>
              <w:pStyle w:val="af9"/>
              <w:ind w:left="0"/>
              <w:contextualSpacing/>
              <w:rPr>
                <w:rFonts w:ascii="Times New Roman" w:eastAsiaTheme="minorEastAsia" w:hAnsi="Times New Roman"/>
                <w:lang w:eastAsia="zh-CN"/>
              </w:rPr>
            </w:pPr>
          </w:p>
        </w:tc>
        <w:tc>
          <w:tcPr>
            <w:tcW w:w="7375" w:type="dxa"/>
          </w:tcPr>
          <w:p w14:paraId="31E7B62A" w14:textId="172C0798" w:rsidR="002F32CA" w:rsidRPr="002F32CA" w:rsidRDefault="002F32CA" w:rsidP="002F32CA">
            <w:pPr>
              <w:pStyle w:val="af9"/>
              <w:ind w:left="0"/>
              <w:contextualSpacing/>
              <w:rPr>
                <w:rFonts w:ascii="Times New Roman" w:eastAsiaTheme="minorEastAsia" w:hAnsi="Times New Roman"/>
                <w:lang w:val="en-GB" w:eastAsia="zh-CN"/>
              </w:rPr>
            </w:pPr>
          </w:p>
        </w:tc>
      </w:tr>
      <w:tr w:rsidR="002F32CA" w14:paraId="62BAD112" w14:textId="77777777" w:rsidTr="00427798">
        <w:tc>
          <w:tcPr>
            <w:tcW w:w="1975" w:type="dxa"/>
          </w:tcPr>
          <w:p w14:paraId="515D885F" w14:textId="48563F0F" w:rsidR="002F32CA" w:rsidRDefault="002F32CA" w:rsidP="002F32CA">
            <w:pPr>
              <w:pStyle w:val="af9"/>
              <w:ind w:left="0"/>
              <w:contextualSpacing/>
              <w:rPr>
                <w:rFonts w:ascii="Times New Roman" w:eastAsiaTheme="minorEastAsia" w:hAnsi="Times New Roman"/>
                <w:lang w:eastAsia="zh-CN"/>
              </w:rPr>
            </w:pPr>
          </w:p>
        </w:tc>
        <w:tc>
          <w:tcPr>
            <w:tcW w:w="7375" w:type="dxa"/>
          </w:tcPr>
          <w:p w14:paraId="0C45898E" w14:textId="6AC951DB" w:rsidR="002F32CA" w:rsidRDefault="002F32CA" w:rsidP="002F32CA">
            <w:pPr>
              <w:pStyle w:val="af9"/>
              <w:ind w:left="0"/>
              <w:contextualSpacing/>
              <w:rPr>
                <w:rFonts w:ascii="Times New Roman" w:eastAsiaTheme="minorEastAsia" w:hAnsi="Times New Roman"/>
                <w:lang w:eastAsia="zh-CN"/>
              </w:rPr>
            </w:pPr>
          </w:p>
        </w:tc>
      </w:tr>
      <w:tr w:rsidR="002F32CA" w:rsidRPr="00BC48DB" w14:paraId="2D869984" w14:textId="77777777" w:rsidTr="00AC5E35">
        <w:tc>
          <w:tcPr>
            <w:tcW w:w="1975" w:type="dxa"/>
          </w:tcPr>
          <w:p w14:paraId="2F941064" w14:textId="297B526A" w:rsidR="002F32CA" w:rsidRPr="00BC48DB" w:rsidRDefault="002F32CA" w:rsidP="002F32CA">
            <w:pPr>
              <w:pStyle w:val="af9"/>
              <w:ind w:left="0"/>
              <w:contextualSpacing/>
              <w:rPr>
                <w:rFonts w:ascii="Times New Roman" w:eastAsiaTheme="minorEastAsia" w:hAnsi="Times New Roman"/>
                <w:lang w:eastAsia="zh-CN"/>
              </w:rPr>
            </w:pPr>
          </w:p>
        </w:tc>
        <w:tc>
          <w:tcPr>
            <w:tcW w:w="7375" w:type="dxa"/>
          </w:tcPr>
          <w:p w14:paraId="5E458EDD" w14:textId="2FBE1012" w:rsidR="002F32CA" w:rsidRPr="00BC48DB" w:rsidRDefault="002F32CA" w:rsidP="002F32CA">
            <w:pPr>
              <w:pStyle w:val="af9"/>
              <w:ind w:left="0"/>
              <w:contextualSpacing/>
              <w:rPr>
                <w:rFonts w:ascii="Times New Roman" w:eastAsiaTheme="minorEastAsia" w:hAnsi="Times New Roman"/>
                <w:lang w:eastAsia="zh-CN"/>
              </w:rPr>
            </w:pPr>
          </w:p>
        </w:tc>
      </w:tr>
      <w:tr w:rsidR="00500D41" w14:paraId="23BA99F1" w14:textId="77777777" w:rsidTr="00427798">
        <w:tc>
          <w:tcPr>
            <w:tcW w:w="1975" w:type="dxa"/>
          </w:tcPr>
          <w:p w14:paraId="33F37A21" w14:textId="01ADAE94" w:rsidR="00500D41" w:rsidRDefault="00500D41" w:rsidP="00500D41">
            <w:pPr>
              <w:pStyle w:val="af9"/>
              <w:ind w:left="0"/>
              <w:contextualSpacing/>
              <w:rPr>
                <w:rFonts w:ascii="Times New Roman" w:eastAsiaTheme="minorEastAsia" w:hAnsi="Times New Roman"/>
                <w:lang w:eastAsia="zh-CN"/>
              </w:rPr>
            </w:pPr>
          </w:p>
        </w:tc>
        <w:tc>
          <w:tcPr>
            <w:tcW w:w="7375" w:type="dxa"/>
          </w:tcPr>
          <w:p w14:paraId="1EA10E9F" w14:textId="7B15781B" w:rsidR="00500D41" w:rsidRDefault="00500D41" w:rsidP="00500D41">
            <w:pPr>
              <w:pStyle w:val="af9"/>
              <w:ind w:left="0"/>
              <w:contextualSpacing/>
              <w:rPr>
                <w:rFonts w:ascii="Times New Roman" w:eastAsiaTheme="minorEastAsia" w:hAnsi="Times New Roman"/>
                <w:lang w:eastAsia="zh-CN"/>
              </w:rPr>
            </w:pPr>
          </w:p>
        </w:tc>
      </w:tr>
      <w:tr w:rsidR="00505994" w14:paraId="37D32CDF" w14:textId="77777777" w:rsidTr="00427798">
        <w:tc>
          <w:tcPr>
            <w:tcW w:w="1975" w:type="dxa"/>
          </w:tcPr>
          <w:p w14:paraId="48B08486" w14:textId="50006158" w:rsidR="00505994" w:rsidRDefault="00505994" w:rsidP="00505994">
            <w:pPr>
              <w:pStyle w:val="af9"/>
              <w:ind w:left="0"/>
              <w:contextualSpacing/>
              <w:rPr>
                <w:rFonts w:ascii="Times New Roman" w:eastAsia="MS Mincho" w:hAnsi="Times New Roman"/>
                <w:lang w:eastAsia="ja-JP"/>
              </w:rPr>
            </w:pPr>
          </w:p>
        </w:tc>
        <w:tc>
          <w:tcPr>
            <w:tcW w:w="7375" w:type="dxa"/>
          </w:tcPr>
          <w:p w14:paraId="36D8D794" w14:textId="2A350B54" w:rsidR="00505994" w:rsidRDefault="00505994" w:rsidP="00505994">
            <w:pPr>
              <w:pStyle w:val="af9"/>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 xml:space="preserve">implicit and explicit approaches for indication of the carrier frequency for UL. </w:t>
      </w:r>
      <w:proofErr w:type="gramStart"/>
      <w:r w:rsidR="002F636E">
        <w:rPr>
          <w:sz w:val="22"/>
          <w:szCs w:val="22"/>
        </w:rPr>
        <w:t>Companies</w:t>
      </w:r>
      <w:proofErr w:type="gramEnd"/>
      <w:r w:rsidR="002F636E">
        <w:rPr>
          <w:sz w:val="22"/>
          <w:szCs w:val="22"/>
        </w:rPr>
        <w:t xml:space="preserve">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af9"/>
        <w:numPr>
          <w:ilvl w:val="1"/>
          <w:numId w:val="9"/>
        </w:numPr>
        <w:rPr>
          <w:rFonts w:ascii="Times New Roman" w:hAnsi="Times New Roman"/>
          <w:color w:val="D9D9D9" w:themeColor="background1" w:themeShade="D9"/>
        </w:rPr>
      </w:pPr>
      <w:r w:rsidRPr="00503E75">
        <w:rPr>
          <w:rFonts w:ascii="Times New Roman" w:hAnsi="Times New Roman"/>
          <w:b/>
          <w:bCs/>
        </w:rPr>
        <w:lastRenderedPageBreak/>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F060FB">
        <w:rPr>
          <w:rFonts w:ascii="Times New Roman" w:hAnsi="Times New Roman"/>
        </w:rPr>
        <w:t xml:space="preserve"> </w:t>
      </w:r>
      <w:proofErr w:type="spellStart"/>
      <w:r w:rsidR="00F060FB">
        <w:rPr>
          <w:rFonts w:ascii="Times New Roman" w:hAnsi="Times New Roman"/>
        </w:rPr>
        <w:t>Mediatek</w:t>
      </w:r>
      <w:proofErr w:type="spellEnd"/>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0C71F655" w:rsidR="00282F6F" w:rsidRPr="002F7332" w:rsidRDefault="00282F6F" w:rsidP="00427798">
            <w:pPr>
              <w:pStyle w:val="af9"/>
              <w:ind w:left="0"/>
              <w:contextualSpacing/>
              <w:rPr>
                <w:rFonts w:ascii="Times New Roman" w:eastAsiaTheme="minorEastAsia" w:hAnsi="Times New Roman"/>
                <w:lang w:eastAsia="zh-CN"/>
              </w:rPr>
            </w:pPr>
          </w:p>
        </w:tc>
        <w:tc>
          <w:tcPr>
            <w:tcW w:w="8550" w:type="dxa"/>
          </w:tcPr>
          <w:p w14:paraId="3CF2AA22" w14:textId="6B6E95B3" w:rsidR="00B171C3" w:rsidRPr="002F7332" w:rsidRDefault="00B171C3" w:rsidP="00427798">
            <w:pPr>
              <w:pStyle w:val="af9"/>
              <w:ind w:left="0"/>
              <w:contextualSpacing/>
              <w:rPr>
                <w:rFonts w:ascii="Times New Roman" w:eastAsiaTheme="minorEastAsia" w:hAnsi="Times New Roman"/>
                <w:lang w:eastAsia="zh-CN"/>
              </w:rPr>
            </w:pPr>
          </w:p>
        </w:tc>
      </w:tr>
      <w:tr w:rsidR="00282F6F" w14:paraId="726E7947" w14:textId="77777777" w:rsidTr="00102AC5">
        <w:tc>
          <w:tcPr>
            <w:tcW w:w="1975" w:type="dxa"/>
          </w:tcPr>
          <w:p w14:paraId="70D10184" w14:textId="3920E903" w:rsidR="00282F6F" w:rsidRDefault="00282F6F" w:rsidP="00427798">
            <w:pPr>
              <w:pStyle w:val="af9"/>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af9"/>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af9"/>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af9"/>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7F87BC80" w:rsidR="0090606A" w:rsidRDefault="0090606A" w:rsidP="00697E73">
            <w:pPr>
              <w:pStyle w:val="af9"/>
              <w:ind w:left="0"/>
              <w:contextualSpacing/>
              <w:rPr>
                <w:rFonts w:ascii="Times New Roman" w:eastAsiaTheme="minorEastAsia" w:hAnsi="Times New Roman"/>
                <w:lang w:eastAsia="zh-CN"/>
              </w:rPr>
            </w:pPr>
          </w:p>
        </w:tc>
        <w:tc>
          <w:tcPr>
            <w:tcW w:w="8550" w:type="dxa"/>
          </w:tcPr>
          <w:p w14:paraId="374972CC" w14:textId="03CA3609" w:rsidR="00121926" w:rsidRDefault="00121926" w:rsidP="00697E73">
            <w:pPr>
              <w:pStyle w:val="af9"/>
              <w:ind w:left="0"/>
              <w:contextualSpacing/>
              <w:rPr>
                <w:rFonts w:ascii="Times New Roman" w:eastAsiaTheme="minorEastAsia" w:hAnsi="Times New Roman"/>
                <w:lang w:eastAsia="zh-CN"/>
              </w:rPr>
            </w:pPr>
          </w:p>
        </w:tc>
      </w:tr>
      <w:tr w:rsidR="0090606A" w14:paraId="07C720E8" w14:textId="77777777" w:rsidTr="00102AC5">
        <w:tc>
          <w:tcPr>
            <w:tcW w:w="1975" w:type="dxa"/>
          </w:tcPr>
          <w:p w14:paraId="19E1B1A5" w14:textId="5719A800" w:rsidR="0090606A" w:rsidRPr="00716470" w:rsidRDefault="0090606A" w:rsidP="00716470">
            <w:pPr>
              <w:pStyle w:val="af9"/>
              <w:ind w:left="0"/>
              <w:contextualSpacing/>
              <w:rPr>
                <w:rFonts w:ascii="Times New Roman" w:eastAsiaTheme="minorEastAsia" w:hAnsi="Times New Roman"/>
                <w:lang w:eastAsia="zh-CN"/>
              </w:rPr>
            </w:pPr>
          </w:p>
        </w:tc>
        <w:tc>
          <w:tcPr>
            <w:tcW w:w="8550" w:type="dxa"/>
          </w:tcPr>
          <w:p w14:paraId="0268C12A" w14:textId="15577469" w:rsidR="0090606A" w:rsidRPr="00716470" w:rsidRDefault="0090606A" w:rsidP="00697E73">
            <w:pPr>
              <w:pStyle w:val="af9"/>
              <w:ind w:left="0"/>
              <w:contextualSpacing/>
              <w:rPr>
                <w:rFonts w:ascii="Times New Roman" w:eastAsiaTheme="minorEastAsia" w:hAnsi="Times New Roman"/>
                <w:lang w:eastAsia="zh-CN"/>
              </w:rPr>
            </w:pPr>
          </w:p>
        </w:tc>
      </w:tr>
      <w:tr w:rsidR="002F32CA" w14:paraId="1DB360A0" w14:textId="77777777" w:rsidTr="00102AC5">
        <w:tc>
          <w:tcPr>
            <w:tcW w:w="1975" w:type="dxa"/>
          </w:tcPr>
          <w:p w14:paraId="7D46240B" w14:textId="045759FA" w:rsidR="002F32CA" w:rsidRDefault="002F32CA" w:rsidP="002F32CA">
            <w:pPr>
              <w:pStyle w:val="af9"/>
              <w:ind w:left="0"/>
              <w:contextualSpacing/>
              <w:rPr>
                <w:rFonts w:ascii="Times New Roman" w:eastAsiaTheme="minorEastAsia" w:hAnsi="Times New Roman"/>
                <w:lang w:eastAsia="zh-CN"/>
              </w:rPr>
            </w:pPr>
          </w:p>
        </w:tc>
        <w:tc>
          <w:tcPr>
            <w:tcW w:w="8550" w:type="dxa"/>
          </w:tcPr>
          <w:p w14:paraId="06E1C0F0" w14:textId="0E4EE943" w:rsidR="002F32CA" w:rsidRDefault="002F32CA" w:rsidP="002F32CA">
            <w:pPr>
              <w:pStyle w:val="af9"/>
              <w:ind w:left="0"/>
              <w:contextualSpacing/>
              <w:rPr>
                <w:rFonts w:ascii="Times New Roman" w:eastAsiaTheme="minorEastAsia" w:hAnsi="Times New Roman"/>
                <w:lang w:eastAsia="zh-CN"/>
              </w:rPr>
            </w:pPr>
          </w:p>
        </w:tc>
      </w:tr>
      <w:tr w:rsidR="002F32CA" w14:paraId="5C65E0B8" w14:textId="77777777" w:rsidTr="00102AC5">
        <w:tc>
          <w:tcPr>
            <w:tcW w:w="1975" w:type="dxa"/>
          </w:tcPr>
          <w:p w14:paraId="31DD16E9" w14:textId="3CDFA0E0" w:rsidR="002F32CA" w:rsidRPr="00503AF7" w:rsidRDefault="002F32CA" w:rsidP="002F32CA">
            <w:pPr>
              <w:pStyle w:val="af9"/>
              <w:ind w:left="0"/>
              <w:contextualSpacing/>
              <w:rPr>
                <w:rFonts w:ascii="Times New Roman" w:eastAsiaTheme="minorEastAsia" w:hAnsi="Times New Roman"/>
                <w:lang w:eastAsia="zh-CN"/>
              </w:rPr>
            </w:pPr>
          </w:p>
        </w:tc>
        <w:tc>
          <w:tcPr>
            <w:tcW w:w="8550" w:type="dxa"/>
          </w:tcPr>
          <w:p w14:paraId="09C4C27D" w14:textId="26238CDC" w:rsidR="002F32CA" w:rsidRDefault="002F32CA" w:rsidP="002F32CA">
            <w:pPr>
              <w:pStyle w:val="af9"/>
              <w:ind w:left="0"/>
              <w:contextualSpacing/>
              <w:rPr>
                <w:rFonts w:ascii="Times New Roman" w:eastAsiaTheme="minorEastAsia" w:hAnsi="Times New Roman"/>
                <w:lang w:eastAsia="zh-CN"/>
              </w:rPr>
            </w:pPr>
          </w:p>
        </w:tc>
      </w:tr>
      <w:tr w:rsidR="002F32CA" w14:paraId="3E2F25C0" w14:textId="77777777" w:rsidTr="00102AC5">
        <w:tc>
          <w:tcPr>
            <w:tcW w:w="1975" w:type="dxa"/>
          </w:tcPr>
          <w:p w14:paraId="058E9EC3" w14:textId="20EACCCA" w:rsidR="002F32CA" w:rsidRDefault="002F32CA" w:rsidP="002F32CA">
            <w:pPr>
              <w:pStyle w:val="af9"/>
              <w:ind w:left="0"/>
              <w:contextualSpacing/>
              <w:rPr>
                <w:rFonts w:ascii="Times New Roman" w:eastAsiaTheme="minorEastAsia" w:hAnsi="Times New Roman"/>
                <w:lang w:eastAsia="zh-CN"/>
              </w:rPr>
            </w:pPr>
          </w:p>
        </w:tc>
        <w:tc>
          <w:tcPr>
            <w:tcW w:w="8550" w:type="dxa"/>
          </w:tcPr>
          <w:p w14:paraId="4B6D6100" w14:textId="6A2B79C1" w:rsidR="002F32CA" w:rsidRDefault="002F32CA" w:rsidP="002F32CA">
            <w:pPr>
              <w:pStyle w:val="af9"/>
              <w:ind w:left="0"/>
              <w:contextualSpacing/>
              <w:rPr>
                <w:rFonts w:ascii="Times New Roman" w:eastAsiaTheme="minorEastAsia" w:hAnsi="Times New Roman"/>
                <w:lang w:eastAsia="zh-CN"/>
              </w:rPr>
            </w:pPr>
          </w:p>
        </w:tc>
      </w:tr>
      <w:tr w:rsidR="00102AC5" w14:paraId="4E77FE26" w14:textId="77777777" w:rsidTr="00102AC5">
        <w:tc>
          <w:tcPr>
            <w:tcW w:w="1975" w:type="dxa"/>
          </w:tcPr>
          <w:p w14:paraId="31C80E0B" w14:textId="042F32C4" w:rsidR="00102AC5" w:rsidRDefault="00102AC5" w:rsidP="00102AC5">
            <w:pPr>
              <w:pStyle w:val="af9"/>
              <w:ind w:left="0"/>
              <w:contextualSpacing/>
              <w:rPr>
                <w:rFonts w:ascii="Times New Roman" w:eastAsiaTheme="minorEastAsia" w:hAnsi="Times New Roman"/>
                <w:lang w:eastAsia="zh-CN"/>
              </w:rPr>
            </w:pPr>
          </w:p>
        </w:tc>
        <w:tc>
          <w:tcPr>
            <w:tcW w:w="8550" w:type="dxa"/>
          </w:tcPr>
          <w:p w14:paraId="62CF86EC" w14:textId="7BEEFD92" w:rsidR="00102AC5" w:rsidRDefault="00102AC5" w:rsidP="00102AC5">
            <w:pPr>
              <w:pStyle w:val="af9"/>
              <w:ind w:left="0"/>
              <w:contextualSpacing/>
              <w:rPr>
                <w:rFonts w:ascii="Times New Roman" w:eastAsiaTheme="minorEastAsia" w:hAnsi="Times New Roman"/>
                <w:lang w:eastAsia="zh-CN"/>
              </w:rPr>
            </w:pP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lastRenderedPageBreak/>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Qualcomm</w:t>
      </w:r>
      <w:proofErr w:type="gramStart"/>
      <w:r>
        <w:rPr>
          <w:rFonts w:ascii="Times New Roman" w:hAnsi="Times New Roman"/>
        </w:rPr>
        <w:t>?,</w:t>
      </w:r>
      <w:proofErr w:type="gramEnd"/>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42992DA3" w:rsidR="0090606A" w:rsidRPr="00067856" w:rsidRDefault="0090606A" w:rsidP="003154DC">
            <w:pPr>
              <w:pStyle w:val="af9"/>
              <w:ind w:left="0"/>
              <w:contextualSpacing/>
              <w:rPr>
                <w:rFonts w:ascii="Times New Roman" w:eastAsia="Malgun Gothic" w:hAnsi="Times New Roman"/>
                <w:lang w:eastAsia="ko-KR"/>
              </w:rPr>
            </w:pPr>
          </w:p>
        </w:tc>
        <w:tc>
          <w:tcPr>
            <w:tcW w:w="7375" w:type="dxa"/>
          </w:tcPr>
          <w:p w14:paraId="308F5598" w14:textId="51E112C0" w:rsidR="0090606A" w:rsidRPr="00067856" w:rsidRDefault="0090606A" w:rsidP="003154DC">
            <w:pPr>
              <w:pStyle w:val="af9"/>
              <w:ind w:left="0"/>
              <w:contextualSpacing/>
              <w:rPr>
                <w:rFonts w:ascii="Times New Roman" w:eastAsia="Malgun Gothic" w:hAnsi="Times New Roman"/>
                <w:lang w:eastAsia="ko-KR"/>
              </w:rPr>
            </w:pPr>
          </w:p>
        </w:tc>
      </w:tr>
      <w:tr w:rsidR="0090606A" w14:paraId="63C2EA76" w14:textId="77777777" w:rsidTr="003154DC">
        <w:tc>
          <w:tcPr>
            <w:tcW w:w="1975" w:type="dxa"/>
          </w:tcPr>
          <w:p w14:paraId="1EE3831B" w14:textId="714E0587" w:rsidR="0090606A" w:rsidRDefault="0090606A" w:rsidP="003154DC">
            <w:pPr>
              <w:pStyle w:val="af9"/>
              <w:ind w:left="0"/>
              <w:contextualSpacing/>
              <w:rPr>
                <w:rFonts w:ascii="Times New Roman" w:eastAsiaTheme="minorEastAsia" w:hAnsi="Times New Roman"/>
                <w:lang w:eastAsia="zh-CN"/>
              </w:rPr>
            </w:pPr>
          </w:p>
        </w:tc>
        <w:tc>
          <w:tcPr>
            <w:tcW w:w="7375" w:type="dxa"/>
          </w:tcPr>
          <w:p w14:paraId="192962E0" w14:textId="0978908C" w:rsidR="0090606A" w:rsidRDefault="0090606A" w:rsidP="003154DC">
            <w:pPr>
              <w:pStyle w:val="af9"/>
              <w:ind w:left="0"/>
              <w:contextualSpacing/>
              <w:rPr>
                <w:rFonts w:ascii="Times New Roman" w:eastAsiaTheme="minorEastAsia" w:hAnsi="Times New Roman"/>
                <w:lang w:eastAsia="zh-CN"/>
              </w:rPr>
            </w:pPr>
          </w:p>
        </w:tc>
      </w:tr>
      <w:tr w:rsidR="0090606A" w:rsidRPr="00E431AC" w14:paraId="35B85ADF" w14:textId="77777777" w:rsidTr="003154DC">
        <w:tc>
          <w:tcPr>
            <w:tcW w:w="1975" w:type="dxa"/>
          </w:tcPr>
          <w:p w14:paraId="47A9AED2" w14:textId="2B68720D" w:rsidR="0090606A" w:rsidRPr="00E4524D" w:rsidRDefault="0090606A" w:rsidP="003154DC">
            <w:pPr>
              <w:pStyle w:val="af9"/>
              <w:ind w:left="0"/>
              <w:contextualSpacing/>
              <w:rPr>
                <w:rFonts w:ascii="Times New Roman" w:eastAsiaTheme="minorEastAsia" w:hAnsi="Times New Roman"/>
                <w:lang w:eastAsia="zh-CN"/>
              </w:rPr>
            </w:pPr>
          </w:p>
        </w:tc>
        <w:tc>
          <w:tcPr>
            <w:tcW w:w="7375" w:type="dxa"/>
          </w:tcPr>
          <w:p w14:paraId="6BF87549" w14:textId="5936EE7F" w:rsidR="0090606A" w:rsidRPr="001B21C5" w:rsidRDefault="0090606A" w:rsidP="003154DC">
            <w:pPr>
              <w:pStyle w:val="af9"/>
              <w:ind w:left="0"/>
              <w:contextualSpacing/>
              <w:rPr>
                <w:rFonts w:ascii="Times New Roman" w:eastAsiaTheme="minorEastAsia" w:hAnsi="Times New Roman"/>
                <w:lang w:eastAsia="zh-CN"/>
              </w:rPr>
            </w:pPr>
          </w:p>
        </w:tc>
      </w:tr>
      <w:tr w:rsidR="008A1FC9" w14:paraId="51BC424D" w14:textId="77777777" w:rsidTr="003154DC">
        <w:tc>
          <w:tcPr>
            <w:tcW w:w="1975" w:type="dxa"/>
          </w:tcPr>
          <w:p w14:paraId="7C82DF78" w14:textId="60F3241D" w:rsidR="008A1FC9" w:rsidRDefault="008A1FC9" w:rsidP="008A1FC9">
            <w:pPr>
              <w:pStyle w:val="af9"/>
              <w:ind w:left="0"/>
              <w:contextualSpacing/>
              <w:rPr>
                <w:rFonts w:ascii="Times New Roman" w:eastAsiaTheme="minorEastAsia" w:hAnsi="Times New Roman"/>
                <w:lang w:eastAsia="zh-CN"/>
              </w:rPr>
            </w:pPr>
          </w:p>
        </w:tc>
        <w:tc>
          <w:tcPr>
            <w:tcW w:w="7375" w:type="dxa"/>
          </w:tcPr>
          <w:p w14:paraId="43C40338" w14:textId="60EC367C" w:rsidR="008A1FC9" w:rsidRDefault="008A1FC9" w:rsidP="008A1FC9">
            <w:pPr>
              <w:pStyle w:val="af9"/>
              <w:ind w:left="0"/>
              <w:contextualSpacing/>
              <w:rPr>
                <w:rFonts w:ascii="Times New Roman" w:eastAsiaTheme="minorEastAsia" w:hAnsi="Times New Roman"/>
                <w:lang w:eastAsia="zh-CN"/>
              </w:rPr>
            </w:pPr>
          </w:p>
        </w:tc>
      </w:tr>
      <w:tr w:rsidR="008A1FC9" w:rsidRPr="00CB351F" w14:paraId="3C05AA6C" w14:textId="77777777" w:rsidTr="003154DC">
        <w:tc>
          <w:tcPr>
            <w:tcW w:w="1975" w:type="dxa"/>
          </w:tcPr>
          <w:p w14:paraId="3E485E56" w14:textId="7ACE7C35" w:rsidR="008A1FC9" w:rsidRPr="00CB351F" w:rsidRDefault="008A1FC9" w:rsidP="008A1FC9">
            <w:pPr>
              <w:pStyle w:val="af9"/>
              <w:ind w:left="0"/>
              <w:contextualSpacing/>
              <w:rPr>
                <w:rFonts w:ascii="Times New Roman" w:eastAsiaTheme="minorEastAsia" w:hAnsi="Times New Roman"/>
                <w:lang w:eastAsia="zh-CN"/>
              </w:rPr>
            </w:pPr>
          </w:p>
        </w:tc>
        <w:tc>
          <w:tcPr>
            <w:tcW w:w="7375" w:type="dxa"/>
          </w:tcPr>
          <w:p w14:paraId="7957E553" w14:textId="6ABD4A0B" w:rsidR="008A1FC9" w:rsidRPr="00CB351F" w:rsidRDefault="008A1FC9" w:rsidP="008A1FC9">
            <w:pPr>
              <w:pStyle w:val="af9"/>
              <w:ind w:left="0"/>
              <w:contextualSpacing/>
              <w:rPr>
                <w:rFonts w:ascii="Times New Roman" w:eastAsiaTheme="minorEastAsia" w:hAnsi="Times New Roman"/>
                <w:lang w:val="en-GB" w:eastAsia="zh-CN"/>
              </w:rPr>
            </w:pPr>
          </w:p>
        </w:tc>
      </w:tr>
      <w:tr w:rsidR="00511DD4" w14:paraId="396B62EA" w14:textId="77777777" w:rsidTr="003154DC">
        <w:tc>
          <w:tcPr>
            <w:tcW w:w="1975" w:type="dxa"/>
          </w:tcPr>
          <w:p w14:paraId="4067C215" w14:textId="6D95F58F" w:rsidR="00511DD4" w:rsidRPr="00555A56" w:rsidRDefault="00511DD4" w:rsidP="00511DD4">
            <w:pPr>
              <w:pStyle w:val="af9"/>
              <w:ind w:left="0"/>
              <w:contextualSpacing/>
              <w:rPr>
                <w:rFonts w:ascii="Times New Roman" w:eastAsia="Malgun Gothic" w:hAnsi="Times New Roman"/>
                <w:lang w:eastAsia="ko-KR"/>
              </w:rPr>
            </w:pPr>
          </w:p>
        </w:tc>
        <w:tc>
          <w:tcPr>
            <w:tcW w:w="7375" w:type="dxa"/>
          </w:tcPr>
          <w:p w14:paraId="678D7917" w14:textId="5E7FF2E4" w:rsidR="00511DD4" w:rsidRPr="00555A56" w:rsidRDefault="00511DD4" w:rsidP="00511DD4">
            <w:pPr>
              <w:pStyle w:val="af9"/>
              <w:tabs>
                <w:tab w:val="left" w:pos="945"/>
              </w:tabs>
              <w:ind w:left="0"/>
              <w:contextualSpacing/>
              <w:rPr>
                <w:rFonts w:ascii="Times New Roman" w:eastAsia="Malgun Gothic" w:hAnsi="Times New Roman"/>
                <w:lang w:eastAsia="ko-KR"/>
              </w:rPr>
            </w:pPr>
          </w:p>
        </w:tc>
      </w:tr>
      <w:tr w:rsidR="00955923" w14:paraId="208F8CD3" w14:textId="77777777" w:rsidTr="003154DC">
        <w:tc>
          <w:tcPr>
            <w:tcW w:w="1975" w:type="dxa"/>
          </w:tcPr>
          <w:p w14:paraId="67BE72A3" w14:textId="1BA43E3B" w:rsidR="00955923" w:rsidRDefault="00955923" w:rsidP="00955923">
            <w:pPr>
              <w:pStyle w:val="af9"/>
              <w:ind w:left="0"/>
              <w:contextualSpacing/>
              <w:rPr>
                <w:rFonts w:ascii="Times New Roman" w:eastAsiaTheme="minorEastAsia" w:hAnsi="Times New Roman"/>
                <w:lang w:eastAsia="zh-CN"/>
              </w:rPr>
            </w:pPr>
          </w:p>
        </w:tc>
        <w:tc>
          <w:tcPr>
            <w:tcW w:w="7375" w:type="dxa"/>
          </w:tcPr>
          <w:p w14:paraId="1040C9EF" w14:textId="2CFA5BE5" w:rsidR="00955923" w:rsidRDefault="00955923" w:rsidP="00955923">
            <w:pPr>
              <w:pStyle w:val="af9"/>
              <w:ind w:left="0"/>
              <w:contextualSpacing/>
              <w:rPr>
                <w:rFonts w:ascii="Times New Roman" w:eastAsiaTheme="minorEastAsia" w:hAnsi="Times New Roman"/>
                <w:lang w:eastAsia="zh-CN"/>
              </w:rPr>
            </w:pPr>
          </w:p>
        </w:tc>
      </w:tr>
      <w:tr w:rsidR="00505994" w14:paraId="7DB8CBA1" w14:textId="77777777" w:rsidTr="003154DC">
        <w:tc>
          <w:tcPr>
            <w:tcW w:w="1975" w:type="dxa"/>
          </w:tcPr>
          <w:p w14:paraId="3E1A3A91" w14:textId="5BFD2F08" w:rsidR="00505994" w:rsidRDefault="00505994" w:rsidP="00505994">
            <w:pPr>
              <w:pStyle w:val="af9"/>
              <w:ind w:left="0"/>
              <w:contextualSpacing/>
              <w:rPr>
                <w:rFonts w:ascii="Times New Roman" w:eastAsiaTheme="minorEastAsia" w:hAnsi="Times New Roman"/>
                <w:lang w:eastAsia="zh-CN"/>
              </w:rPr>
            </w:pPr>
          </w:p>
        </w:tc>
        <w:tc>
          <w:tcPr>
            <w:tcW w:w="7375" w:type="dxa"/>
          </w:tcPr>
          <w:p w14:paraId="0F45A432" w14:textId="06F40F57" w:rsidR="00505994" w:rsidRDefault="00505994" w:rsidP="00505994">
            <w:pPr>
              <w:pStyle w:val="af9"/>
              <w:ind w:left="0"/>
              <w:contextualSpacing/>
              <w:rPr>
                <w:rFonts w:ascii="Times New Roman" w:eastAsiaTheme="minorEastAsia" w:hAnsi="Times New Roman"/>
                <w:lang w:eastAsia="zh-CN"/>
              </w:rPr>
            </w:pPr>
          </w:p>
        </w:tc>
      </w:tr>
      <w:tr w:rsidR="00505994" w14:paraId="433C07C4" w14:textId="77777777" w:rsidTr="003154DC">
        <w:tc>
          <w:tcPr>
            <w:tcW w:w="1975" w:type="dxa"/>
          </w:tcPr>
          <w:p w14:paraId="3568EBE8" w14:textId="3CF003E5" w:rsidR="00505994" w:rsidRPr="00685151" w:rsidRDefault="00505994" w:rsidP="00505994">
            <w:pPr>
              <w:pStyle w:val="af9"/>
              <w:ind w:left="0"/>
              <w:contextualSpacing/>
              <w:rPr>
                <w:rFonts w:ascii="Times New Roman" w:eastAsiaTheme="minorEastAsia" w:hAnsi="Times New Roman"/>
                <w:lang w:eastAsia="zh-CN"/>
              </w:rPr>
            </w:pPr>
          </w:p>
        </w:tc>
        <w:tc>
          <w:tcPr>
            <w:tcW w:w="7375" w:type="dxa"/>
          </w:tcPr>
          <w:p w14:paraId="152EE60C" w14:textId="1B02291D" w:rsidR="00505994" w:rsidRDefault="00505994" w:rsidP="00505994">
            <w:pPr>
              <w:pStyle w:val="af9"/>
              <w:ind w:left="0"/>
              <w:contextualSpacing/>
              <w:rPr>
                <w:rFonts w:ascii="Times New Roman" w:eastAsia="MS Mincho" w:hAnsi="Times New Roman"/>
                <w:lang w:eastAsia="ja-JP"/>
              </w:rPr>
            </w:pPr>
          </w:p>
        </w:tc>
      </w:tr>
      <w:tr w:rsidR="004433E0" w14:paraId="7565505A" w14:textId="77777777" w:rsidTr="003154DC">
        <w:tc>
          <w:tcPr>
            <w:tcW w:w="1975" w:type="dxa"/>
          </w:tcPr>
          <w:p w14:paraId="7102C6E3" w14:textId="40B53BAD" w:rsidR="004433E0" w:rsidRDefault="004433E0" w:rsidP="004433E0">
            <w:pPr>
              <w:pStyle w:val="af9"/>
              <w:ind w:left="0"/>
              <w:contextualSpacing/>
              <w:rPr>
                <w:rFonts w:ascii="Times New Roman" w:eastAsia="Malgun Gothic" w:hAnsi="Times New Roman"/>
                <w:lang w:eastAsia="ko-KR"/>
              </w:rPr>
            </w:pPr>
          </w:p>
        </w:tc>
        <w:tc>
          <w:tcPr>
            <w:tcW w:w="7375" w:type="dxa"/>
          </w:tcPr>
          <w:p w14:paraId="1294E6C2" w14:textId="5ED2312C" w:rsidR="004433E0" w:rsidRDefault="004433E0" w:rsidP="004433E0">
            <w:pPr>
              <w:pStyle w:val="af9"/>
              <w:ind w:left="0"/>
              <w:contextualSpacing/>
              <w:rPr>
                <w:rFonts w:ascii="Times New Roman" w:eastAsia="Malgun Gothic" w:hAnsi="Times New Roman"/>
                <w:lang w:eastAsia="ko-KR"/>
              </w:rPr>
            </w:pPr>
          </w:p>
        </w:tc>
      </w:tr>
      <w:tr w:rsidR="00AE70BF" w14:paraId="306EB374" w14:textId="77777777" w:rsidTr="00957F0A">
        <w:tc>
          <w:tcPr>
            <w:tcW w:w="1975" w:type="dxa"/>
          </w:tcPr>
          <w:p w14:paraId="51F52049" w14:textId="5A644822" w:rsidR="00AE70BF" w:rsidRDefault="00AE70BF" w:rsidP="00957F0A">
            <w:pPr>
              <w:pStyle w:val="af9"/>
              <w:ind w:left="0"/>
              <w:contextualSpacing/>
              <w:rPr>
                <w:rFonts w:ascii="Times New Roman" w:eastAsiaTheme="minorEastAsia" w:hAnsi="Times New Roman"/>
                <w:lang w:eastAsia="zh-CN"/>
              </w:rPr>
            </w:pPr>
          </w:p>
        </w:tc>
        <w:tc>
          <w:tcPr>
            <w:tcW w:w="7375" w:type="dxa"/>
          </w:tcPr>
          <w:p w14:paraId="43E4827C" w14:textId="03BF3BC3" w:rsidR="00AE70BF" w:rsidRDefault="00AE70BF" w:rsidP="00957F0A">
            <w:pPr>
              <w:pStyle w:val="af9"/>
              <w:ind w:left="0"/>
              <w:contextualSpacing/>
              <w:rPr>
                <w:rFonts w:ascii="Times New Roman" w:eastAsiaTheme="minorEastAsia" w:hAnsi="Times New Roman"/>
                <w:lang w:eastAsia="zh-CN"/>
              </w:rPr>
            </w:pPr>
          </w:p>
        </w:tc>
      </w:tr>
      <w:tr w:rsidR="00853861" w:rsidRPr="00781160" w14:paraId="4E913560" w14:textId="77777777" w:rsidTr="003154DC">
        <w:tc>
          <w:tcPr>
            <w:tcW w:w="1975" w:type="dxa"/>
          </w:tcPr>
          <w:p w14:paraId="4AC88F85" w14:textId="56102876" w:rsidR="00853861" w:rsidRPr="00781160" w:rsidRDefault="00853861" w:rsidP="00853861">
            <w:pPr>
              <w:pStyle w:val="af9"/>
              <w:ind w:left="0"/>
              <w:contextualSpacing/>
              <w:rPr>
                <w:rFonts w:ascii="Times New Roman" w:eastAsiaTheme="minorEastAsia" w:hAnsi="Times New Roman"/>
                <w:lang w:eastAsia="zh-CN"/>
              </w:rPr>
            </w:pPr>
          </w:p>
        </w:tc>
        <w:tc>
          <w:tcPr>
            <w:tcW w:w="7375" w:type="dxa"/>
          </w:tcPr>
          <w:p w14:paraId="0B36C0DB" w14:textId="54302534" w:rsidR="00853861" w:rsidRPr="00781160" w:rsidRDefault="00853861" w:rsidP="00853861">
            <w:pPr>
              <w:pStyle w:val="af9"/>
              <w:ind w:left="0"/>
              <w:contextualSpacing/>
              <w:rPr>
                <w:rFonts w:ascii="Times New Roman" w:eastAsiaTheme="minorEastAsia" w:hAnsi="Times New Roman"/>
                <w:lang w:eastAsia="zh-CN"/>
              </w:rPr>
            </w:pPr>
          </w:p>
        </w:tc>
      </w:tr>
      <w:tr w:rsidR="004102C3" w:rsidRPr="00781160" w14:paraId="79B551F5" w14:textId="77777777" w:rsidTr="003154DC">
        <w:tc>
          <w:tcPr>
            <w:tcW w:w="1975" w:type="dxa"/>
          </w:tcPr>
          <w:p w14:paraId="1334CA81" w14:textId="56C9145D" w:rsidR="004102C3" w:rsidRDefault="004102C3" w:rsidP="004102C3">
            <w:pPr>
              <w:pStyle w:val="af9"/>
              <w:ind w:left="0"/>
              <w:contextualSpacing/>
              <w:rPr>
                <w:rFonts w:ascii="Times New Roman" w:eastAsiaTheme="minorEastAsia" w:hAnsi="Times New Roman"/>
                <w:lang w:eastAsia="zh-CN"/>
              </w:rPr>
            </w:pPr>
          </w:p>
        </w:tc>
        <w:tc>
          <w:tcPr>
            <w:tcW w:w="7375" w:type="dxa"/>
          </w:tcPr>
          <w:p w14:paraId="6B496505" w14:textId="44ED1846" w:rsidR="004102C3" w:rsidRDefault="004102C3" w:rsidP="004102C3">
            <w:pPr>
              <w:pStyle w:val="af9"/>
              <w:ind w:left="0"/>
              <w:contextualSpacing/>
              <w:rPr>
                <w:rFonts w:ascii="Times New Roman" w:eastAsiaTheme="minorEastAsia" w:hAnsi="Times New Roman"/>
                <w:lang w:eastAsia="zh-CN"/>
              </w:rPr>
            </w:pPr>
          </w:p>
        </w:tc>
      </w:tr>
      <w:tr w:rsidR="00EF565F" w:rsidRPr="00781160" w14:paraId="4056CD37" w14:textId="77777777" w:rsidTr="003154DC">
        <w:tc>
          <w:tcPr>
            <w:tcW w:w="1975" w:type="dxa"/>
          </w:tcPr>
          <w:p w14:paraId="3F44E0A8" w14:textId="72269B9D" w:rsidR="00EF565F" w:rsidRDefault="00EF565F" w:rsidP="004102C3">
            <w:pPr>
              <w:pStyle w:val="af9"/>
              <w:ind w:left="0"/>
              <w:contextualSpacing/>
              <w:rPr>
                <w:rFonts w:ascii="Times New Roman" w:eastAsia="Malgun Gothic" w:hAnsi="Times New Roman"/>
                <w:lang w:eastAsia="ko-KR"/>
              </w:rPr>
            </w:pPr>
          </w:p>
        </w:tc>
        <w:tc>
          <w:tcPr>
            <w:tcW w:w="7375" w:type="dxa"/>
          </w:tcPr>
          <w:p w14:paraId="506B52DD" w14:textId="7B1F12F1" w:rsidR="00EF565F" w:rsidRDefault="00EF565F" w:rsidP="004102C3">
            <w:pPr>
              <w:pStyle w:val="af9"/>
              <w:ind w:left="0"/>
              <w:contextualSpacing/>
              <w:rPr>
                <w:rFonts w:ascii="Times New Roman" w:eastAsia="Malgun Gothic" w:hAnsi="Times New Roman"/>
                <w:lang w:eastAsia="ko-KR"/>
              </w:rPr>
            </w:pPr>
          </w:p>
        </w:tc>
      </w:tr>
      <w:tr w:rsidR="004E0001" w14:paraId="0CBF2639" w14:textId="77777777" w:rsidTr="004E0001">
        <w:tc>
          <w:tcPr>
            <w:tcW w:w="1975" w:type="dxa"/>
          </w:tcPr>
          <w:p w14:paraId="1EA0B2D3" w14:textId="257A9E12" w:rsidR="004E0001" w:rsidRDefault="004E0001" w:rsidP="00404546">
            <w:pPr>
              <w:pStyle w:val="af9"/>
              <w:ind w:left="0"/>
              <w:contextualSpacing/>
              <w:rPr>
                <w:rFonts w:ascii="Times New Roman" w:eastAsia="Malgun Gothic" w:hAnsi="Times New Roman"/>
                <w:lang w:eastAsia="ko-KR"/>
              </w:rPr>
            </w:pPr>
          </w:p>
        </w:tc>
        <w:tc>
          <w:tcPr>
            <w:tcW w:w="7375" w:type="dxa"/>
          </w:tcPr>
          <w:p w14:paraId="15F9019A" w14:textId="4E2CBDCF" w:rsidR="004E0001" w:rsidRDefault="004E0001" w:rsidP="00404546">
            <w:pPr>
              <w:pStyle w:val="af9"/>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1AD55CE1" w:rsidR="00B21F01" w:rsidRPr="00923DF6" w:rsidRDefault="00B21F01" w:rsidP="00B21F01">
      <w:pPr>
        <w:spacing w:after="0"/>
        <w:rPr>
          <w:b/>
          <w:bCs/>
          <w:sz w:val="22"/>
          <w:szCs w:val="22"/>
        </w:rPr>
      </w:pPr>
      <w:r w:rsidRPr="00386115">
        <w:rPr>
          <w:b/>
          <w:bCs/>
          <w:sz w:val="22"/>
          <w:szCs w:val="22"/>
          <w:highlight w:val="yellow"/>
        </w:rPr>
        <w:t>Proposal #2-</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t xml:space="preserve">UE is not expected to be indicated by MAC CE with single TCI state for any of TCI </w:t>
      </w:r>
      <w:proofErr w:type="spellStart"/>
      <w:r w:rsidRPr="00BA1D3C">
        <w:rPr>
          <w:rFonts w:ascii="Times New Roman" w:hAnsi="Times New Roman"/>
        </w:rPr>
        <w:t>codepoint</w:t>
      </w:r>
      <w:proofErr w:type="spellEnd"/>
      <w:r w:rsidRPr="00BA1D3C">
        <w:rPr>
          <w:rFonts w:ascii="Times New Roman" w:hAnsi="Times New Roman"/>
        </w:rPr>
        <w: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宋体" w:hint="eastAsia"/>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t xml:space="preserve">UE is not expected to be indicated by MAC CE with single TCI state per any of TCI </w:t>
            </w:r>
            <w:proofErr w:type="spellStart"/>
            <w:r w:rsidRPr="00013453">
              <w:rPr>
                <w:rFonts w:eastAsia="Times New Roman"/>
              </w:rPr>
              <w:t>codepoint</w:t>
            </w:r>
            <w:proofErr w:type="spellEnd"/>
            <w:r w:rsidRPr="00013453">
              <w:rPr>
                <w:rFonts w:eastAsia="Times New Roman"/>
              </w:rPr>
              <w:t xml:space="preserve">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hint="eastAsia"/>
                <w:lang w:eastAsia="zh-CN"/>
              </w:rPr>
            </w:pPr>
          </w:p>
        </w:tc>
      </w:tr>
      <w:tr w:rsidR="00220EEB" w14:paraId="2C99AC9F" w14:textId="77777777" w:rsidTr="009C7541">
        <w:tc>
          <w:tcPr>
            <w:tcW w:w="1975" w:type="dxa"/>
          </w:tcPr>
          <w:p w14:paraId="5A56E96B" w14:textId="22522E4B" w:rsidR="00220EEB" w:rsidRDefault="00220EEB" w:rsidP="00220EEB">
            <w:pPr>
              <w:pStyle w:val="af9"/>
              <w:ind w:left="0"/>
              <w:contextualSpacing/>
              <w:rPr>
                <w:rFonts w:ascii="Times New Roman" w:eastAsiaTheme="minorEastAsia" w:hAnsi="Times New Roman"/>
                <w:lang w:eastAsia="zh-CN"/>
              </w:rPr>
            </w:pPr>
          </w:p>
        </w:tc>
        <w:tc>
          <w:tcPr>
            <w:tcW w:w="7375" w:type="dxa"/>
          </w:tcPr>
          <w:p w14:paraId="53458204" w14:textId="3ECB8FA3" w:rsidR="0073457E" w:rsidRPr="0073457E" w:rsidRDefault="0073457E" w:rsidP="0073457E">
            <w:pPr>
              <w:contextualSpacing/>
              <w:rPr>
                <w:rFonts w:eastAsiaTheme="minorEastAsia"/>
                <w:lang w:eastAsia="zh-CN"/>
              </w:rPr>
            </w:pPr>
          </w:p>
        </w:tc>
      </w:tr>
      <w:tr w:rsidR="007E10F1" w14:paraId="7FB2643D" w14:textId="77777777" w:rsidTr="009C7541">
        <w:tc>
          <w:tcPr>
            <w:tcW w:w="1975" w:type="dxa"/>
          </w:tcPr>
          <w:p w14:paraId="1E800916" w14:textId="515F2CFD" w:rsidR="007E10F1" w:rsidRDefault="007E10F1" w:rsidP="007E10F1">
            <w:pPr>
              <w:pStyle w:val="af9"/>
              <w:ind w:left="0"/>
              <w:contextualSpacing/>
              <w:rPr>
                <w:rFonts w:ascii="Times New Roman" w:eastAsiaTheme="minorEastAsia" w:hAnsi="Times New Roman"/>
                <w:lang w:eastAsia="zh-CN"/>
              </w:rPr>
            </w:pPr>
          </w:p>
        </w:tc>
        <w:tc>
          <w:tcPr>
            <w:tcW w:w="7375" w:type="dxa"/>
          </w:tcPr>
          <w:p w14:paraId="30E942BF" w14:textId="58C455E7" w:rsidR="007E10F1" w:rsidRDefault="007E10F1" w:rsidP="007E10F1">
            <w:pPr>
              <w:pStyle w:val="af9"/>
              <w:ind w:left="0"/>
              <w:contextualSpacing/>
              <w:rPr>
                <w:rFonts w:ascii="Times New Roman" w:eastAsiaTheme="minorEastAsia" w:hAnsi="Times New Roman"/>
                <w:lang w:eastAsia="zh-CN"/>
              </w:rPr>
            </w:pPr>
          </w:p>
        </w:tc>
      </w:tr>
      <w:tr w:rsidR="007E10F1" w14:paraId="5BE3E2FF" w14:textId="77777777" w:rsidTr="009C7541">
        <w:tc>
          <w:tcPr>
            <w:tcW w:w="1975" w:type="dxa"/>
          </w:tcPr>
          <w:p w14:paraId="79BC639B" w14:textId="36BC70BB" w:rsidR="007E10F1" w:rsidRDefault="007E10F1" w:rsidP="007E10F1">
            <w:pPr>
              <w:pStyle w:val="af9"/>
              <w:ind w:left="0"/>
              <w:contextualSpacing/>
              <w:rPr>
                <w:rFonts w:ascii="Times New Roman" w:eastAsiaTheme="minorEastAsia" w:hAnsi="Times New Roman"/>
                <w:lang w:eastAsia="zh-CN"/>
              </w:rPr>
            </w:pPr>
          </w:p>
        </w:tc>
        <w:tc>
          <w:tcPr>
            <w:tcW w:w="7375" w:type="dxa"/>
          </w:tcPr>
          <w:p w14:paraId="4B461D6E" w14:textId="1A5B2C3A" w:rsidR="007E10F1" w:rsidRPr="00D97645" w:rsidRDefault="007E10F1" w:rsidP="007E10F1">
            <w:pPr>
              <w:pStyle w:val="af9"/>
              <w:ind w:left="0"/>
              <w:contextualSpacing/>
              <w:jc w:val="both"/>
              <w:rPr>
                <w:rFonts w:ascii="Times New Roman" w:eastAsiaTheme="minorEastAsia" w:hAnsi="Times New Roman"/>
                <w:lang w:eastAsia="zh-CN"/>
              </w:rPr>
            </w:pPr>
          </w:p>
        </w:tc>
      </w:tr>
      <w:tr w:rsidR="007E10F1" w14:paraId="1F5948F6" w14:textId="77777777" w:rsidTr="009C7541">
        <w:tc>
          <w:tcPr>
            <w:tcW w:w="1975" w:type="dxa"/>
          </w:tcPr>
          <w:p w14:paraId="508828E7" w14:textId="32E10F2E" w:rsidR="007E10F1" w:rsidRPr="00E431AC" w:rsidRDefault="007E10F1" w:rsidP="007E10F1">
            <w:pPr>
              <w:pStyle w:val="af9"/>
              <w:ind w:left="0"/>
              <w:contextualSpacing/>
              <w:rPr>
                <w:rFonts w:ascii="Times New Roman" w:eastAsia="Malgun Gothic" w:hAnsi="Times New Roman"/>
                <w:lang w:eastAsia="ko-KR"/>
              </w:rPr>
            </w:pPr>
          </w:p>
        </w:tc>
        <w:tc>
          <w:tcPr>
            <w:tcW w:w="7375" w:type="dxa"/>
          </w:tcPr>
          <w:p w14:paraId="1295FEB6" w14:textId="763D9098" w:rsidR="007E10F1" w:rsidRPr="00E431AC" w:rsidRDefault="007E10F1" w:rsidP="007E10F1">
            <w:pPr>
              <w:pStyle w:val="af9"/>
              <w:ind w:left="0"/>
              <w:contextualSpacing/>
              <w:rPr>
                <w:rFonts w:ascii="Times New Roman" w:eastAsia="Malgun Gothic" w:hAnsi="Times New Roman"/>
                <w:lang w:eastAsia="ko-KR"/>
              </w:rPr>
            </w:pPr>
          </w:p>
        </w:tc>
      </w:tr>
      <w:tr w:rsidR="007E10F1" w14:paraId="532562EA" w14:textId="77777777" w:rsidTr="009C7541">
        <w:tc>
          <w:tcPr>
            <w:tcW w:w="1975" w:type="dxa"/>
          </w:tcPr>
          <w:p w14:paraId="3F50CBBA" w14:textId="2A300C92" w:rsidR="007E10F1" w:rsidRDefault="007E10F1" w:rsidP="007E10F1">
            <w:pPr>
              <w:pStyle w:val="af9"/>
              <w:ind w:left="0"/>
              <w:contextualSpacing/>
              <w:rPr>
                <w:rFonts w:ascii="Times New Roman" w:eastAsiaTheme="minorEastAsia" w:hAnsi="Times New Roman"/>
                <w:lang w:eastAsia="zh-CN"/>
              </w:rPr>
            </w:pPr>
          </w:p>
        </w:tc>
        <w:tc>
          <w:tcPr>
            <w:tcW w:w="7375" w:type="dxa"/>
          </w:tcPr>
          <w:p w14:paraId="19A4678E" w14:textId="7F102A34" w:rsidR="007E10F1" w:rsidRDefault="007E10F1" w:rsidP="007E10F1">
            <w:pPr>
              <w:pStyle w:val="af9"/>
              <w:ind w:left="0"/>
              <w:contextualSpacing/>
              <w:rPr>
                <w:rFonts w:ascii="Times New Roman" w:eastAsiaTheme="minorEastAsia" w:hAnsi="Times New Roman"/>
                <w:lang w:eastAsia="zh-CN"/>
              </w:rPr>
            </w:pPr>
          </w:p>
        </w:tc>
      </w:tr>
      <w:tr w:rsidR="007E10F1" w:rsidRPr="00CB351F" w14:paraId="024F9167" w14:textId="77777777" w:rsidTr="009C7541">
        <w:tc>
          <w:tcPr>
            <w:tcW w:w="1975" w:type="dxa"/>
          </w:tcPr>
          <w:p w14:paraId="5C508AEA" w14:textId="2834A77C" w:rsidR="007E10F1" w:rsidRPr="00CB351F" w:rsidRDefault="007E10F1" w:rsidP="007E10F1">
            <w:pPr>
              <w:pStyle w:val="af9"/>
              <w:ind w:left="0"/>
              <w:contextualSpacing/>
              <w:jc w:val="both"/>
              <w:rPr>
                <w:rFonts w:ascii="Times New Roman" w:eastAsiaTheme="minorEastAsia" w:hAnsi="Times New Roman"/>
                <w:lang w:eastAsia="zh-CN"/>
              </w:rPr>
            </w:pPr>
          </w:p>
        </w:tc>
        <w:tc>
          <w:tcPr>
            <w:tcW w:w="7375" w:type="dxa"/>
          </w:tcPr>
          <w:p w14:paraId="18EE2008" w14:textId="105F044D" w:rsidR="007E10F1" w:rsidRPr="00CB351F" w:rsidRDefault="007E10F1" w:rsidP="007E10F1">
            <w:pPr>
              <w:pStyle w:val="af9"/>
              <w:ind w:left="0"/>
              <w:contextualSpacing/>
              <w:jc w:val="both"/>
              <w:rPr>
                <w:rFonts w:ascii="Times New Roman" w:eastAsiaTheme="minorEastAsia" w:hAnsi="Times New Roman"/>
                <w:lang w:eastAsia="zh-CN"/>
              </w:rPr>
            </w:pPr>
          </w:p>
        </w:tc>
      </w:tr>
      <w:tr w:rsidR="007E10F1" w14:paraId="424F9053" w14:textId="77777777" w:rsidTr="009C7541">
        <w:tc>
          <w:tcPr>
            <w:tcW w:w="1975" w:type="dxa"/>
          </w:tcPr>
          <w:p w14:paraId="4189BC43" w14:textId="276DC3B6" w:rsidR="007E10F1" w:rsidRPr="0031059A" w:rsidRDefault="007E10F1" w:rsidP="007E10F1">
            <w:pPr>
              <w:pStyle w:val="af9"/>
              <w:ind w:left="0"/>
              <w:contextualSpacing/>
              <w:rPr>
                <w:rFonts w:ascii="Times New Roman" w:eastAsiaTheme="minorEastAsia" w:hAnsi="Times New Roman"/>
                <w:lang w:val="en-GB" w:eastAsia="zh-CN"/>
              </w:rPr>
            </w:pPr>
          </w:p>
        </w:tc>
        <w:tc>
          <w:tcPr>
            <w:tcW w:w="7375" w:type="dxa"/>
          </w:tcPr>
          <w:p w14:paraId="5C0837BF" w14:textId="070A0BA7" w:rsidR="007E10F1" w:rsidRDefault="007E10F1" w:rsidP="007E10F1">
            <w:pPr>
              <w:pStyle w:val="af9"/>
              <w:ind w:left="0"/>
              <w:contextualSpacing/>
              <w:rPr>
                <w:rFonts w:ascii="Times New Roman" w:eastAsiaTheme="minorEastAsia" w:hAnsi="Times New Roman"/>
                <w:lang w:eastAsia="zh-CN"/>
              </w:rPr>
            </w:pPr>
          </w:p>
        </w:tc>
      </w:tr>
      <w:tr w:rsidR="007E10F1" w14:paraId="0D1F4CC6" w14:textId="77777777" w:rsidTr="009C7541">
        <w:tc>
          <w:tcPr>
            <w:tcW w:w="1975" w:type="dxa"/>
          </w:tcPr>
          <w:p w14:paraId="01609640" w14:textId="650E8E82" w:rsidR="007E10F1" w:rsidRDefault="007E10F1" w:rsidP="007E10F1">
            <w:pPr>
              <w:pStyle w:val="af9"/>
              <w:ind w:left="0"/>
              <w:contextualSpacing/>
              <w:rPr>
                <w:rFonts w:ascii="Times New Roman" w:eastAsiaTheme="minorEastAsia" w:hAnsi="Times New Roman"/>
                <w:lang w:eastAsia="zh-CN"/>
              </w:rPr>
            </w:pPr>
          </w:p>
        </w:tc>
        <w:tc>
          <w:tcPr>
            <w:tcW w:w="7375" w:type="dxa"/>
          </w:tcPr>
          <w:p w14:paraId="7170BD69" w14:textId="38F9DFE1" w:rsidR="007E10F1" w:rsidRDefault="007E10F1" w:rsidP="007E10F1">
            <w:pPr>
              <w:pStyle w:val="af9"/>
              <w:ind w:left="0"/>
              <w:contextualSpacing/>
              <w:rPr>
                <w:rFonts w:ascii="Times New Roman" w:eastAsiaTheme="minorEastAsia" w:hAnsi="Times New Roman"/>
                <w:lang w:eastAsia="zh-CN"/>
              </w:rPr>
            </w:pPr>
          </w:p>
        </w:tc>
      </w:tr>
      <w:tr w:rsidR="007E10F1" w14:paraId="5E2E18E2" w14:textId="77777777" w:rsidTr="009C7541">
        <w:tc>
          <w:tcPr>
            <w:tcW w:w="1975" w:type="dxa"/>
          </w:tcPr>
          <w:p w14:paraId="04D10F0A" w14:textId="4C1CF7EF" w:rsidR="007E10F1" w:rsidRDefault="007E10F1" w:rsidP="007E10F1">
            <w:pPr>
              <w:pStyle w:val="af9"/>
              <w:ind w:left="0"/>
              <w:contextualSpacing/>
              <w:rPr>
                <w:rFonts w:ascii="Times New Roman" w:eastAsia="MS Mincho" w:hAnsi="Times New Roman"/>
                <w:lang w:eastAsia="ja-JP"/>
              </w:rPr>
            </w:pPr>
          </w:p>
        </w:tc>
        <w:tc>
          <w:tcPr>
            <w:tcW w:w="7375" w:type="dxa"/>
          </w:tcPr>
          <w:p w14:paraId="633AB491" w14:textId="7A7DEDE9" w:rsidR="007E10F1" w:rsidRDefault="007E10F1" w:rsidP="007E10F1">
            <w:pPr>
              <w:pStyle w:val="af9"/>
              <w:ind w:left="0"/>
              <w:contextualSpacing/>
              <w:rPr>
                <w:rFonts w:ascii="Times New Roman" w:eastAsia="MS Mincho" w:hAnsi="Times New Roman"/>
                <w:lang w:eastAsia="ja-JP"/>
              </w:rPr>
            </w:pPr>
          </w:p>
        </w:tc>
      </w:tr>
      <w:tr w:rsidR="007E10F1" w14:paraId="2CCD8DC6" w14:textId="77777777" w:rsidTr="009C7541">
        <w:tc>
          <w:tcPr>
            <w:tcW w:w="1975" w:type="dxa"/>
          </w:tcPr>
          <w:p w14:paraId="297D79C2" w14:textId="229F02A4" w:rsidR="007E10F1" w:rsidRDefault="007E10F1" w:rsidP="007E10F1">
            <w:pPr>
              <w:pStyle w:val="af9"/>
              <w:ind w:left="0"/>
              <w:contextualSpacing/>
              <w:rPr>
                <w:rFonts w:ascii="Times New Roman" w:eastAsiaTheme="minorEastAsia" w:hAnsi="Times New Roman"/>
                <w:lang w:eastAsia="zh-CN"/>
              </w:rPr>
            </w:pPr>
          </w:p>
        </w:tc>
        <w:tc>
          <w:tcPr>
            <w:tcW w:w="7375" w:type="dxa"/>
          </w:tcPr>
          <w:p w14:paraId="4DB4D148" w14:textId="0E606212" w:rsidR="007E10F1" w:rsidRDefault="007E10F1" w:rsidP="007E10F1">
            <w:pPr>
              <w:pStyle w:val="af9"/>
              <w:ind w:left="0"/>
              <w:contextualSpacing/>
              <w:rPr>
                <w:rFonts w:ascii="Times New Roman" w:eastAsiaTheme="minorEastAsia" w:hAnsi="Times New Roman"/>
                <w:lang w:eastAsia="zh-CN"/>
              </w:rPr>
            </w:pPr>
          </w:p>
        </w:tc>
      </w:tr>
      <w:tr w:rsidR="007E10F1" w:rsidRPr="00F97662" w14:paraId="37D3CFDD" w14:textId="77777777" w:rsidTr="009C7541">
        <w:tc>
          <w:tcPr>
            <w:tcW w:w="1975" w:type="dxa"/>
          </w:tcPr>
          <w:p w14:paraId="64C4BDDE" w14:textId="124AFE31" w:rsidR="007E10F1" w:rsidRPr="00236C50" w:rsidRDefault="007E10F1" w:rsidP="007E10F1">
            <w:pPr>
              <w:pStyle w:val="af9"/>
              <w:ind w:left="0"/>
              <w:contextualSpacing/>
              <w:rPr>
                <w:rFonts w:ascii="Times New Roman" w:eastAsiaTheme="minorEastAsia" w:hAnsi="Times New Roman"/>
                <w:lang w:eastAsia="zh-CN"/>
              </w:rPr>
            </w:pPr>
          </w:p>
        </w:tc>
        <w:tc>
          <w:tcPr>
            <w:tcW w:w="7375" w:type="dxa"/>
          </w:tcPr>
          <w:p w14:paraId="6AB4DECA" w14:textId="49350699" w:rsidR="007E10F1" w:rsidRPr="00F97662" w:rsidRDefault="007E10F1" w:rsidP="007E10F1">
            <w:pPr>
              <w:pStyle w:val="af9"/>
              <w:ind w:left="0"/>
              <w:contextualSpacing/>
              <w:rPr>
                <w:rFonts w:ascii="Times New Roman" w:eastAsia="Malgun Gothic" w:hAnsi="Times New Roman"/>
                <w:lang w:eastAsia="ko-KR"/>
              </w:rPr>
            </w:pPr>
          </w:p>
        </w:tc>
      </w:tr>
      <w:tr w:rsidR="007E10F1" w:rsidRPr="00D712E1" w14:paraId="6DB41A81" w14:textId="77777777" w:rsidTr="009C7541">
        <w:tc>
          <w:tcPr>
            <w:tcW w:w="1975" w:type="dxa"/>
          </w:tcPr>
          <w:p w14:paraId="53DA1B04" w14:textId="27A25FE1" w:rsidR="007E10F1" w:rsidRDefault="007E10F1" w:rsidP="007E10F1">
            <w:pPr>
              <w:pStyle w:val="af9"/>
              <w:ind w:left="0"/>
              <w:contextualSpacing/>
              <w:rPr>
                <w:rFonts w:ascii="Times New Roman" w:eastAsia="Malgun Gothic" w:hAnsi="Times New Roman"/>
                <w:lang w:eastAsia="ko-KR"/>
              </w:rPr>
            </w:pPr>
          </w:p>
        </w:tc>
        <w:tc>
          <w:tcPr>
            <w:tcW w:w="7375" w:type="dxa"/>
          </w:tcPr>
          <w:p w14:paraId="714B3819" w14:textId="620652C6" w:rsidR="007E10F1" w:rsidRDefault="007E10F1" w:rsidP="007E10F1">
            <w:pPr>
              <w:pStyle w:val="af9"/>
              <w:ind w:left="0"/>
              <w:contextualSpacing/>
              <w:rPr>
                <w:rFonts w:ascii="Times New Roman" w:eastAsia="Malgun Gothic" w:hAnsi="Times New Roman"/>
                <w:lang w:eastAsia="ko-KR"/>
              </w:rPr>
            </w:pPr>
          </w:p>
        </w:tc>
      </w:tr>
      <w:tr w:rsidR="007E10F1" w14:paraId="346EE466" w14:textId="77777777" w:rsidTr="009C7541">
        <w:tc>
          <w:tcPr>
            <w:tcW w:w="1975" w:type="dxa"/>
          </w:tcPr>
          <w:p w14:paraId="3169B7C8" w14:textId="43478E0B" w:rsidR="007E10F1" w:rsidRPr="003A45A1" w:rsidRDefault="007E10F1" w:rsidP="007E10F1">
            <w:pPr>
              <w:pStyle w:val="af9"/>
              <w:ind w:left="0"/>
              <w:contextualSpacing/>
              <w:rPr>
                <w:rFonts w:ascii="Times New Roman" w:eastAsiaTheme="minorEastAsia" w:hAnsi="Times New Roman"/>
                <w:lang w:eastAsia="zh-CN"/>
              </w:rPr>
            </w:pPr>
          </w:p>
        </w:tc>
        <w:tc>
          <w:tcPr>
            <w:tcW w:w="7375" w:type="dxa"/>
          </w:tcPr>
          <w:p w14:paraId="3FBC434E" w14:textId="1B450E70" w:rsidR="007E10F1" w:rsidRDefault="007E10F1" w:rsidP="007E10F1">
            <w:pPr>
              <w:pStyle w:val="af9"/>
              <w:ind w:left="0"/>
              <w:contextualSpacing/>
              <w:rPr>
                <w:rFonts w:ascii="Times New Roman" w:eastAsia="MS Mincho" w:hAnsi="Times New Roman"/>
                <w:lang w:eastAsia="ja-JP"/>
              </w:rPr>
            </w:pPr>
          </w:p>
        </w:tc>
      </w:tr>
      <w:tr w:rsidR="007E10F1" w:rsidRPr="00D712E1" w14:paraId="3E2B4233" w14:textId="77777777" w:rsidTr="009C7541">
        <w:tc>
          <w:tcPr>
            <w:tcW w:w="1975" w:type="dxa"/>
          </w:tcPr>
          <w:p w14:paraId="1D3CE776" w14:textId="2E2491DE" w:rsidR="007E10F1" w:rsidRDefault="007E10F1" w:rsidP="007E10F1">
            <w:pPr>
              <w:pStyle w:val="af9"/>
              <w:ind w:left="0"/>
              <w:contextualSpacing/>
              <w:rPr>
                <w:rFonts w:ascii="Times New Roman" w:eastAsia="Malgun Gothic" w:hAnsi="Times New Roman"/>
                <w:lang w:eastAsia="ko-KR"/>
              </w:rPr>
            </w:pPr>
          </w:p>
        </w:tc>
        <w:tc>
          <w:tcPr>
            <w:tcW w:w="7375" w:type="dxa"/>
          </w:tcPr>
          <w:p w14:paraId="44885B81" w14:textId="2B210E0B" w:rsidR="007E10F1" w:rsidRDefault="007E10F1" w:rsidP="007E10F1">
            <w:pPr>
              <w:pStyle w:val="af9"/>
              <w:ind w:left="0"/>
              <w:contextualSpacing/>
              <w:rPr>
                <w:rFonts w:ascii="Times New Roman" w:eastAsia="Malgun Gothic" w:hAnsi="Times New Roman"/>
                <w:lang w:eastAsia="ko-KR"/>
              </w:rPr>
            </w:pPr>
          </w:p>
        </w:tc>
      </w:tr>
      <w:tr w:rsidR="007E10F1" w:rsidRPr="00D712E1" w14:paraId="6678DC48" w14:textId="77777777" w:rsidTr="009C7541">
        <w:tc>
          <w:tcPr>
            <w:tcW w:w="1975" w:type="dxa"/>
          </w:tcPr>
          <w:p w14:paraId="1C976C4E" w14:textId="374343B1" w:rsidR="007E10F1" w:rsidRDefault="007E10F1" w:rsidP="007E10F1">
            <w:pPr>
              <w:pStyle w:val="af9"/>
              <w:ind w:left="0"/>
              <w:contextualSpacing/>
              <w:rPr>
                <w:rFonts w:ascii="Times New Roman" w:eastAsiaTheme="minorEastAsia" w:hAnsi="Times New Roman"/>
                <w:lang w:eastAsia="zh-CN"/>
              </w:rPr>
            </w:pPr>
          </w:p>
        </w:tc>
        <w:tc>
          <w:tcPr>
            <w:tcW w:w="7375" w:type="dxa"/>
          </w:tcPr>
          <w:p w14:paraId="7822B4A3" w14:textId="4BFCAB45" w:rsidR="007E10F1" w:rsidRDefault="007E10F1" w:rsidP="007E10F1">
            <w:pPr>
              <w:pStyle w:val="af9"/>
              <w:ind w:left="0"/>
              <w:contextualSpacing/>
              <w:rPr>
                <w:rFonts w:ascii="Times New Roman" w:eastAsiaTheme="minorEastAsia" w:hAnsi="Times New Roman"/>
                <w:lang w:eastAsia="zh-CN"/>
              </w:rPr>
            </w:pPr>
          </w:p>
        </w:tc>
      </w:tr>
      <w:tr w:rsidR="007E10F1" w:rsidRPr="00D712E1" w14:paraId="378F5818" w14:textId="77777777" w:rsidTr="00B21F01">
        <w:trPr>
          <w:trHeight w:val="64"/>
        </w:trPr>
        <w:tc>
          <w:tcPr>
            <w:tcW w:w="1975" w:type="dxa"/>
          </w:tcPr>
          <w:p w14:paraId="45A794CA" w14:textId="5AEF25DA" w:rsidR="007E10F1" w:rsidRDefault="007E10F1" w:rsidP="007E10F1">
            <w:pPr>
              <w:pStyle w:val="af9"/>
              <w:ind w:left="0"/>
              <w:contextualSpacing/>
              <w:rPr>
                <w:rFonts w:ascii="Times New Roman" w:eastAsiaTheme="minorEastAsia" w:hAnsi="Times New Roman"/>
                <w:lang w:eastAsia="zh-CN"/>
              </w:rPr>
            </w:pPr>
          </w:p>
        </w:tc>
        <w:tc>
          <w:tcPr>
            <w:tcW w:w="7375" w:type="dxa"/>
          </w:tcPr>
          <w:p w14:paraId="4903F308" w14:textId="2A88BE09" w:rsidR="007E10F1" w:rsidRDefault="007E10F1" w:rsidP="007E10F1">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proofErr w:type="spellStart"/>
      <w:r w:rsidR="00F94B39" w:rsidRPr="00901AC1">
        <w:rPr>
          <w:rFonts w:ascii="Times New Roman" w:eastAsia="MS Mincho" w:hAnsi="Times New Roman" w:hint="eastAsia"/>
          <w:color w:val="E7E6E6" w:themeColor="background2"/>
          <w:lang w:eastAsia="ja-JP"/>
        </w:rPr>
        <w:t>Docomo</w:t>
      </w:r>
      <w:proofErr w:type="spellEnd"/>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4"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5" w:author="ZTE-Chuangxin" w:date="2021-08-14T15:36:00Z">
              <w:r w:rsidRPr="00E92F83" w:rsidDel="00CB4B88">
                <w:rPr>
                  <w:rFonts w:ascii="Times New Roman" w:eastAsia="Times New Roman" w:hAnsi="Times New Roman"/>
                </w:rPr>
                <w:delText>additionally support</w:delText>
              </w:r>
            </w:del>
            <w:ins w:id="6" w:author="ZTE-Chuangxin" w:date="2021-08-14T15:37:00Z">
              <w:r>
                <w:rPr>
                  <w:rFonts w:ascii="Times New Roman" w:eastAsia="Times New Roman" w:hAnsi="Times New Roman"/>
                </w:rPr>
                <w:t>two TCI states can be updated/activated by a single MAC</w:t>
              </w:r>
            </w:ins>
            <w:ins w:id="7" w:author="ZTE-Chuangxin" w:date="2021-08-14T15:38:00Z">
              <w:r>
                <w:rPr>
                  <w:rFonts w:ascii="Times New Roman" w:eastAsia="Times New Roman" w:hAnsi="Times New Roman"/>
                </w:rPr>
                <w:t xml:space="preserve"> </w:t>
              </w:r>
            </w:ins>
            <w:ins w:id="8" w:author="ZTE-Chuangxin" w:date="2021-08-14T15:37:00Z">
              <w:r>
                <w:rPr>
                  <w:rFonts w:ascii="Times New Roman" w:eastAsia="Times New Roman" w:hAnsi="Times New Roman"/>
                </w:rPr>
                <w:t xml:space="preserve">CE for </w:t>
              </w:r>
            </w:ins>
            <w:ins w:id="9" w:author="ZTE-Chuangxin" w:date="2021-08-14T15:43:00Z">
              <w:r w:rsidR="00AC605C">
                <w:rPr>
                  <w:rFonts w:ascii="Times New Roman" w:eastAsia="Times New Roman" w:hAnsi="Times New Roman"/>
                </w:rPr>
                <w:t>a</w:t>
              </w:r>
            </w:ins>
            <w:ins w:id="10" w:author="ZTE-Chuangxin" w:date="2021-08-14T15:44:00Z">
              <w:r w:rsidR="00AC605C">
                <w:rPr>
                  <w:rFonts w:ascii="Times New Roman" w:eastAsia="Times New Roman" w:hAnsi="Times New Roman"/>
                </w:rPr>
                <w:t xml:space="preserve"> </w:t>
              </w:r>
            </w:ins>
            <w:del w:id="11"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2"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3" w:author="ZTE-Chuangxin" w:date="2021-08-14T15:42:00Z">
              <w:r w:rsidR="00AC605C">
                <w:rPr>
                  <w:rFonts w:ascii="Times New Roman" w:eastAsia="Times New Roman" w:hAnsi="Times New Roman"/>
                </w:rPr>
                <w:t xml:space="preserve"> </w:t>
              </w:r>
            </w:ins>
            <w:ins w:id="14" w:author="ZTE-Chuangxin" w:date="2021-08-14T15:43:00Z">
              <w:r w:rsidR="00AC605C">
                <w:rPr>
                  <w:rFonts w:ascii="Times New Roman" w:eastAsia="Times New Roman" w:hAnsi="Times New Roman"/>
                </w:rPr>
                <w:t xml:space="preserve">configured by </w:t>
              </w:r>
            </w:ins>
            <w:del w:id="15" w:author="ZTE-Chuangxin" w:date="2021-08-14T15:43:00Z">
              <w:r w:rsidRPr="00E92F83" w:rsidDel="00AC605C">
                <w:rPr>
                  <w:rFonts w:ascii="Times New Roman" w:eastAsia="Times New Roman" w:hAnsi="Times New Roman"/>
                </w:rPr>
                <w:delText xml:space="preserve"> </w:delText>
              </w:r>
            </w:del>
            <w:ins w:id="16" w:author="ZTE-Chuangxin" w:date="2021-08-14T15:43:00Z">
              <w:r w:rsidR="00AC605C">
                <w:rPr>
                  <w:rFonts w:ascii="Times New Roman" w:eastAsia="Times New Roman" w:hAnsi="Times New Roman"/>
                </w:rPr>
                <w:t xml:space="preserve">existing RRC parameter </w:t>
              </w:r>
            </w:ins>
            <w:ins w:id="17" w:author="ZTE-Chuangxin" w:date="2021-08-14T15:42:00Z">
              <w:r w:rsidR="00AC605C" w:rsidRPr="00AC605C">
                <w:rPr>
                  <w:rFonts w:ascii="Times New Roman" w:hAnsi="Times New Roman"/>
                  <w:i/>
                  <w:iCs/>
                  <w:rPrChange w:id="18" w:author="ZTE-Chuangxin" w:date="2021-08-14T15:44:00Z">
                    <w:rPr>
                      <w:i/>
                      <w:iCs/>
                    </w:rPr>
                  </w:rPrChange>
                </w:rPr>
                <w:t>simultaneousTCI-UpdateList1</w:t>
              </w:r>
              <w:r w:rsidR="00AC605C" w:rsidRPr="00AC605C">
                <w:rPr>
                  <w:rFonts w:ascii="Times New Roman" w:hAnsi="Times New Roman"/>
                  <w:rPrChange w:id="19" w:author="ZTE-Chuangxin" w:date="2021-08-14T15:44:00Z">
                    <w:rPr/>
                  </w:rPrChange>
                </w:rPr>
                <w:t xml:space="preserve"> or </w:t>
              </w:r>
              <w:r w:rsidR="00AC605C" w:rsidRPr="00AC605C">
                <w:rPr>
                  <w:rFonts w:ascii="Times New Roman" w:hAnsi="Times New Roman"/>
                  <w:i/>
                  <w:iCs/>
                  <w:rPrChange w:id="20" w:author="ZTE-Chuangxin" w:date="2021-08-14T15:44:00Z">
                    <w:rPr>
                      <w:i/>
                      <w:iCs/>
                    </w:rPr>
                  </w:rPrChange>
                </w:rPr>
                <w:t>simultaneousTCI-UpdateList</w:t>
              </w:r>
              <w:r w:rsidR="00AC605C">
                <w:rPr>
                  <w:i/>
                  <w:iCs/>
                </w:rPr>
                <w:t>2</w:t>
              </w:r>
            </w:ins>
            <w:del w:id="21" w:author="ZTE-Chuangxin" w:date="2021-08-14T15:37:00Z">
              <w:r w:rsidRPr="00E92F83" w:rsidDel="00CB4B88">
                <w:rPr>
                  <w:rFonts w:ascii="Times New Roman" w:eastAsia="Times New Roman" w:hAnsi="Times New Roman"/>
                </w:rPr>
                <w:delText xml:space="preserve">which </w:delText>
              </w:r>
            </w:del>
            <w:del w:id="22"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AC605C">
            <w:pPr>
              <w:rPr>
                <w:rFonts w:eastAsiaTheme="minorEastAsia" w:hint="eastAsia"/>
                <w:lang w:val="en-US" w:eastAsia="zh-CN"/>
              </w:rPr>
              <w:pPrChange w:id="23" w:author="ZTE-Chuangxin" w:date="2021-08-14T15:42:00Z">
                <w:pPr>
                  <w:pStyle w:val="af9"/>
                  <w:ind w:left="0"/>
                  <w:contextualSpacing/>
                </w:pPr>
              </w:pPrChange>
            </w:pPr>
          </w:p>
        </w:tc>
      </w:tr>
      <w:tr w:rsidR="003302C5" w14:paraId="261EB61D" w14:textId="77777777" w:rsidTr="00427798">
        <w:tc>
          <w:tcPr>
            <w:tcW w:w="1975" w:type="dxa"/>
          </w:tcPr>
          <w:p w14:paraId="04D1E1FF" w14:textId="1AA3B03F" w:rsidR="003302C5" w:rsidRPr="0031059A" w:rsidRDefault="003302C5" w:rsidP="003302C5">
            <w:pPr>
              <w:pStyle w:val="af9"/>
              <w:ind w:left="0"/>
              <w:contextualSpacing/>
              <w:rPr>
                <w:rFonts w:ascii="Times New Roman" w:eastAsiaTheme="minorEastAsia" w:hAnsi="Times New Roman"/>
                <w:lang w:val="en-GB" w:eastAsia="zh-CN"/>
              </w:rPr>
            </w:pPr>
          </w:p>
        </w:tc>
        <w:tc>
          <w:tcPr>
            <w:tcW w:w="7375" w:type="dxa"/>
          </w:tcPr>
          <w:p w14:paraId="02D7A698" w14:textId="6F4A90D8" w:rsidR="003302C5" w:rsidRDefault="003302C5" w:rsidP="00E60671">
            <w:pPr>
              <w:pStyle w:val="af9"/>
              <w:ind w:left="0"/>
              <w:contextualSpacing/>
              <w:rPr>
                <w:rFonts w:ascii="Times New Roman" w:eastAsiaTheme="minorEastAsia" w:hAnsi="Times New Roman"/>
                <w:lang w:eastAsia="zh-CN"/>
              </w:rPr>
            </w:pPr>
          </w:p>
        </w:tc>
      </w:tr>
      <w:tr w:rsidR="003302C5" w14:paraId="0507D6EB" w14:textId="77777777" w:rsidTr="00427798">
        <w:tc>
          <w:tcPr>
            <w:tcW w:w="1975" w:type="dxa"/>
          </w:tcPr>
          <w:p w14:paraId="1F66CB08" w14:textId="55DF6739" w:rsidR="003302C5" w:rsidRPr="0031059A" w:rsidRDefault="003302C5" w:rsidP="003302C5">
            <w:pPr>
              <w:pStyle w:val="af9"/>
              <w:ind w:left="0"/>
              <w:contextualSpacing/>
              <w:rPr>
                <w:rFonts w:ascii="Times New Roman" w:eastAsiaTheme="minorEastAsia" w:hAnsi="Times New Roman"/>
                <w:lang w:val="en-GB" w:eastAsia="zh-CN"/>
              </w:rPr>
            </w:pPr>
          </w:p>
        </w:tc>
        <w:tc>
          <w:tcPr>
            <w:tcW w:w="7375" w:type="dxa"/>
          </w:tcPr>
          <w:p w14:paraId="4587C7C6" w14:textId="282606CB" w:rsidR="003302C5" w:rsidRDefault="003302C5" w:rsidP="003302C5">
            <w:pPr>
              <w:pStyle w:val="af9"/>
              <w:ind w:left="0"/>
              <w:contextualSpacing/>
              <w:rPr>
                <w:rFonts w:ascii="Times New Roman" w:eastAsiaTheme="minorEastAsia" w:hAnsi="Times New Roman"/>
                <w:lang w:eastAsia="zh-CN"/>
              </w:rPr>
            </w:pPr>
          </w:p>
        </w:tc>
      </w:tr>
      <w:tr w:rsidR="003302C5" w14:paraId="118B32DF" w14:textId="77777777" w:rsidTr="00427798">
        <w:tc>
          <w:tcPr>
            <w:tcW w:w="1975" w:type="dxa"/>
          </w:tcPr>
          <w:p w14:paraId="59CFCD0F" w14:textId="5223CBB0" w:rsidR="003302C5" w:rsidRPr="003C21C5" w:rsidRDefault="003302C5" w:rsidP="003302C5">
            <w:pPr>
              <w:pStyle w:val="af9"/>
              <w:ind w:left="0"/>
              <w:contextualSpacing/>
              <w:rPr>
                <w:rFonts w:ascii="Times New Roman" w:eastAsia="PMingLiU" w:hAnsi="Times New Roman"/>
                <w:lang w:val="en-GB" w:eastAsia="zh-TW"/>
              </w:rPr>
            </w:pPr>
          </w:p>
        </w:tc>
        <w:tc>
          <w:tcPr>
            <w:tcW w:w="7375" w:type="dxa"/>
          </w:tcPr>
          <w:p w14:paraId="13FAA4A6" w14:textId="7687C880" w:rsidR="003302C5" w:rsidRPr="003C21C5" w:rsidRDefault="003302C5" w:rsidP="003302C5">
            <w:pPr>
              <w:pStyle w:val="af9"/>
              <w:ind w:left="0"/>
              <w:contextualSpacing/>
              <w:rPr>
                <w:rFonts w:ascii="Times New Roman" w:eastAsia="PMingLiU" w:hAnsi="Times New Roman"/>
                <w:lang w:eastAsia="zh-TW"/>
              </w:rPr>
            </w:pPr>
          </w:p>
        </w:tc>
      </w:tr>
      <w:tr w:rsidR="003302C5" w14:paraId="03F79DDD" w14:textId="77777777" w:rsidTr="00427798">
        <w:tc>
          <w:tcPr>
            <w:tcW w:w="1975" w:type="dxa"/>
          </w:tcPr>
          <w:p w14:paraId="74F0A8D7" w14:textId="2B583647" w:rsidR="003302C5" w:rsidRDefault="003302C5" w:rsidP="003302C5">
            <w:pPr>
              <w:pStyle w:val="af9"/>
              <w:ind w:left="0"/>
              <w:contextualSpacing/>
              <w:rPr>
                <w:rFonts w:ascii="Times New Roman" w:eastAsia="PMingLiU" w:hAnsi="Times New Roman"/>
                <w:lang w:val="en-GB" w:eastAsia="zh-TW"/>
              </w:rPr>
            </w:pPr>
          </w:p>
        </w:tc>
        <w:tc>
          <w:tcPr>
            <w:tcW w:w="7375" w:type="dxa"/>
          </w:tcPr>
          <w:p w14:paraId="4F8A33F2" w14:textId="4249FC13" w:rsidR="003302C5" w:rsidRDefault="003302C5" w:rsidP="003302C5">
            <w:pPr>
              <w:pStyle w:val="af9"/>
              <w:ind w:left="0"/>
              <w:contextualSpacing/>
              <w:rPr>
                <w:rFonts w:ascii="Times New Roman" w:eastAsia="PMingLiU" w:hAnsi="Times New Roman"/>
                <w:lang w:eastAsia="zh-TW"/>
              </w:rPr>
            </w:pPr>
          </w:p>
        </w:tc>
      </w:tr>
      <w:tr w:rsidR="003302C5" w14:paraId="1A47DE3B" w14:textId="77777777" w:rsidTr="00427798">
        <w:tc>
          <w:tcPr>
            <w:tcW w:w="1975" w:type="dxa"/>
          </w:tcPr>
          <w:p w14:paraId="7440164E" w14:textId="5D1D5868" w:rsidR="003302C5" w:rsidRDefault="003302C5" w:rsidP="003302C5">
            <w:pPr>
              <w:pStyle w:val="af9"/>
              <w:ind w:left="0"/>
              <w:contextualSpacing/>
              <w:rPr>
                <w:rFonts w:ascii="Times New Roman" w:eastAsia="PMingLiU" w:hAnsi="Times New Roman"/>
                <w:lang w:val="en-GB" w:eastAsia="zh-TW"/>
              </w:rPr>
            </w:pPr>
          </w:p>
        </w:tc>
        <w:tc>
          <w:tcPr>
            <w:tcW w:w="7375" w:type="dxa"/>
          </w:tcPr>
          <w:p w14:paraId="59A49729" w14:textId="7226FF4E" w:rsidR="003302C5" w:rsidRDefault="003302C5" w:rsidP="003302C5">
            <w:pPr>
              <w:pStyle w:val="af9"/>
              <w:ind w:left="0"/>
              <w:contextualSpacing/>
              <w:rPr>
                <w:rFonts w:ascii="Times New Roman" w:eastAsia="PMingLiU" w:hAnsi="Times New Roman"/>
                <w:lang w:eastAsia="zh-TW"/>
              </w:rPr>
            </w:pPr>
          </w:p>
        </w:tc>
      </w:tr>
      <w:tr w:rsidR="003302C5" w14:paraId="12E0EF5E" w14:textId="77777777" w:rsidTr="00427798">
        <w:tc>
          <w:tcPr>
            <w:tcW w:w="1975" w:type="dxa"/>
          </w:tcPr>
          <w:p w14:paraId="16D7701F" w14:textId="1E5EE91F" w:rsidR="003302C5" w:rsidRDefault="003302C5" w:rsidP="003302C5">
            <w:pPr>
              <w:pStyle w:val="af9"/>
              <w:ind w:left="0"/>
              <w:contextualSpacing/>
              <w:rPr>
                <w:rFonts w:ascii="Times New Roman" w:eastAsia="PMingLiU" w:hAnsi="Times New Roman"/>
                <w:lang w:val="en-GB" w:eastAsia="zh-TW"/>
              </w:rPr>
            </w:pPr>
          </w:p>
        </w:tc>
        <w:tc>
          <w:tcPr>
            <w:tcW w:w="7375" w:type="dxa"/>
          </w:tcPr>
          <w:p w14:paraId="61F51985" w14:textId="49D57E66" w:rsidR="003302C5" w:rsidRDefault="003302C5" w:rsidP="003302C5">
            <w:pPr>
              <w:pStyle w:val="af9"/>
              <w:ind w:left="0"/>
              <w:contextualSpacing/>
              <w:rPr>
                <w:rFonts w:ascii="Times New Roman" w:eastAsia="PMingLiU" w:hAnsi="Times New Roman"/>
                <w:lang w:eastAsia="zh-TW"/>
              </w:rPr>
            </w:pPr>
          </w:p>
        </w:tc>
      </w:tr>
      <w:tr w:rsidR="003302C5" w14:paraId="01888F4F" w14:textId="77777777" w:rsidTr="00427798">
        <w:tc>
          <w:tcPr>
            <w:tcW w:w="1975" w:type="dxa"/>
          </w:tcPr>
          <w:p w14:paraId="4AD34836" w14:textId="46F8B759" w:rsidR="003302C5" w:rsidRDefault="003302C5" w:rsidP="003302C5">
            <w:pPr>
              <w:pStyle w:val="af9"/>
              <w:ind w:left="0"/>
              <w:contextualSpacing/>
              <w:rPr>
                <w:rFonts w:ascii="Times New Roman" w:eastAsia="Malgun Gothic" w:hAnsi="Times New Roman"/>
                <w:lang w:eastAsia="ko-KR"/>
              </w:rPr>
            </w:pPr>
          </w:p>
        </w:tc>
        <w:tc>
          <w:tcPr>
            <w:tcW w:w="7375" w:type="dxa"/>
          </w:tcPr>
          <w:p w14:paraId="26861962" w14:textId="3A220A7A" w:rsidR="003302C5" w:rsidRDefault="003302C5" w:rsidP="003302C5">
            <w:pPr>
              <w:pStyle w:val="af9"/>
              <w:ind w:left="0"/>
              <w:contextualSpacing/>
              <w:rPr>
                <w:rFonts w:ascii="Times New Roman" w:eastAsia="Malgun Gothic" w:hAnsi="Times New Roman"/>
                <w:lang w:eastAsia="ko-KR"/>
              </w:rPr>
            </w:pPr>
          </w:p>
        </w:tc>
      </w:tr>
      <w:tr w:rsidR="003302C5" w14:paraId="3F559116" w14:textId="77777777" w:rsidTr="00427798">
        <w:tc>
          <w:tcPr>
            <w:tcW w:w="1975" w:type="dxa"/>
          </w:tcPr>
          <w:p w14:paraId="623B7ED8" w14:textId="36871AC3" w:rsidR="003302C5" w:rsidRPr="00781160" w:rsidRDefault="003302C5" w:rsidP="003302C5">
            <w:pPr>
              <w:pStyle w:val="af9"/>
              <w:ind w:left="0"/>
              <w:contextualSpacing/>
              <w:rPr>
                <w:rFonts w:ascii="Times New Roman" w:eastAsiaTheme="minorEastAsia" w:hAnsi="Times New Roman"/>
                <w:lang w:eastAsia="zh-CN"/>
              </w:rPr>
            </w:pPr>
          </w:p>
        </w:tc>
        <w:tc>
          <w:tcPr>
            <w:tcW w:w="7375" w:type="dxa"/>
          </w:tcPr>
          <w:p w14:paraId="1F7DFCBD" w14:textId="4E9EA0AE" w:rsidR="003302C5" w:rsidRPr="00781160" w:rsidRDefault="003302C5" w:rsidP="003302C5">
            <w:pPr>
              <w:pStyle w:val="af9"/>
              <w:ind w:left="0"/>
              <w:contextualSpacing/>
              <w:rPr>
                <w:rFonts w:ascii="Times New Roman" w:eastAsiaTheme="minorEastAsia" w:hAnsi="Times New Roman"/>
                <w:lang w:eastAsia="zh-CN"/>
              </w:rPr>
            </w:pPr>
          </w:p>
        </w:tc>
      </w:tr>
      <w:tr w:rsidR="003302C5" w14:paraId="3E18BEAC" w14:textId="77777777" w:rsidTr="00427798">
        <w:tc>
          <w:tcPr>
            <w:tcW w:w="1975" w:type="dxa"/>
          </w:tcPr>
          <w:p w14:paraId="4B85449B" w14:textId="2C891713" w:rsidR="003302C5" w:rsidRDefault="003302C5" w:rsidP="003302C5">
            <w:pPr>
              <w:pStyle w:val="af9"/>
              <w:ind w:left="0"/>
              <w:contextualSpacing/>
              <w:rPr>
                <w:rFonts w:ascii="Times New Roman" w:eastAsiaTheme="minorEastAsia" w:hAnsi="Times New Roman"/>
                <w:lang w:eastAsia="zh-CN"/>
              </w:rPr>
            </w:pPr>
          </w:p>
        </w:tc>
        <w:tc>
          <w:tcPr>
            <w:tcW w:w="7375" w:type="dxa"/>
          </w:tcPr>
          <w:p w14:paraId="52A5CF91" w14:textId="781A85BA" w:rsidR="003302C5" w:rsidRDefault="003302C5" w:rsidP="003302C5">
            <w:pPr>
              <w:pStyle w:val="af9"/>
              <w:ind w:left="0"/>
              <w:contextualSpacing/>
              <w:rPr>
                <w:rFonts w:ascii="Times New Roman" w:eastAsiaTheme="minorEastAsia" w:hAnsi="Times New Roman"/>
                <w:lang w:eastAsia="zh-CN"/>
              </w:rPr>
            </w:pPr>
          </w:p>
        </w:tc>
      </w:tr>
    </w:tbl>
    <w:p w14:paraId="3A12FF8D" w14:textId="0B402CC9"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w:t>
      </w:r>
      <w:proofErr w:type="spellStart"/>
      <w:r w:rsidR="00DA0603">
        <w:rPr>
          <w:rFonts w:ascii="Times New Roman" w:eastAsiaTheme="minorEastAsia" w:hAnsi="Times New Roman"/>
          <w:lang w:eastAsia="zh-CN"/>
        </w:rPr>
        <w:t>Xiaomi</w:t>
      </w:r>
      <w:proofErr w:type="spellEnd"/>
      <w:r w:rsidR="00DA0603">
        <w:rPr>
          <w:rFonts w:ascii="Times New Roman" w:eastAsiaTheme="minorEastAsia" w:hAnsi="Times New Roman"/>
          <w:lang w:eastAsia="zh-CN"/>
        </w:rPr>
        <w:t xml:space="preserve">,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C991AA1" w:rsidR="00030024" w:rsidRPr="00F940D1" w:rsidRDefault="00030024" w:rsidP="009C7541">
            <w:pPr>
              <w:pStyle w:val="af9"/>
              <w:ind w:left="0"/>
              <w:contextualSpacing/>
              <w:rPr>
                <w:rFonts w:ascii="Times New Roman" w:eastAsia="Malgun Gothic" w:hAnsi="Times New Roman"/>
                <w:lang w:eastAsia="ko-KR"/>
              </w:rPr>
            </w:pPr>
          </w:p>
        </w:tc>
        <w:tc>
          <w:tcPr>
            <w:tcW w:w="7375" w:type="dxa"/>
          </w:tcPr>
          <w:p w14:paraId="7912A03D" w14:textId="55D5227E" w:rsidR="00030024" w:rsidRPr="00F940D1" w:rsidRDefault="00030024" w:rsidP="00F940D1">
            <w:pPr>
              <w:pStyle w:val="af9"/>
              <w:ind w:left="0"/>
              <w:contextualSpacing/>
              <w:rPr>
                <w:rFonts w:ascii="Times New Roman" w:eastAsia="Malgun Gothic" w:hAnsi="Times New Roman"/>
                <w:lang w:eastAsia="ko-KR"/>
              </w:rPr>
            </w:pPr>
          </w:p>
        </w:tc>
      </w:tr>
      <w:tr w:rsidR="00F20567" w:rsidRPr="00EF1C58" w14:paraId="6638A38B" w14:textId="77777777" w:rsidTr="009C7541">
        <w:tc>
          <w:tcPr>
            <w:tcW w:w="1975" w:type="dxa"/>
          </w:tcPr>
          <w:p w14:paraId="6BBBEFD7" w14:textId="0E7DF5F6" w:rsidR="00F20567" w:rsidRDefault="00F20567" w:rsidP="00F20567">
            <w:pPr>
              <w:pStyle w:val="af9"/>
              <w:ind w:left="0"/>
              <w:contextualSpacing/>
              <w:rPr>
                <w:rFonts w:ascii="Times New Roman" w:eastAsiaTheme="minorEastAsia" w:hAnsi="Times New Roman"/>
                <w:lang w:eastAsia="zh-CN"/>
              </w:rPr>
            </w:pPr>
          </w:p>
        </w:tc>
        <w:tc>
          <w:tcPr>
            <w:tcW w:w="7375" w:type="dxa"/>
          </w:tcPr>
          <w:p w14:paraId="73502F6F" w14:textId="03DE9EC7" w:rsidR="00F20567" w:rsidRPr="00EF1C58" w:rsidRDefault="00F20567" w:rsidP="00F20567">
            <w:pPr>
              <w:pStyle w:val="af9"/>
              <w:ind w:left="0"/>
              <w:contextualSpacing/>
              <w:rPr>
                <w:rFonts w:ascii="Times New Roman" w:eastAsiaTheme="minorEastAsia" w:hAnsi="Times New Roman"/>
                <w:lang w:eastAsia="zh-CN"/>
              </w:rPr>
            </w:pPr>
          </w:p>
        </w:tc>
      </w:tr>
      <w:tr w:rsidR="00F20567" w14:paraId="6C1A7876" w14:textId="77777777" w:rsidTr="009C7541">
        <w:tc>
          <w:tcPr>
            <w:tcW w:w="1975" w:type="dxa"/>
          </w:tcPr>
          <w:p w14:paraId="25E6ECD4" w14:textId="04265CAF" w:rsidR="00F20567" w:rsidRPr="003F0459" w:rsidRDefault="00F20567" w:rsidP="00F20567">
            <w:pPr>
              <w:pStyle w:val="af9"/>
              <w:ind w:left="0"/>
              <w:contextualSpacing/>
              <w:rPr>
                <w:rFonts w:ascii="Times New Roman" w:eastAsia="MS Mincho" w:hAnsi="Times New Roman"/>
                <w:lang w:eastAsia="ja-JP"/>
              </w:rPr>
            </w:pPr>
          </w:p>
        </w:tc>
        <w:tc>
          <w:tcPr>
            <w:tcW w:w="7375" w:type="dxa"/>
          </w:tcPr>
          <w:p w14:paraId="271858FC" w14:textId="1151A4A7" w:rsidR="00F20567" w:rsidRPr="003F0459" w:rsidRDefault="00F20567" w:rsidP="00F20567">
            <w:pPr>
              <w:pStyle w:val="af9"/>
              <w:ind w:left="0"/>
              <w:contextualSpacing/>
              <w:rPr>
                <w:rFonts w:ascii="Times New Roman" w:eastAsia="MS Mincho" w:hAnsi="Times New Roman"/>
                <w:lang w:eastAsia="ja-JP"/>
              </w:rPr>
            </w:pPr>
          </w:p>
        </w:tc>
      </w:tr>
      <w:tr w:rsidR="0052017C" w14:paraId="02EF9045" w14:textId="77777777" w:rsidTr="009C7541">
        <w:tc>
          <w:tcPr>
            <w:tcW w:w="1975" w:type="dxa"/>
          </w:tcPr>
          <w:p w14:paraId="4E8C3A8E" w14:textId="779077B6" w:rsidR="0052017C" w:rsidRDefault="0052017C" w:rsidP="0052017C">
            <w:pPr>
              <w:pStyle w:val="af9"/>
              <w:ind w:left="0"/>
              <w:contextualSpacing/>
              <w:rPr>
                <w:rFonts w:ascii="Times New Roman" w:eastAsiaTheme="minorEastAsia" w:hAnsi="Times New Roman"/>
                <w:lang w:eastAsia="zh-CN"/>
              </w:rPr>
            </w:pPr>
          </w:p>
        </w:tc>
        <w:tc>
          <w:tcPr>
            <w:tcW w:w="7375" w:type="dxa"/>
          </w:tcPr>
          <w:p w14:paraId="74AF44CE" w14:textId="4EBE5A06" w:rsidR="0052017C" w:rsidRDefault="0052017C" w:rsidP="0052017C">
            <w:pPr>
              <w:pStyle w:val="af9"/>
              <w:ind w:left="0"/>
              <w:contextualSpacing/>
              <w:rPr>
                <w:rFonts w:ascii="Times New Roman" w:eastAsiaTheme="minorEastAsia" w:hAnsi="Times New Roman"/>
                <w:lang w:eastAsia="zh-CN"/>
              </w:rPr>
            </w:pPr>
          </w:p>
        </w:tc>
      </w:tr>
      <w:tr w:rsidR="007C3B8C" w14:paraId="1B7E3E14" w14:textId="77777777" w:rsidTr="009C7541">
        <w:tc>
          <w:tcPr>
            <w:tcW w:w="1975" w:type="dxa"/>
          </w:tcPr>
          <w:p w14:paraId="3B7E5D3D" w14:textId="10C4C767" w:rsidR="007C3B8C" w:rsidRDefault="007C3B8C" w:rsidP="007C3B8C">
            <w:pPr>
              <w:pStyle w:val="af9"/>
              <w:ind w:left="0"/>
              <w:contextualSpacing/>
              <w:rPr>
                <w:rFonts w:ascii="Times New Roman" w:eastAsiaTheme="minorEastAsia" w:hAnsi="Times New Roman"/>
                <w:lang w:eastAsia="zh-CN"/>
              </w:rPr>
            </w:pPr>
          </w:p>
        </w:tc>
        <w:tc>
          <w:tcPr>
            <w:tcW w:w="7375" w:type="dxa"/>
          </w:tcPr>
          <w:p w14:paraId="79CBD383" w14:textId="730F5A12" w:rsidR="007C3B8C" w:rsidRDefault="007C3B8C" w:rsidP="007C3B8C">
            <w:pPr>
              <w:pStyle w:val="af9"/>
              <w:ind w:left="0"/>
              <w:contextualSpacing/>
              <w:rPr>
                <w:rFonts w:ascii="Times New Roman" w:eastAsiaTheme="minorEastAsia" w:hAnsi="Times New Roman"/>
                <w:lang w:eastAsia="zh-CN"/>
              </w:rPr>
            </w:pPr>
          </w:p>
        </w:tc>
      </w:tr>
      <w:tr w:rsidR="0052017C" w:rsidRPr="00F5065F" w14:paraId="34337292" w14:textId="77777777" w:rsidTr="009C7541">
        <w:tc>
          <w:tcPr>
            <w:tcW w:w="1975" w:type="dxa"/>
          </w:tcPr>
          <w:p w14:paraId="552057E9" w14:textId="0C93D3B8" w:rsidR="0052017C" w:rsidRPr="00F5065F" w:rsidRDefault="0052017C" w:rsidP="0052017C">
            <w:pPr>
              <w:pStyle w:val="af9"/>
              <w:ind w:left="0"/>
              <w:contextualSpacing/>
              <w:rPr>
                <w:rFonts w:ascii="Times New Roman" w:eastAsia="Malgun Gothic" w:hAnsi="Times New Roman"/>
                <w:lang w:eastAsia="ko-KR"/>
              </w:rPr>
            </w:pPr>
          </w:p>
        </w:tc>
        <w:tc>
          <w:tcPr>
            <w:tcW w:w="7375" w:type="dxa"/>
          </w:tcPr>
          <w:p w14:paraId="54D96CE5" w14:textId="6822729D" w:rsidR="0052017C" w:rsidRPr="00567A1E" w:rsidRDefault="0052017C" w:rsidP="0052017C">
            <w:pPr>
              <w:pStyle w:val="af9"/>
              <w:ind w:left="0"/>
              <w:contextualSpacing/>
              <w:rPr>
                <w:rFonts w:ascii="Times New Roman" w:eastAsiaTheme="minorEastAsia" w:hAnsi="Times New Roman"/>
                <w:iCs/>
                <w:lang w:val="en-GB" w:eastAsia="zh-CN"/>
              </w:rPr>
            </w:pPr>
          </w:p>
        </w:tc>
      </w:tr>
      <w:tr w:rsidR="003C748A" w14:paraId="4B2CBDFB" w14:textId="77777777" w:rsidTr="009C7541">
        <w:tc>
          <w:tcPr>
            <w:tcW w:w="1975" w:type="dxa"/>
          </w:tcPr>
          <w:p w14:paraId="34BF1BAA" w14:textId="35C0551E" w:rsidR="003C748A" w:rsidRDefault="003C748A" w:rsidP="003C748A">
            <w:pPr>
              <w:pStyle w:val="af9"/>
              <w:ind w:left="0"/>
              <w:contextualSpacing/>
              <w:rPr>
                <w:rFonts w:ascii="Times New Roman" w:eastAsiaTheme="minorEastAsia" w:hAnsi="Times New Roman"/>
                <w:lang w:eastAsia="zh-CN"/>
              </w:rPr>
            </w:pPr>
          </w:p>
        </w:tc>
        <w:tc>
          <w:tcPr>
            <w:tcW w:w="7375" w:type="dxa"/>
          </w:tcPr>
          <w:p w14:paraId="22950D52" w14:textId="475C29E7" w:rsidR="003C748A" w:rsidRDefault="003C748A" w:rsidP="003C748A">
            <w:pPr>
              <w:pStyle w:val="af9"/>
              <w:ind w:left="0"/>
              <w:contextualSpacing/>
              <w:rPr>
                <w:rFonts w:ascii="Times New Roman" w:eastAsiaTheme="minorEastAsia" w:hAnsi="Times New Roman"/>
                <w:lang w:eastAsia="zh-CN"/>
              </w:rPr>
            </w:pPr>
          </w:p>
        </w:tc>
      </w:tr>
      <w:tr w:rsidR="00E3037C" w14:paraId="49295EFF" w14:textId="77777777" w:rsidTr="00404546">
        <w:tc>
          <w:tcPr>
            <w:tcW w:w="1975" w:type="dxa"/>
          </w:tcPr>
          <w:p w14:paraId="507FC861" w14:textId="1D086A59" w:rsidR="00E3037C" w:rsidRDefault="00E3037C" w:rsidP="00404546">
            <w:pPr>
              <w:pStyle w:val="af9"/>
              <w:ind w:left="0"/>
              <w:contextualSpacing/>
              <w:rPr>
                <w:rFonts w:ascii="Times New Roman" w:eastAsiaTheme="minorEastAsia" w:hAnsi="Times New Roman"/>
                <w:lang w:eastAsia="zh-CN"/>
              </w:rPr>
            </w:pPr>
          </w:p>
        </w:tc>
        <w:tc>
          <w:tcPr>
            <w:tcW w:w="7375" w:type="dxa"/>
          </w:tcPr>
          <w:p w14:paraId="513714E4" w14:textId="2E8E1D57" w:rsidR="00E3037C" w:rsidRPr="00D36AF5" w:rsidRDefault="00E3037C" w:rsidP="00404546">
            <w:pPr>
              <w:pStyle w:val="af9"/>
              <w:ind w:left="0"/>
              <w:contextualSpacing/>
              <w:rPr>
                <w:rFonts w:ascii="Times New Roman" w:eastAsiaTheme="minorEastAsia" w:hAnsi="Times New Roman"/>
                <w:lang w:eastAsia="zh-CN"/>
              </w:rPr>
            </w:pPr>
          </w:p>
        </w:tc>
      </w:tr>
      <w:tr w:rsidR="009102CB" w:rsidRPr="00BE59EE" w14:paraId="66B863B7" w14:textId="77777777" w:rsidTr="009C7541">
        <w:tc>
          <w:tcPr>
            <w:tcW w:w="1975" w:type="dxa"/>
          </w:tcPr>
          <w:p w14:paraId="0E81330F" w14:textId="69C0AC25" w:rsidR="009102CB" w:rsidRPr="00C05368" w:rsidRDefault="009102CB" w:rsidP="003C748A">
            <w:pPr>
              <w:pStyle w:val="af9"/>
              <w:ind w:left="0"/>
              <w:contextualSpacing/>
              <w:rPr>
                <w:rFonts w:ascii="Times New Roman" w:eastAsiaTheme="minorEastAsia" w:hAnsi="Times New Roman"/>
                <w:lang w:eastAsia="zh-CN"/>
              </w:rPr>
            </w:pPr>
          </w:p>
        </w:tc>
        <w:tc>
          <w:tcPr>
            <w:tcW w:w="7375" w:type="dxa"/>
          </w:tcPr>
          <w:p w14:paraId="3DFB249D" w14:textId="7AC4C4D9" w:rsidR="009102CB" w:rsidRPr="00C05368" w:rsidRDefault="009102CB" w:rsidP="003C748A">
            <w:pPr>
              <w:pStyle w:val="af9"/>
              <w:ind w:left="0"/>
              <w:contextualSpacing/>
              <w:rPr>
                <w:rFonts w:ascii="Times New Roman" w:eastAsiaTheme="minorEastAsia" w:hAnsi="Times New Roman"/>
                <w:lang w:eastAsia="zh-CN"/>
              </w:rPr>
            </w:pPr>
          </w:p>
        </w:tc>
      </w:tr>
      <w:tr w:rsidR="00007FC2" w:rsidRPr="00BE59EE" w14:paraId="61858E7C" w14:textId="77777777" w:rsidTr="009C7541">
        <w:tc>
          <w:tcPr>
            <w:tcW w:w="1975" w:type="dxa"/>
          </w:tcPr>
          <w:p w14:paraId="6E7D916A" w14:textId="0DF99AC9" w:rsidR="00007FC2" w:rsidRDefault="00007FC2" w:rsidP="003C748A">
            <w:pPr>
              <w:pStyle w:val="af9"/>
              <w:ind w:left="0"/>
              <w:contextualSpacing/>
              <w:rPr>
                <w:rFonts w:ascii="Times New Roman" w:eastAsiaTheme="minorEastAsia" w:hAnsi="Times New Roman"/>
                <w:lang w:eastAsia="zh-CN"/>
              </w:rPr>
            </w:pPr>
          </w:p>
        </w:tc>
        <w:tc>
          <w:tcPr>
            <w:tcW w:w="7375" w:type="dxa"/>
          </w:tcPr>
          <w:p w14:paraId="62408D9C" w14:textId="1CEB67CB" w:rsidR="00007FC2" w:rsidRDefault="00007FC2" w:rsidP="00007FC2">
            <w:pPr>
              <w:pStyle w:val="af9"/>
              <w:tabs>
                <w:tab w:val="left" w:pos="2595"/>
              </w:tabs>
              <w:ind w:left="0"/>
              <w:contextualSpacing/>
              <w:rPr>
                <w:rFonts w:ascii="Times New Roman" w:eastAsiaTheme="minorEastAsia" w:hAnsi="Times New Roman"/>
                <w:lang w:eastAsia="zh-CN"/>
              </w:rPr>
            </w:pPr>
          </w:p>
        </w:tc>
      </w:tr>
      <w:tr w:rsidR="00C806A3" w:rsidRPr="00BE59EE" w14:paraId="0CF9734D" w14:textId="77777777" w:rsidTr="009C7541">
        <w:tc>
          <w:tcPr>
            <w:tcW w:w="1975" w:type="dxa"/>
          </w:tcPr>
          <w:p w14:paraId="73546A0A" w14:textId="2BBCE255" w:rsidR="00C806A3" w:rsidRDefault="00C806A3" w:rsidP="00C806A3">
            <w:pPr>
              <w:pStyle w:val="af9"/>
              <w:ind w:left="0"/>
              <w:contextualSpacing/>
              <w:rPr>
                <w:rFonts w:ascii="Times New Roman" w:eastAsiaTheme="minorEastAsia" w:hAnsi="Times New Roman"/>
                <w:lang w:eastAsia="zh-CN"/>
              </w:rPr>
            </w:pPr>
          </w:p>
        </w:tc>
        <w:tc>
          <w:tcPr>
            <w:tcW w:w="7375" w:type="dxa"/>
          </w:tcPr>
          <w:p w14:paraId="0875097B" w14:textId="77777777" w:rsidR="00C806A3" w:rsidRPr="001C6F3C" w:rsidRDefault="00C806A3" w:rsidP="00C806A3">
            <w:pPr>
              <w:pStyle w:val="af9"/>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proofErr w:type="spellStart"/>
      <w:r w:rsidR="004842B7">
        <w:rPr>
          <w:rFonts w:ascii="Times New Roman" w:eastAsia="Times New Roman" w:hAnsi="Times New Roman" w:cs="Times New Roman"/>
        </w:rPr>
        <w:t>Xiaomi</w:t>
      </w:r>
      <w:proofErr w:type="spellEnd"/>
      <w:r w:rsidR="004842B7">
        <w:rPr>
          <w:rFonts w:ascii="Times New Roman" w:eastAsia="Times New Roman" w:hAnsi="Times New Roman" w:cs="Times New Roman"/>
        </w:rPr>
        <w:t xml:space="preserve">,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宋体" w:hAnsi="Times New Roman" w:cs="Times New Roman"/>
        </w:rPr>
      </w:pPr>
      <w:r>
        <w:rPr>
          <w:rStyle w:val="afc"/>
          <w:rFonts w:ascii="Times New Roman" w:eastAsia="宋体" w:hAnsi="Times New Roman" w:cs="Times New Roman"/>
          <w:color w:val="000000"/>
          <w:shd w:val="clear" w:color="auto" w:fill="FFFF00"/>
        </w:rPr>
        <w:t xml:space="preserve">Proposal </w:t>
      </w:r>
      <w:r w:rsidRPr="0031756B">
        <w:rPr>
          <w:rStyle w:val="afc"/>
          <w:rFonts w:ascii="Times New Roman" w:eastAsia="宋体" w:hAnsi="Times New Roman" w:cs="Times New Roman"/>
          <w:color w:val="000000"/>
          <w:shd w:val="clear" w:color="auto" w:fill="FFFF00"/>
        </w:rPr>
        <w:t>#</w:t>
      </w:r>
      <w:r w:rsidR="00F0477F">
        <w:rPr>
          <w:rStyle w:val="afc"/>
          <w:rFonts w:ascii="Times New Roman" w:eastAsia="宋体" w:hAnsi="Times New Roman" w:cs="Times New Roman"/>
          <w:color w:val="000000"/>
          <w:shd w:val="clear" w:color="auto" w:fill="FFFF00"/>
        </w:rPr>
        <w:t>4</w:t>
      </w:r>
      <w:r w:rsidRPr="0031756B">
        <w:rPr>
          <w:rStyle w:val="afc"/>
          <w:rFonts w:ascii="Times New Roman" w:eastAsia="宋体" w:hAnsi="Times New Roman" w:cs="Times New Roman"/>
          <w:color w:val="000000"/>
          <w:shd w:val="clear" w:color="auto" w:fill="FFFF00"/>
        </w:rPr>
        <w:t>-</w:t>
      </w:r>
      <w:r>
        <w:rPr>
          <w:rStyle w:val="afc"/>
          <w:rFonts w:ascii="Times New Roman" w:eastAsia="宋体" w:hAnsi="Times New Roman" w:cs="Times New Roman"/>
          <w:color w:val="000000"/>
          <w:shd w:val="clear" w:color="auto" w:fill="FFFF00"/>
        </w:rPr>
        <w:t>3</w:t>
      </w:r>
      <w:r w:rsidRPr="0031756B">
        <w:rPr>
          <w:rStyle w:val="afc"/>
          <w:rFonts w:ascii="Times New Roman" w:eastAsia="宋体"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DA48FB">
        <w:tc>
          <w:tcPr>
            <w:tcW w:w="1975" w:type="dxa"/>
            <w:shd w:val="clear" w:color="auto" w:fill="CC66FF"/>
          </w:tcPr>
          <w:p w14:paraId="45EFFFE1" w14:textId="77777777" w:rsidR="0031756B" w:rsidRPr="002A0BCC" w:rsidRDefault="0031756B" w:rsidP="00DA48FB">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DA48FB">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DA48FB">
        <w:tc>
          <w:tcPr>
            <w:tcW w:w="1975" w:type="dxa"/>
          </w:tcPr>
          <w:p w14:paraId="7E3C6001" w14:textId="41CBEC6E" w:rsidR="0031756B" w:rsidRPr="00E821A0" w:rsidRDefault="002621FF" w:rsidP="00DA48F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DA48FB">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afd"/>
              </w:rPr>
              <w:t>enableTwoDefaultTCI</w:t>
            </w:r>
            <w:proofErr w:type="spellEnd"/>
            <w:proofErr w:type="gramEnd"/>
            <w:r w:rsidRPr="00F23BCB">
              <w:rPr>
                <w:rStyle w:val="afd"/>
              </w:rPr>
              <w:t>-States</w:t>
            </w:r>
            <w:r>
              <w:rPr>
                <w:rStyle w:val="afd"/>
              </w:rPr>
              <w:t xml:space="preserve">, </w:t>
            </w:r>
            <w:r w:rsidRPr="002621FF">
              <w:rPr>
                <w:rStyle w:val="afd"/>
                <w:rFonts w:ascii="Times New Roman" w:hAnsi="Times New Roman"/>
                <w:i w:val="0"/>
              </w:rPr>
              <w:t xml:space="preserve">the two TCI states from the lowest MACCE </w:t>
            </w:r>
            <w:proofErr w:type="spellStart"/>
            <w:r w:rsidRPr="002621FF">
              <w:rPr>
                <w:rStyle w:val="afd"/>
                <w:rFonts w:ascii="Times New Roman" w:hAnsi="Times New Roman"/>
                <w:i w:val="0"/>
              </w:rPr>
              <w:t>codepoint</w:t>
            </w:r>
            <w:proofErr w:type="spellEnd"/>
            <w:r w:rsidRPr="002621FF">
              <w:rPr>
                <w:rStyle w:val="afd"/>
                <w:rFonts w:ascii="Times New Roman" w:hAnsi="Times New Roman"/>
                <w:i w:val="0"/>
              </w:rPr>
              <w:t xml:space="preserve">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DA48FB">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lastRenderedPageBreak/>
              <w:t>If enhanced SFN PD</w:t>
            </w:r>
            <w:del w:id="24" w:author="ZTE-Chuangxin" w:date="2021-08-14T15:52:00Z">
              <w:r w:rsidRPr="00F23BCB" w:rsidDel="002621FF">
                <w:rPr>
                  <w:rFonts w:hint="eastAsia"/>
                  <w:lang w:eastAsia="zh-CN"/>
                </w:rPr>
                <w:delText>C</w:delText>
              </w:r>
            </w:del>
            <w:ins w:id="25"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6"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d"/>
              </w:rPr>
              <w:t>enableTwoDefaultTCI</w:t>
            </w:r>
            <w:proofErr w:type="spellEnd"/>
            <w:r w:rsidRPr="00F23BCB">
              <w:rPr>
                <w:rStyle w:val="afd"/>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d"/>
              </w:rPr>
              <w:t>timeDurationForQCL</w:t>
            </w:r>
            <w:proofErr w:type="spellEnd"/>
            <w:r w:rsidRPr="00F23BCB">
              <w:t xml:space="preserve">, </w:t>
            </w:r>
            <w:del w:id="27"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DA48FB">
            <w:pPr>
              <w:pStyle w:val="af9"/>
              <w:ind w:left="0"/>
              <w:contextualSpacing/>
              <w:rPr>
                <w:rFonts w:ascii="Times New Roman" w:eastAsiaTheme="minorEastAsia" w:hAnsi="Times New Roman"/>
                <w:lang w:eastAsia="zh-CN"/>
              </w:rPr>
            </w:pPr>
          </w:p>
        </w:tc>
      </w:tr>
      <w:tr w:rsidR="0031756B" w:rsidRPr="00657788" w14:paraId="70EF34D1" w14:textId="77777777" w:rsidTr="00DA48FB">
        <w:tc>
          <w:tcPr>
            <w:tcW w:w="1975" w:type="dxa"/>
          </w:tcPr>
          <w:p w14:paraId="16E35BC4" w14:textId="486137EA" w:rsidR="0031756B" w:rsidRDefault="0031756B" w:rsidP="00DA48FB">
            <w:pPr>
              <w:pStyle w:val="af9"/>
              <w:ind w:left="0"/>
              <w:contextualSpacing/>
              <w:rPr>
                <w:rFonts w:ascii="Times New Roman" w:eastAsiaTheme="minorEastAsia" w:hAnsi="Times New Roman"/>
                <w:lang w:eastAsia="zh-CN"/>
              </w:rPr>
            </w:pPr>
          </w:p>
        </w:tc>
        <w:tc>
          <w:tcPr>
            <w:tcW w:w="7375" w:type="dxa"/>
          </w:tcPr>
          <w:p w14:paraId="2B442940" w14:textId="56103F82" w:rsidR="0031756B" w:rsidRPr="00657788" w:rsidRDefault="0031756B" w:rsidP="00DA48FB">
            <w:pPr>
              <w:pStyle w:val="af9"/>
              <w:ind w:left="0"/>
              <w:contextualSpacing/>
              <w:rPr>
                <w:rFonts w:ascii="Times New Roman" w:eastAsiaTheme="minorEastAsia" w:hAnsi="Times New Roman"/>
                <w:lang w:eastAsia="zh-CN"/>
              </w:rPr>
            </w:pPr>
          </w:p>
        </w:tc>
      </w:tr>
      <w:tr w:rsidR="0031756B" w:rsidRPr="0090606A" w14:paraId="4C5C8AA6" w14:textId="77777777" w:rsidTr="00DA48FB">
        <w:tc>
          <w:tcPr>
            <w:tcW w:w="1975" w:type="dxa"/>
          </w:tcPr>
          <w:p w14:paraId="23CA3B73" w14:textId="56AC93AB" w:rsidR="0031756B" w:rsidRDefault="0031756B" w:rsidP="00DA48FB">
            <w:pPr>
              <w:pStyle w:val="af9"/>
              <w:ind w:left="0"/>
              <w:contextualSpacing/>
              <w:rPr>
                <w:rFonts w:ascii="Times New Roman" w:eastAsiaTheme="minorEastAsia" w:hAnsi="Times New Roman"/>
                <w:lang w:eastAsia="zh-CN"/>
              </w:rPr>
            </w:pPr>
          </w:p>
        </w:tc>
        <w:tc>
          <w:tcPr>
            <w:tcW w:w="7375" w:type="dxa"/>
          </w:tcPr>
          <w:p w14:paraId="7E06223D" w14:textId="7597ABF4" w:rsidR="0031756B" w:rsidRPr="0090606A" w:rsidRDefault="0031756B" w:rsidP="00DA48FB">
            <w:pPr>
              <w:pStyle w:val="af9"/>
              <w:ind w:left="0"/>
              <w:contextualSpacing/>
              <w:jc w:val="both"/>
              <w:rPr>
                <w:rFonts w:ascii="Times New Roman" w:eastAsiaTheme="minorEastAsia" w:hAnsi="Times New Roman"/>
                <w:lang w:eastAsia="zh-CN"/>
              </w:rPr>
            </w:pPr>
          </w:p>
        </w:tc>
      </w:tr>
      <w:tr w:rsidR="0031756B" w14:paraId="23252C58" w14:textId="77777777" w:rsidTr="00DA48FB">
        <w:tc>
          <w:tcPr>
            <w:tcW w:w="1975" w:type="dxa"/>
          </w:tcPr>
          <w:p w14:paraId="153FF253" w14:textId="4C1FC380" w:rsidR="0031756B" w:rsidRDefault="0031756B" w:rsidP="00DA48FB">
            <w:pPr>
              <w:pStyle w:val="af9"/>
              <w:ind w:left="0"/>
              <w:contextualSpacing/>
              <w:rPr>
                <w:rFonts w:ascii="Times New Roman" w:eastAsiaTheme="minorEastAsia" w:hAnsi="Times New Roman"/>
                <w:lang w:eastAsia="zh-CN"/>
              </w:rPr>
            </w:pPr>
          </w:p>
        </w:tc>
        <w:tc>
          <w:tcPr>
            <w:tcW w:w="7375" w:type="dxa"/>
          </w:tcPr>
          <w:p w14:paraId="24852690" w14:textId="16260879" w:rsidR="0031756B" w:rsidRDefault="0031756B" w:rsidP="00DA48FB">
            <w:pPr>
              <w:pStyle w:val="af9"/>
              <w:ind w:left="0"/>
              <w:contextualSpacing/>
              <w:rPr>
                <w:rFonts w:ascii="Times New Roman" w:eastAsiaTheme="minorEastAsia" w:hAnsi="Times New Roman"/>
                <w:lang w:eastAsia="zh-CN"/>
              </w:rPr>
            </w:pPr>
          </w:p>
        </w:tc>
      </w:tr>
      <w:tr w:rsidR="0031756B" w14:paraId="3BE03434" w14:textId="77777777" w:rsidTr="00DA48FB">
        <w:tc>
          <w:tcPr>
            <w:tcW w:w="1975" w:type="dxa"/>
          </w:tcPr>
          <w:p w14:paraId="332070D3" w14:textId="77777777" w:rsidR="0031756B" w:rsidRDefault="0031756B" w:rsidP="00DA48FB">
            <w:pPr>
              <w:pStyle w:val="af9"/>
              <w:ind w:left="0"/>
              <w:contextualSpacing/>
              <w:rPr>
                <w:rFonts w:ascii="Times New Roman" w:eastAsiaTheme="minorEastAsia" w:hAnsi="Times New Roman"/>
                <w:lang w:eastAsia="zh-CN"/>
              </w:rPr>
            </w:pPr>
          </w:p>
        </w:tc>
        <w:tc>
          <w:tcPr>
            <w:tcW w:w="7375" w:type="dxa"/>
          </w:tcPr>
          <w:p w14:paraId="7E952CAF" w14:textId="77777777" w:rsidR="0031756B" w:rsidRDefault="0031756B" w:rsidP="00DA48FB">
            <w:pPr>
              <w:pStyle w:val="af9"/>
              <w:ind w:left="0"/>
              <w:contextualSpacing/>
              <w:rPr>
                <w:rFonts w:ascii="Times New Roman" w:eastAsiaTheme="minorEastAsia" w:hAnsi="Times New Roman"/>
                <w:lang w:eastAsia="zh-CN"/>
              </w:rPr>
            </w:pP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DA48FB">
        <w:tc>
          <w:tcPr>
            <w:tcW w:w="1975" w:type="dxa"/>
            <w:shd w:val="clear" w:color="auto" w:fill="CC66FF"/>
          </w:tcPr>
          <w:p w14:paraId="5756D5C8" w14:textId="77777777" w:rsidR="001516E6" w:rsidRPr="002A0BCC" w:rsidRDefault="001516E6" w:rsidP="00DA48FB">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DA48FB">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DA48FB">
        <w:tc>
          <w:tcPr>
            <w:tcW w:w="1975" w:type="dxa"/>
          </w:tcPr>
          <w:p w14:paraId="1EC463D0" w14:textId="51277AFC" w:rsidR="001516E6" w:rsidRPr="00E821A0" w:rsidRDefault="0077766C" w:rsidP="00DA48F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w:t>
            </w:r>
            <w:proofErr w:type="spellStart"/>
            <w:r w:rsidRPr="001930B8">
              <w:rPr>
                <w:rFonts w:ascii="Times New Roman" w:hAnsi="Times New Roman"/>
              </w:rPr>
              <w:t>codepoint</w:t>
            </w:r>
            <w:proofErr w:type="spellEnd"/>
            <w:r w:rsidRPr="001930B8">
              <w:rPr>
                <w:rFonts w:ascii="Times New Roman" w:hAnsi="Times New Roman"/>
              </w:rPr>
              <w:t xml:space="preserve">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28" w:author="ZTE-Chuangxin" w:date="2021-08-14T16:15:00Z"/>
                <w:rFonts w:ascii="Times New Roman" w:hAnsi="Times New Roman"/>
              </w:rPr>
            </w:pPr>
            <w:del w:id="29"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0"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1"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DA48FB">
        <w:tc>
          <w:tcPr>
            <w:tcW w:w="1975" w:type="dxa"/>
          </w:tcPr>
          <w:p w14:paraId="7C7D83D1" w14:textId="1C8E5D26" w:rsidR="001516E6" w:rsidRPr="00F940D1" w:rsidRDefault="001516E6" w:rsidP="00DA48FB">
            <w:pPr>
              <w:pStyle w:val="af9"/>
              <w:ind w:left="0"/>
              <w:contextualSpacing/>
              <w:rPr>
                <w:rFonts w:ascii="Times New Roman" w:eastAsia="Malgun Gothic" w:hAnsi="Times New Roman"/>
                <w:lang w:eastAsia="ko-KR"/>
              </w:rPr>
            </w:pPr>
          </w:p>
        </w:tc>
        <w:tc>
          <w:tcPr>
            <w:tcW w:w="7375" w:type="dxa"/>
          </w:tcPr>
          <w:p w14:paraId="7636D92B" w14:textId="51935771" w:rsidR="001516E6" w:rsidRPr="00F940D1" w:rsidRDefault="001516E6" w:rsidP="00DA48FB">
            <w:pPr>
              <w:pStyle w:val="af9"/>
              <w:ind w:left="0"/>
              <w:contextualSpacing/>
              <w:rPr>
                <w:rFonts w:ascii="Times New Roman" w:eastAsia="Malgun Gothic" w:hAnsi="Times New Roman"/>
                <w:lang w:eastAsia="ko-KR"/>
              </w:rPr>
            </w:pPr>
          </w:p>
        </w:tc>
      </w:tr>
      <w:tr w:rsidR="001516E6" w:rsidRPr="0090606A" w14:paraId="6DF06128" w14:textId="77777777" w:rsidTr="00DA48FB">
        <w:tc>
          <w:tcPr>
            <w:tcW w:w="1975" w:type="dxa"/>
          </w:tcPr>
          <w:p w14:paraId="06D2863C" w14:textId="17BB14BC" w:rsidR="001516E6" w:rsidRPr="00856D87" w:rsidRDefault="001516E6" w:rsidP="00DA48FB">
            <w:pPr>
              <w:pStyle w:val="af9"/>
              <w:ind w:left="0"/>
              <w:contextualSpacing/>
              <w:rPr>
                <w:rFonts w:ascii="Times New Roman" w:eastAsia="MS Mincho" w:hAnsi="Times New Roman"/>
                <w:lang w:eastAsia="ja-JP"/>
              </w:rPr>
            </w:pPr>
          </w:p>
        </w:tc>
        <w:tc>
          <w:tcPr>
            <w:tcW w:w="7375" w:type="dxa"/>
          </w:tcPr>
          <w:p w14:paraId="55746916" w14:textId="1C983F24" w:rsidR="001516E6" w:rsidRPr="00856D87" w:rsidRDefault="001516E6" w:rsidP="00DA48FB">
            <w:pPr>
              <w:pStyle w:val="af9"/>
              <w:ind w:left="0"/>
              <w:contextualSpacing/>
              <w:jc w:val="both"/>
              <w:rPr>
                <w:rFonts w:ascii="Times New Roman" w:eastAsia="MS Mincho" w:hAnsi="Times New Roman"/>
                <w:lang w:eastAsia="ja-JP"/>
              </w:rPr>
            </w:pPr>
          </w:p>
        </w:tc>
      </w:tr>
      <w:tr w:rsidR="001516E6" w:rsidRPr="0090606A" w14:paraId="36B97630" w14:textId="77777777" w:rsidTr="00DA48FB">
        <w:tc>
          <w:tcPr>
            <w:tcW w:w="1975" w:type="dxa"/>
          </w:tcPr>
          <w:p w14:paraId="39CC3883" w14:textId="34B8E0A1" w:rsidR="001516E6" w:rsidRDefault="001516E6" w:rsidP="00DA48FB">
            <w:pPr>
              <w:pStyle w:val="af9"/>
              <w:ind w:left="0"/>
              <w:contextualSpacing/>
              <w:rPr>
                <w:rFonts w:ascii="Times New Roman" w:eastAsiaTheme="minorEastAsia" w:hAnsi="Times New Roman"/>
                <w:lang w:eastAsia="zh-CN"/>
              </w:rPr>
            </w:pPr>
          </w:p>
        </w:tc>
        <w:tc>
          <w:tcPr>
            <w:tcW w:w="7375" w:type="dxa"/>
          </w:tcPr>
          <w:p w14:paraId="6AA0D287" w14:textId="7F171CCD" w:rsidR="001516E6" w:rsidRPr="0090606A" w:rsidRDefault="001516E6" w:rsidP="00DA48FB">
            <w:pPr>
              <w:pStyle w:val="af9"/>
              <w:ind w:left="0"/>
              <w:contextualSpacing/>
              <w:jc w:val="both"/>
              <w:rPr>
                <w:rFonts w:ascii="Times New Roman" w:eastAsiaTheme="minorEastAsia" w:hAnsi="Times New Roman"/>
                <w:lang w:eastAsia="zh-CN"/>
              </w:rPr>
            </w:pPr>
          </w:p>
        </w:tc>
      </w:tr>
      <w:tr w:rsidR="001516E6" w:rsidRPr="0090606A" w14:paraId="07E81514" w14:textId="77777777" w:rsidTr="00DA48FB">
        <w:tc>
          <w:tcPr>
            <w:tcW w:w="1975" w:type="dxa"/>
          </w:tcPr>
          <w:p w14:paraId="03F7CD8F" w14:textId="770F5B7A" w:rsidR="001516E6" w:rsidRDefault="001516E6" w:rsidP="00DA48FB">
            <w:pPr>
              <w:pStyle w:val="af9"/>
              <w:ind w:left="0"/>
              <w:contextualSpacing/>
              <w:rPr>
                <w:rFonts w:ascii="Times New Roman" w:eastAsiaTheme="minorEastAsia" w:hAnsi="Times New Roman"/>
                <w:lang w:eastAsia="zh-CN"/>
              </w:rPr>
            </w:pPr>
          </w:p>
        </w:tc>
        <w:tc>
          <w:tcPr>
            <w:tcW w:w="7375" w:type="dxa"/>
          </w:tcPr>
          <w:p w14:paraId="54958A50" w14:textId="338E5994" w:rsidR="001516E6" w:rsidRPr="0090606A" w:rsidRDefault="001516E6" w:rsidP="00DA48FB">
            <w:pPr>
              <w:pStyle w:val="af9"/>
              <w:ind w:left="0"/>
              <w:contextualSpacing/>
              <w:jc w:val="both"/>
              <w:rPr>
                <w:rFonts w:ascii="Times New Roman" w:eastAsiaTheme="minorEastAsia" w:hAnsi="Times New Roman"/>
                <w:lang w:eastAsia="zh-CN"/>
              </w:rPr>
            </w:pPr>
          </w:p>
        </w:tc>
      </w:tr>
      <w:tr w:rsidR="001516E6" w:rsidRPr="0090606A" w14:paraId="0AA45C6E" w14:textId="77777777" w:rsidTr="00DA48FB">
        <w:tc>
          <w:tcPr>
            <w:tcW w:w="1975" w:type="dxa"/>
          </w:tcPr>
          <w:p w14:paraId="6D7D56F6" w14:textId="50C77D4A" w:rsidR="001516E6" w:rsidRDefault="001516E6" w:rsidP="00DA48FB">
            <w:pPr>
              <w:pStyle w:val="af9"/>
              <w:ind w:left="0"/>
              <w:contextualSpacing/>
              <w:rPr>
                <w:rFonts w:ascii="Times New Roman" w:eastAsiaTheme="minorEastAsia" w:hAnsi="Times New Roman"/>
                <w:lang w:eastAsia="zh-CN"/>
              </w:rPr>
            </w:pPr>
          </w:p>
        </w:tc>
        <w:tc>
          <w:tcPr>
            <w:tcW w:w="7375" w:type="dxa"/>
          </w:tcPr>
          <w:p w14:paraId="7C7E0C22" w14:textId="233559EC" w:rsidR="001516E6" w:rsidRDefault="001516E6" w:rsidP="00DA48FB">
            <w:pPr>
              <w:pStyle w:val="af9"/>
              <w:ind w:left="0"/>
              <w:contextualSpacing/>
              <w:jc w:val="both"/>
              <w:rPr>
                <w:rFonts w:ascii="Times New Roman" w:eastAsiaTheme="minorEastAsia" w:hAnsi="Times New Roman"/>
                <w:lang w:eastAsia="zh-CN"/>
              </w:rPr>
            </w:pPr>
          </w:p>
        </w:tc>
      </w:tr>
      <w:tr w:rsidR="001516E6" w:rsidRPr="0090606A" w14:paraId="07C5FAFA" w14:textId="77777777" w:rsidTr="00DA48FB">
        <w:tc>
          <w:tcPr>
            <w:tcW w:w="1975" w:type="dxa"/>
          </w:tcPr>
          <w:p w14:paraId="5E7AA6F9" w14:textId="75DB1198" w:rsidR="001516E6" w:rsidRPr="003C748A" w:rsidRDefault="001516E6" w:rsidP="00DA48FB">
            <w:pPr>
              <w:pStyle w:val="af9"/>
              <w:ind w:left="0"/>
              <w:contextualSpacing/>
              <w:rPr>
                <w:rFonts w:ascii="Times New Roman" w:eastAsia="Malgun Gothic" w:hAnsi="Times New Roman"/>
                <w:lang w:eastAsia="ko-KR"/>
              </w:rPr>
            </w:pPr>
          </w:p>
        </w:tc>
        <w:tc>
          <w:tcPr>
            <w:tcW w:w="7375" w:type="dxa"/>
          </w:tcPr>
          <w:p w14:paraId="22649572" w14:textId="101E4F76" w:rsidR="001516E6" w:rsidRPr="003C748A" w:rsidRDefault="001516E6" w:rsidP="00DA48FB">
            <w:pPr>
              <w:pStyle w:val="af9"/>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3F63F02A" w:rsidR="00B84371" w:rsidRPr="001D5852" w:rsidRDefault="00B84371" w:rsidP="00B84371">
            <w:pPr>
              <w:pStyle w:val="af9"/>
              <w:ind w:left="0"/>
              <w:contextualSpacing/>
              <w:rPr>
                <w:rFonts w:ascii="Times New Roman" w:eastAsiaTheme="minorEastAsia" w:hAnsi="Times New Roman"/>
                <w:lang w:eastAsia="zh-CN"/>
              </w:rPr>
            </w:pPr>
          </w:p>
        </w:tc>
        <w:tc>
          <w:tcPr>
            <w:tcW w:w="7375" w:type="dxa"/>
          </w:tcPr>
          <w:p w14:paraId="7A78F6C6" w14:textId="12897BED" w:rsidR="00B84371" w:rsidRPr="00BD575D" w:rsidRDefault="00B84371" w:rsidP="00B84371">
            <w:pPr>
              <w:pStyle w:val="af9"/>
              <w:ind w:left="0"/>
              <w:contextualSpacing/>
              <w:rPr>
                <w:rFonts w:ascii="Times New Roman" w:eastAsiaTheme="minorEastAsia" w:hAnsi="Times New Roman"/>
                <w:lang w:eastAsia="zh-CN"/>
              </w:rPr>
            </w:pPr>
          </w:p>
        </w:tc>
      </w:tr>
      <w:tr w:rsidR="00B84371" w14:paraId="55940A69" w14:textId="77777777" w:rsidTr="00510BA1">
        <w:tc>
          <w:tcPr>
            <w:tcW w:w="1975" w:type="dxa"/>
          </w:tcPr>
          <w:p w14:paraId="4F7AEE7B" w14:textId="66610F4B" w:rsidR="00B84371" w:rsidRPr="00236C50" w:rsidRDefault="00B84371" w:rsidP="00B84371">
            <w:pPr>
              <w:pStyle w:val="af9"/>
              <w:ind w:left="0"/>
              <w:contextualSpacing/>
              <w:rPr>
                <w:rFonts w:ascii="Times New Roman" w:eastAsiaTheme="minorEastAsia" w:hAnsi="Times New Roman"/>
                <w:lang w:eastAsia="zh-CN"/>
              </w:rPr>
            </w:pPr>
          </w:p>
        </w:tc>
        <w:tc>
          <w:tcPr>
            <w:tcW w:w="7375" w:type="dxa"/>
          </w:tcPr>
          <w:p w14:paraId="3A1BBFA6" w14:textId="78015684" w:rsidR="00B84371" w:rsidRPr="00236C50" w:rsidRDefault="00B84371" w:rsidP="00B84371">
            <w:pPr>
              <w:pStyle w:val="af9"/>
              <w:ind w:left="0"/>
              <w:contextualSpacing/>
              <w:rPr>
                <w:rFonts w:ascii="Times New Roman" w:eastAsiaTheme="minorEastAsia" w:hAnsi="Times New Roman"/>
                <w:lang w:eastAsia="zh-CN"/>
              </w:rPr>
            </w:pPr>
          </w:p>
        </w:tc>
      </w:tr>
      <w:tr w:rsidR="004433E0" w14:paraId="41CF62A2" w14:textId="77777777" w:rsidTr="00510BA1">
        <w:tc>
          <w:tcPr>
            <w:tcW w:w="1975" w:type="dxa"/>
          </w:tcPr>
          <w:p w14:paraId="2B604672" w14:textId="46F740D0" w:rsidR="004433E0" w:rsidRPr="00781160" w:rsidRDefault="004433E0" w:rsidP="004433E0">
            <w:pPr>
              <w:pStyle w:val="af9"/>
              <w:ind w:left="0"/>
              <w:contextualSpacing/>
              <w:rPr>
                <w:rFonts w:ascii="Times New Roman" w:eastAsiaTheme="minorEastAsia" w:hAnsi="Times New Roman"/>
                <w:lang w:eastAsia="zh-CN"/>
              </w:rPr>
            </w:pPr>
          </w:p>
        </w:tc>
        <w:tc>
          <w:tcPr>
            <w:tcW w:w="7375" w:type="dxa"/>
          </w:tcPr>
          <w:p w14:paraId="277B5743" w14:textId="3494AE80" w:rsidR="004433E0" w:rsidRPr="00781160" w:rsidRDefault="004433E0" w:rsidP="004433E0">
            <w:pPr>
              <w:pStyle w:val="af9"/>
              <w:ind w:left="0"/>
              <w:contextualSpacing/>
              <w:rPr>
                <w:rFonts w:ascii="Times New Roman" w:eastAsiaTheme="minorEastAsia" w:hAnsi="Times New Roman"/>
                <w:lang w:eastAsia="zh-CN"/>
              </w:rPr>
            </w:pPr>
          </w:p>
        </w:tc>
      </w:tr>
      <w:tr w:rsidR="004433E0" w14:paraId="4CED4A3E" w14:textId="77777777" w:rsidTr="00510BA1">
        <w:tc>
          <w:tcPr>
            <w:tcW w:w="1975" w:type="dxa"/>
          </w:tcPr>
          <w:p w14:paraId="4C07AAA8" w14:textId="03F76094" w:rsidR="004433E0" w:rsidRPr="00C94E01" w:rsidRDefault="004433E0" w:rsidP="004433E0">
            <w:pPr>
              <w:pStyle w:val="af9"/>
              <w:ind w:left="0"/>
              <w:contextualSpacing/>
              <w:rPr>
                <w:rFonts w:ascii="Times New Roman" w:eastAsia="Malgun Gothic" w:hAnsi="Times New Roman"/>
                <w:lang w:eastAsia="ko-KR"/>
              </w:rPr>
            </w:pPr>
          </w:p>
        </w:tc>
        <w:tc>
          <w:tcPr>
            <w:tcW w:w="7375" w:type="dxa"/>
          </w:tcPr>
          <w:p w14:paraId="5D2AC5A6" w14:textId="167E3D03" w:rsidR="004433E0" w:rsidRPr="00C94E01" w:rsidRDefault="004433E0" w:rsidP="004433E0">
            <w:pPr>
              <w:pStyle w:val="af9"/>
              <w:ind w:left="0"/>
              <w:contextualSpacing/>
              <w:rPr>
                <w:rFonts w:ascii="Times New Roman" w:eastAsia="Malgun Gothic" w:hAnsi="Times New Roman"/>
                <w:lang w:eastAsia="ko-KR"/>
              </w:rPr>
            </w:pPr>
          </w:p>
        </w:tc>
      </w:tr>
      <w:tr w:rsidR="00EF6F7D" w14:paraId="2A288F60" w14:textId="77777777" w:rsidTr="00957F0A">
        <w:tc>
          <w:tcPr>
            <w:tcW w:w="1975" w:type="dxa"/>
          </w:tcPr>
          <w:p w14:paraId="4BE6C2CE" w14:textId="035EF7E8" w:rsidR="00EF6F7D" w:rsidRDefault="00EF6F7D" w:rsidP="00957F0A">
            <w:pPr>
              <w:pStyle w:val="af9"/>
              <w:ind w:left="0"/>
              <w:contextualSpacing/>
              <w:rPr>
                <w:rFonts w:ascii="Times New Roman" w:eastAsia="MS Mincho" w:hAnsi="Times New Roman"/>
                <w:lang w:eastAsia="ja-JP"/>
              </w:rPr>
            </w:pPr>
          </w:p>
        </w:tc>
        <w:tc>
          <w:tcPr>
            <w:tcW w:w="7375" w:type="dxa"/>
          </w:tcPr>
          <w:p w14:paraId="6ECC2EB4" w14:textId="4440C1FE" w:rsidR="00EF6F7D" w:rsidRDefault="00EF6F7D" w:rsidP="00957F0A">
            <w:pPr>
              <w:pStyle w:val="af9"/>
              <w:ind w:left="0"/>
              <w:contextualSpacing/>
              <w:rPr>
                <w:rFonts w:ascii="Times New Roman" w:eastAsia="MS Mincho" w:hAnsi="Times New Roman"/>
                <w:lang w:eastAsia="ja-JP"/>
              </w:rPr>
            </w:pPr>
          </w:p>
        </w:tc>
      </w:tr>
      <w:tr w:rsidR="007B523D" w14:paraId="65ECE3A9" w14:textId="77777777" w:rsidTr="00510BA1">
        <w:tc>
          <w:tcPr>
            <w:tcW w:w="1975" w:type="dxa"/>
          </w:tcPr>
          <w:p w14:paraId="3DDC6C08" w14:textId="117E93D8" w:rsidR="007B523D" w:rsidRDefault="007B523D" w:rsidP="007B523D">
            <w:pPr>
              <w:pStyle w:val="af9"/>
              <w:ind w:left="0"/>
              <w:contextualSpacing/>
              <w:rPr>
                <w:rFonts w:ascii="Times New Roman" w:eastAsia="Malgun Gothic" w:hAnsi="Times New Roman"/>
                <w:lang w:eastAsia="ko-KR"/>
              </w:rPr>
            </w:pPr>
          </w:p>
        </w:tc>
        <w:tc>
          <w:tcPr>
            <w:tcW w:w="7375" w:type="dxa"/>
          </w:tcPr>
          <w:p w14:paraId="4C29429A" w14:textId="6D592F75" w:rsidR="007B523D" w:rsidRDefault="007B523D" w:rsidP="007B523D">
            <w:pPr>
              <w:pStyle w:val="af9"/>
              <w:ind w:left="0"/>
              <w:contextualSpacing/>
              <w:rPr>
                <w:rFonts w:ascii="Times New Roman" w:eastAsia="Malgun Gothic" w:hAnsi="Times New Roman"/>
                <w:lang w:eastAsia="ko-KR"/>
              </w:rPr>
            </w:pP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738E67C3" w:rsidR="00E33B41" w:rsidRPr="002F7332" w:rsidRDefault="00E33B41" w:rsidP="00E33B41">
            <w:pPr>
              <w:pStyle w:val="af9"/>
              <w:ind w:left="0"/>
              <w:contextualSpacing/>
              <w:rPr>
                <w:rFonts w:ascii="Times New Roman" w:eastAsiaTheme="minorEastAsia" w:hAnsi="Times New Roman"/>
                <w:lang w:eastAsia="zh-CN"/>
              </w:rPr>
            </w:pPr>
          </w:p>
        </w:tc>
        <w:tc>
          <w:tcPr>
            <w:tcW w:w="7375" w:type="dxa"/>
          </w:tcPr>
          <w:p w14:paraId="1E4AD03F" w14:textId="5EFEE46F" w:rsidR="00E33B41" w:rsidRPr="002F7332" w:rsidRDefault="00E33B41" w:rsidP="00E33B41">
            <w:pPr>
              <w:pStyle w:val="af9"/>
              <w:ind w:left="0"/>
              <w:contextualSpacing/>
              <w:rPr>
                <w:rFonts w:ascii="Times New Roman" w:eastAsiaTheme="minorEastAsia" w:hAnsi="Times New Roman"/>
                <w:lang w:eastAsia="zh-CN"/>
              </w:rPr>
            </w:pPr>
          </w:p>
        </w:tc>
      </w:tr>
      <w:tr w:rsidR="0090606A" w14:paraId="1122B41D" w14:textId="77777777" w:rsidTr="00427798">
        <w:tc>
          <w:tcPr>
            <w:tcW w:w="1975" w:type="dxa"/>
          </w:tcPr>
          <w:p w14:paraId="73ECF5DD" w14:textId="73BACB7B" w:rsidR="0090606A" w:rsidRDefault="0090606A" w:rsidP="00E33B41">
            <w:pPr>
              <w:pStyle w:val="af9"/>
              <w:ind w:left="0"/>
              <w:contextualSpacing/>
              <w:rPr>
                <w:rFonts w:ascii="Times New Roman" w:eastAsiaTheme="minorEastAsia" w:hAnsi="Times New Roman"/>
                <w:lang w:eastAsia="zh-CN"/>
              </w:rPr>
            </w:pPr>
          </w:p>
        </w:tc>
        <w:tc>
          <w:tcPr>
            <w:tcW w:w="7375" w:type="dxa"/>
          </w:tcPr>
          <w:p w14:paraId="64A10AA8" w14:textId="392FA431" w:rsidR="0090606A" w:rsidRPr="007C00BE" w:rsidRDefault="0090606A" w:rsidP="00E33B41">
            <w:pPr>
              <w:pStyle w:val="af9"/>
              <w:ind w:left="0"/>
              <w:contextualSpacing/>
              <w:rPr>
                <w:rFonts w:ascii="Times New Roman" w:eastAsia="MS Mincho" w:hAnsi="Times New Roman"/>
                <w:lang w:eastAsia="ja-JP"/>
              </w:rPr>
            </w:pPr>
          </w:p>
        </w:tc>
      </w:tr>
      <w:tr w:rsidR="0090606A" w14:paraId="524CBE72" w14:textId="77777777" w:rsidTr="00427798">
        <w:tc>
          <w:tcPr>
            <w:tcW w:w="1975" w:type="dxa"/>
          </w:tcPr>
          <w:p w14:paraId="7B647148" w14:textId="5A34121C" w:rsidR="0090606A" w:rsidRDefault="0090606A" w:rsidP="00137B42">
            <w:pPr>
              <w:pStyle w:val="af9"/>
              <w:ind w:left="0"/>
              <w:contextualSpacing/>
              <w:rPr>
                <w:rFonts w:ascii="Times New Roman" w:eastAsiaTheme="minorEastAsia" w:hAnsi="Times New Roman"/>
                <w:lang w:eastAsia="zh-CN"/>
              </w:rPr>
            </w:pPr>
          </w:p>
        </w:tc>
        <w:tc>
          <w:tcPr>
            <w:tcW w:w="7375" w:type="dxa"/>
          </w:tcPr>
          <w:p w14:paraId="575AD290" w14:textId="601D2C29" w:rsidR="0090606A" w:rsidRDefault="0090606A" w:rsidP="00137B42">
            <w:pPr>
              <w:pStyle w:val="af9"/>
              <w:ind w:left="0"/>
              <w:contextualSpacing/>
              <w:rPr>
                <w:rFonts w:ascii="Times New Roman" w:eastAsiaTheme="minorEastAsia" w:hAnsi="Times New Roman"/>
                <w:lang w:eastAsia="zh-CN"/>
              </w:rPr>
            </w:pPr>
          </w:p>
        </w:tc>
      </w:tr>
      <w:tr w:rsidR="00A87E65" w14:paraId="12BA9D66" w14:textId="77777777" w:rsidTr="00427798">
        <w:tc>
          <w:tcPr>
            <w:tcW w:w="1975" w:type="dxa"/>
          </w:tcPr>
          <w:p w14:paraId="6532F6F9" w14:textId="2CD6445F" w:rsidR="00A87E65" w:rsidRDefault="00A87E65" w:rsidP="00A87E65">
            <w:pPr>
              <w:pStyle w:val="af9"/>
              <w:ind w:left="0"/>
              <w:contextualSpacing/>
              <w:rPr>
                <w:rFonts w:ascii="Times New Roman" w:eastAsiaTheme="minorEastAsia" w:hAnsi="Times New Roman"/>
                <w:lang w:eastAsia="zh-CN"/>
              </w:rPr>
            </w:pPr>
          </w:p>
        </w:tc>
        <w:tc>
          <w:tcPr>
            <w:tcW w:w="7375" w:type="dxa"/>
          </w:tcPr>
          <w:p w14:paraId="6F39AD4F" w14:textId="1AA7A79F" w:rsidR="00A87E65" w:rsidRDefault="00A87E65" w:rsidP="00A87E65">
            <w:pPr>
              <w:pStyle w:val="af9"/>
              <w:ind w:left="0"/>
              <w:contextualSpacing/>
              <w:rPr>
                <w:rFonts w:ascii="Times New Roman" w:eastAsiaTheme="minorEastAsia" w:hAnsi="Times New Roman"/>
                <w:lang w:eastAsia="zh-CN"/>
              </w:rPr>
            </w:pPr>
          </w:p>
        </w:tc>
      </w:tr>
      <w:tr w:rsidR="00A87E65" w14:paraId="2E02C108" w14:textId="77777777" w:rsidTr="00427798">
        <w:tc>
          <w:tcPr>
            <w:tcW w:w="1975" w:type="dxa"/>
          </w:tcPr>
          <w:p w14:paraId="1C350289" w14:textId="182C2150" w:rsidR="00A87E65" w:rsidRDefault="00A87E65" w:rsidP="00A87E65">
            <w:pPr>
              <w:pStyle w:val="af9"/>
              <w:ind w:left="0"/>
              <w:contextualSpacing/>
              <w:rPr>
                <w:rFonts w:ascii="Times New Roman" w:eastAsiaTheme="minorEastAsia" w:hAnsi="Times New Roman"/>
                <w:lang w:eastAsia="zh-CN"/>
              </w:rPr>
            </w:pPr>
          </w:p>
        </w:tc>
        <w:tc>
          <w:tcPr>
            <w:tcW w:w="7375" w:type="dxa"/>
          </w:tcPr>
          <w:p w14:paraId="38AF0940" w14:textId="3309C089" w:rsidR="00A87E65" w:rsidRDefault="00A87E65" w:rsidP="00A87E65">
            <w:pPr>
              <w:pStyle w:val="af9"/>
              <w:ind w:left="0"/>
              <w:contextualSpacing/>
              <w:rPr>
                <w:rFonts w:ascii="Times New Roman" w:eastAsiaTheme="minorEastAsia" w:hAnsi="Times New Roman"/>
                <w:lang w:eastAsia="zh-CN"/>
              </w:rPr>
            </w:pPr>
          </w:p>
        </w:tc>
      </w:tr>
      <w:tr w:rsidR="00A87E65" w14:paraId="64F77FA7" w14:textId="77777777" w:rsidTr="00427798">
        <w:tc>
          <w:tcPr>
            <w:tcW w:w="1975" w:type="dxa"/>
          </w:tcPr>
          <w:p w14:paraId="3AB40F25" w14:textId="4B9574CC" w:rsidR="00A87E65" w:rsidRPr="006A13E3" w:rsidRDefault="00A87E65" w:rsidP="00A87E65">
            <w:pPr>
              <w:pStyle w:val="af9"/>
              <w:ind w:left="0"/>
              <w:contextualSpacing/>
              <w:rPr>
                <w:rFonts w:ascii="Times New Roman" w:eastAsia="Malgun Gothic" w:hAnsi="Times New Roman"/>
                <w:lang w:eastAsia="ko-KR"/>
              </w:rPr>
            </w:pPr>
          </w:p>
        </w:tc>
        <w:tc>
          <w:tcPr>
            <w:tcW w:w="7375" w:type="dxa"/>
          </w:tcPr>
          <w:p w14:paraId="28B5E3F9" w14:textId="7006AFDC" w:rsidR="00A87E65" w:rsidRPr="006A13E3" w:rsidRDefault="00A87E65" w:rsidP="00A87E65">
            <w:pPr>
              <w:pStyle w:val="af9"/>
              <w:ind w:left="0"/>
              <w:contextualSpacing/>
              <w:rPr>
                <w:rFonts w:ascii="Times New Roman" w:eastAsia="Malgun Gothic" w:hAnsi="Times New Roman"/>
                <w:lang w:eastAsia="ko-KR"/>
              </w:rPr>
            </w:pPr>
          </w:p>
        </w:tc>
      </w:tr>
      <w:tr w:rsidR="00A87E65" w14:paraId="7DD2170A" w14:textId="77777777" w:rsidTr="00427798">
        <w:tc>
          <w:tcPr>
            <w:tcW w:w="1975" w:type="dxa"/>
          </w:tcPr>
          <w:p w14:paraId="05E90C5A" w14:textId="40766011" w:rsidR="00A87E65" w:rsidRDefault="00A87E65" w:rsidP="005E3052">
            <w:pPr>
              <w:pStyle w:val="af9"/>
              <w:ind w:left="0"/>
              <w:contextualSpacing/>
              <w:rPr>
                <w:rFonts w:ascii="Times New Roman" w:eastAsiaTheme="minorEastAsia" w:hAnsi="Times New Roman"/>
                <w:lang w:eastAsia="zh-CN"/>
              </w:rPr>
            </w:pPr>
          </w:p>
        </w:tc>
        <w:tc>
          <w:tcPr>
            <w:tcW w:w="7375" w:type="dxa"/>
          </w:tcPr>
          <w:p w14:paraId="588B94A3" w14:textId="679B00B0" w:rsidR="004B1B18" w:rsidRDefault="004B1B18" w:rsidP="00A87E65">
            <w:pPr>
              <w:pStyle w:val="af9"/>
              <w:ind w:left="0"/>
              <w:contextualSpacing/>
              <w:rPr>
                <w:rFonts w:ascii="Times New Roman" w:eastAsiaTheme="minorEastAsia" w:hAnsi="Times New Roman"/>
                <w:lang w:eastAsia="zh-CN"/>
              </w:rPr>
            </w:pPr>
          </w:p>
        </w:tc>
      </w:tr>
      <w:tr w:rsidR="00F25158" w14:paraId="48F1075B" w14:textId="77777777" w:rsidTr="00AC5E35">
        <w:tc>
          <w:tcPr>
            <w:tcW w:w="1975" w:type="dxa"/>
          </w:tcPr>
          <w:p w14:paraId="32791670" w14:textId="5856333F" w:rsidR="00F25158" w:rsidRDefault="00F25158" w:rsidP="00F25158">
            <w:pPr>
              <w:pStyle w:val="af9"/>
              <w:ind w:left="0"/>
              <w:contextualSpacing/>
              <w:rPr>
                <w:rFonts w:ascii="Times New Roman" w:eastAsiaTheme="minorEastAsia" w:hAnsi="Times New Roman"/>
                <w:lang w:eastAsia="zh-CN"/>
              </w:rPr>
            </w:pPr>
          </w:p>
        </w:tc>
        <w:tc>
          <w:tcPr>
            <w:tcW w:w="7375" w:type="dxa"/>
          </w:tcPr>
          <w:p w14:paraId="6A5E9117" w14:textId="185036E2" w:rsidR="00F25158" w:rsidRDefault="00F25158" w:rsidP="00F25158">
            <w:pPr>
              <w:pStyle w:val="af9"/>
              <w:ind w:left="0"/>
              <w:contextualSpacing/>
              <w:rPr>
                <w:rFonts w:ascii="Times New Roman" w:eastAsiaTheme="minorEastAsia" w:hAnsi="Times New Roman"/>
                <w:lang w:eastAsia="zh-CN"/>
              </w:rPr>
            </w:pPr>
          </w:p>
        </w:tc>
      </w:tr>
      <w:tr w:rsidR="00F25158" w14:paraId="28C9D086" w14:textId="77777777" w:rsidTr="00AC5E35">
        <w:tc>
          <w:tcPr>
            <w:tcW w:w="1975" w:type="dxa"/>
          </w:tcPr>
          <w:p w14:paraId="7D6DE85D" w14:textId="518670B8" w:rsidR="00F25158" w:rsidRDefault="00F25158" w:rsidP="00F25158">
            <w:pPr>
              <w:pStyle w:val="af9"/>
              <w:ind w:left="0"/>
              <w:contextualSpacing/>
              <w:rPr>
                <w:rFonts w:ascii="Times New Roman" w:eastAsiaTheme="minorEastAsia" w:hAnsi="Times New Roman"/>
                <w:lang w:eastAsia="zh-CN"/>
              </w:rPr>
            </w:pPr>
          </w:p>
        </w:tc>
        <w:tc>
          <w:tcPr>
            <w:tcW w:w="7375" w:type="dxa"/>
          </w:tcPr>
          <w:p w14:paraId="7C782900" w14:textId="7DF8EC19" w:rsidR="00F25158" w:rsidRDefault="00F25158" w:rsidP="00F25158">
            <w:pPr>
              <w:pStyle w:val="af9"/>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lastRenderedPageBreak/>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15B1FF2B" w:rsidR="008B37C6" w:rsidRPr="002F7332" w:rsidRDefault="008B37C6" w:rsidP="008B37C6">
            <w:pPr>
              <w:pStyle w:val="af9"/>
              <w:ind w:left="0"/>
              <w:contextualSpacing/>
              <w:rPr>
                <w:rFonts w:ascii="Times New Roman" w:eastAsiaTheme="minorEastAsia" w:hAnsi="Times New Roman"/>
                <w:lang w:eastAsia="zh-CN"/>
              </w:rPr>
            </w:pPr>
          </w:p>
        </w:tc>
        <w:tc>
          <w:tcPr>
            <w:tcW w:w="7375" w:type="dxa"/>
          </w:tcPr>
          <w:p w14:paraId="29A304A2" w14:textId="3623C7BA" w:rsidR="008B37C6" w:rsidRPr="002F7332" w:rsidRDefault="008B37C6" w:rsidP="008B37C6">
            <w:pPr>
              <w:pStyle w:val="af9"/>
              <w:ind w:left="0"/>
              <w:contextualSpacing/>
              <w:rPr>
                <w:rFonts w:ascii="Times New Roman" w:eastAsiaTheme="minorEastAsia" w:hAnsi="Times New Roman"/>
                <w:lang w:eastAsia="zh-CN"/>
              </w:rPr>
            </w:pPr>
          </w:p>
        </w:tc>
      </w:tr>
      <w:tr w:rsidR="0090606A" w14:paraId="364F2450" w14:textId="77777777" w:rsidTr="00427798">
        <w:tc>
          <w:tcPr>
            <w:tcW w:w="1975" w:type="dxa"/>
          </w:tcPr>
          <w:p w14:paraId="7D6DC8FA" w14:textId="7BF193F7" w:rsidR="0090606A" w:rsidRDefault="0090606A" w:rsidP="008B37C6">
            <w:pPr>
              <w:pStyle w:val="af9"/>
              <w:ind w:left="0"/>
              <w:contextualSpacing/>
              <w:rPr>
                <w:rFonts w:ascii="Times New Roman" w:eastAsiaTheme="minorEastAsia" w:hAnsi="Times New Roman"/>
                <w:lang w:eastAsia="zh-CN"/>
              </w:rPr>
            </w:pPr>
          </w:p>
        </w:tc>
        <w:tc>
          <w:tcPr>
            <w:tcW w:w="7375" w:type="dxa"/>
          </w:tcPr>
          <w:p w14:paraId="77C4070B" w14:textId="6896CADE" w:rsidR="0090606A" w:rsidRDefault="0090606A" w:rsidP="008B37C6">
            <w:pPr>
              <w:pStyle w:val="af9"/>
              <w:ind w:left="0"/>
              <w:contextualSpacing/>
              <w:rPr>
                <w:rFonts w:ascii="Times New Roman" w:hAnsi="Times New Roman"/>
                <w:lang w:eastAsia="zh-CN"/>
              </w:rPr>
            </w:pPr>
          </w:p>
        </w:tc>
      </w:tr>
      <w:tr w:rsidR="00666673" w14:paraId="6C32909C" w14:textId="77777777" w:rsidTr="00427798">
        <w:tc>
          <w:tcPr>
            <w:tcW w:w="1975" w:type="dxa"/>
          </w:tcPr>
          <w:p w14:paraId="1530D985" w14:textId="401543BE" w:rsidR="00666673" w:rsidRDefault="00666673" w:rsidP="00666673">
            <w:pPr>
              <w:pStyle w:val="af9"/>
              <w:ind w:left="0"/>
              <w:contextualSpacing/>
              <w:rPr>
                <w:rFonts w:ascii="Times New Roman" w:eastAsiaTheme="minorEastAsia" w:hAnsi="Times New Roman"/>
                <w:lang w:eastAsia="zh-CN"/>
              </w:rPr>
            </w:pPr>
          </w:p>
        </w:tc>
        <w:tc>
          <w:tcPr>
            <w:tcW w:w="7375" w:type="dxa"/>
          </w:tcPr>
          <w:p w14:paraId="0E158F99" w14:textId="7DC66B74" w:rsidR="00666673" w:rsidRDefault="00666673" w:rsidP="00666673">
            <w:pPr>
              <w:pStyle w:val="af9"/>
              <w:ind w:left="0"/>
              <w:contextualSpacing/>
              <w:rPr>
                <w:rFonts w:ascii="Times New Roman" w:eastAsiaTheme="minorEastAsia" w:hAnsi="Times New Roman"/>
                <w:lang w:eastAsia="zh-CN"/>
              </w:rPr>
            </w:pPr>
          </w:p>
        </w:tc>
      </w:tr>
      <w:tr w:rsidR="00A87E65" w14:paraId="1B7C6EA5" w14:textId="77777777" w:rsidTr="00427798">
        <w:tc>
          <w:tcPr>
            <w:tcW w:w="1975" w:type="dxa"/>
          </w:tcPr>
          <w:p w14:paraId="6AE29B11" w14:textId="193AEF58" w:rsidR="00A87E65" w:rsidRDefault="00A87E65" w:rsidP="00A87E65">
            <w:pPr>
              <w:pStyle w:val="af9"/>
              <w:ind w:left="0"/>
              <w:contextualSpacing/>
              <w:rPr>
                <w:rFonts w:ascii="Times New Roman" w:eastAsiaTheme="minorEastAsia" w:hAnsi="Times New Roman"/>
                <w:lang w:eastAsia="zh-CN"/>
              </w:rPr>
            </w:pPr>
          </w:p>
        </w:tc>
        <w:tc>
          <w:tcPr>
            <w:tcW w:w="7375" w:type="dxa"/>
          </w:tcPr>
          <w:p w14:paraId="1263D8AF" w14:textId="0AD49A95" w:rsidR="00A87E65" w:rsidRDefault="00A87E65" w:rsidP="00A87E65">
            <w:pPr>
              <w:pStyle w:val="af9"/>
              <w:ind w:left="0"/>
              <w:contextualSpacing/>
              <w:rPr>
                <w:rFonts w:ascii="Times New Roman" w:eastAsiaTheme="minorEastAsia" w:hAnsi="Times New Roman"/>
                <w:lang w:eastAsia="zh-CN"/>
              </w:rPr>
            </w:pPr>
          </w:p>
        </w:tc>
      </w:tr>
      <w:tr w:rsidR="00A87E65" w14:paraId="1A6C76D0" w14:textId="77777777" w:rsidTr="00427798">
        <w:tc>
          <w:tcPr>
            <w:tcW w:w="1975" w:type="dxa"/>
          </w:tcPr>
          <w:p w14:paraId="0FAD64D8" w14:textId="6D604B8D" w:rsidR="00A87E65" w:rsidRDefault="00A87E65" w:rsidP="00A87E65">
            <w:pPr>
              <w:pStyle w:val="af9"/>
              <w:ind w:left="0"/>
              <w:contextualSpacing/>
              <w:rPr>
                <w:rFonts w:ascii="Times New Roman" w:eastAsiaTheme="minorEastAsia" w:hAnsi="Times New Roman"/>
                <w:lang w:eastAsia="zh-CN"/>
              </w:rPr>
            </w:pPr>
          </w:p>
        </w:tc>
        <w:tc>
          <w:tcPr>
            <w:tcW w:w="7375" w:type="dxa"/>
          </w:tcPr>
          <w:p w14:paraId="0A026F17" w14:textId="04FCB2B4" w:rsidR="00A87E65" w:rsidRDefault="00A87E65" w:rsidP="00A87E65">
            <w:pPr>
              <w:pStyle w:val="af9"/>
              <w:ind w:left="0"/>
              <w:contextualSpacing/>
              <w:rPr>
                <w:rFonts w:ascii="Times New Roman" w:eastAsiaTheme="minorEastAsia" w:hAnsi="Times New Roman"/>
                <w:lang w:eastAsia="zh-CN"/>
              </w:rPr>
            </w:pPr>
          </w:p>
        </w:tc>
      </w:tr>
      <w:tr w:rsidR="00A87E65" w14:paraId="53348A49" w14:textId="77777777" w:rsidTr="00427798">
        <w:tc>
          <w:tcPr>
            <w:tcW w:w="1975" w:type="dxa"/>
          </w:tcPr>
          <w:p w14:paraId="4E16B88B" w14:textId="70B431C3" w:rsidR="00A87E65" w:rsidRDefault="00A87E65" w:rsidP="00A87E65">
            <w:pPr>
              <w:pStyle w:val="af9"/>
              <w:ind w:left="0"/>
              <w:contextualSpacing/>
              <w:rPr>
                <w:rFonts w:ascii="Times New Roman" w:eastAsiaTheme="minorEastAsia" w:hAnsi="Times New Roman"/>
                <w:lang w:eastAsia="zh-CN"/>
              </w:rPr>
            </w:pPr>
          </w:p>
        </w:tc>
        <w:tc>
          <w:tcPr>
            <w:tcW w:w="7375" w:type="dxa"/>
          </w:tcPr>
          <w:p w14:paraId="58B28210" w14:textId="223F47DA" w:rsidR="00A87E65" w:rsidRDefault="00A87E65" w:rsidP="00A87E65">
            <w:pPr>
              <w:pStyle w:val="af9"/>
              <w:ind w:left="0"/>
              <w:contextualSpacing/>
              <w:rPr>
                <w:rFonts w:ascii="Times New Roman" w:eastAsiaTheme="minorEastAsia" w:hAnsi="Times New Roman"/>
                <w:lang w:eastAsia="zh-CN"/>
              </w:rPr>
            </w:pPr>
          </w:p>
        </w:tc>
      </w:tr>
      <w:tr w:rsidR="00A87E65" w14:paraId="6A10A0E0" w14:textId="77777777" w:rsidTr="00427798">
        <w:tc>
          <w:tcPr>
            <w:tcW w:w="1975" w:type="dxa"/>
          </w:tcPr>
          <w:p w14:paraId="21A9F0A2" w14:textId="4F15ED43" w:rsidR="00A87E65" w:rsidRDefault="00A87E65" w:rsidP="00A87E65">
            <w:pPr>
              <w:pStyle w:val="af9"/>
              <w:ind w:left="0"/>
              <w:contextualSpacing/>
              <w:rPr>
                <w:rFonts w:ascii="Times New Roman" w:eastAsiaTheme="minorEastAsia" w:hAnsi="Times New Roman"/>
                <w:lang w:eastAsia="zh-CN"/>
              </w:rPr>
            </w:pPr>
          </w:p>
        </w:tc>
        <w:tc>
          <w:tcPr>
            <w:tcW w:w="7375" w:type="dxa"/>
          </w:tcPr>
          <w:p w14:paraId="0F812FBA" w14:textId="4BE5EF30" w:rsidR="00A87E65" w:rsidRDefault="00A87E65" w:rsidP="00A87E65">
            <w:pPr>
              <w:pStyle w:val="af9"/>
              <w:ind w:left="0"/>
              <w:contextualSpacing/>
              <w:rPr>
                <w:rFonts w:ascii="Times New Roman" w:eastAsiaTheme="minorEastAsia" w:hAnsi="Times New Roman"/>
                <w:lang w:eastAsia="zh-CN"/>
              </w:rPr>
            </w:pPr>
          </w:p>
        </w:tc>
      </w:tr>
      <w:tr w:rsidR="00ED2937" w14:paraId="431FDB65" w14:textId="77777777" w:rsidTr="00AC5E35">
        <w:tc>
          <w:tcPr>
            <w:tcW w:w="1975" w:type="dxa"/>
          </w:tcPr>
          <w:p w14:paraId="7551DF41" w14:textId="741637C0" w:rsidR="00ED2937" w:rsidRDefault="00ED2937" w:rsidP="00ED2937">
            <w:pPr>
              <w:pStyle w:val="af9"/>
              <w:ind w:left="0"/>
              <w:contextualSpacing/>
              <w:rPr>
                <w:rFonts w:ascii="Times New Roman" w:eastAsiaTheme="minorEastAsia" w:hAnsi="Times New Roman"/>
                <w:lang w:eastAsia="zh-CN"/>
              </w:rPr>
            </w:pPr>
          </w:p>
        </w:tc>
        <w:tc>
          <w:tcPr>
            <w:tcW w:w="7375" w:type="dxa"/>
          </w:tcPr>
          <w:p w14:paraId="60EEC59C" w14:textId="173C019A" w:rsidR="00ED2937" w:rsidRDefault="00ED2937" w:rsidP="00ED2937">
            <w:pPr>
              <w:pStyle w:val="af9"/>
              <w:ind w:left="0"/>
              <w:contextualSpacing/>
              <w:rPr>
                <w:rFonts w:ascii="Times New Roman" w:eastAsiaTheme="minorEastAsia" w:hAnsi="Times New Roman"/>
                <w:lang w:eastAsia="zh-CN"/>
              </w:rPr>
            </w:pPr>
          </w:p>
        </w:tc>
      </w:tr>
      <w:tr w:rsidR="00ED2937" w14:paraId="53F96332" w14:textId="77777777" w:rsidTr="00AC5E35">
        <w:tc>
          <w:tcPr>
            <w:tcW w:w="1975" w:type="dxa"/>
          </w:tcPr>
          <w:p w14:paraId="1A252AA5" w14:textId="3FA59976" w:rsidR="00ED2937" w:rsidRDefault="00ED2937" w:rsidP="00ED2937">
            <w:pPr>
              <w:pStyle w:val="af9"/>
              <w:ind w:left="0"/>
              <w:contextualSpacing/>
              <w:rPr>
                <w:rFonts w:ascii="Times New Roman" w:eastAsiaTheme="minorEastAsia" w:hAnsi="Times New Roman"/>
                <w:lang w:eastAsia="zh-CN"/>
              </w:rPr>
            </w:pPr>
          </w:p>
        </w:tc>
        <w:tc>
          <w:tcPr>
            <w:tcW w:w="7375" w:type="dxa"/>
          </w:tcPr>
          <w:p w14:paraId="1EE1B56A" w14:textId="1365B38B" w:rsidR="00ED2937" w:rsidRDefault="00ED2937" w:rsidP="00ED2937">
            <w:pPr>
              <w:pStyle w:val="af9"/>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proofErr w:type="spellStart"/>
      <w:r w:rsidR="003024BA">
        <w:rPr>
          <w:rFonts w:ascii="Times New Roman" w:hAnsi="Times New Roman"/>
          <w:bCs/>
          <w:iCs/>
        </w:rPr>
        <w:t>Xiaomi</w:t>
      </w:r>
      <w:proofErr w:type="spellEnd"/>
      <w:r w:rsidR="003024BA">
        <w:rPr>
          <w:rFonts w:ascii="Times New Roman" w:hAnsi="Times New Roman"/>
          <w:bCs/>
          <w:iCs/>
        </w:rPr>
        <w:t>,</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lastRenderedPageBreak/>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9"/>
              <w:numPr>
                <w:ilvl w:val="1"/>
                <w:numId w:val="13"/>
              </w:numPr>
              <w:rPr>
                <w:rFonts w:ascii="Times New Roman" w:hAnsi="Times New Roman" w:hint="eastAsia"/>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534E175D" w:rsidR="007D7BBA" w:rsidRPr="002F7332" w:rsidRDefault="007D7BBA" w:rsidP="007D7BBA">
            <w:pPr>
              <w:pStyle w:val="af9"/>
              <w:ind w:left="0"/>
              <w:contextualSpacing/>
              <w:rPr>
                <w:rFonts w:ascii="Times New Roman" w:eastAsiaTheme="minorEastAsia" w:hAnsi="Times New Roman"/>
                <w:lang w:eastAsia="zh-CN"/>
              </w:rPr>
            </w:pPr>
          </w:p>
        </w:tc>
        <w:tc>
          <w:tcPr>
            <w:tcW w:w="7375" w:type="dxa"/>
          </w:tcPr>
          <w:p w14:paraId="4E0CC361" w14:textId="2912DA51" w:rsidR="007D7BBA" w:rsidRPr="002F7332" w:rsidRDefault="007D7BBA" w:rsidP="007D7BBA">
            <w:pPr>
              <w:pStyle w:val="af9"/>
              <w:ind w:left="0"/>
              <w:contextualSpacing/>
              <w:jc w:val="both"/>
              <w:rPr>
                <w:rFonts w:ascii="Times New Roman" w:eastAsiaTheme="minorEastAsia" w:hAnsi="Times New Roman"/>
                <w:lang w:eastAsia="zh-CN"/>
              </w:rPr>
            </w:pPr>
          </w:p>
        </w:tc>
      </w:tr>
      <w:tr w:rsidR="007D7BBA" w14:paraId="1B3B4D71" w14:textId="77777777" w:rsidTr="00510BA1">
        <w:tc>
          <w:tcPr>
            <w:tcW w:w="1975" w:type="dxa"/>
          </w:tcPr>
          <w:p w14:paraId="385184AD" w14:textId="251AEA25" w:rsidR="007D7BBA" w:rsidRDefault="007D7BBA" w:rsidP="007D7BBA">
            <w:pPr>
              <w:pStyle w:val="af9"/>
              <w:ind w:left="0"/>
              <w:contextualSpacing/>
              <w:rPr>
                <w:rFonts w:ascii="Times New Roman" w:eastAsiaTheme="minorEastAsia" w:hAnsi="Times New Roman"/>
                <w:lang w:eastAsia="zh-CN"/>
              </w:rPr>
            </w:pPr>
          </w:p>
        </w:tc>
        <w:tc>
          <w:tcPr>
            <w:tcW w:w="7375" w:type="dxa"/>
          </w:tcPr>
          <w:p w14:paraId="2A5BB4FE" w14:textId="75E31EA0" w:rsidR="007D7BBA" w:rsidRPr="00137B42" w:rsidRDefault="007D7BBA" w:rsidP="007D7BBA">
            <w:pPr>
              <w:pStyle w:val="af9"/>
              <w:ind w:left="0"/>
              <w:contextualSpacing/>
              <w:rPr>
                <w:rFonts w:ascii="Times New Roman" w:eastAsiaTheme="minorEastAsia" w:hAnsi="Times New Roman"/>
                <w:lang w:eastAsia="zh-CN"/>
              </w:rPr>
            </w:pPr>
          </w:p>
        </w:tc>
      </w:tr>
      <w:tr w:rsidR="0090606A" w14:paraId="53949857" w14:textId="77777777" w:rsidTr="00510BA1">
        <w:tc>
          <w:tcPr>
            <w:tcW w:w="1975" w:type="dxa"/>
          </w:tcPr>
          <w:p w14:paraId="4D16A15F" w14:textId="4046A23F" w:rsidR="0090606A" w:rsidRPr="00E264A6" w:rsidRDefault="0090606A" w:rsidP="007D7BBA">
            <w:pPr>
              <w:pStyle w:val="af9"/>
              <w:ind w:left="0"/>
              <w:contextualSpacing/>
              <w:rPr>
                <w:rFonts w:ascii="Times New Roman" w:eastAsia="Malgun Gothic" w:hAnsi="Times New Roman"/>
                <w:lang w:eastAsia="ko-KR"/>
              </w:rPr>
            </w:pPr>
          </w:p>
        </w:tc>
        <w:tc>
          <w:tcPr>
            <w:tcW w:w="7375" w:type="dxa"/>
          </w:tcPr>
          <w:p w14:paraId="783991A0" w14:textId="14955766" w:rsidR="0090606A" w:rsidRPr="00E264A6" w:rsidRDefault="0090606A" w:rsidP="007D7BBA">
            <w:pPr>
              <w:pStyle w:val="af9"/>
              <w:ind w:left="0"/>
              <w:contextualSpacing/>
              <w:rPr>
                <w:rFonts w:ascii="Times New Roman" w:eastAsia="Malgun Gothic" w:hAnsi="Times New Roman"/>
                <w:lang w:eastAsia="ko-KR"/>
              </w:rPr>
            </w:pPr>
          </w:p>
        </w:tc>
      </w:tr>
      <w:tr w:rsidR="00E84168" w14:paraId="4FB1E194" w14:textId="77777777" w:rsidTr="00510BA1">
        <w:tc>
          <w:tcPr>
            <w:tcW w:w="1975" w:type="dxa"/>
          </w:tcPr>
          <w:p w14:paraId="06A52D22" w14:textId="3AEE1505" w:rsidR="00E84168" w:rsidRDefault="00E84168" w:rsidP="00E84168">
            <w:pPr>
              <w:pStyle w:val="af9"/>
              <w:ind w:left="0" w:right="440"/>
              <w:contextualSpacing/>
              <w:rPr>
                <w:rFonts w:ascii="Times New Roman" w:eastAsiaTheme="minorEastAsia" w:hAnsi="Times New Roman"/>
                <w:lang w:eastAsia="zh-CN"/>
              </w:rPr>
            </w:pPr>
          </w:p>
        </w:tc>
        <w:tc>
          <w:tcPr>
            <w:tcW w:w="7375" w:type="dxa"/>
          </w:tcPr>
          <w:p w14:paraId="09C11792" w14:textId="70CB1B95" w:rsidR="00E84168" w:rsidRDefault="00E84168" w:rsidP="00E84168">
            <w:pPr>
              <w:pStyle w:val="af9"/>
              <w:ind w:left="0"/>
              <w:contextualSpacing/>
              <w:rPr>
                <w:rFonts w:ascii="Times New Roman" w:eastAsiaTheme="minorEastAsia" w:hAnsi="Times New Roman"/>
                <w:lang w:eastAsia="zh-CN"/>
              </w:rPr>
            </w:pPr>
          </w:p>
        </w:tc>
      </w:tr>
      <w:tr w:rsidR="00A87E65" w14:paraId="1C1FC38B" w14:textId="77777777" w:rsidTr="00510BA1">
        <w:tc>
          <w:tcPr>
            <w:tcW w:w="1975" w:type="dxa"/>
          </w:tcPr>
          <w:p w14:paraId="7627C4AD" w14:textId="29C60A7F" w:rsidR="00A87E65" w:rsidRDefault="00A87E65" w:rsidP="00A87E65">
            <w:pPr>
              <w:pStyle w:val="af9"/>
              <w:ind w:left="0"/>
              <w:contextualSpacing/>
              <w:rPr>
                <w:rFonts w:ascii="Times New Roman" w:eastAsiaTheme="minorEastAsia" w:hAnsi="Times New Roman"/>
                <w:lang w:eastAsia="zh-CN"/>
              </w:rPr>
            </w:pPr>
          </w:p>
        </w:tc>
        <w:tc>
          <w:tcPr>
            <w:tcW w:w="7375" w:type="dxa"/>
          </w:tcPr>
          <w:p w14:paraId="6EB11FD9" w14:textId="5AA93E40" w:rsidR="00A87E65" w:rsidRDefault="00A87E65" w:rsidP="00A87E65">
            <w:pPr>
              <w:pStyle w:val="af9"/>
              <w:ind w:left="0"/>
              <w:contextualSpacing/>
              <w:rPr>
                <w:rFonts w:ascii="Times New Roman" w:eastAsiaTheme="minorEastAsia" w:hAnsi="Times New Roman"/>
                <w:lang w:eastAsia="zh-CN"/>
              </w:rPr>
            </w:pPr>
          </w:p>
        </w:tc>
      </w:tr>
      <w:tr w:rsidR="00A87E65" w14:paraId="2AE1C981" w14:textId="77777777" w:rsidTr="00510BA1">
        <w:tc>
          <w:tcPr>
            <w:tcW w:w="1975" w:type="dxa"/>
          </w:tcPr>
          <w:p w14:paraId="099D5AC8" w14:textId="2815AA9E" w:rsidR="00A87E65" w:rsidRPr="0031059A" w:rsidRDefault="00A87E65" w:rsidP="00A87E65">
            <w:pPr>
              <w:pStyle w:val="af9"/>
              <w:ind w:left="0"/>
              <w:contextualSpacing/>
              <w:rPr>
                <w:rFonts w:ascii="Times New Roman" w:eastAsiaTheme="minorEastAsia" w:hAnsi="Times New Roman"/>
                <w:lang w:val="en-GB" w:eastAsia="zh-CN"/>
              </w:rPr>
            </w:pPr>
          </w:p>
        </w:tc>
        <w:tc>
          <w:tcPr>
            <w:tcW w:w="7375" w:type="dxa"/>
          </w:tcPr>
          <w:p w14:paraId="74B04F5E" w14:textId="2D8D7D89" w:rsidR="00A87E65" w:rsidRDefault="00A87E65" w:rsidP="00A87E65">
            <w:pPr>
              <w:pStyle w:val="af9"/>
              <w:ind w:left="0"/>
              <w:contextualSpacing/>
              <w:rPr>
                <w:rFonts w:ascii="Times New Roman" w:eastAsiaTheme="minorEastAsia" w:hAnsi="Times New Roman"/>
                <w:lang w:eastAsia="zh-CN"/>
              </w:rPr>
            </w:pPr>
          </w:p>
        </w:tc>
      </w:tr>
      <w:tr w:rsidR="00A87E65" w14:paraId="33F184A8" w14:textId="77777777" w:rsidTr="00510BA1">
        <w:tc>
          <w:tcPr>
            <w:tcW w:w="1975" w:type="dxa"/>
          </w:tcPr>
          <w:p w14:paraId="32FC132F" w14:textId="2C772E0C" w:rsidR="00A87E65" w:rsidRPr="00372BFE" w:rsidRDefault="00A87E65" w:rsidP="00A87E65">
            <w:pPr>
              <w:pStyle w:val="af9"/>
              <w:ind w:left="0"/>
              <w:contextualSpacing/>
              <w:rPr>
                <w:rFonts w:ascii="Times New Roman" w:eastAsia="PMingLiU" w:hAnsi="Times New Roman"/>
                <w:lang w:eastAsia="zh-TW"/>
              </w:rPr>
            </w:pPr>
          </w:p>
        </w:tc>
        <w:tc>
          <w:tcPr>
            <w:tcW w:w="7375" w:type="dxa"/>
          </w:tcPr>
          <w:p w14:paraId="0B78CA32" w14:textId="623F2B90" w:rsidR="00A87E65" w:rsidRPr="00372BFE" w:rsidRDefault="00A87E65" w:rsidP="00A87E65">
            <w:pPr>
              <w:pStyle w:val="af9"/>
              <w:ind w:left="0"/>
              <w:contextualSpacing/>
              <w:rPr>
                <w:rFonts w:ascii="Times New Roman" w:eastAsia="PMingLiU" w:hAnsi="Times New Roman"/>
                <w:lang w:eastAsia="zh-TW"/>
              </w:rPr>
            </w:pPr>
          </w:p>
        </w:tc>
      </w:tr>
      <w:tr w:rsidR="00A87E65" w14:paraId="61CA9540" w14:textId="77777777" w:rsidTr="00510BA1">
        <w:tc>
          <w:tcPr>
            <w:tcW w:w="1975" w:type="dxa"/>
          </w:tcPr>
          <w:p w14:paraId="537AE61D" w14:textId="51DC417F" w:rsidR="00A87E65" w:rsidRDefault="00A87E65" w:rsidP="00575A46">
            <w:pPr>
              <w:pStyle w:val="af9"/>
              <w:ind w:left="0"/>
              <w:contextualSpacing/>
              <w:rPr>
                <w:rFonts w:ascii="Times New Roman" w:eastAsiaTheme="minorEastAsia" w:hAnsi="Times New Roman"/>
                <w:lang w:eastAsia="zh-CN"/>
              </w:rPr>
            </w:pPr>
          </w:p>
        </w:tc>
        <w:tc>
          <w:tcPr>
            <w:tcW w:w="7375" w:type="dxa"/>
          </w:tcPr>
          <w:p w14:paraId="2CDAD282" w14:textId="732E4A10" w:rsidR="00A87E65" w:rsidRDefault="00A87E65" w:rsidP="00A87E65">
            <w:pPr>
              <w:pStyle w:val="af9"/>
              <w:ind w:left="0"/>
              <w:contextualSpacing/>
              <w:rPr>
                <w:rFonts w:ascii="Times New Roman" w:eastAsiaTheme="minorEastAsia" w:hAnsi="Times New Roman"/>
                <w:lang w:eastAsia="zh-CN"/>
              </w:rPr>
            </w:pPr>
          </w:p>
        </w:tc>
      </w:tr>
      <w:tr w:rsidR="00D44395" w14:paraId="425D945F" w14:textId="77777777" w:rsidTr="00510BA1">
        <w:tc>
          <w:tcPr>
            <w:tcW w:w="1975" w:type="dxa"/>
          </w:tcPr>
          <w:p w14:paraId="33CC91CA" w14:textId="12020F88" w:rsidR="00D44395" w:rsidRPr="00EE56E7" w:rsidRDefault="00D44395" w:rsidP="00D44395">
            <w:pPr>
              <w:pStyle w:val="af9"/>
              <w:ind w:left="0"/>
              <w:contextualSpacing/>
              <w:rPr>
                <w:rFonts w:ascii="Times New Roman" w:eastAsiaTheme="minorEastAsia" w:hAnsi="Times New Roman"/>
                <w:lang w:eastAsia="zh-CN"/>
              </w:rPr>
            </w:pPr>
          </w:p>
        </w:tc>
        <w:tc>
          <w:tcPr>
            <w:tcW w:w="7375" w:type="dxa"/>
          </w:tcPr>
          <w:p w14:paraId="4A01CE8B" w14:textId="09C97E61" w:rsidR="00D44395" w:rsidRDefault="00D44395" w:rsidP="00D44395">
            <w:pPr>
              <w:pStyle w:val="af9"/>
              <w:ind w:left="0"/>
              <w:contextualSpacing/>
              <w:rPr>
                <w:rFonts w:ascii="Times New Roman" w:eastAsiaTheme="minorEastAsia" w:hAnsi="Times New Roman"/>
                <w:lang w:eastAsia="zh-CN"/>
              </w:rPr>
            </w:pPr>
          </w:p>
        </w:tc>
      </w:tr>
      <w:tr w:rsidR="00D44395" w14:paraId="0E110CAD" w14:textId="77777777" w:rsidTr="00510BA1">
        <w:tc>
          <w:tcPr>
            <w:tcW w:w="1975" w:type="dxa"/>
          </w:tcPr>
          <w:p w14:paraId="1B11CD3E" w14:textId="37FB84DD" w:rsidR="00D44395" w:rsidRPr="00A375B4" w:rsidRDefault="00D44395" w:rsidP="00D44395">
            <w:pPr>
              <w:pStyle w:val="af9"/>
              <w:ind w:left="0"/>
              <w:contextualSpacing/>
              <w:rPr>
                <w:rFonts w:ascii="Times New Roman" w:eastAsiaTheme="minorEastAsia" w:hAnsi="Times New Roman"/>
                <w:lang w:eastAsia="zh-CN"/>
              </w:rPr>
            </w:pPr>
          </w:p>
        </w:tc>
        <w:tc>
          <w:tcPr>
            <w:tcW w:w="7375" w:type="dxa"/>
          </w:tcPr>
          <w:p w14:paraId="14FB7701" w14:textId="741A8209" w:rsidR="00D44395" w:rsidRDefault="00D44395" w:rsidP="00D44395">
            <w:pPr>
              <w:pStyle w:val="af9"/>
              <w:ind w:left="0"/>
              <w:contextualSpacing/>
              <w:rPr>
                <w:rFonts w:ascii="Times New Roman" w:eastAsiaTheme="minorEastAsia" w:hAnsi="Times New Roman"/>
                <w:lang w:eastAsia="zh-CN"/>
              </w:rPr>
            </w:pPr>
          </w:p>
        </w:tc>
      </w:tr>
      <w:tr w:rsidR="00D44395" w14:paraId="4E8175B2" w14:textId="77777777" w:rsidTr="00510BA1">
        <w:tc>
          <w:tcPr>
            <w:tcW w:w="1975" w:type="dxa"/>
          </w:tcPr>
          <w:p w14:paraId="3F1FFBE0" w14:textId="6AE00332" w:rsidR="00D44395" w:rsidRDefault="00D44395" w:rsidP="00D44395">
            <w:pPr>
              <w:pStyle w:val="af9"/>
              <w:ind w:left="0"/>
              <w:contextualSpacing/>
              <w:rPr>
                <w:rFonts w:ascii="Times New Roman" w:eastAsiaTheme="minorEastAsia" w:hAnsi="Times New Roman"/>
                <w:lang w:eastAsia="zh-CN"/>
              </w:rPr>
            </w:pPr>
          </w:p>
        </w:tc>
        <w:tc>
          <w:tcPr>
            <w:tcW w:w="7375" w:type="dxa"/>
          </w:tcPr>
          <w:p w14:paraId="490E8E9A" w14:textId="4724D3D9" w:rsidR="00D44395" w:rsidRDefault="00D44395" w:rsidP="00D44395">
            <w:pPr>
              <w:pStyle w:val="af9"/>
              <w:ind w:left="0"/>
              <w:contextualSpacing/>
              <w:rPr>
                <w:rFonts w:ascii="Times New Roman" w:eastAsiaTheme="minorEastAsia" w:hAnsi="Times New Roman"/>
                <w:lang w:eastAsia="zh-CN"/>
              </w:rPr>
            </w:pPr>
          </w:p>
        </w:tc>
      </w:tr>
      <w:tr w:rsidR="004433E0" w14:paraId="2C49F068" w14:textId="77777777" w:rsidTr="00510BA1">
        <w:tc>
          <w:tcPr>
            <w:tcW w:w="1975" w:type="dxa"/>
          </w:tcPr>
          <w:p w14:paraId="578D2001" w14:textId="0429569C" w:rsidR="004433E0" w:rsidRPr="00F77CE9" w:rsidRDefault="004433E0" w:rsidP="004433E0">
            <w:pPr>
              <w:pStyle w:val="af9"/>
              <w:ind w:left="0"/>
              <w:contextualSpacing/>
              <w:rPr>
                <w:rFonts w:ascii="Times New Roman" w:eastAsiaTheme="minorEastAsia" w:hAnsi="Times New Roman"/>
                <w:lang w:eastAsia="zh-CN"/>
              </w:rPr>
            </w:pPr>
          </w:p>
        </w:tc>
        <w:tc>
          <w:tcPr>
            <w:tcW w:w="7375" w:type="dxa"/>
          </w:tcPr>
          <w:p w14:paraId="5C11A73F" w14:textId="2EE78D6D" w:rsidR="004433E0" w:rsidRPr="00F77CE9" w:rsidRDefault="004433E0" w:rsidP="004433E0">
            <w:pPr>
              <w:pStyle w:val="af9"/>
              <w:ind w:left="0"/>
              <w:contextualSpacing/>
              <w:rPr>
                <w:rFonts w:ascii="Times New Roman" w:eastAsiaTheme="minorEastAsia" w:hAnsi="Times New Roman"/>
                <w:lang w:eastAsia="zh-CN"/>
              </w:rPr>
            </w:pPr>
          </w:p>
        </w:tc>
      </w:tr>
      <w:tr w:rsidR="00C94E01" w14:paraId="5FF36F59" w14:textId="77777777" w:rsidTr="00510BA1">
        <w:tc>
          <w:tcPr>
            <w:tcW w:w="1975" w:type="dxa"/>
          </w:tcPr>
          <w:p w14:paraId="609AF6A6" w14:textId="428BCAD5" w:rsidR="00C94E01" w:rsidRPr="00C94E01" w:rsidRDefault="00C94E01" w:rsidP="004433E0">
            <w:pPr>
              <w:pStyle w:val="af9"/>
              <w:ind w:left="0"/>
              <w:contextualSpacing/>
              <w:rPr>
                <w:rFonts w:ascii="Times New Roman" w:eastAsia="Malgun Gothic" w:hAnsi="Times New Roman"/>
                <w:lang w:eastAsia="ko-KR"/>
              </w:rPr>
            </w:pPr>
          </w:p>
        </w:tc>
        <w:tc>
          <w:tcPr>
            <w:tcW w:w="7375" w:type="dxa"/>
          </w:tcPr>
          <w:p w14:paraId="33F52E06" w14:textId="40EC4124" w:rsidR="00C94E01" w:rsidRPr="00C94E01" w:rsidRDefault="00C94E01" w:rsidP="004433E0">
            <w:pPr>
              <w:pStyle w:val="af9"/>
              <w:ind w:left="0"/>
              <w:contextualSpacing/>
              <w:rPr>
                <w:rFonts w:ascii="Times New Roman" w:eastAsia="Malgun Gothic" w:hAnsi="Times New Roman"/>
                <w:lang w:eastAsia="ko-KR"/>
              </w:rPr>
            </w:pPr>
          </w:p>
        </w:tc>
      </w:tr>
      <w:tr w:rsidR="00EF6F7D" w14:paraId="66109049" w14:textId="77777777" w:rsidTr="00957F0A">
        <w:tc>
          <w:tcPr>
            <w:tcW w:w="1975" w:type="dxa"/>
          </w:tcPr>
          <w:p w14:paraId="4E1D9563" w14:textId="4B9F6850" w:rsidR="00EF6F7D" w:rsidRPr="00A375B4" w:rsidRDefault="00EF6F7D" w:rsidP="00957F0A">
            <w:pPr>
              <w:pStyle w:val="af9"/>
              <w:ind w:left="0"/>
              <w:contextualSpacing/>
              <w:rPr>
                <w:rFonts w:ascii="Times New Roman" w:eastAsiaTheme="minorEastAsia" w:hAnsi="Times New Roman"/>
                <w:lang w:eastAsia="zh-CN"/>
              </w:rPr>
            </w:pPr>
          </w:p>
        </w:tc>
        <w:tc>
          <w:tcPr>
            <w:tcW w:w="7375" w:type="dxa"/>
          </w:tcPr>
          <w:p w14:paraId="5FF8C7A9" w14:textId="07F13588" w:rsidR="00EF6F7D" w:rsidRDefault="00EF6F7D" w:rsidP="00957F0A">
            <w:pPr>
              <w:pStyle w:val="af9"/>
              <w:ind w:left="0"/>
              <w:contextualSpacing/>
              <w:rPr>
                <w:rFonts w:ascii="Times New Roman" w:eastAsiaTheme="minorEastAsia" w:hAnsi="Times New Roman"/>
                <w:lang w:eastAsia="zh-CN"/>
              </w:rPr>
            </w:pPr>
          </w:p>
        </w:tc>
      </w:tr>
      <w:tr w:rsidR="00853861" w14:paraId="41D61CD9" w14:textId="77777777" w:rsidTr="00510BA1">
        <w:tc>
          <w:tcPr>
            <w:tcW w:w="1975" w:type="dxa"/>
          </w:tcPr>
          <w:p w14:paraId="0FA34454" w14:textId="4D9E966C" w:rsidR="00853861" w:rsidRPr="00EF6F7D" w:rsidRDefault="00853861" w:rsidP="00853861">
            <w:pPr>
              <w:pStyle w:val="af9"/>
              <w:ind w:left="0"/>
              <w:contextualSpacing/>
              <w:rPr>
                <w:rFonts w:ascii="Times New Roman" w:eastAsia="Malgun Gothic" w:hAnsi="Times New Roman"/>
                <w:lang w:val="en-GB" w:eastAsia="ko-KR"/>
              </w:rPr>
            </w:pPr>
          </w:p>
        </w:tc>
        <w:tc>
          <w:tcPr>
            <w:tcW w:w="7375" w:type="dxa"/>
          </w:tcPr>
          <w:p w14:paraId="0581062A" w14:textId="3D71B0F6" w:rsidR="00853861" w:rsidRDefault="00853861" w:rsidP="00853861">
            <w:pPr>
              <w:pStyle w:val="af9"/>
              <w:ind w:left="0"/>
              <w:contextualSpacing/>
              <w:rPr>
                <w:rFonts w:ascii="Times New Roman" w:eastAsia="Malgun Gothic" w:hAnsi="Times New Roman"/>
                <w:lang w:eastAsia="ko-KR"/>
              </w:rPr>
            </w:pPr>
          </w:p>
        </w:tc>
      </w:tr>
      <w:tr w:rsidR="007B523D" w14:paraId="41DD7AB1" w14:textId="77777777" w:rsidTr="00510BA1">
        <w:tc>
          <w:tcPr>
            <w:tcW w:w="1975" w:type="dxa"/>
          </w:tcPr>
          <w:p w14:paraId="0B1FBE86" w14:textId="34C64EFB" w:rsidR="007B523D" w:rsidRDefault="007B523D" w:rsidP="007B523D">
            <w:pPr>
              <w:pStyle w:val="af9"/>
              <w:ind w:left="0"/>
              <w:contextualSpacing/>
              <w:rPr>
                <w:rFonts w:ascii="Times New Roman" w:eastAsiaTheme="minorEastAsia" w:hAnsi="Times New Roman"/>
                <w:lang w:eastAsia="zh-CN"/>
              </w:rPr>
            </w:pPr>
          </w:p>
        </w:tc>
        <w:tc>
          <w:tcPr>
            <w:tcW w:w="7375" w:type="dxa"/>
          </w:tcPr>
          <w:p w14:paraId="5BDCD4D3" w14:textId="57FD8AE5" w:rsidR="007B523D" w:rsidRDefault="007B523D" w:rsidP="007B523D">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lastRenderedPageBreak/>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B80BC0">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103D7C">
        <w:tc>
          <w:tcPr>
            <w:tcW w:w="1975" w:type="dxa"/>
            <w:shd w:val="clear" w:color="auto" w:fill="CC66FF"/>
          </w:tcPr>
          <w:p w14:paraId="26739257" w14:textId="77777777" w:rsidR="008528E9" w:rsidRPr="002A0BCC" w:rsidRDefault="008528E9" w:rsidP="00103D7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103D7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103D7C">
        <w:tc>
          <w:tcPr>
            <w:tcW w:w="1975" w:type="dxa"/>
          </w:tcPr>
          <w:p w14:paraId="0508B5C0" w14:textId="5322FFDC" w:rsidR="008528E9" w:rsidRPr="00E821A0" w:rsidRDefault="0069747E"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103D7C">
        <w:tc>
          <w:tcPr>
            <w:tcW w:w="1975" w:type="dxa"/>
          </w:tcPr>
          <w:p w14:paraId="4C83233D" w14:textId="77777777" w:rsidR="008528E9" w:rsidRPr="002F7332" w:rsidRDefault="008528E9" w:rsidP="00103D7C">
            <w:pPr>
              <w:pStyle w:val="af9"/>
              <w:ind w:left="0"/>
              <w:contextualSpacing/>
              <w:rPr>
                <w:rFonts w:ascii="Times New Roman" w:eastAsiaTheme="minorEastAsia" w:hAnsi="Times New Roman"/>
                <w:lang w:eastAsia="zh-CN"/>
              </w:rPr>
            </w:pPr>
          </w:p>
        </w:tc>
        <w:tc>
          <w:tcPr>
            <w:tcW w:w="7375" w:type="dxa"/>
          </w:tcPr>
          <w:p w14:paraId="5DEBAAA8" w14:textId="77777777" w:rsidR="008528E9" w:rsidRPr="002F7332" w:rsidRDefault="008528E9" w:rsidP="00103D7C">
            <w:pPr>
              <w:pStyle w:val="af9"/>
              <w:ind w:left="0"/>
              <w:contextualSpacing/>
              <w:rPr>
                <w:rFonts w:ascii="Times New Roman" w:eastAsiaTheme="minorEastAsia" w:hAnsi="Times New Roman"/>
                <w:lang w:eastAsia="zh-CN"/>
              </w:rPr>
            </w:pPr>
          </w:p>
        </w:tc>
      </w:tr>
      <w:tr w:rsidR="008528E9" w14:paraId="30E1FAC7" w14:textId="77777777" w:rsidTr="00103D7C">
        <w:tc>
          <w:tcPr>
            <w:tcW w:w="1975" w:type="dxa"/>
          </w:tcPr>
          <w:p w14:paraId="319194F7" w14:textId="77777777" w:rsidR="008528E9" w:rsidRDefault="008528E9" w:rsidP="00103D7C">
            <w:pPr>
              <w:pStyle w:val="af9"/>
              <w:ind w:left="0"/>
              <w:contextualSpacing/>
              <w:rPr>
                <w:rFonts w:ascii="Times New Roman" w:eastAsiaTheme="minorEastAsia" w:hAnsi="Times New Roman"/>
                <w:lang w:eastAsia="zh-CN"/>
              </w:rPr>
            </w:pPr>
          </w:p>
        </w:tc>
        <w:tc>
          <w:tcPr>
            <w:tcW w:w="7375" w:type="dxa"/>
          </w:tcPr>
          <w:p w14:paraId="390C889E" w14:textId="77777777" w:rsidR="008528E9" w:rsidRDefault="008528E9" w:rsidP="00103D7C">
            <w:pPr>
              <w:pStyle w:val="af9"/>
              <w:ind w:left="0"/>
              <w:contextualSpacing/>
              <w:rPr>
                <w:rFonts w:ascii="Times New Roman" w:hAnsi="Times New Roman"/>
                <w:lang w:eastAsia="zh-CN"/>
              </w:rPr>
            </w:pPr>
          </w:p>
        </w:tc>
      </w:tr>
      <w:tr w:rsidR="008528E9" w14:paraId="54ADCF04" w14:textId="77777777" w:rsidTr="00103D7C">
        <w:tc>
          <w:tcPr>
            <w:tcW w:w="1975" w:type="dxa"/>
          </w:tcPr>
          <w:p w14:paraId="685E74EA" w14:textId="77777777" w:rsidR="008528E9" w:rsidRDefault="008528E9" w:rsidP="00103D7C">
            <w:pPr>
              <w:pStyle w:val="af9"/>
              <w:ind w:left="0"/>
              <w:contextualSpacing/>
              <w:rPr>
                <w:rFonts w:ascii="Times New Roman" w:eastAsiaTheme="minorEastAsia" w:hAnsi="Times New Roman"/>
                <w:lang w:eastAsia="zh-CN"/>
              </w:rPr>
            </w:pPr>
          </w:p>
        </w:tc>
        <w:tc>
          <w:tcPr>
            <w:tcW w:w="7375" w:type="dxa"/>
          </w:tcPr>
          <w:p w14:paraId="0AB81FEF" w14:textId="77777777" w:rsidR="008528E9" w:rsidRDefault="008528E9" w:rsidP="00103D7C">
            <w:pPr>
              <w:pStyle w:val="af9"/>
              <w:ind w:left="0"/>
              <w:contextualSpacing/>
              <w:rPr>
                <w:rFonts w:ascii="Times New Roman" w:eastAsiaTheme="minorEastAsia" w:hAnsi="Times New Roman"/>
                <w:lang w:eastAsia="zh-CN"/>
              </w:rPr>
            </w:pPr>
          </w:p>
        </w:tc>
      </w:tr>
      <w:tr w:rsidR="008528E9" w14:paraId="75718CFC" w14:textId="77777777" w:rsidTr="00103D7C">
        <w:tc>
          <w:tcPr>
            <w:tcW w:w="1975" w:type="dxa"/>
          </w:tcPr>
          <w:p w14:paraId="2AEBB953" w14:textId="77777777" w:rsidR="008528E9" w:rsidRDefault="008528E9" w:rsidP="00103D7C">
            <w:pPr>
              <w:pStyle w:val="af9"/>
              <w:ind w:left="0"/>
              <w:contextualSpacing/>
              <w:rPr>
                <w:rFonts w:ascii="Times New Roman" w:eastAsiaTheme="minorEastAsia" w:hAnsi="Times New Roman"/>
                <w:lang w:eastAsia="zh-CN"/>
              </w:rPr>
            </w:pPr>
          </w:p>
        </w:tc>
        <w:tc>
          <w:tcPr>
            <w:tcW w:w="7375" w:type="dxa"/>
          </w:tcPr>
          <w:p w14:paraId="30317C12" w14:textId="77777777" w:rsidR="008528E9" w:rsidRDefault="008528E9" w:rsidP="00103D7C">
            <w:pPr>
              <w:pStyle w:val="af9"/>
              <w:ind w:left="0"/>
              <w:contextualSpacing/>
              <w:rPr>
                <w:rFonts w:ascii="Times New Roman" w:eastAsiaTheme="minorEastAsia" w:hAnsi="Times New Roman"/>
                <w:lang w:eastAsia="zh-CN"/>
              </w:rPr>
            </w:pPr>
          </w:p>
        </w:tc>
      </w:tr>
      <w:tr w:rsidR="008528E9" w14:paraId="0F1A1E6B" w14:textId="77777777" w:rsidTr="00103D7C">
        <w:tc>
          <w:tcPr>
            <w:tcW w:w="1975" w:type="dxa"/>
          </w:tcPr>
          <w:p w14:paraId="203AA692" w14:textId="77777777" w:rsidR="008528E9" w:rsidRDefault="008528E9" w:rsidP="00103D7C">
            <w:pPr>
              <w:pStyle w:val="af9"/>
              <w:ind w:left="0"/>
              <w:contextualSpacing/>
              <w:rPr>
                <w:rFonts w:ascii="Times New Roman" w:eastAsiaTheme="minorEastAsia" w:hAnsi="Times New Roman"/>
                <w:lang w:eastAsia="zh-CN"/>
              </w:rPr>
            </w:pPr>
          </w:p>
        </w:tc>
        <w:tc>
          <w:tcPr>
            <w:tcW w:w="7375" w:type="dxa"/>
          </w:tcPr>
          <w:p w14:paraId="0514EECF" w14:textId="77777777" w:rsidR="008528E9" w:rsidRDefault="008528E9" w:rsidP="00103D7C">
            <w:pPr>
              <w:pStyle w:val="af9"/>
              <w:ind w:left="0"/>
              <w:contextualSpacing/>
              <w:rPr>
                <w:rFonts w:ascii="Times New Roman" w:eastAsiaTheme="minorEastAsia" w:hAnsi="Times New Roman"/>
                <w:lang w:eastAsia="zh-CN"/>
              </w:rPr>
            </w:pPr>
          </w:p>
        </w:tc>
      </w:tr>
      <w:tr w:rsidR="008528E9" w14:paraId="5F0E50FA" w14:textId="77777777" w:rsidTr="00103D7C">
        <w:tc>
          <w:tcPr>
            <w:tcW w:w="1975" w:type="dxa"/>
          </w:tcPr>
          <w:p w14:paraId="780DB095" w14:textId="77777777" w:rsidR="008528E9" w:rsidRDefault="008528E9" w:rsidP="00103D7C">
            <w:pPr>
              <w:pStyle w:val="af9"/>
              <w:ind w:left="0"/>
              <w:contextualSpacing/>
              <w:rPr>
                <w:rFonts w:ascii="Times New Roman" w:eastAsiaTheme="minorEastAsia" w:hAnsi="Times New Roman"/>
                <w:lang w:eastAsia="zh-CN"/>
              </w:rPr>
            </w:pPr>
          </w:p>
        </w:tc>
        <w:tc>
          <w:tcPr>
            <w:tcW w:w="7375" w:type="dxa"/>
          </w:tcPr>
          <w:p w14:paraId="403C296F" w14:textId="77777777" w:rsidR="008528E9" w:rsidRDefault="008528E9" w:rsidP="00103D7C">
            <w:pPr>
              <w:pStyle w:val="af9"/>
              <w:ind w:left="0"/>
              <w:contextualSpacing/>
              <w:rPr>
                <w:rFonts w:ascii="Times New Roman" w:eastAsiaTheme="minorEastAsia" w:hAnsi="Times New Roman"/>
                <w:lang w:eastAsia="zh-CN"/>
              </w:rPr>
            </w:pPr>
          </w:p>
        </w:tc>
      </w:tr>
      <w:tr w:rsidR="008528E9" w14:paraId="329845A0" w14:textId="77777777" w:rsidTr="00103D7C">
        <w:tc>
          <w:tcPr>
            <w:tcW w:w="1975" w:type="dxa"/>
          </w:tcPr>
          <w:p w14:paraId="434575DD" w14:textId="77777777" w:rsidR="008528E9" w:rsidRDefault="008528E9" w:rsidP="00103D7C">
            <w:pPr>
              <w:pStyle w:val="af9"/>
              <w:ind w:left="0"/>
              <w:contextualSpacing/>
              <w:rPr>
                <w:rFonts w:ascii="Times New Roman" w:eastAsiaTheme="minorEastAsia" w:hAnsi="Times New Roman"/>
                <w:lang w:eastAsia="zh-CN"/>
              </w:rPr>
            </w:pPr>
          </w:p>
        </w:tc>
        <w:tc>
          <w:tcPr>
            <w:tcW w:w="7375" w:type="dxa"/>
          </w:tcPr>
          <w:p w14:paraId="5AC78077" w14:textId="77777777" w:rsidR="008528E9" w:rsidRDefault="008528E9" w:rsidP="00103D7C">
            <w:pPr>
              <w:pStyle w:val="af9"/>
              <w:ind w:left="0"/>
              <w:contextualSpacing/>
              <w:rPr>
                <w:rFonts w:ascii="Times New Roman" w:eastAsiaTheme="minorEastAsia" w:hAnsi="Times New Roman"/>
                <w:lang w:eastAsia="zh-CN"/>
              </w:rPr>
            </w:pPr>
          </w:p>
        </w:tc>
      </w:tr>
      <w:tr w:rsidR="008528E9" w14:paraId="3C7C83FC" w14:textId="77777777" w:rsidTr="00103D7C">
        <w:tc>
          <w:tcPr>
            <w:tcW w:w="1975" w:type="dxa"/>
          </w:tcPr>
          <w:p w14:paraId="16B3D049" w14:textId="77777777" w:rsidR="008528E9" w:rsidRDefault="008528E9" w:rsidP="00103D7C">
            <w:pPr>
              <w:pStyle w:val="af9"/>
              <w:ind w:left="0"/>
              <w:contextualSpacing/>
              <w:rPr>
                <w:rFonts w:ascii="Times New Roman" w:eastAsiaTheme="minorEastAsia" w:hAnsi="Times New Roman"/>
                <w:lang w:eastAsia="zh-CN"/>
              </w:rPr>
            </w:pPr>
          </w:p>
        </w:tc>
        <w:tc>
          <w:tcPr>
            <w:tcW w:w="7375" w:type="dxa"/>
          </w:tcPr>
          <w:p w14:paraId="0B4A4D1A" w14:textId="77777777" w:rsidR="008528E9" w:rsidRDefault="008528E9" w:rsidP="00103D7C">
            <w:pPr>
              <w:pStyle w:val="af9"/>
              <w:ind w:left="0"/>
              <w:contextualSpacing/>
              <w:rPr>
                <w:rFonts w:ascii="Times New Roman" w:eastAsiaTheme="minorEastAsia" w:hAnsi="Times New Roman"/>
                <w:lang w:eastAsia="zh-CN"/>
              </w:rPr>
            </w:pPr>
          </w:p>
        </w:tc>
      </w:tr>
      <w:tr w:rsidR="008528E9" w14:paraId="46AE2F7F" w14:textId="77777777" w:rsidTr="00103D7C">
        <w:tc>
          <w:tcPr>
            <w:tcW w:w="1975" w:type="dxa"/>
          </w:tcPr>
          <w:p w14:paraId="0FE03477" w14:textId="77777777" w:rsidR="008528E9" w:rsidRDefault="008528E9" w:rsidP="00103D7C">
            <w:pPr>
              <w:pStyle w:val="af9"/>
              <w:ind w:left="0"/>
              <w:contextualSpacing/>
              <w:rPr>
                <w:rFonts w:ascii="Times New Roman" w:eastAsia="MS Mincho" w:hAnsi="Times New Roman"/>
                <w:lang w:eastAsia="ja-JP"/>
              </w:rPr>
            </w:pPr>
          </w:p>
        </w:tc>
        <w:tc>
          <w:tcPr>
            <w:tcW w:w="7375" w:type="dxa"/>
          </w:tcPr>
          <w:p w14:paraId="27496B82" w14:textId="77777777" w:rsidR="008528E9" w:rsidRDefault="008528E9" w:rsidP="00103D7C">
            <w:pPr>
              <w:pStyle w:val="af9"/>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lastRenderedPageBreak/>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ml:space="preserve">, </w:t>
      </w:r>
      <w:proofErr w:type="spellStart"/>
      <w:r w:rsidR="00603149">
        <w:rPr>
          <w:rFonts w:ascii="Times New Roman" w:eastAsia="Times New Roman" w:hAnsi="Times New Roman" w:cs="Times New Roman"/>
          <w:lang w:val="en-GB"/>
        </w:rPr>
        <w:t>Xiaomi</w:t>
      </w:r>
      <w:proofErr w:type="spellEnd"/>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32"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w:t>
      </w:r>
      <w:proofErr w:type="spellStart"/>
      <w:r w:rsidR="00603149">
        <w:rPr>
          <w:rFonts w:ascii="Times New Roman" w:eastAsia="Times New Roman" w:hAnsi="Times New Roman" w:cs="Times New Roman"/>
          <w:lang w:val="en-GB"/>
        </w:rPr>
        <w:t>Xiaomi</w:t>
      </w:r>
      <w:proofErr w:type="spellEnd"/>
      <w:r w:rsidR="00603149">
        <w:rPr>
          <w:rFonts w:ascii="Times New Roman" w:eastAsia="Times New Roman" w:hAnsi="Times New Roman" w:cs="Times New Roman"/>
          <w:lang w:val="en-GB"/>
        </w:rPr>
        <w:t xml:space="preserve">, </w:t>
      </w:r>
      <w:r w:rsidR="00726844">
        <w:rPr>
          <w:rFonts w:ascii="Times New Roman" w:eastAsia="Times New Roman" w:hAnsi="Times New Roman" w:cs="Times New Roman"/>
          <w:lang w:val="en-GB"/>
        </w:rPr>
        <w:t>Intel</w:t>
      </w:r>
      <w:ins w:id="33"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DA48FB">
        <w:tc>
          <w:tcPr>
            <w:tcW w:w="1975" w:type="dxa"/>
            <w:shd w:val="clear" w:color="auto" w:fill="CC66FF"/>
          </w:tcPr>
          <w:p w14:paraId="689B734F" w14:textId="77777777" w:rsidR="00631A26" w:rsidRPr="002A0BCC" w:rsidRDefault="00631A26" w:rsidP="00DA48FB">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DA48FB">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31A26" w:rsidRPr="00E821A0" w14:paraId="2D68A700" w14:textId="77777777" w:rsidTr="00DA48FB">
        <w:tc>
          <w:tcPr>
            <w:tcW w:w="1975" w:type="dxa"/>
          </w:tcPr>
          <w:p w14:paraId="74D6E989" w14:textId="1F417EAB" w:rsidR="00631A26" w:rsidRPr="00E821A0" w:rsidRDefault="00631A26" w:rsidP="00DA48FB">
            <w:pPr>
              <w:pStyle w:val="af9"/>
              <w:ind w:left="0"/>
              <w:contextualSpacing/>
              <w:rPr>
                <w:rFonts w:ascii="Times New Roman" w:eastAsiaTheme="minorEastAsia" w:hAnsi="Times New Roman"/>
                <w:lang w:eastAsia="zh-CN"/>
              </w:rPr>
            </w:pPr>
          </w:p>
        </w:tc>
        <w:tc>
          <w:tcPr>
            <w:tcW w:w="7375" w:type="dxa"/>
          </w:tcPr>
          <w:p w14:paraId="73CA27E0" w14:textId="56B60097" w:rsidR="00631A26" w:rsidRPr="00E821A0" w:rsidRDefault="00631A26" w:rsidP="00DA48FB">
            <w:pPr>
              <w:pStyle w:val="af9"/>
              <w:ind w:left="0"/>
              <w:contextualSpacing/>
              <w:rPr>
                <w:rFonts w:ascii="Times New Roman" w:eastAsiaTheme="minorEastAsia" w:hAnsi="Times New Roman"/>
                <w:lang w:eastAsia="zh-CN"/>
              </w:rPr>
            </w:pPr>
          </w:p>
        </w:tc>
      </w:tr>
      <w:tr w:rsidR="00631A26" w:rsidRPr="002F7332" w14:paraId="22F4B9FD" w14:textId="77777777" w:rsidTr="00DA48FB">
        <w:tc>
          <w:tcPr>
            <w:tcW w:w="1975" w:type="dxa"/>
          </w:tcPr>
          <w:p w14:paraId="22DB70C3" w14:textId="113538D7" w:rsidR="00631A26" w:rsidRPr="002F7332" w:rsidRDefault="00631A26" w:rsidP="00DA48FB">
            <w:pPr>
              <w:pStyle w:val="af9"/>
              <w:ind w:left="0"/>
              <w:contextualSpacing/>
              <w:rPr>
                <w:rFonts w:ascii="Times New Roman" w:eastAsiaTheme="minorEastAsia" w:hAnsi="Times New Roman"/>
                <w:lang w:eastAsia="zh-CN"/>
              </w:rPr>
            </w:pPr>
          </w:p>
        </w:tc>
        <w:tc>
          <w:tcPr>
            <w:tcW w:w="7375" w:type="dxa"/>
          </w:tcPr>
          <w:p w14:paraId="5781A06F" w14:textId="2EA5297C" w:rsidR="00631A26" w:rsidRPr="002F7332" w:rsidRDefault="00631A26" w:rsidP="00DA48FB">
            <w:pPr>
              <w:pStyle w:val="af9"/>
              <w:ind w:left="0"/>
              <w:contextualSpacing/>
              <w:rPr>
                <w:rFonts w:ascii="Times New Roman" w:eastAsiaTheme="minorEastAsia" w:hAnsi="Times New Roman"/>
                <w:lang w:eastAsia="zh-CN"/>
              </w:rPr>
            </w:pPr>
          </w:p>
        </w:tc>
      </w:tr>
      <w:tr w:rsidR="00631A26" w14:paraId="6E37C91E" w14:textId="77777777" w:rsidTr="00DA48FB">
        <w:tc>
          <w:tcPr>
            <w:tcW w:w="1975" w:type="dxa"/>
          </w:tcPr>
          <w:p w14:paraId="218FD576" w14:textId="3BB3AE93" w:rsidR="00631A26" w:rsidRDefault="00631A26" w:rsidP="00DA48FB">
            <w:pPr>
              <w:pStyle w:val="af9"/>
              <w:ind w:left="0"/>
              <w:contextualSpacing/>
              <w:rPr>
                <w:rFonts w:ascii="Times New Roman" w:eastAsiaTheme="minorEastAsia" w:hAnsi="Times New Roman"/>
                <w:lang w:eastAsia="zh-CN"/>
              </w:rPr>
            </w:pPr>
          </w:p>
        </w:tc>
        <w:tc>
          <w:tcPr>
            <w:tcW w:w="7375" w:type="dxa"/>
          </w:tcPr>
          <w:p w14:paraId="25FCCC56" w14:textId="41D24BD3" w:rsidR="00631A26" w:rsidRDefault="00631A26" w:rsidP="00DA48FB">
            <w:pPr>
              <w:pStyle w:val="af9"/>
              <w:ind w:left="0"/>
              <w:contextualSpacing/>
              <w:rPr>
                <w:rFonts w:ascii="Times New Roman" w:hAnsi="Times New Roman"/>
                <w:lang w:eastAsia="zh-CN"/>
              </w:rPr>
            </w:pPr>
          </w:p>
        </w:tc>
      </w:tr>
      <w:tr w:rsidR="00631A26" w14:paraId="48B005C4" w14:textId="77777777" w:rsidTr="00DA48FB">
        <w:tc>
          <w:tcPr>
            <w:tcW w:w="1975" w:type="dxa"/>
          </w:tcPr>
          <w:p w14:paraId="6D2B87D8" w14:textId="7EAE6BD0" w:rsidR="00631A26" w:rsidRDefault="00631A26" w:rsidP="00DA48FB">
            <w:pPr>
              <w:pStyle w:val="af9"/>
              <w:ind w:left="0"/>
              <w:contextualSpacing/>
              <w:rPr>
                <w:rFonts w:ascii="Times New Roman" w:eastAsiaTheme="minorEastAsia" w:hAnsi="Times New Roman"/>
                <w:lang w:eastAsia="zh-CN"/>
              </w:rPr>
            </w:pPr>
          </w:p>
        </w:tc>
        <w:tc>
          <w:tcPr>
            <w:tcW w:w="7375" w:type="dxa"/>
          </w:tcPr>
          <w:p w14:paraId="3A0764BA" w14:textId="773D1DD5" w:rsidR="00631A26" w:rsidRDefault="00631A26" w:rsidP="00DA48FB">
            <w:pPr>
              <w:pStyle w:val="af9"/>
              <w:ind w:left="0"/>
              <w:contextualSpacing/>
              <w:rPr>
                <w:rFonts w:ascii="Times New Roman" w:eastAsiaTheme="minorEastAsia" w:hAnsi="Times New Roman"/>
                <w:lang w:eastAsia="zh-CN"/>
              </w:rPr>
            </w:pPr>
          </w:p>
        </w:tc>
      </w:tr>
      <w:tr w:rsidR="00631A26" w14:paraId="753A91F7" w14:textId="77777777" w:rsidTr="00DA48FB">
        <w:tc>
          <w:tcPr>
            <w:tcW w:w="1975" w:type="dxa"/>
          </w:tcPr>
          <w:p w14:paraId="23DA1402" w14:textId="16E27179" w:rsidR="00631A26" w:rsidRDefault="00631A26" w:rsidP="00DA48FB">
            <w:pPr>
              <w:pStyle w:val="af9"/>
              <w:ind w:left="0"/>
              <w:contextualSpacing/>
              <w:rPr>
                <w:rFonts w:ascii="Times New Roman" w:eastAsiaTheme="minorEastAsia" w:hAnsi="Times New Roman"/>
                <w:lang w:eastAsia="zh-CN"/>
              </w:rPr>
            </w:pPr>
          </w:p>
        </w:tc>
        <w:tc>
          <w:tcPr>
            <w:tcW w:w="7375" w:type="dxa"/>
          </w:tcPr>
          <w:p w14:paraId="003E6879" w14:textId="046AF916" w:rsidR="00631A26" w:rsidRDefault="00631A26" w:rsidP="00DA48FB">
            <w:pPr>
              <w:pStyle w:val="af9"/>
              <w:ind w:left="0"/>
              <w:contextualSpacing/>
              <w:rPr>
                <w:rFonts w:ascii="Times New Roman" w:eastAsiaTheme="minorEastAsia" w:hAnsi="Times New Roman"/>
                <w:lang w:eastAsia="zh-CN"/>
              </w:rPr>
            </w:pPr>
          </w:p>
        </w:tc>
      </w:tr>
      <w:tr w:rsidR="00631A26" w14:paraId="6B5CDEC8" w14:textId="77777777" w:rsidTr="00DA48FB">
        <w:tc>
          <w:tcPr>
            <w:tcW w:w="1975" w:type="dxa"/>
          </w:tcPr>
          <w:p w14:paraId="62FEB0C8" w14:textId="00260B78" w:rsidR="00631A26" w:rsidRDefault="00631A26" w:rsidP="00DA48FB">
            <w:pPr>
              <w:pStyle w:val="af9"/>
              <w:ind w:left="0"/>
              <w:contextualSpacing/>
              <w:rPr>
                <w:rFonts w:ascii="Times New Roman" w:eastAsiaTheme="minorEastAsia" w:hAnsi="Times New Roman"/>
                <w:lang w:eastAsia="zh-CN"/>
              </w:rPr>
            </w:pPr>
          </w:p>
        </w:tc>
        <w:tc>
          <w:tcPr>
            <w:tcW w:w="7375" w:type="dxa"/>
          </w:tcPr>
          <w:p w14:paraId="5FD0E137" w14:textId="0827F671" w:rsidR="00631A26" w:rsidRDefault="00631A26" w:rsidP="00DA48FB">
            <w:pPr>
              <w:pStyle w:val="af9"/>
              <w:ind w:left="0"/>
              <w:contextualSpacing/>
              <w:rPr>
                <w:rFonts w:ascii="Times New Roman" w:eastAsiaTheme="minorEastAsia" w:hAnsi="Times New Roman"/>
                <w:lang w:eastAsia="zh-CN"/>
              </w:rPr>
            </w:pPr>
          </w:p>
        </w:tc>
      </w:tr>
      <w:tr w:rsidR="00631A26" w14:paraId="6CFFFE8A" w14:textId="77777777" w:rsidTr="00DA48FB">
        <w:tc>
          <w:tcPr>
            <w:tcW w:w="1975" w:type="dxa"/>
          </w:tcPr>
          <w:p w14:paraId="64DB9CC2" w14:textId="6DF005E8" w:rsidR="00631A26" w:rsidRDefault="00631A26" w:rsidP="00DA48FB">
            <w:pPr>
              <w:pStyle w:val="af9"/>
              <w:ind w:left="0"/>
              <w:contextualSpacing/>
              <w:rPr>
                <w:rFonts w:ascii="Times New Roman" w:eastAsiaTheme="minorEastAsia" w:hAnsi="Times New Roman"/>
                <w:lang w:eastAsia="zh-CN"/>
              </w:rPr>
            </w:pPr>
          </w:p>
        </w:tc>
        <w:tc>
          <w:tcPr>
            <w:tcW w:w="7375" w:type="dxa"/>
          </w:tcPr>
          <w:p w14:paraId="5819B34A" w14:textId="4E92B9D5" w:rsidR="00631A26" w:rsidRDefault="00631A26" w:rsidP="00DA48FB">
            <w:pPr>
              <w:pStyle w:val="af9"/>
              <w:ind w:left="0"/>
              <w:contextualSpacing/>
              <w:rPr>
                <w:rFonts w:ascii="Times New Roman" w:eastAsiaTheme="minorEastAsia" w:hAnsi="Times New Roman"/>
                <w:lang w:eastAsia="zh-CN"/>
              </w:rPr>
            </w:pPr>
          </w:p>
        </w:tc>
      </w:tr>
      <w:tr w:rsidR="00631A26" w14:paraId="7653FC88" w14:textId="77777777" w:rsidTr="00DA48FB">
        <w:tc>
          <w:tcPr>
            <w:tcW w:w="1975" w:type="dxa"/>
          </w:tcPr>
          <w:p w14:paraId="33D4DA1C" w14:textId="4FD3C91B" w:rsidR="00631A26" w:rsidRDefault="00631A26" w:rsidP="00DA48FB">
            <w:pPr>
              <w:pStyle w:val="af9"/>
              <w:ind w:left="0"/>
              <w:contextualSpacing/>
              <w:rPr>
                <w:rFonts w:ascii="Times New Roman" w:eastAsiaTheme="minorEastAsia" w:hAnsi="Times New Roman"/>
                <w:lang w:eastAsia="zh-CN"/>
              </w:rPr>
            </w:pPr>
          </w:p>
        </w:tc>
        <w:tc>
          <w:tcPr>
            <w:tcW w:w="7375" w:type="dxa"/>
          </w:tcPr>
          <w:p w14:paraId="07C04642" w14:textId="2C1F823B" w:rsidR="00631A26" w:rsidRDefault="00631A26" w:rsidP="00DA48FB">
            <w:pPr>
              <w:pStyle w:val="af9"/>
              <w:ind w:left="0"/>
              <w:contextualSpacing/>
              <w:rPr>
                <w:rFonts w:ascii="Times New Roman" w:eastAsiaTheme="minorEastAsia" w:hAnsi="Times New Roman"/>
                <w:lang w:eastAsia="zh-CN"/>
              </w:rPr>
            </w:pPr>
          </w:p>
        </w:tc>
      </w:tr>
      <w:tr w:rsidR="00631A26" w14:paraId="30398E9C" w14:textId="77777777" w:rsidTr="00DA48FB">
        <w:tc>
          <w:tcPr>
            <w:tcW w:w="1975" w:type="dxa"/>
          </w:tcPr>
          <w:p w14:paraId="0F0BF435" w14:textId="71B856B1" w:rsidR="00631A26" w:rsidRDefault="00631A26" w:rsidP="00DA48FB">
            <w:pPr>
              <w:pStyle w:val="af9"/>
              <w:ind w:left="0"/>
              <w:contextualSpacing/>
              <w:rPr>
                <w:rFonts w:ascii="Times New Roman" w:eastAsiaTheme="minorEastAsia" w:hAnsi="Times New Roman"/>
                <w:lang w:eastAsia="zh-CN"/>
              </w:rPr>
            </w:pPr>
          </w:p>
        </w:tc>
        <w:tc>
          <w:tcPr>
            <w:tcW w:w="7375" w:type="dxa"/>
          </w:tcPr>
          <w:p w14:paraId="58A44009" w14:textId="0AD6E914" w:rsidR="00631A26" w:rsidRDefault="00631A26" w:rsidP="00DA48FB">
            <w:pPr>
              <w:pStyle w:val="af9"/>
              <w:ind w:left="0"/>
              <w:contextualSpacing/>
              <w:rPr>
                <w:rFonts w:ascii="Times New Roman" w:eastAsiaTheme="minorEastAsia" w:hAnsi="Times New Roman"/>
                <w:lang w:eastAsia="zh-CN"/>
              </w:rPr>
            </w:pPr>
          </w:p>
        </w:tc>
      </w:tr>
      <w:tr w:rsidR="00631A26" w14:paraId="2EA04CFB" w14:textId="77777777" w:rsidTr="00DA48FB">
        <w:tc>
          <w:tcPr>
            <w:tcW w:w="1975" w:type="dxa"/>
          </w:tcPr>
          <w:p w14:paraId="2B20BB62" w14:textId="6D159BA6" w:rsidR="00631A26" w:rsidRDefault="00631A26" w:rsidP="00DA48FB">
            <w:pPr>
              <w:pStyle w:val="af9"/>
              <w:ind w:left="0"/>
              <w:contextualSpacing/>
              <w:rPr>
                <w:rFonts w:ascii="Times New Roman" w:eastAsia="MS Mincho" w:hAnsi="Times New Roman"/>
                <w:lang w:eastAsia="ja-JP"/>
              </w:rPr>
            </w:pPr>
          </w:p>
        </w:tc>
        <w:tc>
          <w:tcPr>
            <w:tcW w:w="7375" w:type="dxa"/>
          </w:tcPr>
          <w:p w14:paraId="13B55591" w14:textId="1EC0FF7A" w:rsidR="00631A26" w:rsidRDefault="00631A26" w:rsidP="00DA48FB">
            <w:pPr>
              <w:pStyle w:val="af9"/>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4B65EA">
        <w:rPr>
          <w:rFonts w:ascii="Times New Roman" w:eastAsiaTheme="minorEastAsia" w:hAnsi="Times New Roman"/>
          <w:color w:val="D9D9D9" w:themeColor="background1" w:themeShade="D9"/>
          <w:lang w:eastAsia="zh-CN"/>
        </w:rPr>
        <w:t>Convida</w:t>
      </w:r>
      <w:proofErr w:type="spellEnd"/>
      <w:r w:rsidR="00AC1B13" w:rsidRPr="004B65EA">
        <w:rPr>
          <w:rFonts w:ascii="Times New Roman" w:eastAsiaTheme="minorEastAsia" w:hAnsi="Times New Roman"/>
          <w:color w:val="D9D9D9" w:themeColor="background1" w:themeShade="D9"/>
          <w:lang w:eastAsia="zh-CN"/>
        </w:rPr>
        <w:t xml:space="preserve"> Wireless,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w:t>
      </w:r>
      <w:proofErr w:type="spellStart"/>
      <w:r w:rsidR="000B491D">
        <w:rPr>
          <w:rFonts w:ascii="Times New Roman" w:hAnsi="Times New Roman"/>
          <w:lang w:val="en-GB" w:eastAsia="ko-KR"/>
        </w:rPr>
        <w:t>Xiaomi</w:t>
      </w:r>
      <w:proofErr w:type="spellEnd"/>
      <w:r w:rsidR="00893AED">
        <w:rPr>
          <w:rFonts w:ascii="Times New Roman" w:hAnsi="Times New Roman"/>
          <w:lang w:val="en-GB" w:eastAsia="ko-KR"/>
        </w:rPr>
        <w:t xml:space="preserve">, </w:t>
      </w:r>
      <w:ins w:id="34"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xml:space="preserve">, </w:t>
      </w:r>
      <w:proofErr w:type="spellStart"/>
      <w:r w:rsidR="000D304F" w:rsidRPr="004B65EA">
        <w:rPr>
          <w:rFonts w:ascii="Times New Roman" w:hAnsi="Times New Roman"/>
          <w:color w:val="D9D9D9" w:themeColor="background1" w:themeShade="D9"/>
          <w:lang w:val="en-GB" w:eastAsia="ko-KR"/>
        </w:rPr>
        <w:t>MediaT</w:t>
      </w:r>
      <w:r w:rsidR="00AC1B13" w:rsidRPr="004B65EA">
        <w:rPr>
          <w:rFonts w:ascii="Times New Roman" w:hAnsi="Times New Roman"/>
          <w:color w:val="D9D9D9" w:themeColor="background1" w:themeShade="D9"/>
          <w:lang w:val="en-GB" w:eastAsia="ko-KR"/>
        </w:rPr>
        <w:t>ek</w:t>
      </w:r>
      <w:proofErr w:type="spellEnd"/>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proofErr w:type="spellStart"/>
      <w:r w:rsidR="00AC1B13" w:rsidRPr="004B65EA">
        <w:rPr>
          <w:rFonts w:ascii="Times New Roman" w:eastAsiaTheme="minorEastAsia" w:hAnsi="Times New Roman" w:hint="eastAsia"/>
          <w:color w:val="D9D9D9" w:themeColor="background1" w:themeShade="D9"/>
          <w:lang w:eastAsia="zh-CN"/>
        </w:rPr>
        <w:t>Xiaomi</w:t>
      </w:r>
      <w:proofErr w:type="spellEnd"/>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Theme="minorEastAsia" w:hAnsi="Times New Roman" w:hint="eastAsia"/>
          <w:color w:val="D9D9D9" w:themeColor="background1" w:themeShade="D9"/>
          <w:lang w:eastAsia="zh-CN"/>
        </w:rPr>
        <w:t>S</w:t>
      </w:r>
      <w:r w:rsidR="00AC1B13" w:rsidRPr="004B65EA">
        <w:rPr>
          <w:rFonts w:ascii="Times New Roman" w:eastAsiaTheme="minorEastAsia" w:hAnsi="Times New Roman"/>
          <w:color w:val="D9D9D9" w:themeColor="background1" w:themeShade="D9"/>
          <w:lang w:eastAsia="zh-CN"/>
        </w:rPr>
        <w:t>ony</w:t>
      </w:r>
      <w:r w:rsidR="00AC1B13" w:rsidRPr="004B65EA">
        <w:rPr>
          <w:rFonts w:ascii="Times New Roman" w:hAnsi="Times New Roman"/>
          <w:color w:val="D9D9D9" w:themeColor="background1" w:themeShade="D9"/>
          <w:lang w:val="en-GB" w:eastAsia="ko-KR"/>
        </w:rPr>
        <w:t xml:space="preserve"> , </w:t>
      </w:r>
      <w:proofErr w:type="spellStart"/>
      <w:r w:rsidR="00AC1B13" w:rsidRPr="004B65EA">
        <w:rPr>
          <w:rFonts w:ascii="Times New Roman" w:eastAsia="MS Mincho" w:hAnsi="Times New Roman" w:hint="eastAsia"/>
          <w:color w:val="D9D9D9" w:themeColor="background1" w:themeShade="D9"/>
          <w:lang w:eastAsia="ja-JP"/>
        </w:rPr>
        <w:t>Docomo</w:t>
      </w:r>
      <w:proofErr w:type="spellEnd"/>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103D7C">
        <w:tc>
          <w:tcPr>
            <w:tcW w:w="1975" w:type="dxa"/>
            <w:shd w:val="clear" w:color="auto" w:fill="CC66FF"/>
          </w:tcPr>
          <w:p w14:paraId="403BAC64" w14:textId="77777777" w:rsidR="003D44D0" w:rsidRPr="002A0BCC" w:rsidRDefault="003D44D0" w:rsidP="00103D7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103D7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103D7C">
        <w:tc>
          <w:tcPr>
            <w:tcW w:w="1975" w:type="dxa"/>
          </w:tcPr>
          <w:p w14:paraId="70AB09D9" w14:textId="4E422C4E" w:rsidR="003D44D0" w:rsidRPr="00E821A0" w:rsidRDefault="00163993"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103D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103D7C">
        <w:tc>
          <w:tcPr>
            <w:tcW w:w="1975" w:type="dxa"/>
          </w:tcPr>
          <w:p w14:paraId="3D4E60CB" w14:textId="77777777" w:rsidR="003D44D0" w:rsidRPr="002F7332" w:rsidRDefault="003D44D0" w:rsidP="00103D7C">
            <w:pPr>
              <w:pStyle w:val="af9"/>
              <w:ind w:left="0"/>
              <w:contextualSpacing/>
              <w:rPr>
                <w:rFonts w:ascii="Times New Roman" w:eastAsiaTheme="minorEastAsia" w:hAnsi="Times New Roman"/>
                <w:lang w:eastAsia="zh-CN"/>
              </w:rPr>
            </w:pPr>
          </w:p>
        </w:tc>
        <w:tc>
          <w:tcPr>
            <w:tcW w:w="7375" w:type="dxa"/>
          </w:tcPr>
          <w:p w14:paraId="02E41E05" w14:textId="77777777" w:rsidR="003D44D0" w:rsidRPr="002F7332" w:rsidRDefault="003D44D0" w:rsidP="00103D7C">
            <w:pPr>
              <w:pStyle w:val="af9"/>
              <w:ind w:left="0"/>
              <w:contextualSpacing/>
              <w:rPr>
                <w:rFonts w:ascii="Times New Roman" w:eastAsiaTheme="minorEastAsia" w:hAnsi="Times New Roman"/>
                <w:lang w:eastAsia="zh-CN"/>
              </w:rPr>
            </w:pPr>
          </w:p>
        </w:tc>
      </w:tr>
      <w:tr w:rsidR="003D44D0" w14:paraId="3B737C35" w14:textId="77777777" w:rsidTr="00103D7C">
        <w:tc>
          <w:tcPr>
            <w:tcW w:w="1975" w:type="dxa"/>
          </w:tcPr>
          <w:p w14:paraId="01D806B2" w14:textId="77777777" w:rsidR="003D44D0" w:rsidRDefault="003D44D0" w:rsidP="00103D7C">
            <w:pPr>
              <w:pStyle w:val="af9"/>
              <w:ind w:left="0"/>
              <w:contextualSpacing/>
              <w:rPr>
                <w:rFonts w:ascii="Times New Roman" w:eastAsiaTheme="minorEastAsia" w:hAnsi="Times New Roman"/>
                <w:lang w:eastAsia="zh-CN"/>
              </w:rPr>
            </w:pPr>
          </w:p>
        </w:tc>
        <w:tc>
          <w:tcPr>
            <w:tcW w:w="7375" w:type="dxa"/>
          </w:tcPr>
          <w:p w14:paraId="57859A0B" w14:textId="77777777" w:rsidR="003D44D0" w:rsidRDefault="003D44D0" w:rsidP="00103D7C">
            <w:pPr>
              <w:pStyle w:val="af9"/>
              <w:ind w:left="0"/>
              <w:contextualSpacing/>
              <w:rPr>
                <w:rFonts w:ascii="Times New Roman" w:hAnsi="Times New Roman"/>
                <w:lang w:eastAsia="zh-CN"/>
              </w:rPr>
            </w:pPr>
          </w:p>
        </w:tc>
      </w:tr>
      <w:tr w:rsidR="003D44D0" w14:paraId="10594883" w14:textId="77777777" w:rsidTr="00103D7C">
        <w:tc>
          <w:tcPr>
            <w:tcW w:w="1975" w:type="dxa"/>
          </w:tcPr>
          <w:p w14:paraId="5870C988" w14:textId="77777777" w:rsidR="003D44D0" w:rsidRDefault="003D44D0" w:rsidP="00103D7C">
            <w:pPr>
              <w:pStyle w:val="af9"/>
              <w:ind w:left="0"/>
              <w:contextualSpacing/>
              <w:rPr>
                <w:rFonts w:ascii="Times New Roman" w:eastAsiaTheme="minorEastAsia" w:hAnsi="Times New Roman"/>
                <w:lang w:eastAsia="zh-CN"/>
              </w:rPr>
            </w:pPr>
          </w:p>
        </w:tc>
        <w:tc>
          <w:tcPr>
            <w:tcW w:w="7375" w:type="dxa"/>
          </w:tcPr>
          <w:p w14:paraId="79F03CCC" w14:textId="77777777" w:rsidR="003D44D0" w:rsidRDefault="003D44D0" w:rsidP="00103D7C">
            <w:pPr>
              <w:pStyle w:val="af9"/>
              <w:ind w:left="0"/>
              <w:contextualSpacing/>
              <w:rPr>
                <w:rFonts w:ascii="Times New Roman" w:eastAsiaTheme="minorEastAsia" w:hAnsi="Times New Roman"/>
                <w:lang w:eastAsia="zh-CN"/>
              </w:rPr>
            </w:pPr>
          </w:p>
        </w:tc>
      </w:tr>
      <w:tr w:rsidR="003D44D0" w14:paraId="35CB6829" w14:textId="77777777" w:rsidTr="00103D7C">
        <w:tc>
          <w:tcPr>
            <w:tcW w:w="1975" w:type="dxa"/>
          </w:tcPr>
          <w:p w14:paraId="4C3F7A5E" w14:textId="77777777" w:rsidR="003D44D0" w:rsidRDefault="003D44D0" w:rsidP="00103D7C">
            <w:pPr>
              <w:pStyle w:val="af9"/>
              <w:ind w:left="0"/>
              <w:contextualSpacing/>
              <w:rPr>
                <w:rFonts w:ascii="Times New Roman" w:eastAsiaTheme="minorEastAsia" w:hAnsi="Times New Roman"/>
                <w:lang w:eastAsia="zh-CN"/>
              </w:rPr>
            </w:pPr>
          </w:p>
        </w:tc>
        <w:tc>
          <w:tcPr>
            <w:tcW w:w="7375" w:type="dxa"/>
          </w:tcPr>
          <w:p w14:paraId="3A464B81" w14:textId="77777777" w:rsidR="003D44D0" w:rsidRDefault="003D44D0" w:rsidP="00103D7C">
            <w:pPr>
              <w:pStyle w:val="af9"/>
              <w:ind w:left="0"/>
              <w:contextualSpacing/>
              <w:rPr>
                <w:rFonts w:ascii="Times New Roman" w:eastAsiaTheme="minorEastAsia" w:hAnsi="Times New Roman"/>
                <w:lang w:eastAsia="zh-CN"/>
              </w:rPr>
            </w:pPr>
          </w:p>
        </w:tc>
      </w:tr>
      <w:tr w:rsidR="003D44D0" w14:paraId="3827D11D" w14:textId="77777777" w:rsidTr="00103D7C">
        <w:tc>
          <w:tcPr>
            <w:tcW w:w="1975" w:type="dxa"/>
          </w:tcPr>
          <w:p w14:paraId="5767ADA2" w14:textId="77777777" w:rsidR="003D44D0" w:rsidRDefault="003D44D0" w:rsidP="00103D7C">
            <w:pPr>
              <w:pStyle w:val="af9"/>
              <w:ind w:left="0"/>
              <w:contextualSpacing/>
              <w:rPr>
                <w:rFonts w:ascii="Times New Roman" w:eastAsiaTheme="minorEastAsia" w:hAnsi="Times New Roman"/>
                <w:lang w:eastAsia="zh-CN"/>
              </w:rPr>
            </w:pPr>
          </w:p>
        </w:tc>
        <w:tc>
          <w:tcPr>
            <w:tcW w:w="7375" w:type="dxa"/>
          </w:tcPr>
          <w:p w14:paraId="3F7CF74B" w14:textId="77777777" w:rsidR="003D44D0" w:rsidRDefault="003D44D0" w:rsidP="00103D7C">
            <w:pPr>
              <w:pStyle w:val="af9"/>
              <w:ind w:left="0"/>
              <w:contextualSpacing/>
              <w:rPr>
                <w:rFonts w:ascii="Times New Roman" w:eastAsiaTheme="minorEastAsia" w:hAnsi="Times New Roman"/>
                <w:lang w:eastAsia="zh-CN"/>
              </w:rPr>
            </w:pPr>
          </w:p>
        </w:tc>
      </w:tr>
      <w:tr w:rsidR="003D44D0" w14:paraId="10577366" w14:textId="77777777" w:rsidTr="00103D7C">
        <w:tc>
          <w:tcPr>
            <w:tcW w:w="1975" w:type="dxa"/>
          </w:tcPr>
          <w:p w14:paraId="6A8E0958" w14:textId="77777777" w:rsidR="003D44D0" w:rsidRDefault="003D44D0" w:rsidP="00103D7C">
            <w:pPr>
              <w:pStyle w:val="af9"/>
              <w:ind w:left="0"/>
              <w:contextualSpacing/>
              <w:rPr>
                <w:rFonts w:ascii="Times New Roman" w:eastAsiaTheme="minorEastAsia" w:hAnsi="Times New Roman"/>
                <w:lang w:eastAsia="zh-CN"/>
              </w:rPr>
            </w:pPr>
          </w:p>
        </w:tc>
        <w:tc>
          <w:tcPr>
            <w:tcW w:w="7375" w:type="dxa"/>
          </w:tcPr>
          <w:p w14:paraId="66095D91" w14:textId="77777777" w:rsidR="003D44D0" w:rsidRDefault="003D44D0" w:rsidP="00103D7C">
            <w:pPr>
              <w:pStyle w:val="af9"/>
              <w:ind w:left="0"/>
              <w:contextualSpacing/>
              <w:rPr>
                <w:rFonts w:ascii="Times New Roman" w:eastAsiaTheme="minorEastAsia" w:hAnsi="Times New Roman"/>
                <w:lang w:eastAsia="zh-CN"/>
              </w:rPr>
            </w:pPr>
          </w:p>
        </w:tc>
      </w:tr>
      <w:tr w:rsidR="003D44D0" w14:paraId="6FC8AA62" w14:textId="77777777" w:rsidTr="00103D7C">
        <w:tc>
          <w:tcPr>
            <w:tcW w:w="1975" w:type="dxa"/>
          </w:tcPr>
          <w:p w14:paraId="05F2BCDE" w14:textId="77777777" w:rsidR="003D44D0" w:rsidRDefault="003D44D0" w:rsidP="00103D7C">
            <w:pPr>
              <w:pStyle w:val="af9"/>
              <w:ind w:left="0"/>
              <w:contextualSpacing/>
              <w:rPr>
                <w:rFonts w:ascii="Times New Roman" w:eastAsiaTheme="minorEastAsia" w:hAnsi="Times New Roman"/>
                <w:lang w:eastAsia="zh-CN"/>
              </w:rPr>
            </w:pPr>
          </w:p>
        </w:tc>
        <w:tc>
          <w:tcPr>
            <w:tcW w:w="7375" w:type="dxa"/>
          </w:tcPr>
          <w:p w14:paraId="4C443596" w14:textId="77777777" w:rsidR="003D44D0" w:rsidRDefault="003D44D0" w:rsidP="00103D7C">
            <w:pPr>
              <w:pStyle w:val="af9"/>
              <w:ind w:left="0"/>
              <w:contextualSpacing/>
              <w:rPr>
                <w:rFonts w:ascii="Times New Roman" w:eastAsiaTheme="minorEastAsia" w:hAnsi="Times New Roman"/>
                <w:lang w:eastAsia="zh-CN"/>
              </w:rPr>
            </w:pPr>
          </w:p>
        </w:tc>
      </w:tr>
      <w:tr w:rsidR="003D44D0" w14:paraId="6998771C" w14:textId="77777777" w:rsidTr="00103D7C">
        <w:tc>
          <w:tcPr>
            <w:tcW w:w="1975" w:type="dxa"/>
          </w:tcPr>
          <w:p w14:paraId="003D6B37" w14:textId="77777777" w:rsidR="003D44D0" w:rsidRDefault="003D44D0" w:rsidP="00103D7C">
            <w:pPr>
              <w:pStyle w:val="af9"/>
              <w:ind w:left="0"/>
              <w:contextualSpacing/>
              <w:rPr>
                <w:rFonts w:ascii="Times New Roman" w:eastAsiaTheme="minorEastAsia" w:hAnsi="Times New Roman"/>
                <w:lang w:eastAsia="zh-CN"/>
              </w:rPr>
            </w:pPr>
          </w:p>
        </w:tc>
        <w:tc>
          <w:tcPr>
            <w:tcW w:w="7375" w:type="dxa"/>
          </w:tcPr>
          <w:p w14:paraId="4F46C8F6" w14:textId="77777777" w:rsidR="003D44D0" w:rsidRDefault="003D44D0" w:rsidP="00103D7C">
            <w:pPr>
              <w:pStyle w:val="af9"/>
              <w:ind w:left="0"/>
              <w:contextualSpacing/>
              <w:rPr>
                <w:rFonts w:ascii="Times New Roman" w:eastAsiaTheme="minorEastAsia" w:hAnsi="Times New Roman"/>
                <w:lang w:eastAsia="zh-CN"/>
              </w:rPr>
            </w:pPr>
          </w:p>
        </w:tc>
      </w:tr>
      <w:tr w:rsidR="003D44D0" w14:paraId="361EDB53" w14:textId="77777777" w:rsidTr="00103D7C">
        <w:tc>
          <w:tcPr>
            <w:tcW w:w="1975" w:type="dxa"/>
          </w:tcPr>
          <w:p w14:paraId="191E4B0F" w14:textId="77777777" w:rsidR="003D44D0" w:rsidRDefault="003D44D0" w:rsidP="00103D7C">
            <w:pPr>
              <w:pStyle w:val="af9"/>
              <w:ind w:left="0"/>
              <w:contextualSpacing/>
              <w:rPr>
                <w:rFonts w:ascii="Times New Roman" w:eastAsia="MS Mincho" w:hAnsi="Times New Roman"/>
                <w:lang w:eastAsia="ja-JP"/>
              </w:rPr>
            </w:pPr>
          </w:p>
        </w:tc>
        <w:tc>
          <w:tcPr>
            <w:tcW w:w="7375" w:type="dxa"/>
          </w:tcPr>
          <w:p w14:paraId="3A3248C7" w14:textId="77777777" w:rsidR="003D44D0" w:rsidRDefault="003D44D0" w:rsidP="00103D7C">
            <w:pPr>
              <w:pStyle w:val="af9"/>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lastRenderedPageBreak/>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w:t>
      </w:r>
      <w:proofErr w:type="spellStart"/>
      <w:r w:rsidR="00AC1B13" w:rsidRPr="001A64B1">
        <w:rPr>
          <w:rFonts w:ascii="Times New Roman" w:eastAsiaTheme="minorEastAsia" w:hAnsi="Times New Roman"/>
          <w:color w:val="E7E6E6" w:themeColor="background2"/>
          <w:lang w:eastAsia="zh-CN"/>
        </w:rPr>
        <w:t>MediaTek</w:t>
      </w:r>
      <w:proofErr w:type="spellEnd"/>
      <w:r w:rsidR="00AC1B13" w:rsidRPr="001A64B1">
        <w:rPr>
          <w:rFonts w:ascii="Times New Roman" w:eastAsiaTheme="minorEastAsia" w:hAnsi="Times New Roman"/>
          <w:color w:val="E7E6E6" w:themeColor="background2"/>
          <w:lang w:eastAsia="zh-CN"/>
        </w:rPr>
        <w:t xml:space="preserve">,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r w:rsidR="00640F24" w:rsidRPr="001A64B1">
        <w:rPr>
          <w:rFonts w:ascii="Times New Roman" w:eastAsia="MS Mincho" w:hAnsi="Times New Roman" w:hint="eastAsia"/>
          <w:color w:val="E7E6E6" w:themeColor="background2"/>
          <w:lang w:eastAsia="ja-JP"/>
        </w:rPr>
        <w:t>S</w:t>
      </w:r>
      <w:r w:rsidR="00640F24" w:rsidRPr="001A64B1">
        <w:rPr>
          <w:rFonts w:ascii="Times New Roman" w:eastAsia="MS Mincho" w:hAnsi="Times New Roman"/>
          <w:color w:val="E7E6E6" w:themeColor="background2"/>
          <w:lang w:eastAsia="ja-JP"/>
        </w:rPr>
        <w:t>ony</w:t>
      </w:r>
      <w:r w:rsidR="009D1C16" w:rsidRPr="001A64B1">
        <w:rPr>
          <w:rFonts w:ascii="Times New Roman" w:hAnsi="Times New Roman"/>
          <w:color w:val="E7E6E6" w:themeColor="background2"/>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56313D83"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w:t>
      </w:r>
      <w:proofErr w:type="spellStart"/>
      <w:r w:rsidR="009F03A5" w:rsidRPr="009F03A5">
        <w:rPr>
          <w:rFonts w:ascii="Times New Roman" w:hAnsi="Times New Roman"/>
          <w:lang w:val="en-GB" w:eastAsia="ko-KR"/>
        </w:rPr>
        <w:t>Xiaomi</w:t>
      </w:r>
      <w:proofErr w:type="spellEnd"/>
      <w:r w:rsidR="009F03A5" w:rsidRPr="009F03A5">
        <w:rPr>
          <w:rFonts w:ascii="Times New Roman" w:hAnsi="Times New Roman"/>
          <w:lang w:val="en-GB" w:eastAsia="ko-KR"/>
        </w:rPr>
        <w:t xml:space="preserve">, </w:t>
      </w:r>
      <w:ins w:id="35" w:author="ZTE-Chuangxin" w:date="2021-08-14T16:45:00Z">
        <w:r w:rsidR="000E7D1A">
          <w:rPr>
            <w:rFonts w:ascii="Times New Roman" w:hAnsi="Times New Roman"/>
            <w:lang w:val="en-GB" w:eastAsia="ko-KR"/>
          </w:rPr>
          <w:t xml:space="preserve">ZTE, </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445557F0" w:rsidR="00640F24" w:rsidRPr="00E821A0" w:rsidRDefault="00640F24" w:rsidP="00207F5C">
            <w:pPr>
              <w:pStyle w:val="af9"/>
              <w:ind w:left="0"/>
              <w:contextualSpacing/>
              <w:rPr>
                <w:rFonts w:ascii="Times New Roman" w:eastAsiaTheme="minorEastAsia" w:hAnsi="Times New Roman"/>
                <w:lang w:eastAsia="zh-CN"/>
              </w:rPr>
            </w:pPr>
          </w:p>
        </w:tc>
        <w:tc>
          <w:tcPr>
            <w:tcW w:w="7375" w:type="dxa"/>
          </w:tcPr>
          <w:p w14:paraId="6E4A9A5C" w14:textId="5AA3432F" w:rsidR="00640F24" w:rsidRPr="00E821A0" w:rsidRDefault="00640F24" w:rsidP="00207F5C">
            <w:pPr>
              <w:pStyle w:val="af9"/>
              <w:ind w:left="0"/>
              <w:contextualSpacing/>
              <w:rPr>
                <w:rFonts w:ascii="Times New Roman" w:eastAsiaTheme="minorEastAsia" w:hAnsi="Times New Roman"/>
                <w:lang w:eastAsia="zh-CN"/>
              </w:rPr>
            </w:pPr>
          </w:p>
        </w:tc>
      </w:tr>
      <w:tr w:rsidR="00640F24" w:rsidRPr="002F7332" w14:paraId="03DE8A49" w14:textId="77777777" w:rsidTr="00207F5C">
        <w:tc>
          <w:tcPr>
            <w:tcW w:w="1975" w:type="dxa"/>
          </w:tcPr>
          <w:p w14:paraId="7D90B699" w14:textId="4A710CB5" w:rsidR="00640F24" w:rsidRPr="00856D87" w:rsidRDefault="00640F24" w:rsidP="00207F5C">
            <w:pPr>
              <w:pStyle w:val="af9"/>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af9"/>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af9"/>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af9"/>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af9"/>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af9"/>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af9"/>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af9"/>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af9"/>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af9"/>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af9"/>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af9"/>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af9"/>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7644A9C9" w:rsidR="007D7BBA" w:rsidRDefault="007D7BBA" w:rsidP="007D7BBA">
            <w:pPr>
              <w:pStyle w:val="af9"/>
              <w:ind w:left="0"/>
              <w:contextualSpacing/>
              <w:rPr>
                <w:rFonts w:ascii="Times New Roman" w:eastAsiaTheme="minorEastAsia" w:hAnsi="Times New Roman"/>
                <w:lang w:eastAsia="zh-CN"/>
              </w:rPr>
            </w:pPr>
          </w:p>
        </w:tc>
        <w:tc>
          <w:tcPr>
            <w:tcW w:w="7375" w:type="dxa"/>
          </w:tcPr>
          <w:p w14:paraId="161520AB" w14:textId="5A5126A7" w:rsidR="007D7BBA" w:rsidRDefault="007D7BBA" w:rsidP="007D7BBA">
            <w:pPr>
              <w:pStyle w:val="af9"/>
              <w:ind w:left="0"/>
              <w:contextualSpacing/>
              <w:rPr>
                <w:rFonts w:ascii="Times New Roman" w:hAnsi="Times New Roman"/>
                <w:lang w:eastAsia="zh-CN"/>
              </w:rPr>
            </w:pPr>
          </w:p>
        </w:tc>
      </w:tr>
      <w:tr w:rsidR="00933BAE" w14:paraId="0F9E9F9F" w14:textId="77777777" w:rsidTr="00424FAC">
        <w:tc>
          <w:tcPr>
            <w:tcW w:w="1975" w:type="dxa"/>
          </w:tcPr>
          <w:p w14:paraId="7907F5B2" w14:textId="00417BE9" w:rsidR="00933BAE" w:rsidRDefault="00933BAE" w:rsidP="00933BAE">
            <w:pPr>
              <w:pStyle w:val="af9"/>
              <w:ind w:left="0"/>
              <w:contextualSpacing/>
              <w:rPr>
                <w:rFonts w:ascii="Times New Roman" w:eastAsiaTheme="minorEastAsia" w:hAnsi="Times New Roman"/>
                <w:lang w:eastAsia="zh-CN"/>
              </w:rPr>
            </w:pPr>
          </w:p>
        </w:tc>
        <w:tc>
          <w:tcPr>
            <w:tcW w:w="7375" w:type="dxa"/>
          </w:tcPr>
          <w:p w14:paraId="4169B702" w14:textId="43326B0C" w:rsidR="00933BAE" w:rsidRDefault="00933BAE" w:rsidP="00933BAE">
            <w:pPr>
              <w:pStyle w:val="af9"/>
              <w:ind w:left="0"/>
              <w:contextualSpacing/>
              <w:rPr>
                <w:rFonts w:ascii="Times New Roman" w:eastAsiaTheme="minorEastAsia" w:hAnsi="Times New Roman"/>
                <w:lang w:eastAsia="zh-CN"/>
              </w:rPr>
            </w:pPr>
          </w:p>
        </w:tc>
      </w:tr>
      <w:tr w:rsidR="009E5F48" w14:paraId="33428629" w14:textId="77777777" w:rsidTr="00424FAC">
        <w:tc>
          <w:tcPr>
            <w:tcW w:w="1975" w:type="dxa"/>
          </w:tcPr>
          <w:p w14:paraId="535E4CB6" w14:textId="5E8E7E79" w:rsidR="009E5F48" w:rsidRDefault="009E5F48" w:rsidP="009E5F48">
            <w:pPr>
              <w:pStyle w:val="af9"/>
              <w:ind w:left="0"/>
              <w:contextualSpacing/>
              <w:rPr>
                <w:rFonts w:ascii="Times New Roman" w:eastAsiaTheme="minorEastAsia" w:hAnsi="Times New Roman"/>
                <w:lang w:eastAsia="zh-CN"/>
              </w:rPr>
            </w:pPr>
          </w:p>
        </w:tc>
        <w:tc>
          <w:tcPr>
            <w:tcW w:w="7375" w:type="dxa"/>
          </w:tcPr>
          <w:p w14:paraId="63B1B390" w14:textId="6B3B573C" w:rsidR="009E5F48" w:rsidRDefault="009E5F48" w:rsidP="009E5F48">
            <w:pPr>
              <w:pStyle w:val="af9"/>
              <w:ind w:left="0"/>
              <w:contextualSpacing/>
              <w:rPr>
                <w:rFonts w:ascii="Times New Roman" w:eastAsiaTheme="minorEastAsia" w:hAnsi="Times New Roman"/>
                <w:lang w:eastAsia="zh-CN"/>
              </w:rPr>
            </w:pPr>
          </w:p>
        </w:tc>
      </w:tr>
      <w:tr w:rsidR="009E5F48" w14:paraId="11D01B65" w14:textId="77777777" w:rsidTr="00424FAC">
        <w:tc>
          <w:tcPr>
            <w:tcW w:w="1975" w:type="dxa"/>
          </w:tcPr>
          <w:p w14:paraId="1A21AD7C" w14:textId="068C079F" w:rsidR="009E5F48" w:rsidRDefault="009E5F48" w:rsidP="009E5F48">
            <w:pPr>
              <w:pStyle w:val="af9"/>
              <w:ind w:left="0"/>
              <w:contextualSpacing/>
              <w:rPr>
                <w:rFonts w:ascii="Times New Roman" w:eastAsiaTheme="minorEastAsia" w:hAnsi="Times New Roman"/>
                <w:lang w:eastAsia="zh-CN"/>
              </w:rPr>
            </w:pPr>
          </w:p>
        </w:tc>
        <w:tc>
          <w:tcPr>
            <w:tcW w:w="7375" w:type="dxa"/>
          </w:tcPr>
          <w:p w14:paraId="190938AE" w14:textId="1B96E2EB" w:rsidR="009E5F48" w:rsidRDefault="009E5F48" w:rsidP="009E5F48">
            <w:pPr>
              <w:pStyle w:val="af9"/>
              <w:ind w:left="0"/>
              <w:contextualSpacing/>
              <w:rPr>
                <w:rFonts w:ascii="Times New Roman" w:eastAsiaTheme="minorEastAsia" w:hAnsi="Times New Roman"/>
                <w:lang w:eastAsia="zh-CN"/>
              </w:rPr>
            </w:pPr>
          </w:p>
        </w:tc>
      </w:tr>
      <w:tr w:rsidR="003623B2" w14:paraId="41298C31" w14:textId="77777777" w:rsidTr="00424FAC">
        <w:tc>
          <w:tcPr>
            <w:tcW w:w="1975" w:type="dxa"/>
          </w:tcPr>
          <w:p w14:paraId="77B79D4C" w14:textId="246CDE36" w:rsidR="003623B2" w:rsidRDefault="003623B2" w:rsidP="003623B2">
            <w:pPr>
              <w:pStyle w:val="af9"/>
              <w:ind w:left="0" w:right="990"/>
              <w:contextualSpacing/>
              <w:jc w:val="right"/>
              <w:rPr>
                <w:rFonts w:ascii="Times New Roman" w:eastAsiaTheme="minorEastAsia" w:hAnsi="Times New Roman"/>
                <w:lang w:eastAsia="zh-CN"/>
              </w:rPr>
            </w:pPr>
          </w:p>
        </w:tc>
        <w:tc>
          <w:tcPr>
            <w:tcW w:w="7375" w:type="dxa"/>
          </w:tcPr>
          <w:p w14:paraId="5A1A61DF" w14:textId="450D25B8" w:rsidR="003623B2" w:rsidRDefault="003623B2" w:rsidP="003623B2">
            <w:pPr>
              <w:pStyle w:val="af9"/>
              <w:ind w:left="0"/>
              <w:contextualSpacing/>
              <w:rPr>
                <w:rFonts w:ascii="Times New Roman" w:eastAsiaTheme="minorEastAsia" w:hAnsi="Times New Roman"/>
                <w:lang w:eastAsia="zh-CN"/>
              </w:rPr>
            </w:pPr>
          </w:p>
        </w:tc>
      </w:tr>
      <w:tr w:rsidR="00B84371" w14:paraId="0F4050EB" w14:textId="77777777" w:rsidTr="00424FAC">
        <w:tc>
          <w:tcPr>
            <w:tcW w:w="1975" w:type="dxa"/>
          </w:tcPr>
          <w:p w14:paraId="71F40804" w14:textId="2376B383" w:rsidR="00B84371" w:rsidRDefault="00B84371" w:rsidP="00B84371">
            <w:pPr>
              <w:pStyle w:val="af9"/>
              <w:ind w:left="0"/>
              <w:contextualSpacing/>
              <w:rPr>
                <w:rFonts w:ascii="Times New Roman" w:eastAsiaTheme="minorEastAsia" w:hAnsi="Times New Roman"/>
                <w:lang w:eastAsia="zh-CN"/>
              </w:rPr>
            </w:pPr>
          </w:p>
        </w:tc>
        <w:tc>
          <w:tcPr>
            <w:tcW w:w="7375" w:type="dxa"/>
          </w:tcPr>
          <w:p w14:paraId="39E487F3" w14:textId="7F957356" w:rsidR="00B84371" w:rsidRDefault="00B84371" w:rsidP="00B84371">
            <w:pPr>
              <w:pStyle w:val="af9"/>
              <w:ind w:left="0"/>
              <w:contextualSpacing/>
              <w:rPr>
                <w:rFonts w:ascii="Times New Roman" w:eastAsiaTheme="minorEastAsia" w:hAnsi="Times New Roman"/>
                <w:lang w:eastAsia="zh-CN"/>
              </w:rPr>
            </w:pPr>
          </w:p>
        </w:tc>
      </w:tr>
      <w:tr w:rsidR="00B84371" w14:paraId="4D1FBC0D" w14:textId="77777777" w:rsidTr="00424FAC">
        <w:tc>
          <w:tcPr>
            <w:tcW w:w="1975" w:type="dxa"/>
          </w:tcPr>
          <w:p w14:paraId="316D0078" w14:textId="4E2C9727" w:rsidR="00B84371" w:rsidRDefault="00B84371" w:rsidP="00B84371">
            <w:pPr>
              <w:pStyle w:val="af9"/>
              <w:ind w:left="0"/>
              <w:contextualSpacing/>
              <w:rPr>
                <w:rFonts w:ascii="Times New Roman" w:eastAsiaTheme="minorEastAsia" w:hAnsi="Times New Roman"/>
                <w:lang w:eastAsia="zh-CN"/>
              </w:rPr>
            </w:pPr>
          </w:p>
        </w:tc>
        <w:tc>
          <w:tcPr>
            <w:tcW w:w="7375" w:type="dxa"/>
          </w:tcPr>
          <w:p w14:paraId="3DB7BECE" w14:textId="1BD17971" w:rsidR="00B84371" w:rsidRDefault="00B84371" w:rsidP="00B84371">
            <w:pPr>
              <w:pStyle w:val="af9"/>
              <w:ind w:left="0"/>
              <w:contextualSpacing/>
              <w:rPr>
                <w:rFonts w:ascii="Times New Roman" w:eastAsiaTheme="minorEastAsia" w:hAnsi="Times New Roman"/>
                <w:lang w:eastAsia="zh-CN"/>
              </w:rPr>
            </w:pPr>
          </w:p>
        </w:tc>
      </w:tr>
      <w:tr w:rsidR="004433E0" w14:paraId="75EB25E1" w14:textId="77777777" w:rsidTr="00424FAC">
        <w:tc>
          <w:tcPr>
            <w:tcW w:w="1975" w:type="dxa"/>
          </w:tcPr>
          <w:p w14:paraId="557E290B" w14:textId="2C0F1F6B" w:rsidR="004433E0" w:rsidRDefault="004433E0" w:rsidP="004433E0">
            <w:pPr>
              <w:pStyle w:val="af9"/>
              <w:ind w:left="0"/>
              <w:contextualSpacing/>
              <w:rPr>
                <w:rFonts w:ascii="Times New Roman" w:eastAsia="MS Mincho" w:hAnsi="Times New Roman"/>
                <w:lang w:eastAsia="ja-JP"/>
              </w:rPr>
            </w:pPr>
          </w:p>
        </w:tc>
        <w:tc>
          <w:tcPr>
            <w:tcW w:w="7375" w:type="dxa"/>
          </w:tcPr>
          <w:p w14:paraId="63F98188" w14:textId="1FAF885D" w:rsidR="004433E0" w:rsidRPr="0035083E" w:rsidRDefault="004433E0" w:rsidP="004433E0">
            <w:pPr>
              <w:pStyle w:val="af9"/>
              <w:ind w:left="0"/>
              <w:contextualSpacing/>
              <w:rPr>
                <w:rFonts w:ascii="Times New Roman" w:eastAsia="MS Mincho" w:hAnsi="Times New Roman"/>
                <w:lang w:eastAsia="ja-JP"/>
              </w:rPr>
            </w:pPr>
          </w:p>
        </w:tc>
      </w:tr>
      <w:tr w:rsidR="00B94F9E" w14:paraId="3E468325" w14:textId="77777777" w:rsidTr="00957F0A">
        <w:tc>
          <w:tcPr>
            <w:tcW w:w="1975" w:type="dxa"/>
          </w:tcPr>
          <w:p w14:paraId="5503CE1D" w14:textId="1EEF2012" w:rsidR="00B94F9E" w:rsidRDefault="00B94F9E" w:rsidP="00957F0A">
            <w:pPr>
              <w:pStyle w:val="af9"/>
              <w:ind w:left="0"/>
              <w:contextualSpacing/>
              <w:rPr>
                <w:rFonts w:ascii="Times New Roman" w:eastAsiaTheme="minorEastAsia" w:hAnsi="Times New Roman"/>
                <w:lang w:eastAsia="zh-CN"/>
              </w:rPr>
            </w:pPr>
          </w:p>
        </w:tc>
        <w:tc>
          <w:tcPr>
            <w:tcW w:w="7375" w:type="dxa"/>
          </w:tcPr>
          <w:p w14:paraId="0E07048E" w14:textId="5B351839" w:rsidR="00B94F9E" w:rsidRDefault="00B94F9E" w:rsidP="00957F0A">
            <w:pPr>
              <w:pStyle w:val="af9"/>
              <w:ind w:left="0"/>
              <w:contextualSpacing/>
              <w:rPr>
                <w:rFonts w:ascii="Times New Roman" w:eastAsiaTheme="minorEastAsia" w:hAnsi="Times New Roman"/>
                <w:lang w:eastAsia="zh-CN"/>
              </w:rPr>
            </w:pPr>
          </w:p>
        </w:tc>
      </w:tr>
      <w:tr w:rsidR="00853861" w14:paraId="053ECB24" w14:textId="77777777" w:rsidTr="00424FAC">
        <w:tc>
          <w:tcPr>
            <w:tcW w:w="1975" w:type="dxa"/>
          </w:tcPr>
          <w:p w14:paraId="05B23811" w14:textId="6F06C3A8" w:rsidR="00853861" w:rsidRPr="00B94F9E" w:rsidRDefault="00853861" w:rsidP="00853861">
            <w:pPr>
              <w:pStyle w:val="af9"/>
              <w:ind w:left="0"/>
              <w:contextualSpacing/>
              <w:rPr>
                <w:rFonts w:ascii="Times New Roman" w:eastAsia="MS Mincho" w:hAnsi="Times New Roman"/>
                <w:lang w:val="en-GB" w:eastAsia="ja-JP"/>
              </w:rPr>
            </w:pPr>
          </w:p>
        </w:tc>
        <w:tc>
          <w:tcPr>
            <w:tcW w:w="7375" w:type="dxa"/>
          </w:tcPr>
          <w:p w14:paraId="211D89DE" w14:textId="56AE1274" w:rsidR="00853861" w:rsidRDefault="00853861" w:rsidP="00853861">
            <w:pPr>
              <w:pStyle w:val="af9"/>
              <w:ind w:left="0"/>
              <w:contextualSpacing/>
              <w:rPr>
                <w:rFonts w:ascii="Times New Roman" w:eastAsia="MS Mincho" w:hAnsi="Times New Roman"/>
                <w:lang w:eastAsia="ja-JP"/>
              </w:rPr>
            </w:pPr>
          </w:p>
        </w:tc>
      </w:tr>
      <w:tr w:rsidR="00A329B1" w14:paraId="11FE53C6" w14:textId="77777777" w:rsidTr="00424FAC">
        <w:tc>
          <w:tcPr>
            <w:tcW w:w="1975" w:type="dxa"/>
          </w:tcPr>
          <w:p w14:paraId="0287A19C" w14:textId="450E7B6A" w:rsidR="00A329B1" w:rsidRDefault="00A329B1" w:rsidP="00853861">
            <w:pPr>
              <w:pStyle w:val="af9"/>
              <w:ind w:left="0"/>
              <w:contextualSpacing/>
              <w:rPr>
                <w:rFonts w:ascii="Times New Roman" w:eastAsiaTheme="minorEastAsia" w:hAnsi="Times New Roman"/>
                <w:lang w:eastAsia="zh-CN"/>
              </w:rPr>
            </w:pPr>
          </w:p>
        </w:tc>
        <w:tc>
          <w:tcPr>
            <w:tcW w:w="7375" w:type="dxa"/>
          </w:tcPr>
          <w:p w14:paraId="284FA1C9" w14:textId="718CE3DD" w:rsidR="00A329B1" w:rsidRDefault="00A329B1" w:rsidP="00853861">
            <w:pPr>
              <w:pStyle w:val="af9"/>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103D7C">
        <w:tc>
          <w:tcPr>
            <w:tcW w:w="1975" w:type="dxa"/>
            <w:shd w:val="clear" w:color="auto" w:fill="CC66FF"/>
          </w:tcPr>
          <w:p w14:paraId="6E21E1C4" w14:textId="77777777" w:rsidR="002331B9" w:rsidRPr="002A0BCC" w:rsidRDefault="002331B9" w:rsidP="00103D7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103D7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103D7C">
        <w:tc>
          <w:tcPr>
            <w:tcW w:w="1975" w:type="dxa"/>
          </w:tcPr>
          <w:p w14:paraId="056B9FF3" w14:textId="43CAF025" w:rsidR="002331B9" w:rsidRPr="00E821A0" w:rsidRDefault="000E7D1A"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103D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bookmarkStart w:id="36" w:name="_GoBack"/>
            <w:bookmarkEnd w:id="36"/>
          </w:p>
        </w:tc>
      </w:tr>
      <w:tr w:rsidR="002331B9" w14:paraId="6D5A212A" w14:textId="77777777" w:rsidTr="00103D7C">
        <w:tc>
          <w:tcPr>
            <w:tcW w:w="1975" w:type="dxa"/>
          </w:tcPr>
          <w:p w14:paraId="75EA18BD" w14:textId="77777777" w:rsidR="002331B9" w:rsidRPr="002F7332" w:rsidRDefault="002331B9" w:rsidP="00103D7C">
            <w:pPr>
              <w:pStyle w:val="af9"/>
              <w:ind w:left="0"/>
              <w:contextualSpacing/>
              <w:rPr>
                <w:rFonts w:ascii="Times New Roman" w:eastAsiaTheme="minorEastAsia" w:hAnsi="Times New Roman"/>
                <w:lang w:eastAsia="zh-CN"/>
              </w:rPr>
            </w:pPr>
          </w:p>
        </w:tc>
        <w:tc>
          <w:tcPr>
            <w:tcW w:w="7375" w:type="dxa"/>
          </w:tcPr>
          <w:p w14:paraId="30C414AE" w14:textId="77777777" w:rsidR="002331B9" w:rsidRPr="002F7332" w:rsidRDefault="002331B9" w:rsidP="00103D7C">
            <w:pPr>
              <w:pStyle w:val="af9"/>
              <w:ind w:left="0"/>
              <w:contextualSpacing/>
              <w:rPr>
                <w:rFonts w:ascii="Times New Roman" w:eastAsiaTheme="minorEastAsia" w:hAnsi="Times New Roman"/>
                <w:lang w:eastAsia="zh-CN"/>
              </w:rPr>
            </w:pPr>
          </w:p>
        </w:tc>
      </w:tr>
      <w:tr w:rsidR="002331B9" w14:paraId="3DCCAD9C" w14:textId="77777777" w:rsidTr="00103D7C">
        <w:tc>
          <w:tcPr>
            <w:tcW w:w="1975" w:type="dxa"/>
          </w:tcPr>
          <w:p w14:paraId="35B72CD0" w14:textId="77777777" w:rsidR="002331B9" w:rsidRDefault="002331B9" w:rsidP="00103D7C">
            <w:pPr>
              <w:pStyle w:val="af9"/>
              <w:ind w:left="0"/>
              <w:contextualSpacing/>
              <w:rPr>
                <w:rFonts w:ascii="Times New Roman" w:eastAsiaTheme="minorEastAsia" w:hAnsi="Times New Roman"/>
                <w:lang w:eastAsia="zh-CN"/>
              </w:rPr>
            </w:pPr>
          </w:p>
        </w:tc>
        <w:tc>
          <w:tcPr>
            <w:tcW w:w="7375" w:type="dxa"/>
          </w:tcPr>
          <w:p w14:paraId="4F3EF869" w14:textId="77777777" w:rsidR="002331B9" w:rsidRDefault="002331B9" w:rsidP="00103D7C">
            <w:pPr>
              <w:pStyle w:val="af9"/>
              <w:ind w:left="0"/>
              <w:contextualSpacing/>
              <w:rPr>
                <w:rFonts w:ascii="Times New Roman" w:hAnsi="Times New Roman"/>
                <w:lang w:eastAsia="zh-CN"/>
              </w:rPr>
            </w:pPr>
          </w:p>
        </w:tc>
      </w:tr>
      <w:tr w:rsidR="002331B9" w14:paraId="194FF083" w14:textId="77777777" w:rsidTr="00103D7C">
        <w:tc>
          <w:tcPr>
            <w:tcW w:w="1975" w:type="dxa"/>
          </w:tcPr>
          <w:p w14:paraId="702D0EDD" w14:textId="77777777" w:rsidR="002331B9" w:rsidRDefault="002331B9" w:rsidP="00103D7C">
            <w:pPr>
              <w:pStyle w:val="af9"/>
              <w:ind w:left="0"/>
              <w:contextualSpacing/>
              <w:rPr>
                <w:rFonts w:ascii="Times New Roman" w:eastAsiaTheme="minorEastAsia" w:hAnsi="Times New Roman"/>
                <w:lang w:eastAsia="zh-CN"/>
              </w:rPr>
            </w:pPr>
          </w:p>
        </w:tc>
        <w:tc>
          <w:tcPr>
            <w:tcW w:w="7375" w:type="dxa"/>
          </w:tcPr>
          <w:p w14:paraId="0BA02249" w14:textId="77777777" w:rsidR="002331B9" w:rsidRDefault="002331B9" w:rsidP="00103D7C">
            <w:pPr>
              <w:pStyle w:val="af9"/>
              <w:ind w:left="0"/>
              <w:contextualSpacing/>
              <w:rPr>
                <w:rFonts w:ascii="Times New Roman" w:eastAsiaTheme="minorEastAsia" w:hAnsi="Times New Roman"/>
                <w:lang w:eastAsia="zh-CN"/>
              </w:rPr>
            </w:pPr>
          </w:p>
        </w:tc>
      </w:tr>
      <w:tr w:rsidR="002331B9" w14:paraId="4EB10515" w14:textId="77777777" w:rsidTr="00103D7C">
        <w:tc>
          <w:tcPr>
            <w:tcW w:w="1975" w:type="dxa"/>
          </w:tcPr>
          <w:p w14:paraId="2ACA8897" w14:textId="77777777" w:rsidR="002331B9" w:rsidRDefault="002331B9" w:rsidP="00103D7C">
            <w:pPr>
              <w:pStyle w:val="af9"/>
              <w:ind w:left="0"/>
              <w:contextualSpacing/>
              <w:rPr>
                <w:rFonts w:ascii="Times New Roman" w:eastAsiaTheme="minorEastAsia" w:hAnsi="Times New Roman"/>
                <w:lang w:eastAsia="zh-CN"/>
              </w:rPr>
            </w:pPr>
          </w:p>
        </w:tc>
        <w:tc>
          <w:tcPr>
            <w:tcW w:w="7375" w:type="dxa"/>
          </w:tcPr>
          <w:p w14:paraId="36E6C8C5" w14:textId="77777777" w:rsidR="002331B9" w:rsidRDefault="002331B9" w:rsidP="00103D7C">
            <w:pPr>
              <w:pStyle w:val="af9"/>
              <w:ind w:left="0"/>
              <w:contextualSpacing/>
              <w:rPr>
                <w:rFonts w:ascii="Times New Roman" w:eastAsiaTheme="minorEastAsia" w:hAnsi="Times New Roman"/>
                <w:lang w:eastAsia="zh-CN"/>
              </w:rPr>
            </w:pPr>
          </w:p>
        </w:tc>
      </w:tr>
      <w:tr w:rsidR="002331B9" w14:paraId="41E5EA7F" w14:textId="77777777" w:rsidTr="00103D7C">
        <w:tc>
          <w:tcPr>
            <w:tcW w:w="1975" w:type="dxa"/>
          </w:tcPr>
          <w:p w14:paraId="781CD676" w14:textId="77777777" w:rsidR="002331B9" w:rsidRDefault="002331B9" w:rsidP="00103D7C">
            <w:pPr>
              <w:pStyle w:val="af9"/>
              <w:ind w:left="0"/>
              <w:contextualSpacing/>
              <w:rPr>
                <w:rFonts w:ascii="Times New Roman" w:eastAsiaTheme="minorEastAsia" w:hAnsi="Times New Roman"/>
                <w:lang w:eastAsia="zh-CN"/>
              </w:rPr>
            </w:pPr>
          </w:p>
        </w:tc>
        <w:tc>
          <w:tcPr>
            <w:tcW w:w="7375" w:type="dxa"/>
          </w:tcPr>
          <w:p w14:paraId="055C52EC" w14:textId="77777777" w:rsidR="002331B9" w:rsidRDefault="002331B9" w:rsidP="00103D7C">
            <w:pPr>
              <w:pStyle w:val="af9"/>
              <w:ind w:left="0"/>
              <w:contextualSpacing/>
              <w:rPr>
                <w:rFonts w:ascii="Times New Roman" w:eastAsiaTheme="minorEastAsia" w:hAnsi="Times New Roman"/>
                <w:lang w:eastAsia="zh-CN"/>
              </w:rPr>
            </w:pPr>
          </w:p>
        </w:tc>
      </w:tr>
      <w:tr w:rsidR="002331B9" w14:paraId="093E9D06" w14:textId="77777777" w:rsidTr="00103D7C">
        <w:tc>
          <w:tcPr>
            <w:tcW w:w="1975" w:type="dxa"/>
          </w:tcPr>
          <w:p w14:paraId="2C61DDE8" w14:textId="77777777" w:rsidR="002331B9" w:rsidRDefault="002331B9" w:rsidP="00103D7C">
            <w:pPr>
              <w:pStyle w:val="af9"/>
              <w:ind w:left="0"/>
              <w:contextualSpacing/>
              <w:rPr>
                <w:rFonts w:ascii="Times New Roman" w:eastAsiaTheme="minorEastAsia" w:hAnsi="Times New Roman"/>
                <w:lang w:eastAsia="zh-CN"/>
              </w:rPr>
            </w:pPr>
          </w:p>
        </w:tc>
        <w:tc>
          <w:tcPr>
            <w:tcW w:w="7375" w:type="dxa"/>
          </w:tcPr>
          <w:p w14:paraId="418AE9F8" w14:textId="77777777" w:rsidR="002331B9" w:rsidRDefault="002331B9" w:rsidP="00103D7C">
            <w:pPr>
              <w:pStyle w:val="af9"/>
              <w:ind w:left="0"/>
              <w:contextualSpacing/>
              <w:rPr>
                <w:rFonts w:ascii="Times New Roman" w:eastAsiaTheme="minorEastAsia" w:hAnsi="Times New Roman"/>
                <w:lang w:eastAsia="zh-CN"/>
              </w:rPr>
            </w:pPr>
          </w:p>
        </w:tc>
      </w:tr>
      <w:tr w:rsidR="002331B9" w14:paraId="5CF87007" w14:textId="77777777" w:rsidTr="00103D7C">
        <w:tc>
          <w:tcPr>
            <w:tcW w:w="1975" w:type="dxa"/>
          </w:tcPr>
          <w:p w14:paraId="421A9F0F" w14:textId="77777777" w:rsidR="002331B9" w:rsidRDefault="002331B9" w:rsidP="00103D7C">
            <w:pPr>
              <w:pStyle w:val="af9"/>
              <w:ind w:left="0"/>
              <w:contextualSpacing/>
              <w:rPr>
                <w:rFonts w:ascii="Times New Roman" w:eastAsiaTheme="minorEastAsia" w:hAnsi="Times New Roman"/>
                <w:lang w:eastAsia="zh-CN"/>
              </w:rPr>
            </w:pPr>
          </w:p>
        </w:tc>
        <w:tc>
          <w:tcPr>
            <w:tcW w:w="7375" w:type="dxa"/>
          </w:tcPr>
          <w:p w14:paraId="1254DEEA" w14:textId="77777777" w:rsidR="002331B9" w:rsidRDefault="002331B9" w:rsidP="00103D7C">
            <w:pPr>
              <w:pStyle w:val="af9"/>
              <w:ind w:left="0"/>
              <w:contextualSpacing/>
              <w:rPr>
                <w:rFonts w:ascii="Times New Roman" w:eastAsiaTheme="minorEastAsia" w:hAnsi="Times New Roman"/>
                <w:lang w:eastAsia="zh-CN"/>
              </w:rPr>
            </w:pPr>
          </w:p>
        </w:tc>
      </w:tr>
      <w:tr w:rsidR="002331B9" w14:paraId="427B5F07" w14:textId="77777777" w:rsidTr="00103D7C">
        <w:tc>
          <w:tcPr>
            <w:tcW w:w="1975" w:type="dxa"/>
          </w:tcPr>
          <w:p w14:paraId="41EE9F26" w14:textId="77777777" w:rsidR="002331B9" w:rsidRDefault="002331B9" w:rsidP="00103D7C">
            <w:pPr>
              <w:pStyle w:val="af9"/>
              <w:ind w:left="0"/>
              <w:contextualSpacing/>
              <w:rPr>
                <w:rFonts w:ascii="Times New Roman" w:eastAsiaTheme="minorEastAsia" w:hAnsi="Times New Roman"/>
                <w:lang w:eastAsia="zh-CN"/>
              </w:rPr>
            </w:pPr>
          </w:p>
        </w:tc>
        <w:tc>
          <w:tcPr>
            <w:tcW w:w="7375" w:type="dxa"/>
          </w:tcPr>
          <w:p w14:paraId="7A5C5024" w14:textId="77777777" w:rsidR="002331B9" w:rsidRDefault="002331B9" w:rsidP="00103D7C">
            <w:pPr>
              <w:pStyle w:val="af9"/>
              <w:ind w:left="0"/>
              <w:contextualSpacing/>
              <w:rPr>
                <w:rFonts w:ascii="Times New Roman" w:eastAsiaTheme="minorEastAsia" w:hAnsi="Times New Roman"/>
                <w:lang w:eastAsia="zh-CN"/>
              </w:rPr>
            </w:pPr>
          </w:p>
        </w:tc>
      </w:tr>
      <w:tr w:rsidR="002331B9" w14:paraId="29928D91" w14:textId="77777777" w:rsidTr="00103D7C">
        <w:tc>
          <w:tcPr>
            <w:tcW w:w="1975" w:type="dxa"/>
          </w:tcPr>
          <w:p w14:paraId="11F96364" w14:textId="77777777" w:rsidR="002331B9" w:rsidRDefault="002331B9" w:rsidP="00103D7C">
            <w:pPr>
              <w:pStyle w:val="af9"/>
              <w:ind w:left="0"/>
              <w:contextualSpacing/>
              <w:rPr>
                <w:rFonts w:ascii="Times New Roman" w:eastAsia="MS Mincho" w:hAnsi="Times New Roman"/>
                <w:lang w:eastAsia="ja-JP"/>
              </w:rPr>
            </w:pPr>
          </w:p>
        </w:tc>
        <w:tc>
          <w:tcPr>
            <w:tcW w:w="7375" w:type="dxa"/>
          </w:tcPr>
          <w:p w14:paraId="2766B09F" w14:textId="77777777" w:rsidR="002331B9" w:rsidRDefault="002331B9" w:rsidP="00103D7C">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37"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37"/>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lastRenderedPageBreak/>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proofErr w:type="spellStart"/>
      <w:r w:rsidR="00425C99" w:rsidRPr="00425C99">
        <w:rPr>
          <w:sz w:val="22"/>
          <w:szCs w:val="22"/>
          <w:lang w:eastAsia="zh-CN"/>
        </w:rPr>
        <w:t>MediaTek</w:t>
      </w:r>
      <w:proofErr w:type="spellEnd"/>
      <w:r w:rsidR="00425C99" w:rsidRPr="00425C99">
        <w:rPr>
          <w:sz w:val="22"/>
          <w:szCs w:val="22"/>
          <w:lang w:eastAsia="zh-CN"/>
        </w:rPr>
        <w:t xml:space="preserve">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proofErr w:type="spellStart"/>
      <w:r w:rsidR="00425C99" w:rsidRPr="00425C99">
        <w:rPr>
          <w:sz w:val="22"/>
          <w:szCs w:val="22"/>
          <w:lang w:eastAsia="zh-CN"/>
        </w:rPr>
        <w:t>Xiaomi</w:t>
      </w:r>
      <w:proofErr w:type="spellEnd"/>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lastRenderedPageBreak/>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3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3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lastRenderedPageBreak/>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39" w:name="_Hlk62178828"/>
            <w:r w:rsidRPr="00955E59">
              <w:rPr>
                <w:rFonts w:eastAsiaTheme="minorEastAsia"/>
                <w:lang w:eastAsia="zh-CN"/>
              </w:rPr>
              <w:t>associated with both TCI states of the CORESET</w:t>
            </w:r>
            <w:bookmarkEnd w:id="39"/>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lastRenderedPageBreak/>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lastRenderedPageBreak/>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 xml:space="preserve">UE is not expected to be indicated by MAC CE with single TCI state per any of TCI </w:t>
            </w:r>
            <w:proofErr w:type="spellStart"/>
            <w:r w:rsidRPr="003C402E">
              <w:rPr>
                <w:lang w:eastAsia="x-none"/>
              </w:rPr>
              <w:t>codepoint</w:t>
            </w:r>
            <w:proofErr w:type="spellEnd"/>
            <w:r w:rsidRPr="003C402E">
              <w:rPr>
                <w:lang w:eastAsia="x-none"/>
              </w:rPr>
              <w:t xml:space="preserve">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 xml:space="preserve">UE is not expected to be indicated by MAC CE with single TCI state per any of TCI </w:t>
            </w:r>
            <w:proofErr w:type="spellStart"/>
            <w:r w:rsidRPr="005562AD">
              <w:rPr>
                <w:rFonts w:eastAsia="Times New Roman"/>
              </w:rPr>
              <w:t>codepoint</w:t>
            </w:r>
            <w:proofErr w:type="spellEnd"/>
            <w:r w:rsidRPr="005562AD">
              <w:rPr>
                <w:rFonts w:eastAsia="Times New Roman"/>
              </w:rPr>
              <w:t xml:space="preserve">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40"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40"/>
            <w:r w:rsidRPr="003C402E">
              <w:rPr>
                <w:rFonts w:cs="Times"/>
              </w:rPr>
              <w:t>and a CORESET is activated with two TCI states and UE is configured with</w:t>
            </w:r>
            <w:r w:rsidRPr="003C402E">
              <w:rPr>
                <w:rStyle w:val="apple-converted-space"/>
                <w:rFonts w:cs="Times"/>
              </w:rPr>
              <w:t> </w:t>
            </w:r>
            <w:proofErr w:type="spellStart"/>
            <w:r w:rsidRPr="003C402E">
              <w:rPr>
                <w:rStyle w:val="afd"/>
                <w:rFonts w:cs="Times"/>
              </w:rPr>
              <w:t>enableTwoDefaultTCI</w:t>
            </w:r>
            <w:proofErr w:type="spellEnd"/>
            <w:r w:rsidRPr="003C402E">
              <w:rPr>
                <w:rStyle w:val="afd"/>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d"/>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EA9E" w14:textId="77777777" w:rsidR="002343B2" w:rsidRDefault="002343B2">
      <w:pPr>
        <w:spacing w:after="0" w:line="240" w:lineRule="auto"/>
      </w:pPr>
      <w:r>
        <w:separator/>
      </w:r>
    </w:p>
  </w:endnote>
  <w:endnote w:type="continuationSeparator" w:id="0">
    <w:p w14:paraId="680E8C29" w14:textId="77777777" w:rsidR="002343B2" w:rsidRDefault="002343B2">
      <w:pPr>
        <w:spacing w:after="0" w:line="240" w:lineRule="auto"/>
      </w:pPr>
      <w:r>
        <w:continuationSeparator/>
      </w:r>
    </w:p>
  </w:endnote>
  <w:endnote w:type="continuationNotice" w:id="1">
    <w:p w14:paraId="29BE969F" w14:textId="77777777" w:rsidR="002343B2" w:rsidRDefault="00234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907F3F" w:rsidRDefault="00907F3F">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907F3F" w:rsidRDefault="00907F3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7FAC90ED" w:rsidR="00907F3F" w:rsidRDefault="00907F3F">
    <w:pPr>
      <w:pStyle w:val="ad"/>
      <w:ind w:right="360"/>
    </w:pPr>
    <w:r>
      <w:rPr>
        <w:rStyle w:val="af4"/>
      </w:rPr>
      <w:fldChar w:fldCharType="begin"/>
    </w:r>
    <w:r>
      <w:rPr>
        <w:rStyle w:val="af4"/>
      </w:rPr>
      <w:instrText xml:space="preserve"> PAGE </w:instrText>
    </w:r>
    <w:r>
      <w:rPr>
        <w:rStyle w:val="af4"/>
      </w:rPr>
      <w:fldChar w:fldCharType="separate"/>
    </w:r>
    <w:r w:rsidR="000E7D1A">
      <w:rPr>
        <w:rStyle w:val="af4"/>
        <w:noProof/>
      </w:rPr>
      <w:t>26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0E7D1A">
      <w:rPr>
        <w:rStyle w:val="af4"/>
        <w:noProof/>
      </w:rPr>
      <w:t>31</w:t>
    </w:r>
    <w:r>
      <w:rPr>
        <w:rStyle w:val="af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5506" w14:textId="77777777" w:rsidR="001F6C80" w:rsidRDefault="001F6C8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555F8" w14:textId="77777777" w:rsidR="002343B2" w:rsidRDefault="002343B2">
      <w:pPr>
        <w:spacing w:after="0" w:line="240" w:lineRule="auto"/>
      </w:pPr>
      <w:r>
        <w:separator/>
      </w:r>
    </w:p>
  </w:footnote>
  <w:footnote w:type="continuationSeparator" w:id="0">
    <w:p w14:paraId="44130791" w14:textId="77777777" w:rsidR="002343B2" w:rsidRDefault="002343B2">
      <w:pPr>
        <w:spacing w:after="0" w:line="240" w:lineRule="auto"/>
      </w:pPr>
      <w:r>
        <w:continuationSeparator/>
      </w:r>
    </w:p>
  </w:footnote>
  <w:footnote w:type="continuationNotice" w:id="1">
    <w:p w14:paraId="51BB1181" w14:textId="77777777" w:rsidR="002343B2" w:rsidRDefault="002343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907F3F" w:rsidRDefault="00907F3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23C5" w14:textId="77777777" w:rsidR="001F6C80" w:rsidRDefault="001F6C8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3AD0" w14:textId="77777777" w:rsidR="001F6C80" w:rsidRDefault="001F6C8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6">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
  </w:num>
  <w:num w:numId="7">
    <w:abstractNumId w:val="6"/>
  </w:num>
  <w:num w:numId="8">
    <w:abstractNumId w:val="34"/>
  </w:num>
  <w:num w:numId="9">
    <w:abstractNumId w:val="14"/>
  </w:num>
  <w:num w:numId="10">
    <w:abstractNumId w:val="10"/>
  </w:num>
  <w:num w:numId="11">
    <w:abstractNumId w:val="30"/>
  </w:num>
  <w:num w:numId="12">
    <w:abstractNumId w:val="4"/>
  </w:num>
  <w:num w:numId="13">
    <w:abstractNumId w:val="13"/>
  </w:num>
  <w:num w:numId="14">
    <w:abstractNumId w:val="17"/>
  </w:num>
  <w:num w:numId="15">
    <w:abstractNumId w:val="33"/>
  </w:num>
  <w:num w:numId="16">
    <w:abstractNumId w:val="7"/>
  </w:num>
  <w:num w:numId="17">
    <w:abstractNumId w:val="26"/>
  </w:num>
  <w:num w:numId="18">
    <w:abstractNumId w:val="31"/>
  </w:num>
  <w:num w:numId="19">
    <w:abstractNumId w:val="16"/>
  </w:num>
  <w:num w:numId="20">
    <w:abstractNumId w:val="35"/>
  </w:num>
  <w:num w:numId="21">
    <w:abstractNumId w:val="3"/>
  </w:num>
  <w:num w:numId="22">
    <w:abstractNumId w:val="28"/>
  </w:num>
  <w:num w:numId="23">
    <w:abstractNumId w:val="18"/>
  </w:num>
  <w:num w:numId="24">
    <w:abstractNumId w:val="19"/>
  </w:num>
  <w:num w:numId="25">
    <w:abstractNumId w:val="11"/>
  </w:num>
  <w:num w:numId="26">
    <w:abstractNumId w:val="24"/>
  </w:num>
  <w:num w:numId="27">
    <w:abstractNumId w:val="9"/>
  </w:num>
  <w:num w:numId="28">
    <w:abstractNumId w:val="21"/>
  </w:num>
  <w:num w:numId="29">
    <w:abstractNumId w:val="23"/>
  </w:num>
  <w:num w:numId="30">
    <w:abstractNumId w:val="32"/>
  </w:num>
  <w:num w:numId="31">
    <w:abstractNumId w:val="20"/>
  </w:num>
  <w:num w:numId="32">
    <w:abstractNumId w:val="27"/>
  </w:num>
  <w:num w:numId="33">
    <w:abstractNumId w:val="5"/>
  </w:num>
  <w:num w:numId="34">
    <w:abstractNumId w:val="29"/>
  </w:num>
  <w:num w:numId="35">
    <w:abstractNumId w:val="2"/>
  </w:num>
  <w:num w:numId="36">
    <w:abstractNumId w:val="8"/>
  </w:num>
  <w:num w:numId="37">
    <w:abstractNumId w:val="22"/>
  </w:num>
  <w:num w:numId="38">
    <w:abstractNumId w:val="37"/>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wFACvnyxA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DD"/>
    <w:rsid w:val="000148F5"/>
    <w:rsid w:val="00014CCE"/>
    <w:rsid w:val="00014D13"/>
    <w:rsid w:val="00015B2E"/>
    <w:rsid w:val="00015BCB"/>
    <w:rsid w:val="000162B2"/>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63A"/>
    <w:rsid w:val="000627FA"/>
    <w:rsid w:val="000629FD"/>
    <w:rsid w:val="00062CD0"/>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251"/>
    <w:rsid w:val="00326287"/>
    <w:rsid w:val="0032649F"/>
    <w:rsid w:val="003264A2"/>
    <w:rsid w:val="0032695B"/>
    <w:rsid w:val="00326BBA"/>
    <w:rsid w:val="00326FC1"/>
    <w:rsid w:val="003271E3"/>
    <w:rsid w:val="003272D0"/>
    <w:rsid w:val="0032736D"/>
    <w:rsid w:val="003273DE"/>
    <w:rsid w:val="00327470"/>
    <w:rsid w:val="00327608"/>
    <w:rsid w:val="003278C7"/>
    <w:rsid w:val="0032793B"/>
    <w:rsid w:val="00327AEA"/>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3E5"/>
    <w:rsid w:val="003674C6"/>
    <w:rsid w:val="00367D2F"/>
    <w:rsid w:val="00367EDD"/>
    <w:rsid w:val="003700A7"/>
    <w:rsid w:val="00370285"/>
    <w:rsid w:val="003704EE"/>
    <w:rsid w:val="003705F6"/>
    <w:rsid w:val="0037063B"/>
    <w:rsid w:val="0037063E"/>
    <w:rsid w:val="00370752"/>
    <w:rsid w:val="00370880"/>
    <w:rsid w:val="00370A4F"/>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B4"/>
    <w:rsid w:val="003F636E"/>
    <w:rsid w:val="003F6853"/>
    <w:rsid w:val="003F6930"/>
    <w:rsid w:val="003F6ACE"/>
    <w:rsid w:val="003F6AE6"/>
    <w:rsid w:val="003F6C7B"/>
    <w:rsid w:val="003F6E02"/>
    <w:rsid w:val="003F6F1A"/>
    <w:rsid w:val="003F73A0"/>
    <w:rsid w:val="003F75DD"/>
    <w:rsid w:val="003F7850"/>
    <w:rsid w:val="003F7A16"/>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607"/>
    <w:rsid w:val="004817EF"/>
    <w:rsid w:val="0048190B"/>
    <w:rsid w:val="0048213F"/>
    <w:rsid w:val="004821E6"/>
    <w:rsid w:val="004822E6"/>
    <w:rsid w:val="0048234B"/>
    <w:rsid w:val="00482358"/>
    <w:rsid w:val="00482389"/>
    <w:rsid w:val="0048256B"/>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521E"/>
    <w:rsid w:val="004C5230"/>
    <w:rsid w:val="004C5253"/>
    <w:rsid w:val="004C577D"/>
    <w:rsid w:val="004C5C61"/>
    <w:rsid w:val="004C5EF0"/>
    <w:rsid w:val="004C5F16"/>
    <w:rsid w:val="004C60C4"/>
    <w:rsid w:val="004C60D5"/>
    <w:rsid w:val="004C6225"/>
    <w:rsid w:val="004C6344"/>
    <w:rsid w:val="004C63D6"/>
    <w:rsid w:val="004C660B"/>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A75"/>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80A"/>
    <w:rsid w:val="005738BC"/>
    <w:rsid w:val="00573948"/>
    <w:rsid w:val="00573AEE"/>
    <w:rsid w:val="00573B42"/>
    <w:rsid w:val="00573BB0"/>
    <w:rsid w:val="00573BCF"/>
    <w:rsid w:val="00573D2B"/>
    <w:rsid w:val="00573F24"/>
    <w:rsid w:val="00574167"/>
    <w:rsid w:val="005743B5"/>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517B"/>
    <w:rsid w:val="006755C0"/>
    <w:rsid w:val="00675652"/>
    <w:rsid w:val="0067567B"/>
    <w:rsid w:val="006757DC"/>
    <w:rsid w:val="006757F0"/>
    <w:rsid w:val="00675EF2"/>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725"/>
    <w:rsid w:val="006A6756"/>
    <w:rsid w:val="006A694A"/>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1E6"/>
    <w:rsid w:val="006F1D86"/>
    <w:rsid w:val="006F22CB"/>
    <w:rsid w:val="006F24B5"/>
    <w:rsid w:val="006F2709"/>
    <w:rsid w:val="006F2829"/>
    <w:rsid w:val="006F291E"/>
    <w:rsid w:val="006F2E21"/>
    <w:rsid w:val="006F300D"/>
    <w:rsid w:val="006F3052"/>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6DB"/>
    <w:rsid w:val="00863AA0"/>
    <w:rsid w:val="00863BA1"/>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321"/>
    <w:rsid w:val="00876943"/>
    <w:rsid w:val="00876AC7"/>
    <w:rsid w:val="00876D3F"/>
    <w:rsid w:val="00876F87"/>
    <w:rsid w:val="0087707C"/>
    <w:rsid w:val="0087721D"/>
    <w:rsid w:val="008772A5"/>
    <w:rsid w:val="00877412"/>
    <w:rsid w:val="0087746C"/>
    <w:rsid w:val="0087779A"/>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5C"/>
    <w:rsid w:val="008B5577"/>
    <w:rsid w:val="008B58AE"/>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655B"/>
    <w:rsid w:val="00936951"/>
    <w:rsid w:val="00936A15"/>
    <w:rsid w:val="00936A90"/>
    <w:rsid w:val="00936AC3"/>
    <w:rsid w:val="00936AE1"/>
    <w:rsid w:val="009370A6"/>
    <w:rsid w:val="00937214"/>
    <w:rsid w:val="00937535"/>
    <w:rsid w:val="00937A66"/>
    <w:rsid w:val="00937AC7"/>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EC4"/>
    <w:rsid w:val="0096729E"/>
    <w:rsid w:val="009672BC"/>
    <w:rsid w:val="0096766C"/>
    <w:rsid w:val="00967851"/>
    <w:rsid w:val="00967B02"/>
    <w:rsid w:val="00967B56"/>
    <w:rsid w:val="00967B67"/>
    <w:rsid w:val="00967C8E"/>
    <w:rsid w:val="00967D2D"/>
    <w:rsid w:val="00967D7D"/>
    <w:rsid w:val="00967E11"/>
    <w:rsid w:val="009702EB"/>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D9B"/>
    <w:rsid w:val="00993DA5"/>
    <w:rsid w:val="00993E99"/>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4571"/>
    <w:rsid w:val="009A4907"/>
    <w:rsid w:val="009A4C99"/>
    <w:rsid w:val="009A4CD1"/>
    <w:rsid w:val="009A5004"/>
    <w:rsid w:val="009A516A"/>
    <w:rsid w:val="009A528E"/>
    <w:rsid w:val="009A5321"/>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52"/>
    <w:rsid w:val="00A53636"/>
    <w:rsid w:val="00A53DDA"/>
    <w:rsid w:val="00A53F80"/>
    <w:rsid w:val="00A5405D"/>
    <w:rsid w:val="00A540A0"/>
    <w:rsid w:val="00A5426A"/>
    <w:rsid w:val="00A544BF"/>
    <w:rsid w:val="00A548FB"/>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D72"/>
    <w:rsid w:val="00B21D85"/>
    <w:rsid w:val="00B21DF9"/>
    <w:rsid w:val="00B21F01"/>
    <w:rsid w:val="00B22469"/>
    <w:rsid w:val="00B224AD"/>
    <w:rsid w:val="00B224DB"/>
    <w:rsid w:val="00B2251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578"/>
    <w:rsid w:val="00B81684"/>
    <w:rsid w:val="00B817F4"/>
    <w:rsid w:val="00B81818"/>
    <w:rsid w:val="00B81C77"/>
    <w:rsid w:val="00B8206A"/>
    <w:rsid w:val="00B821AB"/>
    <w:rsid w:val="00B82233"/>
    <w:rsid w:val="00B8225A"/>
    <w:rsid w:val="00B8226F"/>
    <w:rsid w:val="00B823C9"/>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8C0"/>
    <w:rsid w:val="00BC70D5"/>
    <w:rsid w:val="00BC7133"/>
    <w:rsid w:val="00BC71C5"/>
    <w:rsid w:val="00BC7659"/>
    <w:rsid w:val="00BC7740"/>
    <w:rsid w:val="00BC77C9"/>
    <w:rsid w:val="00BC783B"/>
    <w:rsid w:val="00BC7848"/>
    <w:rsid w:val="00BC7A42"/>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70A"/>
    <w:rsid w:val="00CA4A39"/>
    <w:rsid w:val="00CA4A3F"/>
    <w:rsid w:val="00CA4C14"/>
    <w:rsid w:val="00CA4C19"/>
    <w:rsid w:val="00CA4DC3"/>
    <w:rsid w:val="00CA4FE7"/>
    <w:rsid w:val="00CA51A0"/>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F"/>
    <w:rsid w:val="00CF3F01"/>
    <w:rsid w:val="00CF414E"/>
    <w:rsid w:val="00CF414F"/>
    <w:rsid w:val="00CF41AF"/>
    <w:rsid w:val="00CF4571"/>
    <w:rsid w:val="00CF46E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C73"/>
    <w:rsid w:val="00D01E87"/>
    <w:rsid w:val="00D02369"/>
    <w:rsid w:val="00D0253B"/>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8"/>
    <w:rsid w:val="00DD6C70"/>
    <w:rsid w:val="00DD6C99"/>
    <w:rsid w:val="00DD6CED"/>
    <w:rsid w:val="00DD6CEF"/>
    <w:rsid w:val="00DD6DA2"/>
    <w:rsid w:val="00DD761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5270"/>
    <w:rsid w:val="00DF56C0"/>
    <w:rsid w:val="00DF576F"/>
    <w:rsid w:val="00DF5879"/>
    <w:rsid w:val="00DF5922"/>
    <w:rsid w:val="00DF5975"/>
    <w:rsid w:val="00DF5B05"/>
    <w:rsid w:val="00DF5CDF"/>
    <w:rsid w:val="00DF6014"/>
    <w:rsid w:val="00DF629B"/>
    <w:rsid w:val="00DF6824"/>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7EB"/>
    <w:rsid w:val="00E10ADD"/>
    <w:rsid w:val="00E10C57"/>
    <w:rsid w:val="00E10E7A"/>
    <w:rsid w:val="00E110F6"/>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3"/>
    <w:rsid w:val="00E70904"/>
    <w:rsid w:val="00E70B0C"/>
    <w:rsid w:val="00E70CDB"/>
    <w:rsid w:val="00E70D60"/>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76B"/>
    <w:rsid w:val="00E74AAE"/>
    <w:rsid w:val="00E74B5A"/>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632D"/>
    <w:rsid w:val="00F9644F"/>
    <w:rsid w:val="00F965D9"/>
    <w:rsid w:val="00F96842"/>
    <w:rsid w:val="00F969EB"/>
    <w:rsid w:val="00F96C7A"/>
    <w:rsid w:val="00F96CB6"/>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205"/>
    <w:rsid w:val="00FC7308"/>
    <w:rsid w:val="00FC7AD2"/>
    <w:rsid w:val="00FC7C9D"/>
    <w:rsid w:val="00FC7DD2"/>
    <w:rsid w:val="00FC7DDC"/>
    <w:rsid w:val="00FC7F9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1BF"/>
    <w:rsid w:val="00FF43AF"/>
    <w:rsid w:val="00FF4450"/>
    <w:rsid w:val="00FF44A2"/>
    <w:rsid w:val="00FF464B"/>
    <w:rsid w:val="00FF48E0"/>
    <w:rsid w:val="00FF4B26"/>
    <w:rsid w:val="00FF4D16"/>
    <w:rsid w:val="00FF4D22"/>
    <w:rsid w:val="00FF4D7B"/>
    <w:rsid w:val="00FF4FCD"/>
    <w:rsid w:val="00FF5026"/>
    <w:rsid w:val="00FF5173"/>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09608CDF-1750-4CB7-8D7E-BA6C5F0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07B2C"/>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2707B818-01AA-473A-B5A6-A45A4D63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1109</TotalTime>
  <Pages>31</Pages>
  <Words>7479</Words>
  <Characters>42634</Characters>
  <Application>Microsoft Office Word</Application>
  <DocSecurity>0</DocSecurity>
  <Lines>355</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50013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ZTE-Chuangxin</cp:lastModifiedBy>
  <cp:revision>480</cp:revision>
  <cp:lastPrinted>2011-11-09T07:49:00Z</cp:lastPrinted>
  <dcterms:created xsi:type="dcterms:W3CDTF">2021-05-26T19:54:00Z</dcterms:created>
  <dcterms:modified xsi:type="dcterms:W3CDTF">2021-08-14T08:46:00Z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