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9"/>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r w:rsidR="005214A5">
        <w:rPr>
          <w:i/>
        </w:rPr>
        <w:t>resourcesForChannel</w:t>
      </w:r>
      <w:r w:rsidRPr="00101C13">
        <w:rPr>
          <w:i/>
        </w:rPr>
        <w:t>’</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xml:space="preserve">, ZTE, DOCOMO, LGE, Lenovo/MotM,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af4"/>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changed “resourceSet” to “resourceForchannel”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qcl-info is a sub-field of ‘resourcesForChannel”, I think we don’t need to mention “qcl-info” explicitly. I think this is what MediaTek also raised. So “a second qcl-info”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FL’s recommentdation.</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enovo/Mot</w:t>
              </w:r>
            </w:ins>
            <w:ins w:id="28"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Lenovo/MotM</w:t>
      </w:r>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920141" w14:paraId="7A80C984" w14:textId="77777777" w:rsidTr="00F91678">
        <w:tc>
          <w:tcPr>
            <w:tcW w:w="1494" w:type="dxa"/>
          </w:tcPr>
          <w:p w14:paraId="0359BEB3" w14:textId="39BFC510" w:rsidR="00920141" w:rsidRDefault="00920141" w:rsidP="008201FB">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24F58875" w14:textId="2A714D14" w:rsidR="00920141" w:rsidRDefault="00920141" w:rsidP="008201FB">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L1-SINR.</w:t>
            </w:r>
            <w:r w:rsidR="004277AA">
              <w:rPr>
                <w:rFonts w:eastAsiaTheme="minorEastAsia"/>
                <w:sz w:val="18"/>
                <w:szCs w:val="18"/>
                <w:lang w:eastAsia="zh-CN"/>
              </w:rPr>
              <w:t xml:space="preserve"> And prefer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lastRenderedPageBreak/>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af4"/>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af4"/>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r w:rsidR="00B64CED">
              <w:rPr>
                <w:rFonts w:eastAsia="Malgun Gothic"/>
                <w:sz w:val="18"/>
                <w:szCs w:val="18"/>
                <w:lang w:eastAsia="ko-KR"/>
              </w:rPr>
              <w:pgNum/>
            </w:r>
            <w:r w:rsidR="00B64CED">
              <w:rPr>
                <w:rFonts w:eastAsia="Malgun Gothic"/>
                <w:sz w:val="18"/>
                <w:szCs w:val="18"/>
                <w:lang w:eastAsia="ko-KR"/>
              </w:rPr>
              <w:t>ailure</w:t>
            </w:r>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r w:rsidR="00B64CED">
              <w:rPr>
                <w:rFonts w:eastAsiaTheme="minorEastAsia"/>
                <w:sz w:val="18"/>
                <w:szCs w:val="18"/>
                <w:lang w:eastAsia="zh-CN"/>
              </w:rPr>
              <w:t>ailure</w:t>
            </w:r>
            <w:r w:rsidR="00B64CED">
              <w:rPr>
                <w:rFonts w:eastAsiaTheme="minorEastAsia"/>
                <w:sz w:val="18"/>
                <w:szCs w:val="18"/>
                <w:lang w:eastAsia="zh-CN"/>
              </w:rPr>
              <w:pgNum/>
            </w:r>
            <w:r w:rsidR="00B64CED">
              <w:rPr>
                <w:rFonts w:eastAsiaTheme="minorEastAsia"/>
                <w:sz w:val="18"/>
                <w:szCs w:val="18"/>
                <w:lang w:eastAsia="zh-CN"/>
              </w:rPr>
              <w:t>ly</w:t>
            </w:r>
            <w:r>
              <w:rPr>
                <w:rFonts w:eastAsiaTheme="minorEastAsia"/>
                <w:sz w:val="18"/>
                <w:szCs w:val="18"/>
                <w:lang w:eastAsia="zh-CN"/>
              </w:rPr>
              <w:t xml:space="preserve">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w:t>
            </w:r>
            <w:r w:rsidR="00B64CED">
              <w:rPr>
                <w:rFonts w:eastAsiaTheme="minorEastAsia"/>
                <w:sz w:val="18"/>
                <w:szCs w:val="18"/>
                <w:lang w:eastAsia="zh-CN"/>
              </w:rPr>
              <w:pgNum/>
            </w:r>
            <w:r w:rsidR="00B64CED">
              <w:rPr>
                <w:rFonts w:eastAsiaTheme="minorEastAsia"/>
                <w:sz w:val="18"/>
                <w:szCs w:val="18"/>
                <w:lang w:eastAsia="zh-CN"/>
              </w:rPr>
              <w:t>ailure</w:t>
            </w:r>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We support Alt-2 for both S</w:t>
            </w:r>
            <w:r w:rsidR="00B64CED" w:rsidRPr="00440A6B">
              <w:rPr>
                <w:rFonts w:eastAsia="PMingLiU"/>
                <w:sz w:val="18"/>
                <w:szCs w:val="18"/>
                <w:lang w:eastAsia="zh-TW"/>
              </w:rPr>
              <w:t>c</w:t>
            </w:r>
            <w:r w:rsidRPr="00440A6B">
              <w:rPr>
                <w:rFonts w:eastAsia="PMingLiU"/>
                <w:sz w:val="18"/>
                <w:szCs w:val="18"/>
                <w:lang w:eastAsia="zh-TW"/>
              </w:rPr>
              <w:t xml:space="preserve">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or issue 2, we support Alt-2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support Alt 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This discussion is confusing. First of all, R15/16 BFR is not the same as RACH-based fallback: Rel-16 specifies S</w:t>
            </w:r>
            <w:r w:rsidR="00B64CED" w:rsidRPr="00440A6B">
              <w:rPr>
                <w:rFonts w:eastAsiaTheme="minorEastAsia"/>
                <w:sz w:val="18"/>
                <w:szCs w:val="18"/>
                <w:lang w:eastAsia="zh-CN"/>
              </w:rPr>
              <w:t>c</w:t>
            </w:r>
            <w:r w:rsidRPr="00440A6B">
              <w:rPr>
                <w:rFonts w:eastAsiaTheme="minorEastAsia"/>
                <w:sz w:val="18"/>
                <w:szCs w:val="18"/>
                <w:lang w:eastAsia="zh-CN"/>
              </w:rPr>
              <w:t xml:space="preserve">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CATT, Convida</w:t>
        </w:r>
      </w:ins>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9"/>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to </w:t>
              </w:r>
            </w:ins>
            <w:ins w:id="158" w:author="ZTE-Bo" w:date="2021-08-24T07:03:00Z">
              <w:r>
                <w:rPr>
                  <w:rFonts w:eastAsiaTheme="minorEastAsia"/>
                  <w:sz w:val="18"/>
                  <w:szCs w:val="18"/>
                  <w:lang w:eastAsia="zh-CN"/>
                </w:rPr>
                <w:t>introduce</w:t>
              </w:r>
            </w:ins>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dection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r w:rsidR="00B64CED">
              <w:rPr>
                <w:rFonts w:eastAsiaTheme="minorEastAsia"/>
                <w:sz w:val="18"/>
                <w:szCs w:val="18"/>
                <w:lang w:eastAsia="zh-CN"/>
              </w:rPr>
              <w:t>onsens</w:t>
            </w:r>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lastRenderedPageBreak/>
                <w:t xml:space="preserve">Another possible solution can be we agree explicity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sDCI. </w:t>
              </w:r>
            </w:ins>
            <w:ins w:id="177"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4"/>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4"/>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r w:rsidR="00B64CED">
              <w:rPr>
                <w:rFonts w:eastAsiaTheme="minorEastAsia"/>
                <w:sz w:val="18"/>
                <w:szCs w:val="18"/>
                <w:lang w:eastAsia="zh-CN"/>
              </w:rPr>
              <w:t>onsensus</w:t>
            </w:r>
            <w:r>
              <w:rPr>
                <w:rFonts w:eastAsiaTheme="minorEastAsia"/>
                <w:sz w:val="18"/>
                <w:szCs w:val="18"/>
                <w:lang w:eastAsia="zh-CN"/>
              </w:rPr>
              <w:t xml:space="preserve">.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Along with these I</w:t>
            </w:r>
            <w:r w:rsidR="00B64CED">
              <w:rPr>
                <w:rFonts w:eastAsiaTheme="minorEastAsia"/>
                <w:sz w:val="18"/>
                <w:szCs w:val="18"/>
                <w:lang w:eastAsia="zh-CN"/>
              </w:rPr>
              <w:t>e</w:t>
            </w:r>
            <w:r>
              <w:rPr>
                <w:rFonts w:eastAsiaTheme="minorEastAsia"/>
                <w:sz w:val="18"/>
                <w:szCs w:val="18"/>
                <w:lang w:eastAsia="zh-CN"/>
              </w:rPr>
              <w:t xml:space="preserv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Support the following BFD-RS configurations in Rel.17 for U</w:t>
            </w:r>
            <w:r w:rsidR="00B64CED" w:rsidRPr="000C09D3">
              <w:rPr>
                <w:szCs w:val="20"/>
              </w:rPr>
              <w:t>e</w:t>
            </w:r>
            <w:r w:rsidRPr="000C09D3">
              <w:rPr>
                <w:szCs w:val="20"/>
              </w:rPr>
              <w:t>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iven the comment from Convida/Xiaomi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However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af4"/>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af4"/>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lastRenderedPageBreak/>
              <w:t>Meanwhile, other companies expect to clarify Rel-15 UE behavior (Pls check above)</w:t>
            </w:r>
          </w:p>
          <w:p w14:paraId="331E7577" w14:textId="72642272"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r w:rsidR="00B80E6A">
              <w:rPr>
                <w:rFonts w:eastAsia="PMingLiU"/>
                <w:sz w:val="18"/>
                <w:szCs w:val="18"/>
                <w:lang w:val="x-none" w:eastAsia="zh-TW"/>
              </w:rPr>
              <w:t>Convida’s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From companies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BFD RS is configured by RRC similar to SCell BFR</w:t>
            </w:r>
          </w:p>
          <w:p w14:paraId="5D9AE002" w14:textId="57F04B4B" w:rsidR="00BD505F" w:rsidRDefault="00BD505F" w:rsidP="00BD505F">
            <w:pPr>
              <w:pStyle w:val="0Maintext"/>
              <w:numPr>
                <w:ilvl w:val="1"/>
                <w:numId w:val="57"/>
              </w:numPr>
              <w:snapToGrid w:val="0"/>
              <w:rPr>
                <w:szCs w:val="20"/>
                <w:lang w:val="fr-FR"/>
              </w:rPr>
            </w:pPr>
            <w:r>
              <w:rPr>
                <w:szCs w:val="20"/>
                <w:lang w:val="fr-FR"/>
              </w:rPr>
              <w:t>BFD RS is updated based on RRC reconfiguration</w:t>
            </w:r>
          </w:p>
          <w:p w14:paraId="11E1A884" w14:textId="45F606E3" w:rsidR="00BD505F" w:rsidRDefault="00BD505F" w:rsidP="00BD505F">
            <w:pPr>
              <w:pStyle w:val="0Maintext"/>
              <w:numPr>
                <w:ilvl w:val="0"/>
                <w:numId w:val="57"/>
              </w:numPr>
              <w:snapToGrid w:val="0"/>
              <w:rPr>
                <w:szCs w:val="20"/>
                <w:lang w:val="fr-FR"/>
              </w:rPr>
            </w:pPr>
            <w:r>
              <w:rPr>
                <w:szCs w:val="20"/>
              </w:rPr>
              <w:t>Alt 2</w:t>
            </w:r>
            <w:r w:rsidRPr="000C09D3">
              <w:rPr>
                <w:szCs w:val="20"/>
              </w:rPr>
              <w:t xml:space="preserve">: </w:t>
            </w:r>
            <w:r>
              <w:rPr>
                <w:szCs w:val="20"/>
                <w:lang w:val="fr-FR"/>
              </w:rPr>
              <w:t>BFD RS is configured by RRC similar to SCell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Support MAC CE to update the TCI state for periodic CSI-RS</w:t>
            </w:r>
          </w:p>
          <w:p w14:paraId="0FF45FC1" w14:textId="4C378C2A" w:rsidR="00BD505F" w:rsidRDefault="00BD505F" w:rsidP="00BD505F">
            <w:pPr>
              <w:pStyle w:val="0Maintext"/>
              <w:numPr>
                <w:ilvl w:val="0"/>
                <w:numId w:val="57"/>
              </w:numPr>
              <w:snapToGrid w:val="0"/>
              <w:rPr>
                <w:szCs w:val="20"/>
                <w:lang w:val="fr-FR"/>
              </w:rPr>
            </w:pPr>
            <w:r>
              <w:rPr>
                <w:szCs w:val="20"/>
              </w:rPr>
              <w:t>Alt 3</w:t>
            </w:r>
            <w:r w:rsidRPr="000C09D3">
              <w:rPr>
                <w:szCs w:val="20"/>
              </w:rPr>
              <w:t xml:space="preserve">: </w:t>
            </w:r>
            <w:r>
              <w:rPr>
                <w:szCs w:val="20"/>
                <w:lang w:val="fr-FR"/>
              </w:rPr>
              <w:t>BFD RS is configured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BFD RS is updated when TCI for a CORESET is updated</w:t>
            </w:r>
          </w:p>
          <w:p w14:paraId="6089A0D4" w14:textId="7CF739FE" w:rsidR="00BD505F" w:rsidRDefault="00BD505F" w:rsidP="00BD505F">
            <w:pPr>
              <w:pStyle w:val="0Maintext"/>
              <w:numPr>
                <w:ilvl w:val="0"/>
                <w:numId w:val="57"/>
              </w:numPr>
              <w:snapToGrid w:val="0"/>
              <w:rPr>
                <w:szCs w:val="20"/>
                <w:lang w:val="fr-FR"/>
              </w:rPr>
            </w:pPr>
            <w:r>
              <w:rPr>
                <w:szCs w:val="20"/>
              </w:rPr>
              <w:t>Alt 4</w:t>
            </w:r>
            <w:r w:rsidRPr="000C09D3">
              <w:rPr>
                <w:szCs w:val="20"/>
              </w:rPr>
              <w:t xml:space="preserve">: </w:t>
            </w:r>
            <w:r>
              <w:rPr>
                <w:szCs w:val="20"/>
                <w:lang w:val="fr-FR"/>
              </w:rPr>
              <w:t>BFD RS is configured 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BFD RS is a periodic 1-port CSI-RS with density = 1 or 3 REs/RB</w:t>
            </w:r>
          </w:p>
          <w:p w14:paraId="411F1C02" w14:textId="1A337DB1" w:rsidR="00BD505F" w:rsidRDefault="00BD505F" w:rsidP="00BD505F">
            <w:pPr>
              <w:pStyle w:val="0Maintext"/>
              <w:numPr>
                <w:ilvl w:val="0"/>
                <w:numId w:val="57"/>
              </w:numPr>
              <w:snapToGrid w:val="0"/>
              <w:rPr>
                <w:szCs w:val="20"/>
                <w:lang w:val="fr-FR"/>
              </w:rPr>
            </w:pPr>
            <w:r>
              <w:rPr>
                <w:szCs w:val="20"/>
                <w:lang w:val="fr-FR"/>
              </w:rPr>
              <w:t>FFS: Whether above is applied for sDCI only or both sDCI and mDCI</w:t>
            </w:r>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@LG, if gNB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r w:rsidR="007949BD" w14:paraId="17183C82" w14:textId="77777777" w:rsidTr="00740CAA">
        <w:trPr>
          <w:jc w:val="center"/>
        </w:trPr>
        <w:tc>
          <w:tcPr>
            <w:tcW w:w="1494" w:type="dxa"/>
          </w:tcPr>
          <w:p w14:paraId="4A318E2B" w14:textId="47140DEF" w:rsidR="007949BD" w:rsidRDefault="007949BD" w:rsidP="00742427">
            <w:pPr>
              <w:snapToGrid w:val="0"/>
              <w:spacing w:line="264" w:lineRule="auto"/>
              <w:rPr>
                <w:rFonts w:eastAsia="PMingLiU"/>
                <w:sz w:val="18"/>
                <w:szCs w:val="18"/>
                <w:lang w:eastAsia="zh-TW"/>
              </w:rPr>
            </w:pPr>
            <w:r>
              <w:rPr>
                <w:rFonts w:eastAsia="PMingLiU"/>
                <w:sz w:val="18"/>
                <w:szCs w:val="18"/>
                <w:lang w:eastAsia="zh-TW"/>
              </w:rPr>
              <w:t>OPPO</w:t>
            </w:r>
            <w:r w:rsidR="0090393E">
              <w:rPr>
                <w:rFonts w:eastAsia="PMingLiU"/>
                <w:sz w:val="18"/>
                <w:szCs w:val="18"/>
                <w:lang w:eastAsia="zh-TW"/>
              </w:rPr>
              <w:t>2</w:t>
            </w:r>
          </w:p>
        </w:tc>
        <w:tc>
          <w:tcPr>
            <w:tcW w:w="8144" w:type="dxa"/>
          </w:tcPr>
          <w:p w14:paraId="79ACF0B8" w14:textId="7C7E4745" w:rsidR="007949BD" w:rsidRDefault="007006D7" w:rsidP="00116CE1">
            <w:pPr>
              <w:snapToGrid w:val="0"/>
              <w:spacing w:line="264" w:lineRule="auto"/>
              <w:rPr>
                <w:rFonts w:eastAsia="PMingLiU"/>
                <w:sz w:val="18"/>
                <w:szCs w:val="18"/>
                <w:lang w:eastAsia="zh-TW"/>
              </w:rPr>
            </w:pPr>
            <w:r>
              <w:rPr>
                <w:rFonts w:eastAsia="PMingLiU"/>
                <w:sz w:val="18"/>
                <w:szCs w:val="18"/>
                <w:lang w:eastAsia="zh-TW"/>
              </w:rPr>
              <w:t xml:space="preserve">To resolve </w:t>
            </w:r>
            <w:r w:rsidR="007949BD">
              <w:rPr>
                <w:rFonts w:eastAsia="PMingLiU"/>
                <w:sz w:val="18"/>
                <w:szCs w:val="18"/>
                <w:lang w:eastAsia="zh-TW"/>
              </w:rPr>
              <w:t>the problem of explicit BFD RS method in current spec of rel15/16</w:t>
            </w:r>
            <w:r>
              <w:rPr>
                <w:rFonts w:eastAsia="PMingLiU"/>
                <w:sz w:val="18"/>
                <w:szCs w:val="18"/>
                <w:lang w:eastAsia="zh-TW"/>
              </w:rPr>
              <w:t>, w</w:t>
            </w:r>
            <w:r w:rsidR="007949BD">
              <w:rPr>
                <w:rFonts w:eastAsia="PMingLiU"/>
                <w:sz w:val="18"/>
                <w:szCs w:val="18"/>
                <w:lang w:eastAsia="zh-TW"/>
              </w:rPr>
              <w:t xml:space="preserve">e think the direction of the proposal of Convida is the good way forward on this issue. Let us study a few options for explicit method and eventually choose the one with no issue.  </w:t>
            </w:r>
          </w:p>
          <w:p w14:paraId="13812472" w14:textId="77777777" w:rsidR="007006D7" w:rsidRDefault="007006D7" w:rsidP="00116CE1">
            <w:pPr>
              <w:snapToGrid w:val="0"/>
              <w:spacing w:line="264" w:lineRule="auto"/>
              <w:rPr>
                <w:rFonts w:eastAsia="PMingLiU"/>
                <w:sz w:val="18"/>
                <w:szCs w:val="18"/>
                <w:lang w:eastAsia="zh-TW"/>
              </w:rPr>
            </w:pPr>
          </w:p>
          <w:p w14:paraId="6A27E20F" w14:textId="6B0E0D4F" w:rsidR="007949BD" w:rsidRDefault="007949BD" w:rsidP="00116CE1">
            <w:pPr>
              <w:snapToGrid w:val="0"/>
              <w:spacing w:line="264" w:lineRule="auto"/>
              <w:rPr>
                <w:rFonts w:eastAsia="PMingLiU"/>
                <w:sz w:val="18"/>
                <w:szCs w:val="18"/>
                <w:lang w:eastAsia="zh-TW"/>
              </w:rPr>
            </w:pPr>
            <w:r>
              <w:rPr>
                <w:rFonts w:eastAsia="PMingLiU"/>
                <w:sz w:val="18"/>
                <w:szCs w:val="18"/>
                <w:lang w:eastAsia="zh-TW"/>
              </w:rPr>
              <w:t xml:space="preserve">Therefore, we are fine with the proposal by Convida and updates by ZTE.  The Alts proposed by Apple can also be listed in the proposal for study. </w:t>
            </w:r>
          </w:p>
        </w:tc>
      </w:tr>
      <w:tr w:rsidR="000E69B1" w14:paraId="466B7861" w14:textId="77777777" w:rsidTr="00740CAA">
        <w:trPr>
          <w:jc w:val="center"/>
        </w:trPr>
        <w:tc>
          <w:tcPr>
            <w:tcW w:w="1494" w:type="dxa"/>
          </w:tcPr>
          <w:p w14:paraId="0A5FA147" w14:textId="066E10F6" w:rsidR="000E69B1" w:rsidRPr="000E69B1" w:rsidRDefault="000E69B1" w:rsidP="0074242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1BACD87" w14:textId="0A59441D" w:rsidR="000E69B1" w:rsidRPr="000E69B1" w:rsidRDefault="000E69B1" w:rsidP="00116CE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latest FL proposal since the explicit RRC configuration of BFD-RS sets for TRP-specific BFR is a straight extension of R15/R16 scheme.</w:t>
            </w:r>
          </w:p>
        </w:tc>
      </w:tr>
      <w:tr w:rsidR="006179B9" w14:paraId="54CE6D30" w14:textId="77777777" w:rsidTr="00740CAA">
        <w:trPr>
          <w:jc w:val="center"/>
        </w:trPr>
        <w:tc>
          <w:tcPr>
            <w:tcW w:w="1494" w:type="dxa"/>
          </w:tcPr>
          <w:p w14:paraId="0B9FC6D1" w14:textId="0E3FBD02" w:rsidR="006179B9" w:rsidRDefault="006179B9" w:rsidP="00742427">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7108ACDA" w14:textId="77777777" w:rsidR="006179B9" w:rsidRDefault="006179B9" w:rsidP="00116CE1">
            <w:pPr>
              <w:snapToGrid w:val="0"/>
              <w:spacing w:line="264" w:lineRule="auto"/>
              <w:rPr>
                <w:rFonts w:eastAsiaTheme="minorEastAsia"/>
                <w:sz w:val="18"/>
                <w:szCs w:val="18"/>
                <w:lang w:eastAsia="zh-CN"/>
              </w:rPr>
            </w:pPr>
            <w:r>
              <w:rPr>
                <w:rFonts w:eastAsiaTheme="minorEastAsia"/>
                <w:sz w:val="18"/>
                <w:szCs w:val="18"/>
                <w:lang w:eastAsia="zh-CN"/>
              </w:rPr>
              <w:t>We support the latest FL proposal and the updated proposal by Convida.</w:t>
            </w:r>
          </w:p>
          <w:p w14:paraId="3C3F4D0B" w14:textId="77777777" w:rsidR="006179B9" w:rsidRDefault="006179B9" w:rsidP="00116CE1">
            <w:pPr>
              <w:snapToGrid w:val="0"/>
              <w:spacing w:line="264" w:lineRule="auto"/>
              <w:rPr>
                <w:rFonts w:eastAsiaTheme="minorEastAsia"/>
                <w:sz w:val="18"/>
                <w:szCs w:val="18"/>
                <w:lang w:eastAsia="zh-CN"/>
              </w:rPr>
            </w:pPr>
          </w:p>
          <w:p w14:paraId="1AFDDB3F" w14:textId="4FB71B4E" w:rsidR="006179B9" w:rsidRDefault="006179B9" w:rsidP="00116CE1">
            <w:pPr>
              <w:snapToGrid w:val="0"/>
              <w:spacing w:line="264" w:lineRule="auto"/>
              <w:rPr>
                <w:rFonts w:eastAsiaTheme="minorEastAsia"/>
                <w:sz w:val="18"/>
                <w:szCs w:val="18"/>
                <w:lang w:eastAsia="zh-CN"/>
              </w:rPr>
            </w:pPr>
            <w:r>
              <w:rPr>
                <w:rFonts w:eastAsiaTheme="minorEastAsia"/>
                <w:sz w:val="18"/>
                <w:szCs w:val="18"/>
                <w:lang w:eastAsia="zh-CN"/>
              </w:rPr>
              <w:t>As for the interpretation from ZTE, from our understanding, it is interpretation 1 according to TS 38.213</w:t>
            </w:r>
            <w:r w:rsidR="0080703F">
              <w:rPr>
                <w:rFonts w:eastAsiaTheme="minorEastAsia"/>
                <w:sz w:val="18"/>
                <w:szCs w:val="18"/>
                <w:lang w:eastAsia="zh-CN"/>
              </w:rPr>
              <w:t xml:space="preserve"> and there is  no selection</w:t>
            </w:r>
            <w:r>
              <w:rPr>
                <w:rFonts w:eastAsiaTheme="minorEastAsia"/>
                <w:sz w:val="18"/>
                <w:szCs w:val="18"/>
                <w:lang w:eastAsia="zh-CN"/>
              </w:rPr>
              <w:t>.</w:t>
            </w:r>
          </w:p>
          <w:p w14:paraId="41351224" w14:textId="77777777" w:rsidR="006179B9" w:rsidRDefault="006179B9" w:rsidP="00116CE1">
            <w:pPr>
              <w:snapToGrid w:val="0"/>
              <w:spacing w:line="264" w:lineRule="auto"/>
              <w:rPr>
                <w:rFonts w:eastAsiaTheme="minorEastAsia"/>
                <w:sz w:val="18"/>
                <w:szCs w:val="18"/>
                <w:lang w:eastAsia="zh-CN"/>
              </w:rPr>
            </w:pPr>
          </w:p>
          <w:p w14:paraId="0B9B02FD" w14:textId="19B21CF3" w:rsidR="006179B9" w:rsidRPr="0080703F" w:rsidRDefault="006179B9" w:rsidP="00116CE1">
            <w:pPr>
              <w:snapToGrid w:val="0"/>
              <w:spacing w:line="264" w:lineRule="auto"/>
              <w:rPr>
                <w:rFonts w:eastAsiaTheme="minorEastAsia" w:hint="eastAsia"/>
                <w:i/>
                <w:sz w:val="18"/>
                <w:szCs w:val="18"/>
                <w:lang w:eastAsia="zh-CN"/>
              </w:rPr>
            </w:pPr>
            <w:r w:rsidRPr="0080703F">
              <w:rPr>
                <w:rFonts w:eastAsia="DengXian"/>
                <w:i/>
              </w:rPr>
              <w:t xml:space="preserve">In non-DRX mode operation, </w:t>
            </w:r>
            <w:r w:rsidRPr="0080703F">
              <w:rPr>
                <w:i/>
              </w:rPr>
              <w:t xml:space="preserve">the physical layer in the UE provides an indication to higher layers when the radio link quality for </w:t>
            </w:r>
            <w:r w:rsidRPr="0080703F">
              <w:rPr>
                <w:i/>
                <w:color w:val="FF0000"/>
              </w:rPr>
              <w:t>all</w:t>
            </w:r>
            <w:r w:rsidRPr="0080703F">
              <w:rPr>
                <w:i/>
              </w:rPr>
              <w:t xml:space="preserve"> corresponding resource configurations in the set </w:t>
            </w:r>
            <w:r w:rsidRPr="0080703F">
              <w:rPr>
                <w:i/>
                <w:iCs/>
                <w:noProof/>
                <w:position w:val="-10"/>
                <w:lang w:eastAsia="zh-CN"/>
              </w:rPr>
              <w:drawing>
                <wp:inline distT="0" distB="0" distL="0" distR="0" wp14:anchorId="2C05C3F9" wp14:editId="5CE6B4C7">
                  <wp:extent cx="18288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0703F">
              <w:rPr>
                <w:i/>
                <w:iCs/>
              </w:rPr>
              <w:t xml:space="preserve"> that the UE uses to assess the radio link quality </w:t>
            </w:r>
            <w:r w:rsidRPr="0080703F">
              <w:rPr>
                <w:i/>
              </w:rPr>
              <w:t>is worse than the threshold Q</w:t>
            </w:r>
            <w:r w:rsidRPr="0080703F">
              <w:rPr>
                <w:i/>
                <w:vertAlign w:val="subscript"/>
              </w:rPr>
              <w:t>out,LR</w:t>
            </w:r>
            <w:r w:rsidRPr="0080703F">
              <w:rPr>
                <w:i/>
              </w:rPr>
              <w:t>.</w:t>
            </w:r>
          </w:p>
        </w:tc>
      </w:tr>
    </w:tbl>
    <w:p w14:paraId="5C437CCD" w14:textId="17D0D2D6"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w:t>
            </w:r>
            <w:r w:rsidRPr="00076AA8">
              <w:rPr>
                <w:rFonts w:eastAsiaTheme="minorEastAsia"/>
                <w:sz w:val="18"/>
                <w:szCs w:val="18"/>
                <w:lang w:eastAsia="zh-CN"/>
              </w:rPr>
              <w:lastRenderedPageBreak/>
              <w:t>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w:t>
            </w:r>
            <w:r w:rsidR="00116CE1" w:rsidRPr="00076AA8">
              <w:rPr>
                <w:rFonts w:eastAsiaTheme="minorEastAsia"/>
                <w:sz w:val="18"/>
                <w:szCs w:val="18"/>
                <w:lang w:eastAsia="zh-CN"/>
              </w:rPr>
              <w:t>c</w:t>
            </w:r>
            <w:r w:rsidRPr="00076AA8">
              <w:rPr>
                <w:rFonts w:eastAsiaTheme="minorEastAsia"/>
                <w:sz w:val="18"/>
                <w:szCs w:val="18"/>
                <w:lang w:eastAsia="zh-CN"/>
              </w:rPr>
              <w:t>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S</w:t>
      </w:r>
      <w:r w:rsidR="00116CE1">
        <w:t>c</w:t>
      </w:r>
      <w:r w:rsidR="00F039BF">
        <w:t>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xml:space="preserve">: Qualcomm, DOCOMO, Lenovo/MotM,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w:t>
            </w:r>
            <w:r>
              <w:rPr>
                <w:rFonts w:eastAsiaTheme="minorEastAsia"/>
                <w:sz w:val="18"/>
                <w:szCs w:val="18"/>
                <w:lang w:eastAsia="zh-CN"/>
              </w:rPr>
              <w:lastRenderedPageBreak/>
              <w:t xml:space="preserve">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r w:rsidR="00116CE1">
              <w:rPr>
                <w:rFonts w:eastAsiaTheme="minorEastAsia"/>
                <w:sz w:val="18"/>
                <w:szCs w:val="18"/>
                <w:lang w:eastAsia="zh-CN"/>
              </w:rPr>
              <w:t>onfiguration</w:t>
            </w:r>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between TRPs in a S</w:t>
            </w:r>
            <w:r w:rsidR="00116CE1" w:rsidRPr="003D1302">
              <w:rPr>
                <w:rFonts w:eastAsiaTheme="minorEastAsia"/>
                <w:sz w:val="18"/>
                <w:szCs w:val="18"/>
                <w:lang w:eastAsia="zh-CN"/>
              </w:rPr>
              <w:t>c</w:t>
            </w:r>
            <w:r w:rsidRPr="003D1302">
              <w:rPr>
                <w:rFonts w:eastAsiaTheme="minorEastAsia"/>
                <w:sz w:val="18"/>
                <w:szCs w:val="18"/>
                <w:lang w:eastAsia="zh-CN"/>
              </w:rPr>
              <w:t xml:space="preserve">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w:t>
            </w:r>
            <w:r w:rsidR="00116CE1" w:rsidRPr="003D1302">
              <w:rPr>
                <w:rFonts w:eastAsiaTheme="minorEastAsia"/>
                <w:sz w:val="18"/>
                <w:szCs w:val="18"/>
                <w:lang w:eastAsia="zh-CN"/>
              </w:rPr>
              <w:t>c</w:t>
            </w:r>
            <w:r w:rsidRPr="003D1302">
              <w:rPr>
                <w:rFonts w:eastAsiaTheme="minorEastAsia"/>
                <w:sz w:val="18"/>
                <w:szCs w:val="18"/>
                <w:lang w:eastAsia="zh-CN"/>
              </w:rPr>
              <w:t>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w:t>
            </w:r>
            <w:r w:rsidR="00116CE1">
              <w:rPr>
                <w:rFonts w:eastAsiaTheme="minorEastAsia"/>
                <w:sz w:val="18"/>
                <w:szCs w:val="18"/>
                <w:lang w:eastAsia="zh-CN"/>
              </w:rPr>
              <w:t>c</w:t>
            </w:r>
            <w:r>
              <w:rPr>
                <w:rFonts w:eastAsiaTheme="minorEastAsia"/>
                <w:sz w:val="18"/>
                <w:szCs w:val="18"/>
                <w:lang w:eastAsia="zh-CN"/>
              </w:rPr>
              <w:t>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Put S</w:t>
            </w:r>
            <w:r w:rsidR="00116CE1">
              <w:rPr>
                <w:rFonts w:eastAsiaTheme="minorEastAsia"/>
                <w:sz w:val="18"/>
                <w:szCs w:val="18"/>
                <w:lang w:eastAsia="zh-CN"/>
              </w:rPr>
              <w:t>c</w:t>
            </w:r>
            <w:r>
              <w:rPr>
                <w:rFonts w:eastAsiaTheme="minorEastAsia"/>
                <w:sz w:val="18"/>
                <w:szCs w:val="18"/>
                <w:lang w:eastAsia="zh-CN"/>
              </w:rPr>
              <w:t xml:space="preserve">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w:t>
            </w:r>
            <w:r w:rsidR="00116CE1">
              <w:rPr>
                <w:rFonts w:eastAsia="PMingLiU"/>
                <w:sz w:val="18"/>
                <w:szCs w:val="18"/>
                <w:lang w:eastAsia="zh-TW"/>
              </w:rPr>
              <w:t>c</w:t>
            </w:r>
            <w:r w:rsidR="002B75A1">
              <w:rPr>
                <w:rFonts w:eastAsia="PMingLiU"/>
                <w:sz w:val="18"/>
                <w:szCs w:val="18"/>
                <w:lang w:eastAsia="zh-TW"/>
              </w:rPr>
              <w:t>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w:t>
            </w:r>
            <w:r w:rsidR="00116CE1">
              <w:rPr>
                <w:rFonts w:eastAsia="PMingLiU"/>
                <w:sz w:val="18"/>
                <w:szCs w:val="18"/>
                <w:lang w:eastAsia="zh-TW"/>
              </w:rPr>
              <w:t>c</w:t>
            </w:r>
            <w:r>
              <w:rPr>
                <w:rFonts w:eastAsia="PMingLiU"/>
                <w:sz w:val="18"/>
                <w:szCs w:val="18"/>
                <w:lang w:eastAsia="zh-TW"/>
              </w:rPr>
              <w:t>ell?</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w:t>
            </w:r>
            <w:r w:rsidR="00116CE1">
              <w:rPr>
                <w:rFonts w:eastAsia="PMingLiU"/>
                <w:sz w:val="18"/>
                <w:szCs w:val="18"/>
                <w:lang w:eastAsia="zh-TW"/>
              </w:rPr>
              <w:t>c</w:t>
            </w:r>
            <w:r>
              <w:rPr>
                <w:rFonts w:eastAsia="PMingLiU"/>
                <w:sz w:val="18"/>
                <w:szCs w:val="18"/>
                <w:lang w:eastAsia="zh-TW"/>
              </w:rPr>
              <w:t>ell and S</w:t>
            </w:r>
            <w:r w:rsidR="00116CE1">
              <w:rPr>
                <w:rFonts w:eastAsia="PMingLiU"/>
                <w:sz w:val="18"/>
                <w:szCs w:val="18"/>
                <w:lang w:eastAsia="zh-TW"/>
              </w:rPr>
              <w:t>c</w:t>
            </w:r>
            <w:r>
              <w:rPr>
                <w:rFonts w:eastAsia="PMingLiU"/>
                <w:sz w:val="18"/>
                <w:szCs w:val="18"/>
                <w:lang w:eastAsia="zh-TW"/>
              </w:rPr>
              <w:t>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w:t>
            </w:r>
            <w:r w:rsidR="00116CE1">
              <w:rPr>
                <w:rFonts w:eastAsiaTheme="minorEastAsia"/>
                <w:sz w:val="18"/>
                <w:szCs w:val="18"/>
                <w:lang w:eastAsia="zh-CN"/>
              </w:rPr>
              <w:t>c</w:t>
            </w:r>
            <w:r>
              <w:rPr>
                <w:rFonts w:eastAsiaTheme="minorEastAsia"/>
                <w:sz w:val="18"/>
                <w:szCs w:val="18"/>
                <w:lang w:eastAsia="zh-CN"/>
              </w:rPr>
              <w:t>ell. If any BFD-RS set on any S</w:t>
            </w:r>
            <w:r w:rsidR="00116CE1">
              <w:rPr>
                <w:rFonts w:eastAsiaTheme="minorEastAsia"/>
                <w:sz w:val="18"/>
                <w:szCs w:val="18"/>
                <w:lang w:eastAsia="zh-CN"/>
              </w:rPr>
              <w:t>c</w:t>
            </w:r>
            <w:r>
              <w:rPr>
                <w:rFonts w:eastAsiaTheme="minorEastAsia"/>
                <w:sz w:val="18"/>
                <w:szCs w:val="18"/>
                <w:lang w:eastAsia="zh-CN"/>
              </w:rPr>
              <w:t>ell is failed, any one or two PUCCH-SR resource can be selected, i.e., it up to UE implementation when any BFD-RS set is failed on one or more S</w:t>
            </w:r>
            <w:r w:rsidR="00116CE1">
              <w:rPr>
                <w:rFonts w:eastAsiaTheme="minorEastAsia"/>
                <w:sz w:val="18"/>
                <w:szCs w:val="18"/>
                <w:lang w:eastAsia="zh-CN"/>
              </w:rPr>
              <w:t>c</w:t>
            </w:r>
            <w:r>
              <w:rPr>
                <w:rFonts w:eastAsiaTheme="minorEastAsia"/>
                <w:sz w:val="18"/>
                <w:szCs w:val="18"/>
                <w:lang w:eastAsia="zh-CN"/>
              </w:rPr>
              <w:t>ell.</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w:t>
            </w:r>
            <w:r w:rsidR="00116CE1" w:rsidRPr="00B72D3C">
              <w:rPr>
                <w:rFonts w:eastAsiaTheme="minorEastAsia"/>
                <w:sz w:val="18"/>
                <w:szCs w:val="18"/>
                <w:lang w:eastAsia="zh-CN"/>
              </w:rPr>
              <w:t>c</w:t>
            </w:r>
            <w:r w:rsidRPr="00B72D3C">
              <w:rPr>
                <w:rFonts w:eastAsiaTheme="minorEastAsia"/>
                <w:sz w:val="18"/>
                <w:szCs w:val="18"/>
                <w:lang w:eastAsia="zh-CN"/>
              </w:rPr>
              <w:t>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w:t>
            </w:r>
            <w:r w:rsidR="00116CE1" w:rsidRPr="00B72D3C">
              <w:rPr>
                <w:rFonts w:eastAsiaTheme="minorEastAsia"/>
                <w:sz w:val="18"/>
                <w:szCs w:val="18"/>
                <w:lang w:eastAsia="zh-CN"/>
              </w:rPr>
              <w:t>c</w:t>
            </w:r>
            <w:r w:rsidRPr="00B72D3C">
              <w:rPr>
                <w:rFonts w:eastAsiaTheme="minorEastAsia"/>
                <w:sz w:val="18"/>
                <w:szCs w:val="18"/>
                <w:lang w:eastAsia="zh-CN"/>
              </w:rPr>
              <w:t>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w:t>
            </w:r>
            <w:r w:rsidR="00116CE1" w:rsidRPr="00B72D3C">
              <w:rPr>
                <w:rFonts w:eastAsiaTheme="minorEastAsia"/>
                <w:sz w:val="18"/>
                <w:szCs w:val="18"/>
                <w:lang w:eastAsia="zh-CN"/>
              </w:rPr>
              <w:t>c</w:t>
            </w:r>
            <w:r w:rsidRPr="00B72D3C">
              <w:rPr>
                <w:rFonts w:eastAsiaTheme="minorEastAsia"/>
                <w:sz w:val="18"/>
                <w:szCs w:val="18"/>
                <w:lang w:eastAsia="zh-CN"/>
              </w:rPr>
              <w:t>ell per-TRP BFR or S</w:t>
            </w:r>
            <w:r w:rsidR="00116CE1" w:rsidRPr="00B72D3C">
              <w:rPr>
                <w:rFonts w:eastAsiaTheme="minorEastAsia"/>
                <w:sz w:val="18"/>
                <w:szCs w:val="18"/>
                <w:lang w:eastAsia="zh-CN"/>
              </w:rPr>
              <w:t>c</w:t>
            </w:r>
            <w:r w:rsidRPr="00B72D3C">
              <w:rPr>
                <w:rFonts w:eastAsiaTheme="minorEastAsia"/>
                <w:sz w:val="18"/>
                <w:szCs w:val="18"/>
                <w:lang w:eastAsia="zh-CN"/>
              </w:rPr>
              <w:t xml:space="preserve">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w:t>
            </w:r>
            <w:r w:rsidR="00116CE1">
              <w:rPr>
                <w:rFonts w:eastAsiaTheme="minorEastAsia"/>
                <w:sz w:val="18"/>
                <w:szCs w:val="18"/>
                <w:lang w:eastAsia="zh-CN"/>
              </w:rPr>
              <w:t>c</w:t>
            </w:r>
            <w:r>
              <w:rPr>
                <w:rFonts w:eastAsiaTheme="minorEastAsia"/>
                <w:sz w:val="18"/>
                <w:szCs w:val="18"/>
                <w:lang w:eastAsia="zh-CN"/>
              </w:rPr>
              <w:t>ell and S</w:t>
            </w:r>
            <w:r w:rsidR="00116CE1">
              <w:rPr>
                <w:rFonts w:eastAsiaTheme="minorEastAsia"/>
                <w:sz w:val="18"/>
                <w:szCs w:val="18"/>
                <w:lang w:eastAsia="zh-CN"/>
              </w:rPr>
              <w:t>c</w:t>
            </w:r>
            <w:r>
              <w:rPr>
                <w:rFonts w:eastAsiaTheme="minorEastAsia"/>
                <w:sz w:val="18"/>
                <w:szCs w:val="18"/>
                <w:lang w:eastAsia="zh-CN"/>
              </w:rPr>
              <w:t>ell as we commented above. In this case, 2 PUCCH resources can be configured even when sTRP in P</w:t>
            </w:r>
            <w:r w:rsidR="00116CE1">
              <w:rPr>
                <w:rFonts w:eastAsiaTheme="minorEastAsia"/>
                <w:sz w:val="18"/>
                <w:szCs w:val="18"/>
                <w:lang w:eastAsia="zh-CN"/>
              </w:rPr>
              <w:t>c</w:t>
            </w:r>
            <w:r>
              <w:rPr>
                <w:rFonts w:eastAsiaTheme="minorEastAsia"/>
                <w:sz w:val="18"/>
                <w:szCs w:val="18"/>
                <w:lang w:eastAsia="zh-CN"/>
              </w:rPr>
              <w:t>ell + mTRP in S</w:t>
            </w:r>
            <w:r w:rsidR="00116CE1">
              <w:rPr>
                <w:rFonts w:eastAsiaTheme="minorEastAsia"/>
                <w:sz w:val="18"/>
                <w:szCs w:val="18"/>
                <w:lang w:eastAsia="zh-CN"/>
              </w:rPr>
              <w:t>c</w:t>
            </w:r>
            <w:r>
              <w:rPr>
                <w:rFonts w:eastAsiaTheme="minorEastAsia"/>
                <w:sz w:val="18"/>
                <w:szCs w:val="18"/>
                <w:lang w:eastAsia="zh-CN"/>
              </w:rPr>
              <w:t>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w:t>
            </w:r>
            <w:r w:rsidR="00116CE1">
              <w:rPr>
                <w:rFonts w:eastAsiaTheme="minorEastAsia"/>
                <w:sz w:val="18"/>
                <w:szCs w:val="18"/>
                <w:lang w:eastAsia="zh-CN"/>
              </w:rPr>
              <w:t>c</w:t>
            </w:r>
            <w:r>
              <w:rPr>
                <w:rFonts w:eastAsiaTheme="minorEastAsia"/>
                <w:sz w:val="18"/>
                <w:szCs w:val="18"/>
                <w:lang w:eastAsia="zh-CN"/>
              </w:rPr>
              <w:t>ell or a PUCCH-S</w:t>
            </w:r>
            <w:r w:rsidR="00116CE1">
              <w:rPr>
                <w:rFonts w:eastAsiaTheme="minorEastAsia"/>
                <w:sz w:val="18"/>
                <w:szCs w:val="18"/>
                <w:lang w:eastAsia="zh-CN"/>
              </w:rPr>
              <w:t>c</w:t>
            </w:r>
            <w:r>
              <w:rPr>
                <w:rFonts w:eastAsiaTheme="minorEastAsia"/>
                <w:sz w:val="18"/>
                <w:szCs w:val="18"/>
                <w:lang w:eastAsia="zh-CN"/>
              </w:rPr>
              <w:t>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w:t>
            </w:r>
            <w:r w:rsidR="00116CE1">
              <w:rPr>
                <w:rFonts w:eastAsiaTheme="minorEastAsia"/>
                <w:sz w:val="18"/>
                <w:szCs w:val="18"/>
                <w:lang w:eastAsia="zh-CN"/>
              </w:rPr>
              <w:t>c</w:t>
            </w:r>
            <w:r>
              <w:rPr>
                <w:rFonts w:eastAsiaTheme="minorEastAsia"/>
                <w:sz w:val="18"/>
                <w:szCs w:val="18"/>
                <w:lang w:eastAsia="zh-CN"/>
              </w:rPr>
              <w:t>ell,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w:t>
            </w:r>
            <w:r w:rsidR="00116CE1">
              <w:rPr>
                <w:rFonts w:eastAsiaTheme="minorEastAsia"/>
                <w:sz w:val="18"/>
                <w:szCs w:val="18"/>
                <w:lang w:eastAsia="zh-CN"/>
              </w:rPr>
              <w:t>c</w:t>
            </w:r>
            <w:r>
              <w:rPr>
                <w:rFonts w:eastAsiaTheme="minorEastAsia"/>
                <w:sz w:val="18"/>
                <w:szCs w:val="18"/>
                <w:lang w:eastAsia="zh-CN"/>
              </w:rPr>
              <w:t>ell operates on the same 2 TRPs as SpCell, due to different interference condition on S</w:t>
            </w:r>
            <w:r w:rsidR="00116CE1">
              <w:rPr>
                <w:rFonts w:eastAsiaTheme="minorEastAsia"/>
                <w:sz w:val="18"/>
                <w:szCs w:val="18"/>
                <w:lang w:eastAsia="zh-CN"/>
              </w:rPr>
              <w:t>c</w:t>
            </w:r>
            <w:r>
              <w:rPr>
                <w:rFonts w:eastAsiaTheme="minorEastAsia"/>
                <w:sz w:val="18"/>
                <w:szCs w:val="18"/>
                <w:lang w:eastAsia="zh-CN"/>
              </w:rPr>
              <w:t>ell and SpCell, the BFD on S</w:t>
            </w:r>
            <w:r w:rsidR="00116CE1">
              <w:rPr>
                <w:rFonts w:eastAsiaTheme="minorEastAsia"/>
                <w:sz w:val="18"/>
                <w:szCs w:val="18"/>
                <w:lang w:eastAsia="zh-CN"/>
              </w:rPr>
              <w:t>c</w:t>
            </w:r>
            <w:r>
              <w:rPr>
                <w:rFonts w:eastAsiaTheme="minorEastAsia"/>
                <w:sz w:val="18"/>
                <w:szCs w:val="18"/>
                <w:lang w:eastAsia="zh-CN"/>
              </w:rPr>
              <w:t>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4"/>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34C991E8" w:rsidR="005E7E10" w:rsidRPr="005E7E10" w:rsidRDefault="005E7E10" w:rsidP="005E7E10">
            <w:pPr>
              <w:pStyle w:val="af4"/>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(SpCell or 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 xml:space="preserve">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it mentioned the PUCCH-SR resource(s) is only configured in SpCell. While from our understanding, PUCCH-SR resource(s) can be configured in SpCell or PUCCH-S</w:t>
            </w:r>
            <w:r w:rsidR="00116CE1">
              <w:rPr>
                <w:rFonts w:eastAsiaTheme="minorEastAsia"/>
                <w:sz w:val="18"/>
                <w:szCs w:val="18"/>
                <w:lang w:eastAsia="zh-CN"/>
              </w:rPr>
              <w:t>c</w:t>
            </w:r>
            <w:r>
              <w:rPr>
                <w:rFonts w:eastAsiaTheme="minorEastAsia"/>
                <w:sz w:val="18"/>
                <w:szCs w:val="18"/>
                <w:lang w:eastAsia="zh-CN"/>
              </w:rPr>
              <w:t>ell. Does PUCCH-S</w:t>
            </w:r>
            <w:r w:rsidR="00116CE1">
              <w:rPr>
                <w:rFonts w:eastAsiaTheme="minorEastAsia"/>
                <w:sz w:val="18"/>
                <w:szCs w:val="18"/>
                <w:lang w:eastAsia="zh-CN"/>
              </w:rPr>
              <w:t>c</w:t>
            </w:r>
            <w:r>
              <w:rPr>
                <w:rFonts w:eastAsiaTheme="minorEastAsia"/>
                <w:sz w:val="18"/>
                <w:szCs w:val="18"/>
                <w:lang w:eastAsia="zh-CN"/>
              </w:rPr>
              <w:t xml:space="preserve">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2C828C43" w:rsidR="00834069" w:rsidRPr="00212222" w:rsidRDefault="00212222" w:rsidP="00F54F57">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63CF938C" w14:textId="7F1A5B1F" w:rsidR="00834069" w:rsidRPr="00212222" w:rsidRDefault="00212222" w:rsidP="00F54F57">
            <w:pPr>
              <w:snapToGrid w:val="0"/>
              <w:spacing w:line="264" w:lineRule="auto"/>
              <w:rPr>
                <w:rFonts w:eastAsiaTheme="minorEastAsia"/>
                <w:sz w:val="18"/>
                <w:szCs w:val="18"/>
                <w:lang w:eastAsia="zh-CN"/>
              </w:rPr>
            </w:pPr>
            <w:r w:rsidRPr="00212222">
              <w:rPr>
                <w:rFonts w:eastAsiaTheme="minorEastAsia"/>
                <w:sz w:val="18"/>
                <w:szCs w:val="18"/>
                <w:lang w:eastAsia="zh-CN"/>
              </w:rPr>
              <w:t>Regarding the question raised by DOCOMO, our understanding of previous agreement is Option2 since there was no such restriction (i.e.</w:t>
            </w:r>
            <w:r w:rsidR="00011F17">
              <w:rPr>
                <w:rFonts w:eastAsiaTheme="minorEastAsia"/>
                <w:sz w:val="18"/>
                <w:szCs w:val="18"/>
                <w:lang w:eastAsia="zh-CN"/>
              </w:rPr>
              <w:t>,</w:t>
            </w:r>
            <w:r w:rsidRPr="00212222">
              <w:rPr>
                <w:rFonts w:eastAsiaTheme="minorEastAsia"/>
                <w:sz w:val="18"/>
                <w:szCs w:val="18"/>
                <w:lang w:eastAsia="zh-CN"/>
              </w:rPr>
              <w:t xml:space="preserve"> 2 PUCCH resources only for SpCell). Technically, SCell(s) and SpCell can be in a same band, sharing a same RF components. So, we think that there is no reason to restrict it for only SpCell.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4"/>
        <w:numPr>
          <w:ilvl w:val="0"/>
          <w:numId w:val="95"/>
        </w:numPr>
        <w:spacing w:after="0" w:line="264" w:lineRule="auto"/>
        <w:rPr>
          <w:rFonts w:ascii="Times New Roman" w:hAnsi="Times New Roman" w:cs="Times New Roman"/>
          <w:sz w:val="20"/>
          <w:szCs w:val="20"/>
        </w:rPr>
      </w:pPr>
      <w:ins w:id="256"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7" w:author="Runhua Chen" w:date="2021-08-24T12:12:00Z">
        <w:r w:rsidR="00501BC9" w:rsidDel="00F71707">
          <w:rPr>
            <w:rFonts w:ascii="Times New Roman" w:hAnsi="Times New Roman" w:cs="Times New Roman"/>
            <w:sz w:val="20"/>
            <w:szCs w:val="20"/>
            <w:lang w:val="en-US"/>
          </w:rPr>
          <w:delText>A</w:delText>
        </w:r>
      </w:del>
      <w:ins w:id="258"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9" w:author="Runhua Chen" w:date="2021-08-23T12:09:00Z">
        <w:r w:rsidR="005249A4" w:rsidRPr="00501BC9" w:rsidDel="00A50DF6">
          <w:rPr>
            <w:rFonts w:ascii="Times New Roman" w:hAnsi="Times New Roman" w:cs="Times New Roman"/>
            <w:sz w:val="20"/>
            <w:szCs w:val="20"/>
          </w:rPr>
          <w:delText xml:space="preserve">X </w:delText>
        </w:r>
      </w:del>
      <w:ins w:id="260"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1" w:author="Runhua Chen" w:date="2021-08-24T12:12:00Z">
        <w:r w:rsidR="005249A4" w:rsidRPr="00501BC9" w:rsidDel="00F71707">
          <w:rPr>
            <w:rFonts w:ascii="Times New Roman" w:hAnsi="Times New Roman" w:cs="Times New Roman"/>
            <w:sz w:val="20"/>
            <w:szCs w:val="20"/>
          </w:rPr>
          <w:delText>after</w:delText>
        </w:r>
      </w:del>
      <w:ins w:id="262"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3"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4"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4"/>
        <w:numPr>
          <w:ilvl w:val="1"/>
          <w:numId w:val="95"/>
        </w:numPr>
        <w:spacing w:after="0" w:line="264" w:lineRule="auto"/>
        <w:rPr>
          <w:ins w:id="265"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4"/>
        <w:numPr>
          <w:ilvl w:val="1"/>
          <w:numId w:val="95"/>
        </w:numPr>
        <w:spacing w:after="0" w:line="264" w:lineRule="auto"/>
        <w:rPr>
          <w:rFonts w:ascii="Times New Roman" w:hAnsi="Times New Roman" w:cs="Times New Roman"/>
          <w:sz w:val="20"/>
          <w:szCs w:val="20"/>
        </w:rPr>
      </w:pPr>
      <w:ins w:id="266" w:author="Runhua Chen" w:date="2021-08-24T12:10:00Z">
        <w:r>
          <w:rPr>
            <w:rFonts w:ascii="Times New Roman" w:hAnsi="Times New Roman" w:cs="Times New Roman"/>
            <w:sz w:val="20"/>
            <w:szCs w:val="20"/>
            <w:lang w:val="en-US"/>
          </w:rPr>
          <w:t xml:space="preserve">FFS: </w:t>
        </w:r>
      </w:ins>
      <w:ins w:id="267" w:author="Runhua Chen" w:date="2021-08-24T12:11:00Z">
        <w:r>
          <w:rPr>
            <w:rFonts w:ascii="Times New Roman" w:hAnsi="Times New Roman" w:cs="Times New Roman"/>
            <w:sz w:val="20"/>
            <w:szCs w:val="20"/>
            <w:lang w:val="en-US"/>
          </w:rPr>
          <w:t xml:space="preserve">SCS </w:t>
        </w:r>
      </w:ins>
      <w:ins w:id="268" w:author="Runhua Chen" w:date="2021-08-24T12:10:00Z">
        <w:r>
          <w:rPr>
            <w:rFonts w:ascii="Times New Roman" w:hAnsi="Times New Roman" w:cs="Times New Roman"/>
            <w:sz w:val="20"/>
            <w:szCs w:val="20"/>
            <w:lang w:val="en-US"/>
          </w:rPr>
          <w:t xml:space="preserve">configuration of </w:t>
        </w:r>
      </w:ins>
      <w:ins w:id="269"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del w:id="270"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1"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w:t>
            </w:r>
            <w:r w:rsidR="00116CE1" w:rsidRPr="0056417C">
              <w:rPr>
                <w:rFonts w:eastAsia="PMingLiU"/>
                <w:sz w:val="18"/>
                <w:szCs w:val="18"/>
                <w:lang w:eastAsia="zh-TW"/>
              </w:rPr>
              <w:t>c</w:t>
            </w:r>
            <w:r w:rsidR="003F748F" w:rsidRPr="0056417C">
              <w:rPr>
                <w:rFonts w:eastAsia="PMingLiU"/>
                <w:sz w:val="18"/>
                <w:szCs w:val="18"/>
                <w:lang w:eastAsia="zh-TW"/>
              </w:rPr>
              <w:t>ell are in the same band, it seems there is no reason to preclude P</w:t>
            </w:r>
            <w:r w:rsidR="00116CE1" w:rsidRPr="0056417C">
              <w:rPr>
                <w:rFonts w:eastAsia="PMingLiU"/>
                <w:sz w:val="18"/>
                <w:szCs w:val="18"/>
                <w:lang w:eastAsia="zh-TW"/>
              </w:rPr>
              <w:t>c</w:t>
            </w:r>
            <w:r w:rsidR="003F748F" w:rsidRPr="0056417C">
              <w:rPr>
                <w:rFonts w:eastAsia="PMingLiU"/>
                <w:sz w:val="18"/>
                <w:szCs w:val="18"/>
                <w:lang w:eastAsia="zh-TW"/>
              </w:rPr>
              <w:t>ell.</w:t>
            </w:r>
          </w:p>
          <w:p w14:paraId="05894183" w14:textId="625A9E7A"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590A04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lastRenderedPageBreak/>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72" w:author="SeongWon Go" w:date="2021-08-23T15:26:00Z">
              <w:r w:rsidRPr="00501BC9" w:rsidDel="006D1D19">
                <w:rPr>
                  <w:rFonts w:ascii="Times New Roman" w:hAnsi="Times New Roman" w:cs="Times New Roman"/>
                  <w:sz w:val="20"/>
                  <w:szCs w:val="20"/>
                </w:rPr>
                <w:delText xml:space="preserve">X </w:delText>
              </w:r>
            </w:del>
            <w:ins w:id="273"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4"/>
              <w:numPr>
                <w:ilvl w:val="1"/>
                <w:numId w:val="95"/>
              </w:numPr>
              <w:spacing w:after="0" w:line="264" w:lineRule="auto"/>
              <w:rPr>
                <w:del w:id="274" w:author="SeongWon Go" w:date="2021-08-23T15:26:00Z"/>
                <w:rFonts w:ascii="Times New Roman" w:hAnsi="Times New Roman" w:cs="Times New Roman"/>
                <w:sz w:val="20"/>
                <w:szCs w:val="20"/>
              </w:rPr>
            </w:pPr>
            <w:del w:id="275"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6"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7"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8" w:author="ZTE-Bo" w:date="2021-08-24T07:12:00Z"/>
        </w:trPr>
        <w:tc>
          <w:tcPr>
            <w:tcW w:w="1494" w:type="dxa"/>
          </w:tcPr>
          <w:p w14:paraId="33A7C927" w14:textId="279F3B8E" w:rsidR="001142BE" w:rsidRDefault="001142BE" w:rsidP="00AB749E">
            <w:pPr>
              <w:snapToGrid w:val="0"/>
              <w:spacing w:line="264" w:lineRule="auto"/>
              <w:rPr>
                <w:ins w:id="279" w:author="ZTE-Bo" w:date="2021-08-24T07:12:00Z"/>
                <w:rFonts w:eastAsiaTheme="minorEastAsia"/>
                <w:sz w:val="18"/>
                <w:szCs w:val="18"/>
                <w:lang w:eastAsia="zh-CN"/>
              </w:rPr>
            </w:pPr>
            <w:ins w:id="280"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1" w:author="ZTE-Bo" w:date="2021-08-24T07:12:00Z"/>
                <w:rFonts w:eastAsiaTheme="minorEastAsia"/>
                <w:sz w:val="18"/>
                <w:szCs w:val="18"/>
                <w:lang w:eastAsia="zh-CN"/>
              </w:rPr>
            </w:pPr>
            <w:ins w:id="282" w:author="ZTE-Bo" w:date="2021-08-24T07:12:00Z">
              <w:r>
                <w:rPr>
                  <w:rFonts w:eastAsiaTheme="minorEastAsia"/>
                  <w:sz w:val="18"/>
                  <w:szCs w:val="18"/>
                  <w:lang w:eastAsia="zh-CN"/>
                </w:rPr>
                <w:t xml:space="preserve">A minor comment: for making this proposal readable, and I suggest to move </w:t>
              </w:r>
            </w:ins>
            <w:ins w:id="283"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4" w:author="ZTE-Bo" w:date="2021-08-24T07:14:00Z">
              <w:r w:rsidR="006015D5">
                <w:rPr>
                  <w:rFonts w:eastAsiaTheme="minorEastAsia"/>
                  <w:sz w:val="18"/>
                  <w:szCs w:val="18"/>
                  <w:lang w:eastAsia="zh-CN"/>
                </w:rPr>
                <w:t>1 activated …</w:t>
              </w:r>
            </w:ins>
            <w:ins w:id="285" w:author="ZTE-Bo" w:date="2021-08-24T07:13:00Z">
              <w:r>
                <w:rPr>
                  <w:rFonts w:eastAsiaTheme="minorEastAsia"/>
                  <w:sz w:val="18"/>
                  <w:szCs w:val="18"/>
                  <w:lang w:eastAsia="zh-CN"/>
                </w:rPr>
                <w:t>’</w:t>
              </w:r>
            </w:ins>
          </w:p>
        </w:tc>
      </w:tr>
      <w:tr w:rsidR="00C27AFE" w:rsidRPr="0056417C" w14:paraId="10524997" w14:textId="77777777" w:rsidTr="00C22B03">
        <w:trPr>
          <w:jc w:val="center"/>
          <w:ins w:id="286" w:author="Li Guo" w:date="2021-08-23T20:36:00Z"/>
        </w:trPr>
        <w:tc>
          <w:tcPr>
            <w:tcW w:w="1494" w:type="dxa"/>
          </w:tcPr>
          <w:p w14:paraId="2535F4A2" w14:textId="61B9D04E" w:rsidR="00C27AFE" w:rsidRDefault="00C27AFE" w:rsidP="00AB749E">
            <w:pPr>
              <w:snapToGrid w:val="0"/>
              <w:spacing w:line="264" w:lineRule="auto"/>
              <w:rPr>
                <w:ins w:id="287" w:author="Li Guo" w:date="2021-08-23T20:36:00Z"/>
                <w:rFonts w:eastAsiaTheme="minorEastAsia"/>
                <w:sz w:val="18"/>
                <w:szCs w:val="18"/>
                <w:lang w:eastAsia="zh-CN"/>
              </w:rPr>
            </w:pPr>
            <w:ins w:id="288"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9" w:author="Li Guo" w:date="2021-08-23T20:36:00Z"/>
                <w:rFonts w:eastAsiaTheme="minorEastAsia"/>
                <w:sz w:val="18"/>
                <w:szCs w:val="18"/>
                <w:lang w:eastAsia="zh-CN"/>
              </w:rPr>
            </w:pPr>
            <w:ins w:id="290"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1" w:author="Yushu Zhang" w:date="2021-08-24T10:15:00Z"/>
        </w:trPr>
        <w:tc>
          <w:tcPr>
            <w:tcW w:w="1494" w:type="dxa"/>
          </w:tcPr>
          <w:p w14:paraId="342ED9E9" w14:textId="4DFC3D04" w:rsidR="005A54C5" w:rsidRDefault="005A54C5" w:rsidP="00AB749E">
            <w:pPr>
              <w:snapToGrid w:val="0"/>
              <w:spacing w:line="264" w:lineRule="auto"/>
              <w:rPr>
                <w:ins w:id="292" w:author="Yushu Zhang" w:date="2021-08-24T10:15:00Z"/>
                <w:rFonts w:eastAsiaTheme="minorEastAsia"/>
                <w:sz w:val="18"/>
                <w:szCs w:val="18"/>
                <w:lang w:eastAsia="zh-CN"/>
              </w:rPr>
            </w:pPr>
            <w:ins w:id="293"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4" w:author="Runhua Chen" w:date="2021-08-24T12:11:00Z"/>
                <w:rFonts w:eastAsiaTheme="minorEastAsia"/>
                <w:sz w:val="18"/>
                <w:szCs w:val="18"/>
                <w:lang w:eastAsia="zh-CN"/>
              </w:rPr>
            </w:pPr>
            <w:ins w:id="295" w:author="Yushu Zhang" w:date="2021-08-24T10:15:00Z">
              <w:r>
                <w:rPr>
                  <w:rFonts w:eastAsiaTheme="minorEastAsia"/>
                  <w:sz w:val="18"/>
                  <w:szCs w:val="18"/>
                  <w:lang w:eastAsia="zh-CN"/>
                </w:rPr>
                <w:t>28 symbols should be f</w:t>
              </w:r>
            </w:ins>
            <w:ins w:id="296" w:author="Yushu Zhang" w:date="2021-08-24T10:16:00Z">
              <w:r>
                <w:rPr>
                  <w:rFonts w:eastAsiaTheme="minorEastAsia"/>
                  <w:sz w:val="18"/>
                  <w:szCs w:val="18"/>
                  <w:lang w:eastAsia="zh-CN"/>
                </w:rPr>
                <w:t>ine from UE perspective, but we are not sure whether it is fine to NW vendors with regard to non-ideal backhaul.</w:t>
              </w:r>
            </w:ins>
            <w:ins w:id="297"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8" w:author="Yushu Zhang" w:date="2021-08-24T10:15:00Z"/>
                <w:rFonts w:eastAsiaTheme="minorEastAsia"/>
                <w:sz w:val="18"/>
                <w:szCs w:val="18"/>
                <w:lang w:eastAsia="zh-CN"/>
              </w:rPr>
            </w:pPr>
            <w:ins w:id="299"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0" w:author="Wei Wei1 Ling" w:date="2021-08-24T10:45:00Z"/>
        </w:trPr>
        <w:tc>
          <w:tcPr>
            <w:tcW w:w="1494" w:type="dxa"/>
          </w:tcPr>
          <w:p w14:paraId="58318AB2" w14:textId="1C06D632" w:rsidR="00492A34" w:rsidRDefault="00492A34" w:rsidP="00AB749E">
            <w:pPr>
              <w:snapToGrid w:val="0"/>
              <w:spacing w:line="264" w:lineRule="auto"/>
              <w:rPr>
                <w:ins w:id="301" w:author="Wei Wei1 Ling" w:date="2021-08-24T10:45:00Z"/>
                <w:rFonts w:eastAsiaTheme="minorEastAsia"/>
                <w:sz w:val="18"/>
                <w:szCs w:val="18"/>
                <w:lang w:eastAsia="zh-CN"/>
              </w:rPr>
            </w:pPr>
            <w:ins w:id="302"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03" w:author="Wei Wei1 Ling" w:date="2021-08-24T10:45:00Z"/>
                <w:rFonts w:eastAsiaTheme="minorEastAsia"/>
                <w:sz w:val="18"/>
                <w:szCs w:val="18"/>
                <w:lang w:eastAsia="zh-CN"/>
              </w:rPr>
            </w:pPr>
            <w:ins w:id="304"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5"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4"/>
              <w:numPr>
                <w:ilvl w:val="0"/>
                <w:numId w:val="95"/>
              </w:numPr>
              <w:spacing w:after="0" w:line="264" w:lineRule="auto"/>
              <w:rPr>
                <w:rFonts w:ascii="Times New Roman" w:hAnsi="Times New Roman" w:cs="Times New Roman"/>
                <w:sz w:val="20"/>
                <w:szCs w:val="20"/>
              </w:rPr>
            </w:pPr>
            <w:ins w:id="306" w:author="Darcy Tsai" w:date="2021-08-24T12:23:00Z">
              <w:r>
                <w:rPr>
                  <w:rFonts w:ascii="Times New Roman" w:hAnsi="Times New Roman" w:cs="Times New Roman"/>
                  <w:sz w:val="20"/>
                  <w:szCs w:val="20"/>
                  <w:lang w:val="en-US"/>
                </w:rPr>
                <w:t xml:space="preserve">For the case of </w:t>
              </w:r>
            </w:ins>
            <w:ins w:id="307"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8" w:author="Darcy Tsai" w:date="2021-08-24T12:23:00Z">
              <w:r>
                <w:rPr>
                  <w:rFonts w:ascii="Times New Roman" w:hAnsi="Times New Roman" w:cs="Times New Roman"/>
                  <w:sz w:val="20"/>
                  <w:szCs w:val="20"/>
                  <w:lang w:val="en-US"/>
                </w:rPr>
                <w:t>1 activated TCI state per CORESET, a</w:t>
              </w:r>
            </w:ins>
            <w:del w:id="309"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10" w:author="Runhua Chen" w:date="2021-08-23T12:09:00Z">
              <w:r w:rsidRPr="00501BC9" w:rsidDel="00A50DF6">
                <w:rPr>
                  <w:rFonts w:ascii="Times New Roman" w:hAnsi="Times New Roman" w:cs="Times New Roman"/>
                  <w:sz w:val="20"/>
                  <w:szCs w:val="20"/>
                </w:rPr>
                <w:delText xml:space="preserve">X </w:delText>
              </w:r>
            </w:del>
            <w:ins w:id="311"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2"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5" w:author="Darcy Tsai" w:date="2021-08-24T12:26:00Z">
              <w:r>
                <w:rPr>
                  <w:rFonts w:ascii="Times New Roman" w:hAnsi="Times New Roman" w:cs="Times New Roman"/>
                  <w:sz w:val="20"/>
                  <w:szCs w:val="20"/>
                  <w:lang w:val="en-US"/>
                </w:rPr>
                <w:t xml:space="preserve"> per CORESET</w:t>
              </w:r>
            </w:ins>
            <w:del w:id="316"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4"/>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4"/>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af4"/>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above applies to 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 xml:space="preserve">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af4"/>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lastRenderedPageBreak/>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7"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8"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9"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r w:rsidR="000E69B1" w:rsidRPr="0056417C" w14:paraId="36A2F973" w14:textId="77777777" w:rsidTr="00C22B03">
        <w:trPr>
          <w:jc w:val="center"/>
        </w:trPr>
        <w:tc>
          <w:tcPr>
            <w:tcW w:w="1494" w:type="dxa"/>
          </w:tcPr>
          <w:p w14:paraId="226C4878" w14:textId="74BC4F02" w:rsidR="000E69B1" w:rsidRPr="000E69B1" w:rsidRDefault="000E69B1" w:rsidP="001F4D7B">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F24ECF3" w14:textId="3807B167" w:rsidR="000E69B1" w:rsidRPr="000E69B1" w:rsidRDefault="000E69B1" w:rsidP="00B70582">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majority support X=28 symbols, we are fine too.</w:t>
            </w:r>
          </w:p>
        </w:tc>
      </w:tr>
      <w:tr w:rsidR="00212222" w:rsidRPr="0056417C" w14:paraId="22D12BEA" w14:textId="77777777" w:rsidTr="00C22B03">
        <w:trPr>
          <w:jc w:val="center"/>
        </w:trPr>
        <w:tc>
          <w:tcPr>
            <w:tcW w:w="1494" w:type="dxa"/>
          </w:tcPr>
          <w:p w14:paraId="60FB38C3" w14:textId="4D8E63A2" w:rsidR="00212222" w:rsidRPr="00212222" w:rsidRDefault="00212222" w:rsidP="001F4D7B">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651A4B0" w14:textId="335D8902" w:rsidR="00212222" w:rsidRDefault="00212222" w:rsidP="00B70582">
            <w:pPr>
              <w:rPr>
                <w:rFonts w:eastAsiaTheme="minorEastAsia"/>
                <w:sz w:val="18"/>
                <w:szCs w:val="18"/>
                <w:lang w:eastAsia="zh-CN"/>
              </w:rPr>
            </w:pPr>
            <w:r w:rsidRPr="00212222">
              <w:rPr>
                <w:rFonts w:eastAsiaTheme="minorEastAsia"/>
                <w:sz w:val="18"/>
                <w:szCs w:val="18"/>
                <w:lang w:eastAsia="zh-CN"/>
              </w:rPr>
              <w:t>Regarding the first FFS, we are still uncomfortable to explicitly mention PDSCH which has not been supported so far. Suggest to modify it into more simple version:</w:t>
            </w:r>
          </w:p>
          <w:p w14:paraId="265DD431" w14:textId="77777777" w:rsidR="00946FF7" w:rsidRDefault="00946FF7" w:rsidP="00B70582">
            <w:pPr>
              <w:rPr>
                <w:rFonts w:eastAsiaTheme="minorEastAsia"/>
                <w:sz w:val="18"/>
                <w:szCs w:val="18"/>
                <w:lang w:eastAsia="zh-CN"/>
              </w:rPr>
            </w:pPr>
          </w:p>
          <w:p w14:paraId="20BD8CD9" w14:textId="304061D5" w:rsidR="00212222" w:rsidRPr="00212222" w:rsidRDefault="00212222" w:rsidP="00212222">
            <w:pPr>
              <w:pStyle w:val="af4"/>
              <w:numPr>
                <w:ilvl w:val="0"/>
                <w:numId w:val="95"/>
              </w:numPr>
              <w:spacing w:after="0" w:line="264" w:lineRule="auto"/>
              <w:rPr>
                <w:rFonts w:eastAsiaTheme="minorEastAsia"/>
                <w:sz w:val="18"/>
                <w:szCs w:val="18"/>
                <w:lang w:val="en-US" w:eastAsia="zh-CN"/>
              </w:rPr>
            </w:pPr>
            <w:r w:rsidRPr="00855E87">
              <w:rPr>
                <w:rFonts w:ascii="Times New Roman" w:hAnsi="Times New Roman" w:cs="Times New Roman"/>
                <w:sz w:val="20"/>
                <w:szCs w:val="20"/>
                <w:lang w:val="en-US"/>
              </w:rPr>
              <w:t xml:space="preserve">FFS: Update of </w:t>
            </w:r>
            <w:del w:id="320" w:author="SeongWon Go" w:date="2021-08-26T16:02:00Z">
              <w:r w:rsidRPr="00855E87" w:rsidDel="00212222">
                <w:rPr>
                  <w:rFonts w:ascii="Times New Roman" w:hAnsi="Times New Roman" w:cs="Times New Roman"/>
                  <w:sz w:val="20"/>
                  <w:szCs w:val="20"/>
                  <w:lang w:val="en-US"/>
                </w:rPr>
                <w:delText>QCL  assumption</w:delText>
              </w:r>
              <w:r w:rsidDel="00212222">
                <w:rPr>
                  <w:rFonts w:ascii="Times New Roman" w:hAnsi="Times New Roman" w:cs="Times New Roman"/>
                  <w:sz w:val="20"/>
                  <w:szCs w:val="20"/>
                  <w:lang w:val="en-US"/>
                </w:rPr>
                <w:delText xml:space="preserve"> for other DL channels/RSs, e.g. PDSCH, and </w:delText>
              </w:r>
              <w:r w:rsidRPr="00855E87"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 xml:space="preserve">spatial filter/power control assumption for </w:t>
            </w:r>
            <w:del w:id="321" w:author="SeongWon Go" w:date="2021-08-26T16:02:00Z">
              <w:r w:rsidRPr="00855E87" w:rsidDel="00212222">
                <w:rPr>
                  <w:rFonts w:ascii="Times New Roman" w:hAnsi="Times New Roman" w:cs="Times New Roman"/>
                  <w:sz w:val="20"/>
                  <w:szCs w:val="20"/>
                  <w:lang w:val="en-US"/>
                </w:rPr>
                <w:delText xml:space="preserve">PUCCH, and </w:delText>
              </w:r>
            </w:del>
            <w:r w:rsidRPr="00855E87">
              <w:rPr>
                <w:rFonts w:ascii="Times New Roman" w:hAnsi="Times New Roman" w:cs="Times New Roman"/>
                <w:sz w:val="20"/>
                <w:szCs w:val="20"/>
                <w:lang w:val="en-US"/>
              </w:rPr>
              <w:t xml:space="preserve">other </w:t>
            </w:r>
            <w:del w:id="322" w:author="SeongWon Go" w:date="2021-08-26T16:02:00Z">
              <w:r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channels/RS</w:t>
            </w:r>
            <w:ins w:id="323" w:author="SeongWon Go" w:date="2021-08-26T16:02:00Z">
              <w:r>
                <w:rPr>
                  <w:szCs w:val="20"/>
                </w:rPr>
                <w:t>(</w:t>
              </w:r>
            </w:ins>
            <w:r w:rsidRPr="00855E87">
              <w:rPr>
                <w:rFonts w:ascii="Times New Roman" w:hAnsi="Times New Roman" w:cs="Times New Roman"/>
                <w:sz w:val="20"/>
                <w:szCs w:val="20"/>
                <w:lang w:val="en-US"/>
              </w:rPr>
              <w:t>s</w:t>
            </w:r>
            <w:ins w:id="324" w:author="SeongWon Go" w:date="2021-08-26T16:02:00Z">
              <w:r>
                <w:rPr>
                  <w:szCs w:val="20"/>
                </w:rPr>
                <w:t>)</w:t>
              </w:r>
            </w:ins>
          </w:p>
        </w:tc>
      </w:tr>
      <w:tr w:rsidR="00826C80" w:rsidRPr="0056417C" w14:paraId="040BFD62" w14:textId="77777777" w:rsidTr="00C22B03">
        <w:trPr>
          <w:jc w:val="center"/>
        </w:trPr>
        <w:tc>
          <w:tcPr>
            <w:tcW w:w="1494" w:type="dxa"/>
          </w:tcPr>
          <w:p w14:paraId="035A776F" w14:textId="5B043F90" w:rsidR="00826C80" w:rsidRDefault="00826C80" w:rsidP="001F4D7B">
            <w:pPr>
              <w:snapToGrid w:val="0"/>
              <w:spacing w:line="264" w:lineRule="auto"/>
              <w:rPr>
                <w:rFonts w:eastAsia="Malgun Gothic" w:hint="eastAsia"/>
                <w:sz w:val="18"/>
                <w:szCs w:val="18"/>
                <w:lang w:eastAsia="ko-KR"/>
              </w:rPr>
            </w:pPr>
            <w:r>
              <w:rPr>
                <w:rFonts w:eastAsia="Malgun Gothic" w:hint="eastAsia"/>
                <w:sz w:val="18"/>
                <w:szCs w:val="18"/>
                <w:lang w:eastAsia="ko-KR"/>
              </w:rPr>
              <w:t>Xiaomi</w:t>
            </w:r>
          </w:p>
        </w:tc>
        <w:tc>
          <w:tcPr>
            <w:tcW w:w="8144" w:type="dxa"/>
          </w:tcPr>
          <w:p w14:paraId="40A48EED" w14:textId="4305F867" w:rsidR="00826C80" w:rsidRPr="00212222" w:rsidRDefault="00826C80" w:rsidP="00B70582">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bookmarkStart w:id="325" w:name="_GoBack"/>
      <w:bookmarkEnd w:id="325"/>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26"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27" w:author="Cao, Jeffrey" w:date="2021-08-24T15:58:00Z">
        <w:r w:rsidR="001F4D7B">
          <w:rPr>
            <w:rFonts w:ascii="Times New Roman" w:hAnsi="Times New Roman" w:cs="Times New Roman"/>
            <w:sz w:val="20"/>
            <w:szCs w:val="20"/>
            <w:lang w:val="en-US"/>
          </w:rPr>
          <w:t>, S</w:t>
        </w:r>
      </w:ins>
      <w:ins w:id="328"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9"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30" w:author="Runhua Chen" w:date="2021-08-23T12:13:00Z">
        <w:r w:rsidR="008D6D48">
          <w:rPr>
            <w:szCs w:val="20"/>
          </w:rPr>
          <w:t xml:space="preserve"> (CBRA </w:t>
        </w:r>
      </w:ins>
      <w:ins w:id="331" w:author="Runhua Chen" w:date="2021-08-23T12:27:00Z">
        <w:r w:rsidR="00AB2DF5">
          <w:rPr>
            <w:szCs w:val="20"/>
          </w:rPr>
          <w:t>as</w:t>
        </w:r>
      </w:ins>
      <w:ins w:id="332"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lastRenderedPageBreak/>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lastRenderedPageBreak/>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4"/>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4"/>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4"/>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4"/>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33"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34"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35" w:author="Runhua Chen" w:date="2021-08-24T12:24:00Z"/>
                <w:rFonts w:eastAsiaTheme="minorEastAsia"/>
                <w:sz w:val="18"/>
                <w:szCs w:val="18"/>
                <w:lang w:eastAsia="zh-CN"/>
              </w:rPr>
            </w:pPr>
            <w:ins w:id="336" w:author="Runhua Chen" w:date="2021-08-24T12:24:00Z">
              <w:r>
                <w:rPr>
                  <w:rFonts w:eastAsiaTheme="minorEastAsia"/>
                  <w:sz w:val="18"/>
                  <w:szCs w:val="18"/>
                  <w:lang w:eastAsia="zh-CN"/>
                </w:rPr>
                <w:t xml:space="preserve">[mod]: For the first question, </w:t>
              </w:r>
            </w:ins>
            <w:ins w:id="337" w:author="Runhua Chen" w:date="2021-08-24T12:25:00Z">
              <w:r>
                <w:rPr>
                  <w:rFonts w:eastAsiaTheme="minorEastAsia"/>
                  <w:sz w:val="18"/>
                  <w:szCs w:val="18"/>
                  <w:lang w:eastAsia="zh-CN"/>
                </w:rPr>
                <w:t xml:space="preserve">for scenario 1, </w:t>
              </w:r>
            </w:ins>
            <w:ins w:id="338" w:author="Runhua Chen" w:date="2021-08-24T12:26:00Z">
              <w:r>
                <w:rPr>
                  <w:rFonts w:eastAsiaTheme="minorEastAsia"/>
                  <w:sz w:val="18"/>
                  <w:szCs w:val="18"/>
                  <w:lang w:eastAsia="zh-CN"/>
                </w:rPr>
                <w:t xml:space="preserve">CBRA is triggered when </w:t>
              </w:r>
            </w:ins>
            <w:ins w:id="339" w:author="Runhua Chen" w:date="2021-08-24T12:25:00Z">
              <w:r>
                <w:rPr>
                  <w:rFonts w:eastAsiaTheme="minorEastAsia"/>
                  <w:sz w:val="18"/>
                  <w:szCs w:val="18"/>
                  <w:lang w:eastAsia="zh-CN"/>
                </w:rPr>
                <w:t>all BFD-RS sets on SpCell (1 or 2)</w:t>
              </w:r>
            </w:ins>
            <w:ins w:id="340"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lastRenderedPageBreak/>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34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4"/>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4"/>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4"/>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920141"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920141"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920141"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920141"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920141"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920141"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920141"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920141"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920141"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920141"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920141"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920141"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920141"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920141"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920141"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920141"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920141"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920141"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920141"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920141"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920141"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920141"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920141"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920141"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EA4A" w14:textId="77777777" w:rsidR="00D83DB9" w:rsidRDefault="00D83DB9" w:rsidP="005A0FB0">
      <w:r>
        <w:separator/>
      </w:r>
    </w:p>
  </w:endnote>
  <w:endnote w:type="continuationSeparator" w:id="0">
    <w:p w14:paraId="195C53B8" w14:textId="77777777" w:rsidR="00D83DB9" w:rsidRDefault="00D83DB9"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159BF" w14:textId="77777777" w:rsidR="00D83DB9" w:rsidRDefault="00D83DB9" w:rsidP="005A0FB0">
      <w:r>
        <w:separator/>
      </w:r>
    </w:p>
  </w:footnote>
  <w:footnote w:type="continuationSeparator" w:id="0">
    <w:p w14:paraId="101A4E49" w14:textId="77777777" w:rsidR="00D83DB9" w:rsidRDefault="00D83DB9"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17"/>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69B1"/>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22"/>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277AA"/>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9B9"/>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2452"/>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6D7"/>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9BD"/>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6C9B"/>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03F"/>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6C80"/>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93E"/>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41"/>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6FF7"/>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4F3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57FD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3DB9"/>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2EFB"/>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标题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80B83-FD82-4C19-82B7-C5D8DA97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23068</Words>
  <Characters>131493</Characters>
  <Application>Microsoft Office Word</Application>
  <DocSecurity>0</DocSecurity>
  <Lines>1095</Lines>
  <Paragraphs>308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Administrator</cp:lastModifiedBy>
  <cp:revision>2</cp:revision>
  <dcterms:created xsi:type="dcterms:W3CDTF">2021-08-26T09:02:00Z</dcterms:created>
  <dcterms:modified xsi:type="dcterms:W3CDTF">2021-08-26T09:02:00Z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