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9"/>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r w:rsidR="005214A5">
        <w:rPr>
          <w:i/>
        </w:rPr>
        <w:t>resourcesForChannel</w:t>
      </w:r>
      <w:r w:rsidRPr="00101C13">
        <w:rPr>
          <w:i/>
        </w:rPr>
        <w:t>’</w:t>
      </w:r>
      <w:r>
        <w:t xml:space="preserve"> in </w:t>
      </w:r>
      <w:r w:rsidRPr="00101C13">
        <w:rPr>
          <w:i/>
        </w:rPr>
        <w:t>CSI-AssociatedReportConfigInfo</w:t>
      </w:r>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xml:space="preserve">, ZTE, DOCOMO, LGE, Lenovo/MotM,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af4"/>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changed “resourceSet” to “resourceForchannel”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qcl-info is a sub-field of ‘resourcesForChannel”, I think we don’t need to mention “qcl-info” explicitly. I think this is what MediaTek also raised. So “a second qcl-info”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맑은 고딕"/>
                <w:sz w:val="18"/>
                <w:szCs w:val="18"/>
                <w:lang w:eastAsia="ko-KR"/>
              </w:rPr>
            </w:pPr>
            <w:r>
              <w:rPr>
                <w:rFonts w:eastAsia="맑은 고딕" w:hint="eastAsia"/>
                <w:sz w:val="18"/>
                <w:szCs w:val="18"/>
                <w:lang w:eastAsia="ko-KR"/>
              </w:rPr>
              <w:t>L</w:t>
            </w:r>
            <w:r>
              <w:rPr>
                <w:rFonts w:eastAsia="맑은 고딕"/>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맑은 고딕"/>
                <w:sz w:val="18"/>
                <w:szCs w:val="18"/>
                <w:lang w:eastAsia="ko-KR"/>
              </w:rPr>
            </w:pPr>
            <w:r>
              <w:rPr>
                <w:rFonts w:eastAsia="맑은 고딕"/>
                <w:sz w:val="18"/>
                <w:szCs w:val="18"/>
                <w:lang w:eastAsia="ko-KR"/>
              </w:rPr>
              <w:t>F</w:t>
            </w:r>
            <w:r>
              <w:rPr>
                <w:rFonts w:eastAsia="맑은 고딕" w:hint="eastAsia"/>
                <w:sz w:val="18"/>
                <w:szCs w:val="18"/>
                <w:lang w:eastAsia="ko-KR"/>
              </w:rPr>
              <w:t xml:space="preserve">ine </w:t>
            </w:r>
            <w:r>
              <w:rPr>
                <w:rFonts w:eastAsia="맑은 고딕"/>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F393DA3" w14:textId="02B036B3" w:rsidR="00F54F57" w:rsidRDefault="00F54F57" w:rsidP="00F54F57">
            <w:pPr>
              <w:tabs>
                <w:tab w:val="left" w:pos="2141"/>
              </w:tabs>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proposal..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4"/>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4"/>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4"/>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4"/>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4"/>
              <w:numPr>
                <w:ilvl w:val="0"/>
                <w:numId w:val="52"/>
              </w:numPr>
              <w:spacing w:after="0" w:line="240" w:lineRule="auto"/>
              <w:rPr>
                <w:rFonts w:ascii="Times New Roman" w:eastAsia="바탕"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4"/>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맑은 고딕"/>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맑은 고딕"/>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맑은 고딕"/>
                <w:sz w:val="18"/>
                <w:szCs w:val="18"/>
                <w:lang w:eastAsia="ko-KR"/>
              </w:rPr>
            </w:pPr>
            <w:r w:rsidRPr="00F0228F">
              <w:rPr>
                <w:rFonts w:eastAsia="맑은 고딕"/>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맑은 고딕"/>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4"/>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4"/>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맑은 고딕"/>
                <w:sz w:val="18"/>
                <w:szCs w:val="18"/>
                <w:lang w:eastAsia="ko-KR"/>
              </w:rPr>
            </w:pPr>
            <w:r w:rsidRPr="00F0228F">
              <w:rPr>
                <w:rFonts w:eastAsia="맑은 고딕"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맑은 고딕"/>
                <w:sz w:val="18"/>
                <w:szCs w:val="18"/>
                <w:lang w:eastAsia="ko-KR"/>
              </w:rPr>
            </w:pPr>
            <w:r w:rsidRPr="00F0228F">
              <w:rPr>
                <w:rFonts w:eastAsia="맑은 고딕"/>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w:t>
            </w:r>
            <w:r w:rsidRPr="00F0228F">
              <w:rPr>
                <w:rFonts w:eastAsia="맑은 고딕"/>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맑은 고딕"/>
                <w:sz w:val="18"/>
                <w:szCs w:val="18"/>
                <w:lang w:eastAsia="ko-KR"/>
              </w:rPr>
              <w:t>Slightly prefer</w:t>
            </w:r>
            <w:r w:rsidR="00792AA2" w:rsidRPr="00F0228F">
              <w:rPr>
                <w:rFonts w:eastAsia="맑은 고딕" w:hint="eastAsia"/>
                <w:sz w:val="18"/>
                <w:szCs w:val="18"/>
                <w:lang w:eastAsia="ko-KR"/>
              </w:rPr>
              <w:t xml:space="preserve"> </w:t>
            </w:r>
            <w:r w:rsidR="00792AA2" w:rsidRPr="00F0228F">
              <w:rPr>
                <w:rFonts w:eastAsia="맑은 고딕"/>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맑은 고딕"/>
                <w:sz w:val="18"/>
                <w:szCs w:val="18"/>
                <w:lang w:eastAsia="ko-KR"/>
              </w:rPr>
            </w:pPr>
          </w:p>
          <w:p w14:paraId="1F87F7B4" w14:textId="2510C46C" w:rsidR="00C75006" w:rsidRPr="00F0228F" w:rsidRDefault="00C75006" w:rsidP="008948E3">
            <w:pPr>
              <w:snapToGrid w:val="0"/>
              <w:spacing w:line="264" w:lineRule="auto"/>
              <w:jc w:val="both"/>
              <w:rPr>
                <w:rFonts w:eastAsia="맑은 고딕"/>
                <w:sz w:val="18"/>
                <w:szCs w:val="18"/>
                <w:lang w:eastAsia="ko-KR"/>
              </w:rPr>
            </w:pPr>
            <w:r w:rsidRPr="00F0228F">
              <w:rPr>
                <w:rFonts w:eastAsia="맑은 고딕"/>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맑은 고딕"/>
                <w:sz w:val="18"/>
                <w:szCs w:val="18"/>
                <w:lang w:eastAsia="ko-KR"/>
              </w:rPr>
            </w:pPr>
            <w:r w:rsidRPr="00F0228F">
              <w:rPr>
                <w:rFonts w:eastAsia="맑은 고딕"/>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맑은 고딕"/>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맑은 고딕"/>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맑은 고딕"/>
                <w:lang w:eastAsia="ko-KR"/>
              </w:rPr>
              <w:t>A</w:t>
            </w:r>
            <w:r>
              <w:rPr>
                <w:rFonts w:eastAsia="맑은 고딕" w:hint="eastAsia"/>
                <w:lang w:eastAsia="ko-KR"/>
              </w:rPr>
              <w:t>ctually, we supported option 2</w:t>
            </w:r>
            <w:r>
              <w:rPr>
                <w:rFonts w:eastAsia="맑은 고딕"/>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맑은 고딕"/>
                <w:lang w:eastAsia="ko-KR"/>
              </w:rPr>
            </w:pPr>
            <w:ins w:id="5" w:author="Runhua Chen" w:date="2021-08-23T12:22:00Z">
              <w:r>
                <w:rPr>
                  <w:rFonts w:eastAsia="맑은 고딕"/>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맑은 고딕"/>
                <w:lang w:eastAsia="ko-KR"/>
              </w:rPr>
            </w:pPr>
            <w:ins w:id="7" w:author="Runhua Chen" w:date="2021-08-23T12:22:00Z">
              <w:r>
                <w:rPr>
                  <w:rFonts w:eastAsia="맑은 고딕"/>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맑은 고딕"/>
                <w:lang w:eastAsia="ko-KR"/>
              </w:rPr>
            </w:pPr>
            <w:ins w:id="10" w:author="ZTE-Bo" w:date="2021-08-24T06:50:00Z">
              <w:r>
                <w:rPr>
                  <w:rFonts w:eastAsia="맑은 고딕"/>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맑은 고딕"/>
                <w:lang w:eastAsia="ko-KR"/>
              </w:rPr>
            </w:pPr>
            <w:ins w:id="12" w:author="ZTE-Bo" w:date="2021-08-24T06:50:00Z">
              <w:r>
                <w:rPr>
                  <w:rFonts w:eastAsia="맑은 고딕"/>
                  <w:lang w:eastAsia="ko-KR"/>
                </w:rPr>
                <w:t>Support FL’s</w:t>
              </w:r>
            </w:ins>
            <w:ins w:id="13" w:author="ZTE-Bo" w:date="2021-08-24T06:51:00Z">
              <w:r>
                <w:rPr>
                  <w:rFonts w:eastAsia="맑은 고딕"/>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맑은 고딕"/>
                <w:lang w:eastAsia="ko-KR"/>
              </w:rPr>
            </w:pPr>
            <w:ins w:id="16" w:author="Li Guo" w:date="2021-08-23T20:35:00Z">
              <w:r>
                <w:rPr>
                  <w:rFonts w:eastAsia="맑은 고딕"/>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맑은 고딕"/>
                <w:lang w:eastAsia="ko-KR"/>
              </w:rPr>
            </w:pPr>
            <w:ins w:id="18" w:author="Li Guo" w:date="2021-08-23T20:35:00Z">
              <w:r>
                <w:rPr>
                  <w:rFonts w:eastAsia="맑은 고딕"/>
                  <w:lang w:eastAsia="ko-KR"/>
                </w:rPr>
                <w:t xml:space="preserve">We support version A and </w:t>
              </w:r>
            </w:ins>
            <w:ins w:id="19" w:author="Li Guo" w:date="2021-08-23T20:36:00Z">
              <w:r>
                <w:rPr>
                  <w:rFonts w:eastAsia="맑은 고딕"/>
                  <w:lang w:eastAsia="ko-KR"/>
                </w:rPr>
                <w:t>FL’s recommentdation.</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맑은 고딕"/>
                <w:lang w:eastAsia="ko-KR"/>
              </w:rPr>
            </w:pPr>
            <w:ins w:id="22" w:author="Yushu Zhang" w:date="2021-08-24T09:55:00Z">
              <w:r>
                <w:rPr>
                  <w:rFonts w:eastAsia="맑은 고딕"/>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맑은 고딕"/>
                <w:lang w:eastAsia="ko-KR"/>
              </w:rPr>
            </w:pPr>
            <w:ins w:id="24" w:author="Yushu Zhang" w:date="2021-08-24T09:55:00Z">
              <w:r>
                <w:rPr>
                  <w:rFonts w:eastAsia="맑은 고딕"/>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enovo/Mot</w:t>
              </w:r>
            </w:ins>
            <w:ins w:id="28"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Lenovo/MotM</w:t>
      </w:r>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맑은 고딕"/>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맑은 고딕"/>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맑은 고딕"/>
                <w:sz w:val="18"/>
                <w:szCs w:val="18"/>
                <w:lang w:eastAsia="ko-KR"/>
              </w:rPr>
            </w:pPr>
            <w:r w:rsidRPr="00F0228F">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맑은 고딕"/>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맑은 고딕"/>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맑은 고딕"/>
                <w:sz w:val="18"/>
                <w:szCs w:val="18"/>
                <w:lang w:eastAsia="ko-KR"/>
              </w:rPr>
            </w:pPr>
            <w:r w:rsidRPr="00F0228F">
              <w:rPr>
                <w:rFonts w:eastAsia="맑은 고딕"/>
                <w:sz w:val="18"/>
                <w:szCs w:val="18"/>
                <w:lang w:eastAsia="ko-KR"/>
              </w:rPr>
              <w:t xml:space="preserve">Updated per ZTE comment. </w:t>
            </w:r>
            <w:r w:rsidR="00C339B9" w:rsidRPr="00F0228F">
              <w:rPr>
                <w:rFonts w:eastAsia="맑은 고딕"/>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맑은 고딕"/>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맑은 고딕" w:hint="eastAsia"/>
                <w:sz w:val="18"/>
                <w:szCs w:val="18"/>
                <w:lang w:eastAsia="ko-KR"/>
              </w:rPr>
              <w:t>W</w:t>
            </w:r>
            <w:r>
              <w:rPr>
                <w:rFonts w:eastAsia="맑은 고딕"/>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18"/>
                <w:lang w:eastAsia="ko-KR"/>
              </w:rPr>
              <w:t>@</w:t>
            </w:r>
            <w:r>
              <w:rPr>
                <w:rFonts w:eastAsia="맑은 고딕"/>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맑은 고딕"/>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맑은 고딕"/>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맑은 고딕"/>
                <w:sz w:val="18"/>
                <w:szCs w:val="18"/>
                <w:lang w:eastAsia="ko-KR"/>
              </w:rPr>
            </w:pPr>
          </w:p>
        </w:tc>
        <w:tc>
          <w:tcPr>
            <w:tcW w:w="8144" w:type="dxa"/>
          </w:tcPr>
          <w:p w14:paraId="6230714A" w14:textId="77777777" w:rsidR="00B64CED" w:rsidRDefault="00B64CED" w:rsidP="002672F8">
            <w:pPr>
              <w:snapToGrid w:val="0"/>
              <w:spacing w:line="264" w:lineRule="auto"/>
              <w:rPr>
                <w:rFonts w:eastAsia="맑은 고딕"/>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4"/>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맑은 고딕"/>
                <w:sz w:val="18"/>
                <w:szCs w:val="18"/>
                <w:lang w:eastAsia="ko-KR"/>
              </w:rPr>
            </w:pPr>
            <w:r w:rsidRPr="002C04D7">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맑은 고딕"/>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맑은 고딕"/>
                <w:sz w:val="18"/>
                <w:szCs w:val="18"/>
                <w:lang w:eastAsia="ko-KR"/>
              </w:rPr>
            </w:pPr>
            <w:r w:rsidRPr="002C04D7">
              <w:rPr>
                <w:rFonts w:eastAsia="맑은 고딕"/>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맑은 고딕"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맑은 고딕"/>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맑은 고딕"/>
                <w:sz w:val="18"/>
                <w:szCs w:val="18"/>
                <w:lang w:eastAsia="ko-KR"/>
              </w:rPr>
            </w:pPr>
            <w:r w:rsidRPr="002C04D7">
              <w:rPr>
                <w:rFonts w:eastAsia="맑은 고딕"/>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맑은 고딕"/>
                <w:sz w:val="18"/>
                <w:szCs w:val="18"/>
                <w:lang w:eastAsia="ko-KR"/>
              </w:rPr>
            </w:pPr>
            <w:r w:rsidRPr="002C04D7">
              <w:rPr>
                <w:rFonts w:eastAsia="맑은 고딕"/>
                <w:sz w:val="18"/>
                <w:szCs w:val="18"/>
                <w:lang w:eastAsia="ko-KR"/>
              </w:rPr>
              <w:t xml:space="preserve">@LGE: </w:t>
            </w:r>
            <w:r w:rsidR="00405137" w:rsidRPr="002C04D7">
              <w:rPr>
                <w:rFonts w:eastAsia="맑은 고딕"/>
                <w:sz w:val="18"/>
                <w:szCs w:val="18"/>
                <w:lang w:eastAsia="ko-KR"/>
              </w:rPr>
              <w:t xml:space="preserve">For 2.1, yes this is my personal understanding. </w:t>
            </w:r>
            <w:r w:rsidRPr="002C04D7">
              <w:rPr>
                <w:rFonts w:eastAsia="맑은 고딕"/>
                <w:sz w:val="18"/>
                <w:szCs w:val="18"/>
                <w:lang w:eastAsia="ko-KR"/>
              </w:rPr>
              <w:t xml:space="preserve"> </w:t>
            </w:r>
            <w:r w:rsidR="00405137" w:rsidRPr="002C04D7">
              <w:rPr>
                <w:rFonts w:eastAsia="맑은 고딕"/>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맑은 고딕"/>
                <w:sz w:val="18"/>
                <w:szCs w:val="18"/>
                <w:lang w:eastAsia="ko-KR"/>
              </w:rPr>
            </w:pPr>
          </w:p>
          <w:p w14:paraId="4ECEF9E3" w14:textId="4BEDF9A9" w:rsidR="000D69B6" w:rsidRPr="002C04D7" w:rsidRDefault="000D69B6" w:rsidP="000772E1">
            <w:pPr>
              <w:snapToGrid w:val="0"/>
              <w:spacing w:line="264" w:lineRule="auto"/>
              <w:rPr>
                <w:rFonts w:eastAsia="맑은 고딕"/>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맑은 고딕"/>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맑은 고딕"/>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7C6B4E41" w14:textId="77777777" w:rsidR="00A11495" w:rsidRDefault="00A11495" w:rsidP="00740CAA">
            <w:pPr>
              <w:jc w:val="both"/>
            </w:pPr>
            <w:r>
              <w:rPr>
                <w:rFonts w:eastAsia="맑은 고딕" w:hint="eastAsia"/>
                <w:sz w:val="18"/>
                <w:szCs w:val="18"/>
                <w:lang w:eastAsia="ko-KR"/>
              </w:rPr>
              <w:t>W</w:t>
            </w:r>
            <w:r>
              <w:rPr>
                <w:rFonts w:eastAsia="맑은 고딕"/>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맑은 고딕"/>
                <w:sz w:val="18"/>
                <w:szCs w:val="18"/>
                <w:lang w:eastAsia="ko-KR"/>
              </w:rPr>
            </w:pPr>
            <w:ins w:id="59" w:author="ZTE-Bo" w:date="2021-08-24T06:54:00Z">
              <w:r>
                <w:rPr>
                  <w:rFonts w:eastAsia="맑은 고딕"/>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맑은 고딕"/>
                <w:sz w:val="18"/>
                <w:szCs w:val="18"/>
                <w:lang w:eastAsia="ko-KR"/>
              </w:rPr>
            </w:pPr>
            <w:ins w:id="61" w:author="ZTE-Bo" w:date="2021-08-24T06:54:00Z">
              <w:r>
                <w:rPr>
                  <w:rFonts w:eastAsia="맑은 고딕" w:hint="eastAsia"/>
                  <w:sz w:val="18"/>
                  <w:szCs w:val="18"/>
                  <w:lang w:eastAsia="ko-KR"/>
                </w:rPr>
                <w:t>Ou</w:t>
              </w:r>
              <w:r>
                <w:rPr>
                  <w:rFonts w:eastAsia="맑은 고딕"/>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맑은 고딕"/>
                <w:sz w:val="18"/>
                <w:szCs w:val="18"/>
                <w:lang w:eastAsia="ko-KR"/>
              </w:rPr>
            </w:pPr>
            <w:ins w:id="64" w:author="Yushu Zhang" w:date="2021-08-24T09:56:00Z">
              <w:r>
                <w:rPr>
                  <w:rFonts w:eastAsia="맑은 고딕"/>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맑은 고딕"/>
                <w:sz w:val="18"/>
                <w:szCs w:val="18"/>
                <w:lang w:eastAsia="ko-KR"/>
              </w:rPr>
            </w:pPr>
            <w:ins w:id="66" w:author="Yushu Zhang" w:date="2021-08-24T09:56:00Z">
              <w:r>
                <w:rPr>
                  <w:rFonts w:eastAsia="맑은 고딕"/>
                  <w:sz w:val="18"/>
                  <w:szCs w:val="18"/>
                  <w:lang w:eastAsia="ko-KR"/>
                </w:rPr>
                <w:t>Although we do not think enhancement is needed, but we are fine to make the decision later</w:t>
              </w:r>
            </w:ins>
            <w:ins w:id="67" w:author="Yushu Zhang" w:date="2021-08-24T09:57:00Z">
              <w:r>
                <w:rPr>
                  <w:rFonts w:eastAsia="맑은 고딕"/>
                  <w:sz w:val="18"/>
                  <w:szCs w:val="18"/>
                  <w:lang w:eastAsia="ko-KR"/>
                </w:rPr>
                <w:t xml:space="preserve"> as proposed</w:t>
              </w:r>
            </w:ins>
            <w:ins w:id="68" w:author="Yushu Zhang" w:date="2021-08-24T09:56:00Z">
              <w:r>
                <w:rPr>
                  <w:rFonts w:eastAsia="맑은 고딕"/>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맑은 고딕"/>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72" w:author="Wei Wei1 Ling" w:date="2021-08-24T10:38:00Z"/>
                <w:rFonts w:eastAsia="맑은 고딕"/>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0CB36A24" w14:textId="0069B359" w:rsidR="002672F8" w:rsidRPr="002672F8" w:rsidRDefault="002672F8" w:rsidP="002672F8">
            <w:pPr>
              <w:jc w:val="both"/>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and w</w:t>
            </w:r>
            <w:r>
              <w:rPr>
                <w:rFonts w:eastAsia="맑은 고딕" w:hint="eastAsia"/>
                <w:sz w:val="18"/>
                <w:szCs w:val="18"/>
                <w:lang w:eastAsia="ko-KR"/>
              </w:rPr>
              <w:t xml:space="preserve">e </w:t>
            </w:r>
            <w:r>
              <w:rPr>
                <w:rFonts w:eastAsia="맑은 고딕"/>
                <w:sz w:val="18"/>
                <w:szCs w:val="18"/>
                <w:lang w:eastAsia="ko-KR"/>
              </w:rPr>
              <w:t xml:space="preserve">still don’t understand subsequent UE behavior with Alt-2.2 and 2.3. </w:t>
            </w:r>
            <w:r>
              <w:rPr>
                <w:rFonts w:eastAsia="맑은 고딕" w:hint="eastAsia"/>
                <w:sz w:val="18"/>
                <w:szCs w:val="18"/>
                <w:lang w:eastAsia="ko-KR"/>
              </w:rPr>
              <w:t>C</w:t>
            </w:r>
            <w:r>
              <w:rPr>
                <w:rFonts w:eastAsia="맑은 고딕"/>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3EDBA1C4" w14:textId="77777777" w:rsidR="00CF2536" w:rsidRDefault="00CF2536" w:rsidP="008201FB">
            <w:pPr>
              <w:jc w:val="both"/>
              <w:rPr>
                <w:rFonts w:eastAsia="맑은 고딕"/>
                <w:sz w:val="18"/>
                <w:szCs w:val="18"/>
                <w:lang w:eastAsia="ko-KR"/>
              </w:rPr>
            </w:pPr>
            <w:r>
              <w:rPr>
                <w:rFonts w:eastAsia="맑은 고딕"/>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r w:rsidR="00792AA2">
              <w:rPr>
                <w:rFonts w:eastAsia="맑은 고딕"/>
                <w:sz w:val="18"/>
                <w:szCs w:val="18"/>
                <w:lang w:eastAsia="ko-KR"/>
              </w:rPr>
              <w:t xml:space="preserve">Rel-17 group-based beam reporting </w:t>
            </w:r>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r>
              <w:rPr>
                <w:rFonts w:eastAsia="맑은 고딕"/>
                <w:sz w:val="18"/>
                <w:szCs w:val="18"/>
                <w:lang w:eastAsia="ko-KR"/>
              </w:rPr>
              <w:t>Futurewei</w:t>
            </w:r>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correctly captured, so revised.</w:t>
            </w:r>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맑은 고딕"/>
                <w:sz w:val="18"/>
                <w:szCs w:val="18"/>
                <w:lang w:eastAsia="ko-KR"/>
              </w:rPr>
            </w:pPr>
            <w:r>
              <w:rPr>
                <w:rFonts w:eastAsia="맑은 고딕"/>
                <w:sz w:val="18"/>
                <w:szCs w:val="18"/>
                <w:lang w:eastAsia="ko-KR"/>
              </w:rPr>
              <w:t>Mod</w:t>
            </w:r>
          </w:p>
        </w:tc>
        <w:tc>
          <w:tcPr>
            <w:tcW w:w="8144" w:type="dxa"/>
          </w:tcPr>
          <w:p w14:paraId="56029A7E" w14:textId="77777777" w:rsidR="00711424" w:rsidRDefault="00711424" w:rsidP="00BD711F">
            <w:pPr>
              <w:snapToGrid w:val="0"/>
              <w:spacing w:line="264" w:lineRule="auto"/>
              <w:rPr>
                <w:rFonts w:eastAsia="맑은 고딕"/>
                <w:sz w:val="18"/>
                <w:szCs w:val="18"/>
                <w:lang w:eastAsia="ko-KR"/>
              </w:rPr>
            </w:pPr>
            <w:r>
              <w:rPr>
                <w:rFonts w:eastAsia="맑은 고딕"/>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Offline proposal. For the IMR resource provision method, we prefer </w:t>
            </w:r>
            <w:r w:rsidRPr="00A57E88">
              <w:rPr>
                <w:rFonts w:eastAsia="맑은 고딕"/>
                <w:sz w:val="18"/>
                <w:szCs w:val="18"/>
                <w:lang w:eastAsia="ko-KR"/>
              </w:rPr>
              <w:t>Option 2</w:t>
            </w:r>
            <w:r>
              <w:rPr>
                <w:rFonts w:eastAsia="맑은 고딕"/>
                <w:sz w:val="18"/>
                <w:szCs w:val="18"/>
                <w:lang w:eastAsia="ko-KR"/>
              </w:rPr>
              <w:t xml:space="preserve">, i.e., </w:t>
            </w:r>
            <w:r w:rsidRPr="00A57E88">
              <w:rPr>
                <w:rFonts w:eastAsia="맑은 고딕"/>
                <w:sz w:val="18"/>
                <w:szCs w:val="18"/>
                <w:lang w:eastAsia="ko-KR"/>
              </w:rPr>
              <w:t>explicit IMR configuration</w:t>
            </w:r>
            <w:r>
              <w:rPr>
                <w:rFonts w:eastAsia="맑은 고딕"/>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맑은 고딕"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맑은 고딕"/>
                <w:sz w:val="18"/>
                <w:szCs w:val="18"/>
                <w:lang w:eastAsia="ko-KR"/>
              </w:rPr>
              <w:t>F</w:t>
            </w:r>
            <w:r w:rsidRPr="00C63B01">
              <w:rPr>
                <w:rFonts w:eastAsia="맑은 고딕" w:hint="eastAsia"/>
                <w:sz w:val="18"/>
                <w:szCs w:val="18"/>
                <w:lang w:eastAsia="ko-KR"/>
              </w:rPr>
              <w:t xml:space="preserve">or </w:t>
            </w:r>
            <w:r w:rsidRPr="00C63B01">
              <w:rPr>
                <w:rFonts w:eastAsia="맑은 고딕"/>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맑은 고딕"/>
                <w:sz w:val="18"/>
                <w:szCs w:val="18"/>
                <w:lang w:eastAsia="ko-KR"/>
              </w:rPr>
            </w:pPr>
            <w:r w:rsidRPr="00C63B01">
              <w:rPr>
                <w:rFonts w:eastAsia="맑은 고딕"/>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맑은 고딕"/>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맑은 고딕"/>
                <w:sz w:val="18"/>
                <w:szCs w:val="18"/>
                <w:lang w:eastAsia="ko-KR"/>
              </w:rPr>
            </w:pPr>
            <w:r w:rsidRPr="00C63B01">
              <w:rPr>
                <w:rFonts w:eastAsia="맑은 고딕"/>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맑은 고딕"/>
                <w:sz w:val="18"/>
                <w:szCs w:val="18"/>
                <w:lang w:eastAsia="ko-KR"/>
              </w:rPr>
            </w:pPr>
            <w:r w:rsidRPr="00C63B01">
              <w:rPr>
                <w:rFonts w:eastAsia="맑은 고딕"/>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맑은 고딕"/>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맑은 고딕"/>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4"/>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4"/>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af4"/>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af4"/>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w:t>
            </w:r>
            <w:r w:rsidR="00B64CED">
              <w:rPr>
                <w:rFonts w:eastAsia="맑은 고딕"/>
                <w:sz w:val="18"/>
                <w:szCs w:val="18"/>
                <w:lang w:eastAsia="ko-KR"/>
              </w:rPr>
              <w:pgNum/>
            </w:r>
            <w:r w:rsidR="00B64CED">
              <w:rPr>
                <w:rFonts w:eastAsia="맑은 고딕"/>
                <w:sz w:val="18"/>
                <w:szCs w:val="18"/>
                <w:lang w:eastAsia="ko-KR"/>
              </w:rPr>
              <w:t>ailure</w:t>
            </w:r>
            <w:r w:rsidR="00B64CED">
              <w:rPr>
                <w:rFonts w:eastAsia="맑은 고딕"/>
                <w:sz w:val="18"/>
                <w:szCs w:val="18"/>
                <w:lang w:eastAsia="ko-KR"/>
              </w:rPr>
              <w:pgNum/>
            </w:r>
            <w:r w:rsidR="00B64CED">
              <w:rPr>
                <w:rFonts w:eastAsia="맑은 고딕"/>
                <w:sz w:val="18"/>
                <w:szCs w:val="18"/>
                <w:lang w:eastAsia="ko-KR"/>
              </w:rPr>
              <w:t>l</w:t>
            </w:r>
            <w:r>
              <w:rPr>
                <w:rFonts w:eastAsia="맑은 고딕"/>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r w:rsidR="00B64CED">
              <w:rPr>
                <w:rFonts w:eastAsiaTheme="minorEastAsia"/>
                <w:sz w:val="18"/>
                <w:szCs w:val="18"/>
                <w:lang w:eastAsia="zh-CN"/>
              </w:rPr>
              <w:t>ailure</w:t>
            </w:r>
            <w:r w:rsidR="00B64CED">
              <w:rPr>
                <w:rFonts w:eastAsiaTheme="minorEastAsia"/>
                <w:sz w:val="18"/>
                <w:szCs w:val="18"/>
                <w:lang w:eastAsia="zh-CN"/>
              </w:rPr>
              <w:pgNum/>
            </w:r>
            <w:r w:rsidR="00B64CED">
              <w:rPr>
                <w:rFonts w:eastAsiaTheme="minorEastAsia"/>
                <w:sz w:val="18"/>
                <w:szCs w:val="18"/>
                <w:lang w:eastAsia="zh-CN"/>
              </w:rPr>
              <w:t>ly</w:t>
            </w:r>
            <w:r>
              <w:rPr>
                <w:rFonts w:eastAsiaTheme="minorEastAsia"/>
                <w:sz w:val="18"/>
                <w:szCs w:val="18"/>
                <w:lang w:eastAsia="zh-CN"/>
              </w:rPr>
              <w:t xml:space="preserve">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w:t>
            </w:r>
            <w:r w:rsidR="00B64CED">
              <w:rPr>
                <w:rFonts w:eastAsiaTheme="minorEastAsia"/>
                <w:sz w:val="18"/>
                <w:szCs w:val="18"/>
                <w:lang w:eastAsia="zh-CN"/>
              </w:rPr>
              <w:pgNum/>
            </w:r>
            <w:r w:rsidR="00B64CED">
              <w:rPr>
                <w:rFonts w:eastAsiaTheme="minorEastAsia"/>
                <w:sz w:val="18"/>
                <w:szCs w:val="18"/>
                <w:lang w:eastAsia="zh-CN"/>
              </w:rPr>
              <w:t>ailure</w:t>
            </w:r>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맑은 고딕"/>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맑은 고딕"/>
                <w:sz w:val="18"/>
                <w:szCs w:val="18"/>
                <w:lang w:eastAsia="ko-KR"/>
              </w:rPr>
            </w:pPr>
            <w:r w:rsidRPr="00440A6B">
              <w:rPr>
                <w:rFonts w:eastAsia="맑은 고딕"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맑은 고딕"/>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맑은 고딕"/>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맑은 고딕"/>
                <w:sz w:val="18"/>
                <w:szCs w:val="18"/>
                <w:lang w:eastAsia="ko-KR"/>
              </w:rPr>
            </w:pPr>
            <w:r w:rsidRPr="00440A6B">
              <w:rPr>
                <w:rFonts w:eastAsia="맑은 고딕"/>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맑은 고딕"/>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We support Alt-2 for both S</w:t>
            </w:r>
            <w:r w:rsidR="00B64CED" w:rsidRPr="00440A6B">
              <w:rPr>
                <w:rFonts w:eastAsia="PMingLiU"/>
                <w:sz w:val="18"/>
                <w:szCs w:val="18"/>
                <w:lang w:eastAsia="zh-TW"/>
              </w:rPr>
              <w:t>c</w:t>
            </w:r>
            <w:r w:rsidRPr="00440A6B">
              <w:rPr>
                <w:rFonts w:eastAsia="PMingLiU"/>
                <w:sz w:val="18"/>
                <w:szCs w:val="18"/>
                <w:lang w:eastAsia="zh-TW"/>
              </w:rPr>
              <w:t xml:space="preserve">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or issue 2, we support Alt-2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support Alt 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맑은 고딕"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맑은 고딕"/>
                <w:sz w:val="18"/>
                <w:szCs w:val="18"/>
                <w:lang w:eastAsia="ko-KR"/>
              </w:rPr>
              <w:t>O</w:t>
            </w:r>
            <w:r w:rsidRPr="00440A6B">
              <w:rPr>
                <w:rFonts w:eastAsia="맑은 고딕" w:hint="eastAsia"/>
                <w:sz w:val="18"/>
                <w:szCs w:val="18"/>
                <w:lang w:eastAsia="ko-KR"/>
              </w:rPr>
              <w:t xml:space="preserve">ur </w:t>
            </w:r>
            <w:r w:rsidRPr="00440A6B">
              <w:rPr>
                <w:rFonts w:eastAsia="맑은 고딕"/>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맑은 고딕"/>
                <w:sz w:val="18"/>
                <w:szCs w:val="18"/>
                <w:lang w:eastAsia="ko-KR"/>
              </w:rPr>
            </w:pPr>
            <w:r w:rsidRPr="00440A6B">
              <w:rPr>
                <w:rFonts w:eastAsiaTheme="minorEastAsia"/>
                <w:sz w:val="18"/>
                <w:szCs w:val="18"/>
                <w:lang w:eastAsia="zh-CN"/>
              </w:rPr>
              <w:t>We 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Based on majority company views, adeed a</w:t>
            </w:r>
            <w:r w:rsidR="00E31756" w:rsidRPr="00440A6B">
              <w:rPr>
                <w:rFonts w:eastAsia="맑은 고딕"/>
                <w:sz w:val="18"/>
                <w:szCs w:val="18"/>
                <w:lang w:eastAsia="ko-KR"/>
              </w:rPr>
              <w:t xml:space="preserve">n </w:t>
            </w:r>
            <w:r w:rsidR="00E31756" w:rsidRPr="00440A6B">
              <w:rPr>
                <w:rFonts w:eastAsia="맑은 고딕"/>
                <w:b/>
                <w:sz w:val="18"/>
                <w:szCs w:val="18"/>
                <w:lang w:eastAsia="ko-KR"/>
              </w:rPr>
              <w:t xml:space="preserve">offline </w:t>
            </w:r>
            <w:r w:rsidRPr="00440A6B">
              <w:rPr>
                <w:rFonts w:eastAsia="맑은 고딕"/>
                <w:b/>
                <w:sz w:val="18"/>
                <w:szCs w:val="18"/>
                <w:lang w:eastAsia="ko-KR"/>
              </w:rPr>
              <w:t xml:space="preserve"> proposal</w:t>
            </w:r>
            <w:r w:rsidRPr="00440A6B">
              <w:rPr>
                <w:rFonts w:eastAsia="맑은 고딕"/>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This discussion is confusing. First of all, R15/16 BFR is not the same as RACH-based fallback: Rel-16 specifies S</w:t>
            </w:r>
            <w:r w:rsidR="00B64CED" w:rsidRPr="00440A6B">
              <w:rPr>
                <w:rFonts w:eastAsiaTheme="minorEastAsia"/>
                <w:sz w:val="18"/>
                <w:szCs w:val="18"/>
                <w:lang w:eastAsia="zh-CN"/>
              </w:rPr>
              <w:t>c</w:t>
            </w:r>
            <w:r w:rsidRPr="00440A6B">
              <w:rPr>
                <w:rFonts w:eastAsiaTheme="minorEastAsia"/>
                <w:sz w:val="18"/>
                <w:szCs w:val="18"/>
                <w:lang w:eastAsia="zh-CN"/>
              </w:rPr>
              <w:t xml:space="preserve">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맑은 고딕"/>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맑은 고딕"/>
                <w:sz w:val="18"/>
                <w:szCs w:val="18"/>
                <w:lang w:eastAsia="ko-KR"/>
              </w:rPr>
            </w:pPr>
            <w:r w:rsidRPr="00440A6B">
              <w:rPr>
                <w:rFonts w:eastAsia="맑은 고딕"/>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맑은 고딕"/>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맑은 고딕"/>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맑은 고딕" w:hint="eastAsia"/>
                <w:lang w:eastAsia="ko-KR"/>
              </w:rPr>
              <w:t>E</w:t>
            </w:r>
            <w:r>
              <w:rPr>
                <w:rFonts w:eastAsia="맑은 고딕"/>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맑은 고딕"/>
                <w:sz w:val="18"/>
                <w:lang w:eastAsia="ko-KR"/>
              </w:rPr>
            </w:pPr>
            <w:r w:rsidRPr="00A84E64">
              <w:rPr>
                <w:rFonts w:eastAsia="맑은 고딕"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맑은 고딕"/>
                <w:sz w:val="18"/>
                <w:lang w:eastAsia="ko-KR"/>
              </w:rPr>
            </w:pPr>
            <w:r w:rsidRPr="00A84E64">
              <w:rPr>
                <w:rFonts w:eastAsia="맑은 고딕"/>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맑은 고딕"/>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r w:rsidR="00E11F72" w14:paraId="78E33AB0" w14:textId="77777777" w:rsidTr="009A404F">
        <w:tc>
          <w:tcPr>
            <w:tcW w:w="1494" w:type="dxa"/>
          </w:tcPr>
          <w:p w14:paraId="570338A3" w14:textId="095D1019" w:rsidR="00E11F72" w:rsidRDefault="00E11F72" w:rsidP="008201F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31A09790" w14:textId="54269CB1" w:rsidR="00E11F72" w:rsidRDefault="00E11F72" w:rsidP="008201FB">
            <w:pPr>
              <w:snapToGrid w:val="0"/>
              <w:spacing w:line="264" w:lineRule="auto"/>
              <w:rPr>
                <w:rFonts w:eastAsia="PMingLiU"/>
                <w:sz w:val="18"/>
                <w:szCs w:val="18"/>
                <w:lang w:eastAsia="zh-TW"/>
              </w:rPr>
            </w:pPr>
            <w:r>
              <w:rPr>
                <w:rFonts w:eastAsia="PMingLiU"/>
                <w:sz w:val="18"/>
                <w:szCs w:val="18"/>
                <w:lang w:eastAsia="zh-TW"/>
              </w:rPr>
              <w:t>We think what Ericsson mentioned is reasonable, maybe we can clarify what 2 BFD RS sets mean, in our view, it means the BFD RS for cell-specific and TRP-specific are shared, is it correct?</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CATT, Convida</w:t>
        </w:r>
      </w:ins>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9"/>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to </w:t>
              </w:r>
            </w:ins>
            <w:ins w:id="158" w:author="ZTE-Bo" w:date="2021-08-24T07:03:00Z">
              <w:r>
                <w:rPr>
                  <w:rFonts w:eastAsiaTheme="minorEastAsia"/>
                  <w:sz w:val="18"/>
                  <w:szCs w:val="18"/>
                  <w:lang w:eastAsia="zh-CN"/>
                </w:rPr>
                <w:t>introduce</w:t>
              </w:r>
            </w:ins>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dection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r w:rsidR="00B64CED">
              <w:rPr>
                <w:rFonts w:eastAsiaTheme="minorEastAsia"/>
                <w:sz w:val="18"/>
                <w:szCs w:val="18"/>
                <w:lang w:eastAsia="zh-CN"/>
              </w:rPr>
              <w:t>onsens</w:t>
            </w:r>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lastRenderedPageBreak/>
                <w:t xml:space="preserve">Another possible solution can be we agree explicity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sDCI. </w:t>
              </w:r>
            </w:ins>
            <w:ins w:id="177"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lastRenderedPageBreak/>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4"/>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4"/>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r w:rsidR="00B64CED">
              <w:rPr>
                <w:rFonts w:eastAsiaTheme="minorEastAsia"/>
                <w:sz w:val="18"/>
                <w:szCs w:val="18"/>
                <w:lang w:eastAsia="zh-CN"/>
              </w:rPr>
              <w:t>onsensus</w:t>
            </w:r>
            <w:r>
              <w:rPr>
                <w:rFonts w:eastAsiaTheme="minorEastAsia"/>
                <w:sz w:val="18"/>
                <w:szCs w:val="18"/>
                <w:lang w:eastAsia="zh-CN"/>
              </w:rPr>
              <w:t xml:space="preserve">.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Along with these I</w:t>
            </w:r>
            <w:r w:rsidR="00B64CED">
              <w:rPr>
                <w:rFonts w:eastAsiaTheme="minorEastAsia"/>
                <w:sz w:val="18"/>
                <w:szCs w:val="18"/>
                <w:lang w:eastAsia="zh-CN"/>
              </w:rPr>
              <w:t>e</w:t>
            </w:r>
            <w:r>
              <w:rPr>
                <w:rFonts w:eastAsiaTheme="minorEastAsia"/>
                <w:sz w:val="18"/>
                <w:szCs w:val="18"/>
                <w:lang w:eastAsia="zh-CN"/>
              </w:rPr>
              <w:t xml:space="preserv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Support the following BFD-RS configurations in Rel.17 for U</w:t>
            </w:r>
            <w:r w:rsidR="00B64CED" w:rsidRPr="000C09D3">
              <w:rPr>
                <w:szCs w:val="20"/>
              </w:rPr>
              <w:t>e</w:t>
            </w:r>
            <w:r w:rsidRPr="000C09D3">
              <w:rPr>
                <w:szCs w:val="20"/>
              </w:rPr>
              <w:t>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iven the comment from Convida/Xiaomi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However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r w:rsidRPr="00601566">
              <w:rPr>
                <w:rFonts w:eastAsiaTheme="minorEastAsia"/>
                <w:sz w:val="18"/>
                <w:szCs w:val="18"/>
                <w:lang w:eastAsia="zh-CN"/>
              </w:rPr>
              <w:t>Convida</w:t>
            </w:r>
            <w:r>
              <w:rPr>
                <w:rFonts w:eastAsiaTheme="minorEastAsia"/>
                <w:sz w:val="18"/>
                <w:szCs w:val="18"/>
                <w:lang w:eastAsia="zh-CN"/>
              </w:rPr>
              <w:t>’s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latest possible agreement.</w:t>
            </w:r>
          </w:p>
          <w:p w14:paraId="190DE182" w14:textId="77777777" w:rsidR="002672F8" w:rsidRDefault="002672F8" w:rsidP="002672F8">
            <w:pPr>
              <w:snapToGrid w:val="0"/>
              <w:spacing w:line="264" w:lineRule="auto"/>
              <w:rPr>
                <w:rFonts w:eastAsia="맑은 고딕"/>
                <w:sz w:val="18"/>
                <w:szCs w:val="18"/>
                <w:lang w:eastAsia="ko-KR"/>
              </w:rPr>
            </w:pPr>
          </w:p>
          <w:p w14:paraId="4490EDBA" w14:textId="7777777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맑은 고딕"/>
                <w:sz w:val="18"/>
                <w:szCs w:val="18"/>
                <w:lang w:eastAsia="ko-KR"/>
              </w:rPr>
            </w:pPr>
          </w:p>
          <w:p w14:paraId="2DCD248C" w14:textId="273B7C90"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Regarding the argument from Apple on Option</w:t>
            </w:r>
            <w:r w:rsidR="00D26518">
              <w:rPr>
                <w:rFonts w:eastAsia="맑은 고딕"/>
                <w:sz w:val="18"/>
                <w:szCs w:val="18"/>
                <w:lang w:eastAsia="ko-KR"/>
              </w:rPr>
              <w:t xml:space="preserve"> </w:t>
            </w:r>
            <w:r>
              <w:rPr>
                <w:rFonts w:eastAsia="맑은 고딕"/>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맑은 고딕"/>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맑은 고딕"/>
                <w:sz w:val="18"/>
                <w:szCs w:val="18"/>
                <w:lang w:eastAsia="ko-KR"/>
              </w:rPr>
            </w:pPr>
            <w:r>
              <w:rPr>
                <w:rFonts w:eastAsia="맑은 고딕"/>
                <w:sz w:val="18"/>
                <w:szCs w:val="18"/>
                <w:lang w:eastAsia="ko-KR"/>
              </w:rPr>
              <w:t>Nokia/NSB</w:t>
            </w:r>
          </w:p>
        </w:tc>
        <w:tc>
          <w:tcPr>
            <w:tcW w:w="8144" w:type="dxa"/>
          </w:tcPr>
          <w:p w14:paraId="5473E6AE" w14:textId="5A642483" w:rsidR="00B64CED" w:rsidRDefault="00B64CED" w:rsidP="002672F8">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0C1DC9B9" w14:textId="114636FF" w:rsidR="00742427" w:rsidRDefault="00742427" w:rsidP="00742427">
            <w:pPr>
              <w:snapToGrid w:val="0"/>
              <w:spacing w:line="264" w:lineRule="auto"/>
              <w:rPr>
                <w:rFonts w:eastAsia="맑은 고딕"/>
                <w:sz w:val="18"/>
                <w:szCs w:val="18"/>
                <w:lang w:eastAsia="ko-KR"/>
              </w:rPr>
            </w:pPr>
            <w:r>
              <w:rPr>
                <w:rFonts w:eastAsia="맑은 고딕"/>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맑은 고딕"/>
                <w:sz w:val="18"/>
                <w:szCs w:val="18"/>
                <w:lang w:eastAsia="ko-KR"/>
              </w:rPr>
            </w:pPr>
            <w:r>
              <w:rPr>
                <w:rFonts w:eastAsia="맑은 고딕" w:hint="eastAsia"/>
                <w:sz w:val="18"/>
                <w:szCs w:val="18"/>
                <w:lang w:eastAsia="ko-KR"/>
              </w:rPr>
              <w:t>E</w:t>
            </w:r>
            <w:r>
              <w:rPr>
                <w:rFonts w:eastAsia="맑은 고딕"/>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1715E0ED" w14:textId="77777777" w:rsidR="009A404F" w:rsidRDefault="009A404F" w:rsidP="008201FB">
            <w:pPr>
              <w:snapToGrid w:val="0"/>
              <w:spacing w:line="264" w:lineRule="auto"/>
              <w:rPr>
                <w:rFonts w:eastAsia="맑은 고딕"/>
                <w:sz w:val="18"/>
                <w:szCs w:val="18"/>
                <w:lang w:eastAsia="ko-KR"/>
              </w:rPr>
            </w:pPr>
            <w:r>
              <w:rPr>
                <w:rFonts w:eastAsia="맑은 고딕"/>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맑은 고딕"/>
                <w:sz w:val="18"/>
                <w:szCs w:val="18"/>
                <w:lang w:eastAsia="ko-KR"/>
              </w:rPr>
            </w:pPr>
            <w:ins w:id="242" w:author="Runhua Chen_2" w:date="2021-08-25T08:55:00Z">
              <w:r>
                <w:rPr>
                  <w:rFonts w:eastAsia="맑은 고딕"/>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맑은 고딕"/>
                <w:sz w:val="18"/>
                <w:szCs w:val="18"/>
                <w:lang w:eastAsia="ko-KR"/>
              </w:rPr>
            </w:pPr>
          </w:p>
          <w:p w14:paraId="44235FFF" w14:textId="2318ECF3" w:rsidR="00252E9B" w:rsidRDefault="00252E9B" w:rsidP="009A404F">
            <w:pPr>
              <w:snapToGrid w:val="0"/>
              <w:spacing w:line="264" w:lineRule="auto"/>
              <w:rPr>
                <w:rFonts w:eastAsia="맑은 고딕"/>
                <w:sz w:val="18"/>
                <w:szCs w:val="18"/>
                <w:lang w:eastAsia="ko-KR"/>
              </w:rPr>
            </w:pPr>
            <w:ins w:id="244" w:author="Runhua Chen_2" w:date="2021-08-25T08:55:00Z">
              <w:r>
                <w:rPr>
                  <w:rFonts w:eastAsia="맑은 고딕"/>
                  <w:sz w:val="18"/>
                  <w:szCs w:val="18"/>
                  <w:lang w:eastAsia="ko-KR"/>
                </w:rPr>
                <w:t xml:space="preserve">@Convida: my </w:t>
              </w:r>
            </w:ins>
            <w:ins w:id="245" w:author="Runhua Chen_2" w:date="2021-08-25T15:05:00Z">
              <w:r w:rsidR="009A404F">
                <w:rPr>
                  <w:rFonts w:eastAsia="맑은 고딕"/>
                  <w:sz w:val="18"/>
                  <w:szCs w:val="18"/>
                  <w:lang w:eastAsia="ko-KR"/>
                </w:rPr>
                <w:t>view is that</w:t>
              </w:r>
            </w:ins>
            <w:ins w:id="246" w:author="Runhua Chen_2" w:date="2021-08-25T08:55:00Z">
              <w:r>
                <w:rPr>
                  <w:rFonts w:eastAsia="맑은 고딕"/>
                  <w:sz w:val="18"/>
                  <w:szCs w:val="18"/>
                  <w:lang w:eastAsia="ko-KR"/>
                </w:rPr>
                <w:t xml:space="preserve"> </w:t>
              </w:r>
            </w:ins>
            <w:ins w:id="247" w:author="Runhua Chen_2" w:date="2021-08-25T15:05:00Z">
              <w:r w:rsidR="009A404F">
                <w:rPr>
                  <w:rFonts w:eastAsia="맑은 고딕"/>
                  <w:sz w:val="18"/>
                  <w:szCs w:val="18"/>
                  <w:lang w:eastAsia="ko-KR"/>
                </w:rPr>
                <w:t>we should not</w:t>
              </w:r>
            </w:ins>
            <w:ins w:id="248" w:author="Runhua Chen_2" w:date="2021-08-25T08:55:00Z">
              <w:r>
                <w:rPr>
                  <w:rFonts w:eastAsia="맑은 고딕"/>
                  <w:sz w:val="18"/>
                  <w:szCs w:val="18"/>
                  <w:lang w:eastAsia="ko-KR"/>
                </w:rPr>
                <w:t xml:space="preserve"> further</w:t>
              </w:r>
            </w:ins>
            <w:ins w:id="249" w:author="Runhua Chen_2" w:date="2021-08-25T15:05:00Z">
              <w:r w:rsidR="009A404F">
                <w:rPr>
                  <w:rFonts w:eastAsia="맑은 고딕"/>
                  <w:sz w:val="18"/>
                  <w:szCs w:val="18"/>
                  <w:lang w:eastAsia="ko-KR"/>
                </w:rPr>
                <w:t xml:space="preserve"> postpone</w:t>
              </w:r>
            </w:ins>
            <w:ins w:id="250" w:author="Runhua Chen_2" w:date="2021-08-25T08:55:00Z">
              <w:r>
                <w:rPr>
                  <w:rFonts w:eastAsia="맑은 고딕"/>
                  <w:sz w:val="18"/>
                  <w:szCs w:val="18"/>
                  <w:lang w:eastAsia="ko-KR"/>
                </w:rPr>
                <w:t xml:space="preserve"> the MAC-CE issue</w:t>
              </w:r>
            </w:ins>
            <w:ins w:id="251" w:author="Runhua Chen_2" w:date="2021-08-25T08:56:00Z">
              <w:r>
                <w:rPr>
                  <w:rFonts w:eastAsia="맑은 고딕"/>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af4"/>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We have to experience </w:t>
            </w:r>
            <w:r w:rsidR="00B80E6A" w:rsidRPr="002A18BF">
              <w:rPr>
                <w:rFonts w:ascii="Times New Roman" w:eastAsia="Times New Roman" w:hAnsi="Times New Roman" w:cs="Times New Roman"/>
                <w:sz w:val="18"/>
                <w:szCs w:val="18"/>
                <w:lang w:eastAsia="zh-CN"/>
              </w:rPr>
              <w:t xml:space="preserve">a serious mis-detection for beam failure event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af4"/>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af4"/>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af4"/>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Interpretation-2: UE selects one of RRC configured candidate BFD-RSs</w:t>
            </w:r>
          </w:p>
          <w:p w14:paraId="5F3A4D1B" w14:textId="5EA500C1" w:rsidR="002A18BF" w:rsidRPr="002A18BF" w:rsidRDefault="002A18BF" w:rsidP="002A18BF">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lastRenderedPageBreak/>
              <w:t>Meanwhile, other companies expect to clarify Rel-15 UE behavior (Pls check above)</w:t>
            </w:r>
          </w:p>
          <w:p w14:paraId="331E7577" w14:textId="72642272" w:rsidR="004500DA" w:rsidRPr="002A18BF" w:rsidRDefault="004500DA" w:rsidP="004500DA">
            <w:pPr>
              <w:pStyle w:val="af4"/>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af4"/>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r w:rsidR="00B80E6A">
              <w:rPr>
                <w:rFonts w:eastAsia="PMingLiU"/>
                <w:sz w:val="18"/>
                <w:szCs w:val="18"/>
                <w:lang w:val="x-none" w:eastAsia="zh-TW"/>
              </w:rPr>
              <w:t>Convida’s suggestion seems to reflect the current situation correctly.</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r w:rsidR="00E11F72" w14:paraId="354EE345" w14:textId="77777777" w:rsidTr="00740CAA">
        <w:trPr>
          <w:jc w:val="center"/>
        </w:trPr>
        <w:tc>
          <w:tcPr>
            <w:tcW w:w="1494" w:type="dxa"/>
          </w:tcPr>
          <w:p w14:paraId="2DAAF570" w14:textId="1AC28AE5" w:rsidR="00E11F72" w:rsidRDefault="00E11F72" w:rsidP="00742427">
            <w:pPr>
              <w:snapToGrid w:val="0"/>
              <w:spacing w:line="264" w:lineRule="auto"/>
              <w:rPr>
                <w:rFonts w:eastAsia="PMingLiU"/>
                <w:sz w:val="18"/>
                <w:szCs w:val="18"/>
                <w:lang w:eastAsia="zh-TW"/>
              </w:rPr>
            </w:pPr>
            <w:r>
              <w:rPr>
                <w:rFonts w:eastAsia="PMingLiU"/>
                <w:sz w:val="18"/>
                <w:szCs w:val="18"/>
                <w:lang w:eastAsia="zh-TW"/>
              </w:rPr>
              <w:lastRenderedPageBreak/>
              <w:t>Apple</w:t>
            </w:r>
          </w:p>
        </w:tc>
        <w:tc>
          <w:tcPr>
            <w:tcW w:w="8144" w:type="dxa"/>
          </w:tcPr>
          <w:p w14:paraId="7BF9B5DA" w14:textId="77F900BF"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Regarding the BFD RS, we suggest we clearly define whether SSB is included or not. I guess companies aware the ambiguity in Rel-15. We should avoid the ambiguity. In addition, BFD update could become a problem. </w:t>
            </w:r>
            <w:r w:rsidR="00BD505F">
              <w:rPr>
                <w:rFonts w:eastAsia="PMingLiU"/>
                <w:sz w:val="18"/>
                <w:szCs w:val="18"/>
                <w:lang w:eastAsia="zh-TW"/>
              </w:rPr>
              <w:t xml:space="preserve">Rel-17 should not continue the ambiguity and problem in Rel-15. </w:t>
            </w:r>
            <w:r>
              <w:rPr>
                <w:rFonts w:eastAsia="PMingLiU"/>
                <w:sz w:val="18"/>
                <w:szCs w:val="18"/>
                <w:lang w:eastAsia="zh-TW"/>
              </w:rPr>
              <w:t>From companies comment, we can see the following alternatives.</w:t>
            </w:r>
          </w:p>
          <w:p w14:paraId="5912B06F" w14:textId="10198A32" w:rsidR="00E11F72" w:rsidRDefault="00E11F72" w:rsidP="00116CE1">
            <w:pPr>
              <w:snapToGrid w:val="0"/>
              <w:spacing w:line="264" w:lineRule="auto"/>
              <w:rPr>
                <w:rFonts w:eastAsia="PMingLiU"/>
                <w:sz w:val="18"/>
                <w:szCs w:val="18"/>
                <w:lang w:eastAsia="zh-TW"/>
              </w:rPr>
            </w:pPr>
          </w:p>
          <w:p w14:paraId="63F3004B" w14:textId="77777777" w:rsidR="00BD505F" w:rsidRPr="000C09D3" w:rsidRDefault="00BD505F" w:rsidP="00BD505F">
            <w:pPr>
              <w:pStyle w:val="0Maintext"/>
              <w:rPr>
                <w:szCs w:val="20"/>
                <w:highlight w:val="yellow"/>
              </w:rPr>
            </w:pPr>
            <w:r w:rsidRPr="000C09D3">
              <w:rPr>
                <w:szCs w:val="20"/>
                <w:highlight w:val="yellow"/>
              </w:rPr>
              <w:t>Possible Agreement</w:t>
            </w:r>
          </w:p>
          <w:p w14:paraId="7C5F2F95" w14:textId="2BEC6545" w:rsidR="00BD505F" w:rsidRPr="000C09D3" w:rsidRDefault="00BD505F" w:rsidP="00BD505F">
            <w:pPr>
              <w:pStyle w:val="0Maintext"/>
              <w:rPr>
                <w:szCs w:val="20"/>
              </w:rPr>
            </w:pPr>
            <w:r w:rsidRPr="000C09D3">
              <w:rPr>
                <w:szCs w:val="20"/>
              </w:rPr>
              <w:t xml:space="preserve">Support </w:t>
            </w:r>
            <w:r>
              <w:rPr>
                <w:szCs w:val="20"/>
              </w:rPr>
              <w:t>explicit</w:t>
            </w:r>
            <w:r w:rsidRPr="000C09D3">
              <w:rPr>
                <w:szCs w:val="20"/>
              </w:rPr>
              <w:t xml:space="preserve"> BFD-RS configuration</w:t>
            </w:r>
            <w:r>
              <w:rPr>
                <w:szCs w:val="20"/>
              </w:rPr>
              <w:t xml:space="preserve"> for TRP-specific BFR</w:t>
            </w:r>
            <w:r w:rsidRPr="000C09D3">
              <w:rPr>
                <w:szCs w:val="20"/>
              </w:rPr>
              <w:t xml:space="preserve"> </w:t>
            </w:r>
            <w:r>
              <w:rPr>
                <w:szCs w:val="20"/>
              </w:rPr>
              <w:t>and down-select one of the following alternatives</w:t>
            </w:r>
            <w:r w:rsidRPr="000C09D3">
              <w:rPr>
                <w:szCs w:val="20"/>
              </w:rPr>
              <w:t>:</w:t>
            </w:r>
          </w:p>
          <w:p w14:paraId="6AB16E5F" w14:textId="66AF0D3C" w:rsidR="00BD505F" w:rsidRDefault="00BD505F" w:rsidP="00BD505F">
            <w:pPr>
              <w:pStyle w:val="0Maintext"/>
              <w:numPr>
                <w:ilvl w:val="0"/>
                <w:numId w:val="57"/>
              </w:numPr>
              <w:snapToGrid w:val="0"/>
              <w:rPr>
                <w:szCs w:val="20"/>
                <w:lang w:val="fr-FR"/>
              </w:rPr>
            </w:pPr>
            <w:r>
              <w:rPr>
                <w:szCs w:val="20"/>
              </w:rPr>
              <w:t>Alt 1</w:t>
            </w:r>
            <w:r w:rsidRPr="000C09D3">
              <w:rPr>
                <w:szCs w:val="20"/>
              </w:rPr>
              <w:t xml:space="preserve">: </w:t>
            </w:r>
            <w:r>
              <w:rPr>
                <w:szCs w:val="20"/>
                <w:lang w:val="fr-FR"/>
              </w:rPr>
              <w:t>BFD RS is configured by RRC similar to SCell BFR</w:t>
            </w:r>
          </w:p>
          <w:p w14:paraId="5D9AE002" w14:textId="57F04B4B" w:rsidR="00BD505F" w:rsidRDefault="00BD505F" w:rsidP="00BD505F">
            <w:pPr>
              <w:pStyle w:val="0Maintext"/>
              <w:numPr>
                <w:ilvl w:val="1"/>
                <w:numId w:val="57"/>
              </w:numPr>
              <w:snapToGrid w:val="0"/>
              <w:rPr>
                <w:szCs w:val="20"/>
                <w:lang w:val="fr-FR"/>
              </w:rPr>
            </w:pPr>
            <w:r>
              <w:rPr>
                <w:szCs w:val="20"/>
                <w:lang w:val="fr-FR"/>
              </w:rPr>
              <w:t>BFD RS is updated based on RRC reconfiguration</w:t>
            </w:r>
          </w:p>
          <w:p w14:paraId="11E1A884" w14:textId="45F606E3" w:rsidR="00BD505F" w:rsidRDefault="00BD505F" w:rsidP="00BD505F">
            <w:pPr>
              <w:pStyle w:val="0Maintext"/>
              <w:numPr>
                <w:ilvl w:val="0"/>
                <w:numId w:val="57"/>
              </w:numPr>
              <w:snapToGrid w:val="0"/>
              <w:rPr>
                <w:szCs w:val="20"/>
                <w:lang w:val="fr-FR"/>
              </w:rPr>
            </w:pPr>
            <w:r>
              <w:rPr>
                <w:szCs w:val="20"/>
              </w:rPr>
              <w:t>Alt 2</w:t>
            </w:r>
            <w:r w:rsidRPr="000C09D3">
              <w:rPr>
                <w:szCs w:val="20"/>
              </w:rPr>
              <w:t xml:space="preserve">: </w:t>
            </w:r>
            <w:r>
              <w:rPr>
                <w:szCs w:val="20"/>
                <w:lang w:val="fr-FR"/>
              </w:rPr>
              <w:t>BFD RS is configured by RRC similar to SCell BFR</w:t>
            </w:r>
          </w:p>
          <w:p w14:paraId="69CA5311" w14:textId="26C2E02E" w:rsidR="00BD505F" w:rsidRPr="00BD505F" w:rsidRDefault="00BD505F" w:rsidP="00BD505F">
            <w:pPr>
              <w:pStyle w:val="0Maintext"/>
              <w:numPr>
                <w:ilvl w:val="1"/>
                <w:numId w:val="57"/>
              </w:numPr>
              <w:snapToGrid w:val="0"/>
              <w:rPr>
                <w:szCs w:val="20"/>
                <w:lang w:val="fr-FR"/>
              </w:rPr>
            </w:pPr>
            <w:r>
              <w:rPr>
                <w:szCs w:val="20"/>
                <w:lang w:val="fr-FR"/>
              </w:rPr>
              <w:t>Support MAC CE to update the TCI state for periodic CSI-RS</w:t>
            </w:r>
          </w:p>
          <w:p w14:paraId="0FF45FC1" w14:textId="4C378C2A" w:rsidR="00BD505F" w:rsidRDefault="00BD505F" w:rsidP="00BD505F">
            <w:pPr>
              <w:pStyle w:val="0Maintext"/>
              <w:numPr>
                <w:ilvl w:val="0"/>
                <w:numId w:val="57"/>
              </w:numPr>
              <w:snapToGrid w:val="0"/>
              <w:rPr>
                <w:szCs w:val="20"/>
                <w:lang w:val="fr-FR"/>
              </w:rPr>
            </w:pPr>
            <w:r>
              <w:rPr>
                <w:szCs w:val="20"/>
              </w:rPr>
              <w:t>Alt 3</w:t>
            </w:r>
            <w:r w:rsidRPr="000C09D3">
              <w:rPr>
                <w:szCs w:val="20"/>
              </w:rPr>
              <w:t xml:space="preserve">: </w:t>
            </w:r>
            <w:r>
              <w:rPr>
                <w:szCs w:val="20"/>
                <w:lang w:val="fr-FR"/>
              </w:rPr>
              <w:t>BFD RS is configured in TCI state by RRC</w:t>
            </w:r>
          </w:p>
          <w:p w14:paraId="2E1665CE" w14:textId="373B311F" w:rsidR="00BD505F" w:rsidRDefault="00BD505F" w:rsidP="00BD505F">
            <w:pPr>
              <w:pStyle w:val="0Maintext"/>
              <w:numPr>
                <w:ilvl w:val="1"/>
                <w:numId w:val="57"/>
              </w:numPr>
              <w:snapToGrid w:val="0"/>
              <w:rPr>
                <w:szCs w:val="20"/>
                <w:lang w:val="fr-FR"/>
              </w:rPr>
            </w:pPr>
            <w:r>
              <w:rPr>
                <w:szCs w:val="20"/>
                <w:lang w:val="fr-FR"/>
              </w:rPr>
              <w:t>BFD RS is updated when TCI for a CORESET is updated</w:t>
            </w:r>
          </w:p>
          <w:p w14:paraId="6089A0D4" w14:textId="7CF739FE" w:rsidR="00BD505F" w:rsidRDefault="00BD505F" w:rsidP="00BD505F">
            <w:pPr>
              <w:pStyle w:val="0Maintext"/>
              <w:numPr>
                <w:ilvl w:val="0"/>
                <w:numId w:val="57"/>
              </w:numPr>
              <w:snapToGrid w:val="0"/>
              <w:rPr>
                <w:szCs w:val="20"/>
                <w:lang w:val="fr-FR"/>
              </w:rPr>
            </w:pPr>
            <w:r>
              <w:rPr>
                <w:szCs w:val="20"/>
              </w:rPr>
              <w:t>Alt 4</w:t>
            </w:r>
            <w:r w:rsidRPr="000C09D3">
              <w:rPr>
                <w:szCs w:val="20"/>
              </w:rPr>
              <w:t xml:space="preserve">: </w:t>
            </w:r>
            <w:r>
              <w:rPr>
                <w:szCs w:val="20"/>
                <w:lang w:val="fr-FR"/>
              </w:rPr>
              <w:t>BFD RS is configured by MAC CE</w:t>
            </w:r>
          </w:p>
          <w:p w14:paraId="3378D2AA" w14:textId="26F5DCAA" w:rsidR="00BD505F" w:rsidRDefault="00BD505F" w:rsidP="00BD505F">
            <w:pPr>
              <w:pStyle w:val="0Maintext"/>
              <w:numPr>
                <w:ilvl w:val="0"/>
                <w:numId w:val="57"/>
              </w:numPr>
              <w:snapToGrid w:val="0"/>
              <w:rPr>
                <w:szCs w:val="20"/>
                <w:lang w:val="fr-FR"/>
              </w:rPr>
            </w:pPr>
            <w:r>
              <w:rPr>
                <w:szCs w:val="20"/>
                <w:lang w:val="fr-FR"/>
              </w:rPr>
              <w:t>BFD RS is a periodic 1-port CSI-RS with density = 1 or 3 REs/RB</w:t>
            </w:r>
          </w:p>
          <w:p w14:paraId="411F1C02" w14:textId="1A337DB1" w:rsidR="00BD505F" w:rsidRDefault="00BD505F" w:rsidP="00BD505F">
            <w:pPr>
              <w:pStyle w:val="0Maintext"/>
              <w:numPr>
                <w:ilvl w:val="0"/>
                <w:numId w:val="57"/>
              </w:numPr>
              <w:snapToGrid w:val="0"/>
              <w:rPr>
                <w:szCs w:val="20"/>
                <w:lang w:val="fr-FR"/>
              </w:rPr>
            </w:pPr>
            <w:r>
              <w:rPr>
                <w:szCs w:val="20"/>
                <w:lang w:val="fr-FR"/>
              </w:rPr>
              <w:t>FFS: Whether above is applied for sDCI only or both sDCI and mDCI</w:t>
            </w:r>
          </w:p>
          <w:p w14:paraId="38856AEA" w14:textId="77777777" w:rsidR="00BD505F" w:rsidRPr="000C09D3" w:rsidRDefault="00BD505F" w:rsidP="00BD505F">
            <w:pPr>
              <w:pStyle w:val="0Maintext"/>
              <w:snapToGrid w:val="0"/>
              <w:ind w:left="720"/>
              <w:rPr>
                <w:szCs w:val="20"/>
                <w:lang w:val="fr-FR"/>
              </w:rPr>
            </w:pPr>
          </w:p>
          <w:p w14:paraId="26990BB3" w14:textId="5862A5CC" w:rsidR="00E11F72" w:rsidRDefault="00E11F72" w:rsidP="00116CE1">
            <w:pPr>
              <w:snapToGrid w:val="0"/>
              <w:spacing w:line="264" w:lineRule="auto"/>
              <w:rPr>
                <w:rFonts w:eastAsia="PMingLiU"/>
                <w:sz w:val="18"/>
                <w:szCs w:val="18"/>
                <w:lang w:eastAsia="zh-TW"/>
              </w:rPr>
            </w:pPr>
          </w:p>
          <w:p w14:paraId="5B7F5FCB" w14:textId="4FC66740" w:rsidR="00E11F72" w:rsidRDefault="00E11F72" w:rsidP="00116CE1">
            <w:pPr>
              <w:snapToGrid w:val="0"/>
              <w:spacing w:line="264" w:lineRule="auto"/>
              <w:rPr>
                <w:rFonts w:eastAsia="PMingLiU"/>
                <w:sz w:val="18"/>
                <w:szCs w:val="18"/>
                <w:lang w:eastAsia="zh-TW"/>
              </w:rPr>
            </w:pPr>
            <w:r>
              <w:rPr>
                <w:rFonts w:eastAsia="PMingLiU"/>
                <w:sz w:val="18"/>
                <w:szCs w:val="18"/>
                <w:lang w:eastAsia="zh-TW"/>
              </w:rPr>
              <w:t>@LG, if gNB changes the Tx beam autonomously, UE is also performing Rx beam sweeping, it would be hard to use the correct beam pair to detect the beam quality. It is not aligned with RAN4’s test assumption. I agree that can be an option, but it is not supported in Rel-15.</w:t>
            </w:r>
          </w:p>
          <w:p w14:paraId="1296913F" w14:textId="2484212E" w:rsidR="00E11F72" w:rsidRDefault="00E11F72" w:rsidP="00116CE1">
            <w:pPr>
              <w:snapToGrid w:val="0"/>
              <w:spacing w:line="264" w:lineRule="auto"/>
              <w:rPr>
                <w:rFonts w:eastAsia="PMingLiU"/>
                <w:sz w:val="18"/>
                <w:szCs w:val="18"/>
                <w:lang w:eastAsia="zh-TW"/>
              </w:rPr>
            </w:pPr>
          </w:p>
        </w:tc>
      </w:tr>
      <w:tr w:rsidR="007949BD" w14:paraId="17183C82" w14:textId="77777777" w:rsidTr="00740CAA">
        <w:trPr>
          <w:jc w:val="center"/>
        </w:trPr>
        <w:tc>
          <w:tcPr>
            <w:tcW w:w="1494" w:type="dxa"/>
          </w:tcPr>
          <w:p w14:paraId="4A318E2B" w14:textId="47140DEF" w:rsidR="007949BD" w:rsidRDefault="007949BD" w:rsidP="00742427">
            <w:pPr>
              <w:snapToGrid w:val="0"/>
              <w:spacing w:line="264" w:lineRule="auto"/>
              <w:rPr>
                <w:rFonts w:eastAsia="PMingLiU"/>
                <w:sz w:val="18"/>
                <w:szCs w:val="18"/>
                <w:lang w:eastAsia="zh-TW"/>
              </w:rPr>
            </w:pPr>
            <w:r>
              <w:rPr>
                <w:rFonts w:eastAsia="PMingLiU"/>
                <w:sz w:val="18"/>
                <w:szCs w:val="18"/>
                <w:lang w:eastAsia="zh-TW"/>
              </w:rPr>
              <w:t>OPPO</w:t>
            </w:r>
            <w:r w:rsidR="0090393E">
              <w:rPr>
                <w:rFonts w:eastAsia="PMingLiU"/>
                <w:sz w:val="18"/>
                <w:szCs w:val="18"/>
                <w:lang w:eastAsia="zh-TW"/>
              </w:rPr>
              <w:t>2</w:t>
            </w:r>
          </w:p>
        </w:tc>
        <w:tc>
          <w:tcPr>
            <w:tcW w:w="8144" w:type="dxa"/>
          </w:tcPr>
          <w:p w14:paraId="79ACF0B8" w14:textId="7C7E4745" w:rsidR="007949BD" w:rsidRDefault="007006D7" w:rsidP="00116CE1">
            <w:pPr>
              <w:snapToGrid w:val="0"/>
              <w:spacing w:line="264" w:lineRule="auto"/>
              <w:rPr>
                <w:rFonts w:eastAsia="PMingLiU"/>
                <w:sz w:val="18"/>
                <w:szCs w:val="18"/>
                <w:lang w:eastAsia="zh-TW"/>
              </w:rPr>
            </w:pPr>
            <w:r>
              <w:rPr>
                <w:rFonts w:eastAsia="PMingLiU"/>
                <w:sz w:val="18"/>
                <w:szCs w:val="18"/>
                <w:lang w:eastAsia="zh-TW"/>
              </w:rPr>
              <w:t xml:space="preserve">To resolve </w:t>
            </w:r>
            <w:r w:rsidR="007949BD">
              <w:rPr>
                <w:rFonts w:eastAsia="PMingLiU"/>
                <w:sz w:val="18"/>
                <w:szCs w:val="18"/>
                <w:lang w:eastAsia="zh-TW"/>
              </w:rPr>
              <w:t>the problem of explicit BFD RS method in current spec of rel15/16</w:t>
            </w:r>
            <w:r>
              <w:rPr>
                <w:rFonts w:eastAsia="PMingLiU"/>
                <w:sz w:val="18"/>
                <w:szCs w:val="18"/>
                <w:lang w:eastAsia="zh-TW"/>
              </w:rPr>
              <w:t>, w</w:t>
            </w:r>
            <w:r w:rsidR="007949BD">
              <w:rPr>
                <w:rFonts w:eastAsia="PMingLiU"/>
                <w:sz w:val="18"/>
                <w:szCs w:val="18"/>
                <w:lang w:eastAsia="zh-TW"/>
              </w:rPr>
              <w:t xml:space="preserve">e think the direction of the proposal of Convida is the good way forward on this issue. Let us study a few options for explicit method and eventually choose the one with no issue.  </w:t>
            </w:r>
          </w:p>
          <w:p w14:paraId="13812472" w14:textId="77777777" w:rsidR="007006D7" w:rsidRDefault="007006D7" w:rsidP="00116CE1">
            <w:pPr>
              <w:snapToGrid w:val="0"/>
              <w:spacing w:line="264" w:lineRule="auto"/>
              <w:rPr>
                <w:rFonts w:eastAsia="PMingLiU"/>
                <w:sz w:val="18"/>
                <w:szCs w:val="18"/>
                <w:lang w:eastAsia="zh-TW"/>
              </w:rPr>
            </w:pPr>
          </w:p>
          <w:p w14:paraId="6A27E20F" w14:textId="6B0E0D4F" w:rsidR="007949BD" w:rsidRDefault="007949BD" w:rsidP="00116CE1">
            <w:pPr>
              <w:snapToGrid w:val="0"/>
              <w:spacing w:line="264" w:lineRule="auto"/>
              <w:rPr>
                <w:rFonts w:eastAsia="PMingLiU"/>
                <w:sz w:val="18"/>
                <w:szCs w:val="18"/>
                <w:lang w:eastAsia="zh-TW"/>
              </w:rPr>
            </w:pPr>
            <w:r>
              <w:rPr>
                <w:rFonts w:eastAsia="PMingLiU"/>
                <w:sz w:val="18"/>
                <w:szCs w:val="18"/>
                <w:lang w:eastAsia="zh-TW"/>
              </w:rPr>
              <w:t xml:space="preserve">Therefore, we are fine with the proposal by Convida and updates by ZTE.  The Alts proposed by Apple can also be listed in the proposal for study. </w:t>
            </w:r>
          </w:p>
        </w:tc>
      </w:tr>
      <w:tr w:rsidR="000E69B1" w14:paraId="466B7861" w14:textId="77777777" w:rsidTr="00740CAA">
        <w:trPr>
          <w:jc w:val="center"/>
        </w:trPr>
        <w:tc>
          <w:tcPr>
            <w:tcW w:w="1494" w:type="dxa"/>
          </w:tcPr>
          <w:p w14:paraId="0A5FA147" w14:textId="066E10F6" w:rsidR="000E69B1" w:rsidRPr="000E69B1" w:rsidRDefault="000E69B1" w:rsidP="0074242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1BACD87" w14:textId="0A59441D" w:rsidR="000E69B1" w:rsidRPr="000E69B1" w:rsidRDefault="000E69B1" w:rsidP="00116CE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latest FL proposal since the explicit RRC configuration of BFD-RS sets for TRP-specific BFR is a straight extension of R15/R16 scheme.</w:t>
            </w: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lastRenderedPageBreak/>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4"/>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4"/>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w:t>
            </w:r>
            <w:r w:rsidR="00116CE1" w:rsidRPr="00076AA8">
              <w:rPr>
                <w:rFonts w:eastAsiaTheme="minorEastAsia"/>
                <w:sz w:val="18"/>
                <w:szCs w:val="18"/>
                <w:lang w:eastAsia="zh-CN"/>
              </w:rPr>
              <w:t>c</w:t>
            </w:r>
            <w:r w:rsidRPr="00076AA8">
              <w:rPr>
                <w:rFonts w:eastAsiaTheme="minorEastAsia"/>
                <w:sz w:val="18"/>
                <w:szCs w:val="18"/>
                <w:lang w:eastAsia="zh-CN"/>
              </w:rPr>
              <w:t>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맑은 고딕"/>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맑은 고딕"/>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S</w:t>
      </w:r>
      <w:r w:rsidR="00116CE1">
        <w:t>c</w:t>
      </w:r>
      <w:r w:rsidR="00F039BF">
        <w:t>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4"/>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af4"/>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xml:space="preserve">: Qualcomm, DOCOMO, Lenovo/MotM, Fujitsu (at least mDCI),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r w:rsidR="00116CE1">
              <w:rPr>
                <w:rFonts w:eastAsiaTheme="minorEastAsia"/>
                <w:sz w:val="18"/>
                <w:szCs w:val="18"/>
                <w:lang w:eastAsia="zh-CN"/>
              </w:rPr>
              <w:t>onfiguration</w:t>
            </w:r>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between TRPs in a S</w:t>
            </w:r>
            <w:r w:rsidR="00116CE1" w:rsidRPr="003D1302">
              <w:rPr>
                <w:rFonts w:eastAsiaTheme="minorEastAsia"/>
                <w:sz w:val="18"/>
                <w:szCs w:val="18"/>
                <w:lang w:eastAsia="zh-CN"/>
              </w:rPr>
              <w:t>c</w:t>
            </w:r>
            <w:r w:rsidRPr="003D1302">
              <w:rPr>
                <w:rFonts w:eastAsiaTheme="minorEastAsia"/>
                <w:sz w:val="18"/>
                <w:szCs w:val="18"/>
                <w:lang w:eastAsia="zh-CN"/>
              </w:rPr>
              <w:t xml:space="preserve">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w:t>
            </w:r>
            <w:r w:rsidR="00116CE1" w:rsidRPr="003D1302">
              <w:rPr>
                <w:rFonts w:eastAsiaTheme="minorEastAsia"/>
                <w:sz w:val="18"/>
                <w:szCs w:val="18"/>
                <w:lang w:eastAsia="zh-CN"/>
              </w:rPr>
              <w:t>c</w:t>
            </w:r>
            <w:r w:rsidRPr="003D1302">
              <w:rPr>
                <w:rFonts w:eastAsiaTheme="minorEastAsia"/>
                <w:sz w:val="18"/>
                <w:szCs w:val="18"/>
                <w:lang w:eastAsia="zh-CN"/>
              </w:rPr>
              <w:t>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w:t>
            </w:r>
            <w:r w:rsidR="00116CE1">
              <w:rPr>
                <w:rFonts w:eastAsiaTheme="minorEastAsia"/>
                <w:sz w:val="18"/>
                <w:szCs w:val="18"/>
                <w:lang w:eastAsia="zh-CN"/>
              </w:rPr>
              <w:t>c</w:t>
            </w:r>
            <w:r>
              <w:rPr>
                <w:rFonts w:eastAsiaTheme="minorEastAsia"/>
                <w:sz w:val="18"/>
                <w:szCs w:val="18"/>
                <w:lang w:eastAsia="zh-CN"/>
              </w:rPr>
              <w:t>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Put S</w:t>
            </w:r>
            <w:r w:rsidR="00116CE1">
              <w:rPr>
                <w:rFonts w:eastAsiaTheme="minorEastAsia"/>
                <w:sz w:val="18"/>
                <w:szCs w:val="18"/>
                <w:lang w:eastAsia="zh-CN"/>
              </w:rPr>
              <w:t>c</w:t>
            </w:r>
            <w:r>
              <w:rPr>
                <w:rFonts w:eastAsiaTheme="minorEastAsia"/>
                <w:sz w:val="18"/>
                <w:szCs w:val="18"/>
                <w:lang w:eastAsia="zh-CN"/>
              </w:rPr>
              <w:t xml:space="preserve">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w:t>
            </w:r>
            <w:r w:rsidR="00116CE1">
              <w:rPr>
                <w:rFonts w:eastAsia="PMingLiU"/>
                <w:sz w:val="18"/>
                <w:szCs w:val="18"/>
                <w:lang w:eastAsia="zh-TW"/>
              </w:rPr>
              <w:t>c</w:t>
            </w:r>
            <w:r w:rsidR="002B75A1">
              <w:rPr>
                <w:rFonts w:eastAsia="PMingLiU"/>
                <w:sz w:val="18"/>
                <w:szCs w:val="18"/>
                <w:lang w:eastAsia="zh-TW"/>
              </w:rPr>
              <w:t>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lastRenderedPageBreak/>
              <w:t>Q1: Does it mean when 2 PUCCH resources are configured, mDCI based mTRP should be enabled for P</w:t>
            </w:r>
            <w:r w:rsidR="00116CE1">
              <w:rPr>
                <w:rFonts w:eastAsia="PMingLiU"/>
                <w:sz w:val="18"/>
                <w:szCs w:val="18"/>
                <w:lang w:eastAsia="zh-TW"/>
              </w:rPr>
              <w:t>c</w:t>
            </w:r>
            <w:r>
              <w:rPr>
                <w:rFonts w:eastAsia="PMingLiU"/>
                <w:sz w:val="18"/>
                <w:szCs w:val="18"/>
                <w:lang w:eastAsia="zh-TW"/>
              </w:rPr>
              <w:t>ell?</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w:t>
            </w:r>
            <w:r w:rsidR="00116CE1">
              <w:rPr>
                <w:rFonts w:eastAsia="PMingLiU"/>
                <w:sz w:val="18"/>
                <w:szCs w:val="18"/>
                <w:lang w:eastAsia="zh-TW"/>
              </w:rPr>
              <w:t>c</w:t>
            </w:r>
            <w:r>
              <w:rPr>
                <w:rFonts w:eastAsia="PMingLiU"/>
                <w:sz w:val="18"/>
                <w:szCs w:val="18"/>
                <w:lang w:eastAsia="zh-TW"/>
              </w:rPr>
              <w:t>ell and S</w:t>
            </w:r>
            <w:r w:rsidR="00116CE1">
              <w:rPr>
                <w:rFonts w:eastAsia="PMingLiU"/>
                <w:sz w:val="18"/>
                <w:szCs w:val="18"/>
                <w:lang w:eastAsia="zh-TW"/>
              </w:rPr>
              <w:t>c</w:t>
            </w:r>
            <w:r>
              <w:rPr>
                <w:rFonts w:eastAsia="PMingLiU"/>
                <w:sz w:val="18"/>
                <w:szCs w:val="18"/>
                <w:lang w:eastAsia="zh-TW"/>
              </w:rPr>
              <w:t>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w:t>
            </w:r>
            <w:r w:rsidR="00116CE1">
              <w:rPr>
                <w:rFonts w:eastAsiaTheme="minorEastAsia"/>
                <w:sz w:val="18"/>
                <w:szCs w:val="18"/>
                <w:lang w:eastAsia="zh-CN"/>
              </w:rPr>
              <w:t>c</w:t>
            </w:r>
            <w:r>
              <w:rPr>
                <w:rFonts w:eastAsiaTheme="minorEastAsia"/>
                <w:sz w:val="18"/>
                <w:szCs w:val="18"/>
                <w:lang w:eastAsia="zh-CN"/>
              </w:rPr>
              <w:t>ell. If any BFD-RS set on any S</w:t>
            </w:r>
            <w:r w:rsidR="00116CE1">
              <w:rPr>
                <w:rFonts w:eastAsiaTheme="minorEastAsia"/>
                <w:sz w:val="18"/>
                <w:szCs w:val="18"/>
                <w:lang w:eastAsia="zh-CN"/>
              </w:rPr>
              <w:t>c</w:t>
            </w:r>
            <w:r>
              <w:rPr>
                <w:rFonts w:eastAsiaTheme="minorEastAsia"/>
                <w:sz w:val="18"/>
                <w:szCs w:val="18"/>
                <w:lang w:eastAsia="zh-CN"/>
              </w:rPr>
              <w:t>ell is failed, any one or two PUCCH-SR resource can be selected, i.e., it up to UE implementation when any BFD-RS set is failed on one or more S</w:t>
            </w:r>
            <w:r w:rsidR="00116CE1">
              <w:rPr>
                <w:rFonts w:eastAsiaTheme="minorEastAsia"/>
                <w:sz w:val="18"/>
                <w:szCs w:val="18"/>
                <w:lang w:eastAsia="zh-CN"/>
              </w:rPr>
              <w:t>c</w:t>
            </w:r>
            <w:r>
              <w:rPr>
                <w:rFonts w:eastAsiaTheme="minorEastAsia"/>
                <w:sz w:val="18"/>
                <w:szCs w:val="18"/>
                <w:lang w:eastAsia="zh-CN"/>
              </w:rPr>
              <w:t>ell.</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w:t>
            </w:r>
            <w:r w:rsidR="00116CE1" w:rsidRPr="00B72D3C">
              <w:rPr>
                <w:rFonts w:eastAsiaTheme="minorEastAsia"/>
                <w:sz w:val="18"/>
                <w:szCs w:val="18"/>
                <w:lang w:eastAsia="zh-CN"/>
              </w:rPr>
              <w:t>c</w:t>
            </w:r>
            <w:r w:rsidRPr="00B72D3C">
              <w:rPr>
                <w:rFonts w:eastAsiaTheme="minorEastAsia"/>
                <w:sz w:val="18"/>
                <w:szCs w:val="18"/>
                <w:lang w:eastAsia="zh-CN"/>
              </w:rPr>
              <w:t>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w:t>
            </w:r>
            <w:r w:rsidR="00116CE1" w:rsidRPr="00B72D3C">
              <w:rPr>
                <w:rFonts w:eastAsiaTheme="minorEastAsia"/>
                <w:sz w:val="18"/>
                <w:szCs w:val="18"/>
                <w:lang w:eastAsia="zh-CN"/>
              </w:rPr>
              <w:t>c</w:t>
            </w:r>
            <w:r w:rsidRPr="00B72D3C">
              <w:rPr>
                <w:rFonts w:eastAsiaTheme="minorEastAsia"/>
                <w:sz w:val="18"/>
                <w:szCs w:val="18"/>
                <w:lang w:eastAsia="zh-CN"/>
              </w:rPr>
              <w:t>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w:t>
            </w:r>
            <w:r w:rsidR="00116CE1" w:rsidRPr="00B72D3C">
              <w:rPr>
                <w:rFonts w:eastAsiaTheme="minorEastAsia"/>
                <w:sz w:val="18"/>
                <w:szCs w:val="18"/>
                <w:lang w:eastAsia="zh-CN"/>
              </w:rPr>
              <w:t>c</w:t>
            </w:r>
            <w:r w:rsidRPr="00B72D3C">
              <w:rPr>
                <w:rFonts w:eastAsiaTheme="minorEastAsia"/>
                <w:sz w:val="18"/>
                <w:szCs w:val="18"/>
                <w:lang w:eastAsia="zh-CN"/>
              </w:rPr>
              <w:t>ell per-TRP BFR or S</w:t>
            </w:r>
            <w:r w:rsidR="00116CE1" w:rsidRPr="00B72D3C">
              <w:rPr>
                <w:rFonts w:eastAsiaTheme="minorEastAsia"/>
                <w:sz w:val="18"/>
                <w:szCs w:val="18"/>
                <w:lang w:eastAsia="zh-CN"/>
              </w:rPr>
              <w:t>c</w:t>
            </w:r>
            <w:r w:rsidRPr="00B72D3C">
              <w:rPr>
                <w:rFonts w:eastAsiaTheme="minorEastAsia"/>
                <w:sz w:val="18"/>
                <w:szCs w:val="18"/>
                <w:lang w:eastAsia="zh-CN"/>
              </w:rPr>
              <w:t xml:space="preserve">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w:t>
            </w:r>
            <w:r w:rsidR="00116CE1">
              <w:rPr>
                <w:rFonts w:eastAsiaTheme="minorEastAsia"/>
                <w:sz w:val="18"/>
                <w:szCs w:val="18"/>
                <w:lang w:eastAsia="zh-CN"/>
              </w:rPr>
              <w:t>c</w:t>
            </w:r>
            <w:r>
              <w:rPr>
                <w:rFonts w:eastAsiaTheme="minorEastAsia"/>
                <w:sz w:val="18"/>
                <w:szCs w:val="18"/>
                <w:lang w:eastAsia="zh-CN"/>
              </w:rPr>
              <w:t>ell and S</w:t>
            </w:r>
            <w:r w:rsidR="00116CE1">
              <w:rPr>
                <w:rFonts w:eastAsiaTheme="minorEastAsia"/>
                <w:sz w:val="18"/>
                <w:szCs w:val="18"/>
                <w:lang w:eastAsia="zh-CN"/>
              </w:rPr>
              <w:t>c</w:t>
            </w:r>
            <w:r>
              <w:rPr>
                <w:rFonts w:eastAsiaTheme="minorEastAsia"/>
                <w:sz w:val="18"/>
                <w:szCs w:val="18"/>
                <w:lang w:eastAsia="zh-CN"/>
              </w:rPr>
              <w:t>ell as we commented above. In this case, 2 PUCCH resources can be configured even when sTRP in P</w:t>
            </w:r>
            <w:r w:rsidR="00116CE1">
              <w:rPr>
                <w:rFonts w:eastAsiaTheme="minorEastAsia"/>
                <w:sz w:val="18"/>
                <w:szCs w:val="18"/>
                <w:lang w:eastAsia="zh-CN"/>
              </w:rPr>
              <w:t>c</w:t>
            </w:r>
            <w:r>
              <w:rPr>
                <w:rFonts w:eastAsiaTheme="minorEastAsia"/>
                <w:sz w:val="18"/>
                <w:szCs w:val="18"/>
                <w:lang w:eastAsia="zh-CN"/>
              </w:rPr>
              <w:t>ell + mTRP in S</w:t>
            </w:r>
            <w:r w:rsidR="00116CE1">
              <w:rPr>
                <w:rFonts w:eastAsiaTheme="minorEastAsia"/>
                <w:sz w:val="18"/>
                <w:szCs w:val="18"/>
                <w:lang w:eastAsia="zh-CN"/>
              </w:rPr>
              <w:t>c</w:t>
            </w:r>
            <w:r>
              <w:rPr>
                <w:rFonts w:eastAsiaTheme="minorEastAsia"/>
                <w:sz w:val="18"/>
                <w:szCs w:val="18"/>
                <w:lang w:eastAsia="zh-CN"/>
              </w:rPr>
              <w:t>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w:t>
            </w:r>
            <w:r w:rsidR="00116CE1">
              <w:rPr>
                <w:rFonts w:eastAsiaTheme="minorEastAsia"/>
                <w:sz w:val="18"/>
                <w:szCs w:val="18"/>
                <w:lang w:eastAsia="zh-CN"/>
              </w:rPr>
              <w:t>c</w:t>
            </w:r>
            <w:r>
              <w:rPr>
                <w:rFonts w:eastAsiaTheme="minorEastAsia"/>
                <w:sz w:val="18"/>
                <w:szCs w:val="18"/>
                <w:lang w:eastAsia="zh-CN"/>
              </w:rPr>
              <w:t>ell or a PUCCH-S</w:t>
            </w:r>
            <w:r w:rsidR="00116CE1">
              <w:rPr>
                <w:rFonts w:eastAsiaTheme="minorEastAsia"/>
                <w:sz w:val="18"/>
                <w:szCs w:val="18"/>
                <w:lang w:eastAsia="zh-CN"/>
              </w:rPr>
              <w:t>c</w:t>
            </w:r>
            <w:r>
              <w:rPr>
                <w:rFonts w:eastAsiaTheme="minorEastAsia"/>
                <w:sz w:val="18"/>
                <w:szCs w:val="18"/>
                <w:lang w:eastAsia="zh-CN"/>
              </w:rPr>
              <w:t>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Pr="00AA51E4">
              <w:rPr>
                <w:rFonts w:eastAsia="맑은 고딕"/>
                <w:sz w:val="18"/>
                <w:szCs w:val="18"/>
                <w:lang w:eastAsia="ko-KR"/>
              </w:rPr>
              <w:t>Offline proposal</w:t>
            </w:r>
            <w:r>
              <w:rPr>
                <w:rFonts w:eastAsia="맑은 고딕"/>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2"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3" w:author="Yushu Zhang" w:date="2021-08-24T10:13:00Z">
              <w:r>
                <w:rPr>
                  <w:rFonts w:eastAsiaTheme="minorEastAsia"/>
                  <w:sz w:val="18"/>
                  <w:szCs w:val="18"/>
                  <w:lang w:eastAsia="zh-CN"/>
                </w:rPr>
                <w:t>Thanks Lenovo to answer our question</w:t>
              </w:r>
            </w:ins>
            <w:ins w:id="254" w:author="Yushu Zhang" w:date="2021-08-24T10:14:00Z">
              <w:r>
                <w:rPr>
                  <w:rFonts w:eastAsiaTheme="minorEastAsia"/>
                  <w:sz w:val="18"/>
                  <w:szCs w:val="18"/>
                  <w:lang w:eastAsia="zh-CN"/>
                </w:rPr>
                <w:t>. We would like to see other companies’ view as well on whether it is common understanding for the questions.</w:t>
              </w:r>
            </w:ins>
            <w:ins w:id="255"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w:t>
            </w:r>
            <w:r w:rsidR="00116CE1">
              <w:rPr>
                <w:rFonts w:eastAsiaTheme="minorEastAsia"/>
                <w:sz w:val="18"/>
                <w:szCs w:val="18"/>
                <w:lang w:eastAsia="zh-CN"/>
              </w:rPr>
              <w:t>c</w:t>
            </w:r>
            <w:r>
              <w:rPr>
                <w:rFonts w:eastAsiaTheme="minorEastAsia"/>
                <w:sz w:val="18"/>
                <w:szCs w:val="18"/>
                <w:lang w:eastAsia="zh-CN"/>
              </w:rPr>
              <w:t>ell,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w:t>
            </w:r>
            <w:r w:rsidR="00116CE1">
              <w:rPr>
                <w:rFonts w:eastAsiaTheme="minorEastAsia"/>
                <w:sz w:val="18"/>
                <w:szCs w:val="18"/>
                <w:lang w:eastAsia="zh-CN"/>
              </w:rPr>
              <w:t>c</w:t>
            </w:r>
            <w:r>
              <w:rPr>
                <w:rFonts w:eastAsiaTheme="minorEastAsia"/>
                <w:sz w:val="18"/>
                <w:szCs w:val="18"/>
                <w:lang w:eastAsia="zh-CN"/>
              </w:rPr>
              <w:t>ell operates on the same 2 TRPs as SpCell, due to different interference condition on S</w:t>
            </w:r>
            <w:r w:rsidR="00116CE1">
              <w:rPr>
                <w:rFonts w:eastAsiaTheme="minorEastAsia"/>
                <w:sz w:val="18"/>
                <w:szCs w:val="18"/>
                <w:lang w:eastAsia="zh-CN"/>
              </w:rPr>
              <w:t>c</w:t>
            </w:r>
            <w:r>
              <w:rPr>
                <w:rFonts w:eastAsiaTheme="minorEastAsia"/>
                <w:sz w:val="18"/>
                <w:szCs w:val="18"/>
                <w:lang w:eastAsia="zh-CN"/>
              </w:rPr>
              <w:t>ell and SpCell, the BFD on S</w:t>
            </w:r>
            <w:r w:rsidR="00116CE1">
              <w:rPr>
                <w:rFonts w:eastAsiaTheme="minorEastAsia"/>
                <w:sz w:val="18"/>
                <w:szCs w:val="18"/>
                <w:lang w:eastAsia="zh-CN"/>
              </w:rPr>
              <w:t>c</w:t>
            </w:r>
            <w:r>
              <w:rPr>
                <w:rFonts w:eastAsiaTheme="minorEastAsia"/>
                <w:sz w:val="18"/>
                <w:szCs w:val="18"/>
                <w:lang w:eastAsia="zh-CN"/>
              </w:rPr>
              <w:t>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lastRenderedPageBreak/>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4"/>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34C991E8" w:rsidR="005E7E10" w:rsidRPr="005E7E10" w:rsidRDefault="005E7E10" w:rsidP="005E7E10">
            <w:pPr>
              <w:pStyle w:val="af4"/>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(SpCell or 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 xml:space="preserve">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it mentioned the PUCCH-SR resource(s) is only configured in SpCell. While from our understanding, PUCCH-SR resource(s) can be configured in SpCell or PUCCH-S</w:t>
            </w:r>
            <w:r w:rsidR="00116CE1">
              <w:rPr>
                <w:rFonts w:eastAsiaTheme="minorEastAsia"/>
                <w:sz w:val="18"/>
                <w:szCs w:val="18"/>
                <w:lang w:eastAsia="zh-CN"/>
              </w:rPr>
              <w:t>c</w:t>
            </w:r>
            <w:r>
              <w:rPr>
                <w:rFonts w:eastAsiaTheme="minorEastAsia"/>
                <w:sz w:val="18"/>
                <w:szCs w:val="18"/>
                <w:lang w:eastAsia="zh-CN"/>
              </w:rPr>
              <w:t>ell. Does PUCCH-S</w:t>
            </w:r>
            <w:r w:rsidR="00116CE1">
              <w:rPr>
                <w:rFonts w:eastAsiaTheme="minorEastAsia"/>
                <w:sz w:val="18"/>
                <w:szCs w:val="18"/>
                <w:lang w:eastAsia="zh-CN"/>
              </w:rPr>
              <w:t>c</w:t>
            </w:r>
            <w:r>
              <w:rPr>
                <w:rFonts w:eastAsiaTheme="minorEastAsia"/>
                <w:sz w:val="18"/>
                <w:szCs w:val="18"/>
                <w:lang w:eastAsia="zh-CN"/>
              </w:rPr>
              <w:t xml:space="preserve">ell is 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2C828C43" w:rsidR="00834069" w:rsidRPr="00212222" w:rsidRDefault="00212222" w:rsidP="00F54F57">
            <w:pPr>
              <w:snapToGrid w:val="0"/>
              <w:spacing w:line="264" w:lineRule="auto"/>
              <w:rPr>
                <w:rFonts w:eastAsia="맑은 고딕" w:hint="eastAsia"/>
                <w:sz w:val="18"/>
                <w:szCs w:val="18"/>
                <w:lang w:eastAsia="ko-KR"/>
              </w:rPr>
            </w:pPr>
            <w:r>
              <w:rPr>
                <w:rFonts w:eastAsia="맑은 고딕" w:hint="eastAsia"/>
                <w:sz w:val="18"/>
                <w:szCs w:val="18"/>
                <w:lang w:eastAsia="ko-KR"/>
              </w:rPr>
              <w:t>L</w:t>
            </w:r>
            <w:r>
              <w:rPr>
                <w:rFonts w:eastAsia="맑은 고딕"/>
                <w:sz w:val="18"/>
                <w:szCs w:val="18"/>
                <w:lang w:eastAsia="ko-KR"/>
              </w:rPr>
              <w:t>GE</w:t>
            </w:r>
          </w:p>
        </w:tc>
        <w:tc>
          <w:tcPr>
            <w:tcW w:w="8144" w:type="dxa"/>
          </w:tcPr>
          <w:p w14:paraId="63CF938C" w14:textId="7F1A5B1F" w:rsidR="00834069" w:rsidRPr="00212222" w:rsidRDefault="00212222" w:rsidP="00F54F57">
            <w:pPr>
              <w:snapToGrid w:val="0"/>
              <w:spacing w:line="264" w:lineRule="auto"/>
              <w:rPr>
                <w:rFonts w:eastAsiaTheme="minorEastAsia"/>
                <w:sz w:val="18"/>
                <w:szCs w:val="18"/>
                <w:lang w:eastAsia="zh-CN"/>
              </w:rPr>
            </w:pPr>
            <w:r w:rsidRPr="00212222">
              <w:rPr>
                <w:rFonts w:eastAsiaTheme="minorEastAsia"/>
                <w:sz w:val="18"/>
                <w:szCs w:val="18"/>
                <w:lang w:eastAsia="zh-CN"/>
              </w:rPr>
              <w:t>Regarding the question raised by DOCOMO, our understanding of previous agreement is Option2 since there was no such restriction (i.e.</w:t>
            </w:r>
            <w:r w:rsidR="00011F17">
              <w:rPr>
                <w:rFonts w:eastAsiaTheme="minorEastAsia"/>
                <w:sz w:val="18"/>
                <w:szCs w:val="18"/>
                <w:lang w:eastAsia="zh-CN"/>
              </w:rPr>
              <w:t>,</w:t>
            </w:r>
            <w:bookmarkStart w:id="256" w:name="_GoBack"/>
            <w:bookmarkEnd w:id="256"/>
            <w:r w:rsidRPr="00212222">
              <w:rPr>
                <w:rFonts w:eastAsiaTheme="minorEastAsia"/>
                <w:sz w:val="18"/>
                <w:szCs w:val="18"/>
                <w:lang w:eastAsia="zh-CN"/>
              </w:rPr>
              <w:t xml:space="preserve"> 2 PUCCH resources only for SpCell). Technically, SCell(s) and SpCell can be in a same band, sharing a same RF components. So, we think that there is no reason to restrict it for only SpCell.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lastRenderedPageBreak/>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맑은 고딕"/>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4"/>
        <w:numPr>
          <w:ilvl w:val="0"/>
          <w:numId w:val="95"/>
        </w:numPr>
        <w:spacing w:after="0" w:line="264" w:lineRule="auto"/>
        <w:rPr>
          <w:rFonts w:ascii="Times New Roman" w:hAnsi="Times New Roman" w:cs="Times New Roman"/>
          <w:sz w:val="20"/>
          <w:szCs w:val="20"/>
        </w:rPr>
      </w:pPr>
      <w:ins w:id="257"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8" w:author="Runhua Chen" w:date="2021-08-24T12:12:00Z">
        <w:r w:rsidR="00501BC9" w:rsidDel="00F71707">
          <w:rPr>
            <w:rFonts w:ascii="Times New Roman" w:hAnsi="Times New Roman" w:cs="Times New Roman"/>
            <w:sz w:val="20"/>
            <w:szCs w:val="20"/>
            <w:lang w:val="en-US"/>
          </w:rPr>
          <w:delText>A</w:delText>
        </w:r>
      </w:del>
      <w:ins w:id="259"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60" w:author="Runhua Chen" w:date="2021-08-23T12:09:00Z">
        <w:r w:rsidR="005249A4" w:rsidRPr="00501BC9" w:rsidDel="00A50DF6">
          <w:rPr>
            <w:rFonts w:ascii="Times New Roman" w:hAnsi="Times New Roman" w:cs="Times New Roman"/>
            <w:sz w:val="20"/>
            <w:szCs w:val="20"/>
          </w:rPr>
          <w:delText xml:space="preserve">X </w:delText>
        </w:r>
      </w:del>
      <w:ins w:id="261"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2" w:author="Runhua Chen" w:date="2021-08-24T12:12:00Z">
        <w:r w:rsidR="005249A4" w:rsidRPr="00501BC9" w:rsidDel="00F71707">
          <w:rPr>
            <w:rFonts w:ascii="Times New Roman" w:hAnsi="Times New Roman" w:cs="Times New Roman"/>
            <w:sz w:val="20"/>
            <w:szCs w:val="20"/>
          </w:rPr>
          <w:delText>after</w:delText>
        </w:r>
      </w:del>
      <w:ins w:id="263"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4"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5"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4"/>
        <w:numPr>
          <w:ilvl w:val="1"/>
          <w:numId w:val="95"/>
        </w:numPr>
        <w:spacing w:after="0" w:line="264" w:lineRule="auto"/>
        <w:rPr>
          <w:ins w:id="266"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4"/>
        <w:numPr>
          <w:ilvl w:val="1"/>
          <w:numId w:val="95"/>
        </w:numPr>
        <w:spacing w:after="0" w:line="264" w:lineRule="auto"/>
        <w:rPr>
          <w:rFonts w:ascii="Times New Roman" w:hAnsi="Times New Roman" w:cs="Times New Roman"/>
          <w:sz w:val="20"/>
          <w:szCs w:val="20"/>
        </w:rPr>
      </w:pPr>
      <w:ins w:id="267" w:author="Runhua Chen" w:date="2021-08-24T12:10:00Z">
        <w:r>
          <w:rPr>
            <w:rFonts w:ascii="Times New Roman" w:hAnsi="Times New Roman" w:cs="Times New Roman"/>
            <w:sz w:val="20"/>
            <w:szCs w:val="20"/>
            <w:lang w:val="en-US"/>
          </w:rPr>
          <w:t xml:space="preserve">FFS: </w:t>
        </w:r>
      </w:ins>
      <w:ins w:id="268" w:author="Runhua Chen" w:date="2021-08-24T12:11:00Z">
        <w:r>
          <w:rPr>
            <w:rFonts w:ascii="Times New Roman" w:hAnsi="Times New Roman" w:cs="Times New Roman"/>
            <w:sz w:val="20"/>
            <w:szCs w:val="20"/>
            <w:lang w:val="en-US"/>
          </w:rPr>
          <w:t xml:space="preserve">SCS </w:t>
        </w:r>
      </w:ins>
      <w:ins w:id="269" w:author="Runhua Chen" w:date="2021-08-24T12:10:00Z">
        <w:r>
          <w:rPr>
            <w:rFonts w:ascii="Times New Roman" w:hAnsi="Times New Roman" w:cs="Times New Roman"/>
            <w:sz w:val="20"/>
            <w:szCs w:val="20"/>
            <w:lang w:val="en-US"/>
          </w:rPr>
          <w:t xml:space="preserve">configuration of </w:t>
        </w:r>
      </w:ins>
      <w:ins w:id="270"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del w:id="271"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2"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w:t>
            </w:r>
            <w:r w:rsidR="00116CE1" w:rsidRPr="0056417C">
              <w:rPr>
                <w:rFonts w:eastAsia="PMingLiU"/>
                <w:sz w:val="18"/>
                <w:szCs w:val="18"/>
                <w:lang w:eastAsia="zh-TW"/>
              </w:rPr>
              <w:t>c</w:t>
            </w:r>
            <w:r w:rsidR="003F748F" w:rsidRPr="0056417C">
              <w:rPr>
                <w:rFonts w:eastAsia="PMingLiU"/>
                <w:sz w:val="18"/>
                <w:szCs w:val="18"/>
                <w:lang w:eastAsia="zh-TW"/>
              </w:rPr>
              <w:t>ell are in the same band, it seems there is no reason to preclude P</w:t>
            </w:r>
            <w:r w:rsidR="00116CE1" w:rsidRPr="0056417C">
              <w:rPr>
                <w:rFonts w:eastAsia="PMingLiU"/>
                <w:sz w:val="18"/>
                <w:szCs w:val="18"/>
                <w:lang w:eastAsia="zh-TW"/>
              </w:rPr>
              <w:t>c</w:t>
            </w:r>
            <w:r w:rsidR="003F748F" w:rsidRPr="0056417C">
              <w:rPr>
                <w:rFonts w:eastAsia="PMingLiU"/>
                <w:sz w:val="18"/>
                <w:szCs w:val="18"/>
                <w:lang w:eastAsia="zh-TW"/>
              </w:rPr>
              <w:t>ell.</w:t>
            </w:r>
          </w:p>
          <w:p w14:paraId="05894183" w14:textId="625A9E7A"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590A047" w:rsidR="00811CAA" w:rsidRPr="0056417C" w:rsidRDefault="00811CAA" w:rsidP="00811CAA">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E41C81B" w14:textId="77777777" w:rsidR="00740CAA" w:rsidRDefault="00740CAA" w:rsidP="00740CAA">
            <w:pPr>
              <w:spacing w:after="200" w:line="276" w:lineRule="auto"/>
              <w:rPr>
                <w:rFonts w:eastAsia="맑은 고딕"/>
                <w:sz w:val="18"/>
                <w:szCs w:val="18"/>
                <w:lang w:eastAsia="ko-KR"/>
              </w:rPr>
            </w:pPr>
            <w:r>
              <w:rPr>
                <w:rFonts w:eastAsia="맑은 고딕" w:hint="eastAsia"/>
                <w:sz w:val="18"/>
                <w:szCs w:val="18"/>
                <w:lang w:eastAsia="ko-KR"/>
              </w:rPr>
              <w:t>We don</w:t>
            </w:r>
            <w:r>
              <w:rPr>
                <w:rFonts w:eastAsia="맑은 고딕"/>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73" w:author="SeongWon Go" w:date="2021-08-23T15:26:00Z">
              <w:r w:rsidRPr="00501BC9" w:rsidDel="006D1D19">
                <w:rPr>
                  <w:rFonts w:ascii="Times New Roman" w:hAnsi="Times New Roman" w:cs="Times New Roman"/>
                  <w:sz w:val="20"/>
                  <w:szCs w:val="20"/>
                </w:rPr>
                <w:delText xml:space="preserve">X </w:delText>
              </w:r>
            </w:del>
            <w:ins w:id="274"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4"/>
              <w:numPr>
                <w:ilvl w:val="1"/>
                <w:numId w:val="95"/>
              </w:numPr>
              <w:spacing w:after="0" w:line="264" w:lineRule="auto"/>
              <w:rPr>
                <w:del w:id="275" w:author="SeongWon Go" w:date="2021-08-23T15:26:00Z"/>
                <w:rFonts w:ascii="Times New Roman" w:hAnsi="Times New Roman" w:cs="Times New Roman"/>
                <w:sz w:val="20"/>
                <w:szCs w:val="20"/>
              </w:rPr>
            </w:pPr>
            <w:del w:id="276"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7"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8"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9" w:author="ZTE-Bo" w:date="2021-08-24T07:12:00Z"/>
        </w:trPr>
        <w:tc>
          <w:tcPr>
            <w:tcW w:w="1494" w:type="dxa"/>
          </w:tcPr>
          <w:p w14:paraId="33A7C927" w14:textId="279F3B8E" w:rsidR="001142BE" w:rsidRDefault="001142BE" w:rsidP="00AB749E">
            <w:pPr>
              <w:snapToGrid w:val="0"/>
              <w:spacing w:line="264" w:lineRule="auto"/>
              <w:rPr>
                <w:ins w:id="280" w:author="ZTE-Bo" w:date="2021-08-24T07:12:00Z"/>
                <w:rFonts w:eastAsiaTheme="minorEastAsia"/>
                <w:sz w:val="18"/>
                <w:szCs w:val="18"/>
                <w:lang w:eastAsia="zh-CN"/>
              </w:rPr>
            </w:pPr>
            <w:ins w:id="281"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2" w:author="ZTE-Bo" w:date="2021-08-24T07:12:00Z"/>
                <w:rFonts w:eastAsiaTheme="minorEastAsia"/>
                <w:sz w:val="18"/>
                <w:szCs w:val="18"/>
                <w:lang w:eastAsia="zh-CN"/>
              </w:rPr>
            </w:pPr>
            <w:ins w:id="283" w:author="ZTE-Bo" w:date="2021-08-24T07:12:00Z">
              <w:r>
                <w:rPr>
                  <w:rFonts w:eastAsiaTheme="minorEastAsia"/>
                  <w:sz w:val="18"/>
                  <w:szCs w:val="18"/>
                  <w:lang w:eastAsia="zh-CN"/>
                </w:rPr>
                <w:t xml:space="preserve">A minor comment: for making this proposal readable, and I suggest to move </w:t>
              </w:r>
            </w:ins>
            <w:ins w:id="284"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5" w:author="ZTE-Bo" w:date="2021-08-24T07:14:00Z">
              <w:r w:rsidR="006015D5">
                <w:rPr>
                  <w:rFonts w:eastAsiaTheme="minorEastAsia"/>
                  <w:sz w:val="18"/>
                  <w:szCs w:val="18"/>
                  <w:lang w:eastAsia="zh-CN"/>
                </w:rPr>
                <w:t>1 activated …</w:t>
              </w:r>
            </w:ins>
            <w:ins w:id="286" w:author="ZTE-Bo" w:date="2021-08-24T07:13:00Z">
              <w:r>
                <w:rPr>
                  <w:rFonts w:eastAsiaTheme="minorEastAsia"/>
                  <w:sz w:val="18"/>
                  <w:szCs w:val="18"/>
                  <w:lang w:eastAsia="zh-CN"/>
                </w:rPr>
                <w:t>’</w:t>
              </w:r>
            </w:ins>
          </w:p>
        </w:tc>
      </w:tr>
      <w:tr w:rsidR="00C27AFE" w:rsidRPr="0056417C" w14:paraId="10524997" w14:textId="77777777" w:rsidTr="00C22B03">
        <w:trPr>
          <w:jc w:val="center"/>
          <w:ins w:id="287" w:author="Li Guo" w:date="2021-08-23T20:36:00Z"/>
        </w:trPr>
        <w:tc>
          <w:tcPr>
            <w:tcW w:w="1494" w:type="dxa"/>
          </w:tcPr>
          <w:p w14:paraId="2535F4A2" w14:textId="61B9D04E" w:rsidR="00C27AFE" w:rsidRDefault="00C27AFE" w:rsidP="00AB749E">
            <w:pPr>
              <w:snapToGrid w:val="0"/>
              <w:spacing w:line="264" w:lineRule="auto"/>
              <w:rPr>
                <w:ins w:id="288" w:author="Li Guo" w:date="2021-08-23T20:36:00Z"/>
                <w:rFonts w:eastAsiaTheme="minorEastAsia"/>
                <w:sz w:val="18"/>
                <w:szCs w:val="18"/>
                <w:lang w:eastAsia="zh-CN"/>
              </w:rPr>
            </w:pPr>
            <w:ins w:id="289"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90" w:author="Li Guo" w:date="2021-08-23T20:36:00Z"/>
                <w:rFonts w:eastAsiaTheme="minorEastAsia"/>
                <w:sz w:val="18"/>
                <w:szCs w:val="18"/>
                <w:lang w:eastAsia="zh-CN"/>
              </w:rPr>
            </w:pPr>
            <w:ins w:id="291"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2" w:author="Yushu Zhang" w:date="2021-08-24T10:15:00Z"/>
        </w:trPr>
        <w:tc>
          <w:tcPr>
            <w:tcW w:w="1494" w:type="dxa"/>
          </w:tcPr>
          <w:p w14:paraId="342ED9E9" w14:textId="4DFC3D04" w:rsidR="005A54C5" w:rsidRDefault="005A54C5" w:rsidP="00AB749E">
            <w:pPr>
              <w:snapToGrid w:val="0"/>
              <w:spacing w:line="264" w:lineRule="auto"/>
              <w:rPr>
                <w:ins w:id="293" w:author="Yushu Zhang" w:date="2021-08-24T10:15:00Z"/>
                <w:rFonts w:eastAsiaTheme="minorEastAsia"/>
                <w:sz w:val="18"/>
                <w:szCs w:val="18"/>
                <w:lang w:eastAsia="zh-CN"/>
              </w:rPr>
            </w:pPr>
            <w:ins w:id="294"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5" w:author="Runhua Chen" w:date="2021-08-24T12:11:00Z"/>
                <w:rFonts w:eastAsiaTheme="minorEastAsia"/>
                <w:sz w:val="18"/>
                <w:szCs w:val="18"/>
                <w:lang w:eastAsia="zh-CN"/>
              </w:rPr>
            </w:pPr>
            <w:ins w:id="296" w:author="Yushu Zhang" w:date="2021-08-24T10:15:00Z">
              <w:r>
                <w:rPr>
                  <w:rFonts w:eastAsiaTheme="minorEastAsia"/>
                  <w:sz w:val="18"/>
                  <w:szCs w:val="18"/>
                  <w:lang w:eastAsia="zh-CN"/>
                </w:rPr>
                <w:t>28 symbols should be f</w:t>
              </w:r>
            </w:ins>
            <w:ins w:id="297" w:author="Yushu Zhang" w:date="2021-08-24T10:16:00Z">
              <w:r>
                <w:rPr>
                  <w:rFonts w:eastAsiaTheme="minorEastAsia"/>
                  <w:sz w:val="18"/>
                  <w:szCs w:val="18"/>
                  <w:lang w:eastAsia="zh-CN"/>
                </w:rPr>
                <w:t>ine from UE perspective, but we are not sure whether it is fine to NW vendors with regard to non-ideal backhaul.</w:t>
              </w:r>
            </w:ins>
            <w:ins w:id="298"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9" w:author="Yushu Zhang" w:date="2021-08-24T10:15:00Z"/>
                <w:rFonts w:eastAsiaTheme="minorEastAsia"/>
                <w:sz w:val="18"/>
                <w:szCs w:val="18"/>
                <w:lang w:eastAsia="zh-CN"/>
              </w:rPr>
            </w:pPr>
            <w:ins w:id="300"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1" w:author="Wei Wei1 Ling" w:date="2021-08-24T10:45:00Z"/>
        </w:trPr>
        <w:tc>
          <w:tcPr>
            <w:tcW w:w="1494" w:type="dxa"/>
          </w:tcPr>
          <w:p w14:paraId="58318AB2" w14:textId="1C06D632" w:rsidR="00492A34" w:rsidRDefault="00492A34" w:rsidP="00AB749E">
            <w:pPr>
              <w:snapToGrid w:val="0"/>
              <w:spacing w:line="264" w:lineRule="auto"/>
              <w:rPr>
                <w:ins w:id="302" w:author="Wei Wei1 Ling" w:date="2021-08-24T10:45:00Z"/>
                <w:rFonts w:eastAsiaTheme="minorEastAsia"/>
                <w:sz w:val="18"/>
                <w:szCs w:val="18"/>
                <w:lang w:eastAsia="zh-CN"/>
              </w:rPr>
            </w:pPr>
            <w:ins w:id="303"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304" w:author="Wei Wei1 Ling" w:date="2021-08-24T10:45:00Z"/>
                <w:rFonts w:eastAsiaTheme="minorEastAsia"/>
                <w:sz w:val="18"/>
                <w:szCs w:val="18"/>
                <w:lang w:eastAsia="zh-CN"/>
              </w:rPr>
            </w:pPr>
            <w:ins w:id="305"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6"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4"/>
              <w:numPr>
                <w:ilvl w:val="0"/>
                <w:numId w:val="95"/>
              </w:numPr>
              <w:spacing w:after="0" w:line="264" w:lineRule="auto"/>
              <w:rPr>
                <w:rFonts w:ascii="Times New Roman" w:hAnsi="Times New Roman" w:cs="Times New Roman"/>
                <w:sz w:val="20"/>
                <w:szCs w:val="20"/>
              </w:rPr>
            </w:pPr>
            <w:ins w:id="307" w:author="Darcy Tsai" w:date="2021-08-24T12:23:00Z">
              <w:r>
                <w:rPr>
                  <w:rFonts w:ascii="Times New Roman" w:hAnsi="Times New Roman" w:cs="Times New Roman"/>
                  <w:sz w:val="20"/>
                  <w:szCs w:val="20"/>
                  <w:lang w:val="en-US"/>
                </w:rPr>
                <w:t xml:space="preserve">For the case of </w:t>
              </w:r>
            </w:ins>
            <w:ins w:id="308"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9" w:author="Darcy Tsai" w:date="2021-08-24T12:23:00Z">
              <w:r>
                <w:rPr>
                  <w:rFonts w:ascii="Times New Roman" w:hAnsi="Times New Roman" w:cs="Times New Roman"/>
                  <w:sz w:val="20"/>
                  <w:szCs w:val="20"/>
                  <w:lang w:val="en-US"/>
                </w:rPr>
                <w:t>1 activated TCI state per CORESET, a</w:t>
              </w:r>
            </w:ins>
            <w:del w:id="310"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11" w:author="Runhua Chen" w:date="2021-08-23T12:09:00Z">
              <w:r w:rsidRPr="00501BC9" w:rsidDel="00A50DF6">
                <w:rPr>
                  <w:rFonts w:ascii="Times New Roman" w:hAnsi="Times New Roman" w:cs="Times New Roman"/>
                  <w:sz w:val="20"/>
                  <w:szCs w:val="20"/>
                </w:rPr>
                <w:delText xml:space="preserve">X </w:delText>
              </w:r>
            </w:del>
            <w:ins w:id="312"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3"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6" w:author="Darcy Tsai" w:date="2021-08-24T12:26:00Z">
              <w:r>
                <w:rPr>
                  <w:rFonts w:ascii="Times New Roman" w:hAnsi="Times New Roman" w:cs="Times New Roman"/>
                  <w:sz w:val="20"/>
                  <w:szCs w:val="20"/>
                  <w:lang w:val="en-US"/>
                </w:rPr>
                <w:t xml:space="preserve"> per CORESET</w:t>
              </w:r>
            </w:ins>
            <w:del w:id="317"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lastRenderedPageBreak/>
              <w:t>Offline proposal:</w:t>
            </w:r>
            <w:r w:rsidRPr="00A303DA">
              <w:rPr>
                <w:sz w:val="18"/>
                <w:szCs w:val="18"/>
                <w:u w:val="single"/>
              </w:rPr>
              <w:t xml:space="preserve"> </w:t>
            </w:r>
          </w:p>
          <w:p w14:paraId="6CD44701" w14:textId="6770635B"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4"/>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4"/>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af4"/>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above applies to 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 xml:space="preserve">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0D8FFEB9" w:rsidR="003929EC" w:rsidRPr="00855E87" w:rsidRDefault="003929EC" w:rsidP="003929EC">
            <w:pPr>
              <w:pStyle w:val="af4"/>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 xml:space="preserve">(q_new)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q_new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 xml:space="preserve">new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맑은 고딕"/>
                <w:sz w:val="18"/>
                <w:szCs w:val="18"/>
                <w:lang w:eastAsia="ko-KR"/>
              </w:rPr>
            </w:pPr>
            <w:r>
              <w:rPr>
                <w:rFonts w:eastAsia="맑은 고딕" w:hint="eastAsia"/>
                <w:sz w:val="18"/>
                <w:szCs w:val="18"/>
                <w:lang w:eastAsia="ko-KR"/>
              </w:rPr>
              <w:t>E</w:t>
            </w:r>
            <w:r>
              <w:rPr>
                <w:rFonts w:eastAsia="맑은 고딕"/>
                <w:sz w:val="18"/>
                <w:szCs w:val="18"/>
                <w:lang w:eastAsia="ko-KR"/>
              </w:rPr>
              <w:t>TRI</w:t>
            </w:r>
          </w:p>
        </w:tc>
        <w:tc>
          <w:tcPr>
            <w:tcW w:w="8144" w:type="dxa"/>
          </w:tcPr>
          <w:p w14:paraId="46C28D7B" w14:textId="77777777" w:rsidR="00834069" w:rsidRPr="00A31185" w:rsidRDefault="00834069" w:rsidP="008201FB">
            <w:pPr>
              <w:rPr>
                <w:rFonts w:eastAsia="맑은 고딕"/>
                <w:sz w:val="18"/>
                <w:szCs w:val="18"/>
                <w:lang w:eastAsia="ko-KR"/>
              </w:rPr>
            </w:pPr>
            <w:r>
              <w:rPr>
                <w:rFonts w:eastAsia="맑은 고딕"/>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8"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9"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20"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r w:rsidR="000E69B1" w:rsidRPr="0056417C" w14:paraId="36A2F973" w14:textId="77777777" w:rsidTr="00C22B03">
        <w:trPr>
          <w:jc w:val="center"/>
        </w:trPr>
        <w:tc>
          <w:tcPr>
            <w:tcW w:w="1494" w:type="dxa"/>
          </w:tcPr>
          <w:p w14:paraId="226C4878" w14:textId="74BC4F02" w:rsidR="000E69B1" w:rsidRPr="000E69B1" w:rsidRDefault="000E69B1" w:rsidP="001F4D7B">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F24ECF3" w14:textId="3807B167" w:rsidR="000E69B1" w:rsidRPr="000E69B1" w:rsidRDefault="000E69B1" w:rsidP="00B70582">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majority support X=28 symbols, we are fine too.</w:t>
            </w:r>
          </w:p>
        </w:tc>
      </w:tr>
      <w:tr w:rsidR="00212222" w:rsidRPr="0056417C" w14:paraId="22D12BEA" w14:textId="77777777" w:rsidTr="00C22B03">
        <w:trPr>
          <w:jc w:val="center"/>
        </w:trPr>
        <w:tc>
          <w:tcPr>
            <w:tcW w:w="1494" w:type="dxa"/>
          </w:tcPr>
          <w:p w14:paraId="60FB38C3" w14:textId="4D8E63A2" w:rsidR="00212222" w:rsidRPr="00212222" w:rsidRDefault="00212222" w:rsidP="001F4D7B">
            <w:pPr>
              <w:snapToGrid w:val="0"/>
              <w:spacing w:line="264" w:lineRule="auto"/>
              <w:rPr>
                <w:rFonts w:eastAsia="맑은 고딕" w:hint="eastAsia"/>
                <w:sz w:val="18"/>
                <w:szCs w:val="18"/>
                <w:lang w:eastAsia="ko-KR"/>
              </w:rPr>
            </w:pPr>
            <w:r>
              <w:rPr>
                <w:rFonts w:eastAsia="맑은 고딕" w:hint="eastAsia"/>
                <w:sz w:val="18"/>
                <w:szCs w:val="18"/>
                <w:lang w:eastAsia="ko-KR"/>
              </w:rPr>
              <w:t>LGE</w:t>
            </w:r>
          </w:p>
        </w:tc>
        <w:tc>
          <w:tcPr>
            <w:tcW w:w="8144" w:type="dxa"/>
          </w:tcPr>
          <w:p w14:paraId="6651A4B0" w14:textId="335D8902" w:rsidR="00212222" w:rsidRDefault="00212222" w:rsidP="00B70582">
            <w:pPr>
              <w:rPr>
                <w:rFonts w:eastAsiaTheme="minorEastAsia"/>
                <w:sz w:val="18"/>
                <w:szCs w:val="18"/>
                <w:lang w:eastAsia="zh-CN"/>
              </w:rPr>
            </w:pPr>
            <w:r w:rsidRPr="00212222">
              <w:rPr>
                <w:rFonts w:eastAsiaTheme="minorEastAsia"/>
                <w:sz w:val="18"/>
                <w:szCs w:val="18"/>
                <w:lang w:eastAsia="zh-CN"/>
              </w:rPr>
              <w:t>Regarding the first FFS, we are still uncomfortable to explicitly mention PDSCH which has not been supported so far. Suggest to modify it into more simple version:</w:t>
            </w:r>
          </w:p>
          <w:p w14:paraId="265DD431" w14:textId="77777777" w:rsidR="00946FF7" w:rsidRDefault="00946FF7" w:rsidP="00B70582">
            <w:pPr>
              <w:rPr>
                <w:rFonts w:eastAsiaTheme="minorEastAsia" w:hint="eastAsia"/>
                <w:sz w:val="18"/>
                <w:szCs w:val="18"/>
                <w:lang w:eastAsia="zh-CN"/>
              </w:rPr>
            </w:pPr>
          </w:p>
          <w:p w14:paraId="20BD8CD9" w14:textId="304061D5" w:rsidR="00212222" w:rsidRPr="00212222" w:rsidRDefault="00212222" w:rsidP="00212222">
            <w:pPr>
              <w:pStyle w:val="af4"/>
              <w:numPr>
                <w:ilvl w:val="0"/>
                <w:numId w:val="95"/>
              </w:numPr>
              <w:spacing w:after="0" w:line="264" w:lineRule="auto"/>
              <w:rPr>
                <w:rFonts w:eastAsiaTheme="minorEastAsia" w:hint="eastAsia"/>
                <w:sz w:val="18"/>
                <w:szCs w:val="18"/>
                <w:lang w:val="en-US" w:eastAsia="zh-CN"/>
              </w:rPr>
            </w:pPr>
            <w:r w:rsidRPr="00855E87">
              <w:rPr>
                <w:rFonts w:ascii="Times New Roman" w:hAnsi="Times New Roman" w:cs="Times New Roman"/>
                <w:sz w:val="20"/>
                <w:szCs w:val="20"/>
                <w:lang w:val="en-US"/>
              </w:rPr>
              <w:t xml:space="preserve">FFS: Update of </w:t>
            </w:r>
            <w:del w:id="321" w:author="SeongWon Go" w:date="2021-08-26T16:02:00Z">
              <w:r w:rsidRPr="00855E87" w:rsidDel="00212222">
                <w:rPr>
                  <w:rFonts w:ascii="Times New Roman" w:hAnsi="Times New Roman" w:cs="Times New Roman"/>
                  <w:sz w:val="20"/>
                  <w:szCs w:val="20"/>
                  <w:lang w:val="en-US"/>
                </w:rPr>
                <w:delText>QCL  assumption</w:delText>
              </w:r>
              <w:r w:rsidDel="00212222">
                <w:rPr>
                  <w:rFonts w:ascii="Times New Roman" w:hAnsi="Times New Roman" w:cs="Times New Roman"/>
                  <w:sz w:val="20"/>
                  <w:szCs w:val="20"/>
                  <w:lang w:val="en-US"/>
                </w:rPr>
                <w:delText xml:space="preserve"> for other DL channels/RSs, e.g. PDSCH, and </w:delText>
              </w:r>
              <w:r w:rsidRPr="00855E87" w:rsidDel="00212222">
                <w:rPr>
                  <w:rFonts w:ascii="Times New Roman" w:hAnsi="Times New Roman" w:cs="Times New Roman"/>
                  <w:sz w:val="20"/>
                  <w:szCs w:val="20"/>
                  <w:lang w:val="en-US"/>
                </w:rPr>
                <w:delText xml:space="preserve">UL </w:delText>
              </w:r>
            </w:del>
            <w:r w:rsidRPr="00855E87">
              <w:rPr>
                <w:rFonts w:ascii="Times New Roman" w:hAnsi="Times New Roman" w:cs="Times New Roman"/>
                <w:sz w:val="20"/>
                <w:szCs w:val="20"/>
                <w:lang w:val="en-US"/>
              </w:rPr>
              <w:t xml:space="preserve">spatial filter/power control assumption for </w:t>
            </w:r>
            <w:del w:id="322" w:author="SeongWon Go" w:date="2021-08-26T16:02:00Z">
              <w:r w:rsidRPr="00855E87" w:rsidDel="00212222">
                <w:rPr>
                  <w:rFonts w:ascii="Times New Roman" w:hAnsi="Times New Roman" w:cs="Times New Roman"/>
                  <w:sz w:val="20"/>
                  <w:szCs w:val="20"/>
                  <w:lang w:val="en-US"/>
                </w:rPr>
                <w:delText xml:space="preserve">PUCCH, and </w:delText>
              </w:r>
            </w:del>
            <w:r w:rsidRPr="00855E87">
              <w:rPr>
                <w:rFonts w:ascii="Times New Roman" w:hAnsi="Times New Roman" w:cs="Times New Roman"/>
                <w:sz w:val="20"/>
                <w:szCs w:val="20"/>
                <w:lang w:val="en-US"/>
              </w:rPr>
              <w:t xml:space="preserve">other </w:t>
            </w:r>
            <w:del w:id="323" w:author="SeongWon Go" w:date="2021-08-26T16:02:00Z">
              <w:r w:rsidDel="00212222">
                <w:rPr>
                  <w:rFonts w:ascii="Times New Roman" w:hAnsi="Times New Roman" w:cs="Times New Roman"/>
                  <w:sz w:val="20"/>
                  <w:szCs w:val="20"/>
                  <w:lang w:val="en-US"/>
                </w:rPr>
                <w:delText xml:space="preserve">UL </w:delText>
              </w:r>
            </w:del>
            <w:r w:rsidRPr="00855E87">
              <w:rPr>
                <w:rFonts w:ascii="Times New Roman" w:hAnsi="Times New Roman" w:cs="Times New Roman"/>
                <w:sz w:val="20"/>
                <w:szCs w:val="20"/>
                <w:lang w:val="en-US"/>
              </w:rPr>
              <w:t>channels/RS</w:t>
            </w:r>
            <w:ins w:id="324" w:author="SeongWon Go" w:date="2021-08-26T16:02:00Z">
              <w:r>
                <w:rPr>
                  <w:szCs w:val="20"/>
                </w:rPr>
                <w:t>(</w:t>
              </w:r>
            </w:ins>
            <w:r w:rsidRPr="00855E87">
              <w:rPr>
                <w:rFonts w:ascii="Times New Roman" w:hAnsi="Times New Roman" w:cs="Times New Roman"/>
                <w:sz w:val="20"/>
                <w:szCs w:val="20"/>
                <w:lang w:val="en-US"/>
              </w:rPr>
              <w:t>s</w:t>
            </w:r>
            <w:ins w:id="325" w:author="SeongWon Go" w:date="2021-08-26T16:02:00Z">
              <w:r>
                <w:rPr>
                  <w:szCs w:val="20"/>
                </w:rPr>
                <w:t>)</w:t>
              </w:r>
            </w:ins>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4"/>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26"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27" w:author="Cao, Jeffrey" w:date="2021-08-24T15:58:00Z">
        <w:r w:rsidR="001F4D7B">
          <w:rPr>
            <w:rFonts w:ascii="Times New Roman" w:hAnsi="Times New Roman" w:cs="Times New Roman"/>
            <w:sz w:val="20"/>
            <w:szCs w:val="20"/>
            <w:lang w:val="en-US"/>
          </w:rPr>
          <w:t>, S</w:t>
        </w:r>
      </w:ins>
      <w:ins w:id="328"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29"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30" w:author="Runhua Chen" w:date="2021-08-23T12:13:00Z">
        <w:r w:rsidR="008D6D48">
          <w:rPr>
            <w:szCs w:val="20"/>
          </w:rPr>
          <w:t xml:space="preserve"> (CBRA </w:t>
        </w:r>
      </w:ins>
      <w:ins w:id="331" w:author="Runhua Chen" w:date="2021-08-23T12:27:00Z">
        <w:r w:rsidR="00AB2DF5">
          <w:rPr>
            <w:szCs w:val="20"/>
          </w:rPr>
          <w:t>as</w:t>
        </w:r>
      </w:ins>
      <w:ins w:id="332"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lastRenderedPageBreak/>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Summary </w:t>
            </w:r>
          </w:p>
          <w:p w14:paraId="123BBF1D" w14:textId="77777777" w:rsidR="00196FFF" w:rsidRPr="001F7822" w:rsidRDefault="00196FFF" w:rsidP="00BD711F">
            <w:pPr>
              <w:pStyle w:val="af4"/>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Updated company position. </w:t>
            </w:r>
          </w:p>
          <w:p w14:paraId="191F7981" w14:textId="77777777" w:rsidR="00196FFF" w:rsidRPr="001F7822" w:rsidRDefault="00196FFF" w:rsidP="00BD711F">
            <w:pPr>
              <w:pStyle w:val="af4"/>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val="en-US" w:eastAsia="ko-KR"/>
              </w:rPr>
              <w:lastRenderedPageBreak/>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Question: </w:t>
            </w:r>
          </w:p>
          <w:p w14:paraId="7536D5EB" w14:textId="77777777" w:rsidR="00196FFF" w:rsidRPr="001F7822" w:rsidRDefault="00196FFF" w:rsidP="00BD711F">
            <w:pPr>
              <w:pStyle w:val="af4"/>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4"/>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lastRenderedPageBreak/>
              <w:t>Qualcomm</w:t>
            </w:r>
          </w:p>
        </w:tc>
        <w:tc>
          <w:tcPr>
            <w:tcW w:w="8144" w:type="dxa"/>
          </w:tcPr>
          <w:p w14:paraId="5291B4F1" w14:textId="77777777"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For Q1: OK</w:t>
            </w:r>
          </w:p>
          <w:p w14:paraId="264F0492" w14:textId="27C232A8"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맑은 고딕"/>
                <w:sz w:val="18"/>
                <w:szCs w:val="18"/>
                <w:lang w:eastAsia="ko-KR"/>
              </w:rPr>
            </w:pPr>
            <w:r w:rsidRPr="001F7822">
              <w:rPr>
                <w:rFonts w:eastAsia="맑은 고딕"/>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맑은 고딕"/>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맑은 고딕"/>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A9ECC48"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Offline proposal and Scenario 1.</w:t>
            </w:r>
          </w:p>
          <w:p w14:paraId="090FA300"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F</w:t>
            </w:r>
            <w:r>
              <w:rPr>
                <w:rFonts w:eastAsia="맑은 고딕"/>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F</w:t>
            </w:r>
            <w:r>
              <w:rPr>
                <w:rFonts w:eastAsia="맑은 고딕"/>
                <w:sz w:val="18"/>
                <w:szCs w:val="18"/>
                <w:lang w:eastAsia="ko-KR"/>
              </w:rPr>
              <w:t xml:space="preserve">or Q2: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맑은 고딕"/>
                <w:sz w:val="18"/>
                <w:szCs w:val="18"/>
                <w:lang w:eastAsia="ko-KR"/>
              </w:rPr>
            </w:pPr>
            <w:r>
              <w:rPr>
                <w:rFonts w:eastAsia="맑은 고딕" w:hint="eastAsia"/>
                <w:sz w:val="18"/>
                <w:szCs w:val="18"/>
                <w:lang w:eastAsia="ko-KR"/>
              </w:rPr>
              <w:t xml:space="preserve">For Q1: </w:t>
            </w:r>
            <w:r>
              <w:rPr>
                <w:rFonts w:eastAsia="맑은 고딕"/>
                <w:sz w:val="18"/>
                <w:szCs w:val="18"/>
                <w:lang w:eastAsia="ko-KR"/>
              </w:rPr>
              <w:t>A</w:t>
            </w:r>
            <w:r>
              <w:rPr>
                <w:rFonts w:eastAsia="맑은 고딕" w:hint="eastAsia"/>
                <w:sz w:val="18"/>
                <w:szCs w:val="18"/>
                <w:lang w:eastAsia="ko-KR"/>
              </w:rPr>
              <w:t>gree to scenario 1</w:t>
            </w:r>
            <w:r>
              <w:rPr>
                <w:rFonts w:eastAsia="맑은 고딕"/>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맑은 고딕"/>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맑은 고딕"/>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맑은 고딕"/>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33"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34"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35" w:author="Runhua Chen" w:date="2021-08-24T12:24:00Z"/>
                <w:rFonts w:eastAsiaTheme="minorEastAsia"/>
                <w:sz w:val="18"/>
                <w:szCs w:val="18"/>
                <w:lang w:eastAsia="zh-CN"/>
              </w:rPr>
            </w:pPr>
            <w:ins w:id="336" w:author="Runhua Chen" w:date="2021-08-24T12:24:00Z">
              <w:r>
                <w:rPr>
                  <w:rFonts w:eastAsiaTheme="minorEastAsia"/>
                  <w:sz w:val="18"/>
                  <w:szCs w:val="18"/>
                  <w:lang w:eastAsia="zh-CN"/>
                </w:rPr>
                <w:t xml:space="preserve">[mod]: For the first question, </w:t>
              </w:r>
            </w:ins>
            <w:ins w:id="337" w:author="Runhua Chen" w:date="2021-08-24T12:25:00Z">
              <w:r>
                <w:rPr>
                  <w:rFonts w:eastAsiaTheme="minorEastAsia"/>
                  <w:sz w:val="18"/>
                  <w:szCs w:val="18"/>
                  <w:lang w:eastAsia="zh-CN"/>
                </w:rPr>
                <w:t xml:space="preserve">for scenario 1, </w:t>
              </w:r>
            </w:ins>
            <w:ins w:id="338" w:author="Runhua Chen" w:date="2021-08-24T12:26:00Z">
              <w:r>
                <w:rPr>
                  <w:rFonts w:eastAsiaTheme="minorEastAsia"/>
                  <w:sz w:val="18"/>
                  <w:szCs w:val="18"/>
                  <w:lang w:eastAsia="zh-CN"/>
                </w:rPr>
                <w:t xml:space="preserve">CBRA is triggered when </w:t>
              </w:r>
            </w:ins>
            <w:ins w:id="339" w:author="Runhua Chen" w:date="2021-08-24T12:25:00Z">
              <w:r>
                <w:rPr>
                  <w:rFonts w:eastAsiaTheme="minorEastAsia"/>
                  <w:sz w:val="18"/>
                  <w:szCs w:val="18"/>
                  <w:lang w:eastAsia="zh-CN"/>
                </w:rPr>
                <w:t>all BFD-RS sets on SpCell (1 or 2)</w:t>
              </w:r>
            </w:ins>
            <w:ins w:id="340"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맑은 고딕"/>
                <w:sz w:val="18"/>
                <w:szCs w:val="18"/>
                <w:lang w:eastAsia="ko-KR"/>
              </w:rPr>
              <w:t xml:space="preserve">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w:t>
            </w:r>
            <w:r>
              <w:rPr>
                <w:rFonts w:eastAsiaTheme="minorEastAsia"/>
                <w:sz w:val="18"/>
                <w:szCs w:val="18"/>
                <w:lang w:eastAsia="zh-CN"/>
              </w:rPr>
              <w:lastRenderedPageBreak/>
              <w:t xml:space="preserve">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34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4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4"/>
        <w:numPr>
          <w:ilvl w:val="1"/>
          <w:numId w:val="57"/>
        </w:numPr>
        <w:spacing w:after="0" w:line="240" w:lineRule="auto"/>
        <w:rPr>
          <w:rFonts w:ascii="Times New Roman" w:eastAsia="맑은 고딕" w:hAnsi="Times New Roman"/>
          <w:sz w:val="20"/>
          <w:szCs w:val="20"/>
          <w:lang w:val="en-US" w:eastAsia="zh-CN"/>
        </w:rPr>
      </w:pPr>
      <w:r w:rsidRPr="000C09D3">
        <w:rPr>
          <w:rFonts w:ascii="Times New Roman" w:eastAsia="맑은 고딕" w:hAnsi="Times New Roman"/>
          <w:sz w:val="20"/>
          <w:szCs w:val="20"/>
          <w:lang w:val="en-US" w:eastAsia="zh-CN"/>
        </w:rPr>
        <w:t xml:space="preserve">M-DCI: </w:t>
      </w:r>
    </w:p>
    <w:p w14:paraId="6085E555" w14:textId="77777777" w:rsidR="000C09D3" w:rsidRPr="000C09D3" w:rsidRDefault="000C09D3" w:rsidP="000C09D3">
      <w:pPr>
        <w:pStyle w:val="af4"/>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4"/>
        <w:numPr>
          <w:ilvl w:val="2"/>
          <w:numId w:val="57"/>
        </w:numPr>
        <w:spacing w:after="0" w:line="240" w:lineRule="auto"/>
        <w:rPr>
          <w:rFonts w:ascii="Times New Roman" w:eastAsia="맑은 고딕"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C6C9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C6C9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C6C9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C6C9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C6C9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C6C9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C6C9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C6C9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C6C9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C6C9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C6C9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C6C9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C6C9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C6C9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C6C9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C6C9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C6C9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C6C9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C6C9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C6C9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C6C9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C6C9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C6C9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C6C9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49A09" w14:textId="77777777" w:rsidR="007C6C9B" w:rsidRDefault="007C6C9B" w:rsidP="005A0FB0">
      <w:r>
        <w:separator/>
      </w:r>
    </w:p>
  </w:endnote>
  <w:endnote w:type="continuationSeparator" w:id="0">
    <w:p w14:paraId="2666D848" w14:textId="77777777" w:rsidR="007C6C9B" w:rsidRDefault="007C6C9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8DD9" w14:textId="77777777" w:rsidR="007C6C9B" w:rsidRDefault="007C6C9B" w:rsidP="005A0FB0">
      <w:r>
        <w:separator/>
      </w:r>
    </w:p>
  </w:footnote>
  <w:footnote w:type="continuationSeparator" w:id="0">
    <w:p w14:paraId="2D1B426B" w14:textId="77777777" w:rsidR="007C6C9B" w:rsidRDefault="007C6C9B"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17"/>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4E65"/>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69B1"/>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22"/>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2452"/>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6D7"/>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9BD"/>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6C9B"/>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93E"/>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6FF7"/>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4F3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5F"/>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3B41"/>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57FD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1F72"/>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BBC99-91BB-48CF-8AB1-3935F2A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22984</Words>
  <Characters>131009</Characters>
  <Application>Microsoft Office Word</Application>
  <DocSecurity>0</DocSecurity>
  <Lines>1091</Lines>
  <Paragraphs>307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SeongWon Go</cp:lastModifiedBy>
  <cp:revision>6</cp:revision>
  <dcterms:created xsi:type="dcterms:W3CDTF">2021-08-26T02:33:00Z</dcterms:created>
  <dcterms:modified xsi:type="dcterms:W3CDTF">2021-08-26T07:06:00Z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