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CSI-AssociatedReportConfigInfo</w:t>
      </w:r>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r w:rsidR="005214A5">
        <w:rPr>
          <w:i/>
        </w:rPr>
        <w:t>resourcesForChannel</w:t>
      </w:r>
      <w:r w:rsidRPr="00101C13">
        <w:rPr>
          <w:i/>
        </w:rPr>
        <w:t>’</w:t>
      </w:r>
      <w:r>
        <w:t xml:space="preserve"> in </w:t>
      </w:r>
      <w:r w:rsidRPr="00101C13">
        <w:rPr>
          <w:i/>
        </w:rPr>
        <w:t>CSI-AssociatedReportConfigInfo</w:t>
      </w:r>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xml:space="preserve">, ZTE, DOCOMO, LGE, Lenovo/MotM, Nokia/NSNB, </w:t>
      </w:r>
      <w:r w:rsidR="00BD5FA3">
        <w:t>Futurewei,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changed “resourceSet” to “resourceForchannel”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qcl-info is a sub-field of ‘resourcesForChannel”, I think we don’t need to mention “qcl-info” explicitly. I think this is what MediaTek also raised. So “a second qcl-info”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proposal..  </w:t>
            </w:r>
          </w:p>
        </w:tc>
      </w:tr>
      <w:tr w:rsidR="00BD5FA3" w14:paraId="2E094235" w14:textId="77777777" w:rsidTr="00BD5FA3">
        <w:tc>
          <w:tcPr>
            <w:tcW w:w="1494" w:type="dxa"/>
          </w:tcPr>
          <w:p w14:paraId="56E1270D" w14:textId="77777777" w:rsidR="00BD5FA3" w:rsidRDefault="00BD5FA3" w:rsidP="008201FB">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3D6C21AC"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Malgun Gothic"/>
                <w:lang w:eastAsia="ko-KR"/>
              </w:rPr>
            </w:pPr>
            <w:ins w:id="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Malgun Gothic"/>
                <w:lang w:eastAsia="ko-KR"/>
              </w:rPr>
            </w:pPr>
            <w:ins w:id="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Malgun Gothic"/>
                <w:lang w:eastAsia="ko-KR"/>
              </w:rPr>
            </w:pPr>
            <w:ins w:id="1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Malgun Gothic"/>
                <w:lang w:eastAsia="ko-KR"/>
              </w:rPr>
            </w:pPr>
            <w:ins w:id="12" w:author="ZTE-Bo" w:date="2021-08-24T06:50:00Z">
              <w:r>
                <w:rPr>
                  <w:rFonts w:eastAsia="Malgun Gothic"/>
                  <w:lang w:eastAsia="ko-KR"/>
                </w:rPr>
                <w:t>Support FL’s</w:t>
              </w:r>
            </w:ins>
            <w:ins w:id="13" w:author="ZTE-Bo" w:date="2021-08-24T06:51:00Z">
              <w:r>
                <w:rPr>
                  <w:rFonts w:eastAsia="Malgun Gothic"/>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Malgun Gothic"/>
                <w:lang w:eastAsia="ko-KR"/>
              </w:rPr>
            </w:pPr>
            <w:ins w:id="1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Malgun Gothic"/>
                <w:lang w:eastAsia="ko-KR"/>
              </w:rPr>
            </w:pPr>
            <w:ins w:id="18" w:author="Li Guo" w:date="2021-08-23T20:35:00Z">
              <w:r>
                <w:rPr>
                  <w:rFonts w:eastAsia="Malgun Gothic"/>
                  <w:lang w:eastAsia="ko-KR"/>
                </w:rPr>
                <w:t xml:space="preserve">We support version A and </w:t>
              </w:r>
            </w:ins>
            <w:ins w:id="19" w:author="Li Guo" w:date="2021-08-23T20:36:00Z">
              <w:r>
                <w:rPr>
                  <w:rFonts w:eastAsia="Malgun Gothic"/>
                  <w:lang w:eastAsia="ko-KR"/>
                </w:rPr>
                <w:t>FL’s recommentdation.</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Malgun Gothic"/>
                <w:lang w:eastAsia="ko-KR"/>
              </w:rPr>
            </w:pPr>
            <w:ins w:id="22"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Malgun Gothic"/>
                <w:lang w:eastAsia="ko-KR"/>
              </w:rPr>
            </w:pPr>
            <w:ins w:id="24" w:author="Yushu Zhang" w:date="2021-08-24T09:55:00Z">
              <w:r>
                <w:rPr>
                  <w:rFonts w:eastAsia="Malgun Gothic"/>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enovo/Mot</w:t>
              </w:r>
            </w:ins>
            <w:ins w:id="28" w:author="Wei Wei1 Ling" w:date="2021-08-24T10:32:00Z">
              <w:r>
                <w:rPr>
                  <w:rFonts w:eastAsiaTheme="minorEastAsia"/>
                  <w:lang w:eastAsia="zh-CN"/>
                </w:rPr>
                <w:t>M</w:t>
              </w:r>
            </w:ins>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r>
        <w:rPr>
          <w:szCs w:val="20"/>
          <w:lang w:val="en-US"/>
        </w:rPr>
        <w:t>Support</w:t>
      </w:r>
      <w:r w:rsidR="00F13646">
        <w:rPr>
          <w:szCs w:val="20"/>
          <w:lang w:val="en-US"/>
        </w:rPr>
        <w:t xml:space="preserve"> </w:t>
      </w:r>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Futurewei,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xml:space="preserve">, Huawei/HiSilicon, </w:t>
      </w:r>
      <w:r w:rsidR="00425B61">
        <w:t>ZTE</w:t>
      </w:r>
      <w:r w:rsidR="00B84A9A">
        <w:t>, Futurewei</w:t>
      </w:r>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Lenovo/MotM</w:t>
      </w:r>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within group based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lastRenderedPageBreak/>
        <w:t xml:space="preserve">Discuss whether to support gNB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Futurewei</w:t>
      </w:r>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r w:rsidR="00CF2536">
        <w:rPr>
          <w:rFonts w:ascii="Times New Roman" w:hAnsi="Times New Roman" w:cs="Times New Roman"/>
          <w:sz w:val="20"/>
          <w:szCs w:val="20"/>
          <w:lang w:val="en-US"/>
        </w:rPr>
        <w:t xml:space="preserve"> Futurewei</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Malgun Gothic"/>
                <w:sz w:val="18"/>
                <w:szCs w:val="18"/>
                <w:lang w:eastAsia="ko-KR"/>
              </w:rPr>
            </w:pPr>
            <w:ins w:id="59"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Malgun Gothic"/>
                <w:sz w:val="18"/>
                <w:szCs w:val="18"/>
                <w:lang w:eastAsia="ko-KR"/>
              </w:rPr>
            </w:pPr>
            <w:ins w:id="61"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Malgun Gothic"/>
                <w:sz w:val="18"/>
                <w:szCs w:val="18"/>
                <w:lang w:eastAsia="ko-KR"/>
              </w:rPr>
            </w:pPr>
            <w:ins w:id="64" w:author="Yushu Zhang" w:date="2021-08-24T09:56:00Z">
              <w:r>
                <w:rPr>
                  <w:rFonts w:eastAsia="Malgun Gothic"/>
                  <w:sz w:val="18"/>
                  <w:szCs w:val="18"/>
                  <w:lang w:eastAsia="ko-KR"/>
                </w:rPr>
                <w:lastRenderedPageBreak/>
                <w:t>Apple</w:t>
              </w:r>
            </w:ins>
          </w:p>
        </w:tc>
        <w:tc>
          <w:tcPr>
            <w:tcW w:w="8144" w:type="dxa"/>
          </w:tcPr>
          <w:p w14:paraId="56FE6566" w14:textId="5737DED5" w:rsidR="004721A4" w:rsidRDefault="004721A4" w:rsidP="009011B0">
            <w:pPr>
              <w:jc w:val="both"/>
              <w:rPr>
                <w:ins w:id="65" w:author="Yushu Zhang" w:date="2021-08-24T09:56:00Z"/>
                <w:rFonts w:eastAsia="Malgun Gothic"/>
                <w:sz w:val="18"/>
                <w:szCs w:val="18"/>
                <w:lang w:eastAsia="ko-KR"/>
              </w:rPr>
            </w:pPr>
            <w:ins w:id="66" w:author="Yushu Zhang" w:date="2021-08-24T09:56:00Z">
              <w:r>
                <w:rPr>
                  <w:rFonts w:eastAsia="Malgun Gothic"/>
                  <w:sz w:val="18"/>
                  <w:szCs w:val="18"/>
                  <w:lang w:eastAsia="ko-KR"/>
                </w:rPr>
                <w:t>Although we do not think enhancement is needed, but we are fine to make the decision later</w:t>
              </w:r>
            </w:ins>
            <w:ins w:id="67" w:author="Yushu Zhang" w:date="2021-08-24T09:57:00Z">
              <w:r>
                <w:rPr>
                  <w:rFonts w:eastAsia="Malgun Gothic"/>
                  <w:sz w:val="18"/>
                  <w:szCs w:val="18"/>
                  <w:lang w:eastAsia="ko-KR"/>
                </w:rPr>
                <w:t xml:space="preserve"> as proposed</w:t>
              </w:r>
            </w:ins>
            <w:ins w:id="68" w:author="Yushu Zhang" w:date="2021-08-24T09:56:00Z">
              <w:r>
                <w:rPr>
                  <w:rFonts w:eastAsia="Malgun Gothic"/>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Malgun Gothic"/>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72" w:author="Wei Wei1 Ling" w:date="2021-08-24T10:38:00Z"/>
                <w:rFonts w:eastAsia="Malgun Gothic"/>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8201FB">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3EDBA1C4" w14:textId="77777777" w:rsidR="00CF2536" w:rsidRDefault="00CF2536" w:rsidP="008201FB">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8201FB">
            <w:pPr>
              <w:snapToGrid w:val="0"/>
              <w:spacing w:line="264" w:lineRule="auto"/>
              <w:jc w:val="center"/>
              <w:rPr>
                <w:rFonts w:eastAsiaTheme="minorEastAsia"/>
                <w:sz w:val="18"/>
                <w:szCs w:val="18"/>
                <w:lang w:eastAsia="zh-CN"/>
              </w:rPr>
            </w:pPr>
            <w:r>
              <w:rPr>
                <w:rFonts w:eastAsiaTheme="minorEastAsia"/>
                <w:sz w:val="18"/>
                <w:szCs w:val="18"/>
                <w:lang w:eastAsia="zh-CN"/>
              </w:rPr>
              <w:t>Futurewei</w:t>
            </w:r>
          </w:p>
        </w:tc>
        <w:tc>
          <w:tcPr>
            <w:tcW w:w="8144" w:type="dxa"/>
          </w:tcPr>
          <w:p w14:paraId="58F570FA" w14:textId="77777777" w:rsidR="00F91678" w:rsidRDefault="00F91678" w:rsidP="008201FB">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4D8780A6" w:rsidR="00E672C9" w:rsidRPr="00E672C9" w:rsidRDefault="00E672C9" w:rsidP="003D6044">
      <w:pPr>
        <w:pStyle w:val="ListParagraph"/>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B64CED">
        <w:rPr>
          <w:rFonts w:ascii="Times New Roman" w:hAnsi="Times New Roman" w:cs="Times New Roman"/>
          <w:sz w:val="20"/>
          <w:szCs w:val="20"/>
          <w:lang w:val="en-US"/>
        </w:rPr>
        <w:t xml:space="preserve"> Nokia/NSB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ListParagraph"/>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w:t>
            </w:r>
            <w:r w:rsidR="00B64CED">
              <w:rPr>
                <w:rFonts w:eastAsia="Malgun Gothic"/>
                <w:sz w:val="18"/>
                <w:szCs w:val="18"/>
                <w:lang w:eastAsia="ko-KR"/>
              </w:rPr>
              <w:pgNum/>
            </w:r>
            <w:r w:rsidR="00B64CED">
              <w:rPr>
                <w:rFonts w:eastAsia="Malgun Gothic"/>
                <w:sz w:val="18"/>
                <w:szCs w:val="18"/>
                <w:lang w:eastAsia="ko-KR"/>
              </w:rPr>
              <w:t>ailure</w:t>
            </w:r>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r w:rsidR="00B64CED">
              <w:rPr>
                <w:rFonts w:eastAsiaTheme="minorEastAsia"/>
                <w:sz w:val="18"/>
                <w:szCs w:val="18"/>
                <w:lang w:eastAsia="zh-CN"/>
              </w:rPr>
              <w:t>ailure</w:t>
            </w:r>
            <w:r w:rsidR="00B64CED">
              <w:rPr>
                <w:rFonts w:eastAsiaTheme="minorEastAsia"/>
                <w:sz w:val="18"/>
                <w:szCs w:val="18"/>
                <w:lang w:eastAsia="zh-CN"/>
              </w:rPr>
              <w:pgNum/>
            </w:r>
            <w:r w:rsidR="00B64CED">
              <w:rPr>
                <w:rFonts w:eastAsiaTheme="minorEastAsia"/>
                <w:sz w:val="18"/>
                <w:szCs w:val="18"/>
                <w:lang w:eastAsia="zh-CN"/>
              </w:rPr>
              <w:t>ly</w:t>
            </w:r>
            <w:r>
              <w:rPr>
                <w:rFonts w:eastAsiaTheme="minorEastAsia"/>
                <w:sz w:val="18"/>
                <w:szCs w:val="18"/>
                <w:lang w:eastAsia="zh-CN"/>
              </w:rPr>
              <w:t xml:space="preserve">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w:t>
            </w:r>
            <w:r w:rsidR="00B64CED">
              <w:rPr>
                <w:rFonts w:eastAsiaTheme="minorEastAsia"/>
                <w:sz w:val="18"/>
                <w:szCs w:val="18"/>
                <w:lang w:eastAsia="zh-CN"/>
              </w:rPr>
              <w:pgNum/>
            </w:r>
            <w:r w:rsidR="00B64CED">
              <w:rPr>
                <w:rFonts w:eastAsiaTheme="minorEastAsia"/>
                <w:sz w:val="18"/>
                <w:szCs w:val="18"/>
                <w:lang w:eastAsia="zh-CN"/>
              </w:rPr>
              <w:t>ailure</w:t>
            </w:r>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We support Alt-2 for both S</w:t>
            </w:r>
            <w:r w:rsidR="00B64CED" w:rsidRPr="00440A6B">
              <w:rPr>
                <w:rFonts w:eastAsia="PMingLiU"/>
                <w:sz w:val="18"/>
                <w:szCs w:val="18"/>
                <w:lang w:eastAsia="zh-TW"/>
              </w:rPr>
              <w:t>c</w:t>
            </w:r>
            <w:r w:rsidRPr="00440A6B">
              <w:rPr>
                <w:rFonts w:eastAsia="PMingLiU"/>
                <w:sz w:val="18"/>
                <w:szCs w:val="18"/>
                <w:lang w:eastAsia="zh-TW"/>
              </w:rPr>
              <w:t xml:space="preserve">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or issue 2, we support Alt-2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support Alt 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This discussion is confusing. First of all, R15/16 BFR is not the same as RACH-based fallback: Rel-16 specifies S</w:t>
            </w:r>
            <w:r w:rsidR="00B64CED" w:rsidRPr="00440A6B">
              <w:rPr>
                <w:rFonts w:eastAsiaTheme="minorEastAsia"/>
                <w:sz w:val="18"/>
                <w:szCs w:val="18"/>
                <w:lang w:eastAsia="zh-CN"/>
              </w:rPr>
              <w:t>c</w:t>
            </w:r>
            <w:r w:rsidRPr="00440A6B">
              <w:rPr>
                <w:rFonts w:eastAsiaTheme="minorEastAsia"/>
                <w:sz w:val="18"/>
                <w:szCs w:val="18"/>
                <w:lang w:eastAsia="zh-CN"/>
              </w:rPr>
              <w:t xml:space="preserve">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ins w:id="99"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lastRenderedPageBreak/>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5B87CEE"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53815" w14:paraId="6EC87D4F" w14:textId="77777777" w:rsidTr="009A404F">
        <w:tc>
          <w:tcPr>
            <w:tcW w:w="1494" w:type="dxa"/>
          </w:tcPr>
          <w:p w14:paraId="66B6E988" w14:textId="7765BCB9" w:rsidR="00E53815" w:rsidRPr="00E53815" w:rsidRDefault="00E53815" w:rsidP="008201F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229F5D4" w14:textId="4A5DA248" w:rsidR="00E53815" w:rsidRPr="00E53815" w:rsidRDefault="00E53815" w:rsidP="008201FB">
            <w:pPr>
              <w:snapToGrid w:val="0"/>
              <w:spacing w:line="264" w:lineRule="auto"/>
              <w:rPr>
                <w:rFonts w:eastAsia="PMingLiU"/>
                <w:sz w:val="18"/>
                <w:szCs w:val="18"/>
                <w:lang w:eastAsia="zh-TW"/>
              </w:rPr>
            </w:pPr>
            <w:r>
              <w:rPr>
                <w:rFonts w:eastAsia="PMingLiU"/>
                <w:sz w:val="18"/>
                <w:szCs w:val="18"/>
                <w:lang w:eastAsia="zh-TW"/>
              </w:rPr>
              <w:t>Support offline proposal (version A)</w:t>
            </w:r>
          </w:p>
        </w:tc>
      </w:tr>
      <w:tr w:rsidR="00116CE1" w14:paraId="02376E06" w14:textId="77777777" w:rsidTr="009A404F">
        <w:tc>
          <w:tcPr>
            <w:tcW w:w="1494" w:type="dxa"/>
          </w:tcPr>
          <w:p w14:paraId="50533AC3" w14:textId="26325328" w:rsidR="00116CE1" w:rsidRDefault="00116CE1" w:rsidP="008201F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24022AFA" w14:textId="0221953B" w:rsidR="00116CE1" w:rsidRDefault="00116CE1" w:rsidP="008201FB">
            <w:pPr>
              <w:snapToGrid w:val="0"/>
              <w:spacing w:line="264" w:lineRule="auto"/>
              <w:rPr>
                <w:rFonts w:eastAsia="PMingLiU"/>
                <w:sz w:val="18"/>
                <w:szCs w:val="18"/>
                <w:lang w:eastAsia="zh-TW"/>
              </w:rPr>
            </w:pPr>
            <w:r>
              <w:rPr>
                <w:rFonts w:eastAsia="PMingLiU"/>
                <w:sz w:val="18"/>
                <w:szCs w:val="18"/>
                <w:lang w:eastAsia="zh-TW"/>
              </w:rPr>
              <w:t>We support version A</w:t>
            </w:r>
          </w:p>
        </w:tc>
      </w:tr>
      <w:tr w:rsidR="00E11F72" w14:paraId="78E33AB0" w14:textId="77777777" w:rsidTr="009A404F">
        <w:tc>
          <w:tcPr>
            <w:tcW w:w="1494" w:type="dxa"/>
          </w:tcPr>
          <w:p w14:paraId="570338A3" w14:textId="095D1019" w:rsidR="00E11F72" w:rsidRDefault="00E11F72" w:rsidP="008201F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31A09790" w14:textId="54269CB1" w:rsidR="00E11F72" w:rsidRDefault="00E11F72" w:rsidP="008201FB">
            <w:pPr>
              <w:snapToGrid w:val="0"/>
              <w:spacing w:line="264" w:lineRule="auto"/>
              <w:rPr>
                <w:rFonts w:eastAsia="PMingLiU"/>
                <w:sz w:val="18"/>
                <w:szCs w:val="18"/>
                <w:lang w:eastAsia="zh-TW"/>
              </w:rPr>
            </w:pPr>
            <w:r>
              <w:rPr>
                <w:rFonts w:eastAsia="PMingLiU"/>
                <w:sz w:val="18"/>
                <w:szCs w:val="18"/>
                <w:lang w:eastAsia="zh-TW"/>
              </w:rPr>
              <w:t>We think what Ericsson mentioned is reasonable, maybe we can clarify what 2 BFD RS sets mean, in our view, it means the BFD RS for cell-specific and TRP-specific are shared, is it correct?</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1F55028A" w:rsidR="006D6E22" w:rsidRDefault="00252E9B" w:rsidP="00146AB4">
      <w:pPr>
        <w:snapToGrid w:val="0"/>
        <w:jc w:val="both"/>
        <w:rPr>
          <w:szCs w:val="20"/>
          <w:lang w:val="en-GB"/>
        </w:rPr>
      </w:pPr>
      <w:ins w:id="126" w:author="Runhua Chen_2" w:date="2021-08-25T08:54:00Z">
        <w:r>
          <w:rPr>
            <w:szCs w:val="20"/>
            <w:lang w:val="en-GB"/>
          </w:rPr>
          <w:t>Concern: ZTE (</w:t>
        </w:r>
        <w:del w:id="127" w:author="ZTE-Bo" w:date="2021-08-26T08:10:00Z">
          <w:r w:rsidDel="008201FB">
            <w:rPr>
              <w:szCs w:val="20"/>
              <w:lang w:val="en-GB"/>
            </w:rPr>
            <w:delText xml:space="preserve">must have MAC-CE for </w:delText>
          </w:r>
        </w:del>
      </w:ins>
      <w:ins w:id="128" w:author="Runhua Chen_2" w:date="2021-08-25T08:55:00Z">
        <w:del w:id="129" w:author="ZTE-Bo" w:date="2021-08-26T08:10:00Z">
          <w:r w:rsidDel="008201FB">
            <w:rPr>
              <w:szCs w:val="20"/>
              <w:lang w:val="en-GB"/>
            </w:rPr>
            <w:delText>explicit</w:delText>
          </w:r>
        </w:del>
      </w:ins>
      <w:ins w:id="130" w:author="ZTE-Bo" w:date="2021-08-26T08:10:00Z">
        <w:r w:rsidR="008201FB">
          <w:rPr>
            <w:szCs w:val="20"/>
            <w:lang w:val="en-GB"/>
          </w:rPr>
          <w:t xml:space="preserve"> </w:t>
        </w:r>
      </w:ins>
      <w:ins w:id="131" w:author="ZTE-Bo" w:date="2021-08-26T08:13:00Z">
        <w:r w:rsidR="00E40104">
          <w:rPr>
            <w:szCs w:val="20"/>
            <w:lang w:val="en-GB"/>
          </w:rPr>
          <w:t xml:space="preserve">NR system </w:t>
        </w:r>
      </w:ins>
      <w:ins w:id="132" w:author="ZTE-Bo" w:date="2021-08-26T08:10:00Z">
        <w:r w:rsidR="008201FB">
          <w:rPr>
            <w:szCs w:val="20"/>
            <w:lang w:val="en-GB"/>
          </w:rPr>
          <w:t>w</w:t>
        </w:r>
      </w:ins>
      <w:ins w:id="133" w:author="ZTE-Bo" w:date="2021-08-26T08:11:00Z">
        <w:r w:rsidR="008201FB">
          <w:rPr>
            <w:szCs w:val="20"/>
            <w:lang w:val="en-GB"/>
          </w:rPr>
          <w:t>ill be broken</w:t>
        </w:r>
      </w:ins>
      <w:ins w:id="134" w:author="ZTE-Bo" w:date="2021-08-26T08:14:00Z">
        <w:r w:rsidR="00E40104">
          <w:rPr>
            <w:szCs w:val="20"/>
            <w:lang w:val="en-GB"/>
          </w:rPr>
          <w:t xml:space="preserve"> if going with this way</w:t>
        </w:r>
      </w:ins>
      <w:ins w:id="135" w:author="ZTE-Bo" w:date="2021-08-26T08:11:00Z">
        <w:r w:rsidR="008201FB">
          <w:rPr>
            <w:szCs w:val="20"/>
            <w:lang w:val="en-GB"/>
          </w:rPr>
          <w:t>, and open to any reasonable solution</w:t>
        </w:r>
      </w:ins>
      <w:ins w:id="136" w:author="Runhua Chen_2" w:date="2021-08-25T08:55:00Z">
        <w:r>
          <w:rPr>
            <w:szCs w:val="20"/>
            <w:lang w:val="en-GB"/>
          </w:rPr>
          <w:t>)</w:t>
        </w:r>
      </w:ins>
    </w:p>
    <w:p w14:paraId="4D219025" w14:textId="77777777" w:rsidR="00252E9B" w:rsidRDefault="00252E9B" w:rsidP="00146AB4">
      <w:pPr>
        <w:snapToGrid w:val="0"/>
        <w:jc w:val="both"/>
        <w:rPr>
          <w:ins w:id="137"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38" w:author="Runhua Chen" w:date="2021-08-24T12:00:00Z"/>
          <w:szCs w:val="20"/>
        </w:rPr>
      </w:pPr>
      <w:ins w:id="139" w:author="Runhua Chen" w:date="2021-08-24T12:00:00Z">
        <w:r>
          <w:rPr>
            <w:szCs w:val="20"/>
          </w:rPr>
          <w:t>MAC-CE based update:</w:t>
        </w:r>
      </w:ins>
    </w:p>
    <w:p w14:paraId="45620CB7" w14:textId="4099A619" w:rsidR="006A4683" w:rsidRDefault="006A4683" w:rsidP="00146AB4">
      <w:pPr>
        <w:rPr>
          <w:ins w:id="140" w:author="Runhua Chen" w:date="2021-08-24T12:00:00Z"/>
          <w:szCs w:val="20"/>
        </w:rPr>
      </w:pPr>
      <w:ins w:id="141" w:author="Runhua Chen" w:date="2021-08-24T12:00:00Z">
        <w:r>
          <w:rPr>
            <w:szCs w:val="20"/>
          </w:rPr>
          <w:t>Support:</w:t>
        </w:r>
        <w:r w:rsidR="00AE275D">
          <w:rPr>
            <w:szCs w:val="20"/>
          </w:rPr>
          <w:t xml:space="preserve"> </w:t>
        </w:r>
      </w:ins>
      <w:ins w:id="142" w:author="Runhua Chen" w:date="2021-08-24T12:03:00Z">
        <w:r w:rsidR="00AE275D">
          <w:rPr>
            <w:szCs w:val="20"/>
          </w:rPr>
          <w:tab/>
        </w:r>
      </w:ins>
      <w:ins w:id="143" w:author="Runhua Chen" w:date="2021-08-24T12:00:00Z">
        <w:r w:rsidR="00AE275D">
          <w:rPr>
            <w:szCs w:val="20"/>
          </w:rPr>
          <w:t xml:space="preserve">OPPO, ZTE, </w:t>
        </w:r>
      </w:ins>
      <w:ins w:id="144" w:author="Runhua Chen" w:date="2021-08-24T12:03:00Z">
        <w:r w:rsidR="00AE275D">
          <w:rPr>
            <w:szCs w:val="20"/>
          </w:rPr>
          <w:t>CATT, Convida</w:t>
        </w:r>
      </w:ins>
      <w:r w:rsidR="00601566">
        <w:rPr>
          <w:szCs w:val="20"/>
        </w:rPr>
        <w:t>, DOCOMO</w:t>
      </w:r>
    </w:p>
    <w:p w14:paraId="43327E41" w14:textId="085DD91D" w:rsidR="006A4683" w:rsidRDefault="006A4683" w:rsidP="00146AB4">
      <w:pPr>
        <w:rPr>
          <w:ins w:id="145" w:author="Runhua Chen" w:date="2021-08-24T12:00:00Z"/>
          <w:szCs w:val="20"/>
        </w:rPr>
      </w:pPr>
      <w:ins w:id="146" w:author="Runhua Chen" w:date="2021-08-24T12:00:00Z">
        <w:r>
          <w:rPr>
            <w:szCs w:val="20"/>
          </w:rPr>
          <w:t xml:space="preserve">No: </w:t>
        </w:r>
      </w:ins>
      <w:ins w:id="147" w:author="Runhua Chen" w:date="2021-08-24T12:03:00Z">
        <w:r w:rsidR="00AE275D">
          <w:rPr>
            <w:szCs w:val="20"/>
          </w:rPr>
          <w:tab/>
        </w:r>
        <w:r w:rsidR="00AE275D">
          <w:rPr>
            <w:szCs w:val="20"/>
          </w:rPr>
          <w:tab/>
        </w:r>
      </w:ins>
      <w:ins w:id="148" w:author="Runhua Chen" w:date="2021-08-24T12:00:00Z">
        <w:r>
          <w:rPr>
            <w:szCs w:val="20"/>
          </w:rPr>
          <w:t>Ericsson, Nokia/NSB</w:t>
        </w:r>
      </w:ins>
      <w:ins w:id="149" w:author="Yan Zhou" w:date="2021-08-24T12:07:00Z">
        <w:r w:rsidR="0008351F">
          <w:rPr>
            <w:szCs w:val="20"/>
          </w:rPr>
          <w:t>, Qualcomm</w:t>
        </w:r>
      </w:ins>
      <w:ins w:id="150" w:author="SeongWon Go" w:date="2021-08-25T11:06:00Z">
        <w:r w:rsidR="002672F8">
          <w:rPr>
            <w:szCs w:val="20"/>
          </w:rPr>
          <w:t>, LGE</w:t>
        </w:r>
      </w:ins>
      <w:ins w:id="151" w:author="Runhua Chen" w:date="2021-08-24T12:00:00Z">
        <w:del w:id="152"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53"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54" w:author="ZTE-Bo" w:date="2021-08-24T06:58:00Z">
              <w:r>
                <w:rPr>
                  <w:rFonts w:eastAsiaTheme="minorEastAsia"/>
                  <w:sz w:val="18"/>
                  <w:szCs w:val="18"/>
                  <w:lang w:eastAsia="zh-CN"/>
                </w:rPr>
                <w:t xml:space="preserve">Based on GTW discussion, almost companies </w:t>
              </w:r>
            </w:ins>
            <w:ins w:id="155"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56" w:author="ZTE-Bo" w:date="2021-08-24T06:58:00Z">
              <w:r>
                <w:rPr>
                  <w:rFonts w:eastAsiaTheme="minorEastAsia"/>
                  <w:sz w:val="18"/>
                  <w:szCs w:val="18"/>
                  <w:lang w:eastAsia="zh-CN"/>
                </w:rPr>
                <w:t>the issue of time mis</w:t>
              </w:r>
            </w:ins>
            <w:ins w:id="157" w:author="ZTE-Bo" w:date="2021-08-24T06:59:00Z">
              <w:r>
                <w:rPr>
                  <w:rFonts w:eastAsiaTheme="minorEastAsia"/>
                  <w:sz w:val="18"/>
                  <w:szCs w:val="18"/>
                  <w:lang w:eastAsia="zh-CN"/>
                </w:rPr>
                <w:t xml:space="preserve">alignment between RRC based BFD-RS update and CORESET TCI state update. Therefore, we suggest to </w:t>
              </w:r>
            </w:ins>
            <w:ins w:id="158" w:author="ZTE-Bo" w:date="2021-08-24T07:03:00Z">
              <w:r>
                <w:rPr>
                  <w:rFonts w:eastAsiaTheme="minorEastAsia"/>
                  <w:sz w:val="18"/>
                  <w:szCs w:val="18"/>
                  <w:lang w:eastAsia="zh-CN"/>
                </w:rPr>
                <w:t>introduce</w:t>
              </w:r>
            </w:ins>
            <w:ins w:id="159"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60" w:author="Li Guo" w:date="2021-08-23T20:22:00Z"/>
        </w:trPr>
        <w:tc>
          <w:tcPr>
            <w:tcW w:w="1494" w:type="dxa"/>
          </w:tcPr>
          <w:p w14:paraId="1ECFD9D8" w14:textId="5EB6D409" w:rsidR="004D7022" w:rsidRDefault="004D7022" w:rsidP="00740CAA">
            <w:pPr>
              <w:snapToGrid w:val="0"/>
              <w:spacing w:line="264" w:lineRule="auto"/>
              <w:rPr>
                <w:ins w:id="161" w:author="Li Guo" w:date="2021-08-23T20:22:00Z"/>
                <w:rFonts w:eastAsiaTheme="minorEastAsia"/>
                <w:sz w:val="18"/>
                <w:szCs w:val="18"/>
                <w:lang w:eastAsia="zh-CN"/>
              </w:rPr>
            </w:pPr>
            <w:ins w:id="162"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63" w:author="Li Guo" w:date="2021-08-23T20:27:00Z"/>
                <w:rFonts w:eastAsiaTheme="minorEastAsia"/>
                <w:sz w:val="18"/>
                <w:szCs w:val="18"/>
                <w:lang w:eastAsia="zh-CN"/>
              </w:rPr>
            </w:pPr>
            <w:ins w:id="164" w:author="Li Guo" w:date="2021-08-23T20:24:00Z">
              <w:r>
                <w:rPr>
                  <w:rFonts w:eastAsiaTheme="minorEastAsia"/>
                  <w:sz w:val="18"/>
                  <w:szCs w:val="18"/>
                  <w:lang w:eastAsia="zh-CN"/>
                </w:rPr>
                <w:t>The issue of large latency of RRC-based BFD RS configuration is well known.  Th</w:t>
              </w:r>
            </w:ins>
            <w:ins w:id="165" w:author="Li Guo" w:date="2021-08-23T20:25:00Z">
              <w:r>
                <w:rPr>
                  <w:rFonts w:eastAsiaTheme="minorEastAsia"/>
                  <w:sz w:val="18"/>
                  <w:szCs w:val="18"/>
                  <w:lang w:eastAsia="zh-CN"/>
                </w:rPr>
                <w:t>us, wheneve</w:t>
              </w:r>
            </w:ins>
            <w:ins w:id="166" w:author="Li Guo" w:date="2021-08-23T20:42:00Z">
              <w:r w:rsidR="00A63A6B">
                <w:rPr>
                  <w:rFonts w:eastAsiaTheme="minorEastAsia"/>
                  <w:sz w:val="18"/>
                  <w:szCs w:val="18"/>
                  <w:lang w:eastAsia="zh-CN"/>
                </w:rPr>
                <w:t>r</w:t>
              </w:r>
            </w:ins>
            <w:ins w:id="167" w:author="Li Guo" w:date="2021-08-23T20:25:00Z">
              <w:r>
                <w:rPr>
                  <w:rFonts w:eastAsiaTheme="minorEastAsia"/>
                  <w:sz w:val="18"/>
                  <w:szCs w:val="18"/>
                  <w:lang w:eastAsia="zh-CN"/>
                </w:rPr>
                <w:t xml:space="preserve">, the TCI state of PDCCH is switched, </w:t>
              </w:r>
            </w:ins>
            <w:ins w:id="168" w:author="Li Guo" w:date="2021-08-23T20:42:00Z">
              <w:r w:rsidR="00A63A6B">
                <w:rPr>
                  <w:rFonts w:eastAsiaTheme="minorEastAsia"/>
                  <w:sz w:val="18"/>
                  <w:szCs w:val="18"/>
                  <w:lang w:eastAsia="zh-CN"/>
                </w:rPr>
                <w:t xml:space="preserve">a </w:t>
              </w:r>
            </w:ins>
            <w:ins w:id="169" w:author="Li Guo" w:date="2021-08-23T20:25:00Z">
              <w:r>
                <w:rPr>
                  <w:rFonts w:eastAsiaTheme="minorEastAsia"/>
                  <w:sz w:val="18"/>
                  <w:szCs w:val="18"/>
                  <w:lang w:eastAsia="zh-CN"/>
                </w:rPr>
                <w:t xml:space="preserve">misalignment is expected and that would result in mis dection or false alarm in beam failure detection. </w:t>
              </w:r>
            </w:ins>
            <w:ins w:id="170"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r w:rsidR="00B64CED">
              <w:rPr>
                <w:rFonts w:eastAsiaTheme="minorEastAsia"/>
                <w:sz w:val="18"/>
                <w:szCs w:val="18"/>
                <w:lang w:eastAsia="zh-CN"/>
              </w:rPr>
              <w:t>onsens</w:t>
            </w:r>
            <w:ins w:id="171" w:author="Li Guo" w:date="2021-08-23T20:26:00Z">
              <w:r>
                <w:rPr>
                  <w:rFonts w:eastAsiaTheme="minorEastAsia"/>
                  <w:sz w:val="18"/>
                  <w:szCs w:val="18"/>
                  <w:lang w:eastAsia="zh-CN"/>
                </w:rPr>
                <w:t xml:space="preserve"> enhancement for explicit method, such as MAC CE based that could release the issue by a little bit</w:t>
              </w:r>
            </w:ins>
            <w:ins w:id="172"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73" w:author="Li Guo" w:date="2021-08-23T20:22:00Z"/>
                <w:rFonts w:eastAsiaTheme="minorEastAsia"/>
                <w:sz w:val="18"/>
                <w:szCs w:val="18"/>
                <w:lang w:eastAsia="zh-CN"/>
              </w:rPr>
            </w:pPr>
            <w:ins w:id="174" w:author="Li Guo" w:date="2021-08-23T20:27:00Z">
              <w:r>
                <w:rPr>
                  <w:rFonts w:eastAsiaTheme="minorEastAsia"/>
                  <w:sz w:val="18"/>
                  <w:szCs w:val="18"/>
                  <w:lang w:eastAsia="zh-CN"/>
                </w:rPr>
                <w:lastRenderedPageBreak/>
                <w:t xml:space="preserve">Another possible solution can be we agree explicity method </w:t>
              </w:r>
            </w:ins>
            <w:ins w:id="175" w:author="Li Guo" w:date="2021-08-23T20:42:00Z">
              <w:r w:rsidR="00FB6A77">
                <w:rPr>
                  <w:rFonts w:eastAsiaTheme="minorEastAsia"/>
                  <w:sz w:val="18"/>
                  <w:szCs w:val="18"/>
                  <w:lang w:eastAsia="zh-CN"/>
                </w:rPr>
                <w:t xml:space="preserve">only </w:t>
              </w:r>
            </w:ins>
            <w:ins w:id="176" w:author="Li Guo" w:date="2021-08-23T20:27:00Z">
              <w:r>
                <w:rPr>
                  <w:rFonts w:eastAsiaTheme="minorEastAsia"/>
                  <w:sz w:val="18"/>
                  <w:szCs w:val="18"/>
                  <w:lang w:eastAsia="zh-CN"/>
                </w:rPr>
                <w:t xml:space="preserve">for sDCI. </w:t>
              </w:r>
            </w:ins>
            <w:ins w:id="177"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78" w:author="Yushu Zhang" w:date="2021-08-24T10:02:00Z"/>
        </w:trPr>
        <w:tc>
          <w:tcPr>
            <w:tcW w:w="1494" w:type="dxa"/>
          </w:tcPr>
          <w:p w14:paraId="38677DB6" w14:textId="224C40EC" w:rsidR="004721A4" w:rsidRDefault="004721A4" w:rsidP="00740CAA">
            <w:pPr>
              <w:snapToGrid w:val="0"/>
              <w:spacing w:line="264" w:lineRule="auto"/>
              <w:rPr>
                <w:ins w:id="179" w:author="Yushu Zhang" w:date="2021-08-24T10:02:00Z"/>
                <w:rFonts w:eastAsiaTheme="minorEastAsia"/>
                <w:sz w:val="18"/>
                <w:szCs w:val="18"/>
                <w:lang w:eastAsia="zh-CN"/>
              </w:rPr>
            </w:pPr>
            <w:ins w:id="180" w:author="Yushu Zhang" w:date="2021-08-24T10:02:00Z">
              <w:r>
                <w:rPr>
                  <w:rFonts w:eastAsiaTheme="minorEastAsia"/>
                  <w:sz w:val="18"/>
                  <w:szCs w:val="18"/>
                  <w:lang w:eastAsia="zh-CN"/>
                </w:rPr>
                <w:lastRenderedPageBreak/>
                <w:t>Apple</w:t>
              </w:r>
            </w:ins>
          </w:p>
        </w:tc>
        <w:tc>
          <w:tcPr>
            <w:tcW w:w="8144" w:type="dxa"/>
          </w:tcPr>
          <w:p w14:paraId="2AA5176C" w14:textId="77777777" w:rsidR="00527963" w:rsidRDefault="004721A4" w:rsidP="009011B0">
            <w:pPr>
              <w:snapToGrid w:val="0"/>
              <w:spacing w:line="264" w:lineRule="auto"/>
              <w:rPr>
                <w:ins w:id="181" w:author="Yushu Zhang" w:date="2021-08-24T10:07:00Z"/>
                <w:rFonts w:eastAsiaTheme="minorEastAsia"/>
                <w:sz w:val="18"/>
                <w:szCs w:val="18"/>
                <w:lang w:eastAsia="zh-CN"/>
              </w:rPr>
            </w:pPr>
            <w:ins w:id="182" w:author="Yushu Zhang" w:date="2021-08-24T10:02:00Z">
              <w:r>
                <w:rPr>
                  <w:rFonts w:eastAsiaTheme="minorEastAsia"/>
                  <w:sz w:val="18"/>
                  <w:szCs w:val="18"/>
                  <w:lang w:eastAsia="zh-CN"/>
                </w:rPr>
                <w:t xml:space="preserve">During the GTW discussion, </w:t>
              </w:r>
            </w:ins>
            <w:ins w:id="183" w:author="Yushu Zhang" w:date="2021-08-24T10:06:00Z">
              <w:r w:rsidR="00527963">
                <w:rPr>
                  <w:rFonts w:eastAsiaTheme="minorEastAsia"/>
                  <w:sz w:val="18"/>
                  <w:szCs w:val="18"/>
                  <w:lang w:eastAsia="zh-CN"/>
                </w:rPr>
                <w:t xml:space="preserve">there are some comments that Rel-15 can handle the BFD RS update issue based on </w:t>
              </w:r>
            </w:ins>
            <w:ins w:id="184"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85" w:author="Yushu Zhang" w:date="2021-08-24T10:07:00Z"/>
                <w:rFonts w:eastAsiaTheme="minorEastAsia"/>
                <w:sz w:val="18"/>
                <w:szCs w:val="18"/>
                <w:lang w:eastAsia="zh-CN"/>
              </w:rPr>
            </w:pPr>
            <w:ins w:id="186"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187" w:author="Yushu Zhang" w:date="2021-08-24T10:08:00Z"/>
                <w:rFonts w:eastAsiaTheme="minorEastAsia"/>
                <w:sz w:val="18"/>
                <w:szCs w:val="18"/>
                <w:lang w:eastAsia="zh-CN"/>
              </w:rPr>
            </w:pPr>
            <w:ins w:id="188" w:author="Yushu Zhang" w:date="2021-08-24T10:07:00Z">
              <w:r>
                <w:rPr>
                  <w:rFonts w:eastAsiaTheme="minorEastAsia"/>
                  <w:sz w:val="18"/>
                  <w:szCs w:val="18"/>
                  <w:lang w:eastAsia="zh-CN"/>
                </w:rPr>
                <w:t xml:space="preserve">Option 2: RRC configured BFD RSs are candidate BFD RS </w:t>
              </w:r>
            </w:ins>
            <w:ins w:id="189"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90" w:author="Yushu Zhang" w:date="2021-08-24T10:09:00Z"/>
                <w:rFonts w:eastAsiaTheme="minorEastAsia"/>
                <w:sz w:val="18"/>
                <w:szCs w:val="18"/>
                <w:lang w:eastAsia="zh-CN"/>
              </w:rPr>
            </w:pPr>
            <w:ins w:id="191" w:author="Yushu Zhang" w:date="2021-08-24T10:08:00Z">
              <w:r>
                <w:rPr>
                  <w:rFonts w:eastAsiaTheme="minorEastAsia"/>
                  <w:sz w:val="18"/>
                  <w:szCs w:val="18"/>
                  <w:lang w:eastAsia="zh-CN"/>
                </w:rPr>
                <w:t>Option 1 is not aligned with what RAN4</w:t>
              </w:r>
            </w:ins>
            <w:ins w:id="192"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93"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94" w:author="Yushu Zhang" w:date="2021-08-24T10:03:00Z"/>
                <w:rFonts w:eastAsiaTheme="minorEastAsia"/>
                <w:sz w:val="18"/>
                <w:szCs w:val="18"/>
                <w:lang w:eastAsia="zh-CN"/>
              </w:rPr>
            </w:pPr>
            <w:ins w:id="195" w:author="Yushu Zhang" w:date="2021-08-24T10:09:00Z">
              <w:r>
                <w:rPr>
                  <w:rFonts w:eastAsiaTheme="minorEastAsia"/>
                  <w:sz w:val="18"/>
                  <w:szCs w:val="18"/>
                  <w:lang w:eastAsia="zh-CN"/>
                </w:rPr>
                <w:t>Option 2 is not aligned with current s</w:t>
              </w:r>
            </w:ins>
            <w:ins w:id="196"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97"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98"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r w:rsidR="00B64CED">
              <w:rPr>
                <w:rFonts w:eastAsiaTheme="minorEastAsia"/>
                <w:sz w:val="18"/>
                <w:szCs w:val="18"/>
                <w:lang w:eastAsia="zh-CN"/>
              </w:rPr>
              <w:t>onsensus</w:t>
            </w:r>
            <w:r>
              <w:rPr>
                <w:rFonts w:eastAsiaTheme="minorEastAsia"/>
                <w:sz w:val="18"/>
                <w:szCs w:val="18"/>
                <w:lang w:eastAsia="zh-CN"/>
              </w:rPr>
              <w:t xml:space="preserve">.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Along with these I</w:t>
            </w:r>
            <w:r w:rsidR="00B64CED">
              <w:rPr>
                <w:rFonts w:eastAsiaTheme="minorEastAsia"/>
                <w:sz w:val="18"/>
                <w:szCs w:val="18"/>
                <w:lang w:eastAsia="zh-CN"/>
              </w:rPr>
              <w:t>e</w:t>
            </w:r>
            <w:r>
              <w:rPr>
                <w:rFonts w:eastAsiaTheme="minorEastAsia"/>
                <w:sz w:val="18"/>
                <w:szCs w:val="18"/>
                <w:lang w:eastAsia="zh-CN"/>
              </w:rPr>
              <w:t xml:space="preserve">s, BFD RS can be explicitly configured. Without it, UE may have to go through a period of ambuiguious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RRCReconfiguration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Support the following BFD-RS configurations in Rel.17 for U</w:t>
            </w:r>
            <w:r w:rsidR="00B64CED" w:rsidRPr="000C09D3">
              <w:rPr>
                <w:szCs w:val="20"/>
              </w:rPr>
              <w:t>e</w:t>
            </w:r>
            <w:r w:rsidRPr="000C09D3">
              <w:rPr>
                <w:szCs w:val="20"/>
              </w:rPr>
              <w:t>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9" w:author="Runhua Chen" w:date="2021-08-24T11:50:00Z"/>
        </w:trPr>
        <w:tc>
          <w:tcPr>
            <w:tcW w:w="1494" w:type="dxa"/>
          </w:tcPr>
          <w:p w14:paraId="260F2533" w14:textId="04DAF2E7" w:rsidR="00F24545" w:rsidRDefault="00F24545" w:rsidP="001F4D7B">
            <w:pPr>
              <w:snapToGrid w:val="0"/>
              <w:spacing w:line="264" w:lineRule="auto"/>
              <w:rPr>
                <w:ins w:id="200" w:author="Runhua Chen" w:date="2021-08-24T11:50:00Z"/>
                <w:rFonts w:eastAsiaTheme="minorEastAsia"/>
                <w:sz w:val="18"/>
                <w:szCs w:val="18"/>
                <w:lang w:eastAsia="zh-CN"/>
              </w:rPr>
            </w:pPr>
            <w:ins w:id="201"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02" w:author="Runhua Chen" w:date="2021-08-24T11:50:00Z"/>
                <w:rFonts w:eastAsiaTheme="minorEastAsia"/>
                <w:sz w:val="18"/>
                <w:szCs w:val="18"/>
                <w:lang w:eastAsia="zh-CN"/>
              </w:rPr>
            </w:pPr>
            <w:ins w:id="203" w:author="Runhua Chen" w:date="2021-08-24T11:50:00Z">
              <w:r>
                <w:rPr>
                  <w:rFonts w:eastAsiaTheme="minorEastAsia"/>
                  <w:sz w:val="18"/>
                  <w:szCs w:val="18"/>
                  <w:lang w:eastAsia="zh-CN"/>
                </w:rPr>
                <w:t>@Apple:</w:t>
              </w:r>
            </w:ins>
            <w:ins w:id="204" w:author="Runhua Chen" w:date="2021-08-24T11:51:00Z">
              <w:r>
                <w:rPr>
                  <w:rFonts w:eastAsiaTheme="minorEastAsia"/>
                  <w:sz w:val="18"/>
                  <w:szCs w:val="18"/>
                  <w:lang w:eastAsia="zh-CN"/>
                </w:rPr>
                <w:t xml:space="preserve"> I somewhat share </w:t>
              </w:r>
            </w:ins>
            <w:ins w:id="205" w:author="Runhua Chen" w:date="2021-08-24T12:01:00Z">
              <w:r w:rsidR="00AE275D">
                <w:rPr>
                  <w:rFonts w:eastAsiaTheme="minorEastAsia"/>
                  <w:sz w:val="18"/>
                  <w:szCs w:val="18"/>
                  <w:lang w:eastAsia="zh-CN"/>
                </w:rPr>
                <w:t>some companies’ view that</w:t>
              </w:r>
            </w:ins>
            <w:ins w:id="206" w:author="Runhua Chen" w:date="2021-08-24T11:51:00Z">
              <w:r>
                <w:rPr>
                  <w:rFonts w:eastAsiaTheme="minorEastAsia"/>
                  <w:sz w:val="18"/>
                  <w:szCs w:val="18"/>
                  <w:lang w:eastAsia="zh-CN"/>
                </w:rPr>
                <w:t xml:space="preserve"> if there is a fundamental problem, we need to go back to Rel.15/16 </w:t>
              </w:r>
            </w:ins>
            <w:ins w:id="207" w:author="Runhua Chen" w:date="2021-08-24T11:52:00Z">
              <w:r>
                <w:rPr>
                  <w:rFonts w:eastAsiaTheme="minorEastAsia"/>
                  <w:sz w:val="18"/>
                  <w:szCs w:val="18"/>
                  <w:lang w:eastAsia="zh-CN"/>
                </w:rPr>
                <w:t xml:space="preserve">to correct it first, then come back to Rel.17. </w:t>
              </w:r>
            </w:ins>
            <w:ins w:id="208" w:author="Runhua Chen" w:date="2021-08-24T12:01:00Z">
              <w:r w:rsidR="00AE275D">
                <w:rPr>
                  <w:rFonts w:eastAsiaTheme="minorEastAsia"/>
                  <w:sz w:val="18"/>
                  <w:szCs w:val="18"/>
                  <w:lang w:eastAsia="zh-CN"/>
                </w:rPr>
                <w:t>G</w:t>
              </w:r>
            </w:ins>
            <w:ins w:id="209" w:author="Runhua Chen" w:date="2021-08-24T11:52:00Z">
              <w:r>
                <w:rPr>
                  <w:rFonts w:eastAsiaTheme="minorEastAsia"/>
                  <w:sz w:val="18"/>
                  <w:szCs w:val="18"/>
                  <w:lang w:eastAsia="zh-CN"/>
                </w:rPr>
                <w:t>iven the comment from Convida/Xiaomi</w:t>
              </w:r>
            </w:ins>
            <w:ins w:id="210" w:author="Runhua Chen" w:date="2021-08-24T12:01:00Z">
              <w:r w:rsidR="00AE275D">
                <w:rPr>
                  <w:rFonts w:eastAsiaTheme="minorEastAsia"/>
                  <w:sz w:val="18"/>
                  <w:szCs w:val="18"/>
                  <w:lang w:eastAsia="zh-CN"/>
                </w:rPr>
                <w:t>/CMCC</w:t>
              </w:r>
            </w:ins>
            <w:ins w:id="211" w:author="Runhua Chen" w:date="2021-08-24T11:52:00Z">
              <w:r>
                <w:rPr>
                  <w:rFonts w:eastAsiaTheme="minorEastAsia"/>
                  <w:sz w:val="18"/>
                  <w:szCs w:val="18"/>
                  <w:lang w:eastAsia="zh-CN"/>
                </w:rPr>
                <w:t>, the first sub</w:t>
              </w:r>
            </w:ins>
            <w:ins w:id="212" w:author="Runhua Chen" w:date="2021-08-24T11:57:00Z">
              <w:r w:rsidR="006A4683">
                <w:rPr>
                  <w:rFonts w:eastAsiaTheme="minorEastAsia"/>
                  <w:sz w:val="18"/>
                  <w:szCs w:val="18"/>
                  <w:lang w:eastAsia="zh-CN"/>
                </w:rPr>
                <w:t>-</w:t>
              </w:r>
            </w:ins>
            <w:ins w:id="213" w:author="Runhua Chen" w:date="2021-08-24T11:52:00Z">
              <w:r>
                <w:rPr>
                  <w:rFonts w:eastAsiaTheme="minorEastAsia"/>
                  <w:sz w:val="18"/>
                  <w:szCs w:val="18"/>
                  <w:lang w:eastAsia="zh-CN"/>
                </w:rPr>
                <w:t xml:space="preserve">bullet is removed. </w:t>
              </w:r>
            </w:ins>
            <w:ins w:id="214"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15"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16" w:author="Runhua Chen" w:date="2021-08-24T12:02:00Z"/>
                <w:rFonts w:eastAsiaTheme="minorEastAsia"/>
                <w:sz w:val="18"/>
                <w:szCs w:val="18"/>
                <w:lang w:eastAsia="zh-CN"/>
              </w:rPr>
            </w:pPr>
            <w:ins w:id="217" w:author="Runhua Chen" w:date="2021-08-24T11:58:00Z">
              <w:r>
                <w:rPr>
                  <w:rFonts w:eastAsiaTheme="minorEastAsia"/>
                  <w:sz w:val="18"/>
                  <w:szCs w:val="18"/>
                  <w:lang w:eastAsia="zh-CN"/>
                </w:rPr>
                <w:t xml:space="preserve">@Convida:  CATT </w:t>
              </w:r>
            </w:ins>
            <w:ins w:id="218" w:author="Runhua Chen" w:date="2021-08-24T12:05:00Z">
              <w:r w:rsidR="0005602E">
                <w:rPr>
                  <w:rFonts w:eastAsiaTheme="minorEastAsia"/>
                  <w:sz w:val="18"/>
                  <w:szCs w:val="18"/>
                  <w:lang w:eastAsia="zh-CN"/>
                </w:rPr>
                <w:t>also</w:t>
              </w:r>
            </w:ins>
            <w:ins w:id="219" w:author="Runhua Chen" w:date="2021-08-24T11:58:00Z">
              <w:r>
                <w:rPr>
                  <w:rFonts w:eastAsiaTheme="minorEastAsia"/>
                  <w:sz w:val="18"/>
                  <w:szCs w:val="18"/>
                  <w:lang w:eastAsia="zh-CN"/>
                </w:rPr>
                <w:t xml:space="preserve"> supports MAC-CE based update, even more strongly </w:t>
              </w:r>
            </w:ins>
            <w:ins w:id="220" w:author="Runhua Chen" w:date="2021-08-24T12:05:00Z">
              <w:r w:rsidR="0005602E">
                <w:rPr>
                  <w:rFonts w:eastAsiaTheme="minorEastAsia"/>
                  <w:sz w:val="18"/>
                  <w:szCs w:val="18"/>
                  <w:lang w:eastAsia="zh-CN"/>
                </w:rPr>
                <w:t>now that</w:t>
              </w:r>
            </w:ins>
            <w:ins w:id="221" w:author="Runhua Chen" w:date="2021-08-24T11:58:00Z">
              <w:r>
                <w:rPr>
                  <w:rFonts w:eastAsiaTheme="minorEastAsia"/>
                  <w:sz w:val="18"/>
                  <w:szCs w:val="18"/>
                  <w:lang w:eastAsia="zh-CN"/>
                </w:rPr>
                <w:t xml:space="preserve"> implicit update for S-DCI is ruled out. However there was concern from a few companies</w:t>
              </w:r>
            </w:ins>
            <w:ins w:id="222" w:author="Runhua Chen" w:date="2021-08-24T11:59:00Z">
              <w:r>
                <w:rPr>
                  <w:rFonts w:eastAsiaTheme="minorEastAsia"/>
                  <w:sz w:val="18"/>
                  <w:szCs w:val="18"/>
                  <w:lang w:eastAsia="zh-CN"/>
                </w:rPr>
                <w:t xml:space="preserve"> (e.g. Ericsson</w:t>
              </w:r>
            </w:ins>
            <w:ins w:id="223" w:author="Runhua Chen" w:date="2021-08-24T12:05:00Z">
              <w:r w:rsidR="0005602E">
                <w:rPr>
                  <w:rFonts w:eastAsiaTheme="minorEastAsia"/>
                  <w:sz w:val="18"/>
                  <w:szCs w:val="18"/>
                  <w:lang w:eastAsia="zh-CN"/>
                </w:rPr>
                <w:t>, Nokia/NSB</w:t>
              </w:r>
            </w:ins>
            <w:ins w:id="224" w:author="Runhua Chen" w:date="2021-08-24T11:59:00Z">
              <w:r>
                <w:rPr>
                  <w:rFonts w:eastAsiaTheme="minorEastAsia"/>
                  <w:sz w:val="18"/>
                  <w:szCs w:val="18"/>
                  <w:lang w:eastAsia="zh-CN"/>
                </w:rPr>
                <w:t>)</w:t>
              </w:r>
            </w:ins>
            <w:ins w:id="225" w:author="Runhua Chen" w:date="2021-08-24T11:58:00Z">
              <w:r>
                <w:rPr>
                  <w:rFonts w:eastAsiaTheme="minorEastAsia"/>
                  <w:sz w:val="18"/>
                  <w:szCs w:val="18"/>
                  <w:lang w:eastAsia="zh-CN"/>
                </w:rPr>
                <w:t xml:space="preserve"> in the last GTW. </w:t>
              </w:r>
            </w:ins>
            <w:ins w:id="226"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27"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28" w:author="Runhua Chen" w:date="2021-08-24T12:06:00Z">
              <w:r w:rsidR="00250E97">
                <w:rPr>
                  <w:rFonts w:eastAsiaTheme="minorEastAsia"/>
                  <w:sz w:val="18"/>
                  <w:szCs w:val="18"/>
                  <w:lang w:eastAsia="zh-CN"/>
                </w:rPr>
                <w:t xml:space="preserve"> can </w:t>
              </w:r>
            </w:ins>
            <w:ins w:id="229"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30" w:author="Runhua Chen" w:date="2021-08-24T11:50:00Z"/>
                <w:rFonts w:eastAsiaTheme="minorEastAsia"/>
                <w:sz w:val="18"/>
                <w:szCs w:val="18"/>
                <w:lang w:eastAsia="zh-CN"/>
              </w:rPr>
            </w:pPr>
          </w:p>
        </w:tc>
      </w:tr>
      <w:tr w:rsidR="00FC71CF" w14:paraId="663E4D97" w14:textId="77777777" w:rsidTr="00740CAA">
        <w:trPr>
          <w:jc w:val="center"/>
          <w:ins w:id="231" w:author="Xi Zhang" w:date="2021-08-24T14:18:00Z"/>
        </w:trPr>
        <w:tc>
          <w:tcPr>
            <w:tcW w:w="1494" w:type="dxa"/>
          </w:tcPr>
          <w:p w14:paraId="4E393D96" w14:textId="0C158BD1" w:rsidR="00FC71CF" w:rsidRDefault="00FC71CF" w:rsidP="001F4D7B">
            <w:pPr>
              <w:snapToGrid w:val="0"/>
              <w:spacing w:line="264" w:lineRule="auto"/>
              <w:rPr>
                <w:ins w:id="232" w:author="Xi Zhang" w:date="2021-08-24T14:18:00Z"/>
                <w:rFonts w:eastAsiaTheme="minorEastAsia"/>
                <w:sz w:val="18"/>
                <w:szCs w:val="18"/>
                <w:lang w:eastAsia="zh-CN"/>
              </w:rPr>
            </w:pPr>
            <w:ins w:id="233"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34" w:author="Xi Zhang" w:date="2021-08-24T14:18:00Z"/>
                <w:rFonts w:eastAsiaTheme="minorEastAsia"/>
                <w:sz w:val="18"/>
                <w:szCs w:val="18"/>
                <w:lang w:eastAsia="zh-CN"/>
              </w:rPr>
            </w:pPr>
            <w:ins w:id="235"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36" w:author="Yan Zhou" w:date="2021-08-24T12:10:00Z">
              <w:r w:rsidR="00721B63">
                <w:rPr>
                  <w:rFonts w:eastAsiaTheme="minorEastAsia"/>
                  <w:sz w:val="18"/>
                  <w:szCs w:val="18"/>
                  <w:lang w:eastAsia="zh-CN"/>
                </w:rPr>
                <w:t xml:space="preserve"> It is not reasonable to forbid implicit BFD RS but in</w:t>
              </w:r>
            </w:ins>
            <w:ins w:id="237" w:author="Yan Zhou" w:date="2021-08-24T12:11:00Z">
              <w:r w:rsidR="00721B63">
                <w:rPr>
                  <w:rFonts w:eastAsiaTheme="minorEastAsia"/>
                  <w:sz w:val="18"/>
                  <w:szCs w:val="18"/>
                  <w:lang w:eastAsia="zh-CN"/>
                </w:rPr>
                <w:t>troduc</w:t>
              </w:r>
            </w:ins>
            <w:ins w:id="238" w:author="Yan Zhou" w:date="2021-08-24T12:12:00Z">
              <w:r w:rsidR="00721B63">
                <w:rPr>
                  <w:rFonts w:eastAsiaTheme="minorEastAsia"/>
                  <w:sz w:val="18"/>
                  <w:szCs w:val="18"/>
                  <w:lang w:eastAsia="zh-CN"/>
                </w:rPr>
                <w:t>e</w:t>
              </w:r>
            </w:ins>
            <w:ins w:id="239"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40"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this direction. We can not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BTW, we are fine with Convida’s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r w:rsidRPr="00601566">
              <w:rPr>
                <w:rFonts w:eastAsiaTheme="minorEastAsia"/>
                <w:sz w:val="18"/>
                <w:szCs w:val="18"/>
                <w:lang w:eastAsia="zh-CN"/>
              </w:rPr>
              <w:t>Convida</w:t>
            </w:r>
            <w:r>
              <w:rPr>
                <w:rFonts w:eastAsiaTheme="minorEastAsia"/>
                <w:sz w:val="18"/>
                <w:szCs w:val="18"/>
                <w:lang w:eastAsia="zh-CN"/>
              </w:rPr>
              <w:t>’s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gNB can use implicit configuration of BFD-RS, especially for M-DCI mTRP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9A404F" w14:paraId="2E21092A" w14:textId="77777777" w:rsidTr="008201FB">
        <w:trPr>
          <w:jc w:val="center"/>
        </w:trPr>
        <w:tc>
          <w:tcPr>
            <w:tcW w:w="1494" w:type="dxa"/>
          </w:tcPr>
          <w:p w14:paraId="25B157AF" w14:textId="77777777" w:rsidR="009A404F"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1F7D89ED" w14:textId="77777777" w:rsidR="009A404F" w:rsidRPr="00204D70"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p>
        </w:tc>
      </w:tr>
      <w:tr w:rsidR="009A404F" w14:paraId="3D62A489" w14:textId="77777777" w:rsidTr="008201FB">
        <w:trPr>
          <w:jc w:val="center"/>
        </w:trPr>
        <w:tc>
          <w:tcPr>
            <w:tcW w:w="1494" w:type="dxa"/>
          </w:tcPr>
          <w:p w14:paraId="44694F59" w14:textId="77777777" w:rsidR="009A404F" w:rsidRDefault="009A404F" w:rsidP="008201FB">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1715E0ED" w14:textId="77777777" w:rsidR="009A404F" w:rsidRDefault="009A404F" w:rsidP="008201FB">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FF933E1" w14:textId="77777777" w:rsidR="00252E9B" w:rsidRDefault="00252E9B" w:rsidP="00742427">
            <w:pPr>
              <w:snapToGrid w:val="0"/>
              <w:spacing w:line="264" w:lineRule="auto"/>
              <w:rPr>
                <w:ins w:id="241" w:author="Runhua Chen_2" w:date="2021-08-25T08:55:00Z"/>
                <w:rFonts w:eastAsia="Malgun Gothic"/>
                <w:sz w:val="18"/>
                <w:szCs w:val="18"/>
                <w:lang w:eastAsia="ko-KR"/>
              </w:rPr>
            </w:pPr>
            <w:ins w:id="242" w:author="Runhua Chen_2" w:date="2021-08-25T08:55:00Z">
              <w:r>
                <w:rPr>
                  <w:rFonts w:eastAsia="Malgun Gothic"/>
                  <w:sz w:val="18"/>
                  <w:szCs w:val="18"/>
                  <w:lang w:eastAsia="ko-KR"/>
                </w:rPr>
                <w:t xml:space="preserve">Captured ZTE’s insist on MAC-CE. </w:t>
              </w:r>
            </w:ins>
          </w:p>
          <w:p w14:paraId="6647F0CA" w14:textId="77777777" w:rsidR="00252E9B" w:rsidRDefault="00252E9B" w:rsidP="00742427">
            <w:pPr>
              <w:snapToGrid w:val="0"/>
              <w:spacing w:line="264" w:lineRule="auto"/>
              <w:rPr>
                <w:ins w:id="243" w:author="Runhua Chen_2" w:date="2021-08-25T08:55:00Z"/>
                <w:rFonts w:eastAsia="Malgun Gothic"/>
                <w:sz w:val="18"/>
                <w:szCs w:val="18"/>
                <w:lang w:eastAsia="ko-KR"/>
              </w:rPr>
            </w:pPr>
          </w:p>
          <w:p w14:paraId="44235FFF" w14:textId="2318ECF3" w:rsidR="00252E9B" w:rsidRDefault="00252E9B" w:rsidP="009A404F">
            <w:pPr>
              <w:snapToGrid w:val="0"/>
              <w:spacing w:line="264" w:lineRule="auto"/>
              <w:rPr>
                <w:rFonts w:eastAsia="Malgun Gothic"/>
                <w:sz w:val="18"/>
                <w:szCs w:val="18"/>
                <w:lang w:eastAsia="ko-KR"/>
              </w:rPr>
            </w:pPr>
            <w:ins w:id="244" w:author="Runhua Chen_2" w:date="2021-08-25T08:55:00Z">
              <w:r>
                <w:rPr>
                  <w:rFonts w:eastAsia="Malgun Gothic"/>
                  <w:sz w:val="18"/>
                  <w:szCs w:val="18"/>
                  <w:lang w:eastAsia="ko-KR"/>
                </w:rPr>
                <w:t xml:space="preserve">@Convida: my </w:t>
              </w:r>
            </w:ins>
            <w:ins w:id="245" w:author="Runhua Chen_2" w:date="2021-08-25T15:05:00Z">
              <w:r w:rsidR="009A404F">
                <w:rPr>
                  <w:rFonts w:eastAsia="Malgun Gothic"/>
                  <w:sz w:val="18"/>
                  <w:szCs w:val="18"/>
                  <w:lang w:eastAsia="ko-KR"/>
                </w:rPr>
                <w:t>view is that</w:t>
              </w:r>
            </w:ins>
            <w:ins w:id="246" w:author="Runhua Chen_2" w:date="2021-08-25T08:55:00Z">
              <w:r>
                <w:rPr>
                  <w:rFonts w:eastAsia="Malgun Gothic"/>
                  <w:sz w:val="18"/>
                  <w:szCs w:val="18"/>
                  <w:lang w:eastAsia="ko-KR"/>
                </w:rPr>
                <w:t xml:space="preserve"> </w:t>
              </w:r>
            </w:ins>
            <w:ins w:id="247" w:author="Runhua Chen_2" w:date="2021-08-25T15:05:00Z">
              <w:r w:rsidR="009A404F">
                <w:rPr>
                  <w:rFonts w:eastAsia="Malgun Gothic"/>
                  <w:sz w:val="18"/>
                  <w:szCs w:val="18"/>
                  <w:lang w:eastAsia="ko-KR"/>
                </w:rPr>
                <w:t>we should not</w:t>
              </w:r>
            </w:ins>
            <w:ins w:id="248" w:author="Runhua Chen_2" w:date="2021-08-25T08:55:00Z">
              <w:r>
                <w:rPr>
                  <w:rFonts w:eastAsia="Malgun Gothic"/>
                  <w:sz w:val="18"/>
                  <w:szCs w:val="18"/>
                  <w:lang w:eastAsia="ko-KR"/>
                </w:rPr>
                <w:t xml:space="preserve"> further</w:t>
              </w:r>
            </w:ins>
            <w:ins w:id="249" w:author="Runhua Chen_2" w:date="2021-08-25T15:05:00Z">
              <w:r w:rsidR="009A404F">
                <w:rPr>
                  <w:rFonts w:eastAsia="Malgun Gothic"/>
                  <w:sz w:val="18"/>
                  <w:szCs w:val="18"/>
                  <w:lang w:eastAsia="ko-KR"/>
                </w:rPr>
                <w:t xml:space="preserve"> postpone</w:t>
              </w:r>
            </w:ins>
            <w:ins w:id="250" w:author="Runhua Chen_2" w:date="2021-08-25T08:55:00Z">
              <w:r>
                <w:rPr>
                  <w:rFonts w:eastAsia="Malgun Gothic"/>
                  <w:sz w:val="18"/>
                  <w:szCs w:val="18"/>
                  <w:lang w:eastAsia="ko-KR"/>
                </w:rPr>
                <w:t xml:space="preserve"> the MAC-CE issue</w:t>
              </w:r>
            </w:ins>
            <w:ins w:id="251" w:author="Runhua Chen_2" w:date="2021-08-25T08:56:00Z">
              <w:r>
                <w:rPr>
                  <w:rFonts w:eastAsia="Malgun Gothic"/>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356033D4" w:rsidR="009A404F" w:rsidRPr="009A4157" w:rsidRDefault="009A4157" w:rsidP="007424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914493C" w14:textId="001D5D4B" w:rsidR="009A404F" w:rsidRPr="009A4157" w:rsidRDefault="009A4157" w:rsidP="00742427">
            <w:pPr>
              <w:snapToGrid w:val="0"/>
              <w:spacing w:line="264" w:lineRule="auto"/>
              <w:rPr>
                <w:rFonts w:eastAsia="PMingLiU"/>
                <w:sz w:val="18"/>
                <w:szCs w:val="18"/>
                <w:lang w:eastAsia="zh-TW"/>
              </w:rPr>
            </w:pPr>
            <w:r>
              <w:rPr>
                <w:rFonts w:eastAsia="PMingLiU"/>
                <w:sz w:val="18"/>
                <w:szCs w:val="18"/>
                <w:lang w:eastAsia="zh-TW"/>
              </w:rPr>
              <w:t xml:space="preserve">We are supportive of the latest possible agreement. Fine with the FFS of MAC-CE update for sake of progress. </w:t>
            </w:r>
          </w:p>
        </w:tc>
      </w:tr>
      <w:tr w:rsidR="00116CE1" w14:paraId="7876D408" w14:textId="77777777" w:rsidTr="00740CAA">
        <w:trPr>
          <w:jc w:val="center"/>
        </w:trPr>
        <w:tc>
          <w:tcPr>
            <w:tcW w:w="1494" w:type="dxa"/>
          </w:tcPr>
          <w:p w14:paraId="2B2FD16F" w14:textId="79E0608B" w:rsidR="00116CE1" w:rsidRDefault="00116CE1" w:rsidP="00742427">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64825EAC" w14:textId="50A77FB4" w:rsidR="00116CE1" w:rsidRDefault="00116CE1" w:rsidP="00116CE1">
            <w:pPr>
              <w:snapToGrid w:val="0"/>
              <w:spacing w:line="264" w:lineRule="auto"/>
              <w:rPr>
                <w:rFonts w:eastAsia="PMingLiU"/>
                <w:sz w:val="18"/>
                <w:szCs w:val="18"/>
                <w:lang w:eastAsia="zh-TW"/>
              </w:rPr>
            </w:pPr>
            <w:r>
              <w:rPr>
                <w:rFonts w:eastAsia="PMingLiU"/>
                <w:sz w:val="18"/>
                <w:szCs w:val="18"/>
                <w:lang w:eastAsia="zh-TW"/>
              </w:rPr>
              <w:t>We support the latest possible agreement from the FL.</w:t>
            </w:r>
          </w:p>
        </w:tc>
      </w:tr>
      <w:tr w:rsidR="008201FB" w14:paraId="4965FA27" w14:textId="77777777" w:rsidTr="00740CAA">
        <w:trPr>
          <w:jc w:val="center"/>
        </w:trPr>
        <w:tc>
          <w:tcPr>
            <w:tcW w:w="1494" w:type="dxa"/>
          </w:tcPr>
          <w:p w14:paraId="0FD9B137" w14:textId="683A9397" w:rsidR="008201FB" w:rsidRDefault="008201FB" w:rsidP="00742427">
            <w:pPr>
              <w:snapToGrid w:val="0"/>
              <w:spacing w:line="264" w:lineRule="auto"/>
              <w:rPr>
                <w:rFonts w:eastAsia="PMingLiU"/>
                <w:sz w:val="18"/>
                <w:szCs w:val="18"/>
                <w:lang w:eastAsia="zh-TW"/>
              </w:rPr>
            </w:pPr>
            <w:r>
              <w:rPr>
                <w:rFonts w:eastAsia="PMingLiU"/>
                <w:sz w:val="18"/>
                <w:szCs w:val="18"/>
                <w:lang w:eastAsia="zh-TW"/>
              </w:rPr>
              <w:t>ZTE</w:t>
            </w:r>
          </w:p>
        </w:tc>
        <w:tc>
          <w:tcPr>
            <w:tcW w:w="8144" w:type="dxa"/>
          </w:tcPr>
          <w:p w14:paraId="1DD4652E" w14:textId="07D3B777" w:rsidR="008201FB" w:rsidRPr="002A18BF" w:rsidRDefault="008201FB" w:rsidP="00116CE1">
            <w:pPr>
              <w:snapToGrid w:val="0"/>
              <w:spacing w:line="264" w:lineRule="auto"/>
              <w:rPr>
                <w:rFonts w:eastAsia="PMingLiU"/>
                <w:sz w:val="18"/>
                <w:szCs w:val="18"/>
                <w:lang w:eastAsia="zh-TW"/>
              </w:rPr>
            </w:pPr>
            <w:r>
              <w:rPr>
                <w:rFonts w:eastAsia="PMingLiU"/>
                <w:sz w:val="18"/>
                <w:szCs w:val="18"/>
                <w:lang w:eastAsia="zh-TW"/>
              </w:rPr>
              <w:t xml:space="preserve">Firstly, our concern is </w:t>
            </w:r>
            <w:r w:rsidR="00B80E6A">
              <w:rPr>
                <w:rFonts w:eastAsia="PMingLiU"/>
                <w:sz w:val="18"/>
                <w:szCs w:val="18"/>
                <w:lang w:eastAsia="zh-TW"/>
              </w:rPr>
              <w:t>NOT</w:t>
            </w:r>
            <w:r>
              <w:rPr>
                <w:rFonts w:eastAsia="PMingLiU"/>
                <w:sz w:val="18"/>
                <w:szCs w:val="18"/>
                <w:lang w:eastAsia="zh-TW"/>
              </w:rPr>
              <w:t xml:space="preserve"> </w:t>
            </w:r>
            <w:r w:rsidR="00B80E6A">
              <w:rPr>
                <w:rFonts w:eastAsia="PMingLiU"/>
                <w:sz w:val="18"/>
                <w:szCs w:val="18"/>
                <w:lang w:eastAsia="zh-TW"/>
              </w:rPr>
              <w:t>relevant</w:t>
            </w:r>
            <w:r>
              <w:rPr>
                <w:rFonts w:eastAsia="PMingLiU"/>
                <w:sz w:val="18"/>
                <w:szCs w:val="18"/>
                <w:lang w:eastAsia="zh-TW"/>
              </w:rPr>
              <w:t xml:space="preserve"> to whether we must ha</w:t>
            </w:r>
            <w:r w:rsidR="00E40104">
              <w:rPr>
                <w:rFonts w:eastAsia="PMingLiU"/>
                <w:sz w:val="18"/>
                <w:szCs w:val="18"/>
                <w:lang w:eastAsia="zh-TW"/>
              </w:rPr>
              <w:t>ve MAC-CE based update. Instead,</w:t>
            </w:r>
            <w:r>
              <w:rPr>
                <w:rFonts w:eastAsia="PMingLiU"/>
                <w:sz w:val="18"/>
                <w:szCs w:val="18"/>
                <w:lang w:eastAsia="zh-TW"/>
              </w:rPr>
              <w:t xml:space="preserve"> </w:t>
            </w:r>
            <w:r w:rsidR="00E40104">
              <w:rPr>
                <w:rFonts w:eastAsia="PMingLiU"/>
                <w:sz w:val="18"/>
                <w:szCs w:val="18"/>
                <w:lang w:eastAsia="zh-TW"/>
              </w:rPr>
              <w:t xml:space="preserve">we </w:t>
            </w:r>
            <w:r w:rsidR="00B80E6A">
              <w:rPr>
                <w:rFonts w:eastAsia="PMingLiU"/>
                <w:sz w:val="18"/>
                <w:szCs w:val="18"/>
                <w:lang w:eastAsia="zh-TW"/>
              </w:rPr>
              <w:t>need to</w:t>
            </w:r>
            <w:r w:rsidR="00E40104">
              <w:rPr>
                <w:rFonts w:eastAsia="PMingLiU"/>
                <w:sz w:val="18"/>
                <w:szCs w:val="18"/>
                <w:lang w:eastAsia="zh-TW"/>
              </w:rPr>
              <w:t xml:space="preserve"> have a reasonable </w:t>
            </w:r>
            <w:r w:rsidR="00E40104" w:rsidRPr="002A18BF">
              <w:rPr>
                <w:rFonts w:eastAsia="PMingLiU"/>
                <w:sz w:val="18"/>
                <w:szCs w:val="18"/>
                <w:lang w:eastAsia="zh-TW"/>
              </w:rPr>
              <w:t>solution not to break this Rel-17 BFR procedure and whole system.</w:t>
            </w:r>
          </w:p>
          <w:p w14:paraId="783A57A5" w14:textId="77777777" w:rsidR="008201FB" w:rsidRPr="002A18BF" w:rsidRDefault="008201FB" w:rsidP="00116CE1">
            <w:pPr>
              <w:snapToGrid w:val="0"/>
              <w:spacing w:line="264" w:lineRule="auto"/>
              <w:rPr>
                <w:rFonts w:eastAsia="PMingLiU"/>
                <w:sz w:val="18"/>
                <w:szCs w:val="18"/>
                <w:lang w:eastAsia="zh-TW"/>
              </w:rPr>
            </w:pPr>
          </w:p>
          <w:p w14:paraId="13121A31" w14:textId="62999E3C" w:rsidR="008201FB" w:rsidRPr="002A18BF" w:rsidRDefault="008201FB" w:rsidP="00116CE1">
            <w:pPr>
              <w:snapToGrid w:val="0"/>
              <w:spacing w:line="264" w:lineRule="auto"/>
              <w:rPr>
                <w:rFonts w:eastAsia="PMingLiU"/>
                <w:sz w:val="18"/>
                <w:szCs w:val="18"/>
                <w:lang w:eastAsia="zh-TW"/>
              </w:rPr>
            </w:pPr>
            <w:r w:rsidRPr="002A18BF">
              <w:rPr>
                <w:rFonts w:eastAsia="PMingLiU"/>
                <w:sz w:val="18"/>
                <w:szCs w:val="18"/>
                <w:lang w:eastAsia="zh-TW"/>
              </w:rPr>
              <w:t xml:space="preserve">We would like to clarify why the </w:t>
            </w:r>
            <w:r w:rsidR="004500DA" w:rsidRPr="002A18BF">
              <w:rPr>
                <w:rFonts w:eastAsia="PMingLiU"/>
                <w:sz w:val="18"/>
                <w:szCs w:val="18"/>
                <w:lang w:eastAsia="zh-TW"/>
              </w:rPr>
              <w:t xml:space="preserve">system </w:t>
            </w:r>
            <w:r w:rsidRPr="002A18BF">
              <w:rPr>
                <w:rFonts w:eastAsia="PMingLiU"/>
                <w:sz w:val="18"/>
                <w:szCs w:val="18"/>
                <w:lang w:eastAsia="zh-TW"/>
              </w:rPr>
              <w:t>will be broken if we go with RRC-based BFD-RS update.</w:t>
            </w:r>
          </w:p>
          <w:p w14:paraId="55163938" w14:textId="185C6C74" w:rsidR="004500DA" w:rsidRPr="002A18BF" w:rsidRDefault="004500DA" w:rsidP="004500DA">
            <w:pPr>
              <w:pStyle w:val="ListParagraph"/>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Issue 1: We have to experience </w:t>
            </w:r>
            <w:r w:rsidR="00B80E6A" w:rsidRPr="002A18BF">
              <w:rPr>
                <w:rFonts w:ascii="Times New Roman" w:eastAsia="Times New Roman" w:hAnsi="Times New Roman" w:cs="Times New Roman"/>
                <w:sz w:val="18"/>
                <w:szCs w:val="18"/>
                <w:lang w:eastAsia="zh-CN"/>
              </w:rPr>
              <w:t xml:space="preserve">a serious mis-detection for beam failure event </w:t>
            </w:r>
            <w:r w:rsidRPr="002A18BF">
              <w:rPr>
                <w:rFonts w:ascii="Times New Roman" w:eastAsia="Times New Roman" w:hAnsi="Times New Roman" w:cs="Times New Roman"/>
                <w:sz w:val="18"/>
                <w:szCs w:val="18"/>
                <w:lang w:eastAsia="zh-CN"/>
              </w:rPr>
              <w:t xml:space="preserve">due to </w:t>
            </w:r>
            <w:r w:rsidR="00B80E6A">
              <w:rPr>
                <w:rFonts w:ascii="Times New Roman" w:eastAsia="Times New Roman" w:hAnsi="Times New Roman" w:cs="Times New Roman"/>
                <w:sz w:val="18"/>
                <w:szCs w:val="18"/>
                <w:lang w:eastAsia="zh-CN"/>
              </w:rPr>
              <w:t xml:space="preserve">time misalignment by </w:t>
            </w:r>
            <w:r w:rsidRPr="002A18BF">
              <w:rPr>
                <w:rFonts w:ascii="Times New Roman" w:eastAsia="Times New Roman" w:hAnsi="Times New Roman" w:cs="Times New Roman"/>
                <w:sz w:val="18"/>
                <w:szCs w:val="18"/>
                <w:lang w:eastAsia="zh-CN"/>
              </w:rPr>
              <w:t>the RRC based BFD-RS update and dynamic CORESET TCI state update</w:t>
            </w:r>
          </w:p>
          <w:p w14:paraId="519A6A1B" w14:textId="44D532C9" w:rsidR="004500DA" w:rsidRPr="002A18BF" w:rsidRDefault="004500DA" w:rsidP="004500DA">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Obviously, BFD</w:t>
            </w:r>
            <w:r w:rsidR="002A18BF" w:rsidRPr="002A18BF">
              <w:rPr>
                <w:rFonts w:ascii="Times New Roman" w:eastAsia="Times New Roman" w:hAnsi="Times New Roman" w:cs="Times New Roman"/>
                <w:sz w:val="18"/>
                <w:szCs w:val="18"/>
                <w:lang w:eastAsia="zh-CN"/>
              </w:rPr>
              <w:t xml:space="preserve">-RS </w:t>
            </w:r>
            <w:r w:rsidR="00B80E6A">
              <w:rPr>
                <w:rFonts w:ascii="Times New Roman" w:eastAsia="Times New Roman" w:hAnsi="Times New Roman" w:cs="Times New Roman"/>
                <w:sz w:val="18"/>
                <w:szCs w:val="18"/>
                <w:lang w:eastAsia="zh-CN"/>
              </w:rPr>
              <w:t xml:space="preserve">updated </w:t>
            </w:r>
            <w:r w:rsidR="002A18BF" w:rsidRPr="002A18BF">
              <w:rPr>
                <w:rFonts w:ascii="Times New Roman" w:eastAsia="Times New Roman" w:hAnsi="Times New Roman" w:cs="Times New Roman"/>
                <w:sz w:val="18"/>
                <w:szCs w:val="18"/>
                <w:lang w:eastAsia="zh-CN"/>
              </w:rPr>
              <w:t>by RRC reconfiguration can NOT follow the MAC-CE based CORESET TCI state update. For the time duration of misalignment, the system has to experience a serious mis-detection for beam failure event.</w:t>
            </w:r>
          </w:p>
          <w:p w14:paraId="6059932E" w14:textId="1E28DAE6" w:rsidR="004500DA" w:rsidRPr="002A18BF" w:rsidRDefault="004500DA" w:rsidP="004500DA">
            <w:pPr>
              <w:pStyle w:val="ListParagraph"/>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2: We have to experience the risky of unclear UE behavior, since several majority companies have different understanding of Rel-15/16 design.</w:t>
            </w:r>
          </w:p>
          <w:p w14:paraId="7CE9E91F" w14:textId="1BD5C145" w:rsidR="002A18BF" w:rsidRPr="002A18BF" w:rsidRDefault="002A18BF" w:rsidP="002A18BF">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During online session, there are the following interpretation for Rel-15 design. What one is right? If not common understanding, it seems to say that this </w:t>
            </w:r>
            <w:r w:rsidR="00B80E6A">
              <w:rPr>
                <w:rFonts w:ascii="Times New Roman" w:eastAsia="Times New Roman" w:hAnsi="Times New Roman" w:cs="Times New Roman"/>
                <w:sz w:val="18"/>
                <w:szCs w:val="18"/>
                <w:lang w:eastAsia="zh-CN"/>
              </w:rPr>
              <w:t xml:space="preserve">explicit </w:t>
            </w:r>
            <w:r w:rsidRPr="002A18BF">
              <w:rPr>
                <w:rFonts w:ascii="Times New Roman" w:eastAsia="Times New Roman" w:hAnsi="Times New Roman" w:cs="Times New Roman"/>
                <w:sz w:val="18"/>
                <w:szCs w:val="18"/>
                <w:lang w:eastAsia="zh-CN"/>
              </w:rPr>
              <w:t>feature may not be deployed (due to above Issue-1?)</w:t>
            </w:r>
          </w:p>
          <w:p w14:paraId="1696A896" w14:textId="51658C29" w:rsidR="002A18BF" w:rsidRPr="002A18BF" w:rsidRDefault="002A18BF" w:rsidP="002A18BF">
            <w:pPr>
              <w:pStyle w:val="ListParagraph"/>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Interpretation-1: Always follow RRC configuration regardless of  any potential timeline misalignment </w:t>
            </w:r>
          </w:p>
          <w:p w14:paraId="5D443ED8" w14:textId="576D10C9" w:rsidR="002A18BF" w:rsidRPr="002A18BF" w:rsidRDefault="002A18BF" w:rsidP="002A18BF">
            <w:pPr>
              <w:pStyle w:val="ListParagraph"/>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Interpretation-2: UE selects one of RRC configured candidate BFD-RSs</w:t>
            </w:r>
          </w:p>
          <w:p w14:paraId="5F3A4D1B" w14:textId="5EA500C1" w:rsidR="002A18BF" w:rsidRPr="002A18BF" w:rsidRDefault="002A18BF" w:rsidP="002A18BF">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lastRenderedPageBreak/>
              <w:t>Meanwhile, other companies expect to clarify Rel-15 UE behavior (Pls check above)</w:t>
            </w:r>
          </w:p>
          <w:p w14:paraId="331E7577" w14:textId="72642272" w:rsidR="004500DA" w:rsidRPr="002A18BF" w:rsidRDefault="004500DA" w:rsidP="004500DA">
            <w:pPr>
              <w:pStyle w:val="ListParagraph"/>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3: The necessity for enhancing S-DCI M-TRP become</w:t>
            </w:r>
            <w:r w:rsidR="00B80E6A">
              <w:rPr>
                <w:rFonts w:ascii="Times New Roman" w:eastAsia="Times New Roman" w:hAnsi="Times New Roman" w:cs="Times New Roman"/>
                <w:sz w:val="18"/>
                <w:szCs w:val="18"/>
                <w:lang w:eastAsia="zh-CN"/>
              </w:rPr>
              <w:t>s</w:t>
            </w:r>
            <w:r w:rsidRPr="002A18BF">
              <w:rPr>
                <w:rFonts w:ascii="Times New Roman" w:eastAsia="Times New Roman" w:hAnsi="Times New Roman" w:cs="Times New Roman"/>
                <w:sz w:val="18"/>
                <w:szCs w:val="18"/>
                <w:lang w:eastAsia="zh-CN"/>
              </w:rPr>
              <w:t xml:space="preserve"> unclear.  </w:t>
            </w:r>
          </w:p>
          <w:p w14:paraId="7B1AD323" w14:textId="52C7CC44" w:rsidR="002A18BF" w:rsidRPr="002A18BF" w:rsidRDefault="002A18BF" w:rsidP="002A18BF">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Several companies mentioned that this explicit configuration is mainly used for S-DCI M-TRP, but if having above issues, do we really believe this feature can work well? For instance, un-reasonable beam failure event due to misalignment?</w:t>
            </w:r>
          </w:p>
          <w:p w14:paraId="4B01169A" w14:textId="77DE9B06" w:rsidR="008201FB" w:rsidRDefault="002A18BF" w:rsidP="004500DA">
            <w:pPr>
              <w:snapToGrid w:val="0"/>
              <w:spacing w:line="264" w:lineRule="auto"/>
              <w:rPr>
                <w:rFonts w:eastAsia="PMingLiU"/>
                <w:sz w:val="18"/>
                <w:szCs w:val="18"/>
                <w:lang w:val="x-none" w:eastAsia="zh-TW"/>
              </w:rPr>
            </w:pPr>
            <w:r>
              <w:rPr>
                <w:rFonts w:eastAsia="PMingLiU"/>
                <w:sz w:val="18"/>
                <w:szCs w:val="18"/>
                <w:lang w:val="x-none" w:eastAsia="zh-TW"/>
              </w:rPr>
              <w:t xml:space="preserve">In our views, </w:t>
            </w:r>
            <w:r w:rsidR="00B80E6A">
              <w:rPr>
                <w:rFonts w:eastAsia="PMingLiU"/>
                <w:sz w:val="18"/>
                <w:szCs w:val="18"/>
                <w:lang w:val="x-none" w:eastAsia="zh-TW"/>
              </w:rPr>
              <w:t>Convida’s suggestion seems to reflect the current situation correctly.</w:t>
            </w:r>
          </w:p>
          <w:p w14:paraId="03CCF72D" w14:textId="77777777" w:rsidR="00B80E6A" w:rsidRDefault="00B80E6A" w:rsidP="004500DA">
            <w:pPr>
              <w:snapToGrid w:val="0"/>
              <w:spacing w:line="264" w:lineRule="auto"/>
              <w:rPr>
                <w:rFonts w:eastAsia="PMingLiU"/>
                <w:sz w:val="18"/>
                <w:szCs w:val="18"/>
                <w:lang w:val="x-none" w:eastAsia="zh-TW"/>
              </w:rPr>
            </w:pPr>
          </w:p>
          <w:p w14:paraId="69333C08" w14:textId="6454A45C" w:rsidR="00B80E6A" w:rsidRPr="000C09D3" w:rsidRDefault="00B80E6A" w:rsidP="00B80E6A">
            <w:pPr>
              <w:pStyle w:val="0Maintext"/>
              <w:rPr>
                <w:szCs w:val="20"/>
              </w:rPr>
            </w:pPr>
            <w:r w:rsidRPr="000C09D3">
              <w:rPr>
                <w:szCs w:val="20"/>
              </w:rPr>
              <w:t>Support the following BFD-RS configurations in Rel.17 for U</w:t>
            </w:r>
            <w:r>
              <w:rPr>
                <w:szCs w:val="20"/>
              </w:rPr>
              <w:t>E</w:t>
            </w:r>
            <w:r w:rsidRPr="000C09D3">
              <w:rPr>
                <w:szCs w:val="20"/>
              </w:rPr>
              <w:t>s with one activated TCI state per CORESET:</w:t>
            </w:r>
          </w:p>
          <w:p w14:paraId="6D92F212" w14:textId="77777777" w:rsidR="00B80E6A" w:rsidRPr="000C09D3" w:rsidRDefault="00B80E6A" w:rsidP="00B80E6A">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395D7D59" w14:textId="77777777" w:rsidR="00B80E6A" w:rsidRPr="00970CAC" w:rsidRDefault="00B80E6A" w:rsidP="00B80E6A">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529E8CE2" w14:textId="77777777" w:rsidR="00B80E6A" w:rsidRPr="000C09D3" w:rsidRDefault="00B80E6A" w:rsidP="00B80E6A">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Pr>
                <w:color w:val="FF0000"/>
                <w:szCs w:val="20"/>
                <w:lang w:val="fr-FR"/>
              </w:rPr>
              <w:t xml:space="preserve">BFD-RS </w:t>
            </w:r>
            <w:r w:rsidRPr="00970CAC">
              <w:rPr>
                <w:color w:val="FF0000"/>
                <w:szCs w:val="20"/>
                <w:lang w:val="fr-FR"/>
              </w:rPr>
              <w:t>indication by MAC CE.</w:t>
            </w:r>
          </w:p>
          <w:p w14:paraId="4A28765A" w14:textId="77777777" w:rsidR="00B80E6A" w:rsidRDefault="00B80E6A" w:rsidP="00B80E6A">
            <w:pPr>
              <w:pStyle w:val="0Maintext"/>
              <w:numPr>
                <w:ilvl w:val="1"/>
                <w:numId w:val="57"/>
              </w:numPr>
              <w:snapToGrid w:val="0"/>
              <w:rPr>
                <w:szCs w:val="20"/>
              </w:rPr>
            </w:pPr>
            <w:r w:rsidRPr="000C09D3">
              <w:rPr>
                <w:szCs w:val="20"/>
              </w:rPr>
              <w:t>FFS: CORESETs with more than 1 activated TCI state</w:t>
            </w:r>
            <w:r w:rsidRPr="00BC47BF">
              <w:rPr>
                <w:strike/>
                <w:color w:val="FF0000"/>
                <w:szCs w:val="20"/>
              </w:rPr>
              <w:t>s</w:t>
            </w:r>
            <w:r w:rsidRPr="000C09D3">
              <w:rPr>
                <w:szCs w:val="20"/>
              </w:rPr>
              <w:t>.</w:t>
            </w:r>
          </w:p>
          <w:p w14:paraId="2D70547D" w14:textId="278F93DE" w:rsidR="00B80E6A" w:rsidRPr="004500DA" w:rsidRDefault="00B80E6A" w:rsidP="00B80E6A">
            <w:pPr>
              <w:snapToGrid w:val="0"/>
              <w:spacing w:line="264" w:lineRule="auto"/>
              <w:rPr>
                <w:rFonts w:eastAsia="PMingLiU"/>
                <w:sz w:val="18"/>
                <w:szCs w:val="18"/>
                <w:lang w:val="x-none" w:eastAsia="zh-TW"/>
              </w:rPr>
            </w:pPr>
          </w:p>
        </w:tc>
      </w:tr>
      <w:tr w:rsidR="00E11F72" w14:paraId="354EE345" w14:textId="77777777" w:rsidTr="00740CAA">
        <w:trPr>
          <w:jc w:val="center"/>
        </w:trPr>
        <w:tc>
          <w:tcPr>
            <w:tcW w:w="1494" w:type="dxa"/>
          </w:tcPr>
          <w:p w14:paraId="2DAAF570" w14:textId="1AC28AE5" w:rsidR="00E11F72" w:rsidRDefault="00E11F72" w:rsidP="00742427">
            <w:pPr>
              <w:snapToGrid w:val="0"/>
              <w:spacing w:line="264" w:lineRule="auto"/>
              <w:rPr>
                <w:rFonts w:eastAsia="PMingLiU"/>
                <w:sz w:val="18"/>
                <w:szCs w:val="18"/>
                <w:lang w:eastAsia="zh-TW"/>
              </w:rPr>
            </w:pPr>
            <w:r>
              <w:rPr>
                <w:rFonts w:eastAsia="PMingLiU"/>
                <w:sz w:val="18"/>
                <w:szCs w:val="18"/>
                <w:lang w:eastAsia="zh-TW"/>
              </w:rPr>
              <w:lastRenderedPageBreak/>
              <w:t>Apple</w:t>
            </w:r>
          </w:p>
        </w:tc>
        <w:tc>
          <w:tcPr>
            <w:tcW w:w="8144" w:type="dxa"/>
          </w:tcPr>
          <w:p w14:paraId="7BF9B5DA" w14:textId="77F900BF" w:rsidR="00E11F72" w:rsidRDefault="00E11F72" w:rsidP="00116CE1">
            <w:pPr>
              <w:snapToGrid w:val="0"/>
              <w:spacing w:line="264" w:lineRule="auto"/>
              <w:rPr>
                <w:rFonts w:eastAsia="PMingLiU"/>
                <w:sz w:val="18"/>
                <w:szCs w:val="18"/>
                <w:lang w:eastAsia="zh-TW"/>
              </w:rPr>
            </w:pPr>
            <w:r>
              <w:rPr>
                <w:rFonts w:eastAsia="PMingLiU"/>
                <w:sz w:val="18"/>
                <w:szCs w:val="18"/>
                <w:lang w:eastAsia="zh-TW"/>
              </w:rPr>
              <w:t xml:space="preserve">Regarding the BFD RS, we suggest we clearly define whether SSB is included or not. I guess companies aware the ambiguity in Rel-15. We should avoid the ambiguity. In addition, BFD update could become a problem. </w:t>
            </w:r>
            <w:r w:rsidR="00BD505F">
              <w:rPr>
                <w:rFonts w:eastAsia="PMingLiU"/>
                <w:sz w:val="18"/>
                <w:szCs w:val="18"/>
                <w:lang w:eastAsia="zh-TW"/>
              </w:rPr>
              <w:t xml:space="preserve">Rel-17 should not continue the ambiguity and problem in Rel-15. </w:t>
            </w:r>
            <w:r>
              <w:rPr>
                <w:rFonts w:eastAsia="PMingLiU"/>
                <w:sz w:val="18"/>
                <w:szCs w:val="18"/>
                <w:lang w:eastAsia="zh-TW"/>
              </w:rPr>
              <w:t>From companies comment, we can see the following alternatives.</w:t>
            </w:r>
          </w:p>
          <w:p w14:paraId="5912B06F" w14:textId="10198A32" w:rsidR="00E11F72" w:rsidRDefault="00E11F72" w:rsidP="00116CE1">
            <w:pPr>
              <w:snapToGrid w:val="0"/>
              <w:spacing w:line="264" w:lineRule="auto"/>
              <w:rPr>
                <w:rFonts w:eastAsia="PMingLiU"/>
                <w:sz w:val="18"/>
                <w:szCs w:val="18"/>
                <w:lang w:eastAsia="zh-TW"/>
              </w:rPr>
            </w:pPr>
          </w:p>
          <w:p w14:paraId="63F3004B" w14:textId="77777777" w:rsidR="00BD505F" w:rsidRPr="000C09D3" w:rsidRDefault="00BD505F" w:rsidP="00BD505F">
            <w:pPr>
              <w:pStyle w:val="0Maintext"/>
              <w:rPr>
                <w:szCs w:val="20"/>
                <w:highlight w:val="yellow"/>
              </w:rPr>
            </w:pPr>
            <w:r w:rsidRPr="000C09D3">
              <w:rPr>
                <w:szCs w:val="20"/>
                <w:highlight w:val="yellow"/>
              </w:rPr>
              <w:t>Possible Agreement</w:t>
            </w:r>
          </w:p>
          <w:p w14:paraId="7C5F2F95" w14:textId="2BEC6545" w:rsidR="00BD505F" w:rsidRPr="000C09D3" w:rsidRDefault="00BD505F" w:rsidP="00BD505F">
            <w:pPr>
              <w:pStyle w:val="0Maintext"/>
              <w:rPr>
                <w:szCs w:val="20"/>
              </w:rPr>
            </w:pPr>
            <w:r w:rsidRPr="000C09D3">
              <w:rPr>
                <w:szCs w:val="20"/>
              </w:rPr>
              <w:t xml:space="preserve">Support </w:t>
            </w:r>
            <w:r>
              <w:rPr>
                <w:szCs w:val="20"/>
              </w:rPr>
              <w:t>explicit</w:t>
            </w:r>
            <w:r w:rsidRPr="000C09D3">
              <w:rPr>
                <w:szCs w:val="20"/>
              </w:rPr>
              <w:t xml:space="preserve"> BFD-RS configuration</w:t>
            </w:r>
            <w:r>
              <w:rPr>
                <w:szCs w:val="20"/>
              </w:rPr>
              <w:t xml:space="preserve"> for TRP-specific BFR</w:t>
            </w:r>
            <w:r w:rsidRPr="000C09D3">
              <w:rPr>
                <w:szCs w:val="20"/>
              </w:rPr>
              <w:t xml:space="preserve"> </w:t>
            </w:r>
            <w:r>
              <w:rPr>
                <w:szCs w:val="20"/>
              </w:rPr>
              <w:t>and down-select one of the following alternatives</w:t>
            </w:r>
            <w:r w:rsidRPr="000C09D3">
              <w:rPr>
                <w:szCs w:val="20"/>
              </w:rPr>
              <w:t>:</w:t>
            </w:r>
          </w:p>
          <w:p w14:paraId="6AB16E5F" w14:textId="66AF0D3C" w:rsidR="00BD505F" w:rsidRDefault="00BD505F" w:rsidP="00BD505F">
            <w:pPr>
              <w:pStyle w:val="0Maintext"/>
              <w:numPr>
                <w:ilvl w:val="0"/>
                <w:numId w:val="57"/>
              </w:numPr>
              <w:snapToGrid w:val="0"/>
              <w:rPr>
                <w:szCs w:val="20"/>
                <w:lang w:val="fr-FR"/>
              </w:rPr>
            </w:pPr>
            <w:r>
              <w:rPr>
                <w:szCs w:val="20"/>
              </w:rPr>
              <w:t>Alt 1</w:t>
            </w:r>
            <w:r w:rsidRPr="000C09D3">
              <w:rPr>
                <w:szCs w:val="20"/>
              </w:rPr>
              <w:t xml:space="preserve">: </w:t>
            </w:r>
            <w:r>
              <w:rPr>
                <w:szCs w:val="20"/>
                <w:lang w:val="fr-FR"/>
              </w:rPr>
              <w:t>BFD RS is configured by RRC similar to SCell BFR</w:t>
            </w:r>
          </w:p>
          <w:p w14:paraId="5D9AE002" w14:textId="57F04B4B" w:rsidR="00BD505F" w:rsidRDefault="00BD505F" w:rsidP="00BD505F">
            <w:pPr>
              <w:pStyle w:val="0Maintext"/>
              <w:numPr>
                <w:ilvl w:val="1"/>
                <w:numId w:val="57"/>
              </w:numPr>
              <w:snapToGrid w:val="0"/>
              <w:rPr>
                <w:szCs w:val="20"/>
                <w:lang w:val="fr-FR"/>
              </w:rPr>
            </w:pPr>
            <w:r>
              <w:rPr>
                <w:szCs w:val="20"/>
                <w:lang w:val="fr-FR"/>
              </w:rPr>
              <w:t>BFD RS is updated based on RRC reconfiguration</w:t>
            </w:r>
          </w:p>
          <w:p w14:paraId="11E1A884" w14:textId="45F606E3" w:rsidR="00BD505F" w:rsidRDefault="00BD505F" w:rsidP="00BD505F">
            <w:pPr>
              <w:pStyle w:val="0Maintext"/>
              <w:numPr>
                <w:ilvl w:val="0"/>
                <w:numId w:val="57"/>
              </w:numPr>
              <w:snapToGrid w:val="0"/>
              <w:rPr>
                <w:szCs w:val="20"/>
                <w:lang w:val="fr-FR"/>
              </w:rPr>
            </w:pPr>
            <w:r>
              <w:rPr>
                <w:szCs w:val="20"/>
              </w:rPr>
              <w:t>Alt 2</w:t>
            </w:r>
            <w:r w:rsidRPr="000C09D3">
              <w:rPr>
                <w:szCs w:val="20"/>
              </w:rPr>
              <w:t xml:space="preserve">: </w:t>
            </w:r>
            <w:r>
              <w:rPr>
                <w:szCs w:val="20"/>
                <w:lang w:val="fr-FR"/>
              </w:rPr>
              <w:t>BFD RS is configured by RRC similar to SCell BFR</w:t>
            </w:r>
          </w:p>
          <w:p w14:paraId="69CA5311" w14:textId="26C2E02E" w:rsidR="00BD505F" w:rsidRPr="00BD505F" w:rsidRDefault="00BD505F" w:rsidP="00BD505F">
            <w:pPr>
              <w:pStyle w:val="0Maintext"/>
              <w:numPr>
                <w:ilvl w:val="1"/>
                <w:numId w:val="57"/>
              </w:numPr>
              <w:snapToGrid w:val="0"/>
              <w:rPr>
                <w:szCs w:val="20"/>
                <w:lang w:val="fr-FR"/>
              </w:rPr>
            </w:pPr>
            <w:r>
              <w:rPr>
                <w:szCs w:val="20"/>
                <w:lang w:val="fr-FR"/>
              </w:rPr>
              <w:t>Support MAC CE to update the TCI state for periodic CSI-RS</w:t>
            </w:r>
          </w:p>
          <w:p w14:paraId="0FF45FC1" w14:textId="4C378C2A" w:rsidR="00BD505F" w:rsidRDefault="00BD505F" w:rsidP="00BD505F">
            <w:pPr>
              <w:pStyle w:val="0Maintext"/>
              <w:numPr>
                <w:ilvl w:val="0"/>
                <w:numId w:val="57"/>
              </w:numPr>
              <w:snapToGrid w:val="0"/>
              <w:rPr>
                <w:szCs w:val="20"/>
                <w:lang w:val="fr-FR"/>
              </w:rPr>
            </w:pPr>
            <w:r>
              <w:rPr>
                <w:szCs w:val="20"/>
              </w:rPr>
              <w:t>Alt 3</w:t>
            </w:r>
            <w:r w:rsidRPr="000C09D3">
              <w:rPr>
                <w:szCs w:val="20"/>
              </w:rPr>
              <w:t xml:space="preserve">: </w:t>
            </w:r>
            <w:r>
              <w:rPr>
                <w:szCs w:val="20"/>
                <w:lang w:val="fr-FR"/>
              </w:rPr>
              <w:t>BFD RS is configured in TCI state by RRC</w:t>
            </w:r>
          </w:p>
          <w:p w14:paraId="2E1665CE" w14:textId="373B311F" w:rsidR="00BD505F" w:rsidRDefault="00BD505F" w:rsidP="00BD505F">
            <w:pPr>
              <w:pStyle w:val="0Maintext"/>
              <w:numPr>
                <w:ilvl w:val="1"/>
                <w:numId w:val="57"/>
              </w:numPr>
              <w:snapToGrid w:val="0"/>
              <w:rPr>
                <w:szCs w:val="20"/>
                <w:lang w:val="fr-FR"/>
              </w:rPr>
            </w:pPr>
            <w:r>
              <w:rPr>
                <w:szCs w:val="20"/>
                <w:lang w:val="fr-FR"/>
              </w:rPr>
              <w:t>BFD RS is updated when TCI for a CORESET is updated</w:t>
            </w:r>
          </w:p>
          <w:p w14:paraId="6089A0D4" w14:textId="7CF739FE" w:rsidR="00BD505F" w:rsidRDefault="00BD505F" w:rsidP="00BD505F">
            <w:pPr>
              <w:pStyle w:val="0Maintext"/>
              <w:numPr>
                <w:ilvl w:val="0"/>
                <w:numId w:val="57"/>
              </w:numPr>
              <w:snapToGrid w:val="0"/>
              <w:rPr>
                <w:szCs w:val="20"/>
                <w:lang w:val="fr-FR"/>
              </w:rPr>
            </w:pPr>
            <w:r>
              <w:rPr>
                <w:szCs w:val="20"/>
              </w:rPr>
              <w:t>Alt 4</w:t>
            </w:r>
            <w:r w:rsidRPr="000C09D3">
              <w:rPr>
                <w:szCs w:val="20"/>
              </w:rPr>
              <w:t xml:space="preserve">: </w:t>
            </w:r>
            <w:r>
              <w:rPr>
                <w:szCs w:val="20"/>
                <w:lang w:val="fr-FR"/>
              </w:rPr>
              <w:t>BFD RS is configured by MAC CE</w:t>
            </w:r>
          </w:p>
          <w:p w14:paraId="3378D2AA" w14:textId="26F5DCAA" w:rsidR="00BD505F" w:rsidRDefault="00BD505F" w:rsidP="00BD505F">
            <w:pPr>
              <w:pStyle w:val="0Maintext"/>
              <w:numPr>
                <w:ilvl w:val="0"/>
                <w:numId w:val="57"/>
              </w:numPr>
              <w:snapToGrid w:val="0"/>
              <w:rPr>
                <w:szCs w:val="20"/>
                <w:lang w:val="fr-FR"/>
              </w:rPr>
            </w:pPr>
            <w:r>
              <w:rPr>
                <w:szCs w:val="20"/>
                <w:lang w:val="fr-FR"/>
              </w:rPr>
              <w:t>BFD RS is a periodic 1-port CSI-RS with density = 1 or 3 REs/RB</w:t>
            </w:r>
          </w:p>
          <w:p w14:paraId="411F1C02" w14:textId="1A337DB1" w:rsidR="00BD505F" w:rsidRDefault="00BD505F" w:rsidP="00BD505F">
            <w:pPr>
              <w:pStyle w:val="0Maintext"/>
              <w:numPr>
                <w:ilvl w:val="0"/>
                <w:numId w:val="57"/>
              </w:numPr>
              <w:snapToGrid w:val="0"/>
              <w:rPr>
                <w:szCs w:val="20"/>
                <w:lang w:val="fr-FR"/>
              </w:rPr>
            </w:pPr>
            <w:r>
              <w:rPr>
                <w:szCs w:val="20"/>
                <w:lang w:val="fr-FR"/>
              </w:rPr>
              <w:t>FFS: Whether above is applied for sDCI only or both sDCI and mDCI</w:t>
            </w:r>
          </w:p>
          <w:p w14:paraId="38856AEA" w14:textId="77777777" w:rsidR="00BD505F" w:rsidRPr="000C09D3" w:rsidRDefault="00BD505F" w:rsidP="00BD505F">
            <w:pPr>
              <w:pStyle w:val="0Maintext"/>
              <w:snapToGrid w:val="0"/>
              <w:ind w:left="720"/>
              <w:rPr>
                <w:szCs w:val="20"/>
                <w:lang w:val="fr-FR"/>
              </w:rPr>
            </w:pPr>
          </w:p>
          <w:p w14:paraId="26990BB3" w14:textId="5862A5CC" w:rsidR="00E11F72" w:rsidRDefault="00E11F72" w:rsidP="00116CE1">
            <w:pPr>
              <w:snapToGrid w:val="0"/>
              <w:spacing w:line="264" w:lineRule="auto"/>
              <w:rPr>
                <w:rFonts w:eastAsia="PMingLiU"/>
                <w:sz w:val="18"/>
                <w:szCs w:val="18"/>
                <w:lang w:eastAsia="zh-TW"/>
              </w:rPr>
            </w:pPr>
          </w:p>
          <w:p w14:paraId="5B7F5FCB" w14:textId="4FC66740" w:rsidR="00E11F72" w:rsidRDefault="00E11F72" w:rsidP="00116CE1">
            <w:pPr>
              <w:snapToGrid w:val="0"/>
              <w:spacing w:line="264" w:lineRule="auto"/>
              <w:rPr>
                <w:rFonts w:eastAsia="PMingLiU"/>
                <w:sz w:val="18"/>
                <w:szCs w:val="18"/>
                <w:lang w:eastAsia="zh-TW"/>
              </w:rPr>
            </w:pPr>
            <w:r>
              <w:rPr>
                <w:rFonts w:eastAsia="PMingLiU"/>
                <w:sz w:val="18"/>
                <w:szCs w:val="18"/>
                <w:lang w:eastAsia="zh-TW"/>
              </w:rPr>
              <w:t>@LG, if gNB changes the Tx beam autonomously, UE is also performing Rx beam sweeping, it would be hard to use the correct beam pair to detect the beam quality. It is not aligned with RAN4’s test assumption. I agree that can be an option, but it is not supported in Rel-15.</w:t>
            </w:r>
          </w:p>
          <w:p w14:paraId="1296913F" w14:textId="2484212E" w:rsidR="00E11F72" w:rsidRDefault="00E11F72" w:rsidP="00116CE1">
            <w:pPr>
              <w:snapToGrid w:val="0"/>
              <w:spacing w:line="264" w:lineRule="auto"/>
              <w:rPr>
                <w:rFonts w:eastAsia="PMingLiU"/>
                <w:sz w:val="18"/>
                <w:szCs w:val="18"/>
                <w:lang w:eastAsia="zh-TW"/>
              </w:rPr>
            </w:pPr>
          </w:p>
        </w:tc>
      </w:tr>
      <w:tr w:rsidR="007949BD" w14:paraId="17183C82" w14:textId="77777777" w:rsidTr="00740CAA">
        <w:trPr>
          <w:jc w:val="center"/>
        </w:trPr>
        <w:tc>
          <w:tcPr>
            <w:tcW w:w="1494" w:type="dxa"/>
          </w:tcPr>
          <w:p w14:paraId="4A318E2B" w14:textId="47140DEF" w:rsidR="007949BD" w:rsidRDefault="007949BD" w:rsidP="00742427">
            <w:pPr>
              <w:snapToGrid w:val="0"/>
              <w:spacing w:line="264" w:lineRule="auto"/>
              <w:rPr>
                <w:rFonts w:eastAsia="PMingLiU"/>
                <w:sz w:val="18"/>
                <w:szCs w:val="18"/>
                <w:lang w:eastAsia="zh-TW"/>
              </w:rPr>
            </w:pPr>
            <w:r>
              <w:rPr>
                <w:rFonts w:eastAsia="PMingLiU"/>
                <w:sz w:val="18"/>
                <w:szCs w:val="18"/>
                <w:lang w:eastAsia="zh-TW"/>
              </w:rPr>
              <w:t>OPPO</w:t>
            </w:r>
            <w:r w:rsidR="0090393E">
              <w:rPr>
                <w:rFonts w:eastAsia="PMingLiU"/>
                <w:sz w:val="18"/>
                <w:szCs w:val="18"/>
                <w:lang w:eastAsia="zh-TW"/>
              </w:rPr>
              <w:t>2</w:t>
            </w:r>
          </w:p>
        </w:tc>
        <w:tc>
          <w:tcPr>
            <w:tcW w:w="8144" w:type="dxa"/>
          </w:tcPr>
          <w:p w14:paraId="79ACF0B8" w14:textId="7C7E4745" w:rsidR="007949BD" w:rsidRDefault="007006D7" w:rsidP="00116CE1">
            <w:pPr>
              <w:snapToGrid w:val="0"/>
              <w:spacing w:line="264" w:lineRule="auto"/>
              <w:rPr>
                <w:rFonts w:eastAsia="PMingLiU"/>
                <w:sz w:val="18"/>
                <w:szCs w:val="18"/>
                <w:lang w:eastAsia="zh-TW"/>
              </w:rPr>
            </w:pPr>
            <w:r>
              <w:rPr>
                <w:rFonts w:eastAsia="PMingLiU"/>
                <w:sz w:val="18"/>
                <w:szCs w:val="18"/>
                <w:lang w:eastAsia="zh-TW"/>
              </w:rPr>
              <w:t xml:space="preserve">To resolve </w:t>
            </w:r>
            <w:r w:rsidR="007949BD">
              <w:rPr>
                <w:rFonts w:eastAsia="PMingLiU"/>
                <w:sz w:val="18"/>
                <w:szCs w:val="18"/>
                <w:lang w:eastAsia="zh-TW"/>
              </w:rPr>
              <w:t>the problem of explicit BFD RS method in current spec of rel15/16</w:t>
            </w:r>
            <w:r>
              <w:rPr>
                <w:rFonts w:eastAsia="PMingLiU"/>
                <w:sz w:val="18"/>
                <w:szCs w:val="18"/>
                <w:lang w:eastAsia="zh-TW"/>
              </w:rPr>
              <w:t>, w</w:t>
            </w:r>
            <w:r w:rsidR="007949BD">
              <w:rPr>
                <w:rFonts w:eastAsia="PMingLiU"/>
                <w:sz w:val="18"/>
                <w:szCs w:val="18"/>
                <w:lang w:eastAsia="zh-TW"/>
              </w:rPr>
              <w:t xml:space="preserve">e think the direction of the proposal of Convida is the good way forward on this issue. Let us study a few options for explicit method and eventually choose the one with no issue.  </w:t>
            </w:r>
          </w:p>
          <w:p w14:paraId="13812472" w14:textId="77777777" w:rsidR="007006D7" w:rsidRDefault="007006D7" w:rsidP="00116CE1">
            <w:pPr>
              <w:snapToGrid w:val="0"/>
              <w:spacing w:line="264" w:lineRule="auto"/>
              <w:rPr>
                <w:rFonts w:eastAsia="PMingLiU"/>
                <w:sz w:val="18"/>
                <w:szCs w:val="18"/>
                <w:lang w:eastAsia="zh-TW"/>
              </w:rPr>
            </w:pPr>
          </w:p>
          <w:p w14:paraId="6A27E20F" w14:textId="6B0E0D4F" w:rsidR="007949BD" w:rsidRDefault="007949BD" w:rsidP="00116CE1">
            <w:pPr>
              <w:snapToGrid w:val="0"/>
              <w:spacing w:line="264" w:lineRule="auto"/>
              <w:rPr>
                <w:rFonts w:eastAsia="PMingLiU" w:hint="eastAsia"/>
                <w:sz w:val="18"/>
                <w:szCs w:val="18"/>
                <w:lang w:eastAsia="zh-TW"/>
              </w:rPr>
            </w:pPr>
            <w:r>
              <w:rPr>
                <w:rFonts w:eastAsia="PMingLiU"/>
                <w:sz w:val="18"/>
                <w:szCs w:val="18"/>
                <w:lang w:eastAsia="zh-TW"/>
              </w:rPr>
              <w:t xml:space="preserve">Therefore, we are fine with the proposal by Convida and updates by ZTE.  The Alts proposed by Apple can also be listed in the proposal for study. </w:t>
            </w:r>
          </w:p>
        </w:tc>
      </w:tr>
    </w:tbl>
    <w:p w14:paraId="5C437CCD" w14:textId="03FB6255"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2EF7976"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w:t>
            </w:r>
            <w:r w:rsidR="00116CE1">
              <w:rPr>
                <w:rFonts w:eastAsiaTheme="minorEastAsia"/>
                <w:sz w:val="18"/>
                <w:szCs w:val="18"/>
                <w:lang w:eastAsia="zh-CN"/>
              </w:rPr>
              <w:t>–</w:t>
            </w:r>
            <w:r>
              <w:rPr>
                <w:rFonts w:eastAsiaTheme="minorEastAsia"/>
                <w:sz w:val="18"/>
                <w:szCs w:val="18"/>
                <w:lang w:eastAsia="zh-CN"/>
              </w:rPr>
              <w:t xml:space="preserve">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 xml:space="preserve">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w:t>
            </w:r>
            <w:r w:rsidRPr="00026E60">
              <w:rPr>
                <w:rFonts w:eastAsiaTheme="minorEastAsia"/>
                <w:sz w:val="18"/>
                <w:szCs w:val="18"/>
                <w:lang w:eastAsia="zh-CN"/>
              </w:rPr>
              <w:lastRenderedPageBreak/>
              <w:t>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F76D2AB" w:rsidR="0001026B" w:rsidRPr="00076AA8" w:rsidRDefault="00116CE1" w:rsidP="00A20C3D">
            <w:pPr>
              <w:snapToGrid w:val="0"/>
              <w:spacing w:line="264" w:lineRule="auto"/>
              <w:rPr>
                <w:rFonts w:eastAsiaTheme="minorEastAsia"/>
                <w:sz w:val="18"/>
                <w:szCs w:val="18"/>
                <w:lang w:eastAsia="zh-CN"/>
              </w:rPr>
            </w:pPr>
            <w:r w:rsidRPr="00076AA8">
              <w:rPr>
                <w:rFonts w:eastAsiaTheme="minorEastAsia"/>
                <w:sz w:val="18"/>
                <w:szCs w:val="18"/>
                <w:lang w:eastAsia="zh-CN"/>
              </w:rPr>
              <w:t>V</w:t>
            </w:r>
            <w:r w:rsidR="0001026B" w:rsidRPr="00076AA8">
              <w:rPr>
                <w:rFonts w:eastAsiaTheme="minorEastAsia"/>
                <w:sz w:val="18"/>
                <w:szCs w:val="18"/>
                <w:lang w:eastAsia="zh-CN"/>
              </w:rPr>
              <w:t>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lastRenderedPageBreak/>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36D5E44D"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w:t>
            </w:r>
            <w:r w:rsidR="00116CE1" w:rsidRPr="00076AA8">
              <w:rPr>
                <w:rFonts w:eastAsiaTheme="minorEastAsia"/>
                <w:sz w:val="18"/>
                <w:szCs w:val="18"/>
                <w:lang w:eastAsia="zh-CN"/>
              </w:rPr>
              <w:t>c</w:t>
            </w:r>
            <w:r w:rsidRPr="00076AA8">
              <w:rPr>
                <w:rFonts w:eastAsiaTheme="minorEastAsia"/>
                <w:sz w:val="18"/>
                <w:szCs w:val="18"/>
                <w:lang w:eastAsia="zh-CN"/>
              </w:rPr>
              <w:t>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25B5EFF6"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r w:rsidR="00116CE1" w:rsidRPr="00076AA8">
              <w:rPr>
                <w:rFonts w:eastAsiaTheme="minorEastAsia"/>
                <w:sz w:val="18"/>
                <w:szCs w:val="18"/>
                <w:lang w:eastAsia="zh-CN"/>
              </w:rPr>
              <w:t>I</w:t>
            </w:r>
            <w:r w:rsidRPr="00076AA8">
              <w:rPr>
                <w:rFonts w:eastAsiaTheme="minorEastAsia"/>
                <w:sz w:val="18"/>
                <w:szCs w:val="18"/>
                <w:lang w:eastAsia="zh-CN"/>
              </w:rPr>
              <w:t xml:space="preserve">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1680DFA4" w:rsidR="00B1590C" w:rsidRDefault="00B1590C" w:rsidP="00091D69">
      <w:pPr>
        <w:pStyle w:val="0Maintext"/>
        <w:numPr>
          <w:ilvl w:val="0"/>
          <w:numId w:val="57"/>
        </w:numPr>
      </w:pPr>
      <w:r>
        <w:t>In case of one TRP failure</w:t>
      </w:r>
      <w:r w:rsidR="00F039BF">
        <w:t xml:space="preserve"> (one S</w:t>
      </w:r>
      <w:r w:rsidR="00116CE1">
        <w:t>c</w:t>
      </w:r>
      <w:r w:rsidR="00F039BF">
        <w:t>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35511A95"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w:t>
      </w:r>
      <w:r w:rsidR="00116CE1" w:rsidRPr="009E29E9">
        <w:rPr>
          <w:rFonts w:ascii="Times New Roman" w:hAnsi="Times New Roman" w:cs="Times New Roman"/>
          <w:sz w:val="20"/>
          <w:szCs w:val="20"/>
          <w:lang w:val="en-US"/>
        </w:rPr>
        <w:t>c</w:t>
      </w:r>
      <w:r w:rsidRPr="009E29E9">
        <w:rPr>
          <w:rFonts w:ascii="Times New Roman" w:hAnsi="Times New Roman" w:cs="Times New Roman"/>
          <w:sz w:val="20"/>
          <w:szCs w:val="20"/>
          <w:lang w:val="en-US"/>
        </w:rPr>
        <w:t>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xml:space="preserve">: Qualcomm, DOCOMO, Lenovo/MotM, Fujitsu (at least mDCI), Sony, </w:t>
      </w:r>
      <w:r w:rsidR="00171A02">
        <w:rPr>
          <w:szCs w:val="20"/>
          <w:lang w:val="en-US"/>
        </w:rPr>
        <w:t>MTK</w:t>
      </w:r>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030CF5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4E8D2C8C"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w:t>
            </w:r>
            <w:r w:rsidR="00116CE1" w:rsidRPr="00AE229E">
              <w:rPr>
                <w:rFonts w:ascii="Times New Roman" w:hAnsi="Times New Roman" w:cs="Times New Roman"/>
                <w:i/>
                <w:sz w:val="18"/>
                <w:szCs w:val="18"/>
                <w:highlight w:val="yellow"/>
              </w:rPr>
              <w:t>c</w:t>
            </w:r>
            <w:r w:rsidRPr="00AE229E">
              <w:rPr>
                <w:rFonts w:ascii="Times New Roman" w:hAnsi="Times New Roman" w:cs="Times New Roman"/>
                <w:i/>
                <w:sz w:val="18"/>
                <w:szCs w:val="18"/>
                <w:highlight w:val="yellow"/>
              </w:rPr>
              <w:t>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365433AA"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r w:rsidR="00116CE1">
              <w:rPr>
                <w:rFonts w:eastAsiaTheme="minorEastAsia"/>
                <w:sz w:val="18"/>
                <w:szCs w:val="18"/>
                <w:lang w:eastAsia="zh-CN"/>
              </w:rPr>
              <w:pgNum/>
            </w:r>
            <w:r w:rsidR="00116CE1">
              <w:rPr>
                <w:rFonts w:eastAsiaTheme="minorEastAsia"/>
                <w:sz w:val="18"/>
                <w:szCs w:val="18"/>
                <w:lang w:eastAsia="zh-CN"/>
              </w:rPr>
              <w:t>onfiguration</w:t>
            </w:r>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5746B5F8"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between TRPs in a S</w:t>
            </w:r>
            <w:r w:rsidR="00116CE1" w:rsidRPr="003D1302">
              <w:rPr>
                <w:rFonts w:eastAsiaTheme="minorEastAsia"/>
                <w:sz w:val="18"/>
                <w:szCs w:val="18"/>
                <w:lang w:eastAsia="zh-CN"/>
              </w:rPr>
              <w:t>c</w:t>
            </w:r>
            <w:r w:rsidRPr="003D1302">
              <w:rPr>
                <w:rFonts w:eastAsiaTheme="minorEastAsia"/>
                <w:sz w:val="18"/>
                <w:szCs w:val="18"/>
                <w:lang w:eastAsia="zh-CN"/>
              </w:rPr>
              <w:t xml:space="preserve">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w:t>
            </w:r>
            <w:r w:rsidR="00116CE1" w:rsidRPr="003D1302">
              <w:rPr>
                <w:rFonts w:eastAsiaTheme="minorEastAsia"/>
                <w:sz w:val="18"/>
                <w:szCs w:val="18"/>
                <w:lang w:eastAsia="zh-CN"/>
              </w:rPr>
              <w:t>c</w:t>
            </w:r>
            <w:r w:rsidRPr="003D1302">
              <w:rPr>
                <w:rFonts w:eastAsiaTheme="minorEastAsia"/>
                <w:sz w:val="18"/>
                <w:szCs w:val="18"/>
                <w:lang w:eastAsia="zh-CN"/>
              </w:rPr>
              <w:t>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313FF07A"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w:t>
            </w:r>
            <w:r w:rsidR="00116CE1" w:rsidRPr="003D1302">
              <w:rPr>
                <w:rFonts w:ascii="Times New Roman" w:hAnsi="Times New Roman" w:cs="Times New Roman"/>
                <w:strike/>
                <w:color w:val="FF0000"/>
                <w:sz w:val="18"/>
                <w:szCs w:val="18"/>
                <w:lang w:val="en-US"/>
              </w:rPr>
              <w:t>c</w:t>
            </w:r>
            <w:r w:rsidRPr="003D1302">
              <w:rPr>
                <w:rFonts w:ascii="Times New Roman" w:hAnsi="Times New Roman" w:cs="Times New Roman"/>
                <w:strike/>
                <w:color w:val="FF0000"/>
                <w:sz w:val="18"/>
                <w:szCs w:val="18"/>
                <w:lang w:val="en-US"/>
              </w:rPr>
              <w:t>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0067E7E3"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w:t>
            </w:r>
            <w:r w:rsidR="00116CE1">
              <w:rPr>
                <w:rFonts w:eastAsiaTheme="minorEastAsia"/>
                <w:sz w:val="18"/>
                <w:szCs w:val="18"/>
                <w:lang w:eastAsia="zh-CN"/>
              </w:rPr>
              <w:t>c</w:t>
            </w:r>
            <w:r>
              <w:rPr>
                <w:rFonts w:eastAsiaTheme="minorEastAsia"/>
                <w:sz w:val="18"/>
                <w:szCs w:val="18"/>
                <w:lang w:eastAsia="zh-CN"/>
              </w:rPr>
              <w:t>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486D6081"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Put S</w:t>
            </w:r>
            <w:r w:rsidR="00116CE1">
              <w:rPr>
                <w:rFonts w:eastAsiaTheme="minorEastAsia"/>
                <w:sz w:val="18"/>
                <w:szCs w:val="18"/>
                <w:lang w:eastAsia="zh-CN"/>
              </w:rPr>
              <w:t>c</w:t>
            </w:r>
            <w:r>
              <w:rPr>
                <w:rFonts w:eastAsiaTheme="minorEastAsia"/>
                <w:sz w:val="18"/>
                <w:szCs w:val="18"/>
                <w:lang w:eastAsia="zh-CN"/>
              </w:rPr>
              <w:t xml:space="preserve">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78B234FA"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w:t>
            </w:r>
            <w:r w:rsidR="00116CE1">
              <w:rPr>
                <w:rFonts w:eastAsia="PMingLiU"/>
                <w:sz w:val="18"/>
                <w:szCs w:val="18"/>
                <w:lang w:eastAsia="zh-TW"/>
              </w:rPr>
              <w:t>c</w:t>
            </w:r>
            <w:r w:rsidR="002B75A1">
              <w:rPr>
                <w:rFonts w:eastAsia="PMingLiU"/>
                <w:sz w:val="18"/>
                <w:szCs w:val="18"/>
                <w:lang w:eastAsia="zh-TW"/>
              </w:rPr>
              <w:t>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17A9E5F8"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w:t>
            </w:r>
            <w:r w:rsidR="00116CE1">
              <w:rPr>
                <w:rFonts w:eastAsia="PMingLiU"/>
                <w:sz w:val="18"/>
                <w:szCs w:val="18"/>
                <w:lang w:eastAsia="zh-TW"/>
              </w:rPr>
              <w:t>c</w:t>
            </w:r>
            <w:r>
              <w:rPr>
                <w:rFonts w:eastAsia="PMingLiU"/>
                <w:sz w:val="18"/>
                <w:szCs w:val="18"/>
                <w:lang w:eastAsia="zh-TW"/>
              </w:rPr>
              <w:t>ell?</w:t>
            </w:r>
          </w:p>
          <w:p w14:paraId="36B8E75E" w14:textId="44FC9F41"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w:t>
            </w:r>
            <w:r w:rsidR="00116CE1">
              <w:rPr>
                <w:rFonts w:eastAsia="PMingLiU"/>
                <w:sz w:val="18"/>
                <w:szCs w:val="18"/>
                <w:lang w:eastAsia="zh-TW"/>
              </w:rPr>
              <w:t>c</w:t>
            </w:r>
            <w:r>
              <w:rPr>
                <w:rFonts w:eastAsia="PMingLiU"/>
                <w:sz w:val="18"/>
                <w:szCs w:val="18"/>
                <w:lang w:eastAsia="zh-TW"/>
              </w:rPr>
              <w:t>ell and S</w:t>
            </w:r>
            <w:r w:rsidR="00116CE1">
              <w:rPr>
                <w:rFonts w:eastAsia="PMingLiU"/>
                <w:sz w:val="18"/>
                <w:szCs w:val="18"/>
                <w:lang w:eastAsia="zh-TW"/>
              </w:rPr>
              <w:t>c</w:t>
            </w:r>
            <w:r>
              <w:rPr>
                <w:rFonts w:eastAsia="PMingLiU"/>
                <w:sz w:val="18"/>
                <w:szCs w:val="18"/>
                <w:lang w:eastAsia="zh-TW"/>
              </w:rPr>
              <w:t>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lastRenderedPageBreak/>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0172D715"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w:t>
            </w:r>
            <w:r w:rsidR="00116CE1">
              <w:rPr>
                <w:rFonts w:eastAsiaTheme="minorEastAsia"/>
                <w:sz w:val="18"/>
                <w:szCs w:val="18"/>
                <w:lang w:eastAsia="zh-CN"/>
              </w:rPr>
              <w:t>c</w:t>
            </w:r>
            <w:r>
              <w:rPr>
                <w:rFonts w:eastAsiaTheme="minorEastAsia"/>
                <w:sz w:val="18"/>
                <w:szCs w:val="18"/>
                <w:lang w:eastAsia="zh-CN"/>
              </w:rPr>
              <w:t>ell. If any BFD-RS set on any S</w:t>
            </w:r>
            <w:r w:rsidR="00116CE1">
              <w:rPr>
                <w:rFonts w:eastAsiaTheme="minorEastAsia"/>
                <w:sz w:val="18"/>
                <w:szCs w:val="18"/>
                <w:lang w:eastAsia="zh-CN"/>
              </w:rPr>
              <w:t>c</w:t>
            </w:r>
            <w:r>
              <w:rPr>
                <w:rFonts w:eastAsiaTheme="minorEastAsia"/>
                <w:sz w:val="18"/>
                <w:szCs w:val="18"/>
                <w:lang w:eastAsia="zh-CN"/>
              </w:rPr>
              <w:t>ell is failed, any one or two PUCCH-SR resource can be selected, i.e., it up to UE implementation when any BFD-RS set is failed on one or more S</w:t>
            </w:r>
            <w:r w:rsidR="00116CE1">
              <w:rPr>
                <w:rFonts w:eastAsiaTheme="minorEastAsia"/>
                <w:sz w:val="18"/>
                <w:szCs w:val="18"/>
                <w:lang w:eastAsia="zh-CN"/>
              </w:rPr>
              <w:t>c</w:t>
            </w:r>
            <w:r>
              <w:rPr>
                <w:rFonts w:eastAsiaTheme="minorEastAsia"/>
                <w:sz w:val="18"/>
                <w:szCs w:val="18"/>
                <w:lang w:eastAsia="zh-CN"/>
              </w:rPr>
              <w:t>ell.</w:t>
            </w:r>
          </w:p>
        </w:tc>
      </w:tr>
      <w:tr w:rsidR="00191533" w14:paraId="76039992" w14:textId="77777777" w:rsidTr="00E17F04">
        <w:trPr>
          <w:jc w:val="center"/>
        </w:trPr>
        <w:tc>
          <w:tcPr>
            <w:tcW w:w="1494" w:type="dxa"/>
          </w:tcPr>
          <w:p w14:paraId="6DE6B209" w14:textId="1E3689C3" w:rsidR="00191533" w:rsidRDefault="00116CE1" w:rsidP="00191533">
            <w:pPr>
              <w:snapToGrid w:val="0"/>
              <w:spacing w:line="264" w:lineRule="auto"/>
              <w:rPr>
                <w:rFonts w:eastAsiaTheme="minorEastAsia"/>
                <w:sz w:val="18"/>
                <w:szCs w:val="18"/>
                <w:lang w:eastAsia="zh-CN"/>
              </w:rPr>
            </w:pPr>
            <w:r w:rsidRPr="00516BBA">
              <w:rPr>
                <w:rFonts w:eastAsiaTheme="minorEastAsia"/>
                <w:sz w:val="18"/>
                <w:szCs w:val="18"/>
                <w:lang w:eastAsia="zh-CN"/>
              </w:rPr>
              <w:lastRenderedPageBreak/>
              <w:t>V</w:t>
            </w:r>
            <w:r w:rsidR="00191533"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099F0AD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w:t>
            </w:r>
            <w:r w:rsidR="00116CE1" w:rsidRPr="00B72D3C">
              <w:rPr>
                <w:rFonts w:eastAsiaTheme="minorEastAsia"/>
                <w:sz w:val="18"/>
                <w:szCs w:val="18"/>
                <w:lang w:eastAsia="zh-CN"/>
              </w:rPr>
              <w:t>c</w:t>
            </w:r>
            <w:r w:rsidRPr="00B72D3C">
              <w:rPr>
                <w:rFonts w:eastAsiaTheme="minorEastAsia"/>
                <w:sz w:val="18"/>
                <w:szCs w:val="18"/>
                <w:lang w:eastAsia="zh-CN"/>
              </w:rPr>
              <w:t>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w:t>
            </w:r>
            <w:r w:rsidR="00116CE1" w:rsidRPr="00B72D3C">
              <w:rPr>
                <w:rFonts w:eastAsiaTheme="minorEastAsia"/>
                <w:sz w:val="18"/>
                <w:szCs w:val="18"/>
                <w:lang w:eastAsia="zh-CN"/>
              </w:rPr>
              <w:t>c</w:t>
            </w:r>
            <w:r w:rsidRPr="00B72D3C">
              <w:rPr>
                <w:rFonts w:eastAsiaTheme="minorEastAsia"/>
                <w:sz w:val="18"/>
                <w:szCs w:val="18"/>
                <w:lang w:eastAsia="zh-CN"/>
              </w:rPr>
              <w:t>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w:t>
            </w:r>
            <w:r w:rsidR="00116CE1" w:rsidRPr="00B72D3C">
              <w:rPr>
                <w:rFonts w:eastAsiaTheme="minorEastAsia"/>
                <w:sz w:val="18"/>
                <w:szCs w:val="18"/>
                <w:lang w:eastAsia="zh-CN"/>
              </w:rPr>
              <w:t>c</w:t>
            </w:r>
            <w:r w:rsidRPr="00B72D3C">
              <w:rPr>
                <w:rFonts w:eastAsiaTheme="minorEastAsia"/>
                <w:sz w:val="18"/>
                <w:szCs w:val="18"/>
                <w:lang w:eastAsia="zh-CN"/>
              </w:rPr>
              <w:t>ell per-TRP BFR or S</w:t>
            </w:r>
            <w:r w:rsidR="00116CE1" w:rsidRPr="00B72D3C">
              <w:rPr>
                <w:rFonts w:eastAsiaTheme="minorEastAsia"/>
                <w:sz w:val="18"/>
                <w:szCs w:val="18"/>
                <w:lang w:eastAsia="zh-CN"/>
              </w:rPr>
              <w:t>c</w:t>
            </w:r>
            <w:r w:rsidRPr="00B72D3C">
              <w:rPr>
                <w:rFonts w:eastAsiaTheme="minorEastAsia"/>
                <w:sz w:val="18"/>
                <w:szCs w:val="18"/>
                <w:lang w:eastAsia="zh-CN"/>
              </w:rPr>
              <w:t xml:space="preserve">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FFAE48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w:t>
            </w:r>
            <w:r w:rsidR="00116CE1">
              <w:rPr>
                <w:rFonts w:eastAsiaTheme="minorEastAsia"/>
                <w:sz w:val="18"/>
                <w:szCs w:val="18"/>
                <w:lang w:eastAsia="zh-CN"/>
              </w:rPr>
              <w:t>c</w:t>
            </w:r>
            <w:r>
              <w:rPr>
                <w:rFonts w:eastAsiaTheme="minorEastAsia"/>
                <w:sz w:val="18"/>
                <w:szCs w:val="18"/>
                <w:lang w:eastAsia="zh-CN"/>
              </w:rPr>
              <w:t>ell and S</w:t>
            </w:r>
            <w:r w:rsidR="00116CE1">
              <w:rPr>
                <w:rFonts w:eastAsiaTheme="minorEastAsia"/>
                <w:sz w:val="18"/>
                <w:szCs w:val="18"/>
                <w:lang w:eastAsia="zh-CN"/>
              </w:rPr>
              <w:t>c</w:t>
            </w:r>
            <w:r>
              <w:rPr>
                <w:rFonts w:eastAsiaTheme="minorEastAsia"/>
                <w:sz w:val="18"/>
                <w:szCs w:val="18"/>
                <w:lang w:eastAsia="zh-CN"/>
              </w:rPr>
              <w:t>ell as we commented above. In this case, 2 PUCCH resources can be configured even when sTRP in P</w:t>
            </w:r>
            <w:r w:rsidR="00116CE1">
              <w:rPr>
                <w:rFonts w:eastAsiaTheme="minorEastAsia"/>
                <w:sz w:val="18"/>
                <w:szCs w:val="18"/>
                <w:lang w:eastAsia="zh-CN"/>
              </w:rPr>
              <w:t>c</w:t>
            </w:r>
            <w:r>
              <w:rPr>
                <w:rFonts w:eastAsiaTheme="minorEastAsia"/>
                <w:sz w:val="18"/>
                <w:szCs w:val="18"/>
                <w:lang w:eastAsia="zh-CN"/>
              </w:rPr>
              <w:t>ell + mTRP in S</w:t>
            </w:r>
            <w:r w:rsidR="00116CE1">
              <w:rPr>
                <w:rFonts w:eastAsiaTheme="minorEastAsia"/>
                <w:sz w:val="18"/>
                <w:szCs w:val="18"/>
                <w:lang w:eastAsia="zh-CN"/>
              </w:rPr>
              <w:t>c</w:t>
            </w:r>
            <w:r>
              <w:rPr>
                <w:rFonts w:eastAsiaTheme="minorEastAsia"/>
                <w:sz w:val="18"/>
                <w:szCs w:val="18"/>
                <w:lang w:eastAsia="zh-CN"/>
              </w:rPr>
              <w:t>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25A8566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w:t>
            </w:r>
            <w:r w:rsidR="00116CE1">
              <w:rPr>
                <w:rFonts w:eastAsiaTheme="minorEastAsia"/>
                <w:sz w:val="18"/>
                <w:szCs w:val="18"/>
                <w:lang w:eastAsia="zh-CN"/>
              </w:rPr>
              <w:t>c</w:t>
            </w:r>
            <w:r>
              <w:rPr>
                <w:rFonts w:eastAsiaTheme="minorEastAsia"/>
                <w:sz w:val="18"/>
                <w:szCs w:val="18"/>
                <w:lang w:eastAsia="zh-CN"/>
              </w:rPr>
              <w:t>ell or a PUCCH-S</w:t>
            </w:r>
            <w:r w:rsidR="00116CE1">
              <w:rPr>
                <w:rFonts w:eastAsiaTheme="minorEastAsia"/>
                <w:sz w:val="18"/>
                <w:szCs w:val="18"/>
                <w:lang w:eastAsia="zh-CN"/>
              </w:rPr>
              <w:t>c</w:t>
            </w:r>
            <w:r>
              <w:rPr>
                <w:rFonts w:eastAsiaTheme="minorEastAsia"/>
                <w:sz w:val="18"/>
                <w:szCs w:val="18"/>
                <w:lang w:eastAsia="zh-CN"/>
              </w:rPr>
              <w:t>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52"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53" w:author="Yushu Zhang" w:date="2021-08-24T10:13:00Z">
              <w:r>
                <w:rPr>
                  <w:rFonts w:eastAsiaTheme="minorEastAsia"/>
                  <w:sz w:val="18"/>
                  <w:szCs w:val="18"/>
                  <w:lang w:eastAsia="zh-CN"/>
                </w:rPr>
                <w:t>Thanks Lenovo to answer our question</w:t>
              </w:r>
            </w:ins>
            <w:ins w:id="254" w:author="Yushu Zhang" w:date="2021-08-24T10:14:00Z">
              <w:r>
                <w:rPr>
                  <w:rFonts w:eastAsiaTheme="minorEastAsia"/>
                  <w:sz w:val="18"/>
                  <w:szCs w:val="18"/>
                  <w:lang w:eastAsia="zh-CN"/>
                </w:rPr>
                <w:t>. We would like to see other companies’ view as well on whether it is common understanding for the questions.</w:t>
              </w:r>
            </w:ins>
            <w:ins w:id="255"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2505D864"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w:t>
            </w:r>
            <w:r w:rsidR="00116CE1">
              <w:rPr>
                <w:rFonts w:eastAsiaTheme="minorEastAsia"/>
                <w:sz w:val="18"/>
                <w:szCs w:val="18"/>
                <w:lang w:eastAsia="zh-CN"/>
              </w:rPr>
              <w:t>c</w:t>
            </w:r>
            <w:r>
              <w:rPr>
                <w:rFonts w:eastAsiaTheme="minorEastAsia"/>
                <w:sz w:val="18"/>
                <w:szCs w:val="18"/>
                <w:lang w:eastAsia="zh-CN"/>
              </w:rPr>
              <w:t>ell, 1 PUCCH resource for SR for BFR is sufficient.</w:t>
            </w:r>
          </w:p>
          <w:p w14:paraId="5481DD05" w14:textId="4233D22A"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w:t>
            </w:r>
            <w:r w:rsidR="00116CE1">
              <w:rPr>
                <w:rFonts w:eastAsiaTheme="minorEastAsia"/>
                <w:sz w:val="18"/>
                <w:szCs w:val="18"/>
                <w:lang w:eastAsia="zh-CN"/>
              </w:rPr>
              <w:t>c</w:t>
            </w:r>
            <w:r>
              <w:rPr>
                <w:rFonts w:eastAsiaTheme="minorEastAsia"/>
                <w:sz w:val="18"/>
                <w:szCs w:val="18"/>
                <w:lang w:eastAsia="zh-CN"/>
              </w:rPr>
              <w:t>ell operates on the same 2 TRPs as SpCell, due to different interference condition on S</w:t>
            </w:r>
            <w:r w:rsidR="00116CE1">
              <w:rPr>
                <w:rFonts w:eastAsiaTheme="minorEastAsia"/>
                <w:sz w:val="18"/>
                <w:szCs w:val="18"/>
                <w:lang w:eastAsia="zh-CN"/>
              </w:rPr>
              <w:t>c</w:t>
            </w:r>
            <w:r>
              <w:rPr>
                <w:rFonts w:eastAsiaTheme="minorEastAsia"/>
                <w:sz w:val="18"/>
                <w:szCs w:val="18"/>
                <w:lang w:eastAsia="zh-CN"/>
              </w:rPr>
              <w:t>ell and SpCell, the BFD on S</w:t>
            </w:r>
            <w:r w:rsidR="00116CE1">
              <w:rPr>
                <w:rFonts w:eastAsiaTheme="minorEastAsia"/>
                <w:sz w:val="18"/>
                <w:szCs w:val="18"/>
                <w:lang w:eastAsia="zh-CN"/>
              </w:rPr>
              <w:t>c</w:t>
            </w:r>
            <w:r>
              <w:rPr>
                <w:rFonts w:eastAsiaTheme="minorEastAsia"/>
                <w:sz w:val="18"/>
                <w:szCs w:val="18"/>
                <w:lang w:eastAsia="zh-CN"/>
              </w:rPr>
              <w:t>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34C991E8"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lastRenderedPageBreak/>
              <w:t>Option2: 2 PUCCH resources of SR for BFR can be configured if at least one serving cell (SpCell or S</w:t>
            </w:r>
            <w:r w:rsidR="00116CE1" w:rsidRPr="005E7E10">
              <w:rPr>
                <w:rFonts w:ascii="Times New Roman" w:eastAsiaTheme="minorEastAsia" w:hAnsi="Times New Roman" w:cs="Times New Roman"/>
                <w:sz w:val="20"/>
                <w:szCs w:val="20"/>
                <w:lang w:eastAsia="zh-CN"/>
              </w:rPr>
              <w:t>c</w:t>
            </w:r>
            <w:r w:rsidRPr="005E7E10">
              <w:rPr>
                <w:rFonts w:ascii="Times New Roman" w:eastAsiaTheme="minorEastAsia" w:hAnsi="Times New Roman" w:cs="Times New Roman"/>
                <w:sz w:val="20"/>
                <w:szCs w:val="20"/>
                <w:lang w:eastAsia="zh-CN"/>
              </w:rPr>
              <w:t xml:space="preserve">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40213C50"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it mentioned the PUCCH-SR resource(s) is only configured in SpCell. While from our understanding, PUCCH-SR resource(s) can be configured in SpCell or PUCCH-S</w:t>
            </w:r>
            <w:r w:rsidR="00116CE1">
              <w:rPr>
                <w:rFonts w:eastAsiaTheme="minorEastAsia"/>
                <w:sz w:val="18"/>
                <w:szCs w:val="18"/>
                <w:lang w:eastAsia="zh-CN"/>
              </w:rPr>
              <w:t>c</w:t>
            </w:r>
            <w:r>
              <w:rPr>
                <w:rFonts w:eastAsiaTheme="minorEastAsia"/>
                <w:sz w:val="18"/>
                <w:szCs w:val="18"/>
                <w:lang w:eastAsia="zh-CN"/>
              </w:rPr>
              <w:t>ell. Does PUCCH-S</w:t>
            </w:r>
            <w:r w:rsidR="00116CE1">
              <w:rPr>
                <w:rFonts w:eastAsiaTheme="minorEastAsia"/>
                <w:sz w:val="18"/>
                <w:szCs w:val="18"/>
                <w:lang w:eastAsia="zh-CN"/>
              </w:rPr>
              <w:t>c</w:t>
            </w:r>
            <w:r>
              <w:rPr>
                <w:rFonts w:eastAsiaTheme="minorEastAsia"/>
                <w:sz w:val="18"/>
                <w:szCs w:val="18"/>
                <w:lang w:eastAsia="zh-CN"/>
              </w:rPr>
              <w:t xml:space="preserve">ell is a SpCell or it is a different cell with a SpCell?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8201FB">
        <w:trPr>
          <w:jc w:val="center"/>
        </w:trPr>
        <w:tc>
          <w:tcPr>
            <w:tcW w:w="1494" w:type="dxa"/>
          </w:tcPr>
          <w:p w14:paraId="1C71A028"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4E19DB99"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77777777" w:rsidR="00834069" w:rsidRDefault="00834069" w:rsidP="00F54F57">
            <w:pPr>
              <w:snapToGrid w:val="0"/>
              <w:spacing w:line="264" w:lineRule="auto"/>
              <w:rPr>
                <w:rFonts w:eastAsiaTheme="minorEastAsia"/>
                <w:sz w:val="18"/>
                <w:szCs w:val="18"/>
                <w:lang w:eastAsia="zh-CN"/>
              </w:rPr>
            </w:pPr>
          </w:p>
        </w:tc>
        <w:tc>
          <w:tcPr>
            <w:tcW w:w="8144" w:type="dxa"/>
          </w:tcPr>
          <w:p w14:paraId="63CF938C" w14:textId="77777777" w:rsidR="00834069" w:rsidRDefault="00834069" w:rsidP="00F54F5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56"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57" w:author="Runhua Chen" w:date="2021-08-24T12:12:00Z">
        <w:r w:rsidR="00501BC9" w:rsidDel="00F71707">
          <w:rPr>
            <w:rFonts w:ascii="Times New Roman" w:hAnsi="Times New Roman" w:cs="Times New Roman"/>
            <w:sz w:val="20"/>
            <w:szCs w:val="20"/>
            <w:lang w:val="en-US"/>
          </w:rPr>
          <w:delText>A</w:delText>
        </w:r>
      </w:del>
      <w:ins w:id="258"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59" w:author="Runhua Chen" w:date="2021-08-23T12:09:00Z">
        <w:r w:rsidR="005249A4" w:rsidRPr="00501BC9" w:rsidDel="00A50DF6">
          <w:rPr>
            <w:rFonts w:ascii="Times New Roman" w:hAnsi="Times New Roman" w:cs="Times New Roman"/>
            <w:sz w:val="20"/>
            <w:szCs w:val="20"/>
          </w:rPr>
          <w:delText xml:space="preserve">X </w:delText>
        </w:r>
      </w:del>
      <w:ins w:id="260"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61" w:author="Runhua Chen" w:date="2021-08-24T12:12:00Z">
        <w:r w:rsidR="005249A4" w:rsidRPr="00501BC9" w:rsidDel="00F71707">
          <w:rPr>
            <w:rFonts w:ascii="Times New Roman" w:hAnsi="Times New Roman" w:cs="Times New Roman"/>
            <w:sz w:val="20"/>
            <w:szCs w:val="20"/>
          </w:rPr>
          <w:delText>after</w:delText>
        </w:r>
      </w:del>
      <w:ins w:id="262"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63"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64"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65"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66" w:author="Runhua Chen" w:date="2021-08-24T12:10:00Z">
        <w:r>
          <w:rPr>
            <w:rFonts w:ascii="Times New Roman" w:hAnsi="Times New Roman" w:cs="Times New Roman"/>
            <w:sz w:val="20"/>
            <w:szCs w:val="20"/>
            <w:lang w:val="en-US"/>
          </w:rPr>
          <w:t xml:space="preserve">FFS: </w:t>
        </w:r>
      </w:ins>
      <w:ins w:id="267" w:author="Runhua Chen" w:date="2021-08-24T12:11:00Z">
        <w:r>
          <w:rPr>
            <w:rFonts w:ascii="Times New Roman" w:hAnsi="Times New Roman" w:cs="Times New Roman"/>
            <w:sz w:val="20"/>
            <w:szCs w:val="20"/>
            <w:lang w:val="en-US"/>
          </w:rPr>
          <w:t xml:space="preserve">SCS </w:t>
        </w:r>
      </w:ins>
      <w:ins w:id="268" w:author="Runhua Chen" w:date="2021-08-24T12:10:00Z">
        <w:r>
          <w:rPr>
            <w:rFonts w:ascii="Times New Roman" w:hAnsi="Times New Roman" w:cs="Times New Roman"/>
            <w:sz w:val="20"/>
            <w:szCs w:val="20"/>
            <w:lang w:val="en-US"/>
          </w:rPr>
          <w:t xml:space="preserve">configuration of </w:t>
        </w:r>
      </w:ins>
      <w:ins w:id="269"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70"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71"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4AF5A2BC"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lastRenderedPageBreak/>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65942E7"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w:t>
            </w:r>
            <w:r w:rsidR="00116CE1" w:rsidRPr="0056417C">
              <w:rPr>
                <w:rFonts w:eastAsia="PMingLiU"/>
                <w:sz w:val="18"/>
                <w:szCs w:val="18"/>
                <w:lang w:eastAsia="zh-TW"/>
              </w:rPr>
              <w:t>c</w:t>
            </w:r>
            <w:r w:rsidR="003F748F" w:rsidRPr="0056417C">
              <w:rPr>
                <w:rFonts w:eastAsia="PMingLiU"/>
                <w:sz w:val="18"/>
                <w:szCs w:val="18"/>
                <w:lang w:eastAsia="zh-TW"/>
              </w:rPr>
              <w:t>ell are in the same band, it seems there is no reason to preclude P</w:t>
            </w:r>
            <w:r w:rsidR="00116CE1" w:rsidRPr="0056417C">
              <w:rPr>
                <w:rFonts w:eastAsia="PMingLiU"/>
                <w:sz w:val="18"/>
                <w:szCs w:val="18"/>
                <w:lang w:eastAsia="zh-TW"/>
              </w:rPr>
              <w:t>c</w:t>
            </w:r>
            <w:r w:rsidR="003F748F" w:rsidRPr="0056417C">
              <w:rPr>
                <w:rFonts w:eastAsia="PMingLiU"/>
                <w:sz w:val="18"/>
                <w:szCs w:val="18"/>
                <w:lang w:eastAsia="zh-TW"/>
              </w:rPr>
              <w:t>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590A04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671C5CAA"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w:t>
            </w:r>
            <w:r w:rsidR="00116CE1">
              <w:rPr>
                <w:rFonts w:eastAsiaTheme="minorEastAsia"/>
                <w:sz w:val="18"/>
                <w:szCs w:val="18"/>
                <w:lang w:eastAsia="zh-CN"/>
              </w:rPr>
              <w:t>’</w:t>
            </w:r>
            <w:r w:rsidRPr="0056417C">
              <w:rPr>
                <w:rFonts w:eastAsiaTheme="minorEastAsia"/>
                <w:sz w:val="18"/>
                <w:szCs w:val="18"/>
                <w:lang w:eastAsia="zh-CN"/>
              </w:rPr>
              <w:t>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33B7298E"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6F725850" w:rsidR="00191533" w:rsidRPr="0056417C" w:rsidRDefault="00116CE1" w:rsidP="00191533">
            <w:pPr>
              <w:snapToGrid w:val="0"/>
              <w:spacing w:line="264" w:lineRule="auto"/>
              <w:rPr>
                <w:rFonts w:eastAsiaTheme="minorEastAsia"/>
                <w:sz w:val="18"/>
                <w:szCs w:val="18"/>
                <w:lang w:eastAsia="zh-CN"/>
              </w:rPr>
            </w:pPr>
            <w:r w:rsidRPr="0056417C">
              <w:rPr>
                <w:rFonts w:eastAsiaTheme="minorEastAsia"/>
                <w:sz w:val="18"/>
                <w:szCs w:val="18"/>
                <w:lang w:eastAsia="zh-CN"/>
              </w:rPr>
              <w:t>V</w:t>
            </w:r>
            <w:r w:rsidR="00191533"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3D0A9CEE"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72" w:author="SeongWon Go" w:date="2021-08-23T15:26:00Z">
              <w:r w:rsidRPr="00501BC9" w:rsidDel="006D1D19">
                <w:rPr>
                  <w:rFonts w:ascii="Times New Roman" w:hAnsi="Times New Roman" w:cs="Times New Roman"/>
                  <w:sz w:val="20"/>
                  <w:szCs w:val="20"/>
                </w:rPr>
                <w:delText xml:space="preserve">X </w:delText>
              </w:r>
            </w:del>
            <w:ins w:id="273"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74" w:author="SeongWon Go" w:date="2021-08-23T15:26:00Z"/>
                <w:rFonts w:ascii="Times New Roman" w:hAnsi="Times New Roman" w:cs="Times New Roman"/>
                <w:sz w:val="20"/>
                <w:szCs w:val="20"/>
              </w:rPr>
            </w:pPr>
            <w:del w:id="275"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76"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77"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5515F40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78" w:author="ZTE-Bo" w:date="2021-08-24T07:12:00Z"/>
        </w:trPr>
        <w:tc>
          <w:tcPr>
            <w:tcW w:w="1494" w:type="dxa"/>
          </w:tcPr>
          <w:p w14:paraId="33A7C927" w14:textId="279F3B8E" w:rsidR="001142BE" w:rsidRDefault="001142BE" w:rsidP="00AB749E">
            <w:pPr>
              <w:snapToGrid w:val="0"/>
              <w:spacing w:line="264" w:lineRule="auto"/>
              <w:rPr>
                <w:ins w:id="279" w:author="ZTE-Bo" w:date="2021-08-24T07:12:00Z"/>
                <w:rFonts w:eastAsiaTheme="minorEastAsia"/>
                <w:sz w:val="18"/>
                <w:szCs w:val="18"/>
                <w:lang w:eastAsia="zh-CN"/>
              </w:rPr>
            </w:pPr>
            <w:ins w:id="280"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81" w:author="ZTE-Bo" w:date="2021-08-24T07:12:00Z"/>
                <w:rFonts w:eastAsiaTheme="minorEastAsia"/>
                <w:sz w:val="18"/>
                <w:szCs w:val="18"/>
                <w:lang w:eastAsia="zh-CN"/>
              </w:rPr>
            </w:pPr>
            <w:ins w:id="282" w:author="ZTE-Bo" w:date="2021-08-24T07:12:00Z">
              <w:r>
                <w:rPr>
                  <w:rFonts w:eastAsiaTheme="minorEastAsia"/>
                  <w:sz w:val="18"/>
                  <w:szCs w:val="18"/>
                  <w:lang w:eastAsia="zh-CN"/>
                </w:rPr>
                <w:t xml:space="preserve">A minor comment: for making this proposal readable, and I suggest to move </w:t>
              </w:r>
            </w:ins>
            <w:ins w:id="283"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84" w:author="ZTE-Bo" w:date="2021-08-24T07:14:00Z">
              <w:r w:rsidR="006015D5">
                <w:rPr>
                  <w:rFonts w:eastAsiaTheme="minorEastAsia"/>
                  <w:sz w:val="18"/>
                  <w:szCs w:val="18"/>
                  <w:lang w:eastAsia="zh-CN"/>
                </w:rPr>
                <w:t>1 activated …</w:t>
              </w:r>
            </w:ins>
            <w:ins w:id="285" w:author="ZTE-Bo" w:date="2021-08-24T07:13:00Z">
              <w:r>
                <w:rPr>
                  <w:rFonts w:eastAsiaTheme="minorEastAsia"/>
                  <w:sz w:val="18"/>
                  <w:szCs w:val="18"/>
                  <w:lang w:eastAsia="zh-CN"/>
                </w:rPr>
                <w:t>’</w:t>
              </w:r>
            </w:ins>
          </w:p>
        </w:tc>
      </w:tr>
      <w:tr w:rsidR="00C27AFE" w:rsidRPr="0056417C" w14:paraId="10524997" w14:textId="77777777" w:rsidTr="00C22B03">
        <w:trPr>
          <w:jc w:val="center"/>
          <w:ins w:id="286" w:author="Li Guo" w:date="2021-08-23T20:36:00Z"/>
        </w:trPr>
        <w:tc>
          <w:tcPr>
            <w:tcW w:w="1494" w:type="dxa"/>
          </w:tcPr>
          <w:p w14:paraId="2535F4A2" w14:textId="61B9D04E" w:rsidR="00C27AFE" w:rsidRDefault="00C27AFE" w:rsidP="00AB749E">
            <w:pPr>
              <w:snapToGrid w:val="0"/>
              <w:spacing w:line="264" w:lineRule="auto"/>
              <w:rPr>
                <w:ins w:id="287" w:author="Li Guo" w:date="2021-08-23T20:36:00Z"/>
                <w:rFonts w:eastAsiaTheme="minorEastAsia"/>
                <w:sz w:val="18"/>
                <w:szCs w:val="18"/>
                <w:lang w:eastAsia="zh-CN"/>
              </w:rPr>
            </w:pPr>
            <w:ins w:id="288"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89" w:author="Li Guo" w:date="2021-08-23T20:36:00Z"/>
                <w:rFonts w:eastAsiaTheme="minorEastAsia"/>
                <w:sz w:val="18"/>
                <w:szCs w:val="18"/>
                <w:lang w:eastAsia="zh-CN"/>
              </w:rPr>
            </w:pPr>
            <w:ins w:id="290"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91" w:author="Yushu Zhang" w:date="2021-08-24T10:15:00Z"/>
        </w:trPr>
        <w:tc>
          <w:tcPr>
            <w:tcW w:w="1494" w:type="dxa"/>
          </w:tcPr>
          <w:p w14:paraId="342ED9E9" w14:textId="4DFC3D04" w:rsidR="005A54C5" w:rsidRDefault="005A54C5" w:rsidP="00AB749E">
            <w:pPr>
              <w:snapToGrid w:val="0"/>
              <w:spacing w:line="264" w:lineRule="auto"/>
              <w:rPr>
                <w:ins w:id="292" w:author="Yushu Zhang" w:date="2021-08-24T10:15:00Z"/>
                <w:rFonts w:eastAsiaTheme="minorEastAsia"/>
                <w:sz w:val="18"/>
                <w:szCs w:val="18"/>
                <w:lang w:eastAsia="zh-CN"/>
              </w:rPr>
            </w:pPr>
            <w:ins w:id="293"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94" w:author="Runhua Chen" w:date="2021-08-24T12:11:00Z"/>
                <w:rFonts w:eastAsiaTheme="minorEastAsia"/>
                <w:sz w:val="18"/>
                <w:szCs w:val="18"/>
                <w:lang w:eastAsia="zh-CN"/>
              </w:rPr>
            </w:pPr>
            <w:ins w:id="295" w:author="Yushu Zhang" w:date="2021-08-24T10:15:00Z">
              <w:r>
                <w:rPr>
                  <w:rFonts w:eastAsiaTheme="minorEastAsia"/>
                  <w:sz w:val="18"/>
                  <w:szCs w:val="18"/>
                  <w:lang w:eastAsia="zh-CN"/>
                </w:rPr>
                <w:t>28 symbols should be f</w:t>
              </w:r>
            </w:ins>
            <w:ins w:id="296" w:author="Yushu Zhang" w:date="2021-08-24T10:16:00Z">
              <w:r>
                <w:rPr>
                  <w:rFonts w:eastAsiaTheme="minorEastAsia"/>
                  <w:sz w:val="18"/>
                  <w:szCs w:val="18"/>
                  <w:lang w:eastAsia="zh-CN"/>
                </w:rPr>
                <w:t>ine from UE perspective, but we are not sure whether it is fine to NW vendors with regard to non-ideal backhaul.</w:t>
              </w:r>
            </w:ins>
            <w:ins w:id="297"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98" w:author="Yushu Zhang" w:date="2021-08-24T10:15:00Z"/>
                <w:rFonts w:eastAsiaTheme="minorEastAsia"/>
                <w:sz w:val="18"/>
                <w:szCs w:val="18"/>
                <w:lang w:eastAsia="zh-CN"/>
              </w:rPr>
            </w:pPr>
            <w:ins w:id="299"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00" w:author="Wei Wei1 Ling" w:date="2021-08-24T10:45:00Z"/>
        </w:trPr>
        <w:tc>
          <w:tcPr>
            <w:tcW w:w="1494" w:type="dxa"/>
          </w:tcPr>
          <w:p w14:paraId="58318AB2" w14:textId="1C06D632" w:rsidR="00492A34" w:rsidRDefault="00492A34" w:rsidP="00AB749E">
            <w:pPr>
              <w:snapToGrid w:val="0"/>
              <w:spacing w:line="264" w:lineRule="auto"/>
              <w:rPr>
                <w:ins w:id="301" w:author="Wei Wei1 Ling" w:date="2021-08-24T10:45:00Z"/>
                <w:rFonts w:eastAsiaTheme="minorEastAsia"/>
                <w:sz w:val="18"/>
                <w:szCs w:val="18"/>
                <w:lang w:eastAsia="zh-CN"/>
              </w:rPr>
            </w:pPr>
            <w:ins w:id="302"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303" w:author="Wei Wei1 Ling" w:date="2021-08-24T10:45:00Z"/>
                <w:rFonts w:eastAsiaTheme="minorEastAsia"/>
                <w:sz w:val="18"/>
                <w:szCs w:val="18"/>
                <w:lang w:eastAsia="zh-CN"/>
              </w:rPr>
            </w:pPr>
            <w:ins w:id="304"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05"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306" w:author="Darcy Tsai" w:date="2021-08-24T12:23:00Z">
              <w:r>
                <w:rPr>
                  <w:rFonts w:ascii="Times New Roman" w:hAnsi="Times New Roman" w:cs="Times New Roman"/>
                  <w:sz w:val="20"/>
                  <w:szCs w:val="20"/>
                  <w:lang w:val="en-US"/>
                </w:rPr>
                <w:t xml:space="preserve">For the case of </w:t>
              </w:r>
            </w:ins>
            <w:ins w:id="307"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08" w:author="Darcy Tsai" w:date="2021-08-24T12:23:00Z">
              <w:r>
                <w:rPr>
                  <w:rFonts w:ascii="Times New Roman" w:hAnsi="Times New Roman" w:cs="Times New Roman"/>
                  <w:sz w:val="20"/>
                  <w:szCs w:val="20"/>
                  <w:lang w:val="en-US"/>
                </w:rPr>
                <w:t>1 activated TCI state per CORESET, a</w:t>
              </w:r>
            </w:ins>
            <w:del w:id="309"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10" w:author="Runhua Chen" w:date="2021-08-23T12:09:00Z">
              <w:r w:rsidRPr="00501BC9" w:rsidDel="00A50DF6">
                <w:rPr>
                  <w:rFonts w:ascii="Times New Roman" w:hAnsi="Times New Roman" w:cs="Times New Roman"/>
                  <w:sz w:val="20"/>
                  <w:szCs w:val="20"/>
                </w:rPr>
                <w:delText xml:space="preserve">X </w:delText>
              </w:r>
            </w:del>
            <w:ins w:id="311"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12"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13"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1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15" w:author="Darcy Tsai" w:date="2021-08-24T12:26:00Z">
              <w:r>
                <w:rPr>
                  <w:rFonts w:ascii="Times New Roman" w:hAnsi="Times New Roman" w:cs="Times New Roman"/>
                  <w:sz w:val="20"/>
                  <w:szCs w:val="20"/>
                  <w:lang w:val="en-US"/>
                </w:rPr>
                <w:t xml:space="preserve"> per CORESET</w:t>
              </w:r>
            </w:ins>
            <w:del w:id="316"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30FFF7ED" w:rsidR="00A303DA" w:rsidRPr="00A303DA" w:rsidRDefault="00116CE1" w:rsidP="00A303DA">
            <w:pPr>
              <w:snapToGrid w:val="0"/>
              <w:spacing w:line="264" w:lineRule="auto"/>
              <w:rPr>
                <w:rFonts w:eastAsiaTheme="minorEastAsia"/>
                <w:sz w:val="18"/>
                <w:szCs w:val="18"/>
                <w:lang w:eastAsia="zh-CN"/>
              </w:rPr>
            </w:pPr>
            <w:r w:rsidRPr="00A303DA">
              <w:rPr>
                <w:rFonts w:eastAsiaTheme="minorEastAsia"/>
                <w:sz w:val="18"/>
                <w:szCs w:val="18"/>
                <w:lang w:eastAsia="zh-CN"/>
              </w:rPr>
              <w:t>V</w:t>
            </w:r>
            <w:r w:rsidR="00A303DA"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w:t>
            </w:r>
            <w:r w:rsidRPr="00A303DA">
              <w:rPr>
                <w:rFonts w:ascii="Times New Roman" w:hAnsi="Times New Roman" w:cs="Times New Roman"/>
                <w:sz w:val="18"/>
                <w:szCs w:val="18"/>
                <w:lang w:val="en-US"/>
              </w:rPr>
              <w:lastRenderedPageBreak/>
              <w:t>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62973B5F"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above applies to S</w:t>
            </w:r>
            <w:r w:rsidR="00116CE1" w:rsidRPr="00A303DA">
              <w:rPr>
                <w:rFonts w:ascii="Times New Roman" w:hAnsi="Times New Roman" w:cs="Times New Roman"/>
                <w:sz w:val="18"/>
                <w:szCs w:val="18"/>
              </w:rPr>
              <w:t>c</w:t>
            </w:r>
            <w:r w:rsidRPr="00A303DA">
              <w:rPr>
                <w:rFonts w:ascii="Times New Roman" w:hAnsi="Times New Roman" w:cs="Times New Roman"/>
                <w:sz w:val="18"/>
                <w:szCs w:val="18"/>
              </w:rPr>
              <w:t xml:space="preserve">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[Mod]: Yes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0D8FFEB9"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“a first PDCCH reception in a search space set provided by recoverySearchSpaceId for which the UE detects a DCI format with CRC scrambled by C-RNTI or MCS-C-RNTI”. For S</w:t>
            </w:r>
            <w:r w:rsidR="00116CE1" w:rsidRPr="003929EC">
              <w:rPr>
                <w:rFonts w:ascii="Times New Roman" w:eastAsiaTheme="minorEastAsia" w:hAnsi="Times New Roman" w:cs="Times New Roman"/>
                <w:sz w:val="18"/>
                <w:szCs w:val="18"/>
                <w:lang w:val="en-US" w:eastAsia="zh-CN"/>
              </w:rPr>
              <w:t>c</w:t>
            </w:r>
            <w:r w:rsidRPr="003929EC">
              <w:rPr>
                <w:rFonts w:ascii="Times New Roman" w:eastAsiaTheme="minorEastAsia" w:hAnsi="Times New Roman" w:cs="Times New Roman"/>
                <w:sz w:val="18"/>
                <w:szCs w:val="18"/>
                <w:lang w:val="en-US" w:eastAsia="zh-CN"/>
              </w:rPr>
              <w:t>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gNB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 xml:space="preserve">(q_new)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q_new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So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 xml:space="preserve">new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this 28 symbol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8201FB">
        <w:trPr>
          <w:jc w:val="center"/>
        </w:trPr>
        <w:tc>
          <w:tcPr>
            <w:tcW w:w="1494" w:type="dxa"/>
          </w:tcPr>
          <w:p w14:paraId="41326E69" w14:textId="77777777" w:rsidR="00834069" w:rsidRPr="00A31185" w:rsidRDefault="00834069"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46C28D7B" w14:textId="77777777" w:rsidR="00834069" w:rsidRPr="00A31185" w:rsidRDefault="00834069" w:rsidP="008201FB">
            <w:pPr>
              <w:rPr>
                <w:rFonts w:eastAsia="Malgun Gothic"/>
                <w:sz w:val="18"/>
                <w:szCs w:val="18"/>
                <w:lang w:eastAsia="ko-KR"/>
              </w:rPr>
            </w:pPr>
            <w:r>
              <w:rPr>
                <w:rFonts w:eastAsia="Malgun Gothic"/>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415D6839" w:rsidR="00834069" w:rsidRPr="00A14609" w:rsidRDefault="00A14609"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AF9D701" w14:textId="1D7B8289" w:rsidR="00834069" w:rsidRDefault="00A14609" w:rsidP="00B70582">
            <w:pPr>
              <w:rPr>
                <w:rFonts w:eastAsia="PMingLiU"/>
                <w:sz w:val="18"/>
                <w:szCs w:val="18"/>
                <w:lang w:eastAsia="zh-TW"/>
              </w:rPr>
            </w:pPr>
            <w:r>
              <w:rPr>
                <w:rFonts w:eastAsia="PMingLiU"/>
                <w:sz w:val="18"/>
                <w:szCs w:val="18"/>
                <w:lang w:eastAsia="zh-TW"/>
              </w:rPr>
              <w:t xml:space="preserve">Support the offline proposal in principle. Suggest the following modification on the last FFS. </w:t>
            </w:r>
          </w:p>
          <w:p w14:paraId="73FD24CD" w14:textId="77777777" w:rsidR="00A14609" w:rsidRDefault="00A14609" w:rsidP="00B70582">
            <w:pPr>
              <w:rPr>
                <w:rFonts w:eastAsia="PMingLiU"/>
                <w:sz w:val="18"/>
                <w:szCs w:val="18"/>
                <w:lang w:eastAsia="zh-TW"/>
              </w:rPr>
            </w:pPr>
          </w:p>
          <w:p w14:paraId="6DA63D65" w14:textId="6D1FA228" w:rsidR="00A14609" w:rsidRPr="00855E87" w:rsidRDefault="00A14609" w:rsidP="00A14609">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w:t>
            </w:r>
            <w:ins w:id="317" w:author="Alex Liou" w:date="2021-08-26T04:45:00Z">
              <w:r>
                <w:rPr>
                  <w:rFonts w:ascii="Times New Roman" w:hAnsi="Times New Roman" w:cs="Times New Roman"/>
                  <w:sz w:val="20"/>
                  <w:szCs w:val="20"/>
                  <w:lang w:val="en-US"/>
                </w:rPr>
                <w:t xml:space="preserve">at least one </w:t>
              </w:r>
            </w:ins>
            <w:r>
              <w:rPr>
                <w:rFonts w:ascii="Times New Roman" w:hAnsi="Times New Roman" w:cs="Times New Roman"/>
                <w:sz w:val="20"/>
                <w:szCs w:val="20"/>
                <w:lang w:val="en-US"/>
              </w:rPr>
              <w:t>CORESET</w:t>
            </w:r>
            <w:del w:id="318" w:author="Alex Liou" w:date="2021-08-26T04:45:00Z">
              <w:r w:rsidDel="00A14609">
                <w:rPr>
                  <w:rFonts w:ascii="Times New Roman" w:hAnsi="Times New Roman" w:cs="Times New Roman"/>
                  <w:sz w:val="20"/>
                  <w:szCs w:val="20"/>
                  <w:lang w:val="en-US"/>
                </w:rPr>
                <w:delText>s</w:delText>
              </w:r>
            </w:del>
            <w:r>
              <w:rPr>
                <w:rFonts w:ascii="Times New Roman" w:hAnsi="Times New Roman" w:cs="Times New Roman"/>
                <w:sz w:val="20"/>
                <w:szCs w:val="20"/>
                <w:lang w:val="en-US"/>
              </w:rPr>
              <w:t xml:space="preserve"> with 2 activated TCI states</w:t>
            </w:r>
            <w:ins w:id="319" w:author="Runhua Chen" w:date="2021-08-24T12:12:00Z">
              <w:r>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7F8A2A3F" w14:textId="7883FFD0" w:rsidR="00A14609" w:rsidRPr="00A14609" w:rsidRDefault="00A14609" w:rsidP="00B70582">
            <w:pPr>
              <w:rPr>
                <w:rFonts w:eastAsia="PMingLiU"/>
                <w:sz w:val="18"/>
                <w:szCs w:val="18"/>
                <w:lang w:val="x-none" w:eastAsia="zh-TW"/>
              </w:rPr>
            </w:pPr>
          </w:p>
        </w:tc>
      </w:tr>
      <w:tr w:rsidR="00116CE1" w:rsidRPr="0056417C" w14:paraId="2F84C516" w14:textId="77777777" w:rsidTr="00C22B03">
        <w:trPr>
          <w:jc w:val="center"/>
        </w:trPr>
        <w:tc>
          <w:tcPr>
            <w:tcW w:w="1494" w:type="dxa"/>
          </w:tcPr>
          <w:p w14:paraId="5E898647" w14:textId="455FFA9C" w:rsidR="00116CE1" w:rsidRDefault="00116CE1" w:rsidP="001F4D7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5CF148DA" w14:textId="32252735" w:rsidR="00116CE1" w:rsidRDefault="00116CE1" w:rsidP="00B70582">
            <w:pPr>
              <w:rPr>
                <w:rFonts w:eastAsia="PMingLiU"/>
                <w:sz w:val="18"/>
                <w:szCs w:val="18"/>
                <w:lang w:eastAsia="zh-TW"/>
              </w:rPr>
            </w:pPr>
            <w:r>
              <w:rPr>
                <w:rFonts w:eastAsia="PMingLiU"/>
                <w:sz w:val="18"/>
                <w:szCs w:val="18"/>
                <w:lang w:eastAsia="zh-TW"/>
              </w:rPr>
              <w:t>We are fine with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lastRenderedPageBreak/>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49D5BB24"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20"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21" w:author="Cao, Jeffrey" w:date="2021-08-24T15:58:00Z">
        <w:r w:rsidR="001F4D7B">
          <w:rPr>
            <w:rFonts w:ascii="Times New Roman" w:hAnsi="Times New Roman" w:cs="Times New Roman"/>
            <w:sz w:val="20"/>
            <w:szCs w:val="20"/>
            <w:lang w:val="en-US"/>
          </w:rPr>
          <w:t>, S</w:t>
        </w:r>
      </w:ins>
      <w:ins w:id="322"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23"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Futurewei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24" w:author="Runhua Chen" w:date="2021-08-23T12:13:00Z">
        <w:r w:rsidR="008D6D48">
          <w:rPr>
            <w:szCs w:val="20"/>
          </w:rPr>
          <w:t xml:space="preserve"> (CBRA </w:t>
        </w:r>
      </w:ins>
      <w:ins w:id="325" w:author="Runhua Chen" w:date="2021-08-23T12:27:00Z">
        <w:r w:rsidR="00AB2DF5">
          <w:rPr>
            <w:szCs w:val="20"/>
          </w:rPr>
          <w:t>as</w:t>
        </w:r>
      </w:ins>
      <w:ins w:id="326"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lastRenderedPageBreak/>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27"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328"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29" w:author="Runhua Chen" w:date="2021-08-24T12:24:00Z"/>
                <w:rFonts w:eastAsiaTheme="minorEastAsia"/>
                <w:sz w:val="18"/>
                <w:szCs w:val="18"/>
                <w:lang w:eastAsia="zh-CN"/>
              </w:rPr>
            </w:pPr>
            <w:ins w:id="330" w:author="Runhua Chen" w:date="2021-08-24T12:24:00Z">
              <w:r>
                <w:rPr>
                  <w:rFonts w:eastAsiaTheme="minorEastAsia"/>
                  <w:sz w:val="18"/>
                  <w:szCs w:val="18"/>
                  <w:lang w:eastAsia="zh-CN"/>
                </w:rPr>
                <w:t xml:space="preserve">[mod]: For the first question, </w:t>
              </w:r>
            </w:ins>
            <w:ins w:id="331" w:author="Runhua Chen" w:date="2021-08-24T12:25:00Z">
              <w:r>
                <w:rPr>
                  <w:rFonts w:eastAsiaTheme="minorEastAsia"/>
                  <w:sz w:val="18"/>
                  <w:szCs w:val="18"/>
                  <w:lang w:eastAsia="zh-CN"/>
                </w:rPr>
                <w:t xml:space="preserve">for scenario 1, </w:t>
              </w:r>
            </w:ins>
            <w:ins w:id="332" w:author="Runhua Chen" w:date="2021-08-24T12:26:00Z">
              <w:r>
                <w:rPr>
                  <w:rFonts w:eastAsiaTheme="minorEastAsia"/>
                  <w:sz w:val="18"/>
                  <w:szCs w:val="18"/>
                  <w:lang w:eastAsia="zh-CN"/>
                </w:rPr>
                <w:t xml:space="preserve">CBRA is triggered when </w:t>
              </w:r>
            </w:ins>
            <w:ins w:id="333" w:author="Runhua Chen" w:date="2021-08-24T12:25:00Z">
              <w:r>
                <w:rPr>
                  <w:rFonts w:eastAsiaTheme="minorEastAsia"/>
                  <w:sz w:val="18"/>
                  <w:szCs w:val="18"/>
                  <w:lang w:eastAsia="zh-CN"/>
                </w:rPr>
                <w:t>all BFD-RS sets on SpCell (1 or 2)</w:t>
              </w:r>
            </w:ins>
            <w:ins w:id="334"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scnearios.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enovo/MotM</w:t>
            </w:r>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mTRP.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So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8201FB">
        <w:trPr>
          <w:jc w:val="center"/>
        </w:trPr>
        <w:tc>
          <w:tcPr>
            <w:tcW w:w="1494" w:type="dxa"/>
          </w:tcPr>
          <w:p w14:paraId="790D031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33C102E"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1866E761" w:rsidR="0033579C" w:rsidRPr="000C0485" w:rsidRDefault="000C0485" w:rsidP="001F4D7B">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34B2DD7D" w14:textId="77777777" w:rsidR="0033579C"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1: Support</w:t>
            </w:r>
          </w:p>
          <w:p w14:paraId="2AA6F6D8" w14:textId="114C665C" w:rsidR="000C0485" w:rsidRPr="000C0485"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2: can go with majority’s view</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3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3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B84F3A"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B84F3A"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B84F3A"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B84F3A"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B84F3A"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B84F3A"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B84F3A"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B84F3A"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B84F3A"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B84F3A"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B84F3A"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B84F3A"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B84F3A"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B84F3A"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B84F3A"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B84F3A"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B84F3A"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B84F3A"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B84F3A"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B84F3A"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B84F3A"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B84F3A"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B84F3A"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B84F3A"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B75A" w14:textId="77777777" w:rsidR="00B84F3A" w:rsidRDefault="00B84F3A" w:rsidP="005A0FB0">
      <w:r>
        <w:separator/>
      </w:r>
    </w:p>
  </w:endnote>
  <w:endnote w:type="continuationSeparator" w:id="0">
    <w:p w14:paraId="6038B887" w14:textId="77777777" w:rsidR="00B84F3A" w:rsidRDefault="00B84F3A"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5E99" w14:textId="77777777" w:rsidR="00B84F3A" w:rsidRDefault="00B84F3A" w:rsidP="005A0FB0">
      <w:r>
        <w:separator/>
      </w:r>
    </w:p>
  </w:footnote>
  <w:footnote w:type="continuationSeparator" w:id="0">
    <w:p w14:paraId="31EB5D37" w14:textId="77777777" w:rsidR="00B84F3A" w:rsidRDefault="00B84F3A"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9"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2"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8"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0"/>
  </w:num>
  <w:num w:numId="6">
    <w:abstractNumId w:val="48"/>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36"/>
  </w:num>
  <w:num w:numId="14">
    <w:abstractNumId w:val="97"/>
  </w:num>
  <w:num w:numId="15">
    <w:abstractNumId w:val="2"/>
  </w:num>
  <w:num w:numId="16">
    <w:abstractNumId w:val="89"/>
  </w:num>
  <w:num w:numId="17">
    <w:abstractNumId w:val="31"/>
  </w:num>
  <w:num w:numId="18">
    <w:abstractNumId w:val="67"/>
  </w:num>
  <w:num w:numId="19">
    <w:abstractNumId w:val="65"/>
  </w:num>
  <w:num w:numId="20">
    <w:abstractNumId w:val="43"/>
  </w:num>
  <w:num w:numId="21">
    <w:abstractNumId w:val="98"/>
  </w:num>
  <w:num w:numId="22">
    <w:abstractNumId w:val="39"/>
  </w:num>
  <w:num w:numId="23">
    <w:abstractNumId w:val="66"/>
  </w:num>
  <w:num w:numId="24">
    <w:abstractNumId w:val="80"/>
  </w:num>
  <w:num w:numId="25">
    <w:abstractNumId w:val="95"/>
  </w:num>
  <w:num w:numId="26">
    <w:abstractNumId w:val="51"/>
  </w:num>
  <w:num w:numId="27">
    <w:abstractNumId w:val="10"/>
  </w:num>
  <w:num w:numId="28">
    <w:abstractNumId w:val="91"/>
  </w:num>
  <w:num w:numId="29">
    <w:abstractNumId w:val="63"/>
  </w:num>
  <w:num w:numId="30">
    <w:abstractNumId w:val="7"/>
  </w:num>
  <w:num w:numId="31">
    <w:abstractNumId w:val="34"/>
  </w:num>
  <w:num w:numId="32">
    <w:abstractNumId w:val="30"/>
  </w:num>
  <w:num w:numId="33">
    <w:abstractNumId w:val="12"/>
  </w:num>
  <w:num w:numId="34">
    <w:abstractNumId w:val="86"/>
  </w:num>
  <w:num w:numId="35">
    <w:abstractNumId w:val="37"/>
  </w:num>
  <w:num w:numId="36">
    <w:abstractNumId w:val="64"/>
  </w:num>
  <w:num w:numId="37">
    <w:abstractNumId w:val="40"/>
  </w:num>
  <w:num w:numId="38">
    <w:abstractNumId w:val="70"/>
  </w:num>
  <w:num w:numId="39">
    <w:abstractNumId w:val="50"/>
  </w:num>
  <w:num w:numId="40">
    <w:abstractNumId w:val="68"/>
  </w:num>
  <w:num w:numId="41">
    <w:abstractNumId w:val="16"/>
  </w:num>
  <w:num w:numId="42">
    <w:abstractNumId w:val="78"/>
  </w:num>
  <w:num w:numId="43">
    <w:abstractNumId w:val="53"/>
  </w:num>
  <w:num w:numId="44">
    <w:abstractNumId w:val="26"/>
  </w:num>
  <w:num w:numId="45">
    <w:abstractNumId w:val="87"/>
  </w:num>
  <w:num w:numId="46">
    <w:abstractNumId w:val="19"/>
  </w:num>
  <w:num w:numId="47">
    <w:abstractNumId w:val="62"/>
  </w:num>
  <w:num w:numId="48">
    <w:abstractNumId w:val="60"/>
  </w:num>
  <w:num w:numId="49">
    <w:abstractNumId w:val="5"/>
  </w:num>
  <w:num w:numId="50">
    <w:abstractNumId w:val="41"/>
  </w:num>
  <w:num w:numId="51">
    <w:abstractNumId w:val="83"/>
  </w:num>
  <w:num w:numId="52">
    <w:abstractNumId w:val="96"/>
  </w:num>
  <w:num w:numId="53">
    <w:abstractNumId w:val="3"/>
  </w:num>
  <w:num w:numId="54">
    <w:abstractNumId w:val="57"/>
  </w:num>
  <w:num w:numId="55">
    <w:abstractNumId w:val="29"/>
  </w:num>
  <w:num w:numId="56">
    <w:abstractNumId w:val="25"/>
  </w:num>
  <w:num w:numId="57">
    <w:abstractNumId w:val="49"/>
  </w:num>
  <w:num w:numId="58">
    <w:abstractNumId w:val="45"/>
  </w:num>
  <w:num w:numId="59">
    <w:abstractNumId w:val="6"/>
  </w:num>
  <w:num w:numId="60">
    <w:abstractNumId w:val="73"/>
  </w:num>
  <w:num w:numId="61">
    <w:abstractNumId w:val="71"/>
  </w:num>
  <w:num w:numId="62">
    <w:abstractNumId w:val="54"/>
  </w:num>
  <w:num w:numId="63">
    <w:abstractNumId w:val="1"/>
  </w:num>
  <w:num w:numId="64">
    <w:abstractNumId w:val="94"/>
  </w:num>
  <w:num w:numId="65">
    <w:abstractNumId w:val="24"/>
  </w:num>
  <w:num w:numId="66">
    <w:abstractNumId w:val="75"/>
  </w:num>
  <w:num w:numId="67">
    <w:abstractNumId w:val="55"/>
  </w:num>
  <w:num w:numId="68">
    <w:abstractNumId w:val="76"/>
  </w:num>
  <w:num w:numId="69">
    <w:abstractNumId w:val="33"/>
  </w:num>
  <w:num w:numId="70">
    <w:abstractNumId w:val="46"/>
  </w:num>
  <w:num w:numId="71">
    <w:abstractNumId w:val="69"/>
  </w:num>
  <w:num w:numId="72">
    <w:abstractNumId w:val="27"/>
  </w:num>
  <w:num w:numId="73">
    <w:abstractNumId w:val="15"/>
  </w:num>
  <w:num w:numId="74">
    <w:abstractNumId w:val="85"/>
  </w:num>
  <w:num w:numId="75">
    <w:abstractNumId w:val="28"/>
  </w:num>
  <w:num w:numId="76">
    <w:abstractNumId w:val="32"/>
  </w:num>
  <w:num w:numId="77">
    <w:abstractNumId w:val="0"/>
  </w:num>
  <w:num w:numId="78">
    <w:abstractNumId w:val="92"/>
  </w:num>
  <w:num w:numId="79">
    <w:abstractNumId w:val="58"/>
  </w:num>
  <w:num w:numId="80">
    <w:abstractNumId w:val="18"/>
  </w:num>
  <w:num w:numId="81">
    <w:abstractNumId w:val="84"/>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2"/>
  </w:num>
  <w:num w:numId="89">
    <w:abstractNumId w:val="99"/>
  </w:num>
  <w:num w:numId="90">
    <w:abstractNumId w:val="93"/>
  </w:num>
  <w:num w:numId="91">
    <w:abstractNumId w:val="79"/>
  </w:num>
  <w:num w:numId="92">
    <w:abstractNumId w:val="9"/>
  </w:num>
  <w:num w:numId="93">
    <w:abstractNumId w:val="11"/>
  </w:num>
  <w:num w:numId="94">
    <w:abstractNumId w:val="77"/>
  </w:num>
  <w:num w:numId="95">
    <w:abstractNumId w:val="81"/>
  </w:num>
  <w:num w:numId="96">
    <w:abstractNumId w:val="17"/>
  </w:num>
  <w:num w:numId="97">
    <w:abstractNumId w:val="22"/>
  </w:num>
  <w:num w:numId="98">
    <w:abstractNumId w:val="72"/>
  </w:num>
  <w:num w:numId="99">
    <w:abstractNumId w:val="42"/>
  </w:num>
  <w:num w:numId="100">
    <w:abstractNumId w:val="13"/>
  </w:num>
  <w:num w:numId="101">
    <w:abstractNumId w:val="47"/>
  </w:num>
  <w:num w:numId="102">
    <w:abstractNumId w:val="14"/>
  </w:num>
  <w:num w:numId="103">
    <w:abstractNumId w:val="44"/>
  </w:num>
  <w:num w:numId="104">
    <w:abstractNumId w:val="21"/>
  </w:num>
  <w:num w:numId="105">
    <w:abstractNumId w:val="3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Alex Liou">
    <w15:presenceInfo w15:providerId="None" w15:userId="Alex Liou"/>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sv-SE"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8B6"/>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4E65"/>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485"/>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CE1"/>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21E"/>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8BF"/>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0D5F"/>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0DA"/>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6D7"/>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9BD"/>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1FB"/>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93E"/>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4157"/>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4609"/>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0E6A"/>
    <w:rsid w:val="00B8132D"/>
    <w:rsid w:val="00B81C22"/>
    <w:rsid w:val="00B8278A"/>
    <w:rsid w:val="00B82938"/>
    <w:rsid w:val="00B82BEC"/>
    <w:rsid w:val="00B83C28"/>
    <w:rsid w:val="00B83D32"/>
    <w:rsid w:val="00B84090"/>
    <w:rsid w:val="00B8417B"/>
    <w:rsid w:val="00B84264"/>
    <w:rsid w:val="00B8472C"/>
    <w:rsid w:val="00B84834"/>
    <w:rsid w:val="00B84A9A"/>
    <w:rsid w:val="00B84F3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5F"/>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3B41"/>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137"/>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1F72"/>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104"/>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815"/>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0544"/>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8F254BC4-E857-42BA-AEED-A35BCAE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목록 단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AD106-90DB-4290-A71C-94E82CB4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22852</Words>
  <Characters>130260</Characters>
  <Application>Microsoft Office Word</Application>
  <DocSecurity>0</DocSecurity>
  <Lines>1085</Lines>
  <Paragraphs>305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Li Guo</cp:lastModifiedBy>
  <cp:revision>5</cp:revision>
  <dcterms:created xsi:type="dcterms:W3CDTF">2021-08-26T02:02:00Z</dcterms:created>
  <dcterms:modified xsi:type="dcterms:W3CDTF">2021-08-26T02:06:00Z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