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 xml:space="preserve">Alt-1: </w:t>
            </w:r>
            <w:proofErr w:type="spellStart"/>
            <w:r w:rsidRPr="006203A8">
              <w:rPr>
                <w:sz w:val="16"/>
                <w:szCs w:val="16"/>
                <w:lang w:val="sv-SE"/>
              </w:rPr>
              <w:t>MediaTek</w:t>
            </w:r>
            <w:proofErr w:type="spellEnd"/>
            <w:r w:rsidRPr="006203A8">
              <w:rPr>
                <w:sz w:val="16"/>
                <w:szCs w:val="16"/>
                <w:lang w:val="sv-SE"/>
              </w:rPr>
              <w:t>,</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 xml:space="preserve">Alt-2: </w:t>
            </w:r>
            <w:proofErr w:type="spellStart"/>
            <w:r w:rsidRPr="006203A8">
              <w:rPr>
                <w:sz w:val="16"/>
                <w:szCs w:val="16"/>
                <w:lang w:val="sv-SE"/>
              </w:rPr>
              <w:t>MedaiTek</w:t>
            </w:r>
            <w:proofErr w:type="spellEnd"/>
            <w:r w:rsidRPr="006203A8">
              <w:rPr>
                <w:sz w:val="16"/>
                <w:szCs w:val="16"/>
                <w:lang w:val="sv-SE"/>
              </w:rPr>
              <w:t>,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w:t>
            </w:r>
            <w:proofErr w:type="spellStart"/>
            <w:r w:rsidR="00AD2F60" w:rsidRPr="006203A8">
              <w:rPr>
                <w:sz w:val="16"/>
                <w:szCs w:val="16"/>
                <w:lang w:val="sv-SE"/>
              </w:rPr>
              <w:t>InterDigital</w:t>
            </w:r>
            <w:proofErr w:type="spellEnd"/>
            <w:r w:rsidR="00AD2F60" w:rsidRPr="006203A8">
              <w:rPr>
                <w:sz w:val="16"/>
                <w:szCs w:val="16"/>
                <w:lang w:val="sv-SE"/>
              </w:rPr>
              <w:t xml:space="preserve">,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proofErr w:type="spellStart"/>
      <w:r w:rsidR="005214A5">
        <w:rPr>
          <w:i/>
        </w:rPr>
        <w:t>resourcesForChannel</w:t>
      </w:r>
      <w:proofErr w:type="spellEnd"/>
      <w:r w:rsidRPr="00101C13">
        <w:rPr>
          <w:i/>
        </w:rPr>
        <w:t>’</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ZTE, DOCOMO, LGE, Lenovo/</w:t>
      </w:r>
      <w:proofErr w:type="spellStart"/>
      <w:r w:rsidR="004D3D73">
        <w:t>MotM</w:t>
      </w:r>
      <w:proofErr w:type="spellEnd"/>
      <w:r w:rsidR="004D3D73">
        <w:t xml:space="preserve">, Nokia/NSNB, </w:t>
      </w:r>
      <w:proofErr w:type="spellStart"/>
      <w:r w:rsidR="00BD5FA3">
        <w:t>Futurewei</w:t>
      </w:r>
      <w:proofErr w:type="spellEnd"/>
      <w:r w:rsidR="00BD5FA3">
        <w:t>,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w:t>
            </w:r>
            <w:proofErr w:type="gramStart"/>
            <w:r w:rsidRPr="00F0228F">
              <w:rPr>
                <w:rFonts w:eastAsiaTheme="minorEastAsia"/>
                <w:sz w:val="18"/>
                <w:szCs w:val="18"/>
                <w:lang w:eastAsia="zh-CN"/>
              </w:rPr>
              <w:t>RSRP</w:t>
            </w:r>
            <w:proofErr w:type="gramEnd"/>
            <w:r w:rsidRPr="00F0228F">
              <w:rPr>
                <w:rFonts w:eastAsiaTheme="minorEastAsia"/>
                <w:sz w:val="18"/>
                <w:szCs w:val="18"/>
                <w:lang w:eastAsia="zh-CN"/>
              </w:rPr>
              <w:t xml:space="preserve">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w:t>
            </w:r>
            <w:proofErr w:type="gramStart"/>
            <w:r w:rsidRPr="00F0228F">
              <w:rPr>
                <w:sz w:val="18"/>
                <w:szCs w:val="18"/>
                <w:lang w:eastAsia="ko-KR"/>
              </w:rPr>
              <w:t>either option</w:t>
            </w:r>
            <w:proofErr w:type="gramEnd"/>
            <w:r w:rsidRPr="00F0228F">
              <w:rPr>
                <w:sz w:val="18"/>
                <w:szCs w:val="18"/>
                <w:lang w:eastAsia="ko-KR"/>
              </w:rPr>
              <w:t xml:space="preserve">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28"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w:t>
      </w:r>
      <w:proofErr w:type="spellStart"/>
      <w:r w:rsidR="00B84A9A">
        <w:rPr>
          <w:szCs w:val="20"/>
          <w:lang w:val="en-US"/>
        </w:rPr>
        <w:t>Futurewei</w:t>
      </w:r>
      <w:proofErr w:type="spellEnd"/>
      <w:r w:rsidR="00B84A9A">
        <w:rPr>
          <w:szCs w:val="20"/>
          <w:lang w:val="en-US"/>
        </w:rPr>
        <w:t xml:space="preserve">,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xml:space="preserve">, </w:t>
      </w:r>
      <w:proofErr w:type="spellStart"/>
      <w:r w:rsidR="00B84A9A">
        <w:t>Futurewei</w:t>
      </w:r>
      <w:proofErr w:type="spellEnd"/>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w:t>
      </w:r>
      <w:proofErr w:type="spellStart"/>
      <w:r>
        <w:t>MotM</w:t>
      </w:r>
      <w:proofErr w:type="spellEnd"/>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w:t>
            </w:r>
            <w:proofErr w:type="gramStart"/>
            <w:r>
              <w:rPr>
                <w:rFonts w:eastAsia="Malgun Gothic"/>
                <w:sz w:val="18"/>
                <w:szCs w:val="18"/>
                <w:lang w:eastAsia="ko-KR"/>
              </w:rPr>
              <w:t>down-select</w:t>
            </w:r>
            <w:proofErr w:type="gramEnd"/>
            <w:r>
              <w:rPr>
                <w:rFonts w:eastAsia="Malgun Gothic"/>
                <w:sz w:val="18"/>
                <w:szCs w:val="18"/>
                <w:lang w:eastAsia="ko-KR"/>
              </w:rPr>
              <w:t xml:space="preserve">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 xml:space="preserve">within </w:t>
            </w:r>
            <w:proofErr w:type="gramStart"/>
            <w:r>
              <w:t>group based</w:t>
            </w:r>
            <w:proofErr w:type="gramEnd"/>
            <w:r>
              <w:t xml:space="preserve">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 xml:space="preserve">e are fine to </w:t>
              </w:r>
              <w:proofErr w:type="gramStart"/>
              <w:r>
                <w:rPr>
                  <w:rFonts w:eastAsiaTheme="minorEastAsia"/>
                  <w:sz w:val="18"/>
                  <w:szCs w:val="18"/>
                  <w:lang w:eastAsia="zh-CN"/>
                </w:rPr>
                <w:t>down-select</w:t>
              </w:r>
              <w:proofErr w:type="gramEnd"/>
              <w:r>
                <w:rPr>
                  <w:rFonts w:eastAsiaTheme="minorEastAsia"/>
                  <w:sz w:val="18"/>
                  <w:szCs w:val="18"/>
                  <w:lang w:eastAsia="zh-CN"/>
                </w:rPr>
                <w:t xml:space="preserve">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gNB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 xml:space="preserve">e are fine to </w:t>
              </w:r>
              <w:proofErr w:type="gramStart"/>
              <w:r>
                <w:rPr>
                  <w:rFonts w:eastAsiaTheme="minorEastAsia"/>
                  <w:sz w:val="18"/>
                  <w:szCs w:val="18"/>
                  <w:lang w:eastAsia="zh-CN"/>
                </w:rPr>
                <w:t>down-select</w:t>
              </w:r>
              <w:proofErr w:type="gramEnd"/>
              <w:r>
                <w:rPr>
                  <w:rFonts w:eastAsiaTheme="minorEastAsia"/>
                  <w:sz w:val="18"/>
                  <w:szCs w:val="18"/>
                  <w:lang w:eastAsia="zh-CN"/>
                </w:rPr>
                <w:t xml:space="preserve">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xml:space="preserve">, Spreadtrum,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lastRenderedPageBreak/>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Spreadtrum, LGE, MediaTek, Huawei, </w:t>
            </w:r>
            <w:proofErr w:type="gramStart"/>
            <w:r w:rsidRPr="003335A3">
              <w:rPr>
                <w:sz w:val="16"/>
                <w:szCs w:val="16"/>
              </w:rPr>
              <w:t>HiSilicon,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configured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w:t>
            </w:r>
            <w:proofErr w:type="gramStart"/>
            <w:r w:rsidR="00B63EE1" w:rsidRPr="006203A8">
              <w:rPr>
                <w:sz w:val="16"/>
                <w:szCs w:val="16"/>
                <w:lang w:val="sv-SE"/>
              </w:rPr>
              <w:t xml:space="preserve">OPPO, </w:t>
            </w:r>
            <w:r w:rsidR="00640C80" w:rsidRPr="006203A8">
              <w:rPr>
                <w:sz w:val="16"/>
                <w:szCs w:val="16"/>
                <w:lang w:val="sv-SE"/>
              </w:rPr>
              <w:t xml:space="preserve"> Sony</w:t>
            </w:r>
            <w:proofErr w:type="gramEnd"/>
            <w:r w:rsidR="00640C80" w:rsidRPr="006203A8">
              <w:rPr>
                <w:sz w:val="16"/>
                <w:szCs w:val="16"/>
                <w:lang w:val="sv-SE"/>
              </w:rPr>
              <w:t>,</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w:t>
            </w:r>
            <w:r w:rsidR="007A6926">
              <w:rPr>
                <w:sz w:val="16"/>
                <w:szCs w:val="16"/>
              </w:rPr>
              <w:lastRenderedPageBreak/>
              <w:t xml:space="preserve">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Spreadtrum,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lastRenderedPageBreak/>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w:t>
      </w:r>
      <w:proofErr w:type="gramEnd"/>
      <w:r w:rsidR="005467CA">
        <w:rPr>
          <w:rFonts w:ascii="Times New Roman" w:hAnsi="Times New Roman" w:cs="Times New Roman"/>
          <w:sz w:val="20"/>
          <w:szCs w:val="20"/>
          <w:lang w:val="en-US"/>
        </w:rPr>
        <w:t>,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lastRenderedPageBreak/>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w:t>
            </w:r>
            <w:r w:rsidRPr="00440A6B">
              <w:rPr>
                <w:rFonts w:eastAsiaTheme="minorEastAsia"/>
                <w:sz w:val="18"/>
                <w:szCs w:val="18"/>
                <w:lang w:eastAsia="zh-CN"/>
              </w:rPr>
              <w:lastRenderedPageBreak/>
              <w:t>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proofErr w:type="gramStart"/>
            <w:ins w:id="99"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58" w:author="ZTE-Bo" w:date="2021-08-24T07:03:00Z">
              <w:r>
                <w:rPr>
                  <w:rFonts w:eastAsiaTheme="minorEastAsia"/>
                  <w:sz w:val="18"/>
                  <w:szCs w:val="18"/>
                  <w:lang w:eastAsia="zh-CN"/>
                </w:rPr>
                <w:t>introduce</w:t>
              </w:r>
            </w:ins>
            <w:proofErr w:type="gramEnd"/>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77"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lastRenderedPageBreak/>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w:t>
            </w:r>
            <w:proofErr w:type="gramStart"/>
            <w:r>
              <w:rPr>
                <w:rFonts w:eastAsiaTheme="minorEastAsia"/>
                <w:sz w:val="18"/>
                <w:szCs w:val="18"/>
                <w:lang w:eastAsia="zh-CN"/>
              </w:rPr>
              <w:t>But,</w:t>
            </w:r>
            <w:proofErr w:type="gramEnd"/>
            <w:r>
              <w:rPr>
                <w:rFonts w:eastAsiaTheme="minorEastAsia"/>
                <w:sz w:val="18"/>
                <w:szCs w:val="18"/>
                <w:lang w:eastAsia="zh-CN"/>
              </w:rPr>
              <w:t xml:space="preserve">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w:t>
            </w:r>
            <w:proofErr w:type="gramStart"/>
            <w:r>
              <w:rPr>
                <w:rFonts w:eastAsia="Malgun Gothic"/>
                <w:sz w:val="18"/>
                <w:szCs w:val="18"/>
                <w:lang w:eastAsia="ko-KR"/>
              </w:rPr>
              <w:t>e.g.</w:t>
            </w:r>
            <w:proofErr w:type="gramEnd"/>
            <w:r>
              <w:rPr>
                <w:rFonts w:eastAsia="Malgun Gothic"/>
                <w:sz w:val="18"/>
                <w:szCs w:val="18"/>
                <w:lang w:eastAsia="ko-KR"/>
              </w:rPr>
              <w:t xml:space="preserve">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Meanwhile, other companies expect to clarify Rel-15 UE behavior (Pls check above)</w:t>
            </w:r>
          </w:p>
          <w:p w14:paraId="331E7577" w14:textId="72642272"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proofErr w:type="spellStart"/>
            <w:r w:rsidR="00B80E6A">
              <w:rPr>
                <w:rFonts w:eastAsia="PMingLiU"/>
                <w:sz w:val="18"/>
                <w:szCs w:val="18"/>
                <w:lang w:val="x-none" w:eastAsia="zh-TW"/>
              </w:rPr>
              <w:t>Convida’s</w:t>
            </w:r>
            <w:proofErr w:type="spellEnd"/>
            <w:r w:rsidR="00B80E6A">
              <w:rPr>
                <w:rFonts w:eastAsia="PMingLiU"/>
                <w:sz w:val="18"/>
                <w:szCs w:val="18"/>
                <w:lang w:val="x-none" w:eastAsia="zh-TW"/>
              </w:rPr>
              <w:t xml:space="preserve">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lastRenderedPageBreak/>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From companies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configured by RRC</w:t>
            </w:r>
            <w:r>
              <w:rPr>
                <w:szCs w:val="20"/>
                <w:lang w:val="fr-FR"/>
              </w:rPr>
              <w:t xml:space="preserve"> </w:t>
            </w:r>
            <w:proofErr w:type="spellStart"/>
            <w:proofErr w:type="gramStart"/>
            <w:r>
              <w:rPr>
                <w:szCs w:val="20"/>
                <w:lang w:val="fr-FR"/>
              </w:rPr>
              <w:t>similar</w:t>
            </w:r>
            <w:proofErr w:type="spellEnd"/>
            <w:r>
              <w:rPr>
                <w:szCs w:val="20"/>
                <w:lang w:val="fr-FR"/>
              </w:rPr>
              <w:t xml:space="preserve"> to</w:t>
            </w:r>
            <w:proofErr w:type="gramEnd"/>
            <w:r>
              <w:rPr>
                <w:szCs w:val="20"/>
                <w:lang w:val="fr-FR"/>
              </w:rPr>
              <w:t xml:space="preserve"> SCell BFR</w:t>
            </w:r>
          </w:p>
          <w:p w14:paraId="5D9AE002" w14:textId="57F04B4B" w:rsidR="00BD505F" w:rsidRDefault="00BD505F" w:rsidP="00BD505F">
            <w:pPr>
              <w:pStyle w:val="0Maintext"/>
              <w:numPr>
                <w:ilvl w:val="1"/>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r>
              <w:rPr>
                <w:szCs w:val="20"/>
                <w:lang w:val="fr-FR"/>
              </w:rPr>
              <w:t xml:space="preserve"> </w:t>
            </w:r>
            <w:proofErr w:type="spellStart"/>
            <w:r>
              <w:rPr>
                <w:szCs w:val="20"/>
                <w:lang w:val="fr-FR"/>
              </w:rPr>
              <w:t>based</w:t>
            </w:r>
            <w:proofErr w:type="spellEnd"/>
            <w:r>
              <w:rPr>
                <w:szCs w:val="20"/>
                <w:lang w:val="fr-FR"/>
              </w:rPr>
              <w:t xml:space="preserve"> on RRC reconfiguration</w:t>
            </w:r>
          </w:p>
          <w:p w14:paraId="11E1A884" w14:textId="45F606E3" w:rsidR="00BD505F" w:rsidRDefault="00BD505F" w:rsidP="00BD505F">
            <w:pPr>
              <w:pStyle w:val="0Maintext"/>
              <w:numPr>
                <w:ilvl w:val="0"/>
                <w:numId w:val="57"/>
              </w:numPr>
              <w:snapToGrid w:val="0"/>
              <w:rPr>
                <w:szCs w:val="20"/>
                <w:lang w:val="fr-FR"/>
              </w:rPr>
            </w:pPr>
            <w:r>
              <w:rPr>
                <w:szCs w:val="20"/>
              </w:rPr>
              <w:t xml:space="preserve">Alt </w:t>
            </w:r>
            <w:r>
              <w:rPr>
                <w:szCs w:val="20"/>
              </w:rPr>
              <w:t>2</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configured by RRC </w:t>
            </w:r>
            <w:proofErr w:type="spellStart"/>
            <w:proofErr w:type="gramStart"/>
            <w:r>
              <w:rPr>
                <w:szCs w:val="20"/>
                <w:lang w:val="fr-FR"/>
              </w:rPr>
              <w:t>similar</w:t>
            </w:r>
            <w:proofErr w:type="spellEnd"/>
            <w:r>
              <w:rPr>
                <w:szCs w:val="20"/>
                <w:lang w:val="fr-FR"/>
              </w:rPr>
              <w:t xml:space="preserve"> to</w:t>
            </w:r>
            <w:proofErr w:type="gramEnd"/>
            <w:r>
              <w:rPr>
                <w:szCs w:val="20"/>
                <w:lang w:val="fr-FR"/>
              </w:rPr>
              <w:t xml:space="preserve"> SCell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 xml:space="preserve">Support MAC CE to update the TCI state for </w:t>
            </w:r>
            <w:proofErr w:type="spellStart"/>
            <w:r>
              <w:rPr>
                <w:szCs w:val="20"/>
                <w:lang w:val="fr-FR"/>
              </w:rPr>
              <w:t>periodic</w:t>
            </w:r>
            <w:proofErr w:type="spellEnd"/>
            <w:r>
              <w:rPr>
                <w:szCs w:val="20"/>
                <w:lang w:val="fr-FR"/>
              </w:rPr>
              <w:t xml:space="preserve"> CSI-RS</w:t>
            </w:r>
          </w:p>
          <w:p w14:paraId="0FF45FC1" w14:textId="4C378C2A" w:rsidR="00BD505F" w:rsidRDefault="00BD505F" w:rsidP="00BD505F">
            <w:pPr>
              <w:pStyle w:val="0Maintext"/>
              <w:numPr>
                <w:ilvl w:val="0"/>
                <w:numId w:val="57"/>
              </w:numPr>
              <w:snapToGrid w:val="0"/>
              <w:rPr>
                <w:szCs w:val="20"/>
                <w:lang w:val="fr-FR"/>
              </w:rPr>
            </w:pPr>
            <w:r>
              <w:rPr>
                <w:szCs w:val="20"/>
              </w:rPr>
              <w:t xml:space="preserve">Alt </w:t>
            </w:r>
            <w:r>
              <w:rPr>
                <w:szCs w:val="20"/>
              </w:rPr>
              <w:t>3</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configured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r>
              <w:rPr>
                <w:szCs w:val="20"/>
                <w:lang w:val="fr-FR"/>
              </w:rPr>
              <w:t xml:space="preserve"> </w:t>
            </w:r>
            <w:proofErr w:type="spellStart"/>
            <w:r>
              <w:rPr>
                <w:szCs w:val="20"/>
                <w:lang w:val="fr-FR"/>
              </w:rPr>
              <w:t>when</w:t>
            </w:r>
            <w:proofErr w:type="spellEnd"/>
            <w:r>
              <w:rPr>
                <w:szCs w:val="20"/>
                <w:lang w:val="fr-FR"/>
              </w:rPr>
              <w:t xml:space="preserve"> TCI for a CORESET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p>
          <w:p w14:paraId="6089A0D4" w14:textId="7CF739FE" w:rsidR="00BD505F" w:rsidRDefault="00BD505F" w:rsidP="00BD505F">
            <w:pPr>
              <w:pStyle w:val="0Maintext"/>
              <w:numPr>
                <w:ilvl w:val="0"/>
                <w:numId w:val="57"/>
              </w:numPr>
              <w:snapToGrid w:val="0"/>
              <w:rPr>
                <w:szCs w:val="20"/>
                <w:lang w:val="fr-FR"/>
              </w:rPr>
            </w:pPr>
            <w:r>
              <w:rPr>
                <w:szCs w:val="20"/>
              </w:rPr>
              <w:t xml:space="preserve">Alt </w:t>
            </w:r>
            <w:r>
              <w:rPr>
                <w:szCs w:val="20"/>
              </w:rPr>
              <w:t>4</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configured </w:t>
            </w:r>
            <w:r>
              <w:rPr>
                <w:szCs w:val="20"/>
                <w:lang w:val="fr-FR"/>
              </w:rPr>
              <w:t>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a </w:t>
            </w:r>
            <w:proofErr w:type="spellStart"/>
            <w:r>
              <w:rPr>
                <w:szCs w:val="20"/>
                <w:lang w:val="fr-FR"/>
              </w:rPr>
              <w:t>periodic</w:t>
            </w:r>
            <w:proofErr w:type="spellEnd"/>
            <w:r>
              <w:rPr>
                <w:szCs w:val="20"/>
                <w:lang w:val="fr-FR"/>
              </w:rPr>
              <w:t xml:space="preserve"> 1-port CSI-RS </w:t>
            </w:r>
            <w:proofErr w:type="spellStart"/>
            <w:r>
              <w:rPr>
                <w:szCs w:val="20"/>
                <w:lang w:val="fr-FR"/>
              </w:rPr>
              <w:t>with</w:t>
            </w:r>
            <w:proofErr w:type="spellEnd"/>
            <w:r>
              <w:rPr>
                <w:szCs w:val="20"/>
                <w:lang w:val="fr-FR"/>
              </w:rPr>
              <w:t xml:space="preserve"> </w:t>
            </w:r>
            <w:proofErr w:type="spellStart"/>
            <w:r>
              <w:rPr>
                <w:szCs w:val="20"/>
                <w:lang w:val="fr-FR"/>
              </w:rPr>
              <w:t>density</w:t>
            </w:r>
            <w:proofErr w:type="spellEnd"/>
            <w:r>
              <w:rPr>
                <w:szCs w:val="20"/>
                <w:lang w:val="fr-FR"/>
              </w:rPr>
              <w:t xml:space="preserve"> = 1 or 3 </w:t>
            </w:r>
            <w:proofErr w:type="spellStart"/>
            <w:r>
              <w:rPr>
                <w:szCs w:val="20"/>
                <w:lang w:val="fr-FR"/>
              </w:rPr>
              <w:t>REs</w:t>
            </w:r>
            <w:proofErr w:type="spellEnd"/>
            <w:r>
              <w:rPr>
                <w:szCs w:val="20"/>
                <w:lang w:val="fr-FR"/>
              </w:rPr>
              <w:t>/RB</w:t>
            </w:r>
          </w:p>
          <w:p w14:paraId="411F1C02" w14:textId="1A337DB1" w:rsidR="00BD505F" w:rsidRDefault="00BD505F" w:rsidP="00BD505F">
            <w:pPr>
              <w:pStyle w:val="0Maintext"/>
              <w:numPr>
                <w:ilvl w:val="0"/>
                <w:numId w:val="57"/>
              </w:numPr>
              <w:snapToGrid w:val="0"/>
              <w:rPr>
                <w:szCs w:val="20"/>
                <w:lang w:val="fr-FR"/>
              </w:rPr>
            </w:pPr>
            <w:proofErr w:type="gramStart"/>
            <w:r>
              <w:rPr>
                <w:szCs w:val="20"/>
                <w:lang w:val="fr-FR"/>
              </w:rPr>
              <w:t>FFS:</w:t>
            </w:r>
            <w:proofErr w:type="gramEnd"/>
            <w:r>
              <w:rPr>
                <w:szCs w:val="20"/>
                <w:lang w:val="fr-FR"/>
              </w:rPr>
              <w:t xml:space="preserve"> </w:t>
            </w:r>
            <w:proofErr w:type="spellStart"/>
            <w:r>
              <w:rPr>
                <w:szCs w:val="20"/>
                <w:lang w:val="fr-FR"/>
              </w:rPr>
              <w:t>Whether</w:t>
            </w:r>
            <w:proofErr w:type="spellEnd"/>
            <w:r>
              <w:rPr>
                <w:szCs w:val="20"/>
                <w:lang w:val="fr-FR"/>
              </w:rPr>
              <w:t xml:space="preserve"> </w:t>
            </w:r>
            <w:proofErr w:type="spellStart"/>
            <w:r>
              <w:rPr>
                <w:szCs w:val="20"/>
                <w:lang w:val="fr-FR"/>
              </w:rPr>
              <w:t>above</w:t>
            </w:r>
            <w:proofErr w:type="spellEnd"/>
            <w:r>
              <w:rPr>
                <w:szCs w:val="20"/>
                <w:lang w:val="fr-FR"/>
              </w:rPr>
              <w:t xml:space="preserve"> </w:t>
            </w:r>
            <w:proofErr w:type="spellStart"/>
            <w:r>
              <w:rPr>
                <w:szCs w:val="20"/>
                <w:lang w:val="fr-FR"/>
              </w:rPr>
              <w:t>is</w:t>
            </w:r>
            <w:proofErr w:type="spellEnd"/>
            <w:r>
              <w:rPr>
                <w:szCs w:val="20"/>
                <w:lang w:val="fr-FR"/>
              </w:rPr>
              <w:t xml:space="preserve"> </w:t>
            </w:r>
            <w:proofErr w:type="spellStart"/>
            <w:r>
              <w:rPr>
                <w:szCs w:val="20"/>
                <w:lang w:val="fr-FR"/>
              </w:rPr>
              <w:t>applied</w:t>
            </w:r>
            <w:proofErr w:type="spellEnd"/>
            <w:r>
              <w:rPr>
                <w:szCs w:val="20"/>
                <w:lang w:val="fr-FR"/>
              </w:rPr>
              <w:t xml:space="preserve"> for </w:t>
            </w:r>
            <w:proofErr w:type="spellStart"/>
            <w:r>
              <w:rPr>
                <w:szCs w:val="20"/>
                <w:lang w:val="fr-FR"/>
              </w:rPr>
              <w:t>sDCI</w:t>
            </w:r>
            <w:proofErr w:type="spellEnd"/>
            <w:r>
              <w:rPr>
                <w:szCs w:val="20"/>
                <w:lang w:val="fr-FR"/>
              </w:rPr>
              <w:t xml:space="preserve"> </w:t>
            </w:r>
            <w:proofErr w:type="spellStart"/>
            <w:r>
              <w:rPr>
                <w:szCs w:val="20"/>
                <w:lang w:val="fr-FR"/>
              </w:rPr>
              <w:t>only</w:t>
            </w:r>
            <w:proofErr w:type="spellEnd"/>
            <w:r>
              <w:rPr>
                <w:szCs w:val="20"/>
                <w:lang w:val="fr-FR"/>
              </w:rPr>
              <w:t xml:space="preserve"> or </w:t>
            </w:r>
            <w:proofErr w:type="spellStart"/>
            <w:r>
              <w:rPr>
                <w:szCs w:val="20"/>
                <w:lang w:val="fr-FR"/>
              </w:rPr>
              <w:t>both</w:t>
            </w:r>
            <w:proofErr w:type="spellEnd"/>
            <w:r>
              <w:rPr>
                <w:szCs w:val="20"/>
                <w:lang w:val="fr-FR"/>
              </w:rPr>
              <w:t xml:space="preserve"> </w:t>
            </w:r>
            <w:proofErr w:type="spellStart"/>
            <w:r>
              <w:rPr>
                <w:szCs w:val="20"/>
                <w:lang w:val="fr-FR"/>
              </w:rPr>
              <w:t>sDCI</w:t>
            </w:r>
            <w:proofErr w:type="spellEnd"/>
            <w:r>
              <w:rPr>
                <w:szCs w:val="20"/>
                <w:lang w:val="fr-FR"/>
              </w:rPr>
              <w:t xml:space="preserve"> and mDCI</w:t>
            </w:r>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@LG, if gNB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lastRenderedPageBreak/>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w:t>
            </w:r>
            <w:r w:rsidR="00116CE1" w:rsidRPr="00076AA8">
              <w:rPr>
                <w:rFonts w:eastAsiaTheme="minorEastAsia"/>
                <w:sz w:val="18"/>
                <w:szCs w:val="18"/>
                <w:lang w:eastAsia="zh-CN"/>
              </w:rPr>
              <w:t>c</w:t>
            </w:r>
            <w:r w:rsidRPr="00076AA8">
              <w:rPr>
                <w:rFonts w:eastAsiaTheme="minorEastAsia"/>
                <w:sz w:val="18"/>
                <w:szCs w:val="18"/>
                <w:lang w:eastAsia="zh-CN"/>
              </w:rPr>
              <w:t>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w:t>
      </w:r>
      <w:proofErr w:type="spellStart"/>
      <w:r w:rsidR="00F039BF">
        <w:t>S</w:t>
      </w:r>
      <w:r w:rsidR="00116CE1">
        <w:t>c</w:t>
      </w:r>
      <w:r w:rsidR="00F039BF">
        <w:t>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mDCI), Sony, </w:t>
      </w:r>
      <w:r w:rsidR="00171A02">
        <w:rPr>
          <w:szCs w:val="20"/>
          <w:lang w:val="en-US"/>
        </w:rPr>
        <w:t>MTK</w:t>
      </w:r>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proofErr w:type="spellStart"/>
            <w:r w:rsidR="00116CE1">
              <w:rPr>
                <w:rFonts w:eastAsiaTheme="minorEastAsia"/>
                <w:sz w:val="18"/>
                <w:szCs w:val="18"/>
                <w:lang w:eastAsia="zh-CN"/>
              </w:rPr>
              <w:t>onfiguration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w:t>
            </w:r>
            <w:r w:rsidR="00116CE1">
              <w:rPr>
                <w:rFonts w:eastAsia="PMingLiU"/>
                <w:sz w:val="18"/>
                <w:szCs w:val="18"/>
                <w:lang w:eastAsia="zh-TW"/>
              </w:rPr>
              <w:t>c</w:t>
            </w:r>
            <w:r w:rsidR="002B75A1">
              <w:rPr>
                <w:rFonts w:eastAsia="PMingLiU"/>
                <w:sz w:val="18"/>
                <w:szCs w:val="18"/>
                <w:lang w:eastAsia="zh-TW"/>
              </w:rPr>
              <w:t>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mDCI based mTRP should be enabled for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mTRP operations from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and </w:t>
            </w:r>
            <w:proofErr w:type="spellStart"/>
            <w:r>
              <w:rPr>
                <w:rFonts w:eastAsia="PMingLiU"/>
                <w:sz w:val="18"/>
                <w:szCs w:val="18"/>
                <w:lang w:eastAsia="zh-TW"/>
              </w:rPr>
              <w:t>S</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 mTRP in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34C991E8"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Does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w:t>
            </w:r>
            <w:r>
              <w:rPr>
                <w:rFonts w:eastAsiaTheme="minorEastAsia"/>
                <w:sz w:val="18"/>
                <w:szCs w:val="18"/>
                <w:lang w:eastAsia="zh-CN"/>
              </w:rPr>
              <w:lastRenderedPageBreak/>
              <w:t xml:space="preserve">a </w:t>
            </w:r>
            <w:proofErr w:type="spellStart"/>
            <w:proofErr w:type="gramStart"/>
            <w:r>
              <w:rPr>
                <w:rFonts w:eastAsiaTheme="minorEastAsia"/>
                <w:sz w:val="18"/>
                <w:szCs w:val="18"/>
                <w:lang w:eastAsia="zh-CN"/>
              </w:rPr>
              <w:t>SpCell</w:t>
            </w:r>
            <w:proofErr w:type="spellEnd"/>
            <w:proofErr w:type="gram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56"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7" w:author="Runhua Chen" w:date="2021-08-24T12:12:00Z">
        <w:r w:rsidR="00501BC9" w:rsidDel="00F71707">
          <w:rPr>
            <w:rFonts w:ascii="Times New Roman" w:hAnsi="Times New Roman" w:cs="Times New Roman"/>
            <w:sz w:val="20"/>
            <w:szCs w:val="20"/>
            <w:lang w:val="en-US"/>
          </w:rPr>
          <w:delText>A</w:delText>
        </w:r>
      </w:del>
      <w:ins w:id="258"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59" w:author="Runhua Chen" w:date="2021-08-23T12:09:00Z">
        <w:r w:rsidR="005249A4" w:rsidRPr="00501BC9" w:rsidDel="00A50DF6">
          <w:rPr>
            <w:rFonts w:ascii="Times New Roman" w:hAnsi="Times New Roman" w:cs="Times New Roman"/>
            <w:sz w:val="20"/>
            <w:szCs w:val="20"/>
          </w:rPr>
          <w:delText xml:space="preserve">X </w:delText>
        </w:r>
      </w:del>
      <w:ins w:id="260"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1" w:author="Runhua Chen" w:date="2021-08-24T12:12:00Z">
        <w:r w:rsidR="005249A4" w:rsidRPr="00501BC9" w:rsidDel="00F71707">
          <w:rPr>
            <w:rFonts w:ascii="Times New Roman" w:hAnsi="Times New Roman" w:cs="Times New Roman"/>
            <w:sz w:val="20"/>
            <w:szCs w:val="20"/>
          </w:rPr>
          <w:delText>after</w:delText>
        </w:r>
      </w:del>
      <w:ins w:id="262"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3"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4"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65"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66" w:author="Runhua Chen" w:date="2021-08-24T12:10:00Z">
        <w:r>
          <w:rPr>
            <w:rFonts w:ascii="Times New Roman" w:hAnsi="Times New Roman" w:cs="Times New Roman"/>
            <w:sz w:val="20"/>
            <w:szCs w:val="20"/>
            <w:lang w:val="en-US"/>
          </w:rPr>
          <w:t xml:space="preserve">FFS: </w:t>
        </w:r>
      </w:ins>
      <w:ins w:id="267" w:author="Runhua Chen" w:date="2021-08-24T12:11:00Z">
        <w:r>
          <w:rPr>
            <w:rFonts w:ascii="Times New Roman" w:hAnsi="Times New Roman" w:cs="Times New Roman"/>
            <w:sz w:val="20"/>
            <w:szCs w:val="20"/>
            <w:lang w:val="en-US"/>
          </w:rPr>
          <w:t xml:space="preserve">SCS </w:t>
        </w:r>
      </w:ins>
      <w:ins w:id="268" w:author="Runhua Chen" w:date="2021-08-24T12:10:00Z">
        <w:r>
          <w:rPr>
            <w:rFonts w:ascii="Times New Roman" w:hAnsi="Times New Roman" w:cs="Times New Roman"/>
            <w:sz w:val="20"/>
            <w:szCs w:val="20"/>
            <w:lang w:val="en-US"/>
          </w:rPr>
          <w:t xml:space="preserve">configuration of </w:t>
        </w:r>
      </w:ins>
      <w:ins w:id="269"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70"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1"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mDCI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590A04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 xml:space="preserve">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mTRP-BFR case. Then, </w:t>
            </w:r>
            <w:r w:rsidRPr="0056417C">
              <w:rPr>
                <w:rFonts w:eastAsiaTheme="minorEastAsia"/>
                <w:sz w:val="18"/>
                <w:szCs w:val="18"/>
                <w:lang w:eastAsia="zh-CN"/>
              </w:rPr>
              <w:lastRenderedPageBreak/>
              <w:t>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72" w:author="SeongWon Go" w:date="2021-08-23T15:26:00Z">
              <w:r w:rsidRPr="00501BC9" w:rsidDel="006D1D19">
                <w:rPr>
                  <w:rFonts w:ascii="Times New Roman" w:hAnsi="Times New Roman" w:cs="Times New Roman"/>
                  <w:sz w:val="20"/>
                  <w:szCs w:val="20"/>
                </w:rPr>
                <w:delText xml:space="preserve">X </w:delText>
              </w:r>
            </w:del>
            <w:ins w:id="273"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lastRenderedPageBreak/>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74" w:author="SeongWon Go" w:date="2021-08-23T15:26:00Z"/>
                <w:rFonts w:ascii="Times New Roman" w:hAnsi="Times New Roman" w:cs="Times New Roman"/>
                <w:sz w:val="20"/>
                <w:szCs w:val="20"/>
              </w:rPr>
            </w:pPr>
            <w:del w:id="275"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6"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7"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w:t>
            </w:r>
            <w:proofErr w:type="gramStart"/>
            <w:r>
              <w:rPr>
                <w:rFonts w:eastAsiaTheme="minorEastAsia"/>
                <w:sz w:val="18"/>
                <w:szCs w:val="18"/>
                <w:lang w:eastAsia="zh-CN"/>
              </w:rPr>
              <w:t>Both ZTE</w:t>
            </w:r>
            <w:proofErr w:type="gramEnd"/>
            <w:r>
              <w:rPr>
                <w:rFonts w:eastAsiaTheme="minorEastAsia"/>
                <w:sz w:val="18"/>
                <w:szCs w:val="18"/>
                <w:lang w:eastAsia="zh-CN"/>
              </w:rPr>
              <w:t xml:space="preserv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8" w:author="ZTE-Bo" w:date="2021-08-24T07:12:00Z"/>
        </w:trPr>
        <w:tc>
          <w:tcPr>
            <w:tcW w:w="1494" w:type="dxa"/>
          </w:tcPr>
          <w:p w14:paraId="33A7C927" w14:textId="279F3B8E" w:rsidR="001142BE" w:rsidRDefault="001142BE" w:rsidP="00AB749E">
            <w:pPr>
              <w:snapToGrid w:val="0"/>
              <w:spacing w:line="264" w:lineRule="auto"/>
              <w:rPr>
                <w:ins w:id="279" w:author="ZTE-Bo" w:date="2021-08-24T07:12:00Z"/>
                <w:rFonts w:eastAsiaTheme="minorEastAsia"/>
                <w:sz w:val="18"/>
                <w:szCs w:val="18"/>
                <w:lang w:eastAsia="zh-CN"/>
              </w:rPr>
            </w:pPr>
            <w:ins w:id="280"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1" w:author="ZTE-Bo" w:date="2021-08-24T07:12:00Z"/>
                <w:rFonts w:eastAsiaTheme="minorEastAsia"/>
                <w:sz w:val="18"/>
                <w:szCs w:val="18"/>
                <w:lang w:eastAsia="zh-CN"/>
              </w:rPr>
            </w:pPr>
            <w:ins w:id="282"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283"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4" w:author="ZTE-Bo" w:date="2021-08-24T07:14:00Z">
              <w:r w:rsidR="006015D5">
                <w:rPr>
                  <w:rFonts w:eastAsiaTheme="minorEastAsia"/>
                  <w:sz w:val="18"/>
                  <w:szCs w:val="18"/>
                  <w:lang w:eastAsia="zh-CN"/>
                </w:rPr>
                <w:t>1 activated …</w:t>
              </w:r>
            </w:ins>
            <w:ins w:id="285" w:author="ZTE-Bo" w:date="2021-08-24T07:13:00Z">
              <w:r>
                <w:rPr>
                  <w:rFonts w:eastAsiaTheme="minorEastAsia"/>
                  <w:sz w:val="18"/>
                  <w:szCs w:val="18"/>
                  <w:lang w:eastAsia="zh-CN"/>
                </w:rPr>
                <w:t>’</w:t>
              </w:r>
            </w:ins>
          </w:p>
        </w:tc>
      </w:tr>
      <w:tr w:rsidR="00C27AFE" w:rsidRPr="0056417C" w14:paraId="10524997" w14:textId="77777777" w:rsidTr="00C22B03">
        <w:trPr>
          <w:jc w:val="center"/>
          <w:ins w:id="286" w:author="Li Guo" w:date="2021-08-23T20:36:00Z"/>
        </w:trPr>
        <w:tc>
          <w:tcPr>
            <w:tcW w:w="1494" w:type="dxa"/>
          </w:tcPr>
          <w:p w14:paraId="2535F4A2" w14:textId="61B9D04E" w:rsidR="00C27AFE" w:rsidRDefault="00C27AFE" w:rsidP="00AB749E">
            <w:pPr>
              <w:snapToGrid w:val="0"/>
              <w:spacing w:line="264" w:lineRule="auto"/>
              <w:rPr>
                <w:ins w:id="287" w:author="Li Guo" w:date="2021-08-23T20:36:00Z"/>
                <w:rFonts w:eastAsiaTheme="minorEastAsia"/>
                <w:sz w:val="18"/>
                <w:szCs w:val="18"/>
                <w:lang w:eastAsia="zh-CN"/>
              </w:rPr>
            </w:pPr>
            <w:ins w:id="288"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9" w:author="Li Guo" w:date="2021-08-23T20:36:00Z"/>
                <w:rFonts w:eastAsiaTheme="minorEastAsia"/>
                <w:sz w:val="18"/>
                <w:szCs w:val="18"/>
                <w:lang w:eastAsia="zh-CN"/>
              </w:rPr>
            </w:pPr>
            <w:ins w:id="290"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1" w:author="Yushu Zhang" w:date="2021-08-24T10:15:00Z"/>
        </w:trPr>
        <w:tc>
          <w:tcPr>
            <w:tcW w:w="1494" w:type="dxa"/>
          </w:tcPr>
          <w:p w14:paraId="342ED9E9" w14:textId="4DFC3D04" w:rsidR="005A54C5" w:rsidRDefault="005A54C5" w:rsidP="00AB749E">
            <w:pPr>
              <w:snapToGrid w:val="0"/>
              <w:spacing w:line="264" w:lineRule="auto"/>
              <w:rPr>
                <w:ins w:id="292" w:author="Yushu Zhang" w:date="2021-08-24T10:15:00Z"/>
                <w:rFonts w:eastAsiaTheme="minorEastAsia"/>
                <w:sz w:val="18"/>
                <w:szCs w:val="18"/>
                <w:lang w:eastAsia="zh-CN"/>
              </w:rPr>
            </w:pPr>
            <w:ins w:id="293"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4" w:author="Runhua Chen" w:date="2021-08-24T12:11:00Z"/>
                <w:rFonts w:eastAsiaTheme="minorEastAsia"/>
                <w:sz w:val="18"/>
                <w:szCs w:val="18"/>
                <w:lang w:eastAsia="zh-CN"/>
              </w:rPr>
            </w:pPr>
            <w:ins w:id="295" w:author="Yushu Zhang" w:date="2021-08-24T10:15:00Z">
              <w:r>
                <w:rPr>
                  <w:rFonts w:eastAsiaTheme="minorEastAsia"/>
                  <w:sz w:val="18"/>
                  <w:szCs w:val="18"/>
                  <w:lang w:eastAsia="zh-CN"/>
                </w:rPr>
                <w:t>28 symbols should be f</w:t>
              </w:r>
            </w:ins>
            <w:ins w:id="296"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297"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8" w:author="Yushu Zhang" w:date="2021-08-24T10:15:00Z"/>
                <w:rFonts w:eastAsiaTheme="minorEastAsia"/>
                <w:sz w:val="18"/>
                <w:szCs w:val="18"/>
                <w:lang w:eastAsia="zh-CN"/>
              </w:rPr>
            </w:pPr>
            <w:ins w:id="299"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0" w:author="Wei Wei1 Ling" w:date="2021-08-24T10:45:00Z"/>
        </w:trPr>
        <w:tc>
          <w:tcPr>
            <w:tcW w:w="1494" w:type="dxa"/>
          </w:tcPr>
          <w:p w14:paraId="58318AB2" w14:textId="1C06D632" w:rsidR="00492A34" w:rsidRDefault="00492A34" w:rsidP="00AB749E">
            <w:pPr>
              <w:snapToGrid w:val="0"/>
              <w:spacing w:line="264" w:lineRule="auto"/>
              <w:rPr>
                <w:ins w:id="301" w:author="Wei Wei1 Ling" w:date="2021-08-24T10:45:00Z"/>
                <w:rFonts w:eastAsiaTheme="minorEastAsia"/>
                <w:sz w:val="18"/>
                <w:szCs w:val="18"/>
                <w:lang w:eastAsia="zh-CN"/>
              </w:rPr>
            </w:pPr>
            <w:ins w:id="302"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03" w:author="Wei Wei1 Ling" w:date="2021-08-24T10:45:00Z"/>
                <w:rFonts w:eastAsiaTheme="minorEastAsia"/>
                <w:sz w:val="18"/>
                <w:szCs w:val="18"/>
                <w:lang w:eastAsia="zh-CN"/>
              </w:rPr>
            </w:pPr>
            <w:ins w:id="304"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5"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06" w:author="Darcy Tsai" w:date="2021-08-24T12:23:00Z">
              <w:r>
                <w:rPr>
                  <w:rFonts w:ascii="Times New Roman" w:hAnsi="Times New Roman" w:cs="Times New Roman"/>
                  <w:sz w:val="20"/>
                  <w:szCs w:val="20"/>
                  <w:lang w:val="en-US"/>
                </w:rPr>
                <w:t xml:space="preserve">For the case of </w:t>
              </w:r>
            </w:ins>
            <w:ins w:id="307"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8" w:author="Darcy Tsai" w:date="2021-08-24T12:23:00Z">
              <w:r>
                <w:rPr>
                  <w:rFonts w:ascii="Times New Roman" w:hAnsi="Times New Roman" w:cs="Times New Roman"/>
                  <w:sz w:val="20"/>
                  <w:szCs w:val="20"/>
                  <w:lang w:val="en-US"/>
                </w:rPr>
                <w:t>1 activated TCI state per CORESET, a</w:t>
              </w:r>
            </w:ins>
            <w:del w:id="309"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10" w:author="Runhua Chen" w:date="2021-08-23T12:09:00Z">
              <w:r w:rsidRPr="00501BC9" w:rsidDel="00A50DF6">
                <w:rPr>
                  <w:rFonts w:ascii="Times New Roman" w:hAnsi="Times New Roman" w:cs="Times New Roman"/>
                  <w:sz w:val="20"/>
                  <w:szCs w:val="20"/>
                </w:rPr>
                <w:delText xml:space="preserve">X </w:delText>
              </w:r>
            </w:del>
            <w:ins w:id="311"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2"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5" w:author="Darcy Tsai" w:date="2021-08-24T12:26:00Z">
              <w:r>
                <w:rPr>
                  <w:rFonts w:ascii="Times New Roman" w:hAnsi="Times New Roman" w:cs="Times New Roman"/>
                  <w:sz w:val="20"/>
                  <w:szCs w:val="20"/>
                  <w:lang w:val="en-US"/>
                </w:rPr>
                <w:t xml:space="preserve"> per CORESET</w:t>
              </w:r>
            </w:ins>
            <w:del w:id="316"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0D8FFEB9"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proofErr w:type="spellStart"/>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7"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8"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9"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320"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21" w:author="Cao, Jeffrey" w:date="2021-08-24T15:58:00Z">
        <w:r w:rsidR="001F4D7B">
          <w:rPr>
            <w:rFonts w:ascii="Times New Roman" w:hAnsi="Times New Roman" w:cs="Times New Roman"/>
            <w:sz w:val="20"/>
            <w:szCs w:val="20"/>
            <w:lang w:val="en-US"/>
          </w:rPr>
          <w:t>, S</w:t>
        </w:r>
      </w:ins>
      <w:ins w:id="32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3"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xml:space="preserve">, </w:t>
      </w:r>
      <w:proofErr w:type="spellStart"/>
      <w:r w:rsidR="0033579C">
        <w:rPr>
          <w:rFonts w:ascii="Times New Roman" w:hAnsi="Times New Roman" w:cs="Times New Roman"/>
          <w:sz w:val="20"/>
          <w:szCs w:val="20"/>
          <w:lang w:val="en-US"/>
        </w:rPr>
        <w:t>Futurewei</w:t>
      </w:r>
      <w:proofErr w:type="spellEnd"/>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24" w:author="Runhua Chen" w:date="2021-08-23T12:13:00Z">
        <w:r w:rsidR="008D6D48">
          <w:rPr>
            <w:szCs w:val="20"/>
          </w:rPr>
          <w:t xml:space="preserve"> (CBRA </w:t>
        </w:r>
      </w:ins>
      <w:ins w:id="325" w:author="Runhua Chen" w:date="2021-08-23T12:27:00Z">
        <w:r w:rsidR="00AB2DF5">
          <w:rPr>
            <w:szCs w:val="20"/>
          </w:rPr>
          <w:t>as</w:t>
        </w:r>
      </w:ins>
      <w:ins w:id="326"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lastRenderedPageBreak/>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lastRenderedPageBreak/>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27"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328"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29" w:author="Runhua Chen" w:date="2021-08-24T12:24:00Z"/>
                <w:rFonts w:eastAsiaTheme="minorEastAsia"/>
                <w:sz w:val="18"/>
                <w:szCs w:val="18"/>
                <w:lang w:eastAsia="zh-CN"/>
              </w:rPr>
            </w:pPr>
            <w:ins w:id="330" w:author="Runhua Chen" w:date="2021-08-24T12:24:00Z">
              <w:r>
                <w:rPr>
                  <w:rFonts w:eastAsiaTheme="minorEastAsia"/>
                  <w:sz w:val="18"/>
                  <w:szCs w:val="18"/>
                  <w:lang w:eastAsia="zh-CN"/>
                </w:rPr>
                <w:t xml:space="preserve">[mod]: For the first question, </w:t>
              </w:r>
            </w:ins>
            <w:ins w:id="331" w:author="Runhua Chen" w:date="2021-08-24T12:25:00Z">
              <w:r>
                <w:rPr>
                  <w:rFonts w:eastAsiaTheme="minorEastAsia"/>
                  <w:sz w:val="18"/>
                  <w:szCs w:val="18"/>
                  <w:lang w:eastAsia="zh-CN"/>
                </w:rPr>
                <w:t xml:space="preserve">for scenario 1, </w:t>
              </w:r>
            </w:ins>
            <w:ins w:id="332" w:author="Runhua Chen" w:date="2021-08-24T12:26:00Z">
              <w:r>
                <w:rPr>
                  <w:rFonts w:eastAsiaTheme="minorEastAsia"/>
                  <w:sz w:val="18"/>
                  <w:szCs w:val="18"/>
                  <w:lang w:eastAsia="zh-CN"/>
                </w:rPr>
                <w:t xml:space="preserve">CBRA is triggered when </w:t>
              </w:r>
            </w:ins>
            <w:ins w:id="333"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334"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lastRenderedPageBreak/>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lastRenderedPageBreak/>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3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094E65"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094E65"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094E65"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094E65"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094E65"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094E65"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094E65"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094E65"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094E65"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094E65"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094E65"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094E65"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094E65"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094E65"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094E65"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094E65"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094E65"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094E65"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094E65"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094E65"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094E65"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094E65"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094E65"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094E65"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F03F" w14:textId="77777777" w:rsidR="00094E65" w:rsidRDefault="00094E65" w:rsidP="005A0FB0">
      <w:r>
        <w:separator/>
      </w:r>
    </w:p>
  </w:endnote>
  <w:endnote w:type="continuationSeparator" w:id="0">
    <w:p w14:paraId="495CF6E2" w14:textId="77777777" w:rsidR="00094E65" w:rsidRDefault="00094E6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67B7" w14:textId="77777777" w:rsidR="00094E65" w:rsidRDefault="00094E65" w:rsidP="005A0FB0">
      <w:r>
        <w:separator/>
      </w:r>
    </w:p>
  </w:footnote>
  <w:footnote w:type="continuationSeparator" w:id="0">
    <w:p w14:paraId="75C4CAF9" w14:textId="77777777" w:rsidR="00094E65" w:rsidRDefault="00094E6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AD106-90DB-4290-A71C-94E82CB49AF9}">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22790</Words>
  <Characters>129906</Characters>
  <Application>Microsoft Office Word</Application>
  <DocSecurity>0</DocSecurity>
  <Lines>1082</Lines>
  <Paragraphs>304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2021-08-26T01:29:00Z</dcterms:created>
  <dcterms:modified xsi:type="dcterms:W3CDTF">2021-08-26T01:29:00Z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