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28FBCB98"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3E6F55">
        <w:rPr>
          <w:sz w:val="20"/>
          <w:szCs w:val="20"/>
        </w:rPr>
        <w:t>3</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0CFE54BA"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r w:rsidR="00DB040E">
        <w:t>considers</w:t>
      </w:r>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r w:rsidR="00DB040E">
        <w:t>revisited</w:t>
      </w:r>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742427"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CSI-AssociatedReportConfigInfo</w:t>
      </w:r>
      <w:r w:rsidR="004F525A">
        <w:rPr>
          <w:i/>
        </w:rPr>
        <w:t xml:space="preserve"> </w:t>
      </w:r>
      <w:r w:rsidR="004F525A">
        <w:t>for the purpose of M-TRP beam reporting option 2,</w:t>
      </w:r>
      <w:r w:rsidRPr="00101C13">
        <w:t xml:space="preserve"> </w:t>
      </w:r>
    </w:p>
    <w:p w14:paraId="5A2035D2" w14:textId="2921243C" w:rsidR="00101C13" w:rsidRDefault="00101C13" w:rsidP="00101C13">
      <w:pPr>
        <w:pStyle w:val="0Maintext"/>
        <w:numPr>
          <w:ilvl w:val="1"/>
          <w:numId w:val="74"/>
        </w:numPr>
        <w:jc w:val="left"/>
      </w:pPr>
      <w:r>
        <w:t>Introduce a second ‘</w:t>
      </w:r>
      <w:r w:rsidR="005214A5">
        <w:rPr>
          <w:i/>
        </w:rPr>
        <w:t>resourcesForChannel</w:t>
      </w:r>
      <w:r w:rsidRPr="00101C13">
        <w:rPr>
          <w:i/>
        </w:rPr>
        <w:t>’</w:t>
      </w:r>
      <w:r>
        <w:t xml:space="preserve"> in </w:t>
      </w:r>
      <w:r w:rsidRPr="00101C13">
        <w:rPr>
          <w:i/>
        </w:rPr>
        <w:t>CSI-AssociatedReportConfigInfo</w:t>
      </w:r>
    </w:p>
    <w:p w14:paraId="4F170052" w14:textId="697786F1" w:rsidR="00313C81" w:rsidRDefault="00313C81" w:rsidP="00992367">
      <w:pPr>
        <w:pStyle w:val="0Maintext"/>
        <w:ind w:left="360"/>
      </w:pPr>
    </w:p>
    <w:p w14:paraId="02C08359" w14:textId="6615DA11" w:rsidR="00385032" w:rsidRDefault="00101C13" w:rsidP="00993D96">
      <w:pPr>
        <w:pStyle w:val="0Maintext"/>
        <w:jc w:val="left"/>
      </w:pPr>
      <w:r>
        <w:t xml:space="preserve">Support: Ericsson, Sony, </w:t>
      </w:r>
      <w:r w:rsidR="004F525A">
        <w:t>CATT</w:t>
      </w:r>
      <w:r w:rsidR="005214A5">
        <w:t xml:space="preserve">, vivo, CMCC, OPPO, Apple, </w:t>
      </w:r>
      <w:r w:rsidR="00D46FF6">
        <w:t>Qualcomm</w:t>
      </w:r>
      <w:r w:rsidR="004D3D73">
        <w:t xml:space="preserve">, ZTE, DOCOMO, LGE, Lenovo/MotM, Nokia/NSNB, </w:t>
      </w:r>
      <w:r w:rsidR="00BD5FA3">
        <w:t>Futurewei, ETRI</w:t>
      </w:r>
    </w:p>
    <w:p w14:paraId="6E3C660C" w14:textId="5DF255C0" w:rsidR="00101C13" w:rsidRDefault="00101C13" w:rsidP="00993D96">
      <w:pPr>
        <w:pStyle w:val="0Maintext"/>
        <w:jc w:val="left"/>
      </w:pPr>
      <w:r>
        <w:t xml:space="preserve">No: </w:t>
      </w:r>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 xml:space="preserve">In our views, for periodic/semi-persistent resource setting, we only need to raise the limitation of maximum number of resourceSet </w:t>
            </w:r>
            <w:r>
              <w:rPr>
                <w:rFonts w:eastAsiaTheme="minorEastAsia" w:hint="eastAsia"/>
                <w:sz w:val="18"/>
                <w:szCs w:val="18"/>
                <w:lang w:eastAsia="zh-CN"/>
              </w:rPr>
              <w:t>in</w:t>
            </w:r>
            <w:r>
              <w:rPr>
                <w:rFonts w:eastAsiaTheme="minorEastAsia"/>
                <w:sz w:val="18"/>
                <w:szCs w:val="18"/>
                <w:lang w:eastAsia="zh-CN"/>
              </w:rPr>
              <w:t xml:space="preserve"> RAN1 spec.</w:t>
            </w:r>
          </w:p>
          <w:p w14:paraId="164DB01C" w14:textId="77777777" w:rsidR="009F04B3" w:rsidRDefault="009F04B3" w:rsidP="009F04B3">
            <w:pPr>
              <w:snapToGrid w:val="0"/>
              <w:spacing w:line="264" w:lineRule="auto"/>
              <w:rPr>
                <w:rFonts w:eastAsiaTheme="minorEastAsia"/>
                <w:sz w:val="18"/>
                <w:szCs w:val="18"/>
                <w:lang w:eastAsia="zh-CN"/>
              </w:rPr>
            </w:pPr>
          </w:p>
          <w:p w14:paraId="3B1B4700" w14:textId="4F910FE7"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For aperiodic resource setting, we are fine with main bullet, but the following can be considered as a</w:t>
            </w:r>
            <w:r w:rsidR="00B342E7">
              <w:rPr>
                <w:rFonts w:eastAsiaTheme="minorEastAsia"/>
                <w:sz w:val="18"/>
                <w:szCs w:val="18"/>
                <w:lang w:eastAsia="zh-CN"/>
              </w:rPr>
              <w:t>nother</w:t>
            </w:r>
            <w:r>
              <w:rPr>
                <w:rFonts w:eastAsiaTheme="minorEastAsia"/>
                <w:sz w:val="18"/>
                <w:szCs w:val="18"/>
                <w:lang w:eastAsia="zh-CN"/>
              </w:rPr>
              <w:t xml:space="preserve"> candidate solution.</w:t>
            </w:r>
          </w:p>
          <w:p w14:paraId="59D760B5" w14:textId="51FE9EF6" w:rsidR="009F04B3" w:rsidRPr="005214A5" w:rsidRDefault="009F04B3" w:rsidP="005214A5">
            <w:pPr>
              <w:pStyle w:val="ListParagraph"/>
              <w:numPr>
                <w:ilvl w:val="0"/>
                <w:numId w:val="88"/>
              </w:numPr>
              <w:snapToGrid w:val="0"/>
              <w:spacing w:line="264" w:lineRule="auto"/>
              <w:rPr>
                <w:rFonts w:eastAsiaTheme="minorEastAsia"/>
                <w:sz w:val="18"/>
                <w:szCs w:val="18"/>
                <w:lang w:eastAsia="zh-CN"/>
              </w:rPr>
            </w:pPr>
            <w:r w:rsidRPr="005214A5">
              <w:rPr>
                <w:rFonts w:ascii="Times New Roman" w:eastAsiaTheme="minorEastAsia" w:hAnsi="Times New Roman" w:cs="Times New Roman"/>
                <w:sz w:val="18"/>
                <w:szCs w:val="18"/>
                <w:lang w:eastAsia="zh-CN"/>
              </w:rPr>
              <w:t>Introduce a bitmap to indicate two candidates from multiple sets in a setting.</w:t>
            </w:r>
          </w:p>
        </w:tc>
      </w:tr>
      <w:tr w:rsidR="004D7022" w14:paraId="3DB5F136" w14:textId="77777777" w:rsidTr="00556037">
        <w:tc>
          <w:tcPr>
            <w:tcW w:w="1494" w:type="dxa"/>
          </w:tcPr>
          <w:p w14:paraId="5A6E63E0" w14:textId="5C2AAB3D" w:rsidR="004D7022" w:rsidRDefault="004D7022" w:rsidP="009F04B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7FA7060" w14:textId="6EAC6250" w:rsidR="004D7022" w:rsidRDefault="00C27AFE" w:rsidP="009F04B3">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721A4" w14:paraId="72A45A1E" w14:textId="77777777" w:rsidTr="00556037">
        <w:tc>
          <w:tcPr>
            <w:tcW w:w="1494" w:type="dxa"/>
          </w:tcPr>
          <w:p w14:paraId="6B70AA36" w14:textId="6F0F8F30" w:rsidR="004721A4" w:rsidRDefault="004721A4" w:rsidP="009F04B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C3EDCAA" w14:textId="624DF814" w:rsidR="004721A4" w:rsidRDefault="004721A4" w:rsidP="005F0ED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proposal</w:t>
            </w:r>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‘resourceSet’ and a second corresponding ‘qcl-info’ </w:t>
            </w:r>
            <w:r>
              <w:rPr>
                <w:rFonts w:eastAsiaTheme="minorEastAsia"/>
                <w:sz w:val="18"/>
                <w:szCs w:val="18"/>
                <w:lang w:eastAsia="zh-CN"/>
              </w:rPr>
              <w:t xml:space="preserve">may not be suffiiet if NW would like to configure SSB set as CMR set. Note that “resourceSet” is configured only for NZP CSI-RS. Thus, we prefer to introduce </w:t>
            </w:r>
            <w:r w:rsidRPr="005F0ED6">
              <w:rPr>
                <w:rFonts w:eastAsiaTheme="minorEastAsia"/>
                <w:sz w:val="18"/>
                <w:szCs w:val="18"/>
                <w:lang w:eastAsia="zh-CN"/>
              </w:rPr>
              <w:t>a second ‘resourcesForChannel’</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‘resourceSet’</w:t>
            </w:r>
            <w:r>
              <w:rPr>
                <w:rFonts w:eastAsiaTheme="minorEastAsia"/>
                <w:sz w:val="18"/>
                <w:szCs w:val="18"/>
                <w:lang w:eastAsia="zh-CN"/>
              </w:rPr>
              <w:t xml:space="preserve"> + </w:t>
            </w:r>
            <w:r w:rsidRPr="005F0ED6">
              <w:rPr>
                <w:rFonts w:eastAsiaTheme="minorEastAsia"/>
                <w:sz w:val="18"/>
                <w:szCs w:val="18"/>
                <w:lang w:eastAsia="zh-CN"/>
              </w:rPr>
              <w:t>‘qcl-info’</w:t>
            </w:r>
            <w:r>
              <w:t xml:space="preserve"> </w:t>
            </w:r>
            <w:r w:rsidRPr="005F0ED6">
              <w:rPr>
                <w:rFonts w:eastAsiaTheme="minorEastAsia"/>
                <w:sz w:val="18"/>
                <w:szCs w:val="18"/>
                <w:lang w:eastAsia="zh-CN"/>
              </w:rPr>
              <w:t>in CSI-AssociatedReportConfigInfo</w:t>
            </w:r>
            <w:r>
              <w:rPr>
                <w:rFonts w:eastAsiaTheme="minorEastAsia"/>
                <w:sz w:val="18"/>
                <w:szCs w:val="18"/>
                <w:lang w:eastAsia="zh-CN"/>
              </w:rPr>
              <w:t>. Or we can leave this to RAN2 deisgn</w:t>
            </w:r>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similar view with MTK that  “resourceSet”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1"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changed “resourceSet” to “resourceForchannel” per MTK comment. I think it will be good if we can resolve this in RAN1. Can everyone confirm if this is agreeable? </w:t>
            </w:r>
          </w:p>
          <w:p w14:paraId="6B38FF92" w14:textId="77777777" w:rsidR="005214A5" w:rsidRDefault="005214A5" w:rsidP="00FD649B">
            <w:pPr>
              <w:tabs>
                <w:tab w:val="left" w:pos="2141"/>
              </w:tabs>
              <w:snapToGrid w:val="0"/>
              <w:spacing w:line="264" w:lineRule="auto"/>
              <w:rPr>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@ZTE: thanks for the proposal. Given most companies are along the line with what Ericsson/Sony/MediaTek proposed, let’s continue with that direction. </w:t>
            </w:r>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c>
          <w:tcPr>
            <w:tcW w:w="1494" w:type="dxa"/>
          </w:tcPr>
          <w:p w14:paraId="0F4847ED" w14:textId="77641DDD" w:rsidR="00D46FF6" w:rsidRDefault="00D46FF6" w:rsidP="00FD649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62FC1AD9" w14:textId="126A5395" w:rsidR="00D46FF6" w:rsidRDefault="00D46FF6"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Given that qcl-info is a sub-field of ‘resourcesForChannel”, I think we don’t need to mention “qcl-info” explicitly. I think this is what MediaTek also raised. So “a second qcl-info” is removed. </w:t>
            </w:r>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Malgun Gothic"/>
                <w:sz w:val="18"/>
                <w:szCs w:val="18"/>
                <w:lang w:eastAsia="ko-KR"/>
              </w:rPr>
            </w:pPr>
            <w:r>
              <w:rPr>
                <w:rFonts w:eastAsia="Malgun Gothic" w:hint="eastAsia"/>
                <w:sz w:val="18"/>
                <w:szCs w:val="18"/>
                <w:lang w:eastAsia="ko-KR"/>
              </w:rPr>
              <w:t>L</w:t>
            </w:r>
            <w:r>
              <w:rPr>
                <w:rFonts w:eastAsia="Malgun Gothic"/>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Malgun Gothic"/>
                <w:sz w:val="18"/>
                <w:szCs w:val="18"/>
                <w:lang w:eastAsia="ko-KR"/>
              </w:rPr>
            </w:pPr>
            <w:r>
              <w:rPr>
                <w:rFonts w:eastAsia="Malgun Gothic"/>
                <w:sz w:val="18"/>
                <w:szCs w:val="18"/>
                <w:lang w:eastAsia="ko-KR"/>
              </w:rPr>
              <w:t>F</w:t>
            </w:r>
            <w:r>
              <w:rPr>
                <w:rFonts w:eastAsia="Malgun Gothic" w:hint="eastAsia"/>
                <w:sz w:val="18"/>
                <w:szCs w:val="18"/>
                <w:lang w:eastAsia="ko-KR"/>
              </w:rPr>
              <w:t xml:space="preserve">ine </w:t>
            </w:r>
            <w:r>
              <w:rPr>
                <w:rFonts w:eastAsia="Malgun Gothic"/>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F393DA3" w14:textId="02B036B3" w:rsidR="00F54F57" w:rsidRDefault="00F54F57" w:rsidP="00F54F57">
            <w:pPr>
              <w:tabs>
                <w:tab w:val="left" w:pos="2141"/>
              </w:tabs>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B64CED" w14:paraId="41D7B753" w14:textId="77777777" w:rsidTr="00556037">
        <w:tc>
          <w:tcPr>
            <w:tcW w:w="1494" w:type="dxa"/>
          </w:tcPr>
          <w:p w14:paraId="66A37C74" w14:textId="13A9A62C" w:rsidR="00B64CED" w:rsidRDefault="00B64CED" w:rsidP="00F54F57">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8EA5BFD" w14:textId="38DE9A1C" w:rsidR="00B64CED" w:rsidRDefault="00B64CED" w:rsidP="00F54F57">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Fine with the proposal..  </w:t>
            </w:r>
          </w:p>
        </w:tc>
      </w:tr>
      <w:tr w:rsidR="00BD5FA3" w14:paraId="2E094235" w14:textId="77777777" w:rsidTr="00BD5FA3">
        <w:tc>
          <w:tcPr>
            <w:tcW w:w="1494" w:type="dxa"/>
          </w:tcPr>
          <w:p w14:paraId="56E1270D" w14:textId="77777777" w:rsidR="00BD5FA3" w:rsidRDefault="00BD5FA3" w:rsidP="006A573F">
            <w:pPr>
              <w:snapToGrid w:val="0"/>
              <w:spacing w:line="264" w:lineRule="auto"/>
              <w:rPr>
                <w:rFonts w:eastAsiaTheme="minorEastAsia"/>
                <w:sz w:val="18"/>
                <w:szCs w:val="18"/>
                <w:lang w:eastAsia="ko-KR"/>
              </w:rPr>
            </w:pPr>
            <w:r>
              <w:rPr>
                <w:rFonts w:eastAsiaTheme="minorEastAsia"/>
                <w:sz w:val="18"/>
                <w:szCs w:val="18"/>
                <w:lang w:eastAsia="zh-CN"/>
              </w:rPr>
              <w:t>ETRI</w:t>
            </w:r>
          </w:p>
        </w:tc>
        <w:tc>
          <w:tcPr>
            <w:tcW w:w="8144" w:type="dxa"/>
          </w:tcPr>
          <w:p w14:paraId="16A40966" w14:textId="77777777" w:rsidR="00BD5FA3" w:rsidRDefault="00BD5FA3" w:rsidP="006A573F">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FL proposal for progress.</w:t>
            </w:r>
          </w:p>
        </w:tc>
      </w:tr>
      <w:tr w:rsidR="00BD5FA3" w14:paraId="78549514" w14:textId="77777777" w:rsidTr="00BD5FA3">
        <w:tc>
          <w:tcPr>
            <w:tcW w:w="1494" w:type="dxa"/>
          </w:tcPr>
          <w:p w14:paraId="343DAEEA" w14:textId="77777777" w:rsidR="00BD5FA3" w:rsidRDefault="00BD5FA3" w:rsidP="006A573F">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3D6C21AC" w14:textId="77777777" w:rsidR="00BD5FA3" w:rsidRDefault="00BD5FA3" w:rsidP="006A573F">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14A68893" w14:textId="1C8F0136" w:rsidR="00670D9D" w:rsidRPr="00BD5FA3" w:rsidRDefault="00670D9D" w:rsidP="00B70896">
      <w:pPr>
        <w:pStyle w:val="0Maintext"/>
        <w:rPr>
          <w:lang w:val="en-US"/>
        </w:rPr>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161DA3AF"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D777315" w14:textId="77777777" w:rsidR="00C217F8" w:rsidRDefault="00C217F8" w:rsidP="00C217F8">
      <w:pPr>
        <w:pStyle w:val="0Maintext"/>
        <w:jc w:val="left"/>
      </w:pP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assocaied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lastRenderedPageBreak/>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Prefer to first decide if differential reporting is used in Option 2 or not, then we can dicuss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r w:rsidRPr="00F0228F">
              <w:rPr>
                <w:sz w:val="18"/>
                <w:szCs w:val="18"/>
              </w:rPr>
              <w:t>Suppot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lastRenderedPageBreak/>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MTK/xiaomi/vivo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2" w:name="OLE_LINK1"/>
            <w:r w:rsidRPr="00F0228F">
              <w:rPr>
                <w:rFonts w:eastAsiaTheme="minorEastAsia"/>
                <w:sz w:val="18"/>
                <w:szCs w:val="18"/>
                <w:lang w:eastAsia="zh-CN"/>
              </w:rPr>
              <w:t>Option 1</w:t>
            </w:r>
            <w:bookmarkEnd w:id="2"/>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lastRenderedPageBreak/>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3" w:author="Runhua Chen" w:date="2021-08-23T12:22:00Z"/>
        </w:trPr>
        <w:tc>
          <w:tcPr>
            <w:tcW w:w="1494" w:type="dxa"/>
          </w:tcPr>
          <w:p w14:paraId="16F71E05" w14:textId="494F7F98" w:rsidR="00B002EC" w:rsidRDefault="00B002EC" w:rsidP="00425B61">
            <w:pPr>
              <w:snapToGrid w:val="0"/>
              <w:spacing w:line="264" w:lineRule="auto"/>
              <w:rPr>
                <w:ins w:id="4" w:author="Runhua Chen" w:date="2021-08-23T12:22:00Z"/>
                <w:rFonts w:eastAsia="Malgun Gothic"/>
                <w:lang w:eastAsia="ko-KR"/>
              </w:rPr>
            </w:pPr>
            <w:ins w:id="5"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6" w:author="Runhua Chen" w:date="2021-08-23T12:22:00Z"/>
                <w:rFonts w:eastAsia="Malgun Gothic"/>
                <w:lang w:eastAsia="ko-KR"/>
              </w:rPr>
            </w:pPr>
            <w:ins w:id="7"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8" w:author="ZTE-Bo" w:date="2021-08-24T06:50:00Z"/>
        </w:trPr>
        <w:tc>
          <w:tcPr>
            <w:tcW w:w="1494" w:type="dxa"/>
          </w:tcPr>
          <w:p w14:paraId="01D04219" w14:textId="0DB103C8" w:rsidR="00425B61" w:rsidRDefault="00425B61" w:rsidP="00425B61">
            <w:pPr>
              <w:snapToGrid w:val="0"/>
              <w:spacing w:line="264" w:lineRule="auto"/>
              <w:rPr>
                <w:ins w:id="9" w:author="ZTE-Bo" w:date="2021-08-24T06:50:00Z"/>
                <w:rFonts w:eastAsia="Malgun Gothic"/>
                <w:lang w:eastAsia="ko-KR"/>
              </w:rPr>
            </w:pPr>
            <w:ins w:id="10"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11" w:author="ZTE-Bo" w:date="2021-08-24T06:50:00Z"/>
                <w:rFonts w:eastAsia="Malgun Gothic"/>
                <w:lang w:eastAsia="ko-KR"/>
              </w:rPr>
            </w:pPr>
            <w:ins w:id="12" w:author="ZTE-Bo" w:date="2021-08-24T06:50:00Z">
              <w:r>
                <w:rPr>
                  <w:rFonts w:eastAsia="Malgun Gothic"/>
                  <w:lang w:eastAsia="ko-KR"/>
                </w:rPr>
                <w:t>Support FL’s</w:t>
              </w:r>
            </w:ins>
            <w:ins w:id="13" w:author="ZTE-Bo" w:date="2021-08-24T06:51:00Z">
              <w:r>
                <w:rPr>
                  <w:rFonts w:eastAsia="Malgun Gothic"/>
                  <w:lang w:eastAsia="ko-KR"/>
                </w:rPr>
                <w:t xml:space="preserve"> recommendation.</w:t>
              </w:r>
            </w:ins>
          </w:p>
        </w:tc>
      </w:tr>
      <w:tr w:rsidR="00C27AFE" w:rsidRPr="00F0228F" w14:paraId="5499E13D" w14:textId="77777777" w:rsidTr="00101C13">
        <w:trPr>
          <w:trHeight w:val="603"/>
          <w:ins w:id="14" w:author="Li Guo" w:date="2021-08-23T20:35:00Z"/>
        </w:trPr>
        <w:tc>
          <w:tcPr>
            <w:tcW w:w="1494" w:type="dxa"/>
          </w:tcPr>
          <w:p w14:paraId="786E2E0B" w14:textId="7878CA9A" w:rsidR="00C27AFE" w:rsidRDefault="00C27AFE" w:rsidP="00425B61">
            <w:pPr>
              <w:snapToGrid w:val="0"/>
              <w:spacing w:line="264" w:lineRule="auto"/>
              <w:rPr>
                <w:ins w:id="15" w:author="Li Guo" w:date="2021-08-23T20:35:00Z"/>
                <w:rFonts w:eastAsia="Malgun Gothic"/>
                <w:lang w:eastAsia="ko-KR"/>
              </w:rPr>
            </w:pPr>
            <w:ins w:id="16"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17" w:author="Li Guo" w:date="2021-08-23T20:35:00Z"/>
                <w:rFonts w:eastAsia="Malgun Gothic"/>
                <w:lang w:eastAsia="ko-KR"/>
              </w:rPr>
            </w:pPr>
            <w:ins w:id="18" w:author="Li Guo" w:date="2021-08-23T20:35:00Z">
              <w:r>
                <w:rPr>
                  <w:rFonts w:eastAsia="Malgun Gothic"/>
                  <w:lang w:eastAsia="ko-KR"/>
                </w:rPr>
                <w:t xml:space="preserve">We support version A and </w:t>
              </w:r>
            </w:ins>
            <w:ins w:id="19" w:author="Li Guo" w:date="2021-08-23T20:36:00Z">
              <w:r>
                <w:rPr>
                  <w:rFonts w:eastAsia="Malgun Gothic"/>
                  <w:lang w:eastAsia="ko-KR"/>
                </w:rPr>
                <w:t>FL’s recommentdation.</w:t>
              </w:r>
            </w:ins>
          </w:p>
        </w:tc>
      </w:tr>
      <w:tr w:rsidR="004721A4" w:rsidRPr="00F0228F" w14:paraId="55DC3636" w14:textId="77777777" w:rsidTr="00101C13">
        <w:trPr>
          <w:trHeight w:val="603"/>
          <w:ins w:id="20" w:author="Yushu Zhang" w:date="2021-08-24T09:55:00Z"/>
        </w:trPr>
        <w:tc>
          <w:tcPr>
            <w:tcW w:w="1494" w:type="dxa"/>
          </w:tcPr>
          <w:p w14:paraId="172E1E27" w14:textId="7B40B8E4" w:rsidR="004721A4" w:rsidRDefault="004721A4" w:rsidP="00425B61">
            <w:pPr>
              <w:snapToGrid w:val="0"/>
              <w:spacing w:line="264" w:lineRule="auto"/>
              <w:rPr>
                <w:ins w:id="21" w:author="Yushu Zhang" w:date="2021-08-24T09:55:00Z"/>
                <w:rFonts w:eastAsia="Malgun Gothic"/>
                <w:lang w:eastAsia="ko-KR"/>
              </w:rPr>
            </w:pPr>
            <w:ins w:id="22"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23" w:author="Yushu Zhang" w:date="2021-08-24T09:55:00Z"/>
                <w:rFonts w:eastAsia="Malgun Gothic"/>
                <w:lang w:eastAsia="ko-KR"/>
              </w:rPr>
            </w:pPr>
            <w:ins w:id="24" w:author="Yushu Zhang" w:date="2021-08-24T09:55:00Z">
              <w:r>
                <w:rPr>
                  <w:rFonts w:eastAsia="Malgun Gothic"/>
                  <w:lang w:eastAsia="ko-KR"/>
                </w:rPr>
                <w:t>Support version A</w:t>
              </w:r>
            </w:ins>
          </w:p>
        </w:tc>
      </w:tr>
      <w:tr w:rsidR="00A0253E" w:rsidRPr="00F0228F" w14:paraId="27487C6C" w14:textId="77777777" w:rsidTr="00101C13">
        <w:trPr>
          <w:trHeight w:val="603"/>
          <w:ins w:id="25" w:author="Wei Wei1 Ling" w:date="2021-08-24T10:31:00Z"/>
        </w:trPr>
        <w:tc>
          <w:tcPr>
            <w:tcW w:w="1494" w:type="dxa"/>
          </w:tcPr>
          <w:p w14:paraId="37B87E26" w14:textId="2D63CCB4" w:rsidR="00A0253E" w:rsidRPr="005214A5" w:rsidRDefault="00A0253E" w:rsidP="00425B61">
            <w:pPr>
              <w:snapToGrid w:val="0"/>
              <w:spacing w:line="264" w:lineRule="auto"/>
              <w:rPr>
                <w:ins w:id="26" w:author="Wei Wei1 Ling" w:date="2021-08-24T10:31:00Z"/>
                <w:rFonts w:eastAsiaTheme="minorEastAsia"/>
                <w:lang w:eastAsia="zh-CN"/>
              </w:rPr>
            </w:pPr>
            <w:ins w:id="27" w:author="Wei Wei1 Ling" w:date="2021-08-24T10:31:00Z">
              <w:r>
                <w:rPr>
                  <w:rFonts w:eastAsiaTheme="minorEastAsia" w:hint="eastAsia"/>
                  <w:lang w:eastAsia="zh-CN"/>
                </w:rPr>
                <w:t>L</w:t>
              </w:r>
              <w:r>
                <w:rPr>
                  <w:rFonts w:eastAsiaTheme="minorEastAsia"/>
                  <w:lang w:eastAsia="zh-CN"/>
                </w:rPr>
                <w:t>enovo/Mot</w:t>
              </w:r>
            </w:ins>
            <w:ins w:id="28" w:author="Wei Wei1 Ling" w:date="2021-08-24T10:32:00Z">
              <w:r>
                <w:rPr>
                  <w:rFonts w:eastAsiaTheme="minorEastAsia"/>
                  <w:lang w:eastAsia="zh-CN"/>
                </w:rPr>
                <w:t>M</w:t>
              </w:r>
            </w:ins>
          </w:p>
        </w:tc>
        <w:tc>
          <w:tcPr>
            <w:tcW w:w="8144" w:type="dxa"/>
          </w:tcPr>
          <w:p w14:paraId="3BCC4A3B" w14:textId="4C3D79B2" w:rsidR="00A0253E" w:rsidRPr="005214A5" w:rsidRDefault="00A0253E" w:rsidP="00425B61">
            <w:pPr>
              <w:snapToGrid w:val="0"/>
              <w:spacing w:line="264" w:lineRule="auto"/>
              <w:jc w:val="both"/>
              <w:rPr>
                <w:ins w:id="29" w:author="Wei Wei1 Ling" w:date="2021-08-24T10:31:00Z"/>
                <w:rFonts w:eastAsiaTheme="minorEastAsia"/>
                <w:lang w:eastAsia="zh-CN"/>
              </w:rPr>
            </w:pPr>
            <w:ins w:id="30"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Support version A and FL’s recommentdation.</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31" w:author="Runhua Chen_2" w:date="2021-08-24T16:10:00Z"/>
        </w:trPr>
        <w:tc>
          <w:tcPr>
            <w:tcW w:w="1494" w:type="dxa"/>
          </w:tcPr>
          <w:p w14:paraId="11E0E99E" w14:textId="08FF8AF2" w:rsidR="00D46FF6" w:rsidRDefault="00D46FF6" w:rsidP="00FD649B">
            <w:pPr>
              <w:snapToGrid w:val="0"/>
              <w:spacing w:line="264" w:lineRule="auto"/>
              <w:rPr>
                <w:ins w:id="32" w:author="Runhua Chen_2" w:date="2021-08-24T16:10:00Z"/>
                <w:rFonts w:eastAsiaTheme="minorEastAsia"/>
                <w:lang w:eastAsia="zh-CN"/>
              </w:rPr>
            </w:pPr>
            <w:ins w:id="33"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34" w:author="Runhua Chen_2" w:date="2021-08-24T16:10:00Z"/>
                <w:rFonts w:eastAsiaTheme="minorEastAsia"/>
                <w:sz w:val="18"/>
                <w:szCs w:val="18"/>
                <w:lang w:eastAsia="zh-CN"/>
              </w:rPr>
            </w:pPr>
            <w:ins w:id="35"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w:t>
      </w:r>
      <w:r w:rsidRPr="00D5789B">
        <w:t>by 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50092D">
      <w:pPr>
        <w:pStyle w:val="0Maintext"/>
        <w:numPr>
          <w:ilvl w:val="0"/>
          <w:numId w:val="90"/>
        </w:numPr>
        <w:jc w:val="left"/>
      </w:pPr>
      <w:r>
        <w:t>Alt-2.1:</w:t>
      </w:r>
    </w:p>
    <w:p w14:paraId="5B2E44C5" w14:textId="6673F0BC" w:rsidR="001E3432" w:rsidRDefault="001E3432" w:rsidP="0050092D">
      <w:pPr>
        <w:pStyle w:val="0Maintext"/>
        <w:numPr>
          <w:ilvl w:val="1"/>
          <w:numId w:val="90"/>
        </w:numPr>
        <w:jc w:val="left"/>
      </w:pPr>
      <w:r>
        <w:rPr>
          <w:szCs w:val="20"/>
          <w:lang w:val="en-US"/>
        </w:rPr>
        <w:t>Support</w:t>
      </w:r>
      <w:r w:rsidR="00F13646">
        <w:rPr>
          <w:szCs w:val="20"/>
          <w:lang w:val="en-US"/>
        </w:rPr>
        <w:t xml:space="preserve"> </w:t>
      </w:r>
      <w:r>
        <w:rPr>
          <w:szCs w:val="20"/>
          <w:lang w:val="en-US"/>
        </w:rPr>
        <w:t xml:space="preserve">: apple, Xiaomi, vivo, </w:t>
      </w:r>
      <w:r w:rsidR="005B5C0C">
        <w:rPr>
          <w:szCs w:val="20"/>
          <w:lang w:val="en-US"/>
        </w:rPr>
        <w:t>MTK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r w:rsidR="00B84A9A">
        <w:rPr>
          <w:szCs w:val="20"/>
          <w:lang w:val="en-US"/>
        </w:rPr>
        <w:t xml:space="preserve">, Futurewei, </w:t>
      </w:r>
    </w:p>
    <w:p w14:paraId="191129F6" w14:textId="77777777" w:rsidR="001E3432" w:rsidRDefault="001E3432" w:rsidP="0050092D">
      <w:pPr>
        <w:pStyle w:val="0Maintext"/>
        <w:numPr>
          <w:ilvl w:val="0"/>
          <w:numId w:val="90"/>
        </w:numPr>
        <w:jc w:val="left"/>
      </w:pPr>
      <w:r>
        <w:t>Alt-2.2:</w:t>
      </w:r>
    </w:p>
    <w:p w14:paraId="42838787" w14:textId="47A060C5" w:rsidR="001E3432" w:rsidRDefault="001E3432" w:rsidP="0050092D">
      <w:pPr>
        <w:pStyle w:val="0Maintext"/>
        <w:numPr>
          <w:ilvl w:val="1"/>
          <w:numId w:val="90"/>
        </w:numPr>
        <w:jc w:val="left"/>
      </w:pPr>
      <w:r>
        <w:t>Support</w:t>
      </w:r>
      <w:r w:rsidR="00F225EC">
        <w:t>: Qualcomm</w:t>
      </w:r>
      <w:r w:rsidR="008F36E2">
        <w:t xml:space="preserve">, Huawei/HiSilicon, </w:t>
      </w:r>
      <w:r w:rsidR="00425B61">
        <w:t>ZTE</w:t>
      </w:r>
      <w:r w:rsidR="00B84A9A">
        <w:t>, Futurewei</w:t>
      </w:r>
    </w:p>
    <w:p w14:paraId="4AF3129F" w14:textId="77777777" w:rsidR="001E3432" w:rsidRDefault="001E3432" w:rsidP="0050092D">
      <w:pPr>
        <w:pStyle w:val="0Maintext"/>
        <w:numPr>
          <w:ilvl w:val="0"/>
          <w:numId w:val="90"/>
        </w:numPr>
        <w:jc w:val="left"/>
      </w:pPr>
      <w:r>
        <w:t xml:space="preserve">Alt-2.3: </w:t>
      </w:r>
    </w:p>
    <w:p w14:paraId="6A1E29A9" w14:textId="7A886DC1" w:rsidR="001E3432" w:rsidRDefault="001E3432" w:rsidP="0050092D">
      <w:pPr>
        <w:pStyle w:val="0Maintext"/>
        <w:numPr>
          <w:ilvl w:val="1"/>
          <w:numId w:val="90"/>
        </w:numPr>
        <w:jc w:val="left"/>
      </w:pPr>
      <w:r>
        <w:t>Support</w:t>
      </w:r>
      <w:r w:rsidR="00F225EC">
        <w:t>:</w:t>
      </w:r>
      <w:r w:rsidR="000D62BB">
        <w:t xml:space="preserve"> Ericsson</w:t>
      </w:r>
      <w:r w:rsidR="00425B61">
        <w:t>, ZTE</w:t>
      </w:r>
    </w:p>
    <w:p w14:paraId="1C5C2DCD" w14:textId="77777777" w:rsidR="00C339B9" w:rsidRDefault="00C339B9" w:rsidP="0050092D">
      <w:pPr>
        <w:pStyle w:val="0Maintext"/>
        <w:numPr>
          <w:ilvl w:val="0"/>
          <w:numId w:val="90"/>
        </w:numPr>
      </w:pPr>
      <w:r>
        <w:t xml:space="preserve">Alt-2.4: </w:t>
      </w:r>
    </w:p>
    <w:p w14:paraId="223138AD" w14:textId="1067259F" w:rsidR="001E3432" w:rsidRDefault="00C339B9" w:rsidP="0050092D">
      <w:pPr>
        <w:pStyle w:val="0Maintext"/>
        <w:numPr>
          <w:ilvl w:val="1"/>
          <w:numId w:val="90"/>
        </w:numPr>
      </w:pPr>
      <w:r>
        <w:t>Support: OPPO, Lenovo/MotM</w:t>
      </w:r>
      <w:r w:rsidR="008F36E2">
        <w:t xml:space="preserve">, </w:t>
      </w:r>
      <w:r w:rsidR="007D5D42">
        <w:t>Nokia/NSB</w:t>
      </w:r>
      <w:ins w:id="36"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he reported beams can be received simulatenously</w:t>
            </w:r>
            <w:r w:rsidR="001253ED" w:rsidRPr="00F0228F">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w:t>
            </w:r>
            <w:r w:rsidRPr="00F0228F">
              <w:rPr>
                <w:sz w:val="18"/>
                <w:szCs w:val="18"/>
              </w:rPr>
              <w:t xml:space="preserve"> OPPO, Lenovo/MotM,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We prefer Alt-2.1. We are fine for downselection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Runhua, fine to down-select in the next metting.</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37"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38" w:author="ZTE-Bo" w:date="2021-08-23T13:22:00Z"/>
                <w:rFonts w:eastAsiaTheme="minorEastAsia"/>
                <w:sz w:val="18"/>
                <w:szCs w:val="18"/>
                <w:lang w:eastAsia="zh-CN"/>
              </w:rPr>
            </w:pPr>
            <w:ins w:id="39" w:author="ZTE-Bo" w:date="2021-08-23T13:20:00Z">
              <w:r>
                <w:rPr>
                  <w:rFonts w:eastAsiaTheme="minorEastAsia"/>
                  <w:sz w:val="18"/>
                  <w:szCs w:val="18"/>
                  <w:lang w:eastAsia="zh-CN"/>
                </w:rPr>
                <w:t>From our perspective, we think that UE capability reporting is a candidate solution, but if</w:t>
              </w:r>
            </w:ins>
            <w:ins w:id="40" w:author="ZTE-Bo" w:date="2021-08-23T13:21:00Z">
              <w:r>
                <w:rPr>
                  <w:rFonts w:eastAsiaTheme="minorEastAsia"/>
                  <w:sz w:val="18"/>
                  <w:szCs w:val="18"/>
                  <w:lang w:eastAsia="zh-CN"/>
                </w:rPr>
                <w:t xml:space="preserve"> we are on the same page that UE-intialized DL panel activation/deactivation for simultaneous reception is allowed, we can live with the description. For simplification, we have the following sug</w:t>
              </w:r>
            </w:ins>
            <w:ins w:id="41"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42"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43" w:author="ZTE-Bo" w:date="2021-08-23T13:22:00Z">
              <w:r w:rsidDel="00920EF0">
                <w:delText xml:space="preserve">(e.g., </w:delText>
              </w:r>
            </w:del>
            <w:r>
              <w:t>within group based reporting option 2</w:t>
            </w:r>
            <w:del w:id="44"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45" w:author="Yushu Zhang" w:date="2021-08-24T09:56:00Z"/>
        </w:trPr>
        <w:tc>
          <w:tcPr>
            <w:tcW w:w="1494" w:type="dxa"/>
          </w:tcPr>
          <w:p w14:paraId="57B230AB" w14:textId="0F6A945F" w:rsidR="004721A4" w:rsidRDefault="004721A4" w:rsidP="00425B61">
            <w:pPr>
              <w:snapToGrid w:val="0"/>
              <w:spacing w:line="264" w:lineRule="auto"/>
              <w:rPr>
                <w:ins w:id="46" w:author="Yushu Zhang" w:date="2021-08-24T09:56:00Z"/>
                <w:rFonts w:eastAsiaTheme="minorEastAsia"/>
                <w:sz w:val="18"/>
                <w:szCs w:val="18"/>
                <w:lang w:eastAsia="zh-CN"/>
              </w:rPr>
            </w:pPr>
            <w:ins w:id="47"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48" w:author="Yushu Zhang" w:date="2021-08-24T09:56:00Z"/>
                <w:rFonts w:eastAsiaTheme="minorEastAsia"/>
                <w:sz w:val="18"/>
                <w:szCs w:val="18"/>
                <w:lang w:eastAsia="zh-CN"/>
              </w:rPr>
            </w:pPr>
            <w:ins w:id="49" w:author="Yushu Zhang" w:date="2021-08-24T09:56:00Z">
              <w:r>
                <w:rPr>
                  <w:rFonts w:eastAsiaTheme="minorEastAsia"/>
                  <w:sz w:val="18"/>
                  <w:szCs w:val="18"/>
                  <w:lang w:eastAsia="zh-CN"/>
                </w:rPr>
                <w:t>Support the proposal</w:t>
              </w:r>
            </w:ins>
          </w:p>
        </w:tc>
      </w:tr>
      <w:tr w:rsidR="00A0253E" w14:paraId="2235570B" w14:textId="77777777" w:rsidTr="00B3311A">
        <w:trPr>
          <w:ins w:id="50" w:author="Wei Wei1 Ling" w:date="2021-08-24T10:32:00Z"/>
        </w:trPr>
        <w:tc>
          <w:tcPr>
            <w:tcW w:w="1494" w:type="dxa"/>
          </w:tcPr>
          <w:p w14:paraId="237DBB31" w14:textId="6DAB5334" w:rsidR="00A0253E" w:rsidRDefault="00A0253E" w:rsidP="00425B61">
            <w:pPr>
              <w:snapToGrid w:val="0"/>
              <w:spacing w:line="264" w:lineRule="auto"/>
              <w:rPr>
                <w:ins w:id="51" w:author="Wei Wei1 Ling" w:date="2021-08-24T10:32:00Z"/>
                <w:rFonts w:eastAsiaTheme="minorEastAsia"/>
                <w:sz w:val="18"/>
                <w:szCs w:val="18"/>
                <w:lang w:eastAsia="zh-CN"/>
              </w:rPr>
            </w:pPr>
            <w:ins w:id="52" w:author="Wei Wei1 Ling" w:date="2021-08-24T10:37: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298303CB" w14:textId="24AED11D" w:rsidR="00A0253E" w:rsidRDefault="00A0253E" w:rsidP="00425B61">
            <w:pPr>
              <w:snapToGrid w:val="0"/>
              <w:spacing w:line="264" w:lineRule="auto"/>
              <w:rPr>
                <w:ins w:id="53" w:author="Wei Wei1 Ling" w:date="2021-08-24T10:32:00Z"/>
                <w:rFonts w:eastAsiaTheme="minorEastAsia"/>
                <w:sz w:val="18"/>
                <w:szCs w:val="18"/>
                <w:lang w:eastAsia="zh-CN"/>
              </w:rPr>
            </w:pPr>
            <w:ins w:id="5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above.</w:t>
            </w:r>
          </w:p>
        </w:tc>
      </w:tr>
      <w:tr w:rsidR="00B64CED" w14:paraId="77770390" w14:textId="77777777" w:rsidTr="00B3311A">
        <w:tc>
          <w:tcPr>
            <w:tcW w:w="1494" w:type="dxa"/>
          </w:tcPr>
          <w:p w14:paraId="638436A0" w14:textId="3A9DD011" w:rsidR="00B64CED" w:rsidRDefault="00B64CED" w:rsidP="002672F8">
            <w:pPr>
              <w:snapToGrid w:val="0"/>
              <w:spacing w:line="264" w:lineRule="auto"/>
              <w:rPr>
                <w:rFonts w:eastAsia="Malgun Gothic"/>
                <w:sz w:val="18"/>
                <w:szCs w:val="18"/>
                <w:lang w:eastAsia="ko-KR"/>
              </w:rPr>
            </w:pPr>
          </w:p>
        </w:tc>
        <w:tc>
          <w:tcPr>
            <w:tcW w:w="8144" w:type="dxa"/>
          </w:tcPr>
          <w:p w14:paraId="6230714A" w14:textId="77777777" w:rsidR="00B64CED" w:rsidRDefault="00B64CED" w:rsidP="002672F8">
            <w:pPr>
              <w:snapToGrid w:val="0"/>
              <w:spacing w:line="264" w:lineRule="auto"/>
              <w:rPr>
                <w:rFonts w:eastAsia="Malgun Gothic"/>
                <w:sz w:val="18"/>
                <w:szCs w:val="18"/>
                <w:lang w:eastAsia="ko-KR"/>
              </w:rPr>
            </w:pP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lastRenderedPageBreak/>
        <w:t xml:space="preserve">Discuss whether to support gNB indication/configuration of Rx panel/antenna related hypothesis for beam reporting option 2, and if so, down select from the following </w:t>
      </w:r>
      <w:r w:rsidRPr="00D5789B">
        <w:t>three options, by 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A55364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r w:rsidR="00CF2536">
        <w:rPr>
          <w:rFonts w:ascii="Times New Roman" w:hAnsi="Times New Roman" w:cs="Times New Roman"/>
          <w:sz w:val="20"/>
          <w:szCs w:val="20"/>
          <w:lang w:val="en-US"/>
        </w:rPr>
        <w:t>, Futurewei</w:t>
      </w:r>
    </w:p>
    <w:p w14:paraId="0F0FAAD4" w14:textId="77777777" w:rsidR="001B3D5C" w:rsidRPr="001B3D5C" w:rsidRDefault="00C339B9" w:rsidP="001B3D5C">
      <w:pPr>
        <w:rPr>
          <w:szCs w:val="20"/>
        </w:rPr>
      </w:pPr>
      <w:r w:rsidRPr="001B3D5C">
        <w:rPr>
          <w:szCs w:val="20"/>
        </w:rPr>
        <w:t xml:space="preserve">Alt-2.2: </w:t>
      </w:r>
    </w:p>
    <w:p w14:paraId="7115624A" w14:textId="120F5E11"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r w:rsidR="00CF2536">
        <w:rPr>
          <w:rFonts w:ascii="Times New Roman" w:hAnsi="Times New Roman" w:cs="Times New Roman"/>
          <w:sz w:val="20"/>
          <w:szCs w:val="20"/>
          <w:lang w:val="en-US"/>
        </w:rPr>
        <w:t xml:space="preserve"> Futurewei</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r w:rsidR="00155066">
        <w:rPr>
          <w:rFonts w:ascii="Times New Roman" w:hAnsi="Times New Roman" w:cs="Times New Roman"/>
          <w:sz w:val="20"/>
          <w:szCs w:val="20"/>
          <w:lang w:val="en-US"/>
        </w:rPr>
        <w:t>,  Ericsson</w:t>
      </w:r>
      <w:ins w:id="55" w:author="SeongWon Go" w:date="2021-08-25T11:03:00Z">
        <w:r w:rsidR="002672F8">
          <w:rPr>
            <w:rFonts w:ascii="Times New Roman" w:hAnsi="Times New Roman" w:cs="Times New Roman"/>
            <w:sz w:val="20"/>
            <w:szCs w:val="20"/>
            <w:lang w:val="en-US"/>
          </w:rPr>
          <w:t>, LGE</w:t>
        </w:r>
      </w:ins>
      <w:del w:id="56"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We support this, if it is upto UE implementation – which criteria will UE use for such decision making ?</w:t>
            </w:r>
            <w:r w:rsidR="00691AA7" w:rsidRPr="002C04D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lastRenderedPageBreak/>
              <w:t>L</w:t>
            </w:r>
            <w:r w:rsidRPr="002C04D7">
              <w:rPr>
                <w:rFonts w:eastAsiaTheme="minorEastAsia"/>
                <w:sz w:val="18"/>
                <w:szCs w:val="18"/>
                <w:lang w:eastAsia="zh-CN"/>
              </w:rPr>
              <w:t>enovo/MotM</w:t>
            </w:r>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Lenovo/MotM: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57" w:author="ZTE-Bo" w:date="2021-08-24T06:54:00Z"/>
        </w:trPr>
        <w:tc>
          <w:tcPr>
            <w:tcW w:w="1494" w:type="dxa"/>
          </w:tcPr>
          <w:p w14:paraId="3E6EE829" w14:textId="35DAA4DE" w:rsidR="009011B0" w:rsidRDefault="009011B0" w:rsidP="009011B0">
            <w:pPr>
              <w:snapToGrid w:val="0"/>
              <w:spacing w:line="264" w:lineRule="auto"/>
              <w:rPr>
                <w:ins w:id="58" w:author="ZTE-Bo" w:date="2021-08-24T06:54:00Z"/>
                <w:rFonts w:eastAsia="Malgun Gothic"/>
                <w:sz w:val="18"/>
                <w:szCs w:val="18"/>
                <w:lang w:eastAsia="ko-KR"/>
              </w:rPr>
            </w:pPr>
            <w:ins w:id="59"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60" w:author="ZTE-Bo" w:date="2021-08-24T06:54:00Z"/>
                <w:rFonts w:eastAsia="Malgun Gothic"/>
                <w:sz w:val="18"/>
                <w:szCs w:val="18"/>
                <w:lang w:eastAsia="ko-KR"/>
              </w:rPr>
            </w:pPr>
            <w:ins w:id="61"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62" w:author="Yushu Zhang" w:date="2021-08-24T09:56:00Z"/>
        </w:trPr>
        <w:tc>
          <w:tcPr>
            <w:tcW w:w="1494" w:type="dxa"/>
          </w:tcPr>
          <w:p w14:paraId="2B221EA5" w14:textId="4FC792F7" w:rsidR="004721A4" w:rsidRDefault="004721A4" w:rsidP="009011B0">
            <w:pPr>
              <w:snapToGrid w:val="0"/>
              <w:spacing w:line="264" w:lineRule="auto"/>
              <w:rPr>
                <w:ins w:id="63" w:author="Yushu Zhang" w:date="2021-08-24T09:56:00Z"/>
                <w:rFonts w:eastAsia="Malgun Gothic"/>
                <w:sz w:val="18"/>
                <w:szCs w:val="18"/>
                <w:lang w:eastAsia="ko-KR"/>
              </w:rPr>
            </w:pPr>
            <w:ins w:id="64" w:author="Yushu Zhang" w:date="2021-08-24T09:56:00Z">
              <w:r>
                <w:rPr>
                  <w:rFonts w:eastAsia="Malgun Gothic"/>
                  <w:sz w:val="18"/>
                  <w:szCs w:val="18"/>
                  <w:lang w:eastAsia="ko-KR"/>
                </w:rPr>
                <w:lastRenderedPageBreak/>
                <w:t>Apple</w:t>
              </w:r>
            </w:ins>
          </w:p>
        </w:tc>
        <w:tc>
          <w:tcPr>
            <w:tcW w:w="8144" w:type="dxa"/>
          </w:tcPr>
          <w:p w14:paraId="56FE6566" w14:textId="5737DED5" w:rsidR="004721A4" w:rsidRDefault="004721A4" w:rsidP="009011B0">
            <w:pPr>
              <w:jc w:val="both"/>
              <w:rPr>
                <w:ins w:id="65" w:author="Yushu Zhang" w:date="2021-08-24T09:56:00Z"/>
                <w:rFonts w:eastAsia="Malgun Gothic"/>
                <w:sz w:val="18"/>
                <w:szCs w:val="18"/>
                <w:lang w:eastAsia="ko-KR"/>
              </w:rPr>
            </w:pPr>
            <w:ins w:id="66" w:author="Yushu Zhang" w:date="2021-08-24T09:56:00Z">
              <w:r>
                <w:rPr>
                  <w:rFonts w:eastAsia="Malgun Gothic"/>
                  <w:sz w:val="18"/>
                  <w:szCs w:val="18"/>
                  <w:lang w:eastAsia="ko-KR"/>
                </w:rPr>
                <w:t>Although we do not think enhancement is needed, but we are fine to make the decision later</w:t>
              </w:r>
            </w:ins>
            <w:ins w:id="67" w:author="Yushu Zhang" w:date="2021-08-24T09:57:00Z">
              <w:r>
                <w:rPr>
                  <w:rFonts w:eastAsia="Malgun Gothic"/>
                  <w:sz w:val="18"/>
                  <w:szCs w:val="18"/>
                  <w:lang w:eastAsia="ko-KR"/>
                </w:rPr>
                <w:t xml:space="preserve"> as proposed</w:t>
              </w:r>
            </w:ins>
            <w:ins w:id="68" w:author="Yushu Zhang" w:date="2021-08-24T09:56:00Z">
              <w:r>
                <w:rPr>
                  <w:rFonts w:eastAsia="Malgun Gothic"/>
                  <w:sz w:val="18"/>
                  <w:szCs w:val="18"/>
                  <w:lang w:eastAsia="ko-KR"/>
                </w:rPr>
                <w:t>.</w:t>
              </w:r>
            </w:ins>
          </w:p>
        </w:tc>
      </w:tr>
      <w:tr w:rsidR="00A0253E" w14:paraId="023A23AC" w14:textId="77777777" w:rsidTr="00A11495">
        <w:trPr>
          <w:ins w:id="69" w:author="Wei Wei1 Ling" w:date="2021-08-24T10:38:00Z"/>
        </w:trPr>
        <w:tc>
          <w:tcPr>
            <w:tcW w:w="1494" w:type="dxa"/>
          </w:tcPr>
          <w:p w14:paraId="3433BB2B" w14:textId="7442EAA5" w:rsidR="00A0253E" w:rsidRDefault="00A0253E" w:rsidP="00A0253E">
            <w:pPr>
              <w:snapToGrid w:val="0"/>
              <w:spacing w:line="264" w:lineRule="auto"/>
              <w:rPr>
                <w:ins w:id="70" w:author="Wei Wei1 Ling" w:date="2021-08-24T10:38:00Z"/>
                <w:rFonts w:eastAsia="Malgun Gothic"/>
                <w:sz w:val="18"/>
                <w:szCs w:val="18"/>
                <w:lang w:eastAsia="ko-KR"/>
              </w:rPr>
            </w:pPr>
            <w:ins w:id="71" w:author="Wei Wei1 Ling" w:date="2021-08-24T10:38: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3FA04314" w14:textId="4630B7A6" w:rsidR="00A0253E" w:rsidRDefault="00A0253E" w:rsidP="00A0253E">
            <w:pPr>
              <w:jc w:val="both"/>
              <w:rPr>
                <w:ins w:id="72" w:author="Wei Wei1 Ling" w:date="2021-08-24T10:38:00Z"/>
                <w:rFonts w:eastAsia="Malgun Gothic"/>
                <w:sz w:val="18"/>
                <w:szCs w:val="18"/>
                <w:lang w:eastAsia="ko-KR"/>
              </w:rPr>
            </w:pPr>
            <w:ins w:id="73"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We are fine to down-select,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0CB36A24" w14:textId="0069B359" w:rsidR="002672F8" w:rsidRPr="002672F8" w:rsidRDefault="002672F8" w:rsidP="002672F8">
            <w:pPr>
              <w:jc w:val="both"/>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and w</w:t>
            </w:r>
            <w:r>
              <w:rPr>
                <w:rFonts w:eastAsia="Malgun Gothic" w:hint="eastAsia"/>
                <w:sz w:val="18"/>
                <w:szCs w:val="18"/>
                <w:lang w:eastAsia="ko-KR"/>
              </w:rPr>
              <w:t xml:space="preserve">e </w:t>
            </w:r>
            <w:r>
              <w:rPr>
                <w:rFonts w:eastAsia="Malgun Gothic"/>
                <w:sz w:val="18"/>
                <w:szCs w:val="18"/>
                <w:lang w:eastAsia="ko-KR"/>
              </w:rPr>
              <w:t xml:space="preserve">still don’t understand subsequent UE behavior with Alt-2.2 and 2.3. </w:t>
            </w:r>
            <w:r>
              <w:rPr>
                <w:rFonts w:eastAsia="Malgun Gothic" w:hint="eastAsia"/>
                <w:sz w:val="18"/>
                <w:szCs w:val="18"/>
                <w:lang w:eastAsia="ko-KR"/>
              </w:rPr>
              <w:t>C</w:t>
            </w:r>
            <w:r>
              <w:rPr>
                <w:rFonts w:eastAsia="Malgun Gothic"/>
                <w:sz w:val="18"/>
                <w:szCs w:val="18"/>
                <w:lang w:eastAsia="ko-KR"/>
              </w:rPr>
              <w:t>ould proponents clarify this?</w:t>
            </w:r>
          </w:p>
        </w:tc>
      </w:tr>
      <w:tr w:rsidR="00CF2536" w14:paraId="0AD9A32A" w14:textId="77777777" w:rsidTr="00CF2536">
        <w:tc>
          <w:tcPr>
            <w:tcW w:w="1494" w:type="dxa"/>
          </w:tcPr>
          <w:p w14:paraId="315C5953" w14:textId="77777777" w:rsidR="00CF2536" w:rsidRDefault="00CF2536" w:rsidP="006A573F">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3EDBA1C4" w14:textId="77777777" w:rsidR="00CF2536" w:rsidRDefault="00CF2536" w:rsidP="006A573F">
            <w:pPr>
              <w:jc w:val="both"/>
              <w:rPr>
                <w:rFonts w:eastAsia="Malgun Gothic"/>
                <w:sz w:val="18"/>
                <w:szCs w:val="18"/>
                <w:lang w:eastAsia="ko-KR"/>
              </w:rPr>
            </w:pPr>
            <w:r>
              <w:rPr>
                <w:rFonts w:eastAsia="Malgun Gothic"/>
                <w:sz w:val="18"/>
                <w:szCs w:val="18"/>
                <w:lang w:eastAsia="ko-KR"/>
              </w:rPr>
              <w:t>Fine to down select in next meeting.  We support Alt. 2-1 and Alt. 2-2.</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5399EE6B" w:rsidR="00645E2F" w:rsidRPr="00DF5163" w:rsidRDefault="00645E2F" w:rsidP="00645E2F">
      <w:pPr>
        <w:pStyle w:val="0Maintext"/>
        <w:numPr>
          <w:ilvl w:val="1"/>
          <w:numId w:val="91"/>
        </w:numPr>
        <w:rPr>
          <w:szCs w:val="20"/>
        </w:rPr>
      </w:pPr>
      <w:r w:rsidRPr="00DF5163">
        <w:rPr>
          <w:szCs w:val="20"/>
        </w:rPr>
        <w:t>Support</w:t>
      </w:r>
      <w:r w:rsidR="0046042D">
        <w:rPr>
          <w:szCs w:val="20"/>
        </w:rPr>
        <w:t xml:space="preserve"> L1-SINR</w:t>
      </w:r>
      <w:r w:rsidRPr="00DF5163">
        <w:rPr>
          <w:szCs w:val="20"/>
        </w:rPr>
        <w:t xml:space="preserve">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7C4D01C4" w:rsidR="00645E2F" w:rsidRDefault="00645E2F" w:rsidP="00645E2F">
      <w:pPr>
        <w:pStyle w:val="0Maintext"/>
        <w:numPr>
          <w:ilvl w:val="1"/>
          <w:numId w:val="91"/>
        </w:numPr>
      </w:pPr>
      <w:r w:rsidRPr="00BF6AD8">
        <w:rPr>
          <w:highlight w:val="yellow"/>
        </w:rPr>
        <w:t>Concern (</w:t>
      </w:r>
      <w:r w:rsidR="007143FC">
        <w:rPr>
          <w:highlight w:val="yellow"/>
        </w:rPr>
        <w:t>4</w:t>
      </w:r>
      <w:r w:rsidRPr="00BF6AD8">
        <w:rPr>
          <w:highlight w:val="yellow"/>
        </w:rPr>
        <w:t>)</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26D70A7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74" w:author="Runhua Chen" w:date="2021-08-24T11:34:00Z">
        <w:r w:rsidR="006B1880" w:rsidDel="005214A5">
          <w:rPr>
            <w:rFonts w:ascii="Times New Roman" w:hAnsi="Times New Roman" w:cs="Times New Roman"/>
            <w:sz w:val="20"/>
            <w:szCs w:val="20"/>
            <w:lang w:val="en-US"/>
          </w:rPr>
          <w:delText>3</w:delText>
        </w:r>
      </w:del>
      <w:ins w:id="75"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76"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6106D28D"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77" w:author="Runhua Chen" w:date="2021-08-24T11:34:00Z">
        <w:r w:rsidR="006B1880" w:rsidDel="005214A5">
          <w:rPr>
            <w:rFonts w:ascii="Times New Roman" w:hAnsi="Times New Roman" w:cs="Times New Roman"/>
            <w:sz w:val="20"/>
            <w:szCs w:val="20"/>
            <w:lang w:val="en-US"/>
          </w:rPr>
          <w:delText>6</w:delText>
        </w:r>
      </w:del>
      <w:ins w:id="78"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xml:space="preserve">, Ericsson, DOCOMO, Nokia/NSB, Lenovo/MotM, </w:t>
      </w:r>
      <w:r w:rsidR="00D22C00">
        <w:rPr>
          <w:rFonts w:ascii="Times New Roman" w:hAnsi="Times New Roman" w:cs="Times New Roman"/>
          <w:sz w:val="20"/>
          <w:szCs w:val="20"/>
          <w:lang w:val="en-US"/>
        </w:rPr>
        <w:t>Sony, Spreadtrum, ETRI</w:t>
      </w:r>
      <w:ins w:id="79"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Updated company positios</w:t>
            </w:r>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The situation remains unchanged over meetings. Suggest to decide in this meeting whethe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F91678" w14:paraId="5AFC053B" w14:textId="77777777" w:rsidTr="00F91678">
        <w:tc>
          <w:tcPr>
            <w:tcW w:w="1494" w:type="dxa"/>
          </w:tcPr>
          <w:p w14:paraId="6762EB9A" w14:textId="77777777" w:rsidR="00F91678" w:rsidRDefault="00F91678" w:rsidP="006A573F">
            <w:pPr>
              <w:snapToGrid w:val="0"/>
              <w:spacing w:line="264" w:lineRule="auto"/>
              <w:jc w:val="center"/>
              <w:rPr>
                <w:rFonts w:eastAsiaTheme="minorEastAsia"/>
                <w:sz w:val="18"/>
                <w:szCs w:val="18"/>
                <w:lang w:eastAsia="zh-CN"/>
              </w:rPr>
            </w:pPr>
            <w:r>
              <w:rPr>
                <w:rFonts w:eastAsiaTheme="minorEastAsia"/>
                <w:sz w:val="18"/>
                <w:szCs w:val="18"/>
                <w:lang w:eastAsia="zh-CN"/>
              </w:rPr>
              <w:t>Futurewei</w:t>
            </w:r>
          </w:p>
        </w:tc>
        <w:tc>
          <w:tcPr>
            <w:tcW w:w="8144" w:type="dxa"/>
          </w:tcPr>
          <w:p w14:paraId="58F570FA" w14:textId="77777777" w:rsidR="00F91678" w:rsidRDefault="00F91678" w:rsidP="006A573F">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F91678">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We still see the usecase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At least option 3 has different usecase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Lenovo/MotM,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742427"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lastRenderedPageBreak/>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lastRenderedPageBreak/>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4D8780A6" w:rsidR="00E672C9" w:rsidRPr="00E672C9" w:rsidRDefault="00E672C9" w:rsidP="003D6044">
      <w:pPr>
        <w:pStyle w:val="ListParagraph"/>
        <w:numPr>
          <w:ilvl w:val="1"/>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(21)</w:t>
      </w:r>
      <w:r>
        <w:rPr>
          <w:rFonts w:ascii="Times New Roman" w:hAnsi="Times New Roman" w:cs="Times New Roman"/>
          <w:sz w:val="20"/>
          <w:szCs w:val="20"/>
          <w:lang w:val="en-US"/>
        </w:rPr>
        <w:t xml:space="preserve">: CATT, Qualcomm, Apple, NEC, MTK, FGI/APT, Xiaomi, DOCOMO, LGE, ZTE, Convida, </w:t>
      </w:r>
      <w:r w:rsidR="004F43A6">
        <w:rPr>
          <w:rFonts w:ascii="Times New Roman" w:hAnsi="Times New Roman" w:cs="Times New Roman"/>
          <w:sz w:val="20"/>
          <w:szCs w:val="20"/>
          <w:lang w:val="en-US"/>
        </w:rPr>
        <w:t xml:space="preserve">Spreadtrum,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HiSilicon,</w:t>
      </w:r>
      <w:r w:rsidR="00B64CED">
        <w:rPr>
          <w:rFonts w:ascii="Times New Roman" w:hAnsi="Times New Roman" w:cs="Times New Roman"/>
          <w:sz w:val="20"/>
          <w:szCs w:val="20"/>
          <w:lang w:val="en-US"/>
        </w:rPr>
        <w:t xml:space="preserve"> Nokia/NSB</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sidR="005467CA">
        <w:rPr>
          <w:rFonts w:ascii="Times New Roman" w:hAnsi="Times New Roman" w:cs="Times New Roman"/>
          <w:sz w:val="20"/>
          <w:szCs w:val="20"/>
          <w:lang w:val="en-US"/>
        </w:rPr>
        <w:t>vivo, CMCC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625F453B" w:rsidR="00E672C9" w:rsidRPr="00E672C9" w:rsidRDefault="00E672C9" w:rsidP="003D6044">
      <w:pPr>
        <w:pStyle w:val="ListParagraph"/>
        <w:numPr>
          <w:ilvl w:val="1"/>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w:t>
      </w:r>
      <w:r>
        <w:rPr>
          <w:rFonts w:ascii="Times New Roman" w:hAnsi="Times New Roman" w:cs="Times New Roman"/>
          <w:sz w:val="20"/>
          <w:szCs w:val="20"/>
          <w:lang w:val="en-US"/>
        </w:rPr>
        <w: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6DA5B658"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w:t>
            </w:r>
            <w:r w:rsidR="00B64CED">
              <w:rPr>
                <w:rFonts w:eastAsia="Malgun Gothic"/>
                <w:sz w:val="18"/>
                <w:szCs w:val="18"/>
                <w:lang w:eastAsia="ko-KR"/>
              </w:rPr>
              <w:pgNum/>
            </w:r>
            <w:r w:rsidR="00B64CED">
              <w:rPr>
                <w:rFonts w:eastAsia="Malgun Gothic"/>
                <w:sz w:val="18"/>
                <w:szCs w:val="18"/>
                <w:lang w:eastAsia="ko-KR"/>
              </w:rPr>
              <w:t>ailure</w:t>
            </w:r>
            <w:r w:rsidR="00B64CED">
              <w:rPr>
                <w:rFonts w:eastAsia="Malgun Gothic"/>
                <w:sz w:val="18"/>
                <w:szCs w:val="18"/>
                <w:lang w:eastAsia="ko-KR"/>
              </w:rPr>
              <w:pgNum/>
            </w:r>
            <w:r w:rsidR="00B64CED">
              <w:rPr>
                <w:rFonts w:eastAsia="Malgun Gothic"/>
                <w:sz w:val="18"/>
                <w:szCs w:val="18"/>
                <w:lang w:eastAsia="ko-KR"/>
              </w:rPr>
              <w:t>l</w:t>
            </w:r>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D4C3D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r w:rsidR="00B64CED">
              <w:rPr>
                <w:rFonts w:eastAsiaTheme="minorEastAsia"/>
                <w:sz w:val="18"/>
                <w:szCs w:val="18"/>
                <w:lang w:eastAsia="zh-CN"/>
              </w:rPr>
              <w:pgNum/>
            </w:r>
            <w:r w:rsidR="00B64CED">
              <w:rPr>
                <w:rFonts w:eastAsiaTheme="minorEastAsia"/>
                <w:sz w:val="18"/>
                <w:szCs w:val="18"/>
                <w:lang w:eastAsia="zh-CN"/>
              </w:rPr>
              <w:t>ailure</w:t>
            </w:r>
            <w:r w:rsidR="00B64CED">
              <w:rPr>
                <w:rFonts w:eastAsiaTheme="minorEastAsia"/>
                <w:sz w:val="18"/>
                <w:szCs w:val="18"/>
                <w:lang w:eastAsia="zh-CN"/>
              </w:rPr>
              <w:pgNum/>
            </w:r>
            <w:r w:rsidR="00B64CED">
              <w:rPr>
                <w:rFonts w:eastAsiaTheme="minorEastAsia"/>
                <w:sz w:val="18"/>
                <w:szCs w:val="18"/>
                <w:lang w:eastAsia="zh-CN"/>
              </w:rPr>
              <w:t>ly</w:t>
            </w:r>
            <w:r>
              <w:rPr>
                <w:rFonts w:eastAsiaTheme="minorEastAsia"/>
                <w:sz w:val="18"/>
                <w:szCs w:val="18"/>
                <w:lang w:eastAsia="zh-CN"/>
              </w:rPr>
              <w:t xml:space="preserve">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0CD685DD"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w:t>
            </w:r>
            <w:r w:rsidR="00B64CED">
              <w:rPr>
                <w:rFonts w:eastAsiaTheme="minorEastAsia"/>
                <w:sz w:val="18"/>
                <w:szCs w:val="18"/>
                <w:lang w:eastAsia="zh-CN"/>
              </w:rPr>
              <w:pgNum/>
            </w:r>
            <w:r w:rsidR="00B64CED">
              <w:rPr>
                <w:rFonts w:eastAsiaTheme="minorEastAsia"/>
                <w:sz w:val="18"/>
                <w:szCs w:val="18"/>
                <w:lang w:eastAsia="zh-CN"/>
              </w:rPr>
              <w:t>ailure</w:t>
            </w:r>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 xml:space="preserve">is good to clarify the definition of simultaneous configuration of cell-specific and TRP-specific BFR in the same CC/BWP. According to the offline definition, we prefer not to support configuration of cell-specific and </w:t>
            </w:r>
            <w:r w:rsidRPr="00440A6B">
              <w:rPr>
                <w:rFonts w:eastAsiaTheme="minorEastAsia"/>
                <w:sz w:val="18"/>
                <w:szCs w:val="18"/>
                <w:lang w:eastAsia="zh-CN"/>
              </w:rPr>
              <w:lastRenderedPageBreak/>
              <w:t>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 Just for clarification: the cell-specific BFR is the legacy BFR procedures? SpCell in R15 and S</w:t>
            </w:r>
            <w:r w:rsidR="00F27AEE" w:rsidRPr="00440A6B">
              <w:rPr>
                <w:rFonts w:eastAsiaTheme="minorEastAsia"/>
                <w:sz w:val="18"/>
                <w:szCs w:val="18"/>
                <w:lang w:eastAsia="zh-CN"/>
              </w:rPr>
              <w:t>c</w:t>
            </w:r>
            <w:r w:rsidRPr="00440A6B">
              <w:rPr>
                <w:rFonts w:eastAsiaTheme="minorEastAsia"/>
                <w:sz w:val="18"/>
                <w:szCs w:val="18"/>
                <w:lang w:eastAsia="zh-CN"/>
              </w:rPr>
              <w:t xml:space="preserve">ell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Support Alt-2 for both Scell and Spcell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ACA1E19"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We support Alt-2 for both S</w:t>
            </w:r>
            <w:r w:rsidR="00B64CED" w:rsidRPr="00440A6B">
              <w:rPr>
                <w:rFonts w:eastAsia="PMingLiU"/>
                <w:sz w:val="18"/>
                <w:szCs w:val="18"/>
                <w:lang w:eastAsia="zh-TW"/>
              </w:rPr>
              <w:t>c</w:t>
            </w:r>
            <w:r w:rsidRPr="00440A6B">
              <w:rPr>
                <w:rFonts w:eastAsia="PMingLiU"/>
                <w:sz w:val="18"/>
                <w:szCs w:val="18"/>
                <w:lang w:eastAsia="zh-TW"/>
              </w:rPr>
              <w:t xml:space="preserve">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5EC78961" w14:textId="6FDA4DC7"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or issue 2, we support Alt-2 for both S</w:t>
            </w:r>
            <w:r w:rsidR="00B64CED" w:rsidRPr="00440A6B">
              <w:rPr>
                <w:rFonts w:eastAsiaTheme="minorEastAsia"/>
                <w:sz w:val="18"/>
                <w:szCs w:val="18"/>
                <w:lang w:eastAsia="zh-CN"/>
              </w:rPr>
              <w:t>c</w:t>
            </w:r>
            <w:r w:rsidRPr="00440A6B">
              <w:rPr>
                <w:rFonts w:eastAsiaTheme="minorEastAsia"/>
                <w:sz w:val="18"/>
                <w:szCs w:val="18"/>
                <w:lang w:eastAsia="zh-CN"/>
              </w:rPr>
              <w:t xml:space="preserve">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438FCAAD"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support Alt 2 for both S</w:t>
            </w:r>
            <w:r w:rsidR="00B64CED" w:rsidRPr="00440A6B">
              <w:rPr>
                <w:rFonts w:eastAsiaTheme="minorEastAsia"/>
                <w:sz w:val="18"/>
                <w:szCs w:val="18"/>
                <w:lang w:eastAsia="zh-CN"/>
              </w:rPr>
              <w:t>c</w:t>
            </w:r>
            <w:r w:rsidRPr="00440A6B">
              <w:rPr>
                <w:rFonts w:eastAsiaTheme="minorEastAsia"/>
                <w:sz w:val="18"/>
                <w:szCs w:val="18"/>
                <w:lang w:eastAsia="zh-CN"/>
              </w:rPr>
              <w:t xml:space="preserve">ell and SpCell. </w:t>
            </w:r>
          </w:p>
        </w:tc>
      </w:tr>
      <w:tr w:rsidR="00191533" w:rsidRPr="00440A6B" w14:paraId="36E11D71" w14:textId="77777777" w:rsidTr="00C22B03">
        <w:tc>
          <w:tcPr>
            <w:tcW w:w="1494" w:type="dxa"/>
          </w:tcPr>
          <w:p w14:paraId="467074DF" w14:textId="240D5516" w:rsidR="00191533" w:rsidRPr="00440A6B" w:rsidRDefault="00B64CED" w:rsidP="00191533">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191533"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/FGI/APT/Lenovo/MotM/Xiaomi/vivo.</w:t>
            </w:r>
          </w:p>
          <w:p w14:paraId="5BC60D81" w14:textId="62545E01"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w:t>
            </w:r>
            <w:r w:rsidR="00B64CED" w:rsidRPr="00440A6B">
              <w:rPr>
                <w:rFonts w:eastAsiaTheme="minorEastAsia"/>
                <w:sz w:val="18"/>
                <w:szCs w:val="18"/>
                <w:lang w:eastAsia="zh-CN"/>
              </w:rPr>
              <w:t>c</w:t>
            </w:r>
            <w:r w:rsidRPr="00440A6B">
              <w:rPr>
                <w:rFonts w:eastAsiaTheme="minorEastAsia"/>
                <w:sz w:val="18"/>
                <w:szCs w:val="18"/>
                <w:lang w:eastAsia="zh-CN"/>
              </w:rPr>
              <w:t>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7E3D55DE"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w:t>
            </w:r>
            <w:r w:rsidR="00B64CED" w:rsidRPr="00440A6B">
              <w:rPr>
                <w:rFonts w:eastAsiaTheme="minorEastAsia"/>
                <w:sz w:val="18"/>
                <w:szCs w:val="18"/>
                <w:lang w:eastAsia="zh-CN"/>
              </w:rPr>
              <w:t>c</w:t>
            </w:r>
            <w:r w:rsidRPr="00440A6B">
              <w:rPr>
                <w:rFonts w:eastAsiaTheme="minorEastAsia"/>
                <w:sz w:val="18"/>
                <w:szCs w:val="18"/>
                <w:lang w:eastAsia="zh-CN"/>
              </w:rPr>
              <w:t>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Based on majority company views, adeed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28D7BB23"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This discussion is confusing. First of all, R15/16 BFR is not the same as RACH-based fallback: Rel-16 specifies S</w:t>
            </w:r>
            <w:r w:rsidR="00B64CED" w:rsidRPr="00440A6B">
              <w:rPr>
                <w:rFonts w:eastAsiaTheme="minorEastAsia"/>
                <w:sz w:val="18"/>
                <w:szCs w:val="18"/>
                <w:lang w:eastAsia="zh-CN"/>
              </w:rPr>
              <w:t>c</w:t>
            </w:r>
            <w:r w:rsidRPr="00440A6B">
              <w:rPr>
                <w:rFonts w:eastAsiaTheme="minorEastAsia"/>
                <w:sz w:val="18"/>
                <w:szCs w:val="18"/>
                <w:lang w:eastAsia="zh-CN"/>
              </w:rPr>
              <w:t xml:space="preserve">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76B0BE10" w:rsidR="006133D6" w:rsidRPr="00440A6B" w:rsidRDefault="00B64CED"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V</w:t>
            </w:r>
            <w:r w:rsidR="006133D6"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enovo/MotM</w:t>
            </w:r>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80" w:author="ZTE-Bo" w:date="2021-08-24T06:56:00Z"/>
        </w:trPr>
        <w:tc>
          <w:tcPr>
            <w:tcW w:w="1494" w:type="dxa"/>
          </w:tcPr>
          <w:p w14:paraId="77C85368" w14:textId="3A2B1585" w:rsidR="009011B0" w:rsidRDefault="009011B0" w:rsidP="009011B0">
            <w:pPr>
              <w:snapToGrid w:val="0"/>
              <w:spacing w:line="264" w:lineRule="auto"/>
              <w:rPr>
                <w:ins w:id="81" w:author="ZTE-Bo" w:date="2021-08-24T06:56:00Z"/>
                <w:rFonts w:eastAsiaTheme="minorEastAsia"/>
                <w:sz w:val="18"/>
                <w:lang w:eastAsia="zh-CN"/>
              </w:rPr>
            </w:pPr>
            <w:ins w:id="82"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83" w:author="ZTE-Bo" w:date="2021-08-24T06:56:00Z"/>
                <w:rFonts w:eastAsiaTheme="minorEastAsia"/>
                <w:sz w:val="18"/>
                <w:lang w:eastAsia="zh-CN"/>
              </w:rPr>
            </w:pPr>
            <w:ins w:id="8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85" w:author="Li Guo" w:date="2021-08-23T20:38:00Z"/>
        </w:trPr>
        <w:tc>
          <w:tcPr>
            <w:tcW w:w="1494" w:type="dxa"/>
          </w:tcPr>
          <w:p w14:paraId="313F7840" w14:textId="6568317E" w:rsidR="00C27AFE" w:rsidRPr="0051474A" w:rsidRDefault="00C27AFE" w:rsidP="009011B0">
            <w:pPr>
              <w:snapToGrid w:val="0"/>
              <w:spacing w:line="264" w:lineRule="auto"/>
              <w:rPr>
                <w:ins w:id="86" w:author="Li Guo" w:date="2021-08-23T20:38:00Z"/>
                <w:rFonts w:eastAsiaTheme="minorEastAsia"/>
                <w:sz w:val="18"/>
                <w:szCs w:val="18"/>
                <w:lang w:eastAsia="zh-CN"/>
              </w:rPr>
            </w:pPr>
            <w:ins w:id="8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88" w:author="Li Guo" w:date="2021-08-23T20:40:00Z"/>
                <w:rFonts w:eastAsiaTheme="minorEastAsia"/>
                <w:sz w:val="18"/>
                <w:szCs w:val="18"/>
                <w:lang w:eastAsia="zh-CN"/>
              </w:rPr>
            </w:pPr>
            <w:ins w:id="89" w:author="Li Guo" w:date="2021-08-23T20:39:00Z">
              <w:r>
                <w:rPr>
                  <w:rFonts w:eastAsiaTheme="minorEastAsia"/>
                  <w:sz w:val="18"/>
                  <w:szCs w:val="18"/>
                  <w:lang w:eastAsia="zh-CN"/>
                </w:rPr>
                <w:t xml:space="preserve">If the proposal is </w:t>
              </w:r>
            </w:ins>
            <w:ins w:id="90" w:author="Li Guo" w:date="2021-08-23T20:41:00Z">
              <w:r>
                <w:rPr>
                  <w:rFonts w:eastAsiaTheme="minorEastAsia"/>
                  <w:sz w:val="18"/>
                  <w:szCs w:val="18"/>
                  <w:lang w:eastAsia="zh-CN"/>
                </w:rPr>
                <w:t xml:space="preserve">only </w:t>
              </w:r>
            </w:ins>
            <w:ins w:id="91" w:author="Li Guo" w:date="2021-08-23T20:39:00Z">
              <w:r>
                <w:rPr>
                  <w:rFonts w:eastAsiaTheme="minorEastAsia"/>
                  <w:sz w:val="18"/>
                  <w:szCs w:val="18"/>
                  <w:lang w:eastAsia="zh-CN"/>
                </w:rPr>
                <w:t xml:space="preserve">about the number of </w:t>
              </w:r>
            </w:ins>
            <w:ins w:id="92"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93" w:author="Runhua Chen" w:date="2021-08-24T11:40:00Z"/>
                <w:rFonts w:eastAsiaTheme="minorEastAsia"/>
                <w:sz w:val="18"/>
                <w:szCs w:val="18"/>
                <w:lang w:eastAsia="zh-CN"/>
              </w:rPr>
            </w:pPr>
            <w:ins w:id="94"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95"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96" w:author="Runhua Chen" w:date="2021-08-24T11:41:00Z"/>
                <w:rFonts w:eastAsiaTheme="minorEastAsia"/>
                <w:sz w:val="18"/>
                <w:szCs w:val="18"/>
                <w:lang w:eastAsia="zh-CN"/>
              </w:rPr>
            </w:pPr>
            <w:ins w:id="97" w:author="Runhua Chen" w:date="2021-08-24T11:40:00Z">
              <w:r>
                <w:rPr>
                  <w:rFonts w:eastAsiaTheme="minorEastAsia"/>
                  <w:sz w:val="18"/>
                  <w:szCs w:val="18"/>
                  <w:lang w:eastAsia="zh-CN"/>
                </w:rPr>
                <w:t xml:space="preserve">[Mod]: </w:t>
              </w:r>
            </w:ins>
            <w:ins w:id="98" w:author="Runhua Chen" w:date="2021-08-24T11:41:00Z">
              <w:r>
                <w:rPr>
                  <w:rFonts w:eastAsiaTheme="minorEastAsia"/>
                  <w:sz w:val="18"/>
                  <w:szCs w:val="18"/>
                  <w:lang w:eastAsia="zh-CN"/>
                </w:rPr>
                <w:t xml:space="preserve">Thanks for the question. </w:t>
              </w:r>
            </w:ins>
            <w:ins w:id="99" w:author="Runhua Chen" w:date="2021-08-24T11:43:00Z">
              <w:r>
                <w:rPr>
                  <w:rFonts w:eastAsiaTheme="minorEastAsia"/>
                  <w:sz w:val="18"/>
                  <w:szCs w:val="18"/>
                  <w:lang w:eastAsia="zh-CN"/>
                </w:rPr>
                <w:t xml:space="preserve">Yes the proposal is solely about the number of BFD-RS sets that a UE shall expect to be configured in a CC. As for the title, it is </w:t>
              </w:r>
            </w:ins>
            <w:ins w:id="100" w:author="Runhua Chen" w:date="2021-08-24T11:44:00Z">
              <w:r>
                <w:rPr>
                  <w:rFonts w:eastAsiaTheme="minorEastAsia"/>
                  <w:sz w:val="18"/>
                  <w:szCs w:val="18"/>
                  <w:lang w:eastAsia="zh-CN"/>
                </w:rPr>
                <w:t>irrelevant</w:t>
              </w:r>
            </w:ins>
            <w:ins w:id="101" w:author="Runhua Chen" w:date="2021-08-24T11:43:00Z">
              <w:r>
                <w:rPr>
                  <w:rFonts w:eastAsiaTheme="minorEastAsia"/>
                  <w:sz w:val="18"/>
                  <w:szCs w:val="18"/>
                  <w:lang w:eastAsia="zh-CN"/>
                </w:rPr>
                <w:t xml:space="preserve"> </w:t>
              </w:r>
            </w:ins>
            <w:ins w:id="102" w:author="Runhua Chen" w:date="2021-08-24T11:45:00Z">
              <w:r>
                <w:rPr>
                  <w:rFonts w:eastAsiaTheme="minorEastAsia"/>
                  <w:sz w:val="18"/>
                  <w:szCs w:val="18"/>
                  <w:lang w:eastAsia="zh-CN"/>
                </w:rPr>
                <w:t>in my understanding – the only thing matters is the words in the conclusion/agreements.</w:t>
              </w:r>
            </w:ins>
            <w:ins w:id="103" w:author="Runhua Chen" w:date="2021-08-24T11:47:00Z">
              <w:r>
                <w:rPr>
                  <w:rFonts w:eastAsiaTheme="minorEastAsia"/>
                  <w:sz w:val="18"/>
                  <w:szCs w:val="18"/>
                  <w:lang w:eastAsia="zh-CN"/>
                </w:rPr>
                <w:t xml:space="preserve"> If you prefer I can leave the title blank </w:t>
              </w:r>
              <w:r w:rsidRPr="004E140C">
                <w:rPr>
                  <w:rFonts w:eastAsiaTheme="minorEastAsia"/>
                  <w:sz w:val="18"/>
                  <w:szCs w:val="18"/>
                  <w:lang w:eastAsia="zh-CN"/>
                </w:rPr>
                <w:sym w:font="Wingdings" w:char="F04A"/>
              </w:r>
            </w:ins>
            <w:ins w:id="104"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05" w:author="Li Guo" w:date="2021-08-23T20:38:00Z"/>
                <w:rFonts w:eastAsiaTheme="minorEastAsia"/>
                <w:sz w:val="18"/>
                <w:szCs w:val="18"/>
                <w:lang w:eastAsia="zh-CN"/>
              </w:rPr>
            </w:pPr>
          </w:p>
        </w:tc>
      </w:tr>
      <w:tr w:rsidR="004721A4" w14:paraId="3B409432" w14:textId="77777777" w:rsidTr="004F7A0C">
        <w:trPr>
          <w:ins w:id="106" w:author="Yushu Zhang" w:date="2021-08-24T10:00:00Z"/>
        </w:trPr>
        <w:tc>
          <w:tcPr>
            <w:tcW w:w="1494" w:type="dxa"/>
          </w:tcPr>
          <w:p w14:paraId="2C5C7BB3" w14:textId="05C8E856" w:rsidR="004721A4" w:rsidRDefault="004721A4" w:rsidP="009011B0">
            <w:pPr>
              <w:snapToGrid w:val="0"/>
              <w:spacing w:line="264" w:lineRule="auto"/>
              <w:rPr>
                <w:ins w:id="107" w:author="Yushu Zhang" w:date="2021-08-24T10:00:00Z"/>
                <w:rFonts w:eastAsiaTheme="minorEastAsia"/>
                <w:sz w:val="18"/>
                <w:szCs w:val="18"/>
                <w:lang w:eastAsia="zh-CN"/>
              </w:rPr>
            </w:pPr>
            <w:ins w:id="108"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09" w:author="Yushu Zhang" w:date="2021-08-24T10:00:00Z"/>
                <w:rFonts w:eastAsiaTheme="minorEastAsia"/>
                <w:sz w:val="18"/>
                <w:szCs w:val="18"/>
                <w:lang w:eastAsia="zh-CN"/>
              </w:rPr>
            </w:pPr>
            <w:ins w:id="110"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11" w:author="Yushu Zhang" w:date="2021-08-24T10:01:00Z">
              <w:r>
                <w:rPr>
                  <w:rFonts w:eastAsiaTheme="minorEastAsia"/>
                  <w:sz w:val="18"/>
                  <w:szCs w:val="18"/>
                  <w:lang w:eastAsia="zh-CN"/>
                </w:rPr>
                <w:t>introduce UE capability like V</w:t>
              </w:r>
            </w:ins>
            <w:ins w:id="112"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lastRenderedPageBreak/>
              <w:t xml:space="preserve">Support a UE feature on the maximum number of BFD-RS sets </w:t>
            </w:r>
            <w:del w:id="113" w:author="Yushu Zhang" w:date="2021-08-24T10:01:00Z">
              <w:r w:rsidRPr="00E672C9" w:rsidDel="004721A4">
                <w:rPr>
                  <w:rFonts w:ascii="Times New Roman" w:hAnsi="Times New Roman" w:cs="Times New Roman"/>
                  <w:sz w:val="20"/>
                  <w:szCs w:val="20"/>
                </w:rPr>
                <w:delText>in each DL CC/BWP</w:delText>
              </w:r>
            </w:del>
            <w:ins w:id="114" w:author="Yushu Zhang" w:date="2021-08-24T10:01:00Z">
              <w:r>
                <w:rPr>
                  <w:rFonts w:ascii="Times New Roman" w:hAnsi="Times New Roman" w:cs="Times New Roman"/>
                  <w:sz w:val="20"/>
                  <w:szCs w:val="20"/>
                </w:rPr>
                <w:t>across CCs</w:t>
              </w:r>
            </w:ins>
            <w:del w:id="115"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16" w:author="Runhua Chen" w:date="2021-08-24T11:46:00Z"/>
                <w:rFonts w:eastAsiaTheme="minorEastAsia"/>
                <w:sz w:val="18"/>
                <w:szCs w:val="18"/>
                <w:lang w:eastAsia="zh-CN"/>
              </w:rPr>
            </w:pPr>
            <w:ins w:id="117" w:author="Runhua Chen" w:date="2021-08-24T11:46:00Z">
              <w:r>
                <w:rPr>
                  <w:rFonts w:eastAsiaTheme="minorEastAsia"/>
                  <w:sz w:val="18"/>
                  <w:szCs w:val="18"/>
                  <w:lang w:eastAsia="zh-CN"/>
                </w:rPr>
                <w:t xml:space="preserve">[mod]: I think this is one more step further, which we can discuss later. For now we need to check if Option B is agreeable. </w:t>
              </w:r>
            </w:ins>
          </w:p>
          <w:p w14:paraId="7302533F" w14:textId="06C3B07D" w:rsidR="004E140C" w:rsidRPr="004E140C" w:rsidRDefault="004E140C" w:rsidP="009011B0">
            <w:pPr>
              <w:snapToGrid w:val="0"/>
              <w:spacing w:line="264" w:lineRule="auto"/>
              <w:rPr>
                <w:ins w:id="118"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27E026AF" w:rsidR="00A303DA" w:rsidRPr="00A303DA" w:rsidRDefault="00B64CED"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19" w:author="Xi Zhang" w:date="2021-08-24T14:17:00Z"/>
        </w:trPr>
        <w:tc>
          <w:tcPr>
            <w:tcW w:w="1494" w:type="dxa"/>
          </w:tcPr>
          <w:p w14:paraId="0353CCFE" w14:textId="3B0D21A7" w:rsidR="00FC71CF" w:rsidRDefault="00FC71CF" w:rsidP="00FC71CF">
            <w:pPr>
              <w:snapToGrid w:val="0"/>
              <w:spacing w:line="264" w:lineRule="auto"/>
              <w:rPr>
                <w:ins w:id="120" w:author="Xi Zhang" w:date="2021-08-24T14:17:00Z"/>
                <w:rFonts w:eastAsiaTheme="minorEastAsia"/>
                <w:sz w:val="18"/>
                <w:szCs w:val="18"/>
                <w:lang w:eastAsia="zh-CN"/>
              </w:rPr>
            </w:pPr>
            <w:ins w:id="121" w:author="Xi Zhang" w:date="2021-08-24T14:17:00Z">
              <w:r>
                <w:rPr>
                  <w:rFonts w:eastAsiaTheme="minorEastAsia" w:hint="eastAsia"/>
                  <w:sz w:val="18"/>
                  <w:szCs w:val="18"/>
                  <w:lang w:eastAsia="zh-CN"/>
                </w:rPr>
                <w:t>Hua</w:t>
              </w:r>
              <w:r>
                <w:rPr>
                  <w:rFonts w:eastAsiaTheme="minorEastAsia"/>
                  <w:sz w:val="18"/>
                  <w:szCs w:val="18"/>
                  <w:lang w:eastAsia="zh-CN"/>
                </w:rPr>
                <w:t>wei, HiSilicon</w:t>
              </w:r>
            </w:ins>
          </w:p>
        </w:tc>
        <w:tc>
          <w:tcPr>
            <w:tcW w:w="8144" w:type="dxa"/>
          </w:tcPr>
          <w:p w14:paraId="40EBCBBE" w14:textId="77777777" w:rsidR="00FC71CF" w:rsidRDefault="00FC71CF" w:rsidP="00FC71CF">
            <w:pPr>
              <w:snapToGrid w:val="0"/>
              <w:spacing w:line="264" w:lineRule="auto"/>
              <w:rPr>
                <w:ins w:id="122" w:author="Xi Zhang" w:date="2021-08-24T14:17:00Z"/>
                <w:rFonts w:eastAsiaTheme="minorEastAsia"/>
                <w:sz w:val="18"/>
                <w:szCs w:val="18"/>
                <w:lang w:eastAsia="zh-CN"/>
              </w:rPr>
            </w:pPr>
            <w:ins w:id="123" w:author="Xi Zhang" w:date="2021-08-24T14:17:00Z">
              <w:r>
                <w:rPr>
                  <w:rFonts w:eastAsiaTheme="minorEastAsia"/>
                  <w:sz w:val="18"/>
                  <w:szCs w:val="18"/>
                  <w:lang w:eastAsia="zh-CN"/>
                </w:rPr>
                <w:t>Support offline proposal Version A</w:t>
              </w:r>
            </w:ins>
          </w:p>
        </w:tc>
      </w:tr>
      <w:tr w:rsidR="00B64CED" w14:paraId="4F923ED0" w14:textId="77777777" w:rsidTr="00FC71CF">
        <w:tc>
          <w:tcPr>
            <w:tcW w:w="1494" w:type="dxa"/>
          </w:tcPr>
          <w:p w14:paraId="164A126A" w14:textId="69B03188"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2B11C2A" w14:textId="3BDFFC7D"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742427" w14:paraId="19808431" w14:textId="77777777" w:rsidTr="00FC71CF">
        <w:tc>
          <w:tcPr>
            <w:tcW w:w="1494" w:type="dxa"/>
          </w:tcPr>
          <w:p w14:paraId="413A8EEF" w14:textId="18CC743E"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E8A44DB" w14:textId="17F1236A"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B. It is somewhat unclear what option A means considering implicit configuration. Or is it limited to explicit configuration? On the other hand, option B seems to cover all configuration options. We note however that BFD-RS sets do not exist in R15/16, so how would that be covered (for either A or B)?</w:t>
            </w:r>
          </w:p>
        </w:tc>
      </w:tr>
      <w:tr w:rsidR="009A404F" w14:paraId="419DAEA5" w14:textId="77777777" w:rsidTr="009A404F">
        <w:tc>
          <w:tcPr>
            <w:tcW w:w="1494" w:type="dxa"/>
          </w:tcPr>
          <w:p w14:paraId="587AAFD6" w14:textId="77777777" w:rsidR="009A404F" w:rsidRDefault="009A404F" w:rsidP="006A573F">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5B87CEE" w14:textId="77777777" w:rsidR="009A404F" w:rsidRDefault="009A404F" w:rsidP="006A573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53815" w14:paraId="6EC87D4F" w14:textId="77777777" w:rsidTr="009A404F">
        <w:tc>
          <w:tcPr>
            <w:tcW w:w="1494" w:type="dxa"/>
          </w:tcPr>
          <w:p w14:paraId="66B6E988" w14:textId="7765BCB9" w:rsidR="00E53815" w:rsidRPr="00E53815" w:rsidRDefault="00E53815" w:rsidP="006A573F">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229F5D4" w14:textId="4A5DA248" w:rsidR="00E53815" w:rsidRPr="00E53815" w:rsidRDefault="00E53815" w:rsidP="006A573F">
            <w:pPr>
              <w:snapToGrid w:val="0"/>
              <w:spacing w:line="264" w:lineRule="auto"/>
              <w:rPr>
                <w:rFonts w:eastAsia="PMingLiU"/>
                <w:sz w:val="18"/>
                <w:szCs w:val="18"/>
                <w:lang w:eastAsia="zh-TW"/>
              </w:rPr>
            </w:pPr>
            <w:r>
              <w:rPr>
                <w:rFonts w:eastAsia="PMingLiU"/>
                <w:sz w:val="18"/>
                <w:szCs w:val="18"/>
                <w:lang w:eastAsia="zh-TW"/>
              </w:rPr>
              <w:t>Support offline proposal (version A)</w:t>
            </w:r>
          </w:p>
        </w:tc>
      </w:tr>
      <w:tr w:rsidR="00116CE1" w14:paraId="02376E06" w14:textId="77777777" w:rsidTr="009A404F">
        <w:tc>
          <w:tcPr>
            <w:tcW w:w="1494" w:type="dxa"/>
          </w:tcPr>
          <w:p w14:paraId="50533AC3" w14:textId="26325328" w:rsidR="00116CE1" w:rsidRDefault="00116CE1" w:rsidP="006A573F">
            <w:pPr>
              <w:snapToGrid w:val="0"/>
              <w:spacing w:line="264" w:lineRule="auto"/>
              <w:rPr>
                <w:rFonts w:eastAsia="PMingLiU" w:hint="eastAsia"/>
                <w:sz w:val="18"/>
                <w:szCs w:val="18"/>
                <w:lang w:eastAsia="zh-TW"/>
              </w:rPr>
            </w:pPr>
            <w:r>
              <w:rPr>
                <w:rFonts w:eastAsia="PMingLiU"/>
                <w:sz w:val="18"/>
                <w:szCs w:val="18"/>
                <w:lang w:eastAsia="zh-TW"/>
              </w:rPr>
              <w:t>Samsung</w:t>
            </w:r>
          </w:p>
        </w:tc>
        <w:tc>
          <w:tcPr>
            <w:tcW w:w="8144" w:type="dxa"/>
          </w:tcPr>
          <w:p w14:paraId="24022AFA" w14:textId="0221953B" w:rsidR="00116CE1" w:rsidRDefault="00116CE1" w:rsidP="006A573F">
            <w:pPr>
              <w:snapToGrid w:val="0"/>
              <w:spacing w:line="264" w:lineRule="auto"/>
              <w:rPr>
                <w:rFonts w:eastAsia="PMingLiU"/>
                <w:sz w:val="18"/>
                <w:szCs w:val="18"/>
                <w:lang w:eastAsia="zh-TW"/>
              </w:rPr>
            </w:pPr>
            <w:r>
              <w:rPr>
                <w:rFonts w:eastAsia="PMingLiU"/>
                <w:sz w:val="18"/>
                <w:szCs w:val="18"/>
                <w:lang w:eastAsia="zh-TW"/>
              </w:rPr>
              <w:t>We support version A</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r w:rsidR="00AE275D" w:rsidRPr="000C09D3">
        <w:rPr>
          <w:szCs w:val="20"/>
          <w:lang w:val="fr-FR"/>
        </w:rPr>
        <w:t>resources</w:t>
      </w:r>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24" w:author="Runhua Chen" w:date="2021-08-24T11:57:00Z"/>
          <w:szCs w:val="20"/>
          <w:lang w:val="fr-FR"/>
        </w:rPr>
      </w:pPr>
      <w:del w:id="125"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3DB77AC8" w:rsidR="006D6E22" w:rsidRDefault="00252E9B" w:rsidP="00146AB4">
      <w:pPr>
        <w:snapToGrid w:val="0"/>
        <w:jc w:val="both"/>
        <w:rPr>
          <w:szCs w:val="20"/>
          <w:lang w:val="en-GB"/>
        </w:rPr>
      </w:pPr>
      <w:ins w:id="126" w:author="Runhua Chen_2" w:date="2021-08-25T08:54:00Z">
        <w:r>
          <w:rPr>
            <w:szCs w:val="20"/>
            <w:lang w:val="en-GB"/>
          </w:rPr>
          <w:t xml:space="preserve">Concern: ZTE (must have MAC-CE for </w:t>
        </w:r>
      </w:ins>
      <w:ins w:id="127" w:author="Runhua Chen_2" w:date="2021-08-25T08:55:00Z">
        <w:r>
          <w:rPr>
            <w:szCs w:val="20"/>
            <w:lang w:val="en-GB"/>
          </w:rPr>
          <w:t>explicit)</w:t>
        </w:r>
      </w:ins>
    </w:p>
    <w:p w14:paraId="4D219025" w14:textId="77777777" w:rsidR="00252E9B" w:rsidRDefault="00252E9B" w:rsidP="00146AB4">
      <w:pPr>
        <w:snapToGrid w:val="0"/>
        <w:jc w:val="both"/>
        <w:rPr>
          <w:ins w:id="128" w:author="Runhua Chen_2" w:date="2021-08-25T08:54:00Z"/>
          <w:szCs w:val="20"/>
          <w:lang w:val="en-GB"/>
        </w:rPr>
      </w:pPr>
    </w:p>
    <w:p w14:paraId="6A4A98D5" w14:textId="77777777" w:rsidR="00252E9B" w:rsidRPr="00B51B01" w:rsidRDefault="00252E9B" w:rsidP="00146AB4">
      <w:pPr>
        <w:snapToGrid w:val="0"/>
        <w:jc w:val="both"/>
        <w:rPr>
          <w:szCs w:val="20"/>
          <w:lang w:val="en-GB"/>
        </w:rPr>
      </w:pPr>
    </w:p>
    <w:p w14:paraId="62D9E4C5" w14:textId="5D8E9D39" w:rsidR="00146AB4" w:rsidRDefault="006A4683" w:rsidP="00146AB4">
      <w:pPr>
        <w:rPr>
          <w:ins w:id="129" w:author="Runhua Chen" w:date="2021-08-24T12:00:00Z"/>
          <w:szCs w:val="20"/>
        </w:rPr>
      </w:pPr>
      <w:ins w:id="130" w:author="Runhua Chen" w:date="2021-08-24T12:00:00Z">
        <w:r>
          <w:rPr>
            <w:szCs w:val="20"/>
          </w:rPr>
          <w:t>MAC-CE based update:</w:t>
        </w:r>
      </w:ins>
    </w:p>
    <w:p w14:paraId="45620CB7" w14:textId="4099A619" w:rsidR="006A4683" w:rsidRDefault="006A4683" w:rsidP="00146AB4">
      <w:pPr>
        <w:rPr>
          <w:ins w:id="131" w:author="Runhua Chen" w:date="2021-08-24T12:00:00Z"/>
          <w:szCs w:val="20"/>
        </w:rPr>
      </w:pPr>
      <w:ins w:id="132" w:author="Runhua Chen" w:date="2021-08-24T12:00:00Z">
        <w:r>
          <w:rPr>
            <w:szCs w:val="20"/>
          </w:rPr>
          <w:t>Support:</w:t>
        </w:r>
        <w:r w:rsidR="00AE275D">
          <w:rPr>
            <w:szCs w:val="20"/>
          </w:rPr>
          <w:t xml:space="preserve"> </w:t>
        </w:r>
      </w:ins>
      <w:ins w:id="133" w:author="Runhua Chen" w:date="2021-08-24T12:03:00Z">
        <w:r w:rsidR="00AE275D">
          <w:rPr>
            <w:szCs w:val="20"/>
          </w:rPr>
          <w:tab/>
        </w:r>
      </w:ins>
      <w:ins w:id="134" w:author="Runhua Chen" w:date="2021-08-24T12:00:00Z">
        <w:r w:rsidR="00AE275D">
          <w:rPr>
            <w:szCs w:val="20"/>
          </w:rPr>
          <w:t xml:space="preserve">OPPO, ZTE, </w:t>
        </w:r>
      </w:ins>
      <w:ins w:id="135" w:author="Runhua Chen" w:date="2021-08-24T12:03:00Z">
        <w:r w:rsidR="00AE275D">
          <w:rPr>
            <w:szCs w:val="20"/>
          </w:rPr>
          <w:t>CATT, Convida</w:t>
        </w:r>
      </w:ins>
      <w:r w:rsidR="00601566">
        <w:rPr>
          <w:szCs w:val="20"/>
        </w:rPr>
        <w:t>, DOCOMO</w:t>
      </w:r>
    </w:p>
    <w:p w14:paraId="43327E41" w14:textId="085DD91D" w:rsidR="006A4683" w:rsidRDefault="006A4683" w:rsidP="00146AB4">
      <w:pPr>
        <w:rPr>
          <w:ins w:id="136" w:author="Runhua Chen" w:date="2021-08-24T12:00:00Z"/>
          <w:szCs w:val="20"/>
        </w:rPr>
      </w:pPr>
      <w:ins w:id="137" w:author="Runhua Chen" w:date="2021-08-24T12:00:00Z">
        <w:r>
          <w:rPr>
            <w:szCs w:val="20"/>
          </w:rPr>
          <w:t xml:space="preserve">No: </w:t>
        </w:r>
      </w:ins>
      <w:ins w:id="138" w:author="Runhua Chen" w:date="2021-08-24T12:03:00Z">
        <w:r w:rsidR="00AE275D">
          <w:rPr>
            <w:szCs w:val="20"/>
          </w:rPr>
          <w:tab/>
        </w:r>
        <w:r w:rsidR="00AE275D">
          <w:rPr>
            <w:szCs w:val="20"/>
          </w:rPr>
          <w:tab/>
        </w:r>
      </w:ins>
      <w:ins w:id="139" w:author="Runhua Chen" w:date="2021-08-24T12:00:00Z">
        <w:r>
          <w:rPr>
            <w:szCs w:val="20"/>
          </w:rPr>
          <w:t>Ericsson, Nokia/NSB</w:t>
        </w:r>
      </w:ins>
      <w:ins w:id="140" w:author="Yan Zhou" w:date="2021-08-24T12:07:00Z">
        <w:r w:rsidR="0008351F">
          <w:rPr>
            <w:szCs w:val="20"/>
          </w:rPr>
          <w:t>, Qualcomm</w:t>
        </w:r>
      </w:ins>
      <w:ins w:id="141" w:author="SeongWon Go" w:date="2021-08-25T11:06:00Z">
        <w:r w:rsidR="002672F8">
          <w:rPr>
            <w:szCs w:val="20"/>
          </w:rPr>
          <w:t>, LGE</w:t>
        </w:r>
      </w:ins>
      <w:ins w:id="142" w:author="Runhua Chen" w:date="2021-08-24T12:00:00Z">
        <w:del w:id="143"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44"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45" w:author="ZTE-Bo" w:date="2021-08-24T06:58:00Z">
              <w:r>
                <w:rPr>
                  <w:rFonts w:eastAsiaTheme="minorEastAsia"/>
                  <w:sz w:val="18"/>
                  <w:szCs w:val="18"/>
                  <w:lang w:eastAsia="zh-CN"/>
                </w:rPr>
                <w:t xml:space="preserve">Based on GTW discussion, almost companies </w:t>
              </w:r>
            </w:ins>
            <w:ins w:id="146"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47" w:author="ZTE-Bo" w:date="2021-08-24T06:58:00Z">
              <w:r>
                <w:rPr>
                  <w:rFonts w:eastAsiaTheme="minorEastAsia"/>
                  <w:sz w:val="18"/>
                  <w:szCs w:val="18"/>
                  <w:lang w:eastAsia="zh-CN"/>
                </w:rPr>
                <w:t>the issue of time mis</w:t>
              </w:r>
            </w:ins>
            <w:ins w:id="148" w:author="ZTE-Bo" w:date="2021-08-24T06:59:00Z">
              <w:r>
                <w:rPr>
                  <w:rFonts w:eastAsiaTheme="minorEastAsia"/>
                  <w:sz w:val="18"/>
                  <w:szCs w:val="18"/>
                  <w:lang w:eastAsia="zh-CN"/>
                </w:rPr>
                <w:t xml:space="preserve">alignment between RRC based BFD-RS update and CORESET TCI state update. Therefore, we suggest to </w:t>
              </w:r>
            </w:ins>
            <w:ins w:id="149" w:author="ZTE-Bo" w:date="2021-08-24T07:03:00Z">
              <w:r>
                <w:rPr>
                  <w:rFonts w:eastAsiaTheme="minorEastAsia"/>
                  <w:sz w:val="18"/>
                  <w:szCs w:val="18"/>
                  <w:lang w:eastAsia="zh-CN"/>
                </w:rPr>
                <w:t>introduce</w:t>
              </w:r>
            </w:ins>
            <w:ins w:id="150"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51" w:author="Li Guo" w:date="2021-08-23T20:22:00Z"/>
        </w:trPr>
        <w:tc>
          <w:tcPr>
            <w:tcW w:w="1494" w:type="dxa"/>
          </w:tcPr>
          <w:p w14:paraId="1ECFD9D8" w14:textId="5EB6D409" w:rsidR="004D7022" w:rsidRDefault="004D7022" w:rsidP="00740CAA">
            <w:pPr>
              <w:snapToGrid w:val="0"/>
              <w:spacing w:line="264" w:lineRule="auto"/>
              <w:rPr>
                <w:ins w:id="152" w:author="Li Guo" w:date="2021-08-23T20:22:00Z"/>
                <w:rFonts w:eastAsiaTheme="minorEastAsia"/>
                <w:sz w:val="18"/>
                <w:szCs w:val="18"/>
                <w:lang w:eastAsia="zh-CN"/>
              </w:rPr>
            </w:pPr>
            <w:ins w:id="153" w:author="Li Guo" w:date="2021-08-23T20:22:00Z">
              <w:r>
                <w:rPr>
                  <w:rFonts w:eastAsiaTheme="minorEastAsia"/>
                  <w:sz w:val="18"/>
                  <w:szCs w:val="18"/>
                  <w:lang w:eastAsia="zh-CN"/>
                </w:rPr>
                <w:t>OPPO</w:t>
              </w:r>
            </w:ins>
          </w:p>
        </w:tc>
        <w:tc>
          <w:tcPr>
            <w:tcW w:w="8144" w:type="dxa"/>
          </w:tcPr>
          <w:p w14:paraId="63F62370" w14:textId="08DE9A7A" w:rsidR="004D7022" w:rsidRDefault="004D7022" w:rsidP="009011B0">
            <w:pPr>
              <w:snapToGrid w:val="0"/>
              <w:spacing w:line="264" w:lineRule="auto"/>
              <w:rPr>
                <w:ins w:id="154" w:author="Li Guo" w:date="2021-08-23T20:27:00Z"/>
                <w:rFonts w:eastAsiaTheme="minorEastAsia"/>
                <w:sz w:val="18"/>
                <w:szCs w:val="18"/>
                <w:lang w:eastAsia="zh-CN"/>
              </w:rPr>
            </w:pPr>
            <w:ins w:id="155" w:author="Li Guo" w:date="2021-08-23T20:24:00Z">
              <w:r>
                <w:rPr>
                  <w:rFonts w:eastAsiaTheme="minorEastAsia"/>
                  <w:sz w:val="18"/>
                  <w:szCs w:val="18"/>
                  <w:lang w:eastAsia="zh-CN"/>
                </w:rPr>
                <w:t>The issue of large latency of RRC-based BFD RS configuration is well known.  Th</w:t>
              </w:r>
            </w:ins>
            <w:ins w:id="156" w:author="Li Guo" w:date="2021-08-23T20:25:00Z">
              <w:r>
                <w:rPr>
                  <w:rFonts w:eastAsiaTheme="minorEastAsia"/>
                  <w:sz w:val="18"/>
                  <w:szCs w:val="18"/>
                  <w:lang w:eastAsia="zh-CN"/>
                </w:rPr>
                <w:t>us, wheneve</w:t>
              </w:r>
            </w:ins>
            <w:ins w:id="157" w:author="Li Guo" w:date="2021-08-23T20:42:00Z">
              <w:r w:rsidR="00A63A6B">
                <w:rPr>
                  <w:rFonts w:eastAsiaTheme="minorEastAsia"/>
                  <w:sz w:val="18"/>
                  <w:szCs w:val="18"/>
                  <w:lang w:eastAsia="zh-CN"/>
                </w:rPr>
                <w:t>r</w:t>
              </w:r>
            </w:ins>
            <w:ins w:id="158" w:author="Li Guo" w:date="2021-08-23T20:25:00Z">
              <w:r>
                <w:rPr>
                  <w:rFonts w:eastAsiaTheme="minorEastAsia"/>
                  <w:sz w:val="18"/>
                  <w:szCs w:val="18"/>
                  <w:lang w:eastAsia="zh-CN"/>
                </w:rPr>
                <w:t xml:space="preserve">, the TCI state of PDCCH is switched, </w:t>
              </w:r>
            </w:ins>
            <w:ins w:id="159" w:author="Li Guo" w:date="2021-08-23T20:42:00Z">
              <w:r w:rsidR="00A63A6B">
                <w:rPr>
                  <w:rFonts w:eastAsiaTheme="minorEastAsia"/>
                  <w:sz w:val="18"/>
                  <w:szCs w:val="18"/>
                  <w:lang w:eastAsia="zh-CN"/>
                </w:rPr>
                <w:t xml:space="preserve">a </w:t>
              </w:r>
            </w:ins>
            <w:ins w:id="160" w:author="Li Guo" w:date="2021-08-23T20:25:00Z">
              <w:r>
                <w:rPr>
                  <w:rFonts w:eastAsiaTheme="minorEastAsia"/>
                  <w:sz w:val="18"/>
                  <w:szCs w:val="18"/>
                  <w:lang w:eastAsia="zh-CN"/>
                </w:rPr>
                <w:t xml:space="preserve">misalignment is expected and that would result in mis dection or false alarm in beam failure detection. </w:t>
              </w:r>
            </w:ins>
            <w:ins w:id="161" w:author="Li Guo" w:date="2021-08-23T20:26:00Z">
              <w:r>
                <w:rPr>
                  <w:rFonts w:eastAsiaTheme="minorEastAsia"/>
                  <w:sz w:val="18"/>
                  <w:szCs w:val="18"/>
                  <w:lang w:eastAsia="zh-CN"/>
                </w:rPr>
                <w:t xml:space="preserve"> We are open to </w:t>
              </w:r>
            </w:ins>
            <w:r w:rsidR="00B64CED">
              <w:rPr>
                <w:rFonts w:eastAsiaTheme="minorEastAsia"/>
                <w:sz w:val="18"/>
                <w:szCs w:val="18"/>
                <w:lang w:eastAsia="zh-CN"/>
              </w:rPr>
              <w:pgNum/>
            </w:r>
            <w:r w:rsidR="00B64CED">
              <w:rPr>
                <w:rFonts w:eastAsiaTheme="minorEastAsia"/>
                <w:sz w:val="18"/>
                <w:szCs w:val="18"/>
                <w:lang w:eastAsia="zh-CN"/>
              </w:rPr>
              <w:t>onsens</w:t>
            </w:r>
            <w:ins w:id="162" w:author="Li Guo" w:date="2021-08-23T20:26:00Z">
              <w:r>
                <w:rPr>
                  <w:rFonts w:eastAsiaTheme="minorEastAsia"/>
                  <w:sz w:val="18"/>
                  <w:szCs w:val="18"/>
                  <w:lang w:eastAsia="zh-CN"/>
                </w:rPr>
                <w:t xml:space="preserve"> enhancement for explicit method, such as MAC CE based that could release the issue by a little bit</w:t>
              </w:r>
            </w:ins>
            <w:ins w:id="163"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64" w:author="Li Guo" w:date="2021-08-23T20:22:00Z"/>
                <w:rFonts w:eastAsiaTheme="minorEastAsia"/>
                <w:sz w:val="18"/>
                <w:szCs w:val="18"/>
                <w:lang w:eastAsia="zh-CN"/>
              </w:rPr>
            </w:pPr>
            <w:ins w:id="165" w:author="Li Guo" w:date="2021-08-23T20:27:00Z">
              <w:r>
                <w:rPr>
                  <w:rFonts w:eastAsiaTheme="minorEastAsia"/>
                  <w:sz w:val="18"/>
                  <w:szCs w:val="18"/>
                  <w:lang w:eastAsia="zh-CN"/>
                </w:rPr>
                <w:t xml:space="preserve">Another possible solution can be we agree explicity method </w:t>
              </w:r>
            </w:ins>
            <w:ins w:id="166" w:author="Li Guo" w:date="2021-08-23T20:42:00Z">
              <w:r w:rsidR="00FB6A77">
                <w:rPr>
                  <w:rFonts w:eastAsiaTheme="minorEastAsia"/>
                  <w:sz w:val="18"/>
                  <w:szCs w:val="18"/>
                  <w:lang w:eastAsia="zh-CN"/>
                </w:rPr>
                <w:t xml:space="preserve">only </w:t>
              </w:r>
            </w:ins>
            <w:ins w:id="167" w:author="Li Guo" w:date="2021-08-23T20:27:00Z">
              <w:r>
                <w:rPr>
                  <w:rFonts w:eastAsiaTheme="minorEastAsia"/>
                  <w:sz w:val="18"/>
                  <w:szCs w:val="18"/>
                  <w:lang w:eastAsia="zh-CN"/>
                </w:rPr>
                <w:t xml:space="preserve">for sDCI. </w:t>
              </w:r>
            </w:ins>
            <w:ins w:id="168" w:author="Li Guo" w:date="2021-08-23T20:28:00Z">
              <w:r>
                <w:rPr>
                  <w:rFonts w:eastAsiaTheme="minorEastAsia"/>
                  <w:sz w:val="18"/>
                  <w:szCs w:val="18"/>
                  <w:lang w:eastAsia="zh-CN"/>
                </w:rPr>
                <w:t>We know the latency issue for RRC-based method, but for sDCI we do not have other choice. Even for that, we prefer to use MAC-CE based method.</w:t>
              </w:r>
            </w:ins>
          </w:p>
        </w:tc>
      </w:tr>
      <w:tr w:rsidR="004721A4" w14:paraId="5D87B79A" w14:textId="77777777" w:rsidTr="00740CAA">
        <w:trPr>
          <w:jc w:val="center"/>
          <w:ins w:id="169" w:author="Yushu Zhang" w:date="2021-08-24T10:02:00Z"/>
        </w:trPr>
        <w:tc>
          <w:tcPr>
            <w:tcW w:w="1494" w:type="dxa"/>
          </w:tcPr>
          <w:p w14:paraId="38677DB6" w14:textId="224C40EC" w:rsidR="004721A4" w:rsidRDefault="004721A4" w:rsidP="00740CAA">
            <w:pPr>
              <w:snapToGrid w:val="0"/>
              <w:spacing w:line="264" w:lineRule="auto"/>
              <w:rPr>
                <w:ins w:id="170" w:author="Yushu Zhang" w:date="2021-08-24T10:02:00Z"/>
                <w:rFonts w:eastAsiaTheme="minorEastAsia"/>
                <w:sz w:val="18"/>
                <w:szCs w:val="18"/>
                <w:lang w:eastAsia="zh-CN"/>
              </w:rPr>
            </w:pPr>
            <w:ins w:id="171" w:author="Yushu Zhang" w:date="2021-08-24T10:02:00Z">
              <w:r>
                <w:rPr>
                  <w:rFonts w:eastAsiaTheme="minorEastAsia"/>
                  <w:sz w:val="18"/>
                  <w:szCs w:val="18"/>
                  <w:lang w:eastAsia="zh-CN"/>
                </w:rPr>
                <w:lastRenderedPageBreak/>
                <w:t>Apple</w:t>
              </w:r>
            </w:ins>
          </w:p>
        </w:tc>
        <w:tc>
          <w:tcPr>
            <w:tcW w:w="8144" w:type="dxa"/>
          </w:tcPr>
          <w:p w14:paraId="2AA5176C" w14:textId="77777777" w:rsidR="00527963" w:rsidRDefault="004721A4" w:rsidP="009011B0">
            <w:pPr>
              <w:snapToGrid w:val="0"/>
              <w:spacing w:line="264" w:lineRule="auto"/>
              <w:rPr>
                <w:ins w:id="172" w:author="Yushu Zhang" w:date="2021-08-24T10:07:00Z"/>
                <w:rFonts w:eastAsiaTheme="minorEastAsia"/>
                <w:sz w:val="18"/>
                <w:szCs w:val="18"/>
                <w:lang w:eastAsia="zh-CN"/>
              </w:rPr>
            </w:pPr>
            <w:ins w:id="173" w:author="Yushu Zhang" w:date="2021-08-24T10:02:00Z">
              <w:r>
                <w:rPr>
                  <w:rFonts w:eastAsiaTheme="minorEastAsia"/>
                  <w:sz w:val="18"/>
                  <w:szCs w:val="18"/>
                  <w:lang w:eastAsia="zh-CN"/>
                </w:rPr>
                <w:t xml:space="preserve">During the GTW discussion, </w:t>
              </w:r>
            </w:ins>
            <w:ins w:id="174" w:author="Yushu Zhang" w:date="2021-08-24T10:06:00Z">
              <w:r w:rsidR="00527963">
                <w:rPr>
                  <w:rFonts w:eastAsiaTheme="minorEastAsia"/>
                  <w:sz w:val="18"/>
                  <w:szCs w:val="18"/>
                  <w:lang w:eastAsia="zh-CN"/>
                </w:rPr>
                <w:t xml:space="preserve">there are some comments that Rel-15 can handle the BFD RS update issue based on </w:t>
              </w:r>
            </w:ins>
            <w:ins w:id="175"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176" w:author="Yushu Zhang" w:date="2021-08-24T10:07:00Z"/>
                <w:rFonts w:eastAsiaTheme="minorEastAsia"/>
                <w:sz w:val="18"/>
                <w:szCs w:val="18"/>
                <w:lang w:eastAsia="zh-CN"/>
              </w:rPr>
            </w:pPr>
            <w:ins w:id="177"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ListParagraph"/>
              <w:numPr>
                <w:ilvl w:val="0"/>
                <w:numId w:val="57"/>
              </w:numPr>
              <w:snapToGrid w:val="0"/>
              <w:spacing w:line="264" w:lineRule="auto"/>
              <w:rPr>
                <w:ins w:id="178" w:author="Yushu Zhang" w:date="2021-08-24T10:08:00Z"/>
                <w:rFonts w:eastAsiaTheme="minorEastAsia"/>
                <w:sz w:val="18"/>
                <w:szCs w:val="18"/>
                <w:lang w:eastAsia="zh-CN"/>
              </w:rPr>
            </w:pPr>
            <w:ins w:id="179" w:author="Yushu Zhang" w:date="2021-08-24T10:07:00Z">
              <w:r>
                <w:rPr>
                  <w:rFonts w:eastAsiaTheme="minorEastAsia"/>
                  <w:sz w:val="18"/>
                  <w:szCs w:val="18"/>
                  <w:lang w:eastAsia="zh-CN"/>
                </w:rPr>
                <w:t xml:space="preserve">Option 2: RRC configured BFD RSs are candidate BFD RS </w:t>
              </w:r>
            </w:ins>
            <w:ins w:id="180"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181" w:author="Yushu Zhang" w:date="2021-08-24T10:09:00Z"/>
                <w:rFonts w:eastAsiaTheme="minorEastAsia"/>
                <w:sz w:val="18"/>
                <w:szCs w:val="18"/>
                <w:lang w:eastAsia="zh-CN"/>
              </w:rPr>
            </w:pPr>
            <w:ins w:id="182" w:author="Yushu Zhang" w:date="2021-08-24T10:08:00Z">
              <w:r>
                <w:rPr>
                  <w:rFonts w:eastAsiaTheme="minorEastAsia"/>
                  <w:sz w:val="18"/>
                  <w:szCs w:val="18"/>
                  <w:lang w:eastAsia="zh-CN"/>
                </w:rPr>
                <w:t>Option 1 is not aligned with what RAN4</w:t>
              </w:r>
            </w:ins>
            <w:ins w:id="183"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184"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185" w:author="Yushu Zhang" w:date="2021-08-24T10:03:00Z"/>
                <w:rFonts w:eastAsiaTheme="minorEastAsia"/>
                <w:sz w:val="18"/>
                <w:szCs w:val="18"/>
                <w:lang w:eastAsia="zh-CN"/>
              </w:rPr>
            </w:pPr>
            <w:ins w:id="186" w:author="Yushu Zhang" w:date="2021-08-24T10:09:00Z">
              <w:r>
                <w:rPr>
                  <w:rFonts w:eastAsiaTheme="minorEastAsia"/>
                  <w:sz w:val="18"/>
                  <w:szCs w:val="18"/>
                  <w:lang w:eastAsia="zh-CN"/>
                </w:rPr>
                <w:t>Option 2 is not aligned with current s</w:t>
              </w:r>
            </w:ins>
            <w:ins w:id="187"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188"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189"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44F647F6"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explcit </w:t>
            </w:r>
            <w:r w:rsidRPr="006E4951">
              <w:rPr>
                <w:rFonts w:eastAsiaTheme="minorEastAsia"/>
                <w:sz w:val="18"/>
                <w:szCs w:val="18"/>
                <w:lang w:eastAsia="zh-CN"/>
              </w:rPr>
              <w:t>configuration</w:t>
            </w:r>
            <w:r>
              <w:rPr>
                <w:rFonts w:eastAsiaTheme="minorEastAsia"/>
                <w:sz w:val="18"/>
                <w:szCs w:val="18"/>
                <w:lang w:eastAsia="zh-CN"/>
              </w:rPr>
              <w:t xml:space="preserve"> if no </w:t>
            </w:r>
            <w:r w:rsidR="00B64CED">
              <w:rPr>
                <w:rFonts w:eastAsiaTheme="minorEastAsia"/>
                <w:sz w:val="18"/>
                <w:szCs w:val="18"/>
                <w:lang w:eastAsia="zh-CN"/>
              </w:rPr>
              <w:pgNum/>
            </w:r>
            <w:r w:rsidR="00B64CED">
              <w:rPr>
                <w:rFonts w:eastAsiaTheme="minorEastAsia"/>
                <w:sz w:val="18"/>
                <w:szCs w:val="18"/>
                <w:lang w:eastAsia="zh-CN"/>
              </w:rPr>
              <w:t>onsensus</w:t>
            </w:r>
            <w:r>
              <w:rPr>
                <w:rFonts w:eastAsiaTheme="minorEastAsia"/>
                <w:sz w:val="18"/>
                <w:szCs w:val="18"/>
                <w:lang w:eastAsia="zh-CN"/>
              </w:rPr>
              <w:t xml:space="preserve">. Implcit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proposal. At least explicit configuration of BFD-RS sets should be supported for S-DCI. Regrading the explicit configuration signaling, we can accept either RRC and/or MAC CE.</w:t>
            </w:r>
          </w:p>
        </w:tc>
      </w:tr>
      <w:tr w:rsidR="00A303DA" w14:paraId="6779C492" w14:textId="77777777" w:rsidTr="00740CAA">
        <w:trPr>
          <w:jc w:val="center"/>
        </w:trPr>
        <w:tc>
          <w:tcPr>
            <w:tcW w:w="1494" w:type="dxa"/>
          </w:tcPr>
          <w:p w14:paraId="069E132D" w14:textId="4C53B13B" w:rsidR="00A303DA" w:rsidRDefault="00B64CED" w:rsidP="00740CAA">
            <w:pPr>
              <w:snapToGrid w:val="0"/>
              <w:spacing w:line="264" w:lineRule="auto"/>
              <w:rPr>
                <w:rFonts w:eastAsiaTheme="minorEastAsia"/>
                <w:sz w:val="18"/>
                <w:szCs w:val="18"/>
                <w:lang w:eastAsia="zh-CN"/>
              </w:rPr>
            </w:pPr>
            <w:r>
              <w:rPr>
                <w:rFonts w:eastAsiaTheme="minorEastAsia"/>
                <w:sz w:val="18"/>
                <w:szCs w:val="18"/>
                <w:lang w:eastAsia="zh-CN"/>
              </w:rPr>
              <w:t>V</w:t>
            </w:r>
            <w:r w:rsidR="00A303DA">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6FC9FECC"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r w:rsidRPr="005506C7">
              <w:rPr>
                <w:i/>
                <w:iCs/>
                <w:sz w:val="16"/>
                <w:szCs w:val="16"/>
              </w:rPr>
              <w:t>BeamFailureRecoveryConfig</w:t>
            </w:r>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Along with these I</w:t>
            </w:r>
            <w:r w:rsidR="00B64CED">
              <w:rPr>
                <w:rFonts w:eastAsiaTheme="minorEastAsia"/>
                <w:sz w:val="18"/>
                <w:szCs w:val="18"/>
                <w:lang w:eastAsia="zh-CN"/>
              </w:rPr>
              <w:t>e</w:t>
            </w:r>
            <w:r>
              <w:rPr>
                <w:rFonts w:eastAsiaTheme="minorEastAsia"/>
                <w:sz w:val="18"/>
                <w:szCs w:val="18"/>
                <w:lang w:eastAsia="zh-CN"/>
              </w:rPr>
              <w:t xml:space="preserve">s, BFD RS can be explicitly configured. Without it, UE may have to go through a period of ambuiguious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RRCReconfiguration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e suggest to remove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the first sub-bullet, it’s not clear which UE selection this refers to, since BFD-RS are explicitly configured by the network. Suggest to remove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MAC CE, we agree that this would be beneficial. Suggest to add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59F963E9" w:rsidR="00970CAC" w:rsidRPr="000C09D3" w:rsidRDefault="00970CAC" w:rsidP="00970CAC">
            <w:pPr>
              <w:pStyle w:val="0Maintext"/>
              <w:rPr>
                <w:szCs w:val="20"/>
              </w:rPr>
            </w:pPr>
            <w:r w:rsidRPr="000C09D3">
              <w:rPr>
                <w:szCs w:val="20"/>
              </w:rPr>
              <w:t>Support the following BFD-RS configurations in Rel.17 for U</w:t>
            </w:r>
            <w:r w:rsidR="00B64CED" w:rsidRPr="000C09D3">
              <w:rPr>
                <w:szCs w:val="20"/>
              </w:rPr>
              <w:t>e</w:t>
            </w:r>
            <w:r w:rsidRPr="000C09D3">
              <w:rPr>
                <w:szCs w:val="20"/>
              </w:rPr>
              <w:t>s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190" w:author="Runhua Chen" w:date="2021-08-24T11:50:00Z"/>
        </w:trPr>
        <w:tc>
          <w:tcPr>
            <w:tcW w:w="1494" w:type="dxa"/>
          </w:tcPr>
          <w:p w14:paraId="260F2533" w14:textId="04DAF2E7" w:rsidR="00F24545" w:rsidRDefault="00F24545" w:rsidP="001F4D7B">
            <w:pPr>
              <w:snapToGrid w:val="0"/>
              <w:spacing w:line="264" w:lineRule="auto"/>
              <w:rPr>
                <w:ins w:id="191" w:author="Runhua Chen" w:date="2021-08-24T11:50:00Z"/>
                <w:rFonts w:eastAsiaTheme="minorEastAsia"/>
                <w:sz w:val="18"/>
                <w:szCs w:val="18"/>
                <w:lang w:eastAsia="zh-CN"/>
              </w:rPr>
            </w:pPr>
            <w:ins w:id="192"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193" w:author="Runhua Chen" w:date="2021-08-24T11:50:00Z"/>
                <w:rFonts w:eastAsiaTheme="minorEastAsia"/>
                <w:sz w:val="18"/>
                <w:szCs w:val="18"/>
                <w:lang w:eastAsia="zh-CN"/>
              </w:rPr>
            </w:pPr>
            <w:ins w:id="194" w:author="Runhua Chen" w:date="2021-08-24T11:50:00Z">
              <w:r>
                <w:rPr>
                  <w:rFonts w:eastAsiaTheme="minorEastAsia"/>
                  <w:sz w:val="18"/>
                  <w:szCs w:val="18"/>
                  <w:lang w:eastAsia="zh-CN"/>
                </w:rPr>
                <w:t>@Apple:</w:t>
              </w:r>
            </w:ins>
            <w:ins w:id="195" w:author="Runhua Chen" w:date="2021-08-24T11:51:00Z">
              <w:r>
                <w:rPr>
                  <w:rFonts w:eastAsiaTheme="minorEastAsia"/>
                  <w:sz w:val="18"/>
                  <w:szCs w:val="18"/>
                  <w:lang w:eastAsia="zh-CN"/>
                </w:rPr>
                <w:t xml:space="preserve"> I somewhat share </w:t>
              </w:r>
            </w:ins>
            <w:ins w:id="196" w:author="Runhua Chen" w:date="2021-08-24T12:01:00Z">
              <w:r w:rsidR="00AE275D">
                <w:rPr>
                  <w:rFonts w:eastAsiaTheme="minorEastAsia"/>
                  <w:sz w:val="18"/>
                  <w:szCs w:val="18"/>
                  <w:lang w:eastAsia="zh-CN"/>
                </w:rPr>
                <w:t>some companies’ view that</w:t>
              </w:r>
            </w:ins>
            <w:ins w:id="197" w:author="Runhua Chen" w:date="2021-08-24T11:51:00Z">
              <w:r>
                <w:rPr>
                  <w:rFonts w:eastAsiaTheme="minorEastAsia"/>
                  <w:sz w:val="18"/>
                  <w:szCs w:val="18"/>
                  <w:lang w:eastAsia="zh-CN"/>
                </w:rPr>
                <w:t xml:space="preserve"> if there is a fundamental problem, we need to go back to Rel.15/16 </w:t>
              </w:r>
            </w:ins>
            <w:ins w:id="198" w:author="Runhua Chen" w:date="2021-08-24T11:52:00Z">
              <w:r>
                <w:rPr>
                  <w:rFonts w:eastAsiaTheme="minorEastAsia"/>
                  <w:sz w:val="18"/>
                  <w:szCs w:val="18"/>
                  <w:lang w:eastAsia="zh-CN"/>
                </w:rPr>
                <w:t xml:space="preserve">to correct it first, then come back to Rel.17. </w:t>
              </w:r>
            </w:ins>
            <w:ins w:id="199" w:author="Runhua Chen" w:date="2021-08-24T12:01:00Z">
              <w:r w:rsidR="00AE275D">
                <w:rPr>
                  <w:rFonts w:eastAsiaTheme="minorEastAsia"/>
                  <w:sz w:val="18"/>
                  <w:szCs w:val="18"/>
                  <w:lang w:eastAsia="zh-CN"/>
                </w:rPr>
                <w:t>G</w:t>
              </w:r>
            </w:ins>
            <w:ins w:id="200" w:author="Runhua Chen" w:date="2021-08-24T11:52:00Z">
              <w:r>
                <w:rPr>
                  <w:rFonts w:eastAsiaTheme="minorEastAsia"/>
                  <w:sz w:val="18"/>
                  <w:szCs w:val="18"/>
                  <w:lang w:eastAsia="zh-CN"/>
                </w:rPr>
                <w:t>iven the comment from Convida/Xiaomi</w:t>
              </w:r>
            </w:ins>
            <w:ins w:id="201" w:author="Runhua Chen" w:date="2021-08-24T12:01:00Z">
              <w:r w:rsidR="00AE275D">
                <w:rPr>
                  <w:rFonts w:eastAsiaTheme="minorEastAsia"/>
                  <w:sz w:val="18"/>
                  <w:szCs w:val="18"/>
                  <w:lang w:eastAsia="zh-CN"/>
                </w:rPr>
                <w:t>/CMCC</w:t>
              </w:r>
            </w:ins>
            <w:ins w:id="202" w:author="Runhua Chen" w:date="2021-08-24T11:52:00Z">
              <w:r>
                <w:rPr>
                  <w:rFonts w:eastAsiaTheme="minorEastAsia"/>
                  <w:sz w:val="18"/>
                  <w:szCs w:val="18"/>
                  <w:lang w:eastAsia="zh-CN"/>
                </w:rPr>
                <w:t>, the first sub</w:t>
              </w:r>
            </w:ins>
            <w:ins w:id="203" w:author="Runhua Chen" w:date="2021-08-24T11:57:00Z">
              <w:r w:rsidR="006A4683">
                <w:rPr>
                  <w:rFonts w:eastAsiaTheme="minorEastAsia"/>
                  <w:sz w:val="18"/>
                  <w:szCs w:val="18"/>
                  <w:lang w:eastAsia="zh-CN"/>
                </w:rPr>
                <w:t>-</w:t>
              </w:r>
            </w:ins>
            <w:ins w:id="204" w:author="Runhua Chen" w:date="2021-08-24T11:52:00Z">
              <w:r>
                <w:rPr>
                  <w:rFonts w:eastAsiaTheme="minorEastAsia"/>
                  <w:sz w:val="18"/>
                  <w:szCs w:val="18"/>
                  <w:lang w:eastAsia="zh-CN"/>
                </w:rPr>
                <w:t xml:space="preserve">bullet is removed. </w:t>
              </w:r>
            </w:ins>
            <w:ins w:id="205"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06"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07" w:author="Runhua Chen" w:date="2021-08-24T12:02:00Z"/>
                <w:rFonts w:eastAsiaTheme="minorEastAsia"/>
                <w:sz w:val="18"/>
                <w:szCs w:val="18"/>
                <w:lang w:eastAsia="zh-CN"/>
              </w:rPr>
            </w:pPr>
            <w:ins w:id="208" w:author="Runhua Chen" w:date="2021-08-24T11:58:00Z">
              <w:r>
                <w:rPr>
                  <w:rFonts w:eastAsiaTheme="minorEastAsia"/>
                  <w:sz w:val="18"/>
                  <w:szCs w:val="18"/>
                  <w:lang w:eastAsia="zh-CN"/>
                </w:rPr>
                <w:t xml:space="preserve">@Convida:  CATT </w:t>
              </w:r>
            </w:ins>
            <w:ins w:id="209" w:author="Runhua Chen" w:date="2021-08-24T12:05:00Z">
              <w:r w:rsidR="0005602E">
                <w:rPr>
                  <w:rFonts w:eastAsiaTheme="minorEastAsia"/>
                  <w:sz w:val="18"/>
                  <w:szCs w:val="18"/>
                  <w:lang w:eastAsia="zh-CN"/>
                </w:rPr>
                <w:t>also</w:t>
              </w:r>
            </w:ins>
            <w:ins w:id="210" w:author="Runhua Chen" w:date="2021-08-24T11:58:00Z">
              <w:r>
                <w:rPr>
                  <w:rFonts w:eastAsiaTheme="minorEastAsia"/>
                  <w:sz w:val="18"/>
                  <w:szCs w:val="18"/>
                  <w:lang w:eastAsia="zh-CN"/>
                </w:rPr>
                <w:t xml:space="preserve"> supports MAC-CE based update, even more strongly </w:t>
              </w:r>
            </w:ins>
            <w:ins w:id="211" w:author="Runhua Chen" w:date="2021-08-24T12:05:00Z">
              <w:r w:rsidR="0005602E">
                <w:rPr>
                  <w:rFonts w:eastAsiaTheme="minorEastAsia"/>
                  <w:sz w:val="18"/>
                  <w:szCs w:val="18"/>
                  <w:lang w:eastAsia="zh-CN"/>
                </w:rPr>
                <w:t>now that</w:t>
              </w:r>
            </w:ins>
            <w:ins w:id="212" w:author="Runhua Chen" w:date="2021-08-24T11:58:00Z">
              <w:r>
                <w:rPr>
                  <w:rFonts w:eastAsiaTheme="minorEastAsia"/>
                  <w:sz w:val="18"/>
                  <w:szCs w:val="18"/>
                  <w:lang w:eastAsia="zh-CN"/>
                </w:rPr>
                <w:t xml:space="preserve"> implicit update for S-DCI is ruled out. However there was concern from a few companies</w:t>
              </w:r>
            </w:ins>
            <w:ins w:id="213" w:author="Runhua Chen" w:date="2021-08-24T11:59:00Z">
              <w:r>
                <w:rPr>
                  <w:rFonts w:eastAsiaTheme="minorEastAsia"/>
                  <w:sz w:val="18"/>
                  <w:szCs w:val="18"/>
                  <w:lang w:eastAsia="zh-CN"/>
                </w:rPr>
                <w:t xml:space="preserve"> (e.g. Ericsson</w:t>
              </w:r>
            </w:ins>
            <w:ins w:id="214" w:author="Runhua Chen" w:date="2021-08-24T12:05:00Z">
              <w:r w:rsidR="0005602E">
                <w:rPr>
                  <w:rFonts w:eastAsiaTheme="minorEastAsia"/>
                  <w:sz w:val="18"/>
                  <w:szCs w:val="18"/>
                  <w:lang w:eastAsia="zh-CN"/>
                </w:rPr>
                <w:t>, Nokia/NSB</w:t>
              </w:r>
            </w:ins>
            <w:ins w:id="215" w:author="Runhua Chen" w:date="2021-08-24T11:59:00Z">
              <w:r>
                <w:rPr>
                  <w:rFonts w:eastAsiaTheme="minorEastAsia"/>
                  <w:sz w:val="18"/>
                  <w:szCs w:val="18"/>
                  <w:lang w:eastAsia="zh-CN"/>
                </w:rPr>
                <w:t>)</w:t>
              </w:r>
            </w:ins>
            <w:ins w:id="216" w:author="Runhua Chen" w:date="2021-08-24T11:58:00Z">
              <w:r>
                <w:rPr>
                  <w:rFonts w:eastAsiaTheme="minorEastAsia"/>
                  <w:sz w:val="18"/>
                  <w:szCs w:val="18"/>
                  <w:lang w:eastAsia="zh-CN"/>
                </w:rPr>
                <w:t xml:space="preserve"> in the last GTW. </w:t>
              </w:r>
            </w:ins>
            <w:ins w:id="217"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18"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latency then it</w:t>
              </w:r>
            </w:ins>
            <w:ins w:id="219" w:author="Runhua Chen" w:date="2021-08-24T12:06:00Z">
              <w:r w:rsidR="00250E97">
                <w:rPr>
                  <w:rFonts w:eastAsiaTheme="minorEastAsia"/>
                  <w:sz w:val="18"/>
                  <w:szCs w:val="18"/>
                  <w:lang w:eastAsia="zh-CN"/>
                </w:rPr>
                <w:t xml:space="preserve"> can </w:t>
              </w:r>
            </w:ins>
            <w:ins w:id="220"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21" w:author="Runhua Chen" w:date="2021-08-24T11:50:00Z"/>
                <w:rFonts w:eastAsiaTheme="minorEastAsia"/>
                <w:sz w:val="18"/>
                <w:szCs w:val="18"/>
                <w:lang w:eastAsia="zh-CN"/>
              </w:rPr>
            </w:pPr>
          </w:p>
        </w:tc>
      </w:tr>
      <w:tr w:rsidR="00FC71CF" w14:paraId="663E4D97" w14:textId="77777777" w:rsidTr="00740CAA">
        <w:trPr>
          <w:jc w:val="center"/>
          <w:ins w:id="222" w:author="Xi Zhang" w:date="2021-08-24T14:18:00Z"/>
        </w:trPr>
        <w:tc>
          <w:tcPr>
            <w:tcW w:w="1494" w:type="dxa"/>
          </w:tcPr>
          <w:p w14:paraId="4E393D96" w14:textId="0C158BD1" w:rsidR="00FC71CF" w:rsidRDefault="00FC71CF" w:rsidP="001F4D7B">
            <w:pPr>
              <w:snapToGrid w:val="0"/>
              <w:spacing w:line="264" w:lineRule="auto"/>
              <w:rPr>
                <w:ins w:id="223" w:author="Xi Zhang" w:date="2021-08-24T14:18:00Z"/>
                <w:rFonts w:eastAsiaTheme="minorEastAsia"/>
                <w:sz w:val="18"/>
                <w:szCs w:val="18"/>
                <w:lang w:eastAsia="zh-CN"/>
              </w:rPr>
            </w:pPr>
            <w:ins w:id="224"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25" w:author="Xi Zhang" w:date="2021-08-24T14:18:00Z"/>
                <w:rFonts w:eastAsiaTheme="minorEastAsia"/>
                <w:sz w:val="18"/>
                <w:szCs w:val="18"/>
                <w:lang w:eastAsia="zh-CN"/>
              </w:rPr>
            </w:pPr>
            <w:ins w:id="226"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27" w:author="Yan Zhou" w:date="2021-08-24T12:10:00Z">
              <w:r w:rsidR="00721B63">
                <w:rPr>
                  <w:rFonts w:eastAsiaTheme="minorEastAsia"/>
                  <w:sz w:val="18"/>
                  <w:szCs w:val="18"/>
                  <w:lang w:eastAsia="zh-CN"/>
                </w:rPr>
                <w:t xml:space="preserve"> It is not reasonable to forbid implicit BFD RS but in</w:t>
              </w:r>
            </w:ins>
            <w:ins w:id="228" w:author="Yan Zhou" w:date="2021-08-24T12:11:00Z">
              <w:r w:rsidR="00721B63">
                <w:rPr>
                  <w:rFonts w:eastAsiaTheme="minorEastAsia"/>
                  <w:sz w:val="18"/>
                  <w:szCs w:val="18"/>
                  <w:lang w:eastAsia="zh-CN"/>
                </w:rPr>
                <w:t>troduc</w:t>
              </w:r>
            </w:ins>
            <w:ins w:id="229" w:author="Yan Zhou" w:date="2021-08-24T12:12:00Z">
              <w:r w:rsidR="00721B63">
                <w:rPr>
                  <w:rFonts w:eastAsiaTheme="minorEastAsia"/>
                  <w:sz w:val="18"/>
                  <w:szCs w:val="18"/>
                  <w:lang w:eastAsia="zh-CN"/>
                </w:rPr>
                <w:t>e</w:t>
              </w:r>
            </w:ins>
            <w:ins w:id="230"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31"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gNB configuration compared with implicit way. But, RRC based solution is clearly to revert </w:t>
            </w:r>
            <w:r w:rsidR="00F512EE">
              <w:rPr>
                <w:rFonts w:eastAsiaTheme="minorEastAsia"/>
                <w:sz w:val="18"/>
                <w:szCs w:val="18"/>
                <w:lang w:eastAsia="zh-CN"/>
              </w:rPr>
              <w:t>this direction. We can not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to make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BTW, we are fine with Convida’s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r w:rsidRPr="00601566">
              <w:rPr>
                <w:rFonts w:eastAsiaTheme="minorEastAsia"/>
                <w:sz w:val="18"/>
                <w:szCs w:val="18"/>
                <w:lang w:eastAsia="zh-CN"/>
              </w:rPr>
              <w:t>Convida</w:t>
            </w:r>
            <w:r>
              <w:rPr>
                <w:rFonts w:eastAsiaTheme="minorEastAsia"/>
                <w:sz w:val="18"/>
                <w:szCs w:val="18"/>
                <w:lang w:eastAsia="zh-CN"/>
              </w:rPr>
              <w:t>’s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latest possible agreement.</w:t>
            </w:r>
          </w:p>
          <w:p w14:paraId="190DE182" w14:textId="77777777" w:rsidR="002672F8" w:rsidRDefault="002672F8" w:rsidP="002672F8">
            <w:pPr>
              <w:snapToGrid w:val="0"/>
              <w:spacing w:line="264" w:lineRule="auto"/>
              <w:rPr>
                <w:rFonts w:eastAsia="Malgun Gothic"/>
                <w:sz w:val="18"/>
                <w:szCs w:val="18"/>
                <w:lang w:eastAsia="ko-KR"/>
              </w:rPr>
            </w:pPr>
          </w:p>
          <w:p w14:paraId="4490EDBA" w14:textId="7777777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Based on the conclusion we made, explicit configuration of BFD RS needs to be supported at least for S-DCI. For explicit BFD, there is no difference from UE implementation perspective whether this is for S-DCI or M-DCI or other use case(s). So, we don’t support to add any constraint for this configuration (e.g. adding ‘for S-DCI’ as proposed by OPPO).</w:t>
            </w:r>
          </w:p>
          <w:p w14:paraId="06FCDD94" w14:textId="77777777" w:rsidR="002672F8" w:rsidRDefault="002672F8" w:rsidP="002672F8">
            <w:pPr>
              <w:snapToGrid w:val="0"/>
              <w:spacing w:line="264" w:lineRule="auto"/>
              <w:rPr>
                <w:rFonts w:eastAsia="Malgun Gothic"/>
                <w:sz w:val="18"/>
                <w:szCs w:val="18"/>
                <w:lang w:eastAsia="ko-KR"/>
              </w:rPr>
            </w:pPr>
          </w:p>
          <w:p w14:paraId="2DCD248C" w14:textId="273B7C90"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Regarding the argument from Apple on Option</w:t>
            </w:r>
            <w:r w:rsidR="00D26518">
              <w:rPr>
                <w:rFonts w:eastAsia="Malgun Gothic"/>
                <w:sz w:val="18"/>
                <w:szCs w:val="18"/>
                <w:lang w:eastAsia="ko-KR"/>
              </w:rPr>
              <w:t xml:space="preserve"> </w:t>
            </w:r>
            <w:r>
              <w:rPr>
                <w:rFonts w:eastAsia="Malgun Gothic"/>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Malgun Gothic"/>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 xml:space="preserve">Regarding the MAC-CE proposal, if there is delay issue, gNB can use implicit configuration of BFD-RS, especially for M-DCI mTRP which is a high priority use case. We prefer not to introduce a new method for explicit BFD. We are fine to delete the first sub-bullet as suggested by CMCC because this is by default. </w:t>
            </w:r>
          </w:p>
        </w:tc>
      </w:tr>
      <w:tr w:rsidR="00B64CED" w14:paraId="7D657880" w14:textId="77777777" w:rsidTr="00740CAA">
        <w:trPr>
          <w:jc w:val="center"/>
        </w:trPr>
        <w:tc>
          <w:tcPr>
            <w:tcW w:w="1494" w:type="dxa"/>
          </w:tcPr>
          <w:p w14:paraId="30F57AC7" w14:textId="605911E7"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5473E6AE" w14:textId="5A642483"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tc>
      </w:tr>
      <w:tr w:rsidR="00742427" w14:paraId="6DD06ED5" w14:textId="77777777" w:rsidTr="00740CAA">
        <w:trPr>
          <w:jc w:val="center"/>
        </w:trPr>
        <w:tc>
          <w:tcPr>
            <w:tcW w:w="1494" w:type="dxa"/>
          </w:tcPr>
          <w:p w14:paraId="5CADA19C" w14:textId="3F811212"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C1DC9B9" w14:textId="114636FF"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9A404F" w14:paraId="2E21092A" w14:textId="77777777" w:rsidTr="006A573F">
        <w:trPr>
          <w:jc w:val="center"/>
        </w:trPr>
        <w:tc>
          <w:tcPr>
            <w:tcW w:w="1494" w:type="dxa"/>
          </w:tcPr>
          <w:p w14:paraId="25B157AF" w14:textId="77777777" w:rsidR="009A404F" w:rsidRDefault="009A404F" w:rsidP="006A573F">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1F7D89ED" w14:textId="77777777" w:rsidR="009A404F" w:rsidRPr="00204D70" w:rsidRDefault="009A404F" w:rsidP="006A573F">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latest possible agreement.</w:t>
            </w:r>
          </w:p>
        </w:tc>
      </w:tr>
      <w:tr w:rsidR="009A404F" w14:paraId="3D62A489" w14:textId="77777777" w:rsidTr="006A573F">
        <w:trPr>
          <w:jc w:val="center"/>
        </w:trPr>
        <w:tc>
          <w:tcPr>
            <w:tcW w:w="1494" w:type="dxa"/>
          </w:tcPr>
          <w:p w14:paraId="44694F59" w14:textId="77777777" w:rsidR="009A404F" w:rsidRDefault="009A404F" w:rsidP="006A573F">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1715E0ED" w14:textId="77777777" w:rsidR="009A404F" w:rsidRDefault="009A404F" w:rsidP="006A573F">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252E9B" w14:paraId="1C26A41D" w14:textId="77777777" w:rsidTr="00740CAA">
        <w:trPr>
          <w:jc w:val="center"/>
        </w:trPr>
        <w:tc>
          <w:tcPr>
            <w:tcW w:w="1494" w:type="dxa"/>
          </w:tcPr>
          <w:p w14:paraId="1CC17147" w14:textId="1172A449" w:rsidR="00252E9B" w:rsidRDefault="00252E9B" w:rsidP="00742427">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FF933E1" w14:textId="77777777" w:rsidR="00252E9B" w:rsidRDefault="00252E9B" w:rsidP="00742427">
            <w:pPr>
              <w:snapToGrid w:val="0"/>
              <w:spacing w:line="264" w:lineRule="auto"/>
              <w:rPr>
                <w:ins w:id="232" w:author="Runhua Chen_2" w:date="2021-08-25T08:55:00Z"/>
                <w:rFonts w:eastAsia="Malgun Gothic"/>
                <w:sz w:val="18"/>
                <w:szCs w:val="18"/>
                <w:lang w:eastAsia="ko-KR"/>
              </w:rPr>
            </w:pPr>
            <w:ins w:id="233" w:author="Runhua Chen_2" w:date="2021-08-25T08:55:00Z">
              <w:r>
                <w:rPr>
                  <w:rFonts w:eastAsia="Malgun Gothic"/>
                  <w:sz w:val="18"/>
                  <w:szCs w:val="18"/>
                  <w:lang w:eastAsia="ko-KR"/>
                </w:rPr>
                <w:t xml:space="preserve">Captured ZTE’s insist on MAC-CE. </w:t>
              </w:r>
            </w:ins>
          </w:p>
          <w:p w14:paraId="6647F0CA" w14:textId="77777777" w:rsidR="00252E9B" w:rsidRDefault="00252E9B" w:rsidP="00742427">
            <w:pPr>
              <w:snapToGrid w:val="0"/>
              <w:spacing w:line="264" w:lineRule="auto"/>
              <w:rPr>
                <w:ins w:id="234" w:author="Runhua Chen_2" w:date="2021-08-25T08:55:00Z"/>
                <w:rFonts w:eastAsia="Malgun Gothic"/>
                <w:sz w:val="18"/>
                <w:szCs w:val="18"/>
                <w:lang w:eastAsia="ko-KR"/>
              </w:rPr>
            </w:pPr>
          </w:p>
          <w:p w14:paraId="44235FFF" w14:textId="2318ECF3" w:rsidR="00252E9B" w:rsidRDefault="00252E9B" w:rsidP="009A404F">
            <w:pPr>
              <w:snapToGrid w:val="0"/>
              <w:spacing w:line="264" w:lineRule="auto"/>
              <w:rPr>
                <w:rFonts w:eastAsia="Malgun Gothic"/>
                <w:sz w:val="18"/>
                <w:szCs w:val="18"/>
                <w:lang w:eastAsia="ko-KR"/>
              </w:rPr>
            </w:pPr>
            <w:ins w:id="235" w:author="Runhua Chen_2" w:date="2021-08-25T08:55:00Z">
              <w:r>
                <w:rPr>
                  <w:rFonts w:eastAsia="Malgun Gothic"/>
                  <w:sz w:val="18"/>
                  <w:szCs w:val="18"/>
                  <w:lang w:eastAsia="ko-KR"/>
                </w:rPr>
                <w:t xml:space="preserve">@Convida: my </w:t>
              </w:r>
            </w:ins>
            <w:ins w:id="236" w:author="Runhua Chen_2" w:date="2021-08-25T15:05:00Z">
              <w:r w:rsidR="009A404F">
                <w:rPr>
                  <w:rFonts w:eastAsia="Malgun Gothic"/>
                  <w:sz w:val="18"/>
                  <w:szCs w:val="18"/>
                  <w:lang w:eastAsia="ko-KR"/>
                </w:rPr>
                <w:t>view is that</w:t>
              </w:r>
            </w:ins>
            <w:ins w:id="237" w:author="Runhua Chen_2" w:date="2021-08-25T08:55:00Z">
              <w:r>
                <w:rPr>
                  <w:rFonts w:eastAsia="Malgun Gothic"/>
                  <w:sz w:val="18"/>
                  <w:szCs w:val="18"/>
                  <w:lang w:eastAsia="ko-KR"/>
                </w:rPr>
                <w:t xml:space="preserve"> </w:t>
              </w:r>
            </w:ins>
            <w:ins w:id="238" w:author="Runhua Chen_2" w:date="2021-08-25T15:05:00Z">
              <w:r w:rsidR="009A404F">
                <w:rPr>
                  <w:rFonts w:eastAsia="Malgun Gothic"/>
                  <w:sz w:val="18"/>
                  <w:szCs w:val="18"/>
                  <w:lang w:eastAsia="ko-KR"/>
                </w:rPr>
                <w:t>we should not</w:t>
              </w:r>
            </w:ins>
            <w:ins w:id="239" w:author="Runhua Chen_2" w:date="2021-08-25T08:55:00Z">
              <w:r>
                <w:rPr>
                  <w:rFonts w:eastAsia="Malgun Gothic"/>
                  <w:sz w:val="18"/>
                  <w:szCs w:val="18"/>
                  <w:lang w:eastAsia="ko-KR"/>
                </w:rPr>
                <w:t xml:space="preserve"> further</w:t>
              </w:r>
            </w:ins>
            <w:ins w:id="240" w:author="Runhua Chen_2" w:date="2021-08-25T15:05:00Z">
              <w:r w:rsidR="009A404F">
                <w:rPr>
                  <w:rFonts w:eastAsia="Malgun Gothic"/>
                  <w:sz w:val="18"/>
                  <w:szCs w:val="18"/>
                  <w:lang w:eastAsia="ko-KR"/>
                </w:rPr>
                <w:t xml:space="preserve"> postpone</w:t>
              </w:r>
            </w:ins>
            <w:ins w:id="241" w:author="Runhua Chen_2" w:date="2021-08-25T08:55:00Z">
              <w:r>
                <w:rPr>
                  <w:rFonts w:eastAsia="Malgun Gothic"/>
                  <w:sz w:val="18"/>
                  <w:szCs w:val="18"/>
                  <w:lang w:eastAsia="ko-KR"/>
                </w:rPr>
                <w:t xml:space="preserve"> the MAC-CE issue</w:t>
              </w:r>
            </w:ins>
            <w:ins w:id="242" w:author="Runhua Chen_2" w:date="2021-08-25T08:56:00Z">
              <w:r>
                <w:rPr>
                  <w:rFonts w:eastAsia="Malgun Gothic"/>
                  <w:sz w:val="18"/>
                  <w:szCs w:val="18"/>
                  <w:lang w:eastAsia="ko-KR"/>
                </w:rPr>
                <w:t xml:space="preserve"> – as we are already in Rel.17 late stage. </w:t>
              </w:r>
            </w:ins>
          </w:p>
        </w:tc>
      </w:tr>
      <w:tr w:rsidR="009A404F" w14:paraId="0A4A470F" w14:textId="77777777" w:rsidTr="00740CAA">
        <w:trPr>
          <w:jc w:val="center"/>
        </w:trPr>
        <w:tc>
          <w:tcPr>
            <w:tcW w:w="1494" w:type="dxa"/>
          </w:tcPr>
          <w:p w14:paraId="68B9558F" w14:textId="356033D4" w:rsidR="009A404F" w:rsidRPr="009A4157" w:rsidRDefault="009A4157" w:rsidP="007424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914493C" w14:textId="001D5D4B" w:rsidR="009A404F" w:rsidRPr="009A4157" w:rsidRDefault="009A4157" w:rsidP="00742427">
            <w:pPr>
              <w:snapToGrid w:val="0"/>
              <w:spacing w:line="264" w:lineRule="auto"/>
              <w:rPr>
                <w:rFonts w:eastAsia="PMingLiU"/>
                <w:sz w:val="18"/>
                <w:szCs w:val="18"/>
                <w:lang w:eastAsia="zh-TW"/>
              </w:rPr>
            </w:pPr>
            <w:r>
              <w:rPr>
                <w:rFonts w:eastAsia="PMingLiU"/>
                <w:sz w:val="18"/>
                <w:szCs w:val="18"/>
                <w:lang w:eastAsia="zh-TW"/>
              </w:rPr>
              <w:t xml:space="preserve">We are supportive of the latest possible agreement. Fine with the FFS of MAC-CE update for sake of progress. </w:t>
            </w:r>
          </w:p>
        </w:tc>
      </w:tr>
      <w:tr w:rsidR="00116CE1" w14:paraId="7876D408" w14:textId="77777777" w:rsidTr="00740CAA">
        <w:trPr>
          <w:jc w:val="center"/>
        </w:trPr>
        <w:tc>
          <w:tcPr>
            <w:tcW w:w="1494" w:type="dxa"/>
          </w:tcPr>
          <w:p w14:paraId="2B2FD16F" w14:textId="79E0608B" w:rsidR="00116CE1" w:rsidRDefault="00116CE1" w:rsidP="00742427">
            <w:pPr>
              <w:snapToGrid w:val="0"/>
              <w:spacing w:line="264" w:lineRule="auto"/>
              <w:rPr>
                <w:rFonts w:eastAsia="PMingLiU" w:hint="eastAsia"/>
                <w:sz w:val="18"/>
                <w:szCs w:val="18"/>
                <w:lang w:eastAsia="zh-TW"/>
              </w:rPr>
            </w:pPr>
            <w:r>
              <w:rPr>
                <w:rFonts w:eastAsia="PMingLiU"/>
                <w:sz w:val="18"/>
                <w:szCs w:val="18"/>
                <w:lang w:eastAsia="zh-TW"/>
              </w:rPr>
              <w:t>Samsung</w:t>
            </w:r>
          </w:p>
        </w:tc>
        <w:tc>
          <w:tcPr>
            <w:tcW w:w="8144" w:type="dxa"/>
          </w:tcPr>
          <w:p w14:paraId="64825EAC" w14:textId="50A77FB4" w:rsidR="00116CE1" w:rsidRDefault="00116CE1" w:rsidP="00116CE1">
            <w:pPr>
              <w:snapToGrid w:val="0"/>
              <w:spacing w:line="264" w:lineRule="auto"/>
              <w:rPr>
                <w:rFonts w:eastAsia="PMingLiU"/>
                <w:sz w:val="18"/>
                <w:szCs w:val="18"/>
                <w:lang w:eastAsia="zh-TW"/>
              </w:rPr>
            </w:pPr>
            <w:r>
              <w:rPr>
                <w:rFonts w:eastAsia="PMingLiU"/>
                <w:sz w:val="18"/>
                <w:szCs w:val="18"/>
                <w:lang w:eastAsia="zh-TW"/>
              </w:rPr>
              <w:t>We support the latest possible agreement from the FL.</w:t>
            </w:r>
          </w:p>
        </w:tc>
      </w:tr>
    </w:tbl>
    <w:p w14:paraId="5C437CCD" w14:textId="03FB6255" w:rsidR="00BB0C09" w:rsidRPr="009A404F" w:rsidRDefault="00BB0C09" w:rsidP="008354E1">
      <w:pPr>
        <w:pStyle w:val="0Maintext"/>
        <w:rPr>
          <w:lang w:val="en-US"/>
        </w:rPr>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2EF7976"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w:t>
            </w:r>
            <w:r w:rsidR="00116CE1">
              <w:rPr>
                <w:rFonts w:eastAsiaTheme="minorEastAsia"/>
                <w:sz w:val="18"/>
                <w:szCs w:val="18"/>
                <w:lang w:eastAsia="zh-CN"/>
              </w:rPr>
              <w:t>–</w:t>
            </w:r>
            <w:r>
              <w:rPr>
                <w:rFonts w:eastAsiaTheme="minorEastAsia"/>
                <w:sz w:val="18"/>
                <w:szCs w:val="18"/>
                <w:lang w:eastAsia="zh-CN"/>
              </w:rPr>
              <w:t xml:space="preserve">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0103A4B"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C5381C9" w14:textId="3442BD3C"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Support the offline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F76D2AB" w:rsidR="0001026B" w:rsidRPr="00076AA8" w:rsidRDefault="00116CE1" w:rsidP="00A20C3D">
            <w:pPr>
              <w:snapToGrid w:val="0"/>
              <w:spacing w:line="264" w:lineRule="auto"/>
              <w:rPr>
                <w:rFonts w:eastAsiaTheme="minorEastAsia"/>
                <w:sz w:val="18"/>
                <w:szCs w:val="18"/>
                <w:lang w:eastAsia="zh-CN"/>
              </w:rPr>
            </w:pPr>
            <w:r w:rsidRPr="00076AA8">
              <w:rPr>
                <w:rFonts w:eastAsiaTheme="minorEastAsia"/>
                <w:sz w:val="18"/>
                <w:szCs w:val="18"/>
                <w:lang w:eastAsia="zh-CN"/>
              </w:rPr>
              <w:t>V</w:t>
            </w:r>
            <w:r w:rsidR="0001026B" w:rsidRPr="00076AA8">
              <w:rPr>
                <w:rFonts w:eastAsiaTheme="minorEastAsia"/>
                <w:sz w:val="18"/>
                <w:szCs w:val="18"/>
                <w:lang w:eastAsia="zh-CN"/>
              </w:rPr>
              <w:t>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36D5E44D"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w:t>
            </w:r>
            <w:r w:rsidR="00116CE1" w:rsidRPr="00076AA8">
              <w:rPr>
                <w:rFonts w:eastAsiaTheme="minorEastAsia"/>
                <w:sz w:val="18"/>
                <w:szCs w:val="18"/>
                <w:lang w:eastAsia="zh-CN"/>
              </w:rPr>
              <w:t>c</w:t>
            </w:r>
            <w:r w:rsidRPr="00076AA8">
              <w:rPr>
                <w:rFonts w:eastAsiaTheme="minorEastAsia"/>
                <w:sz w:val="18"/>
                <w:szCs w:val="18"/>
                <w:lang w:eastAsia="zh-CN"/>
              </w:rPr>
              <w:t>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25B5EFF6"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w:t>
            </w:r>
            <w:r w:rsidR="00116CE1" w:rsidRPr="00076AA8">
              <w:rPr>
                <w:rFonts w:eastAsiaTheme="minorEastAsia"/>
                <w:sz w:val="18"/>
                <w:szCs w:val="18"/>
                <w:lang w:eastAsia="zh-CN"/>
              </w:rPr>
              <w:t>I</w:t>
            </w:r>
            <w:r w:rsidRPr="00076AA8">
              <w:rPr>
                <w:rFonts w:eastAsiaTheme="minorEastAsia"/>
                <w:sz w:val="18"/>
                <w:szCs w:val="18"/>
                <w:lang w:eastAsia="zh-CN"/>
              </w:rPr>
              <w:t xml:space="preserve">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r w:rsidR="00742427" w:rsidRPr="00076AA8" w14:paraId="147F9D74" w14:textId="77777777" w:rsidTr="00F5683A">
        <w:trPr>
          <w:jc w:val="center"/>
        </w:trPr>
        <w:tc>
          <w:tcPr>
            <w:tcW w:w="1494" w:type="dxa"/>
          </w:tcPr>
          <w:p w14:paraId="5B8F2588" w14:textId="6C1C5124" w:rsidR="00742427" w:rsidRDefault="00742427" w:rsidP="00792AA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D9FBF6E" w14:textId="77ABC8E8" w:rsidR="00742427" w:rsidRDefault="00742427" w:rsidP="00792AA2">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1680DFA4" w:rsidR="00B1590C" w:rsidRDefault="00B1590C" w:rsidP="00091D69">
      <w:pPr>
        <w:pStyle w:val="0Maintext"/>
        <w:numPr>
          <w:ilvl w:val="0"/>
          <w:numId w:val="57"/>
        </w:numPr>
      </w:pPr>
      <w:r>
        <w:t>In case of one TRP failure</w:t>
      </w:r>
      <w:r w:rsidR="00F039BF">
        <w:t xml:space="preserve"> (one S</w:t>
      </w:r>
      <w:r w:rsidR="00116CE1">
        <w:t>c</w:t>
      </w:r>
      <w:r w:rsidR="00F039BF">
        <w:t>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35511A95"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w:t>
      </w:r>
      <w:r w:rsidR="00116CE1" w:rsidRPr="009E29E9">
        <w:rPr>
          <w:rFonts w:ascii="Times New Roman" w:hAnsi="Times New Roman" w:cs="Times New Roman"/>
          <w:sz w:val="20"/>
          <w:szCs w:val="20"/>
          <w:lang w:val="en-US"/>
        </w:rPr>
        <w:t>c</w:t>
      </w:r>
      <w:r w:rsidRPr="009E29E9">
        <w:rPr>
          <w:rFonts w:ascii="Times New Roman" w:hAnsi="Times New Roman" w:cs="Times New Roman"/>
          <w:sz w:val="20"/>
          <w:szCs w:val="20"/>
          <w:lang w:val="en-US"/>
        </w:rPr>
        <w:t>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08AB8FE9"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xml:space="preserve">: Qualcomm, DOCOMO, Lenovo/MotM, Fujitsu (at least mDCI), Sony, </w:t>
      </w:r>
      <w:r w:rsidR="00171A02">
        <w:rPr>
          <w:szCs w:val="20"/>
          <w:lang w:val="en-US"/>
        </w:rPr>
        <w:t>MTK</w:t>
      </w:r>
      <w:r w:rsidRPr="009E29E9">
        <w:rPr>
          <w:szCs w:val="20"/>
          <w:lang w:val="en-US"/>
        </w:rPr>
        <w:t>, ZTE, InterDigital, Samsung, Huawei/HiSilicon, Xiaomi, Nokia/NSB, CMCC, vivo, TCL</w:t>
      </w:r>
      <w:r w:rsidR="00F97C1A" w:rsidRPr="009E29E9">
        <w:rPr>
          <w:szCs w:val="20"/>
          <w:lang w:val="en-US"/>
        </w:rPr>
        <w:t>, CATT</w:t>
      </w:r>
      <w:r w:rsidR="001627E8">
        <w:rPr>
          <w:szCs w:val="20"/>
          <w:lang w:val="en-US"/>
        </w:rPr>
        <w:t>, Spreadtrum, ETRI</w:t>
      </w:r>
    </w:p>
    <w:p w14:paraId="39149E81" w14:textId="7030CF5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4E8D2C8C"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w:t>
            </w:r>
            <w:r w:rsidR="00116CE1" w:rsidRPr="00AE229E">
              <w:rPr>
                <w:rFonts w:ascii="Times New Roman" w:hAnsi="Times New Roman" w:cs="Times New Roman"/>
                <w:i/>
                <w:sz w:val="18"/>
                <w:szCs w:val="18"/>
                <w:highlight w:val="yellow"/>
              </w:rPr>
              <w:t>c</w:t>
            </w:r>
            <w:r w:rsidRPr="00AE229E">
              <w:rPr>
                <w:rFonts w:ascii="Times New Roman" w:hAnsi="Times New Roman" w:cs="Times New Roman"/>
                <w:i/>
                <w:sz w:val="18"/>
                <w:szCs w:val="18"/>
                <w:highlight w:val="yellow"/>
              </w:rPr>
              <w:t>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365433AA"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r w:rsidR="00116CE1">
              <w:rPr>
                <w:rFonts w:eastAsiaTheme="minorEastAsia"/>
                <w:sz w:val="18"/>
                <w:szCs w:val="18"/>
                <w:lang w:eastAsia="zh-CN"/>
              </w:rPr>
              <w:pgNum/>
              <w:t>onfiguration</w:t>
            </w:r>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5746B5F8"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between TRPs in a S</w:t>
            </w:r>
            <w:r w:rsidR="00116CE1" w:rsidRPr="003D1302">
              <w:rPr>
                <w:rFonts w:eastAsiaTheme="minorEastAsia"/>
                <w:sz w:val="18"/>
                <w:szCs w:val="18"/>
                <w:lang w:eastAsia="zh-CN"/>
              </w:rPr>
              <w:t>c</w:t>
            </w:r>
            <w:r w:rsidRPr="003D1302">
              <w:rPr>
                <w:rFonts w:eastAsiaTheme="minorEastAsia"/>
                <w:sz w:val="18"/>
                <w:szCs w:val="18"/>
                <w:lang w:eastAsia="zh-CN"/>
              </w:rPr>
              <w:t xml:space="preserve">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w:t>
            </w:r>
            <w:r w:rsidR="00116CE1" w:rsidRPr="003D1302">
              <w:rPr>
                <w:rFonts w:eastAsiaTheme="minorEastAsia"/>
                <w:sz w:val="18"/>
                <w:szCs w:val="18"/>
                <w:lang w:eastAsia="zh-CN"/>
              </w:rPr>
              <w:t>c</w:t>
            </w:r>
            <w:r w:rsidRPr="003D1302">
              <w:rPr>
                <w:rFonts w:eastAsiaTheme="minorEastAsia"/>
                <w:sz w:val="18"/>
                <w:szCs w:val="18"/>
                <w:lang w:eastAsia="zh-CN"/>
              </w:rPr>
              <w:t>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313FF07A"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w:t>
            </w:r>
            <w:r w:rsidR="00116CE1" w:rsidRPr="003D1302">
              <w:rPr>
                <w:rFonts w:ascii="Times New Roman" w:hAnsi="Times New Roman" w:cs="Times New Roman"/>
                <w:strike/>
                <w:color w:val="FF0000"/>
                <w:sz w:val="18"/>
                <w:szCs w:val="18"/>
                <w:lang w:val="en-US"/>
              </w:rPr>
              <w:t>c</w:t>
            </w:r>
            <w:r w:rsidRPr="003D1302">
              <w:rPr>
                <w:rFonts w:ascii="Times New Roman" w:hAnsi="Times New Roman" w:cs="Times New Roman"/>
                <w:strike/>
                <w:color w:val="FF0000"/>
                <w:sz w:val="18"/>
                <w:szCs w:val="18"/>
                <w:lang w:val="en-US"/>
              </w:rPr>
              <w:t>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0067E7E3"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w:t>
            </w:r>
            <w:r w:rsidR="00116CE1">
              <w:rPr>
                <w:rFonts w:eastAsiaTheme="minorEastAsia"/>
                <w:sz w:val="18"/>
                <w:szCs w:val="18"/>
                <w:lang w:eastAsia="zh-CN"/>
              </w:rPr>
              <w:t>c</w:t>
            </w:r>
            <w:r>
              <w:rPr>
                <w:rFonts w:eastAsiaTheme="minorEastAsia"/>
                <w:sz w:val="18"/>
                <w:szCs w:val="18"/>
                <w:lang w:eastAsia="zh-CN"/>
              </w:rPr>
              <w:t>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486D6081"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Put S</w:t>
            </w:r>
            <w:r w:rsidR="00116CE1">
              <w:rPr>
                <w:rFonts w:eastAsiaTheme="minorEastAsia"/>
                <w:sz w:val="18"/>
                <w:szCs w:val="18"/>
                <w:lang w:eastAsia="zh-CN"/>
              </w:rPr>
              <w:t>c</w:t>
            </w:r>
            <w:r>
              <w:rPr>
                <w:rFonts w:eastAsiaTheme="minorEastAsia"/>
                <w:sz w:val="18"/>
                <w:szCs w:val="18"/>
                <w:lang w:eastAsia="zh-CN"/>
              </w:rPr>
              <w:t xml:space="preserve">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78B234FA"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w:t>
            </w:r>
            <w:r w:rsidR="00116CE1">
              <w:rPr>
                <w:rFonts w:eastAsia="PMingLiU"/>
                <w:sz w:val="18"/>
                <w:szCs w:val="18"/>
                <w:lang w:eastAsia="zh-TW"/>
              </w:rPr>
              <w:t>c</w:t>
            </w:r>
            <w:r w:rsidR="002B75A1">
              <w:rPr>
                <w:rFonts w:eastAsia="PMingLiU"/>
                <w:sz w:val="18"/>
                <w:szCs w:val="18"/>
                <w:lang w:eastAsia="zh-TW"/>
              </w:rPr>
              <w:t>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17A9E5F8"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w:t>
            </w:r>
            <w:r w:rsidR="00116CE1">
              <w:rPr>
                <w:rFonts w:eastAsia="PMingLiU"/>
                <w:sz w:val="18"/>
                <w:szCs w:val="18"/>
                <w:lang w:eastAsia="zh-TW"/>
              </w:rPr>
              <w:t>c</w:t>
            </w:r>
            <w:r>
              <w:rPr>
                <w:rFonts w:eastAsia="PMingLiU"/>
                <w:sz w:val="18"/>
                <w:szCs w:val="18"/>
                <w:lang w:eastAsia="zh-TW"/>
              </w:rPr>
              <w:t>ell?</w:t>
            </w:r>
          </w:p>
          <w:p w14:paraId="36B8E75E" w14:textId="44FC9F41"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w:t>
            </w:r>
            <w:r w:rsidR="00116CE1">
              <w:rPr>
                <w:rFonts w:eastAsia="PMingLiU"/>
                <w:sz w:val="18"/>
                <w:szCs w:val="18"/>
                <w:lang w:eastAsia="zh-TW"/>
              </w:rPr>
              <w:t>c</w:t>
            </w:r>
            <w:r>
              <w:rPr>
                <w:rFonts w:eastAsia="PMingLiU"/>
                <w:sz w:val="18"/>
                <w:szCs w:val="18"/>
                <w:lang w:eastAsia="zh-TW"/>
              </w:rPr>
              <w:t>ell and S</w:t>
            </w:r>
            <w:r w:rsidR="00116CE1">
              <w:rPr>
                <w:rFonts w:eastAsia="PMingLiU"/>
                <w:sz w:val="18"/>
                <w:szCs w:val="18"/>
                <w:lang w:eastAsia="zh-TW"/>
              </w:rPr>
              <w:t>c</w:t>
            </w:r>
            <w:r>
              <w:rPr>
                <w:rFonts w:eastAsia="PMingLiU"/>
                <w:sz w:val="18"/>
                <w:szCs w:val="18"/>
                <w:lang w:eastAsia="zh-TW"/>
              </w:rPr>
              <w:t>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0172D715"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w:t>
            </w:r>
            <w:r w:rsidR="00116CE1">
              <w:rPr>
                <w:rFonts w:eastAsiaTheme="minorEastAsia"/>
                <w:sz w:val="18"/>
                <w:szCs w:val="18"/>
                <w:lang w:eastAsia="zh-CN"/>
              </w:rPr>
              <w:t>c</w:t>
            </w:r>
            <w:r>
              <w:rPr>
                <w:rFonts w:eastAsiaTheme="minorEastAsia"/>
                <w:sz w:val="18"/>
                <w:szCs w:val="18"/>
                <w:lang w:eastAsia="zh-CN"/>
              </w:rPr>
              <w:t>ell. If any BFD-RS set on any S</w:t>
            </w:r>
            <w:r w:rsidR="00116CE1">
              <w:rPr>
                <w:rFonts w:eastAsiaTheme="minorEastAsia"/>
                <w:sz w:val="18"/>
                <w:szCs w:val="18"/>
                <w:lang w:eastAsia="zh-CN"/>
              </w:rPr>
              <w:t>c</w:t>
            </w:r>
            <w:r>
              <w:rPr>
                <w:rFonts w:eastAsiaTheme="minorEastAsia"/>
                <w:sz w:val="18"/>
                <w:szCs w:val="18"/>
                <w:lang w:eastAsia="zh-CN"/>
              </w:rPr>
              <w:t>ell is failed, any one or two PUCCH-SR resource can be selected, i.e., it up to UE implementation when any BFD-RS set is failed on one or more S</w:t>
            </w:r>
            <w:r w:rsidR="00116CE1">
              <w:rPr>
                <w:rFonts w:eastAsiaTheme="minorEastAsia"/>
                <w:sz w:val="18"/>
                <w:szCs w:val="18"/>
                <w:lang w:eastAsia="zh-CN"/>
              </w:rPr>
              <w:t>c</w:t>
            </w:r>
            <w:r>
              <w:rPr>
                <w:rFonts w:eastAsiaTheme="minorEastAsia"/>
                <w:sz w:val="18"/>
                <w:szCs w:val="18"/>
                <w:lang w:eastAsia="zh-CN"/>
              </w:rPr>
              <w:t>ell.</w:t>
            </w:r>
          </w:p>
        </w:tc>
      </w:tr>
      <w:tr w:rsidR="00191533" w14:paraId="76039992" w14:textId="77777777" w:rsidTr="00E17F04">
        <w:trPr>
          <w:jc w:val="center"/>
        </w:trPr>
        <w:tc>
          <w:tcPr>
            <w:tcW w:w="1494" w:type="dxa"/>
          </w:tcPr>
          <w:p w14:paraId="6DE6B209" w14:textId="1E3689C3" w:rsidR="00191533" w:rsidRDefault="00116CE1" w:rsidP="00191533">
            <w:pPr>
              <w:snapToGrid w:val="0"/>
              <w:spacing w:line="264" w:lineRule="auto"/>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099F0AD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w:t>
            </w:r>
            <w:r w:rsidR="00116CE1" w:rsidRPr="00B72D3C">
              <w:rPr>
                <w:rFonts w:eastAsiaTheme="minorEastAsia"/>
                <w:sz w:val="18"/>
                <w:szCs w:val="18"/>
                <w:lang w:eastAsia="zh-CN"/>
              </w:rPr>
              <w:t>c</w:t>
            </w:r>
            <w:r w:rsidRPr="00B72D3C">
              <w:rPr>
                <w:rFonts w:eastAsiaTheme="minorEastAsia"/>
                <w:sz w:val="18"/>
                <w:szCs w:val="18"/>
                <w:lang w:eastAsia="zh-CN"/>
              </w:rPr>
              <w:t>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w:t>
            </w:r>
            <w:r w:rsidR="00116CE1" w:rsidRPr="00B72D3C">
              <w:rPr>
                <w:rFonts w:eastAsiaTheme="minorEastAsia"/>
                <w:sz w:val="18"/>
                <w:szCs w:val="18"/>
                <w:lang w:eastAsia="zh-CN"/>
              </w:rPr>
              <w:t>c</w:t>
            </w:r>
            <w:r w:rsidRPr="00B72D3C">
              <w:rPr>
                <w:rFonts w:eastAsiaTheme="minorEastAsia"/>
                <w:sz w:val="18"/>
                <w:szCs w:val="18"/>
                <w:lang w:eastAsia="zh-CN"/>
              </w:rPr>
              <w:t>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w:t>
            </w:r>
            <w:r w:rsidR="00116CE1" w:rsidRPr="00B72D3C">
              <w:rPr>
                <w:rFonts w:eastAsiaTheme="minorEastAsia"/>
                <w:sz w:val="18"/>
                <w:szCs w:val="18"/>
                <w:lang w:eastAsia="zh-CN"/>
              </w:rPr>
              <w:t>c</w:t>
            </w:r>
            <w:r w:rsidRPr="00B72D3C">
              <w:rPr>
                <w:rFonts w:eastAsiaTheme="minorEastAsia"/>
                <w:sz w:val="18"/>
                <w:szCs w:val="18"/>
                <w:lang w:eastAsia="zh-CN"/>
              </w:rPr>
              <w:t>ell per-TRP BFR or S</w:t>
            </w:r>
            <w:r w:rsidR="00116CE1" w:rsidRPr="00B72D3C">
              <w:rPr>
                <w:rFonts w:eastAsiaTheme="minorEastAsia"/>
                <w:sz w:val="18"/>
                <w:szCs w:val="18"/>
                <w:lang w:eastAsia="zh-CN"/>
              </w:rPr>
              <w:t>c</w:t>
            </w:r>
            <w:r w:rsidRPr="00B72D3C">
              <w:rPr>
                <w:rFonts w:eastAsiaTheme="minorEastAsia"/>
                <w:sz w:val="18"/>
                <w:szCs w:val="18"/>
                <w:lang w:eastAsia="zh-CN"/>
              </w:rPr>
              <w:t xml:space="preserve">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FFAE48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w:t>
            </w:r>
            <w:r w:rsidR="00116CE1">
              <w:rPr>
                <w:rFonts w:eastAsiaTheme="minorEastAsia"/>
                <w:sz w:val="18"/>
                <w:szCs w:val="18"/>
                <w:lang w:eastAsia="zh-CN"/>
              </w:rPr>
              <w:t>c</w:t>
            </w:r>
            <w:r>
              <w:rPr>
                <w:rFonts w:eastAsiaTheme="minorEastAsia"/>
                <w:sz w:val="18"/>
                <w:szCs w:val="18"/>
                <w:lang w:eastAsia="zh-CN"/>
              </w:rPr>
              <w:t>ell and S</w:t>
            </w:r>
            <w:r w:rsidR="00116CE1">
              <w:rPr>
                <w:rFonts w:eastAsiaTheme="minorEastAsia"/>
                <w:sz w:val="18"/>
                <w:szCs w:val="18"/>
                <w:lang w:eastAsia="zh-CN"/>
              </w:rPr>
              <w:t>c</w:t>
            </w:r>
            <w:r>
              <w:rPr>
                <w:rFonts w:eastAsiaTheme="minorEastAsia"/>
                <w:sz w:val="18"/>
                <w:szCs w:val="18"/>
                <w:lang w:eastAsia="zh-CN"/>
              </w:rPr>
              <w:t>ell as we commented above. In this case, 2 PUCCH resources can be configured even when sTRP in P</w:t>
            </w:r>
            <w:r w:rsidR="00116CE1">
              <w:rPr>
                <w:rFonts w:eastAsiaTheme="minorEastAsia"/>
                <w:sz w:val="18"/>
                <w:szCs w:val="18"/>
                <w:lang w:eastAsia="zh-CN"/>
              </w:rPr>
              <w:t>c</w:t>
            </w:r>
            <w:r>
              <w:rPr>
                <w:rFonts w:eastAsiaTheme="minorEastAsia"/>
                <w:sz w:val="18"/>
                <w:szCs w:val="18"/>
                <w:lang w:eastAsia="zh-CN"/>
              </w:rPr>
              <w:t>ell + mTRP in S</w:t>
            </w:r>
            <w:r w:rsidR="00116CE1">
              <w:rPr>
                <w:rFonts w:eastAsiaTheme="minorEastAsia"/>
                <w:sz w:val="18"/>
                <w:szCs w:val="18"/>
                <w:lang w:eastAsia="zh-CN"/>
              </w:rPr>
              <w:t>c</w:t>
            </w:r>
            <w:r>
              <w:rPr>
                <w:rFonts w:eastAsiaTheme="minorEastAsia"/>
                <w:sz w:val="18"/>
                <w:szCs w:val="18"/>
                <w:lang w:eastAsia="zh-CN"/>
              </w:rPr>
              <w:t>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lastRenderedPageBreak/>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concensus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25A8566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w:t>
            </w:r>
            <w:r w:rsidR="00116CE1">
              <w:rPr>
                <w:rFonts w:eastAsiaTheme="minorEastAsia"/>
                <w:sz w:val="18"/>
                <w:szCs w:val="18"/>
                <w:lang w:eastAsia="zh-CN"/>
              </w:rPr>
              <w:t>c</w:t>
            </w:r>
            <w:r>
              <w:rPr>
                <w:rFonts w:eastAsiaTheme="minorEastAsia"/>
                <w:sz w:val="18"/>
                <w:szCs w:val="18"/>
                <w:lang w:eastAsia="zh-CN"/>
              </w:rPr>
              <w:t>ell or a PUCCH-S</w:t>
            </w:r>
            <w:r w:rsidR="00116CE1">
              <w:rPr>
                <w:rFonts w:eastAsiaTheme="minorEastAsia"/>
                <w:sz w:val="18"/>
                <w:szCs w:val="18"/>
                <w:lang w:eastAsia="zh-CN"/>
              </w:rPr>
              <w:t>c</w:t>
            </w:r>
            <w:r>
              <w:rPr>
                <w:rFonts w:eastAsiaTheme="minorEastAsia"/>
                <w:sz w:val="18"/>
                <w:szCs w:val="18"/>
                <w:lang w:eastAsia="zh-CN"/>
              </w:rPr>
              <w:t>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43"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44" w:author="Yushu Zhang" w:date="2021-08-24T10:13:00Z">
              <w:r>
                <w:rPr>
                  <w:rFonts w:eastAsiaTheme="minorEastAsia"/>
                  <w:sz w:val="18"/>
                  <w:szCs w:val="18"/>
                  <w:lang w:eastAsia="zh-CN"/>
                </w:rPr>
                <w:t>Thanks Lenovo to answer our question</w:t>
              </w:r>
            </w:ins>
            <w:ins w:id="245" w:author="Yushu Zhang" w:date="2021-08-24T10:14:00Z">
              <w:r>
                <w:rPr>
                  <w:rFonts w:eastAsiaTheme="minorEastAsia"/>
                  <w:sz w:val="18"/>
                  <w:szCs w:val="18"/>
                  <w:lang w:eastAsia="zh-CN"/>
                </w:rPr>
                <w:t>. We would like to see other companies’ view as well on whether it is common understanding for the questions.</w:t>
              </w:r>
            </w:ins>
            <w:ins w:id="246"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2505D864"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w:t>
            </w:r>
            <w:r w:rsidR="00116CE1">
              <w:rPr>
                <w:rFonts w:eastAsiaTheme="minorEastAsia"/>
                <w:sz w:val="18"/>
                <w:szCs w:val="18"/>
                <w:lang w:eastAsia="zh-CN"/>
              </w:rPr>
              <w:t>c</w:t>
            </w:r>
            <w:r>
              <w:rPr>
                <w:rFonts w:eastAsiaTheme="minorEastAsia"/>
                <w:sz w:val="18"/>
                <w:szCs w:val="18"/>
                <w:lang w:eastAsia="zh-CN"/>
              </w:rPr>
              <w:t>ell, 1 PUCCH resource for SR for BFR is sufficient.</w:t>
            </w:r>
          </w:p>
          <w:p w14:paraId="5481DD05" w14:textId="4233D22A"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w:t>
            </w:r>
            <w:r w:rsidR="00116CE1">
              <w:rPr>
                <w:rFonts w:eastAsiaTheme="minorEastAsia"/>
                <w:sz w:val="18"/>
                <w:szCs w:val="18"/>
                <w:lang w:eastAsia="zh-CN"/>
              </w:rPr>
              <w:t>c</w:t>
            </w:r>
            <w:r>
              <w:rPr>
                <w:rFonts w:eastAsiaTheme="minorEastAsia"/>
                <w:sz w:val="18"/>
                <w:szCs w:val="18"/>
                <w:lang w:eastAsia="zh-CN"/>
              </w:rPr>
              <w:t>ell operates on the same 2 TRPs as SpCell, due to different interference condition on S</w:t>
            </w:r>
            <w:r w:rsidR="00116CE1">
              <w:rPr>
                <w:rFonts w:eastAsiaTheme="minorEastAsia"/>
                <w:sz w:val="18"/>
                <w:szCs w:val="18"/>
                <w:lang w:eastAsia="zh-CN"/>
              </w:rPr>
              <w:t>c</w:t>
            </w:r>
            <w:r>
              <w:rPr>
                <w:rFonts w:eastAsiaTheme="minorEastAsia"/>
                <w:sz w:val="18"/>
                <w:szCs w:val="18"/>
                <w:lang w:eastAsia="zh-CN"/>
              </w:rPr>
              <w:t>ell and SpCell, the BFD on S</w:t>
            </w:r>
            <w:r w:rsidR="00116CE1">
              <w:rPr>
                <w:rFonts w:eastAsiaTheme="minorEastAsia"/>
                <w:sz w:val="18"/>
                <w:szCs w:val="18"/>
                <w:lang w:eastAsia="zh-CN"/>
              </w:rPr>
              <w:t>c</w:t>
            </w:r>
            <w:r>
              <w:rPr>
                <w:rFonts w:eastAsiaTheme="minorEastAsia"/>
                <w:sz w:val="18"/>
                <w:szCs w:val="18"/>
                <w:lang w:eastAsia="zh-CN"/>
              </w:rPr>
              <w:t>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e’d appreciate if Apple can compromise to this case only. For other cases, we can accept to leave to UE imple.</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34C991E8"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Option2: 2 PUCCH resources of SR for BFR can be configured if at least one serving cell (SpCell or S</w:t>
            </w:r>
            <w:r w:rsidR="00116CE1" w:rsidRPr="005E7E10">
              <w:rPr>
                <w:rFonts w:ascii="Times New Roman" w:eastAsiaTheme="minorEastAsia" w:hAnsi="Times New Roman" w:cs="Times New Roman"/>
                <w:sz w:val="20"/>
                <w:szCs w:val="20"/>
                <w:lang w:eastAsia="zh-CN"/>
              </w:rPr>
              <w:t>c</w:t>
            </w:r>
            <w:r w:rsidRPr="005E7E10">
              <w:rPr>
                <w:rFonts w:ascii="Times New Roman" w:eastAsiaTheme="minorEastAsia" w:hAnsi="Times New Roman" w:cs="Times New Roman"/>
                <w:sz w:val="20"/>
                <w:szCs w:val="20"/>
                <w:lang w:eastAsia="zh-CN"/>
              </w:rPr>
              <w:t xml:space="preserve">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40213C50"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it mentioned the PUCCH-SR resource(s) is only configured in SpCell. While from our understanding, PUCCH-SR resource(s) can be configured in SpCell or PUCCH-S</w:t>
            </w:r>
            <w:r w:rsidR="00116CE1">
              <w:rPr>
                <w:rFonts w:eastAsiaTheme="minorEastAsia"/>
                <w:sz w:val="18"/>
                <w:szCs w:val="18"/>
                <w:lang w:eastAsia="zh-CN"/>
              </w:rPr>
              <w:t>c</w:t>
            </w:r>
            <w:r>
              <w:rPr>
                <w:rFonts w:eastAsiaTheme="minorEastAsia"/>
                <w:sz w:val="18"/>
                <w:szCs w:val="18"/>
                <w:lang w:eastAsia="zh-CN"/>
              </w:rPr>
              <w:t>ell. Does PUCCH-S</w:t>
            </w:r>
            <w:r w:rsidR="00116CE1">
              <w:rPr>
                <w:rFonts w:eastAsiaTheme="minorEastAsia"/>
                <w:sz w:val="18"/>
                <w:szCs w:val="18"/>
                <w:lang w:eastAsia="zh-CN"/>
              </w:rPr>
              <w:t>c</w:t>
            </w:r>
            <w:r>
              <w:rPr>
                <w:rFonts w:eastAsiaTheme="minorEastAsia"/>
                <w:sz w:val="18"/>
                <w:szCs w:val="18"/>
                <w:lang w:eastAsia="zh-CN"/>
              </w:rPr>
              <w:t xml:space="preserve">ell is </w:t>
            </w:r>
            <w:r>
              <w:rPr>
                <w:rFonts w:eastAsiaTheme="minorEastAsia"/>
                <w:sz w:val="18"/>
                <w:szCs w:val="18"/>
                <w:lang w:eastAsia="zh-CN"/>
              </w:rPr>
              <w:lastRenderedPageBreak/>
              <w:t xml:space="preserve">a SpCell or it is a different cell with a SpCell?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772538B7" w14:textId="77777777" w:rsidR="00F54F57" w:rsidRPr="008773AC" w:rsidRDefault="00F54F57" w:rsidP="00F54F5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r w:rsidR="00742427" w14:paraId="333E9064" w14:textId="77777777" w:rsidTr="00E17F04">
        <w:trPr>
          <w:jc w:val="center"/>
        </w:trPr>
        <w:tc>
          <w:tcPr>
            <w:tcW w:w="1494" w:type="dxa"/>
          </w:tcPr>
          <w:p w14:paraId="66086D78" w14:textId="70B99549"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6C5C7D44" w14:textId="11D1356E"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OK with the FL proposal for progress</w:t>
            </w:r>
          </w:p>
        </w:tc>
      </w:tr>
      <w:tr w:rsidR="00834069" w14:paraId="510A57D8" w14:textId="77777777" w:rsidTr="006A573F">
        <w:trPr>
          <w:jc w:val="center"/>
        </w:trPr>
        <w:tc>
          <w:tcPr>
            <w:tcW w:w="1494" w:type="dxa"/>
          </w:tcPr>
          <w:p w14:paraId="1C71A028" w14:textId="77777777" w:rsidR="00834069" w:rsidRDefault="00834069" w:rsidP="006A573F">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4E19DB99" w14:textId="77777777" w:rsidR="00834069" w:rsidRDefault="00834069" w:rsidP="006A573F">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834069" w14:paraId="2D5C50AE" w14:textId="77777777" w:rsidTr="00E17F04">
        <w:trPr>
          <w:jc w:val="center"/>
        </w:trPr>
        <w:tc>
          <w:tcPr>
            <w:tcW w:w="1494" w:type="dxa"/>
          </w:tcPr>
          <w:p w14:paraId="127D165C" w14:textId="77777777" w:rsidR="00834069" w:rsidRDefault="00834069" w:rsidP="00F54F57">
            <w:pPr>
              <w:snapToGrid w:val="0"/>
              <w:spacing w:line="264" w:lineRule="auto"/>
              <w:rPr>
                <w:rFonts w:eastAsiaTheme="minorEastAsia"/>
                <w:sz w:val="18"/>
                <w:szCs w:val="18"/>
                <w:lang w:eastAsia="zh-CN"/>
              </w:rPr>
            </w:pPr>
          </w:p>
        </w:tc>
        <w:tc>
          <w:tcPr>
            <w:tcW w:w="8144" w:type="dxa"/>
          </w:tcPr>
          <w:p w14:paraId="63CF938C" w14:textId="77777777" w:rsidR="00834069" w:rsidRDefault="00834069" w:rsidP="00F54F5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5C331734"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94FB939" w14:textId="517FADA6"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lastRenderedPageBreak/>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ListParagraph"/>
        <w:numPr>
          <w:ilvl w:val="0"/>
          <w:numId w:val="95"/>
        </w:numPr>
        <w:spacing w:after="0" w:line="264" w:lineRule="auto"/>
        <w:rPr>
          <w:rFonts w:ascii="Times New Roman" w:hAnsi="Times New Roman" w:cs="Times New Roman"/>
          <w:sz w:val="20"/>
          <w:szCs w:val="20"/>
        </w:rPr>
      </w:pPr>
      <w:ins w:id="247"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48" w:author="Runhua Chen" w:date="2021-08-24T12:12:00Z">
        <w:r w:rsidR="00501BC9" w:rsidDel="00F71707">
          <w:rPr>
            <w:rFonts w:ascii="Times New Roman" w:hAnsi="Times New Roman" w:cs="Times New Roman"/>
            <w:sz w:val="20"/>
            <w:szCs w:val="20"/>
            <w:lang w:val="en-US"/>
          </w:rPr>
          <w:delText>A</w:delText>
        </w:r>
      </w:del>
      <w:ins w:id="249" w:author="Runhua Chen" w:date="2021-08-24T12:12:00Z">
        <w:r>
          <w:rPr>
            <w:rFonts w:ascii="Times New Roman" w:hAnsi="Times New Roman" w:cs="Times New Roman"/>
            <w:sz w:val="20"/>
            <w:szCs w:val="20"/>
            <w:lang w:val="en-US"/>
          </w:rPr>
          <w:t>a</w:t>
        </w:r>
      </w:ins>
      <w:r w:rsidR="00501BC9" w:rsidRPr="00501BC9">
        <w:rPr>
          <w:rFonts w:ascii="Times New Roman" w:hAnsi="Times New Roman" w:cs="Times New Roman"/>
          <w:sz w:val="20"/>
          <w:szCs w:val="20"/>
        </w:rPr>
        <w:t xml:space="preserve">fter </w:t>
      </w:r>
      <w:del w:id="250" w:author="Runhua Chen" w:date="2021-08-23T12:09:00Z">
        <w:r w:rsidR="005249A4" w:rsidRPr="00501BC9" w:rsidDel="00A50DF6">
          <w:rPr>
            <w:rFonts w:ascii="Times New Roman" w:hAnsi="Times New Roman" w:cs="Times New Roman"/>
            <w:sz w:val="20"/>
            <w:szCs w:val="20"/>
          </w:rPr>
          <w:delText xml:space="preserve">X </w:delText>
        </w:r>
      </w:del>
      <w:ins w:id="251"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52" w:author="Runhua Chen" w:date="2021-08-24T12:12:00Z">
        <w:r w:rsidR="005249A4" w:rsidRPr="00501BC9" w:rsidDel="00F71707">
          <w:rPr>
            <w:rFonts w:ascii="Times New Roman" w:hAnsi="Times New Roman" w:cs="Times New Roman"/>
            <w:sz w:val="20"/>
            <w:szCs w:val="20"/>
          </w:rPr>
          <w:delText>after</w:delText>
        </w:r>
      </w:del>
      <w:ins w:id="253"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54"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55"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ListParagraph"/>
        <w:numPr>
          <w:ilvl w:val="1"/>
          <w:numId w:val="95"/>
        </w:numPr>
        <w:spacing w:after="0" w:line="264" w:lineRule="auto"/>
        <w:rPr>
          <w:ins w:id="256"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ListParagraph"/>
        <w:numPr>
          <w:ilvl w:val="1"/>
          <w:numId w:val="95"/>
        </w:numPr>
        <w:spacing w:after="0" w:line="264" w:lineRule="auto"/>
        <w:rPr>
          <w:rFonts w:ascii="Times New Roman" w:hAnsi="Times New Roman" w:cs="Times New Roman"/>
          <w:sz w:val="20"/>
          <w:szCs w:val="20"/>
        </w:rPr>
      </w:pPr>
      <w:ins w:id="257" w:author="Runhua Chen" w:date="2021-08-24T12:10:00Z">
        <w:r>
          <w:rPr>
            <w:rFonts w:ascii="Times New Roman" w:hAnsi="Times New Roman" w:cs="Times New Roman"/>
            <w:sz w:val="20"/>
            <w:szCs w:val="20"/>
            <w:lang w:val="en-US"/>
          </w:rPr>
          <w:t xml:space="preserve">FFS: </w:t>
        </w:r>
      </w:ins>
      <w:ins w:id="258" w:author="Runhua Chen" w:date="2021-08-24T12:11:00Z">
        <w:r>
          <w:rPr>
            <w:rFonts w:ascii="Times New Roman" w:hAnsi="Times New Roman" w:cs="Times New Roman"/>
            <w:sz w:val="20"/>
            <w:szCs w:val="20"/>
            <w:lang w:val="en-US"/>
          </w:rPr>
          <w:t xml:space="preserve">SCS </w:t>
        </w:r>
      </w:ins>
      <w:ins w:id="259" w:author="Runhua Chen" w:date="2021-08-24T12:10:00Z">
        <w:r>
          <w:rPr>
            <w:rFonts w:ascii="Times New Roman" w:hAnsi="Times New Roman" w:cs="Times New Roman"/>
            <w:sz w:val="20"/>
            <w:szCs w:val="20"/>
            <w:lang w:val="en-US"/>
          </w:rPr>
          <w:t xml:space="preserve">configuration of </w:t>
        </w:r>
      </w:ins>
      <w:ins w:id="260"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61"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62"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4AF5A2BC"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to 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 xml:space="preserve">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We support update of QCL assumptions for CORESETs. Association via CORESETPoolindx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65942E7"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We do not know why SpCell is FFS. At least if Pcell and S</w:t>
            </w:r>
            <w:r w:rsidR="00116CE1" w:rsidRPr="0056417C">
              <w:rPr>
                <w:rFonts w:eastAsia="PMingLiU"/>
                <w:sz w:val="18"/>
                <w:szCs w:val="18"/>
                <w:lang w:eastAsia="zh-TW"/>
              </w:rPr>
              <w:t>c</w:t>
            </w:r>
            <w:r w:rsidR="003F748F" w:rsidRPr="0056417C">
              <w:rPr>
                <w:rFonts w:eastAsia="PMingLiU"/>
                <w:sz w:val="18"/>
                <w:szCs w:val="18"/>
                <w:lang w:eastAsia="zh-TW"/>
              </w:rPr>
              <w:t>ell are in the same band, it seems there is no reason to preclude P</w:t>
            </w:r>
            <w:r w:rsidR="00116CE1" w:rsidRPr="0056417C">
              <w:rPr>
                <w:rFonts w:eastAsia="PMingLiU"/>
                <w:sz w:val="18"/>
                <w:szCs w:val="18"/>
                <w:lang w:eastAsia="zh-TW"/>
              </w:rPr>
              <w:t>c</w:t>
            </w:r>
            <w:r w:rsidR="003F748F" w:rsidRPr="0056417C">
              <w:rPr>
                <w:rFonts w:eastAsia="PMingLiU"/>
                <w:sz w:val="18"/>
                <w:szCs w:val="18"/>
                <w:lang w:eastAsia="zh-TW"/>
              </w:rPr>
              <w:t>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590A04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671C5CAA"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w:t>
            </w:r>
            <w:r w:rsidR="00116CE1">
              <w:rPr>
                <w:rFonts w:eastAsiaTheme="minorEastAsia"/>
                <w:sz w:val="18"/>
                <w:szCs w:val="18"/>
                <w:lang w:eastAsia="zh-CN"/>
              </w:rPr>
              <w:t>’</w:t>
            </w:r>
            <w:r w:rsidRPr="0056417C">
              <w:rPr>
                <w:rFonts w:eastAsiaTheme="minorEastAsia"/>
                <w:sz w:val="18"/>
                <w:szCs w:val="18"/>
                <w:lang w:eastAsia="zh-CN"/>
              </w:rPr>
              <w:t>t misunderstand the intension of “1 acitvated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33B7298E"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FL’version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6F725850" w:rsidR="00191533" w:rsidRPr="0056417C" w:rsidRDefault="00116CE1" w:rsidP="00191533">
            <w:pPr>
              <w:snapToGrid w:val="0"/>
              <w:spacing w:line="264" w:lineRule="auto"/>
              <w:rPr>
                <w:rFonts w:eastAsiaTheme="minorEastAsia"/>
                <w:sz w:val="18"/>
                <w:szCs w:val="18"/>
                <w:lang w:eastAsia="zh-CN"/>
              </w:rPr>
            </w:pPr>
            <w:r w:rsidRPr="0056417C">
              <w:rPr>
                <w:rFonts w:eastAsiaTheme="minorEastAsia"/>
                <w:sz w:val="18"/>
                <w:szCs w:val="18"/>
                <w:lang w:eastAsia="zh-CN"/>
              </w:rPr>
              <w:t>V</w:t>
            </w:r>
            <w:r w:rsidR="00191533"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all we think that X=28 can be agreed directly, and let’s check companies’ views, and then we can further determine the SCS of X for mTRP-BFR case. Then, </w:t>
            </w:r>
            <w:r w:rsidRPr="0056417C">
              <w:rPr>
                <w:rFonts w:eastAsiaTheme="minorEastAsia"/>
                <w:sz w:val="18"/>
                <w:szCs w:val="18"/>
                <w:lang w:eastAsia="zh-CN"/>
              </w:rPr>
              <w:lastRenderedPageBreak/>
              <w:t>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3D0A9CEE"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lastRenderedPageBreak/>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r w:rsidRPr="0056417C">
              <w:rPr>
                <w:rFonts w:eastAsia="PMingLiU" w:hint="eastAsia"/>
                <w:sz w:val="18"/>
                <w:szCs w:val="18"/>
                <w:lang w:eastAsia="zh-TW"/>
              </w:rPr>
              <w:t>ASUSTeK</w:t>
            </w:r>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63" w:author="SeongWon Go" w:date="2021-08-23T15:26:00Z">
              <w:r w:rsidRPr="00501BC9" w:rsidDel="006D1D19">
                <w:rPr>
                  <w:rFonts w:ascii="Times New Roman" w:hAnsi="Times New Roman" w:cs="Times New Roman"/>
                  <w:sz w:val="20"/>
                  <w:szCs w:val="20"/>
                </w:rPr>
                <w:delText xml:space="preserve">X </w:delText>
              </w:r>
            </w:del>
            <w:ins w:id="264"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lastRenderedPageBreak/>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265" w:author="SeongWon Go" w:date="2021-08-23T15:26:00Z"/>
                <w:rFonts w:ascii="Times New Roman" w:hAnsi="Times New Roman" w:cs="Times New Roman"/>
                <w:sz w:val="20"/>
                <w:szCs w:val="20"/>
              </w:rPr>
            </w:pPr>
            <w:del w:id="266"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67"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68"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5515F40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to 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 xml:space="preserve">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69" w:author="ZTE-Bo" w:date="2021-08-24T07:12:00Z"/>
        </w:trPr>
        <w:tc>
          <w:tcPr>
            <w:tcW w:w="1494" w:type="dxa"/>
          </w:tcPr>
          <w:p w14:paraId="33A7C927" w14:textId="279F3B8E" w:rsidR="001142BE" w:rsidRDefault="001142BE" w:rsidP="00AB749E">
            <w:pPr>
              <w:snapToGrid w:val="0"/>
              <w:spacing w:line="264" w:lineRule="auto"/>
              <w:rPr>
                <w:ins w:id="270" w:author="ZTE-Bo" w:date="2021-08-24T07:12:00Z"/>
                <w:rFonts w:eastAsiaTheme="minorEastAsia"/>
                <w:sz w:val="18"/>
                <w:szCs w:val="18"/>
                <w:lang w:eastAsia="zh-CN"/>
              </w:rPr>
            </w:pPr>
            <w:ins w:id="271"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72" w:author="ZTE-Bo" w:date="2021-08-24T07:12:00Z"/>
                <w:rFonts w:eastAsiaTheme="minorEastAsia"/>
                <w:sz w:val="18"/>
                <w:szCs w:val="18"/>
                <w:lang w:eastAsia="zh-CN"/>
              </w:rPr>
            </w:pPr>
            <w:ins w:id="273" w:author="ZTE-Bo" w:date="2021-08-24T07:12:00Z">
              <w:r>
                <w:rPr>
                  <w:rFonts w:eastAsiaTheme="minorEastAsia"/>
                  <w:sz w:val="18"/>
                  <w:szCs w:val="18"/>
                  <w:lang w:eastAsia="zh-CN"/>
                </w:rPr>
                <w:t xml:space="preserve">A minor comment: for making this proposal readable, and I suggest to move </w:t>
              </w:r>
            </w:ins>
            <w:ins w:id="274"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75" w:author="ZTE-Bo" w:date="2021-08-24T07:14:00Z">
              <w:r w:rsidR="006015D5">
                <w:rPr>
                  <w:rFonts w:eastAsiaTheme="minorEastAsia"/>
                  <w:sz w:val="18"/>
                  <w:szCs w:val="18"/>
                  <w:lang w:eastAsia="zh-CN"/>
                </w:rPr>
                <w:t>1 activated …</w:t>
              </w:r>
            </w:ins>
            <w:ins w:id="276" w:author="ZTE-Bo" w:date="2021-08-24T07:13:00Z">
              <w:r>
                <w:rPr>
                  <w:rFonts w:eastAsiaTheme="minorEastAsia"/>
                  <w:sz w:val="18"/>
                  <w:szCs w:val="18"/>
                  <w:lang w:eastAsia="zh-CN"/>
                </w:rPr>
                <w:t>’</w:t>
              </w:r>
            </w:ins>
          </w:p>
        </w:tc>
      </w:tr>
      <w:tr w:rsidR="00C27AFE" w:rsidRPr="0056417C" w14:paraId="10524997" w14:textId="77777777" w:rsidTr="00C22B03">
        <w:trPr>
          <w:jc w:val="center"/>
          <w:ins w:id="277" w:author="Li Guo" w:date="2021-08-23T20:36:00Z"/>
        </w:trPr>
        <w:tc>
          <w:tcPr>
            <w:tcW w:w="1494" w:type="dxa"/>
          </w:tcPr>
          <w:p w14:paraId="2535F4A2" w14:textId="61B9D04E" w:rsidR="00C27AFE" w:rsidRDefault="00C27AFE" w:rsidP="00AB749E">
            <w:pPr>
              <w:snapToGrid w:val="0"/>
              <w:spacing w:line="264" w:lineRule="auto"/>
              <w:rPr>
                <w:ins w:id="278" w:author="Li Guo" w:date="2021-08-23T20:36:00Z"/>
                <w:rFonts w:eastAsiaTheme="minorEastAsia"/>
                <w:sz w:val="18"/>
                <w:szCs w:val="18"/>
                <w:lang w:eastAsia="zh-CN"/>
              </w:rPr>
            </w:pPr>
            <w:ins w:id="279"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80" w:author="Li Guo" w:date="2021-08-23T20:36:00Z"/>
                <w:rFonts w:eastAsiaTheme="minorEastAsia"/>
                <w:sz w:val="18"/>
                <w:szCs w:val="18"/>
                <w:lang w:eastAsia="zh-CN"/>
              </w:rPr>
            </w:pPr>
            <w:ins w:id="281"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82" w:author="Yushu Zhang" w:date="2021-08-24T10:15:00Z"/>
        </w:trPr>
        <w:tc>
          <w:tcPr>
            <w:tcW w:w="1494" w:type="dxa"/>
          </w:tcPr>
          <w:p w14:paraId="342ED9E9" w14:textId="4DFC3D04" w:rsidR="005A54C5" w:rsidRDefault="005A54C5" w:rsidP="00AB749E">
            <w:pPr>
              <w:snapToGrid w:val="0"/>
              <w:spacing w:line="264" w:lineRule="auto"/>
              <w:rPr>
                <w:ins w:id="283" w:author="Yushu Zhang" w:date="2021-08-24T10:15:00Z"/>
                <w:rFonts w:eastAsiaTheme="minorEastAsia"/>
                <w:sz w:val="18"/>
                <w:szCs w:val="18"/>
                <w:lang w:eastAsia="zh-CN"/>
              </w:rPr>
            </w:pPr>
            <w:ins w:id="284"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285" w:author="Runhua Chen" w:date="2021-08-24T12:11:00Z"/>
                <w:rFonts w:eastAsiaTheme="minorEastAsia"/>
                <w:sz w:val="18"/>
                <w:szCs w:val="18"/>
                <w:lang w:eastAsia="zh-CN"/>
              </w:rPr>
            </w:pPr>
            <w:ins w:id="286" w:author="Yushu Zhang" w:date="2021-08-24T10:15:00Z">
              <w:r>
                <w:rPr>
                  <w:rFonts w:eastAsiaTheme="minorEastAsia"/>
                  <w:sz w:val="18"/>
                  <w:szCs w:val="18"/>
                  <w:lang w:eastAsia="zh-CN"/>
                </w:rPr>
                <w:t>28 symbols should be f</w:t>
              </w:r>
            </w:ins>
            <w:ins w:id="287" w:author="Yushu Zhang" w:date="2021-08-24T10:16:00Z">
              <w:r>
                <w:rPr>
                  <w:rFonts w:eastAsiaTheme="minorEastAsia"/>
                  <w:sz w:val="18"/>
                  <w:szCs w:val="18"/>
                  <w:lang w:eastAsia="zh-CN"/>
                </w:rPr>
                <w:t>ine from UE perspective, but we are not sure whether it is fine to NW vendors with regard to non-ideal backhaul.</w:t>
              </w:r>
            </w:ins>
            <w:ins w:id="288"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289" w:author="Yushu Zhang" w:date="2021-08-24T10:15:00Z"/>
                <w:rFonts w:eastAsiaTheme="minorEastAsia"/>
                <w:sz w:val="18"/>
                <w:szCs w:val="18"/>
                <w:lang w:eastAsia="zh-CN"/>
              </w:rPr>
            </w:pPr>
            <w:ins w:id="290"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291" w:author="Wei Wei1 Ling" w:date="2021-08-24T10:45:00Z"/>
        </w:trPr>
        <w:tc>
          <w:tcPr>
            <w:tcW w:w="1494" w:type="dxa"/>
          </w:tcPr>
          <w:p w14:paraId="58318AB2" w14:textId="1C06D632" w:rsidR="00492A34" w:rsidRDefault="00492A34" w:rsidP="00AB749E">
            <w:pPr>
              <w:snapToGrid w:val="0"/>
              <w:spacing w:line="264" w:lineRule="auto"/>
              <w:rPr>
                <w:ins w:id="292" w:author="Wei Wei1 Ling" w:date="2021-08-24T10:45:00Z"/>
                <w:rFonts w:eastAsiaTheme="minorEastAsia"/>
                <w:sz w:val="18"/>
                <w:szCs w:val="18"/>
                <w:lang w:eastAsia="zh-CN"/>
              </w:rPr>
            </w:pPr>
            <w:ins w:id="293" w:author="Wei Wei1 Ling" w:date="2021-08-24T10:45: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7FA2AC8C" w14:textId="66318702" w:rsidR="00492A34" w:rsidRDefault="00492A34" w:rsidP="006015D5">
            <w:pPr>
              <w:spacing w:after="200" w:line="276" w:lineRule="auto"/>
              <w:rPr>
                <w:ins w:id="294" w:author="Wei Wei1 Ling" w:date="2021-08-24T10:45:00Z"/>
                <w:rFonts w:eastAsiaTheme="minorEastAsia"/>
                <w:sz w:val="18"/>
                <w:szCs w:val="18"/>
                <w:lang w:eastAsia="zh-CN"/>
              </w:rPr>
            </w:pPr>
            <w:ins w:id="295" w:author="Wei Wei1 Ling" w:date="2021-08-24T10:45:00Z">
              <w:r>
                <w:rPr>
                  <w:rFonts w:eastAsiaTheme="minorEastAsia" w:hint="eastAsia"/>
                  <w:sz w:val="18"/>
                  <w:szCs w:val="18"/>
                  <w:lang w:eastAsia="zh-CN"/>
                </w:rPr>
                <w:t>W</w:t>
              </w:r>
              <w:r>
                <w:rPr>
                  <w:rFonts w:eastAsiaTheme="minorEastAsia"/>
                  <w:sz w:val="18"/>
                  <w:szCs w:val="18"/>
                  <w:lang w:eastAsia="zh-CN"/>
                </w:rPr>
                <w:t>e als</w:t>
              </w:r>
            </w:ins>
            <w:ins w:id="296"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Okay to the proposal. With ZTE’s suggestion would be more clear.</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297" w:author="Darcy Tsai" w:date="2021-08-24T12:23:00Z">
              <w:r>
                <w:rPr>
                  <w:rFonts w:ascii="Times New Roman" w:hAnsi="Times New Roman" w:cs="Times New Roman"/>
                  <w:sz w:val="20"/>
                  <w:szCs w:val="20"/>
                  <w:lang w:val="en-US"/>
                </w:rPr>
                <w:t xml:space="preserve">For the case of </w:t>
              </w:r>
            </w:ins>
            <w:ins w:id="298"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299" w:author="Darcy Tsai" w:date="2021-08-24T12:23:00Z">
              <w:r>
                <w:rPr>
                  <w:rFonts w:ascii="Times New Roman" w:hAnsi="Times New Roman" w:cs="Times New Roman"/>
                  <w:sz w:val="20"/>
                  <w:szCs w:val="20"/>
                  <w:lang w:val="en-US"/>
                </w:rPr>
                <w:t>1 activated TCI state per CORESET, a</w:t>
              </w:r>
            </w:ins>
            <w:del w:id="300"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301" w:author="Runhua Chen" w:date="2021-08-23T12:09:00Z">
              <w:r w:rsidRPr="00501BC9" w:rsidDel="00A50DF6">
                <w:rPr>
                  <w:rFonts w:ascii="Times New Roman" w:hAnsi="Times New Roman" w:cs="Times New Roman"/>
                  <w:sz w:val="20"/>
                  <w:szCs w:val="20"/>
                </w:rPr>
                <w:delText xml:space="preserve">X </w:delText>
              </w:r>
            </w:del>
            <w:ins w:id="302"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03"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04"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05"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06" w:author="Darcy Tsai" w:date="2021-08-24T12:26:00Z">
              <w:r>
                <w:rPr>
                  <w:rFonts w:ascii="Times New Roman" w:hAnsi="Times New Roman" w:cs="Times New Roman"/>
                  <w:sz w:val="20"/>
                  <w:szCs w:val="20"/>
                  <w:lang w:val="en-US"/>
                </w:rPr>
                <w:t xml:space="preserve"> per CORESET</w:t>
              </w:r>
            </w:ins>
            <w:del w:id="307"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30FFF7ED" w:rsidR="00A303DA" w:rsidRPr="00A303DA" w:rsidRDefault="00116CE1" w:rsidP="00A303DA">
            <w:pPr>
              <w:snapToGrid w:val="0"/>
              <w:spacing w:line="264" w:lineRule="auto"/>
              <w:rPr>
                <w:rFonts w:eastAsiaTheme="minorEastAsia"/>
                <w:sz w:val="18"/>
                <w:szCs w:val="18"/>
                <w:lang w:eastAsia="zh-CN"/>
              </w:rPr>
            </w:pPr>
            <w:r w:rsidRPr="00A303DA">
              <w:rPr>
                <w:rFonts w:eastAsiaTheme="minorEastAsia"/>
                <w:sz w:val="18"/>
                <w:szCs w:val="18"/>
                <w:lang w:eastAsia="zh-CN"/>
              </w:rPr>
              <w:t>V</w:t>
            </w:r>
            <w:r w:rsidR="00A303DA"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62973B5F"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above applies to S</w:t>
            </w:r>
            <w:r w:rsidR="00116CE1" w:rsidRPr="00A303DA">
              <w:rPr>
                <w:rFonts w:ascii="Times New Roman" w:hAnsi="Times New Roman" w:cs="Times New Roman"/>
                <w:sz w:val="18"/>
                <w:szCs w:val="18"/>
              </w:rPr>
              <w:t>c</w:t>
            </w:r>
            <w:r w:rsidRPr="00A303DA">
              <w:rPr>
                <w:rFonts w:ascii="Times New Roman" w:hAnsi="Times New Roman" w:cs="Times New Roman"/>
                <w:sz w:val="18"/>
                <w:szCs w:val="18"/>
              </w:rPr>
              <w:t xml:space="preserve">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rFonts w:eastAsiaTheme="minorEastAsia"/>
                <w:sz w:val="18"/>
                <w:szCs w:val="18"/>
                <w:lang w:eastAsia="zh-CN"/>
              </w:rPr>
            </w:pPr>
            <w:r>
              <w:rPr>
                <w:rFonts w:eastAsiaTheme="minorEastAsia"/>
                <w:sz w:val="18"/>
                <w:szCs w:val="18"/>
                <w:lang w:eastAsia="zh-CN"/>
              </w:rPr>
              <w:t>Support the proposal. Just one clarification, is that correct understanding that this proposal doesn’t touch RACH-based fallback BFR for Spcell? As in the first bullet it says for TRP-specific BFR. This is because we haven’t had consensus on RACH-based BFR for Spcell,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r>
              <w:rPr>
                <w:rFonts w:eastAsiaTheme="minorEastAsia"/>
                <w:sz w:val="18"/>
                <w:szCs w:val="18"/>
                <w:lang w:eastAsia="zh-CN"/>
              </w:rPr>
              <w:lastRenderedPageBreak/>
              <w:t xml:space="preserve">[Mod]: Yes this is the correct understanding. </w:t>
            </w:r>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0D8FFEB9"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For SpCell, BFR response can be replaced by “a first PDCCH reception in a search space set provided by recoverySearchSpaceId for which the UE detects a DCI format with CRC scrambled by C-RNTI or MCS-C-RNTI”. For S</w:t>
            </w:r>
            <w:r w:rsidR="00116CE1" w:rsidRPr="003929EC">
              <w:rPr>
                <w:rFonts w:ascii="Times New Roman" w:eastAsiaTheme="minorEastAsia" w:hAnsi="Times New Roman" w:cs="Times New Roman"/>
                <w:sz w:val="18"/>
                <w:szCs w:val="18"/>
                <w:lang w:val="en-US" w:eastAsia="zh-CN"/>
              </w:rPr>
              <w:t>c</w:t>
            </w:r>
            <w:r w:rsidRPr="003929EC">
              <w:rPr>
                <w:rFonts w:ascii="Times New Roman" w:eastAsiaTheme="minorEastAsia" w:hAnsi="Times New Roman" w:cs="Times New Roman"/>
                <w:sz w:val="18"/>
                <w:szCs w:val="18"/>
                <w:lang w:val="en-US" w:eastAsia="zh-CN"/>
              </w:rPr>
              <w:t>ell, BFR response can be replaced by “ a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trPr>
        <w:tc>
          <w:tcPr>
            <w:tcW w:w="1494" w:type="dxa"/>
          </w:tcPr>
          <w:p w14:paraId="00A4FBC7" w14:textId="280961F6" w:rsidR="00F71707" w:rsidRDefault="00F71707"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45BA45C" w14:textId="6B42EE72" w:rsidR="00F71707" w:rsidRDefault="00F71707" w:rsidP="00DE1FD5">
            <w:pPr>
              <w:spacing w:after="200" w:line="276" w:lineRule="auto"/>
              <w:jc w:val="both"/>
              <w:rPr>
                <w:rFonts w:eastAsiaTheme="minorEastAsia"/>
                <w:sz w:val="18"/>
                <w:szCs w:val="18"/>
                <w:lang w:eastAsia="zh-CN"/>
              </w:rPr>
            </w:pPr>
            <w:r>
              <w:rPr>
                <w:rFonts w:eastAsiaTheme="minorEastAsia"/>
                <w:sz w:val="18"/>
                <w:szCs w:val="18"/>
                <w:lang w:eastAsia="zh-CN"/>
              </w:rPr>
              <w:t>@</w:t>
            </w:r>
            <w:r w:rsidR="00DE1FD5">
              <w:rPr>
                <w:rFonts w:eastAsiaTheme="minorEastAsia"/>
                <w:sz w:val="18"/>
                <w:szCs w:val="18"/>
                <w:lang w:eastAsia="zh-CN"/>
              </w:rPr>
              <w:t xml:space="preserve"> gNB vendors: </w:t>
            </w:r>
            <w:r>
              <w:rPr>
                <w:rFonts w:eastAsiaTheme="minorEastAsia"/>
                <w:sz w:val="18"/>
                <w:szCs w:val="18"/>
                <w:lang w:eastAsia="zh-CN"/>
              </w:rPr>
              <w:t xml:space="preserve">please </w:t>
            </w:r>
            <w:r w:rsidR="00DE1FD5">
              <w:rPr>
                <w:rFonts w:eastAsiaTheme="minorEastAsia"/>
                <w:sz w:val="18"/>
                <w:szCs w:val="18"/>
                <w:lang w:eastAsia="zh-CN"/>
              </w:rPr>
              <w:t>check</w:t>
            </w:r>
            <w:r>
              <w:rPr>
                <w:rFonts w:eastAsiaTheme="minorEastAsia"/>
                <w:sz w:val="18"/>
                <w:szCs w:val="18"/>
                <w:lang w:eastAsia="zh-CN"/>
              </w:rPr>
              <w:t xml:space="preserve"> if 28 symbols are enough for non-ideal backhaul scenario. </w:t>
            </w:r>
          </w:p>
        </w:tc>
      </w:tr>
      <w:tr w:rsidR="00FC71CF" w:rsidRPr="0056417C" w14:paraId="44125ADF" w14:textId="77777777" w:rsidTr="00C22B03">
        <w:trPr>
          <w:jc w:val="center"/>
        </w:trPr>
        <w:tc>
          <w:tcPr>
            <w:tcW w:w="1494" w:type="dxa"/>
          </w:tcPr>
          <w:p w14:paraId="4290BEB4" w14:textId="2DD005A0" w:rsidR="00FC71CF" w:rsidRDefault="00FC71CF" w:rsidP="001F4D7B">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473AA838" w14:textId="0F095365" w:rsidR="00B70582" w:rsidRPr="00B70582" w:rsidRDefault="00FC71CF" w:rsidP="00B70582">
            <w:pPr>
              <w:rPr>
                <w:rFonts w:eastAsiaTheme="minorEastAsia"/>
                <w:sz w:val="18"/>
                <w:szCs w:val="18"/>
                <w:lang w:eastAsia="zh-CN"/>
              </w:rPr>
            </w:pPr>
            <w:r>
              <w:rPr>
                <w:rFonts w:eastAsiaTheme="minorEastAsia"/>
                <w:sz w:val="18"/>
                <w:szCs w:val="18"/>
                <w:lang w:eastAsia="zh-CN"/>
              </w:rPr>
              <w:t>First, as</w:t>
            </w:r>
            <w:r w:rsidRPr="00FC71CF">
              <w:rPr>
                <w:rFonts w:eastAsiaTheme="minorEastAsia"/>
                <w:sz w:val="18"/>
                <w:szCs w:val="18"/>
                <w:lang w:eastAsia="zh-CN"/>
              </w:rPr>
              <w:t xml:space="preserve"> </w:t>
            </w:r>
            <w:r w:rsidR="00B70582">
              <w:rPr>
                <w:rFonts w:eastAsiaTheme="minorEastAsia"/>
                <w:sz w:val="18"/>
                <w:szCs w:val="18"/>
                <w:lang w:eastAsia="zh-CN"/>
              </w:rPr>
              <w:t xml:space="preserve">implicit derivation of BFD-RS from indicated TCI state per CORESET has been ruled out for single-DCI multi-TRP operation, the BFD-RS can only be updated by explicit signaling for such scenario, possibly via RRC which causes non-negligible delay. In this sense, other than resetting the QCL assumption for PDCCH as the </w:t>
            </w:r>
            <w:r w:rsidR="00B70582" w:rsidRPr="00B70582">
              <w:rPr>
                <w:rFonts w:eastAsiaTheme="minorEastAsia"/>
                <w:sz w:val="18"/>
                <w:szCs w:val="18"/>
                <w:lang w:eastAsia="zh-CN"/>
              </w:rPr>
              <w:t xml:space="preserve">RS resource </w:t>
            </w:r>
            <w:r w:rsidR="00B70582">
              <w:rPr>
                <w:rFonts w:eastAsiaTheme="minorEastAsia"/>
                <w:sz w:val="18"/>
                <w:szCs w:val="18"/>
                <w:lang w:eastAsia="zh-CN"/>
              </w:rPr>
              <w:t xml:space="preserve">(q_new) </w:t>
            </w:r>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xml:space="preserve">, it would also be beneficial to automatically include q_new </w:t>
            </w:r>
            <w:r w:rsidR="00B70582">
              <w:rPr>
                <w:rFonts w:eastAsiaTheme="minorEastAsia" w:hint="eastAsia"/>
                <w:sz w:val="18"/>
                <w:szCs w:val="18"/>
                <w:lang w:eastAsia="zh-CN"/>
              </w:rPr>
              <w:t>into</w:t>
            </w:r>
            <w:r w:rsidR="00B70582">
              <w:rPr>
                <w:rFonts w:eastAsiaTheme="minorEastAsia"/>
                <w:sz w:val="18"/>
                <w:szCs w:val="18"/>
                <w:lang w:eastAsia="zh-CN"/>
              </w:rPr>
              <w:t xml:space="preserve"> the BFD-RS set. So we suggest including another FFS point as “</w:t>
            </w:r>
            <w:r w:rsidR="00B70582" w:rsidRPr="00B70582">
              <w:rPr>
                <w:rFonts w:eastAsiaTheme="minorEastAsia"/>
                <w:sz w:val="18"/>
                <w:szCs w:val="18"/>
                <w:lang w:eastAsia="zh-CN"/>
              </w:rPr>
              <w:t xml:space="preserve">FFS: </w:t>
            </w:r>
            <w:r w:rsidR="00B70582">
              <w:rPr>
                <w:rFonts w:eastAsiaTheme="minorEastAsia"/>
                <w:sz w:val="18"/>
                <w:szCs w:val="18"/>
                <w:lang w:eastAsia="zh-CN"/>
              </w:rPr>
              <w:t>UE automatically include</w:t>
            </w:r>
            <w:r w:rsidR="00F0123F">
              <w:rPr>
                <w:rFonts w:eastAsiaTheme="minorEastAsia"/>
                <w:sz w:val="18"/>
                <w:szCs w:val="18"/>
                <w:lang w:eastAsia="zh-CN"/>
              </w:rPr>
              <w:t>s</w:t>
            </w:r>
            <w:r w:rsidR="00B70582">
              <w:rPr>
                <w:rFonts w:eastAsiaTheme="minorEastAsia"/>
                <w:sz w:val="18"/>
                <w:szCs w:val="18"/>
                <w:lang w:eastAsia="zh-CN"/>
              </w:rPr>
              <w:t xml:space="preserve"> </w:t>
            </w:r>
            <w:r w:rsidR="0082678D">
              <w:rPr>
                <w:rFonts w:eastAsiaTheme="minorEastAsia"/>
                <w:sz w:val="18"/>
                <w:szCs w:val="18"/>
                <w:lang w:eastAsia="zh-CN"/>
              </w:rPr>
              <w:t xml:space="preserve">the </w:t>
            </w:r>
            <w:r w:rsidR="00B70582">
              <w:rPr>
                <w:rFonts w:eastAsiaTheme="minorEastAsia"/>
                <w:sz w:val="18"/>
                <w:szCs w:val="18"/>
                <w:lang w:eastAsia="zh-CN"/>
              </w:rPr>
              <w:t xml:space="preserve">RS resource </w:t>
            </w:r>
            <w:r w:rsidR="00B70582" w:rsidRPr="00B70582">
              <w:rPr>
                <w:rFonts w:eastAsiaTheme="minorEastAsia"/>
                <w:sz w:val="18"/>
                <w:szCs w:val="18"/>
                <w:lang w:eastAsia="zh-CN"/>
              </w:rPr>
              <w:t>q</w:t>
            </w:r>
            <w:r w:rsidR="00B70582">
              <w:rPr>
                <w:rFonts w:eastAsiaTheme="minorEastAsia"/>
                <w:sz w:val="18"/>
                <w:szCs w:val="18"/>
                <w:lang w:eastAsia="zh-CN"/>
              </w:rPr>
              <w:t>_</w:t>
            </w:r>
            <w:r w:rsidR="00B70582" w:rsidRPr="00B70582">
              <w:rPr>
                <w:rFonts w:eastAsiaTheme="minorEastAsia"/>
                <w:sz w:val="18"/>
                <w:szCs w:val="18"/>
                <w:lang w:eastAsia="zh-CN"/>
              </w:rPr>
              <w:t xml:space="preserve">new </w:t>
            </w:r>
            <w:r w:rsidR="00B70582">
              <w:rPr>
                <w:rFonts w:eastAsiaTheme="minorEastAsia"/>
                <w:sz w:val="18"/>
                <w:szCs w:val="18"/>
                <w:lang w:eastAsia="zh-CN"/>
              </w:rPr>
              <w:t>into the BFD-RS set”</w:t>
            </w:r>
            <w:r w:rsidR="00B70582" w:rsidRPr="00B70582">
              <w:rPr>
                <w:rFonts w:eastAsiaTheme="minorEastAsia"/>
                <w:sz w:val="18"/>
                <w:szCs w:val="18"/>
                <w:lang w:eastAsia="zh-CN"/>
              </w:rPr>
              <w:t>.</w:t>
            </w:r>
          </w:p>
          <w:p w14:paraId="0071C78D" w14:textId="77777777" w:rsidR="00834069" w:rsidRDefault="00834069" w:rsidP="005C5680">
            <w:pPr>
              <w:spacing w:after="200" w:line="276" w:lineRule="auto"/>
              <w:jc w:val="both"/>
              <w:rPr>
                <w:rFonts w:eastAsiaTheme="minorEastAsia"/>
                <w:sz w:val="18"/>
                <w:szCs w:val="18"/>
                <w:lang w:eastAsia="zh-CN"/>
              </w:rPr>
            </w:pPr>
          </w:p>
          <w:p w14:paraId="45F0DB1A" w14:textId="7BC63B4B" w:rsidR="00FC71CF" w:rsidRDefault="00FC71CF" w:rsidP="005C5680">
            <w:pPr>
              <w:spacing w:after="200" w:line="276" w:lineRule="auto"/>
              <w:jc w:val="both"/>
              <w:rPr>
                <w:rFonts w:eastAsiaTheme="minorEastAsia"/>
                <w:sz w:val="18"/>
                <w:szCs w:val="18"/>
                <w:lang w:eastAsia="zh-CN"/>
              </w:rPr>
            </w:pPr>
            <w:r>
              <w:rPr>
                <w:rFonts w:eastAsiaTheme="minorEastAsia"/>
                <w:sz w:val="18"/>
                <w:szCs w:val="18"/>
                <w:lang w:eastAsia="zh-CN"/>
              </w:rPr>
              <w:t xml:space="preserve">Second, </w:t>
            </w:r>
            <w:r w:rsidR="00B70582">
              <w:rPr>
                <w:rFonts w:eastAsiaTheme="minorEastAsia"/>
                <w:sz w:val="18"/>
                <w:szCs w:val="18"/>
                <w:lang w:eastAsia="zh-CN"/>
              </w:rPr>
              <w:t xml:space="preserve">in our reading, this 28 symbol is </w:t>
            </w:r>
            <w:r w:rsidR="005C5680">
              <w:rPr>
                <w:rFonts w:eastAsiaTheme="minorEastAsia"/>
                <w:sz w:val="18"/>
                <w:szCs w:val="18"/>
                <w:lang w:eastAsia="zh-CN"/>
              </w:rPr>
              <w:t xml:space="preserve">the </w:t>
            </w:r>
            <w:r w:rsidR="00B70582">
              <w:rPr>
                <w:rFonts w:eastAsiaTheme="minorEastAsia"/>
                <w:sz w:val="18"/>
                <w:szCs w:val="18"/>
                <w:lang w:eastAsia="zh-CN"/>
              </w:rPr>
              <w:t xml:space="preserve">processing </w:t>
            </w:r>
            <w:r w:rsidR="005C5680">
              <w:rPr>
                <w:rFonts w:eastAsiaTheme="minorEastAsia"/>
                <w:sz w:val="18"/>
                <w:szCs w:val="18"/>
                <w:lang w:eastAsia="zh-CN"/>
              </w:rPr>
              <w:t>delay</w:t>
            </w:r>
            <w:r w:rsidR="00B70582">
              <w:rPr>
                <w:rFonts w:eastAsiaTheme="minorEastAsia"/>
                <w:sz w:val="18"/>
                <w:szCs w:val="18"/>
                <w:lang w:eastAsia="zh-CN"/>
              </w:rPr>
              <w:t xml:space="preserve"> required by UE, and the network is not required to send in PDCCH immediately after 28 symbols. </w:t>
            </w:r>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r w:rsidR="00742427" w:rsidRPr="0056417C" w14:paraId="481F3779" w14:textId="77777777" w:rsidTr="00C22B03">
        <w:trPr>
          <w:jc w:val="center"/>
        </w:trPr>
        <w:tc>
          <w:tcPr>
            <w:tcW w:w="1494" w:type="dxa"/>
          </w:tcPr>
          <w:p w14:paraId="1A5F879C" w14:textId="1F072B46"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DE227D6" w14:textId="10D680B2" w:rsidR="00742427" w:rsidRDefault="00742427" w:rsidP="00B70582">
            <w:pPr>
              <w:rPr>
                <w:rFonts w:eastAsiaTheme="minorEastAsia"/>
                <w:sz w:val="18"/>
                <w:szCs w:val="18"/>
                <w:lang w:eastAsia="zh-CN"/>
              </w:rPr>
            </w:pPr>
            <w:r>
              <w:rPr>
                <w:rFonts w:eastAsiaTheme="minorEastAsia"/>
                <w:sz w:val="18"/>
                <w:szCs w:val="18"/>
                <w:lang w:eastAsia="zh-CN"/>
              </w:rPr>
              <w:t>Support the offline proposal</w:t>
            </w:r>
          </w:p>
        </w:tc>
      </w:tr>
      <w:tr w:rsidR="00834069" w:rsidRPr="0056417C" w14:paraId="30BA91A2" w14:textId="77777777" w:rsidTr="006A573F">
        <w:trPr>
          <w:jc w:val="center"/>
        </w:trPr>
        <w:tc>
          <w:tcPr>
            <w:tcW w:w="1494" w:type="dxa"/>
          </w:tcPr>
          <w:p w14:paraId="41326E69" w14:textId="77777777" w:rsidR="00834069" w:rsidRPr="00A31185" w:rsidRDefault="00834069" w:rsidP="006A573F">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46C28D7B" w14:textId="77777777" w:rsidR="00834069" w:rsidRPr="00A31185" w:rsidRDefault="00834069" w:rsidP="006A573F">
            <w:pPr>
              <w:rPr>
                <w:rFonts w:eastAsia="Malgun Gothic"/>
                <w:sz w:val="18"/>
                <w:szCs w:val="18"/>
                <w:lang w:eastAsia="ko-KR"/>
              </w:rPr>
            </w:pPr>
            <w:r>
              <w:rPr>
                <w:rFonts w:eastAsia="Malgun Gothic"/>
                <w:sz w:val="18"/>
                <w:szCs w:val="18"/>
                <w:lang w:eastAsia="ko-KR"/>
              </w:rPr>
              <w:t xml:space="preserve">We are fine with 28 symbols and support the offline proposal if </w:t>
            </w:r>
            <w:r>
              <w:rPr>
                <w:rFonts w:eastAsiaTheme="minorEastAsia"/>
                <w:sz w:val="18"/>
                <w:szCs w:val="18"/>
                <w:lang w:eastAsia="zh-CN"/>
              </w:rPr>
              <w:t>28 symbols are enough for non-ideal backhaul scenario.</w:t>
            </w:r>
          </w:p>
        </w:tc>
      </w:tr>
      <w:tr w:rsidR="00834069" w:rsidRPr="0056417C" w14:paraId="7283B137" w14:textId="77777777" w:rsidTr="00C22B03">
        <w:trPr>
          <w:jc w:val="center"/>
        </w:trPr>
        <w:tc>
          <w:tcPr>
            <w:tcW w:w="1494" w:type="dxa"/>
          </w:tcPr>
          <w:p w14:paraId="1B64A7E8" w14:textId="415D6839" w:rsidR="00834069" w:rsidRPr="00A14609" w:rsidRDefault="00A14609"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AF9D701" w14:textId="1D7B8289" w:rsidR="00834069" w:rsidRDefault="00A14609" w:rsidP="00B70582">
            <w:pPr>
              <w:rPr>
                <w:rFonts w:eastAsia="PMingLiU"/>
                <w:sz w:val="18"/>
                <w:szCs w:val="18"/>
                <w:lang w:eastAsia="zh-TW"/>
              </w:rPr>
            </w:pPr>
            <w:r>
              <w:rPr>
                <w:rFonts w:eastAsia="PMingLiU"/>
                <w:sz w:val="18"/>
                <w:szCs w:val="18"/>
                <w:lang w:eastAsia="zh-TW"/>
              </w:rPr>
              <w:t xml:space="preserve">Support the offline proposal in principle. Suggest the following modification on the last FFS. </w:t>
            </w:r>
          </w:p>
          <w:p w14:paraId="73FD24CD" w14:textId="77777777" w:rsidR="00A14609" w:rsidRDefault="00A14609" w:rsidP="00B70582">
            <w:pPr>
              <w:rPr>
                <w:rFonts w:eastAsia="PMingLiU"/>
                <w:sz w:val="18"/>
                <w:szCs w:val="18"/>
                <w:lang w:eastAsia="zh-TW"/>
              </w:rPr>
            </w:pPr>
          </w:p>
          <w:p w14:paraId="6DA63D65" w14:textId="6D1FA228" w:rsidR="00A14609" w:rsidRPr="00855E87" w:rsidRDefault="00A14609" w:rsidP="00A14609">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w:t>
            </w:r>
            <w:ins w:id="308" w:author="Alex Liou" w:date="2021-08-26T04:45:00Z">
              <w:r>
                <w:rPr>
                  <w:rFonts w:ascii="Times New Roman" w:hAnsi="Times New Roman" w:cs="Times New Roman"/>
                  <w:sz w:val="20"/>
                  <w:szCs w:val="20"/>
                  <w:lang w:val="en-US"/>
                </w:rPr>
                <w:t xml:space="preserve">at least one </w:t>
              </w:r>
            </w:ins>
            <w:r>
              <w:rPr>
                <w:rFonts w:ascii="Times New Roman" w:hAnsi="Times New Roman" w:cs="Times New Roman"/>
                <w:sz w:val="20"/>
                <w:szCs w:val="20"/>
                <w:lang w:val="en-US"/>
              </w:rPr>
              <w:t>CORESET</w:t>
            </w:r>
            <w:del w:id="309" w:author="Alex Liou" w:date="2021-08-26T04:45:00Z">
              <w:r w:rsidDel="00A14609">
                <w:rPr>
                  <w:rFonts w:ascii="Times New Roman" w:hAnsi="Times New Roman" w:cs="Times New Roman"/>
                  <w:sz w:val="20"/>
                  <w:szCs w:val="20"/>
                  <w:lang w:val="en-US"/>
                </w:rPr>
                <w:delText>s</w:delText>
              </w:r>
            </w:del>
            <w:r>
              <w:rPr>
                <w:rFonts w:ascii="Times New Roman" w:hAnsi="Times New Roman" w:cs="Times New Roman"/>
                <w:sz w:val="20"/>
                <w:szCs w:val="20"/>
                <w:lang w:val="en-US"/>
              </w:rPr>
              <w:t xml:space="preserve"> with 2 activated TCI states</w:t>
            </w:r>
            <w:ins w:id="310" w:author="Runhua Chen" w:date="2021-08-24T12:12:00Z">
              <w:r>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7F8A2A3F" w14:textId="7883FFD0" w:rsidR="00A14609" w:rsidRPr="00A14609" w:rsidRDefault="00A14609" w:rsidP="00B70582">
            <w:pPr>
              <w:rPr>
                <w:rFonts w:eastAsia="PMingLiU"/>
                <w:sz w:val="18"/>
                <w:szCs w:val="18"/>
                <w:lang w:val="x-none" w:eastAsia="zh-TW"/>
              </w:rPr>
            </w:pPr>
          </w:p>
        </w:tc>
      </w:tr>
      <w:tr w:rsidR="00116CE1" w:rsidRPr="0056417C" w14:paraId="2F84C516" w14:textId="77777777" w:rsidTr="00C22B03">
        <w:trPr>
          <w:jc w:val="center"/>
        </w:trPr>
        <w:tc>
          <w:tcPr>
            <w:tcW w:w="1494" w:type="dxa"/>
          </w:tcPr>
          <w:p w14:paraId="5E898647" w14:textId="455FFA9C" w:rsidR="00116CE1" w:rsidRDefault="00116CE1" w:rsidP="001F4D7B">
            <w:pPr>
              <w:snapToGrid w:val="0"/>
              <w:spacing w:line="264" w:lineRule="auto"/>
              <w:rPr>
                <w:rFonts w:eastAsia="PMingLiU" w:hint="eastAsia"/>
                <w:sz w:val="18"/>
                <w:szCs w:val="18"/>
                <w:lang w:eastAsia="zh-TW"/>
              </w:rPr>
            </w:pPr>
            <w:r>
              <w:rPr>
                <w:rFonts w:eastAsia="PMingLiU"/>
                <w:sz w:val="18"/>
                <w:szCs w:val="18"/>
                <w:lang w:eastAsia="zh-TW"/>
              </w:rPr>
              <w:t>Samsung</w:t>
            </w:r>
          </w:p>
        </w:tc>
        <w:tc>
          <w:tcPr>
            <w:tcW w:w="8144" w:type="dxa"/>
          </w:tcPr>
          <w:p w14:paraId="5CF148DA" w14:textId="32252735" w:rsidR="00116CE1" w:rsidRDefault="00116CE1" w:rsidP="00B70582">
            <w:pPr>
              <w:rPr>
                <w:rFonts w:eastAsia="PMingLiU"/>
                <w:sz w:val="18"/>
                <w:szCs w:val="18"/>
                <w:lang w:eastAsia="zh-TW"/>
              </w:rPr>
            </w:pPr>
            <w:r>
              <w:rPr>
                <w:rFonts w:eastAsia="PMingLiU"/>
                <w:sz w:val="18"/>
                <w:szCs w:val="18"/>
                <w:lang w:eastAsia="zh-TW"/>
              </w:rPr>
              <w:t>We are fine with the offline proposal.</w:t>
            </w:r>
            <w:bookmarkStart w:id="311" w:name="_GoBack"/>
            <w:bookmarkEnd w:id="311"/>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49D5BB24"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r w:rsidR="00734FD5" w:rsidRPr="0078717D">
        <w:rPr>
          <w:rFonts w:ascii="Times New Roman" w:hAnsi="Times New Roman" w:cs="Times New Roman"/>
          <w:sz w:val="20"/>
          <w:szCs w:val="20"/>
          <w:lang w:val="en-US"/>
        </w:rPr>
        <w:t>scenarios</w:t>
      </w:r>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lastRenderedPageBreak/>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312" w:author="Convida Wireless" w:date="2021-08-24T15:57:00Z">
        <w:r w:rsidR="003401C7" w:rsidRPr="00742427">
          <w:rPr>
            <w:rFonts w:ascii="Times New Roman" w:hAnsi="Times New Roman" w:cs="Times New Roman"/>
            <w:sz w:val="20"/>
            <w:szCs w:val="20"/>
            <w:lang w:val="en-US"/>
          </w:rPr>
          <w:t xml:space="preserve"> (S4/S5/S6)</w:t>
        </w:r>
      </w:ins>
      <w:r w:rsidR="0065649B" w:rsidRPr="004101F3">
        <w:rPr>
          <w:rFonts w:ascii="Times New Roman" w:hAnsi="Times New Roman" w:cs="Times New Roman"/>
          <w:sz w:val="20"/>
          <w:szCs w:val="20"/>
        </w:rPr>
        <w:t xml:space="preserve">,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ins w:id="313" w:author="Cao, Jeffrey" w:date="2021-08-24T15:58:00Z">
        <w:r w:rsidR="001F4D7B">
          <w:rPr>
            <w:rFonts w:ascii="Times New Roman" w:hAnsi="Times New Roman" w:cs="Times New Roman"/>
            <w:sz w:val="20"/>
            <w:szCs w:val="20"/>
            <w:lang w:val="en-US"/>
          </w:rPr>
          <w:t>, S</w:t>
        </w:r>
      </w:ins>
      <w:ins w:id="314"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560B9BCE"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315" w:author="Runhua Chen" w:date="2021-08-24T12:22:00Z">
        <w:r w:rsidR="00A53A51">
          <w:rPr>
            <w:rFonts w:ascii="Times New Roman" w:hAnsi="Times New Roman" w:cs="Times New Roman"/>
            <w:sz w:val="20"/>
            <w:szCs w:val="20"/>
            <w:lang w:val="en-US"/>
          </w:rPr>
          <w:t>, vivo</w:t>
        </w:r>
      </w:ins>
      <w:r w:rsidR="0033579C">
        <w:rPr>
          <w:rFonts w:ascii="Times New Roman" w:hAnsi="Times New Roman" w:cs="Times New Roman"/>
          <w:sz w:val="20"/>
          <w:szCs w:val="20"/>
          <w:lang w:val="en-US"/>
        </w:rPr>
        <w:t>, Futurewei</w:t>
      </w:r>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228C1BFE"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316" w:author="Runhua Chen" w:date="2021-08-23T12:13:00Z">
        <w:r w:rsidR="008D6D48">
          <w:rPr>
            <w:szCs w:val="20"/>
          </w:rPr>
          <w:t xml:space="preserve"> (CBRA </w:t>
        </w:r>
      </w:ins>
      <w:ins w:id="317" w:author="Runhua Chen" w:date="2021-08-23T12:27:00Z">
        <w:r w:rsidR="00AB2DF5">
          <w:rPr>
            <w:szCs w:val="20"/>
          </w:rPr>
          <w:t>as</w:t>
        </w:r>
      </w:ins>
      <w:ins w:id="318"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r w:rsidR="003A7BBF">
        <w:rPr>
          <w:szCs w:val="20"/>
        </w:rPr>
        <w:t>scenario</w:t>
      </w:r>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For Q2: Suport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Lenovo/MotM</w:t>
            </w:r>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 xml:space="preserve">enovo/MotM. </w:t>
            </w:r>
            <w:r w:rsidRPr="00A303DA">
              <w:rPr>
                <w:rFonts w:eastAsia="Malgun Gothic"/>
                <w:sz w:val="18"/>
                <w:szCs w:val="18"/>
                <w:lang w:eastAsia="ko-KR"/>
              </w:rPr>
              <w:t>In case of both TRP failed in SpCell,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319"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320"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321" w:author="Runhua Chen" w:date="2021-08-24T12:24:00Z"/>
                <w:rFonts w:eastAsiaTheme="minorEastAsia"/>
                <w:sz w:val="18"/>
                <w:szCs w:val="18"/>
                <w:lang w:eastAsia="zh-CN"/>
              </w:rPr>
            </w:pPr>
            <w:ins w:id="322" w:author="Runhua Chen" w:date="2021-08-24T12:24:00Z">
              <w:r>
                <w:rPr>
                  <w:rFonts w:eastAsiaTheme="minorEastAsia"/>
                  <w:sz w:val="18"/>
                  <w:szCs w:val="18"/>
                  <w:lang w:eastAsia="zh-CN"/>
                </w:rPr>
                <w:t xml:space="preserve">[mod]: For the first question, </w:t>
              </w:r>
            </w:ins>
            <w:ins w:id="323" w:author="Runhua Chen" w:date="2021-08-24T12:25:00Z">
              <w:r>
                <w:rPr>
                  <w:rFonts w:eastAsiaTheme="minorEastAsia"/>
                  <w:sz w:val="18"/>
                  <w:szCs w:val="18"/>
                  <w:lang w:eastAsia="zh-CN"/>
                </w:rPr>
                <w:t xml:space="preserve">for scenario 1, </w:t>
              </w:r>
            </w:ins>
            <w:ins w:id="324" w:author="Runhua Chen" w:date="2021-08-24T12:26:00Z">
              <w:r>
                <w:rPr>
                  <w:rFonts w:eastAsiaTheme="minorEastAsia"/>
                  <w:sz w:val="18"/>
                  <w:szCs w:val="18"/>
                  <w:lang w:eastAsia="zh-CN"/>
                </w:rPr>
                <w:t xml:space="preserve">CBRA is triggered when </w:t>
              </w:r>
            </w:ins>
            <w:ins w:id="325" w:author="Runhua Chen" w:date="2021-08-24T12:25:00Z">
              <w:r>
                <w:rPr>
                  <w:rFonts w:eastAsiaTheme="minorEastAsia"/>
                  <w:sz w:val="18"/>
                  <w:szCs w:val="18"/>
                  <w:lang w:eastAsia="zh-CN"/>
                </w:rPr>
                <w:t>all BFD-RS sets on SpCell (1 or 2)</w:t>
              </w:r>
            </w:ins>
            <w:ins w:id="326"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yes we will continue discuss other scnearios.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enovo/MotM</w:t>
            </w:r>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SpCell. </w:t>
            </w:r>
            <w:r w:rsidR="000B3EC8">
              <w:rPr>
                <w:rFonts w:eastAsiaTheme="minorEastAsia"/>
                <w:sz w:val="18"/>
                <w:szCs w:val="18"/>
                <w:lang w:eastAsia="zh-CN"/>
              </w:rPr>
              <w:t>That would mean fallback to CBRA from per-TRP BFR.</w:t>
            </w:r>
          </w:p>
        </w:tc>
      </w:tr>
      <w:tr w:rsidR="00742427" w:rsidRPr="001F7822" w14:paraId="759396FC" w14:textId="77777777" w:rsidTr="00BD711F">
        <w:trPr>
          <w:jc w:val="center"/>
        </w:trPr>
        <w:tc>
          <w:tcPr>
            <w:tcW w:w="1494" w:type="dxa"/>
          </w:tcPr>
          <w:p w14:paraId="16D820A8" w14:textId="7921B739"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33D68B62"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Don’t support. </w:t>
            </w:r>
          </w:p>
          <w:p w14:paraId="48ADF45C" w14:textId="77777777" w:rsidR="00742427" w:rsidRDefault="00742427" w:rsidP="00742427">
            <w:pPr>
              <w:snapToGrid w:val="0"/>
              <w:spacing w:line="264" w:lineRule="auto"/>
              <w:rPr>
                <w:rFonts w:eastAsiaTheme="minorEastAsia"/>
                <w:sz w:val="18"/>
                <w:szCs w:val="18"/>
                <w:lang w:eastAsia="zh-CN"/>
              </w:rPr>
            </w:pPr>
          </w:p>
          <w:p w14:paraId="54844B62" w14:textId="443EE1E1"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Reading the comments from Nokia and LGE, it seems quite unclear what this fallback really is. The Rel-15/16 BFR is appliable also for mTRP. Hence, if all monitored CORESETs fail, if configured, the UE will declare Rel-15/16 BFR. However, if the RSs in the BFD-RS sets are different from the RSs used for R15/16 BFR, then there is no automatic correlation. As we understand it, this could happen only for explicit configuration – for implicit configuration, the monitored BFD RSs would be the same. So is this proposal only for the (not yet agreed) explicit configuration? </w:t>
            </w:r>
          </w:p>
          <w:p w14:paraId="724CBFE5" w14:textId="77777777" w:rsidR="00742427" w:rsidRDefault="00742427" w:rsidP="00742427">
            <w:pPr>
              <w:snapToGrid w:val="0"/>
              <w:spacing w:line="264" w:lineRule="auto"/>
              <w:rPr>
                <w:rFonts w:eastAsiaTheme="minorEastAsia"/>
                <w:sz w:val="18"/>
                <w:szCs w:val="18"/>
                <w:lang w:eastAsia="zh-CN"/>
              </w:rPr>
            </w:pPr>
          </w:p>
          <w:p w14:paraId="056AB778"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We also note that the triggering of BFR is described in MAC, whereas L1 only provides the indications. Note that we assume that the BFD procedure is reused, with counters and timers. Having different actions for different combinations of indications would seem to be beyond what can be handled in R17.</w:t>
            </w:r>
          </w:p>
          <w:p w14:paraId="7C697AA9" w14:textId="77777777" w:rsidR="00742427" w:rsidRDefault="00742427" w:rsidP="00FD649B">
            <w:pPr>
              <w:snapToGrid w:val="0"/>
              <w:spacing w:line="264" w:lineRule="auto"/>
              <w:rPr>
                <w:rFonts w:eastAsiaTheme="minorEastAsia"/>
                <w:sz w:val="18"/>
                <w:szCs w:val="18"/>
                <w:lang w:eastAsia="zh-CN"/>
              </w:rPr>
            </w:pPr>
          </w:p>
        </w:tc>
      </w:tr>
      <w:tr w:rsidR="0033579C" w:rsidRPr="001F7822" w14:paraId="2908EA27" w14:textId="77777777" w:rsidTr="006A573F">
        <w:trPr>
          <w:jc w:val="center"/>
        </w:trPr>
        <w:tc>
          <w:tcPr>
            <w:tcW w:w="1494" w:type="dxa"/>
          </w:tcPr>
          <w:p w14:paraId="790D0314" w14:textId="77777777" w:rsidR="0033579C" w:rsidRDefault="0033579C" w:rsidP="006A573F">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33C102E" w14:textId="77777777" w:rsidR="0033579C" w:rsidRDefault="0033579C" w:rsidP="006A573F">
            <w:pPr>
              <w:snapToGrid w:val="0"/>
              <w:spacing w:line="264" w:lineRule="auto"/>
              <w:rPr>
                <w:rFonts w:eastAsiaTheme="minorEastAsia"/>
                <w:sz w:val="18"/>
                <w:szCs w:val="18"/>
                <w:lang w:eastAsia="zh-CN"/>
              </w:rPr>
            </w:pPr>
            <w:r>
              <w:rPr>
                <w:rFonts w:eastAsiaTheme="minorEastAsia"/>
                <w:sz w:val="18"/>
                <w:szCs w:val="18"/>
                <w:lang w:eastAsia="zh-CN"/>
              </w:rPr>
              <w:t>Q1: support.</w:t>
            </w:r>
          </w:p>
          <w:p w14:paraId="32455634" w14:textId="77777777" w:rsidR="0033579C" w:rsidRDefault="0033579C" w:rsidP="006A573F">
            <w:pPr>
              <w:snapToGrid w:val="0"/>
              <w:spacing w:line="264" w:lineRule="auto"/>
              <w:rPr>
                <w:rFonts w:eastAsiaTheme="minorEastAsia"/>
                <w:sz w:val="18"/>
                <w:szCs w:val="18"/>
                <w:lang w:eastAsia="zh-CN"/>
              </w:rPr>
            </w:pPr>
            <w:r>
              <w:rPr>
                <w:rFonts w:eastAsiaTheme="minorEastAsia"/>
                <w:sz w:val="18"/>
                <w:szCs w:val="18"/>
                <w:lang w:eastAsia="zh-CN"/>
              </w:rPr>
              <w:t>Q2: support.</w:t>
            </w:r>
          </w:p>
        </w:tc>
      </w:tr>
      <w:tr w:rsidR="0033579C" w:rsidRPr="001F7822" w14:paraId="625885AC" w14:textId="77777777" w:rsidTr="00BD711F">
        <w:trPr>
          <w:jc w:val="center"/>
        </w:trPr>
        <w:tc>
          <w:tcPr>
            <w:tcW w:w="1494" w:type="dxa"/>
          </w:tcPr>
          <w:p w14:paraId="44E54578" w14:textId="1866E761" w:rsidR="0033579C" w:rsidRPr="000C0485" w:rsidRDefault="000C0485"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4B2DD7D" w14:textId="77777777" w:rsidR="0033579C"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1: Support</w:t>
            </w:r>
          </w:p>
          <w:p w14:paraId="2AA6F6D8" w14:textId="114C665C" w:rsidR="000C0485" w:rsidRPr="000C0485"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2: can go with majority’s view</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lastRenderedPageBreak/>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lastRenderedPageBreak/>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27"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27"/>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2C0D5F"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2C0D5F"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2C0D5F"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2C0D5F"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2C0D5F"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2C0D5F"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2C0D5F"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2C0D5F"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2C0D5F"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2C0D5F"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2C0D5F"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2C0D5F"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2C0D5F"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2C0D5F"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2C0D5F"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2C0D5F"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2C0D5F"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2C0D5F"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2C0D5F"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2C0D5F"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2C0D5F"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2C0D5F"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2C0D5F"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2C0D5F"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D5BA2" w14:textId="77777777" w:rsidR="002C0D5F" w:rsidRDefault="002C0D5F" w:rsidP="005A0FB0">
      <w:r>
        <w:separator/>
      </w:r>
    </w:p>
  </w:endnote>
  <w:endnote w:type="continuationSeparator" w:id="0">
    <w:p w14:paraId="417E380D" w14:textId="77777777" w:rsidR="002C0D5F" w:rsidRDefault="002C0D5F"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FEF13" w14:textId="77777777" w:rsidR="002C0D5F" w:rsidRDefault="002C0D5F" w:rsidP="005A0FB0">
      <w:r>
        <w:separator/>
      </w:r>
    </w:p>
  </w:footnote>
  <w:footnote w:type="continuationSeparator" w:id="0">
    <w:p w14:paraId="25C9E104" w14:textId="77777777" w:rsidR="002C0D5F" w:rsidRDefault="002C0D5F" w:rsidP="005A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Alex Liou">
    <w15:presenceInfo w15:providerId="None" w15:userId="Alex Liou"/>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oNotDisplayPageBoundarie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0AF"/>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42E"/>
    <w:rsid w:val="00082BAE"/>
    <w:rsid w:val="00082C94"/>
    <w:rsid w:val="00082F86"/>
    <w:rsid w:val="0008351F"/>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1FA4"/>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485"/>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5573"/>
    <w:rsid w:val="00106191"/>
    <w:rsid w:val="001063DA"/>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CE1"/>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5EF"/>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A02"/>
    <w:rsid w:val="00171F98"/>
    <w:rsid w:val="001722C0"/>
    <w:rsid w:val="00172D39"/>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9F1"/>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2E9B"/>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1E0"/>
    <w:rsid w:val="002B75A1"/>
    <w:rsid w:val="002B75F3"/>
    <w:rsid w:val="002B7628"/>
    <w:rsid w:val="002B7870"/>
    <w:rsid w:val="002B7DD7"/>
    <w:rsid w:val="002C04D7"/>
    <w:rsid w:val="002C0D5F"/>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579C"/>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24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A7BBF"/>
    <w:rsid w:val="003B01D0"/>
    <w:rsid w:val="003B0627"/>
    <w:rsid w:val="003B0EE2"/>
    <w:rsid w:val="003B16FF"/>
    <w:rsid w:val="003B1C0F"/>
    <w:rsid w:val="003B2028"/>
    <w:rsid w:val="003B2AB8"/>
    <w:rsid w:val="003B3DD1"/>
    <w:rsid w:val="003B4DEC"/>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4F9C"/>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044"/>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6F55"/>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639"/>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42D"/>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10"/>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BCB"/>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97D4B"/>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3D73"/>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6E47"/>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92D"/>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7CA"/>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5B5"/>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5C0C"/>
    <w:rsid w:val="005B5FE1"/>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69A"/>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3E7D"/>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43FC"/>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4FD5"/>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2427"/>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1F"/>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74E"/>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319"/>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9C4"/>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4069"/>
    <w:rsid w:val="008354E1"/>
    <w:rsid w:val="00835E3E"/>
    <w:rsid w:val="00835FD4"/>
    <w:rsid w:val="00836061"/>
    <w:rsid w:val="008360C3"/>
    <w:rsid w:val="00836411"/>
    <w:rsid w:val="008367A8"/>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6F7B"/>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B17"/>
    <w:rsid w:val="00954FBD"/>
    <w:rsid w:val="00955197"/>
    <w:rsid w:val="00955D4B"/>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1A85"/>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96"/>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404F"/>
    <w:rsid w:val="009A4157"/>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5C2"/>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4609"/>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A76BD"/>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22F"/>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543"/>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4CED"/>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4A9A"/>
    <w:rsid w:val="00B854B5"/>
    <w:rsid w:val="00B856F6"/>
    <w:rsid w:val="00B8699A"/>
    <w:rsid w:val="00B87F09"/>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3020"/>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4CE"/>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5FA3"/>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2B8"/>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0F7C"/>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49C"/>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35E"/>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137"/>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536"/>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89B"/>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40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815"/>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2C6"/>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6F4"/>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0D66"/>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7F3"/>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6F70"/>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678"/>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598"/>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0544"/>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 w:val="00FF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8F254BC4-E857-42BA-AEED-A35BCAE7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06C85-6C76-443C-8C92-85CEB65B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22252</Words>
  <Characters>126842</Characters>
  <Application>Microsoft Office Word</Application>
  <DocSecurity>0</DocSecurity>
  <Lines>1057</Lines>
  <Paragraphs>297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朱大琳/New Communication Technology /SRA/Engineer/삼성전자</cp:lastModifiedBy>
  <cp:revision>2</cp:revision>
  <dcterms:created xsi:type="dcterms:W3CDTF">2021-08-25T23:55:00Z</dcterms:created>
  <dcterms:modified xsi:type="dcterms:W3CDTF">2021-08-25T23:55:00Z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