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31F912A7" w:rsidR="00101C13" w:rsidRDefault="00101C13" w:rsidP="00101C13">
      <w:pPr>
        <w:pStyle w:val="0Maintext"/>
        <w:numPr>
          <w:ilvl w:val="1"/>
          <w:numId w:val="74"/>
        </w:numPr>
        <w:jc w:val="left"/>
      </w:pPr>
      <w:r>
        <w:t>Introduce a second ‘</w:t>
      </w:r>
      <w:proofErr w:type="spellStart"/>
      <w:del w:id="0" w:author="Runhua Chen" w:date="2021-08-24T11:30:00Z">
        <w:r w:rsidRPr="00101C13" w:rsidDel="005214A5">
          <w:rPr>
            <w:i/>
          </w:rPr>
          <w:delText>resourceSet</w:delText>
        </w:r>
      </w:del>
      <w:ins w:id="1" w:author="Runhua Chen" w:date="2021-08-24T11:30:00Z">
        <w:r w:rsidR="005214A5">
          <w:rPr>
            <w:i/>
          </w:rPr>
          <w:t>resourcesForChannel</w:t>
        </w:r>
      </w:ins>
      <w:proofErr w:type="spellEnd"/>
      <w:r w:rsidRPr="00101C13">
        <w:rPr>
          <w:i/>
        </w:rPr>
        <w:t>’</w:t>
      </w:r>
      <w:r>
        <w:t xml:space="preserve"> </w:t>
      </w:r>
      <w:del w:id="2" w:author="Runhua Chen_2" w:date="2021-08-24T16:08:00Z">
        <w:r w:rsidDel="00D46FF6">
          <w:delText>and a second corresponding ‘</w:delText>
        </w:r>
        <w:r w:rsidRPr="00101C13" w:rsidDel="00D46FF6">
          <w:rPr>
            <w:i/>
          </w:rPr>
          <w:delText>qcl-info</w:delText>
        </w:r>
        <w:r w:rsidDel="00D46FF6">
          <w:delText xml:space="preserve">’ </w:delText>
        </w:r>
      </w:del>
      <w:r>
        <w:t xml:space="preserve">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793954FC" w:rsidR="00385032" w:rsidRDefault="00101C13" w:rsidP="00B70896">
      <w:pPr>
        <w:pStyle w:val="0Maintext"/>
      </w:pPr>
      <w:r>
        <w:t xml:space="preserve">Support: Ericsson, Sony, </w:t>
      </w:r>
      <w:r w:rsidR="004F525A">
        <w:t>CATT</w:t>
      </w:r>
      <w:ins w:id="3" w:author="Runhua Chen" w:date="2021-08-24T11:30:00Z">
        <w:r w:rsidR="005214A5">
          <w:t xml:space="preserve">, vivo, CMCC, OPPO, Apple, </w:t>
        </w:r>
      </w:ins>
      <w:ins w:id="4" w:author="Runhua Chen_2" w:date="2021-08-24T16:09:00Z">
        <w:r w:rsidR="00D46FF6">
          <w:t>Qualcomm</w:t>
        </w:r>
      </w:ins>
    </w:p>
    <w:p w14:paraId="6E3C660C" w14:textId="5DF255C0" w:rsidR="00101C13" w:rsidRDefault="00101C13" w:rsidP="00B70896">
      <w:pPr>
        <w:pStyle w:val="0Maintex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5"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6" w:author="ZTE-Bo" w:date="2021-08-24T06:46:00Z"/>
                <w:rFonts w:eastAsiaTheme="minorEastAsia"/>
                <w:sz w:val="18"/>
                <w:szCs w:val="18"/>
                <w:lang w:eastAsia="zh-CN"/>
              </w:rPr>
            </w:pPr>
            <w:ins w:id="7"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8"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9" w:author="ZTE-Bo" w:date="2021-08-24T06:48:00Z"/>
                <w:rFonts w:eastAsiaTheme="minorEastAsia"/>
                <w:sz w:val="18"/>
                <w:szCs w:val="18"/>
                <w:lang w:eastAsia="zh-CN"/>
              </w:rPr>
            </w:pPr>
            <w:ins w:id="10" w:author="ZTE-Bo" w:date="2021-08-24T06:46:00Z">
              <w:r>
                <w:rPr>
                  <w:rFonts w:eastAsiaTheme="minorEastAsia"/>
                  <w:sz w:val="18"/>
                  <w:szCs w:val="18"/>
                  <w:lang w:eastAsia="zh-CN"/>
                </w:rPr>
                <w:t xml:space="preserve">For aperiodic resource setting, </w:t>
              </w:r>
            </w:ins>
            <w:ins w:id="11" w:author="ZTE-Bo" w:date="2021-08-24T06:48:00Z">
              <w:r>
                <w:rPr>
                  <w:rFonts w:eastAsiaTheme="minorEastAsia"/>
                  <w:sz w:val="18"/>
                  <w:szCs w:val="18"/>
                  <w:lang w:eastAsia="zh-CN"/>
                </w:rPr>
                <w:t xml:space="preserve">we are fine with main bullet, but </w:t>
              </w:r>
            </w:ins>
            <w:ins w:id="12" w:author="ZTE-Bo" w:date="2021-08-24T06:46:00Z">
              <w:r>
                <w:rPr>
                  <w:rFonts w:eastAsiaTheme="minorEastAsia"/>
                  <w:sz w:val="18"/>
                  <w:szCs w:val="18"/>
                  <w:lang w:eastAsia="zh-CN"/>
                </w:rPr>
                <w:t xml:space="preserve">the </w:t>
              </w:r>
            </w:ins>
            <w:ins w:id="13" w:author="ZTE-Bo" w:date="2021-08-24T06:49:00Z">
              <w:r>
                <w:rPr>
                  <w:rFonts w:eastAsiaTheme="minorEastAsia"/>
                  <w:sz w:val="18"/>
                  <w:szCs w:val="18"/>
                  <w:lang w:eastAsia="zh-CN"/>
                </w:rPr>
                <w:t>following can be considered as a</w:t>
              </w:r>
            </w:ins>
            <w:ins w:id="14" w:author="ZTE-Bo" w:date="2021-08-24T07:04:00Z">
              <w:r w:rsidR="00B342E7">
                <w:rPr>
                  <w:rFonts w:eastAsiaTheme="minorEastAsia"/>
                  <w:sz w:val="18"/>
                  <w:szCs w:val="18"/>
                  <w:lang w:eastAsia="zh-CN"/>
                </w:rPr>
                <w:t>nother</w:t>
              </w:r>
            </w:ins>
            <w:ins w:id="15" w:author="ZTE-Bo" w:date="2021-08-24T06:49:00Z">
              <w:r>
                <w:rPr>
                  <w:rFonts w:eastAsiaTheme="minorEastAsia"/>
                  <w:sz w:val="18"/>
                  <w:szCs w:val="18"/>
                  <w:lang w:eastAsia="zh-CN"/>
                </w:rPr>
                <w:t xml:space="preserve"> candidate solution.</w:t>
              </w:r>
            </w:ins>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ins w:id="16" w:author="ZTE-Bo" w:date="2021-08-24T06:48:00Z">
              <w:r w:rsidRPr="005214A5">
                <w:rPr>
                  <w:rFonts w:ascii="Times New Roman" w:eastAsiaTheme="minorEastAsia" w:hAnsi="Times New Roman" w:cs="Times New Roman"/>
                  <w:sz w:val="18"/>
                  <w:szCs w:val="18"/>
                  <w:lang w:eastAsia="zh-CN"/>
                </w:rPr>
                <w:t>I</w:t>
              </w:r>
            </w:ins>
            <w:ins w:id="17" w:author="ZTE-Bo" w:date="2021-08-24T06:47:00Z">
              <w:r w:rsidRPr="005214A5">
                <w:rPr>
                  <w:rFonts w:ascii="Times New Roman" w:eastAsiaTheme="minorEastAsia" w:hAnsi="Times New Roman" w:cs="Times New Roman"/>
                  <w:sz w:val="18"/>
                  <w:szCs w:val="18"/>
                  <w:lang w:eastAsia="zh-CN"/>
                </w:rPr>
                <w:t xml:space="preserve">ntroduce </w:t>
              </w:r>
            </w:ins>
            <w:ins w:id="18" w:author="ZTE-Bo" w:date="2021-08-24T06:46:00Z">
              <w:r w:rsidRPr="005214A5">
                <w:rPr>
                  <w:rFonts w:ascii="Times New Roman" w:eastAsiaTheme="minorEastAsia" w:hAnsi="Times New Roman" w:cs="Times New Roman"/>
                  <w:sz w:val="18"/>
                  <w:szCs w:val="18"/>
                  <w:lang w:eastAsia="zh-CN"/>
                </w:rPr>
                <w:t>a bitmap to indicate two candidates from multiple sets in a setting.</w:t>
              </w:r>
            </w:ins>
          </w:p>
        </w:tc>
      </w:tr>
      <w:tr w:rsidR="004D7022" w14:paraId="3DB5F136" w14:textId="77777777" w:rsidTr="00556037">
        <w:trPr>
          <w:ins w:id="19" w:author="Li Guo" w:date="2021-08-23T20:29:00Z"/>
        </w:trPr>
        <w:tc>
          <w:tcPr>
            <w:tcW w:w="1494" w:type="dxa"/>
          </w:tcPr>
          <w:p w14:paraId="5A6E63E0" w14:textId="5C2AAB3D" w:rsidR="004D7022" w:rsidRDefault="004D7022" w:rsidP="009F04B3">
            <w:pPr>
              <w:snapToGrid w:val="0"/>
              <w:spacing w:line="264" w:lineRule="auto"/>
              <w:rPr>
                <w:ins w:id="20" w:author="Li Guo" w:date="2021-08-23T20:29:00Z"/>
                <w:rFonts w:eastAsiaTheme="minorEastAsia"/>
                <w:sz w:val="18"/>
                <w:szCs w:val="18"/>
                <w:lang w:eastAsia="zh-CN"/>
              </w:rPr>
            </w:pPr>
            <w:ins w:id="2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22" w:author="Li Guo" w:date="2021-08-23T20:29:00Z"/>
                <w:rFonts w:eastAsiaTheme="minorEastAsia"/>
                <w:sz w:val="18"/>
                <w:szCs w:val="18"/>
                <w:lang w:eastAsia="zh-CN"/>
              </w:rPr>
            </w:pPr>
            <w:ins w:id="23" w:author="Li Guo" w:date="2021-08-23T20:34:00Z">
              <w:r>
                <w:rPr>
                  <w:rFonts w:eastAsiaTheme="minorEastAsia"/>
                  <w:sz w:val="18"/>
                  <w:szCs w:val="18"/>
                  <w:lang w:eastAsia="zh-CN"/>
                </w:rPr>
                <w:t>Support the proposal</w:t>
              </w:r>
            </w:ins>
          </w:p>
        </w:tc>
      </w:tr>
      <w:tr w:rsidR="004721A4" w14:paraId="72A45A1E" w14:textId="77777777" w:rsidTr="00556037">
        <w:trPr>
          <w:ins w:id="24" w:author="Yushu Zhang" w:date="2021-08-24T09:53:00Z"/>
        </w:trPr>
        <w:tc>
          <w:tcPr>
            <w:tcW w:w="1494" w:type="dxa"/>
          </w:tcPr>
          <w:p w14:paraId="6B70AA36" w14:textId="6F0F8F30" w:rsidR="004721A4" w:rsidRDefault="004721A4" w:rsidP="009F04B3">
            <w:pPr>
              <w:snapToGrid w:val="0"/>
              <w:spacing w:line="264" w:lineRule="auto"/>
              <w:rPr>
                <w:ins w:id="25" w:author="Yushu Zhang" w:date="2021-08-24T09:53:00Z"/>
                <w:rFonts w:eastAsiaTheme="minorEastAsia"/>
                <w:sz w:val="18"/>
                <w:szCs w:val="18"/>
                <w:lang w:eastAsia="zh-CN"/>
              </w:rPr>
            </w:pPr>
            <w:ins w:id="2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27" w:author="Yushu Zhang" w:date="2021-08-24T09:53:00Z"/>
                <w:rFonts w:eastAsiaTheme="minorEastAsia"/>
                <w:sz w:val="18"/>
                <w:szCs w:val="18"/>
                <w:lang w:eastAsia="zh-CN"/>
              </w:rPr>
            </w:pPr>
            <w:ins w:id="2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29"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ins w:id="30" w:author="Runhua Chen" w:date="2021-08-24T11:28:00Z"/>
                <w:rFonts w:eastAsiaTheme="minorEastAsia"/>
                <w:sz w:val="18"/>
                <w:szCs w:val="18"/>
                <w:lang w:eastAsia="zh-CN"/>
              </w:rPr>
            </w:pPr>
            <w:ins w:id="31" w:author="Runhua Chen" w:date="2021-08-24T11:28:00Z">
              <w:r>
                <w:rPr>
                  <w:rFonts w:eastAsiaTheme="minorEastAsia"/>
                  <w:sz w:val="18"/>
                  <w:szCs w:val="18"/>
                  <w:lang w:eastAsia="zh-CN"/>
                </w:rPr>
                <w:t>@all: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ins>
          </w:p>
          <w:p w14:paraId="6B38FF92" w14:textId="77777777" w:rsidR="005214A5" w:rsidRDefault="005214A5" w:rsidP="00FD649B">
            <w:pPr>
              <w:tabs>
                <w:tab w:val="left" w:pos="2141"/>
              </w:tabs>
              <w:snapToGrid w:val="0"/>
              <w:spacing w:line="264" w:lineRule="auto"/>
              <w:rPr>
                <w:ins w:id="32" w:author="Runhua Chen" w:date="2021-08-24T11:29:00Z"/>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ins w:id="33" w:author="Runhua Chen" w:date="2021-08-24T11:29:00Z">
              <w:r>
                <w:rPr>
                  <w:rFonts w:eastAsiaTheme="minorEastAsia"/>
                  <w:sz w:val="18"/>
                  <w:szCs w:val="18"/>
                  <w:lang w:eastAsia="zh-CN"/>
                </w:rPr>
                <w:t xml:space="preserve">@ZTE: thanks for the proposal. Given most companies are along the line with what Ericsson/Sony/MediaTek proposed, let’s continue with that direction. </w:t>
              </w:r>
            </w:ins>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rPr>
          <w:ins w:id="34" w:author="Runhua Chen_2" w:date="2021-08-24T16:07:00Z"/>
        </w:trPr>
        <w:tc>
          <w:tcPr>
            <w:tcW w:w="1494" w:type="dxa"/>
          </w:tcPr>
          <w:p w14:paraId="0F4847ED" w14:textId="77641DDD" w:rsidR="00D46FF6" w:rsidRDefault="00D46FF6" w:rsidP="00FD649B">
            <w:pPr>
              <w:snapToGrid w:val="0"/>
              <w:spacing w:line="264" w:lineRule="auto"/>
              <w:rPr>
                <w:ins w:id="35" w:author="Runhua Chen_2" w:date="2021-08-24T16:07:00Z"/>
                <w:rFonts w:eastAsiaTheme="minorEastAsia"/>
                <w:sz w:val="18"/>
                <w:szCs w:val="18"/>
                <w:lang w:eastAsia="zh-CN"/>
              </w:rPr>
            </w:pPr>
            <w:ins w:id="36" w:author="Runhua Chen_2" w:date="2021-08-24T16:07:00Z">
              <w:r>
                <w:rPr>
                  <w:rFonts w:eastAsiaTheme="minorEastAsia"/>
                  <w:sz w:val="18"/>
                  <w:szCs w:val="18"/>
                  <w:lang w:eastAsia="zh-CN"/>
                </w:rPr>
                <w:t>Mod</w:t>
              </w:r>
            </w:ins>
          </w:p>
        </w:tc>
        <w:tc>
          <w:tcPr>
            <w:tcW w:w="8144" w:type="dxa"/>
          </w:tcPr>
          <w:p w14:paraId="62FC1AD9" w14:textId="126A5395" w:rsidR="00D46FF6" w:rsidRDefault="00D46FF6" w:rsidP="00D46FF6">
            <w:pPr>
              <w:tabs>
                <w:tab w:val="left" w:pos="2141"/>
              </w:tabs>
              <w:snapToGrid w:val="0"/>
              <w:spacing w:line="264" w:lineRule="auto"/>
              <w:rPr>
                <w:ins w:id="37" w:author="Runhua Chen_2" w:date="2021-08-24T16:07:00Z"/>
                <w:rFonts w:eastAsiaTheme="minorEastAsia"/>
                <w:sz w:val="18"/>
                <w:szCs w:val="18"/>
                <w:lang w:eastAsia="zh-CN"/>
              </w:rPr>
            </w:pPr>
            <w:ins w:id="38" w:author="Runhua Chen_2" w:date="2021-08-24T16:07:00Z">
              <w:r>
                <w:rPr>
                  <w:rFonts w:eastAsiaTheme="minorEastAsia"/>
                  <w:sz w:val="18"/>
                  <w:szCs w:val="18"/>
                  <w:lang w:eastAsia="zh-CN"/>
                </w:rPr>
                <w:t xml:space="preserve">@All: </w:t>
              </w:r>
            </w:ins>
            <w:ins w:id="39" w:author="Runhua Chen_2" w:date="2021-08-24T16:08:00Z">
              <w:r>
                <w:rPr>
                  <w:rFonts w:eastAsiaTheme="minorEastAsia"/>
                  <w:sz w:val="18"/>
                  <w:szCs w:val="18"/>
                  <w:lang w:eastAsia="zh-CN"/>
                </w:rPr>
                <w:t xml:space="preserve">Given that </w:t>
              </w:r>
              <w:proofErr w:type="spellStart"/>
              <w:r>
                <w:rPr>
                  <w:rFonts w:eastAsiaTheme="minorEastAsia"/>
                  <w:sz w:val="18"/>
                  <w:szCs w:val="18"/>
                  <w:lang w:eastAsia="zh-CN"/>
                </w:rPr>
                <w:t>qcl</w:t>
              </w:r>
              <w:proofErr w:type="spellEnd"/>
              <w:r>
                <w:rPr>
                  <w:rFonts w:eastAsiaTheme="minorEastAsia"/>
                  <w:sz w:val="18"/>
                  <w:szCs w:val="18"/>
                  <w:lang w:eastAsia="zh-CN"/>
                </w:rPr>
                <w:t>-info is a sub-field of ‘</w:t>
              </w:r>
              <w:proofErr w:type="spellStart"/>
              <w:r>
                <w:rPr>
                  <w:rFonts w:eastAsiaTheme="minorEastAsia"/>
                  <w:sz w:val="18"/>
                  <w:szCs w:val="18"/>
                  <w:lang w:eastAsia="zh-CN"/>
                </w:rPr>
                <w:t>resourcesForChannel</w:t>
              </w:r>
              <w:proofErr w:type="spellEnd"/>
              <w:r>
                <w:rPr>
                  <w:rFonts w:eastAsiaTheme="minorEastAsia"/>
                  <w:sz w:val="18"/>
                  <w:szCs w:val="18"/>
                  <w:lang w:eastAsia="zh-CN"/>
                </w:rPr>
                <w:t>”, I think we don’t need to mention “</w:t>
              </w:r>
              <w:proofErr w:type="spellStart"/>
              <w:r>
                <w:rPr>
                  <w:rFonts w:eastAsiaTheme="minorEastAsia"/>
                  <w:sz w:val="18"/>
                  <w:szCs w:val="18"/>
                  <w:lang w:eastAsia="zh-CN"/>
                </w:rPr>
                <w:t>qcl</w:t>
              </w:r>
              <w:proofErr w:type="spellEnd"/>
              <w:r>
                <w:rPr>
                  <w:rFonts w:eastAsiaTheme="minorEastAsia"/>
                  <w:sz w:val="18"/>
                  <w:szCs w:val="18"/>
                  <w:lang w:eastAsia="zh-CN"/>
                </w:rPr>
                <w:t xml:space="preserve">-info” explicitly. </w:t>
              </w:r>
            </w:ins>
            <w:ins w:id="40" w:author="Runhua Chen_2" w:date="2021-08-24T16:10:00Z">
              <w:r>
                <w:rPr>
                  <w:rFonts w:eastAsiaTheme="minorEastAsia"/>
                  <w:sz w:val="18"/>
                  <w:szCs w:val="18"/>
                  <w:lang w:eastAsia="zh-CN"/>
                </w:rPr>
                <w:t xml:space="preserve">I think this is what MediaTek also raised. So “a second </w:t>
              </w:r>
              <w:proofErr w:type="spellStart"/>
              <w:r>
                <w:rPr>
                  <w:rFonts w:eastAsiaTheme="minorEastAsia"/>
                  <w:sz w:val="18"/>
                  <w:szCs w:val="18"/>
                  <w:lang w:eastAsia="zh-CN"/>
                </w:rPr>
                <w:t>qcl</w:t>
              </w:r>
              <w:proofErr w:type="spellEnd"/>
              <w:r>
                <w:rPr>
                  <w:rFonts w:eastAsiaTheme="minorEastAsia"/>
                  <w:sz w:val="18"/>
                  <w:szCs w:val="18"/>
                  <w:lang w:eastAsia="zh-CN"/>
                </w:rPr>
                <w:t xml:space="preserve">-info” is removed. </w:t>
              </w:r>
            </w:ins>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Malgun Gothic"/>
                <w:sz w:val="18"/>
                <w:szCs w:val="18"/>
                <w:lang w:eastAsia="ko-KR"/>
              </w:rPr>
            </w:pPr>
            <w:r>
              <w:rPr>
                <w:rFonts w:eastAsia="Malgun Gothic"/>
                <w:sz w:val="18"/>
                <w:szCs w:val="18"/>
                <w:lang w:eastAsia="ko-KR"/>
              </w:rPr>
              <w:t>F</w:t>
            </w:r>
            <w:r>
              <w:rPr>
                <w:rFonts w:eastAsia="Malgun Gothic" w:hint="eastAsia"/>
                <w:sz w:val="18"/>
                <w:szCs w:val="18"/>
                <w:lang w:eastAsia="ko-KR"/>
              </w:rPr>
              <w:t xml:space="preserve">ine </w:t>
            </w:r>
            <w:r>
              <w:rPr>
                <w:rFonts w:eastAsia="Malgun Gothic"/>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F393DA3" w14:textId="02B036B3" w:rsidR="00F54F57" w:rsidRDefault="00F54F57" w:rsidP="00F54F57">
            <w:pPr>
              <w:tabs>
                <w:tab w:val="left" w:pos="2141"/>
              </w:tabs>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Fine with the </w:t>
            </w:r>
            <w:proofErr w:type="gramStart"/>
            <w:r>
              <w:rPr>
                <w:rFonts w:eastAsiaTheme="minorEastAsia"/>
                <w:sz w:val="18"/>
                <w:szCs w:val="18"/>
                <w:lang w:eastAsia="zh-CN"/>
              </w:rPr>
              <w:t>proposal..</w:t>
            </w:r>
            <w:proofErr w:type="gramEnd"/>
            <w:r>
              <w:rPr>
                <w:rFonts w:eastAsiaTheme="minorEastAsia"/>
                <w:sz w:val="18"/>
                <w:szCs w:val="18"/>
                <w:lang w:eastAsia="zh-CN"/>
              </w:rPr>
              <w:t xml:space="preserve">  </w:t>
            </w:r>
          </w:p>
        </w:tc>
      </w:tr>
      <w:tr w:rsidR="001136EC" w14:paraId="226E5DE1" w14:textId="77777777" w:rsidTr="00556037">
        <w:tc>
          <w:tcPr>
            <w:tcW w:w="1494" w:type="dxa"/>
          </w:tcPr>
          <w:p w14:paraId="49A61D78" w14:textId="4F0C35E3" w:rsidR="001136EC" w:rsidRDefault="001136EC" w:rsidP="001136EC">
            <w:pPr>
              <w:snapToGrid w:val="0"/>
              <w:spacing w:line="264" w:lineRule="auto"/>
              <w:rPr>
                <w:rFonts w:eastAsiaTheme="minorEastAsia"/>
                <w:sz w:val="18"/>
                <w:szCs w:val="18"/>
                <w:lang w:eastAsia="ko-KR"/>
              </w:rPr>
            </w:pPr>
            <w:r>
              <w:rPr>
                <w:rFonts w:eastAsiaTheme="minorEastAsia"/>
                <w:sz w:val="18"/>
                <w:szCs w:val="18"/>
                <w:lang w:eastAsia="zh-CN"/>
              </w:rPr>
              <w:t>ETRI</w:t>
            </w:r>
          </w:p>
        </w:tc>
        <w:tc>
          <w:tcPr>
            <w:tcW w:w="8144" w:type="dxa"/>
          </w:tcPr>
          <w:p w14:paraId="04C55C30" w14:textId="2F578D33" w:rsidR="001136EC" w:rsidRDefault="001136EC" w:rsidP="001136EC">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FL proposal for progress.</w:t>
            </w:r>
          </w:p>
        </w:tc>
      </w:tr>
      <w:tr w:rsidR="00F65767" w14:paraId="3B6B2DD4" w14:textId="77777777" w:rsidTr="00556037">
        <w:tc>
          <w:tcPr>
            <w:tcW w:w="1494" w:type="dxa"/>
          </w:tcPr>
          <w:p w14:paraId="66056E1F" w14:textId="4594F00B" w:rsidR="00F65767" w:rsidRDefault="00F65767" w:rsidP="00F6576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95E8D99" w14:textId="7DC9B41A" w:rsidR="00F65767" w:rsidRDefault="00F65767" w:rsidP="00F6576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14A68893" w14:textId="1C8F0136"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46912F8" w:rsidR="00C217F8" w:rsidRDefault="00C217F8" w:rsidP="00C217F8">
      <w:pPr>
        <w:pStyle w:val="0Maintext"/>
        <w:numPr>
          <w:ilvl w:val="0"/>
          <w:numId w:val="75"/>
        </w:numPr>
        <w:jc w:val="left"/>
      </w:pPr>
      <w:r>
        <w:t>Supported by (</w:t>
      </w:r>
      <w:r w:rsidR="00FA44DC">
        <w:t>1</w:t>
      </w:r>
      <w:del w:id="41" w:author="Runhua Chen" w:date="2021-08-23T12:22:00Z">
        <w:r w:rsidR="00101C13" w:rsidDel="00767890">
          <w:delText>5</w:delText>
        </w:r>
      </w:del>
      <w:ins w:id="42" w:author="Runhua Chen" w:date="2021-08-24T11:31:00Z">
        <w:r w:rsidR="005214A5">
          <w:t>9</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r>
        <w:rPr>
          <w:szCs w:val="20"/>
          <w:lang w:eastAsia="ko-KR"/>
        </w:rPr>
        <w:t>Futurewei</w:t>
      </w:r>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proofErr w:type="spellStart"/>
      <w:r w:rsidR="00EB3339">
        <w:rPr>
          <w:szCs w:val="20"/>
          <w:lang w:eastAsia="ko-KR"/>
        </w:rPr>
        <w:t>Spreadtrum</w:t>
      </w:r>
      <w:proofErr w:type="spellEnd"/>
      <w:r w:rsidR="00101C13">
        <w:rPr>
          <w:szCs w:val="20"/>
          <w:lang w:eastAsia="ko-KR"/>
        </w:rPr>
        <w:t>, LGE</w:t>
      </w:r>
      <w:r w:rsidR="00767890">
        <w:rPr>
          <w:szCs w:val="20"/>
          <w:lang w:eastAsia="ko-KR"/>
        </w:rPr>
        <w:t>, Huawei/</w:t>
      </w:r>
      <w:proofErr w:type="spellStart"/>
      <w:r w:rsidR="00767890">
        <w:rPr>
          <w:szCs w:val="20"/>
          <w:lang w:eastAsia="ko-KR"/>
        </w:rPr>
        <w:t>HiSilicon</w:t>
      </w:r>
      <w:proofErr w:type="spellEnd"/>
      <w:r w:rsidR="00425B61">
        <w:rPr>
          <w:szCs w:val="20"/>
          <w:lang w:eastAsia="ko-KR"/>
        </w:rPr>
        <w:t>, ZTE</w:t>
      </w:r>
      <w:r w:rsidR="00C27AFE">
        <w:rPr>
          <w:szCs w:val="20"/>
          <w:lang w:eastAsia="ko-KR"/>
        </w:rPr>
        <w:t>, OPPO</w:t>
      </w:r>
    </w:p>
    <w:p w14:paraId="7D777315" w14:textId="77777777" w:rsidR="00C217F8" w:rsidRDefault="00C217F8" w:rsidP="00C217F8">
      <w:pPr>
        <w:pStyle w:val="0Maintext"/>
        <w:jc w:val="left"/>
      </w:pPr>
    </w:p>
    <w:p w14:paraId="24FE88AD" w14:textId="3C43EA63" w:rsidR="00C217F8" w:rsidDel="00D46FF6" w:rsidRDefault="00C217F8" w:rsidP="00C217F8">
      <w:pPr>
        <w:pStyle w:val="0Maintext"/>
        <w:jc w:val="left"/>
        <w:rPr>
          <w:del w:id="43" w:author="Runhua Chen_2" w:date="2021-08-24T16:11:00Z"/>
        </w:rPr>
      </w:pPr>
      <w:del w:id="44" w:author="Runhua Chen_2" w:date="2021-08-24T16:11:00Z">
        <w:r w:rsidRPr="00C217F8" w:rsidDel="00D46FF6">
          <w:rPr>
            <w:highlight w:val="yellow"/>
          </w:rPr>
          <w:delText>Offline proposal (version B)</w:delText>
        </w:r>
        <w:r w:rsidDel="00D46FF6">
          <w:delText xml:space="preserve">: </w:delText>
        </w:r>
      </w:del>
    </w:p>
    <w:p w14:paraId="53CE10DE" w14:textId="6E6E4952" w:rsidR="00C217F8" w:rsidRPr="00E177AC" w:rsidDel="00D46FF6" w:rsidRDefault="00C217F8" w:rsidP="00C217F8">
      <w:pPr>
        <w:pStyle w:val="0Maintext"/>
        <w:numPr>
          <w:ilvl w:val="0"/>
          <w:numId w:val="75"/>
        </w:numPr>
        <w:jc w:val="left"/>
        <w:rPr>
          <w:del w:id="45" w:author="Runhua Chen_2" w:date="2021-08-24T16:11:00Z"/>
        </w:rPr>
      </w:pPr>
      <w:del w:id="46" w:author="Runhua Chen_2" w:date="2021-08-24T16:11:00Z">
        <w:r w:rsidDel="00D46FF6">
          <w:delText>For option 2 with differential reporting</w:delText>
        </w:r>
        <w:r w:rsidRPr="00E177AC" w:rsidDel="00D46FF6">
          <w:delText xml:space="preserve"> </w:delText>
        </w:r>
      </w:del>
    </w:p>
    <w:p w14:paraId="2369F216" w14:textId="3C23C777" w:rsidR="00C217F8" w:rsidDel="00D46FF6" w:rsidRDefault="00C217F8" w:rsidP="00C217F8">
      <w:pPr>
        <w:pStyle w:val="0Maintext"/>
        <w:numPr>
          <w:ilvl w:val="1"/>
          <w:numId w:val="75"/>
        </w:numPr>
        <w:jc w:val="left"/>
        <w:rPr>
          <w:del w:id="47" w:author="Runhua Chen_2" w:date="2021-08-24T16:11:00Z"/>
        </w:rPr>
      </w:pPr>
      <w:del w:id="48" w:author="Runhua Chen_2" w:date="2021-08-24T16:11:00Z">
        <w:r w:rsidDel="00D46FF6">
          <w:delText>For each reported beam group other than the 1</w:delText>
        </w:r>
        <w:r w:rsidRPr="001E3432" w:rsidDel="00D46FF6">
          <w:rPr>
            <w:vertAlign w:val="superscript"/>
          </w:rPr>
          <w:delText>st</w:delText>
        </w:r>
        <w:r w:rsidDel="00D46FF6">
          <w:delText xml:space="preserve"> beam group, the 1</w:delText>
        </w:r>
        <w:r w:rsidRPr="00C217F8" w:rsidDel="00D46FF6">
          <w:rPr>
            <w:vertAlign w:val="superscript"/>
          </w:rPr>
          <w:delText>st</w:delText>
        </w:r>
        <w:r w:rsidDel="00D46FF6">
          <w:delText xml:space="preserve"> SSBRI/CRI corresponds to the 1</w:delText>
        </w:r>
        <w:r w:rsidRPr="00C217F8" w:rsidDel="00D46FF6">
          <w:rPr>
            <w:vertAlign w:val="superscript"/>
          </w:rPr>
          <w:delText>st</w:delText>
        </w:r>
        <w:r w:rsidDel="00D46FF6">
          <w:delText xml:space="preserve"> configured/triggered CMR set in the resource setting, and the 2</w:delText>
        </w:r>
        <w:r w:rsidRPr="00C217F8" w:rsidDel="00D46FF6">
          <w:rPr>
            <w:vertAlign w:val="superscript"/>
          </w:rPr>
          <w:delText>nd</w:delText>
        </w:r>
        <w:r w:rsidDel="00D46FF6">
          <w:delText xml:space="preserve"> SSBRI/CRI corresponds to the 2</w:delText>
        </w:r>
        <w:r w:rsidRPr="00C217F8" w:rsidDel="00D46FF6">
          <w:rPr>
            <w:vertAlign w:val="superscript"/>
          </w:rPr>
          <w:delText>nd</w:delText>
        </w:r>
        <w:r w:rsidDel="00D46FF6">
          <w:delText xml:space="preserve"> configured/triggered CMR set in the resource setting. </w:delText>
        </w:r>
      </w:del>
    </w:p>
    <w:p w14:paraId="48A9BCF8" w14:textId="1C73CA42" w:rsidR="00C217F8" w:rsidDel="00D46FF6" w:rsidRDefault="00C217F8" w:rsidP="00C217F8">
      <w:pPr>
        <w:pStyle w:val="0Maintext"/>
        <w:numPr>
          <w:ilvl w:val="1"/>
          <w:numId w:val="75"/>
        </w:numPr>
        <w:jc w:val="left"/>
        <w:rPr>
          <w:del w:id="49" w:author="Runhua Chen_2" w:date="2021-08-24T16:11:00Z"/>
        </w:rPr>
      </w:pPr>
      <w:del w:id="50" w:author="Runhua Chen_2" w:date="2021-08-24T16:11:00Z">
        <w:r w:rsidDel="00D46FF6">
          <w:delText xml:space="preserve">NOTE: herein “configured” refers to the case with periodic/semi-persistent resource setting, and “triggered” refers to the case with aperiodic resource setting. </w:delText>
        </w:r>
      </w:del>
    </w:p>
    <w:p w14:paraId="4067DC3C" w14:textId="0032BC11" w:rsidR="00313C81" w:rsidDel="00D46FF6" w:rsidRDefault="00C217F8" w:rsidP="00C217F8">
      <w:pPr>
        <w:pStyle w:val="0Maintext"/>
        <w:numPr>
          <w:ilvl w:val="0"/>
          <w:numId w:val="75"/>
        </w:numPr>
        <w:rPr>
          <w:del w:id="51" w:author="Runhua Chen_2" w:date="2021-08-24T16:11:00Z"/>
        </w:rPr>
      </w:pPr>
      <w:del w:id="52" w:author="Runhua Chen_2" w:date="2021-08-24T16:11:00Z">
        <w:r w:rsidDel="00D46FF6">
          <w:delText>Supported by (</w:delText>
        </w:r>
        <w:r w:rsidR="00767890" w:rsidDel="00D46FF6">
          <w:delText>1</w:delText>
        </w:r>
        <w:r w:rsidDel="00D46FF6">
          <w:delText xml:space="preserve">): </w:delText>
        </w:r>
        <w:r w:rsidR="00FA44DC" w:rsidDel="00D46FF6">
          <w:delText xml:space="preserve">/Qualcomm </w:delText>
        </w:r>
      </w:del>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lastRenderedPageBreak/>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w:t>
            </w:r>
            <w:r w:rsidRPr="00F0228F">
              <w:rPr>
                <w:sz w:val="18"/>
                <w:szCs w:val="18"/>
              </w:rPr>
              <w:lastRenderedPageBreak/>
              <w:t>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lastRenderedPageBreak/>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53" w:name="OLE_LINK1"/>
            <w:r w:rsidRPr="00F0228F">
              <w:rPr>
                <w:rFonts w:eastAsiaTheme="minorEastAsia"/>
                <w:sz w:val="18"/>
                <w:szCs w:val="18"/>
                <w:lang w:eastAsia="zh-CN"/>
              </w:rPr>
              <w:t>Option 1</w:t>
            </w:r>
            <w:bookmarkEnd w:id="53"/>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54" w:author="Runhua Chen" w:date="2021-08-23T12:22:00Z"/>
        </w:trPr>
        <w:tc>
          <w:tcPr>
            <w:tcW w:w="1494" w:type="dxa"/>
          </w:tcPr>
          <w:p w14:paraId="16F71E05" w14:textId="494F7F98" w:rsidR="00B002EC" w:rsidRDefault="00B002EC" w:rsidP="00425B61">
            <w:pPr>
              <w:snapToGrid w:val="0"/>
              <w:spacing w:line="264" w:lineRule="auto"/>
              <w:rPr>
                <w:ins w:id="55" w:author="Runhua Chen" w:date="2021-08-23T12:22:00Z"/>
                <w:rFonts w:eastAsia="Malgun Gothic"/>
                <w:lang w:eastAsia="ko-KR"/>
              </w:rPr>
            </w:pPr>
            <w:ins w:id="56"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7" w:author="Runhua Chen" w:date="2021-08-23T12:22:00Z"/>
                <w:rFonts w:eastAsia="Malgun Gothic"/>
                <w:lang w:eastAsia="ko-KR"/>
              </w:rPr>
            </w:pPr>
            <w:ins w:id="58"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9" w:author="ZTE-Bo" w:date="2021-08-24T06:50:00Z"/>
        </w:trPr>
        <w:tc>
          <w:tcPr>
            <w:tcW w:w="1494" w:type="dxa"/>
          </w:tcPr>
          <w:p w14:paraId="01D04219" w14:textId="0DB103C8" w:rsidR="00425B61" w:rsidRDefault="00425B61" w:rsidP="00425B61">
            <w:pPr>
              <w:snapToGrid w:val="0"/>
              <w:spacing w:line="264" w:lineRule="auto"/>
              <w:rPr>
                <w:ins w:id="60" w:author="ZTE-Bo" w:date="2021-08-24T06:50:00Z"/>
                <w:rFonts w:eastAsia="Malgun Gothic"/>
                <w:lang w:eastAsia="ko-KR"/>
              </w:rPr>
            </w:pPr>
            <w:ins w:id="61"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62" w:author="ZTE-Bo" w:date="2021-08-24T06:50:00Z"/>
                <w:rFonts w:eastAsia="Malgun Gothic"/>
                <w:lang w:eastAsia="ko-KR"/>
              </w:rPr>
            </w:pPr>
            <w:ins w:id="63" w:author="ZTE-Bo" w:date="2021-08-24T06:50:00Z">
              <w:r>
                <w:rPr>
                  <w:rFonts w:eastAsia="Malgun Gothic"/>
                  <w:lang w:eastAsia="ko-KR"/>
                </w:rPr>
                <w:t>Support FL’s</w:t>
              </w:r>
            </w:ins>
            <w:ins w:id="64" w:author="ZTE-Bo" w:date="2021-08-24T06:51:00Z">
              <w:r>
                <w:rPr>
                  <w:rFonts w:eastAsia="Malgun Gothic"/>
                  <w:lang w:eastAsia="ko-KR"/>
                </w:rPr>
                <w:t xml:space="preserve"> recommendation.</w:t>
              </w:r>
            </w:ins>
          </w:p>
        </w:tc>
      </w:tr>
      <w:tr w:rsidR="00C27AFE" w:rsidRPr="00F0228F" w14:paraId="5499E13D" w14:textId="77777777" w:rsidTr="00101C13">
        <w:trPr>
          <w:trHeight w:val="603"/>
          <w:ins w:id="65" w:author="Li Guo" w:date="2021-08-23T20:35:00Z"/>
        </w:trPr>
        <w:tc>
          <w:tcPr>
            <w:tcW w:w="1494" w:type="dxa"/>
          </w:tcPr>
          <w:p w14:paraId="786E2E0B" w14:textId="7878CA9A" w:rsidR="00C27AFE" w:rsidRDefault="00C27AFE" w:rsidP="00425B61">
            <w:pPr>
              <w:snapToGrid w:val="0"/>
              <w:spacing w:line="264" w:lineRule="auto"/>
              <w:rPr>
                <w:ins w:id="66" w:author="Li Guo" w:date="2021-08-23T20:35:00Z"/>
                <w:rFonts w:eastAsia="Malgun Gothic"/>
                <w:lang w:eastAsia="ko-KR"/>
              </w:rPr>
            </w:pPr>
            <w:ins w:id="67"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8" w:author="Li Guo" w:date="2021-08-23T20:35:00Z"/>
                <w:rFonts w:eastAsia="Malgun Gothic"/>
                <w:lang w:eastAsia="ko-KR"/>
              </w:rPr>
            </w:pPr>
            <w:ins w:id="69" w:author="Li Guo" w:date="2021-08-23T20:35:00Z">
              <w:r>
                <w:rPr>
                  <w:rFonts w:eastAsia="Malgun Gothic"/>
                  <w:lang w:eastAsia="ko-KR"/>
                </w:rPr>
                <w:t xml:space="preserve">We support version A and </w:t>
              </w:r>
            </w:ins>
            <w:ins w:id="70"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71" w:author="Yushu Zhang" w:date="2021-08-24T09:55:00Z"/>
        </w:trPr>
        <w:tc>
          <w:tcPr>
            <w:tcW w:w="1494" w:type="dxa"/>
          </w:tcPr>
          <w:p w14:paraId="172E1E27" w14:textId="7B40B8E4" w:rsidR="004721A4" w:rsidRDefault="004721A4" w:rsidP="00425B61">
            <w:pPr>
              <w:snapToGrid w:val="0"/>
              <w:spacing w:line="264" w:lineRule="auto"/>
              <w:rPr>
                <w:ins w:id="72" w:author="Yushu Zhang" w:date="2021-08-24T09:55:00Z"/>
                <w:rFonts w:eastAsia="Malgun Gothic"/>
                <w:lang w:eastAsia="ko-KR"/>
              </w:rPr>
            </w:pPr>
            <w:ins w:id="73"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74" w:author="Yushu Zhang" w:date="2021-08-24T09:55:00Z"/>
                <w:rFonts w:eastAsia="Malgun Gothic"/>
                <w:lang w:eastAsia="ko-KR"/>
              </w:rPr>
            </w:pPr>
            <w:ins w:id="75" w:author="Yushu Zhang" w:date="2021-08-24T09:55:00Z">
              <w:r>
                <w:rPr>
                  <w:rFonts w:eastAsia="Malgun Gothic"/>
                  <w:lang w:eastAsia="ko-KR"/>
                </w:rPr>
                <w:t>Support version A</w:t>
              </w:r>
            </w:ins>
          </w:p>
        </w:tc>
      </w:tr>
      <w:tr w:rsidR="00A0253E" w:rsidRPr="00F0228F" w14:paraId="27487C6C" w14:textId="77777777" w:rsidTr="00101C13">
        <w:trPr>
          <w:trHeight w:val="603"/>
          <w:ins w:id="76" w:author="Wei Wei1 Ling" w:date="2021-08-24T10:31:00Z"/>
        </w:trPr>
        <w:tc>
          <w:tcPr>
            <w:tcW w:w="1494" w:type="dxa"/>
          </w:tcPr>
          <w:p w14:paraId="37B87E26" w14:textId="2D63CCB4" w:rsidR="00A0253E" w:rsidRPr="005214A5" w:rsidRDefault="00A0253E" w:rsidP="00425B61">
            <w:pPr>
              <w:snapToGrid w:val="0"/>
              <w:spacing w:line="264" w:lineRule="auto"/>
              <w:rPr>
                <w:ins w:id="77" w:author="Wei Wei1 Ling" w:date="2021-08-24T10:31:00Z"/>
                <w:rFonts w:eastAsiaTheme="minorEastAsia"/>
                <w:lang w:eastAsia="zh-CN"/>
              </w:rPr>
            </w:pPr>
            <w:ins w:id="78"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79"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80" w:author="Wei Wei1 Ling" w:date="2021-08-24T10:31:00Z"/>
                <w:rFonts w:eastAsiaTheme="minorEastAsia"/>
                <w:lang w:eastAsia="zh-CN"/>
              </w:rPr>
            </w:pPr>
            <w:ins w:id="81"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82" w:author="Runhua Chen_2" w:date="2021-08-24T16:10:00Z"/>
        </w:trPr>
        <w:tc>
          <w:tcPr>
            <w:tcW w:w="1494" w:type="dxa"/>
          </w:tcPr>
          <w:p w14:paraId="11E0E99E" w14:textId="08FF8AF2" w:rsidR="00D46FF6" w:rsidRDefault="00D46FF6" w:rsidP="00FD649B">
            <w:pPr>
              <w:snapToGrid w:val="0"/>
              <w:spacing w:line="264" w:lineRule="auto"/>
              <w:rPr>
                <w:ins w:id="83" w:author="Runhua Chen_2" w:date="2021-08-24T16:10:00Z"/>
                <w:rFonts w:eastAsiaTheme="minorEastAsia"/>
                <w:lang w:eastAsia="zh-CN"/>
              </w:rPr>
            </w:pPr>
            <w:ins w:id="84"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85" w:author="Runhua Chen_2" w:date="2021-08-24T16:10:00Z"/>
                <w:rFonts w:eastAsiaTheme="minorEastAsia"/>
                <w:sz w:val="18"/>
                <w:szCs w:val="18"/>
                <w:lang w:eastAsia="zh-CN"/>
              </w:rPr>
            </w:pPr>
            <w:ins w:id="86"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r w:rsidR="00425B61">
        <w:t>ZTE</w:t>
      </w:r>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r w:rsidR="00425B61">
        <w:t>, ZTE</w:t>
      </w:r>
    </w:p>
    <w:p w14:paraId="1C5C2DCD" w14:textId="77777777" w:rsidR="00C339B9" w:rsidRDefault="00C339B9" w:rsidP="001E3432">
      <w:pPr>
        <w:pStyle w:val="0Maintext"/>
        <w:numPr>
          <w:ilvl w:val="1"/>
          <w:numId w:val="90"/>
        </w:numPr>
      </w:pPr>
      <w:r>
        <w:t xml:space="preserve">Alt-2.4: </w:t>
      </w:r>
    </w:p>
    <w:p w14:paraId="223138AD" w14:textId="1067259F"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ins w:id="87"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lastRenderedPageBreak/>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8"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9" w:author="ZTE-Bo" w:date="2021-08-23T13:22:00Z"/>
                <w:rFonts w:eastAsiaTheme="minorEastAsia"/>
                <w:sz w:val="18"/>
                <w:szCs w:val="18"/>
                <w:lang w:eastAsia="zh-CN"/>
              </w:rPr>
            </w:pPr>
            <w:ins w:id="90" w:author="ZTE-Bo" w:date="2021-08-23T13:20:00Z">
              <w:r>
                <w:rPr>
                  <w:rFonts w:eastAsiaTheme="minorEastAsia"/>
                  <w:sz w:val="18"/>
                  <w:szCs w:val="18"/>
                  <w:lang w:eastAsia="zh-CN"/>
                </w:rPr>
                <w:t>From our perspective, we think that UE capability reporting is a candidate solution, but if</w:t>
              </w:r>
            </w:ins>
            <w:ins w:id="91"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92"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93"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94" w:author="ZTE-Bo" w:date="2021-08-23T13:22:00Z">
              <w:r w:rsidDel="00920EF0">
                <w:delText xml:space="preserve">(e.g., </w:delText>
              </w:r>
            </w:del>
            <w:r>
              <w:t>within group based reporting option 2</w:t>
            </w:r>
            <w:del w:id="95"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6" w:author="Yushu Zhang" w:date="2021-08-24T09:56:00Z"/>
        </w:trPr>
        <w:tc>
          <w:tcPr>
            <w:tcW w:w="1494" w:type="dxa"/>
          </w:tcPr>
          <w:p w14:paraId="57B230AB" w14:textId="0F6A945F" w:rsidR="004721A4" w:rsidRDefault="004721A4" w:rsidP="00425B61">
            <w:pPr>
              <w:snapToGrid w:val="0"/>
              <w:spacing w:line="264" w:lineRule="auto"/>
              <w:rPr>
                <w:ins w:id="97" w:author="Yushu Zhang" w:date="2021-08-24T09:56:00Z"/>
                <w:rFonts w:eastAsiaTheme="minorEastAsia"/>
                <w:sz w:val="18"/>
                <w:szCs w:val="18"/>
                <w:lang w:eastAsia="zh-CN"/>
              </w:rPr>
            </w:pPr>
            <w:ins w:id="98"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9" w:author="Yushu Zhang" w:date="2021-08-24T09:56:00Z"/>
                <w:rFonts w:eastAsiaTheme="minorEastAsia"/>
                <w:sz w:val="18"/>
                <w:szCs w:val="18"/>
                <w:lang w:eastAsia="zh-CN"/>
              </w:rPr>
            </w:pPr>
            <w:ins w:id="100" w:author="Yushu Zhang" w:date="2021-08-24T09:56:00Z">
              <w:r>
                <w:rPr>
                  <w:rFonts w:eastAsiaTheme="minorEastAsia"/>
                  <w:sz w:val="18"/>
                  <w:szCs w:val="18"/>
                  <w:lang w:eastAsia="zh-CN"/>
                </w:rPr>
                <w:t>Support the proposal</w:t>
              </w:r>
            </w:ins>
          </w:p>
        </w:tc>
      </w:tr>
      <w:tr w:rsidR="00A0253E" w14:paraId="2235570B" w14:textId="77777777" w:rsidTr="00B3311A">
        <w:trPr>
          <w:ins w:id="101" w:author="Wei Wei1 Ling" w:date="2021-08-24T10:32:00Z"/>
        </w:trPr>
        <w:tc>
          <w:tcPr>
            <w:tcW w:w="1494" w:type="dxa"/>
          </w:tcPr>
          <w:p w14:paraId="237DBB31" w14:textId="6DAB5334" w:rsidR="00A0253E" w:rsidRDefault="00A0253E" w:rsidP="00425B61">
            <w:pPr>
              <w:snapToGrid w:val="0"/>
              <w:spacing w:line="264" w:lineRule="auto"/>
              <w:rPr>
                <w:ins w:id="102" w:author="Wei Wei1 Ling" w:date="2021-08-24T10:32:00Z"/>
                <w:rFonts w:eastAsiaTheme="minorEastAsia"/>
                <w:sz w:val="18"/>
                <w:szCs w:val="18"/>
                <w:lang w:eastAsia="zh-CN"/>
              </w:rPr>
            </w:pPr>
            <w:ins w:id="103"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104" w:author="Wei Wei1 Ling" w:date="2021-08-24T10:32:00Z"/>
                <w:rFonts w:eastAsiaTheme="minorEastAsia"/>
                <w:sz w:val="18"/>
                <w:szCs w:val="18"/>
                <w:lang w:eastAsia="zh-CN"/>
              </w:rPr>
            </w:pPr>
            <w:ins w:id="105"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above.</w:t>
            </w:r>
          </w:p>
        </w:tc>
      </w:tr>
      <w:tr w:rsidR="00736A4D" w14:paraId="77770390" w14:textId="77777777" w:rsidTr="00B3311A">
        <w:tc>
          <w:tcPr>
            <w:tcW w:w="1494" w:type="dxa"/>
          </w:tcPr>
          <w:p w14:paraId="638436A0" w14:textId="05BA04F7" w:rsidR="00736A4D" w:rsidRDefault="00736A4D" w:rsidP="00736A4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6230714A" w14:textId="4C5D2968" w:rsidR="00736A4D" w:rsidRDefault="00736A4D" w:rsidP="00736A4D">
            <w:pPr>
              <w:snapToGrid w:val="0"/>
              <w:spacing w:line="264" w:lineRule="auto"/>
              <w:rPr>
                <w:rFonts w:eastAsia="Malgun Gothic"/>
                <w:sz w:val="18"/>
                <w:szCs w:val="18"/>
                <w:lang w:eastAsia="ko-KR"/>
              </w:rPr>
            </w:pPr>
            <w:r>
              <w:rPr>
                <w:rFonts w:eastAsia="Malgun Gothic"/>
                <w:sz w:val="18"/>
                <w:szCs w:val="18"/>
                <w:lang w:eastAsia="ko-KR"/>
              </w:rPr>
              <w:t>Fine to down select in next meeting.  We support Alt. 2-1 and Alt. 2-2.</w:t>
            </w:r>
          </w:p>
        </w:tc>
      </w:tr>
    </w:tbl>
    <w:p w14:paraId="0DEE950F" w14:textId="76AD556F" w:rsidR="00F42992" w:rsidRPr="00F42992" w:rsidRDefault="00F42992" w:rsidP="005C199E">
      <w:pPr>
        <w:pStyle w:val="issue11"/>
      </w:pPr>
      <w:r>
        <w:lastRenderedPageBreak/>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1608A56"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37FF8A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Ericsson</w:t>
      </w:r>
      <w:ins w:id="106" w:author="SeongWon Go" w:date="2021-08-25T11:03:00Z">
        <w:r w:rsidR="002672F8">
          <w:rPr>
            <w:rFonts w:ascii="Times New Roman" w:hAnsi="Times New Roman" w:cs="Times New Roman"/>
            <w:sz w:val="20"/>
            <w:szCs w:val="20"/>
            <w:lang w:val="en-US"/>
          </w:rPr>
          <w:t>, LGE</w:t>
        </w:r>
      </w:ins>
      <w:del w:id="107"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Alt-2.2: Similar to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w:t>
            </w:r>
            <w:proofErr w:type="spellStart"/>
            <w:r w:rsidR="00691AA7" w:rsidRPr="002C04D7">
              <w:rPr>
                <w:rFonts w:eastAsiaTheme="minorEastAsia"/>
                <w:sz w:val="18"/>
                <w:szCs w:val="18"/>
                <w:lang w:eastAsia="zh-CN"/>
              </w:rPr>
              <w:t>gNB</w:t>
            </w:r>
            <w:proofErr w:type="spellEnd"/>
            <w:r w:rsidR="00691AA7" w:rsidRPr="002C04D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lastRenderedPageBreak/>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lastRenderedPageBreak/>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8" w:author="ZTE-Bo" w:date="2021-08-24T06:54:00Z"/>
        </w:trPr>
        <w:tc>
          <w:tcPr>
            <w:tcW w:w="1494" w:type="dxa"/>
          </w:tcPr>
          <w:p w14:paraId="3E6EE829" w14:textId="35DAA4DE" w:rsidR="009011B0" w:rsidRDefault="009011B0" w:rsidP="009011B0">
            <w:pPr>
              <w:snapToGrid w:val="0"/>
              <w:spacing w:line="264" w:lineRule="auto"/>
              <w:rPr>
                <w:ins w:id="109" w:author="ZTE-Bo" w:date="2021-08-24T06:54:00Z"/>
                <w:rFonts w:eastAsia="Malgun Gothic"/>
                <w:sz w:val="18"/>
                <w:szCs w:val="18"/>
                <w:lang w:eastAsia="ko-KR"/>
              </w:rPr>
            </w:pPr>
            <w:ins w:id="110"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11" w:author="ZTE-Bo" w:date="2021-08-24T06:54:00Z"/>
                <w:rFonts w:eastAsia="Malgun Gothic"/>
                <w:sz w:val="18"/>
                <w:szCs w:val="18"/>
                <w:lang w:eastAsia="ko-KR"/>
              </w:rPr>
            </w:pPr>
            <w:ins w:id="112"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13" w:author="Yushu Zhang" w:date="2021-08-24T09:56:00Z"/>
        </w:trPr>
        <w:tc>
          <w:tcPr>
            <w:tcW w:w="1494" w:type="dxa"/>
          </w:tcPr>
          <w:p w14:paraId="2B221EA5" w14:textId="4FC792F7" w:rsidR="004721A4" w:rsidRDefault="004721A4" w:rsidP="009011B0">
            <w:pPr>
              <w:snapToGrid w:val="0"/>
              <w:spacing w:line="264" w:lineRule="auto"/>
              <w:rPr>
                <w:ins w:id="114" w:author="Yushu Zhang" w:date="2021-08-24T09:56:00Z"/>
                <w:rFonts w:eastAsia="Malgun Gothic"/>
                <w:sz w:val="18"/>
                <w:szCs w:val="18"/>
                <w:lang w:eastAsia="ko-KR"/>
              </w:rPr>
            </w:pPr>
            <w:ins w:id="115"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116" w:author="Yushu Zhang" w:date="2021-08-24T09:56:00Z"/>
                <w:rFonts w:eastAsia="Malgun Gothic"/>
                <w:sz w:val="18"/>
                <w:szCs w:val="18"/>
                <w:lang w:eastAsia="ko-KR"/>
              </w:rPr>
            </w:pPr>
            <w:ins w:id="117" w:author="Yushu Zhang" w:date="2021-08-24T09:56:00Z">
              <w:r>
                <w:rPr>
                  <w:rFonts w:eastAsia="Malgun Gothic"/>
                  <w:sz w:val="18"/>
                  <w:szCs w:val="18"/>
                  <w:lang w:eastAsia="ko-KR"/>
                </w:rPr>
                <w:t>Although we do not think enhancement is needed, but we are fine to make the decision later</w:t>
              </w:r>
            </w:ins>
            <w:ins w:id="118" w:author="Yushu Zhang" w:date="2021-08-24T09:57:00Z">
              <w:r>
                <w:rPr>
                  <w:rFonts w:eastAsia="Malgun Gothic"/>
                  <w:sz w:val="18"/>
                  <w:szCs w:val="18"/>
                  <w:lang w:eastAsia="ko-KR"/>
                </w:rPr>
                <w:t xml:space="preserve"> as proposed</w:t>
              </w:r>
            </w:ins>
            <w:ins w:id="119" w:author="Yushu Zhang" w:date="2021-08-24T09:56:00Z">
              <w:r>
                <w:rPr>
                  <w:rFonts w:eastAsia="Malgun Gothic"/>
                  <w:sz w:val="18"/>
                  <w:szCs w:val="18"/>
                  <w:lang w:eastAsia="ko-KR"/>
                </w:rPr>
                <w:t>.</w:t>
              </w:r>
            </w:ins>
          </w:p>
        </w:tc>
      </w:tr>
      <w:tr w:rsidR="00A0253E" w14:paraId="023A23AC" w14:textId="77777777" w:rsidTr="00A11495">
        <w:trPr>
          <w:ins w:id="120" w:author="Wei Wei1 Ling" w:date="2021-08-24T10:38:00Z"/>
        </w:trPr>
        <w:tc>
          <w:tcPr>
            <w:tcW w:w="1494" w:type="dxa"/>
          </w:tcPr>
          <w:p w14:paraId="3433BB2B" w14:textId="7442EAA5" w:rsidR="00A0253E" w:rsidRDefault="00A0253E" w:rsidP="00A0253E">
            <w:pPr>
              <w:snapToGrid w:val="0"/>
              <w:spacing w:line="264" w:lineRule="auto"/>
              <w:rPr>
                <w:ins w:id="121" w:author="Wei Wei1 Ling" w:date="2021-08-24T10:38:00Z"/>
                <w:rFonts w:eastAsia="Malgun Gothic"/>
                <w:sz w:val="18"/>
                <w:szCs w:val="18"/>
                <w:lang w:eastAsia="ko-KR"/>
              </w:rPr>
            </w:pPr>
            <w:ins w:id="122"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123" w:author="Wei Wei1 Ling" w:date="2021-08-24T10:38:00Z"/>
                <w:rFonts w:eastAsia="Malgun Gothic"/>
                <w:sz w:val="18"/>
                <w:szCs w:val="18"/>
                <w:lang w:eastAsia="ko-KR"/>
              </w:rPr>
            </w:pPr>
            <w:ins w:id="12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We are fine to down-select,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0CB36A24" w14:textId="0069B359" w:rsidR="002672F8" w:rsidRPr="002672F8" w:rsidRDefault="002672F8" w:rsidP="002672F8">
            <w:pPr>
              <w:jc w:val="both"/>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and w</w:t>
            </w:r>
            <w:r>
              <w:rPr>
                <w:rFonts w:eastAsia="Malgun Gothic" w:hint="eastAsia"/>
                <w:sz w:val="18"/>
                <w:szCs w:val="18"/>
                <w:lang w:eastAsia="ko-KR"/>
              </w:rPr>
              <w:t xml:space="preserve">e </w:t>
            </w:r>
            <w:r>
              <w:rPr>
                <w:rFonts w:eastAsia="Malgun Gothic"/>
                <w:sz w:val="18"/>
                <w:szCs w:val="18"/>
                <w:lang w:eastAsia="ko-KR"/>
              </w:rPr>
              <w:t xml:space="preserve">still don’t understand subsequent UE behavior with Alt-2.2 and 2.3. </w:t>
            </w:r>
            <w:r>
              <w:rPr>
                <w:rFonts w:eastAsia="Malgun Gothic" w:hint="eastAsia"/>
                <w:sz w:val="18"/>
                <w:szCs w:val="18"/>
                <w:lang w:eastAsia="ko-KR"/>
              </w:rPr>
              <w:t>C</w:t>
            </w:r>
            <w:r>
              <w:rPr>
                <w:rFonts w:eastAsia="Malgun Gothic"/>
                <w:sz w:val="18"/>
                <w:szCs w:val="18"/>
                <w:lang w:eastAsia="ko-KR"/>
              </w:rPr>
              <w:t>ould proponents clarify this?</w:t>
            </w:r>
          </w:p>
        </w:tc>
      </w:tr>
      <w:tr w:rsidR="00BA5A08" w14:paraId="5E9D6EBD" w14:textId="77777777" w:rsidTr="00A11495">
        <w:tc>
          <w:tcPr>
            <w:tcW w:w="1494" w:type="dxa"/>
          </w:tcPr>
          <w:p w14:paraId="011C322F" w14:textId="6E4827C6" w:rsidR="00BA5A08" w:rsidRDefault="00BA5A08" w:rsidP="00BA5A08">
            <w:pPr>
              <w:snapToGrid w:val="0"/>
              <w:spacing w:line="264" w:lineRule="auto"/>
              <w:rPr>
                <w:rFonts w:eastAsia="Malgun Gothic" w:hint="eastAsia"/>
                <w:sz w:val="18"/>
                <w:szCs w:val="18"/>
                <w:lang w:eastAsia="ko-KR"/>
              </w:rPr>
            </w:pPr>
            <w:r>
              <w:rPr>
                <w:rFonts w:eastAsia="Malgun Gothic"/>
                <w:sz w:val="18"/>
                <w:szCs w:val="18"/>
                <w:lang w:eastAsia="ko-KR"/>
              </w:rPr>
              <w:t>Futurewei</w:t>
            </w:r>
          </w:p>
        </w:tc>
        <w:tc>
          <w:tcPr>
            <w:tcW w:w="8144" w:type="dxa"/>
          </w:tcPr>
          <w:p w14:paraId="31BDEF98" w14:textId="612ACC91" w:rsidR="00BA5A08" w:rsidRDefault="00BA5A08" w:rsidP="00BA5A08">
            <w:pPr>
              <w:jc w:val="both"/>
              <w:rPr>
                <w:rFonts w:eastAsia="Malgun Gothic"/>
                <w:sz w:val="18"/>
                <w:szCs w:val="18"/>
                <w:lang w:eastAsia="ko-KR"/>
              </w:rPr>
            </w:pPr>
            <w:r>
              <w:rPr>
                <w:rFonts w:eastAsia="Malgun Gothic"/>
                <w:sz w:val="18"/>
                <w:szCs w:val="18"/>
                <w:lang w:eastAsia="ko-KR"/>
              </w:rPr>
              <w:t>Fine to down select in next meeting.  We support Alt. 2-1 and Alt. 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Sony, ETRI, NTT DOCOMO,  Ericsson, Futurewei, AT&amp;T</w:t>
      </w:r>
      <w:r w:rsidR="00D22C00">
        <w:rPr>
          <w:szCs w:val="20"/>
          <w:lang w:val="en-US"/>
        </w:rPr>
        <w:t xml:space="preserve">, </w:t>
      </w:r>
      <w:proofErr w:type="spellStart"/>
      <w:r w:rsidR="00D22C00">
        <w:rPr>
          <w:szCs w:val="20"/>
          <w:lang w:val="en-US"/>
        </w:rPr>
        <w:t>Spreadtrum</w:t>
      </w:r>
      <w:proofErr w:type="spellEnd"/>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125" w:author="Runhua Chen" w:date="2021-08-24T11:34:00Z">
        <w:r w:rsidR="006B1880" w:rsidDel="005214A5">
          <w:rPr>
            <w:rFonts w:ascii="Times New Roman" w:hAnsi="Times New Roman" w:cs="Times New Roman"/>
            <w:sz w:val="20"/>
            <w:szCs w:val="20"/>
            <w:lang w:val="en-US"/>
          </w:rPr>
          <w:delText>3</w:delText>
        </w:r>
      </w:del>
      <w:ins w:id="126"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127"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128" w:author="Runhua Chen" w:date="2021-08-24T11:34:00Z">
        <w:r w:rsidR="006B1880" w:rsidDel="005214A5">
          <w:rPr>
            <w:rFonts w:ascii="Times New Roman" w:hAnsi="Times New Roman" w:cs="Times New Roman"/>
            <w:sz w:val="20"/>
            <w:szCs w:val="20"/>
            <w:lang w:val="en-US"/>
          </w:rPr>
          <w:delText>6</w:delText>
        </w:r>
      </w:del>
      <w:ins w:id="129"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ins w:id="130"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lastRenderedPageBreak/>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to decide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574402" w14:paraId="0BFF8D3B" w14:textId="77777777" w:rsidTr="00711424">
        <w:tc>
          <w:tcPr>
            <w:tcW w:w="1494" w:type="dxa"/>
          </w:tcPr>
          <w:p w14:paraId="26E6055F" w14:textId="095181D8" w:rsidR="00574402" w:rsidRDefault="00574402" w:rsidP="00574402">
            <w:pPr>
              <w:snapToGrid w:val="0"/>
              <w:spacing w:line="264" w:lineRule="auto"/>
              <w:jc w:val="center"/>
              <w:rPr>
                <w:rFonts w:eastAsiaTheme="minorEastAsia"/>
                <w:sz w:val="18"/>
                <w:szCs w:val="18"/>
                <w:lang w:eastAsia="zh-CN"/>
              </w:rPr>
            </w:pPr>
            <w:r>
              <w:rPr>
                <w:rFonts w:eastAsiaTheme="minorEastAsia"/>
                <w:sz w:val="18"/>
                <w:szCs w:val="18"/>
                <w:lang w:eastAsia="zh-CN"/>
              </w:rPr>
              <w:t>Futurewei</w:t>
            </w:r>
          </w:p>
        </w:tc>
        <w:tc>
          <w:tcPr>
            <w:tcW w:w="8144" w:type="dxa"/>
          </w:tcPr>
          <w:p w14:paraId="6168C94E" w14:textId="16EEFA69" w:rsidR="00574402" w:rsidRDefault="00574402" w:rsidP="00574402">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lastRenderedPageBreak/>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lastRenderedPageBreak/>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lastRenderedPageBreak/>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lastRenderedPageBreak/>
        <w:t xml:space="preserve">Concern:  Huawei, </w:t>
      </w:r>
      <w:proofErr w:type="spellStart"/>
      <w:r>
        <w:t>HiSilicon</w:t>
      </w:r>
      <w:proofErr w:type="spellEnd"/>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 xml:space="preserve">Qualcomm, DOCOMO, Lenovo/MotM, Spreadtrum, LGE, MediaTek, Huawei, </w:t>
      </w:r>
      <w:proofErr w:type="gramStart"/>
      <w:r w:rsidRPr="004767B5">
        <w:rPr>
          <w:rFonts w:ascii="Times New Roman" w:hAnsi="Times New Roman" w:cs="Times New Roman"/>
          <w:sz w:val="20"/>
          <w:szCs w:val="20"/>
        </w:rPr>
        <w:t>HiSilicon,  OPPO</w:t>
      </w:r>
      <w:proofErr w:type="gramEnd"/>
      <w:r w:rsidRPr="004767B5">
        <w:rPr>
          <w:rFonts w:ascii="Times New Roman" w:hAnsi="Times New Roman" w:cs="Times New Roman"/>
          <w:sz w:val="20"/>
          <w:szCs w:val="20"/>
        </w:rPr>
        <w:t>,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3E8D18EC"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w:t>
      </w:r>
      <w:proofErr w:type="spellStart"/>
      <w:r w:rsidR="00D46FF6">
        <w:rPr>
          <w:rFonts w:ascii="Times New Roman" w:hAnsi="Times New Roman" w:cs="Times New Roman"/>
          <w:sz w:val="20"/>
          <w:szCs w:val="20"/>
          <w:lang w:val="en-US"/>
        </w:rPr>
        <w:t>HiSilicon</w:t>
      </w:r>
      <w:proofErr w:type="spellEnd"/>
      <w:r w:rsidR="00D46FF6">
        <w:rPr>
          <w:rFonts w:ascii="Times New Roman" w:hAnsi="Times New Roman" w:cs="Times New Roman"/>
          <w:sz w:val="20"/>
          <w:szCs w:val="20"/>
          <w:lang w:val="en-US"/>
        </w:rPr>
        <w:t>,</w:t>
      </w:r>
      <w:r w:rsidR="00B64CED">
        <w:rPr>
          <w:rFonts w:ascii="Times New Roman" w:hAnsi="Times New Roman" w:cs="Times New Roman"/>
          <w:sz w:val="20"/>
          <w:szCs w:val="20"/>
          <w:lang w:val="en-US"/>
        </w:rPr>
        <w:t xml:space="preserve"> Nokia/</w:t>
      </w:r>
      <w:proofErr w:type="gramStart"/>
      <w:r w:rsidR="00B64CED">
        <w:rPr>
          <w:rFonts w:ascii="Times New Roman" w:hAnsi="Times New Roman" w:cs="Times New Roman"/>
          <w:sz w:val="20"/>
          <w:szCs w:val="20"/>
          <w:lang w:val="en-US"/>
        </w:rPr>
        <w:t>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Futurewei,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E712BC3"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6DA5B658"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r w:rsidR="00B64CED">
              <w:rPr>
                <w:rFonts w:eastAsia="Malgun Gothic"/>
                <w:sz w:val="18"/>
                <w:szCs w:val="18"/>
                <w:lang w:eastAsia="ko-KR"/>
              </w:rPr>
              <w:pgNum/>
            </w:r>
            <w:proofErr w:type="spellStart"/>
            <w:r w:rsidR="00B64CED">
              <w:rPr>
                <w:rFonts w:eastAsia="Malgun Gothic"/>
                <w:sz w:val="18"/>
                <w:szCs w:val="18"/>
                <w:lang w:eastAsia="ko-KR"/>
              </w:rPr>
              <w:t>ailure</w:t>
            </w:r>
            <w:proofErr w:type="spellEnd"/>
            <w:r w:rsidR="00B64CED">
              <w:rPr>
                <w:rFonts w:eastAsia="Malgun Gothic"/>
                <w:sz w:val="18"/>
                <w:szCs w:val="18"/>
                <w:lang w:eastAsia="ko-KR"/>
              </w:rPr>
              <w:pgNum/>
            </w:r>
            <w:r w:rsidR="00B64CED">
              <w:rPr>
                <w:rFonts w:eastAsia="Malgun Gothic"/>
                <w:sz w:val="18"/>
                <w:szCs w:val="18"/>
                <w:lang w:eastAsia="ko-KR"/>
              </w:rPr>
              <w:t>l</w:t>
            </w:r>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00B64CED">
              <w:rPr>
                <w:rFonts w:eastAsiaTheme="minorEastAsia"/>
                <w:sz w:val="18"/>
                <w:szCs w:val="18"/>
                <w:lang w:eastAsia="zh-CN"/>
              </w:rPr>
              <w:pgNum/>
            </w:r>
            <w:proofErr w:type="spellStart"/>
            <w:r w:rsidR="00B64CED">
              <w:rPr>
                <w:rFonts w:eastAsiaTheme="minorEastAsia"/>
                <w:sz w:val="18"/>
                <w:szCs w:val="18"/>
                <w:lang w:eastAsia="zh-CN"/>
              </w:rPr>
              <w:t>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w:t>
            </w:r>
            <w:r w:rsidR="00B64CED" w:rsidRPr="00440A6B">
              <w:rPr>
                <w:rFonts w:eastAsia="PMingLiU"/>
                <w:sz w:val="18"/>
                <w:szCs w:val="18"/>
                <w:lang w:eastAsia="zh-TW"/>
              </w:rPr>
              <w:t>c</w:t>
            </w:r>
            <w:r w:rsidRPr="00440A6B">
              <w:rPr>
                <w:rFonts w:eastAsia="PMingLiU"/>
                <w:sz w:val="18"/>
                <w:szCs w:val="18"/>
                <w:lang w:eastAsia="zh-TW"/>
              </w:rPr>
              <w:t>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31" w:author="ZTE-Bo" w:date="2021-08-24T06:56:00Z"/>
        </w:trPr>
        <w:tc>
          <w:tcPr>
            <w:tcW w:w="1494" w:type="dxa"/>
          </w:tcPr>
          <w:p w14:paraId="77C85368" w14:textId="3A2B1585" w:rsidR="009011B0" w:rsidRDefault="009011B0" w:rsidP="009011B0">
            <w:pPr>
              <w:snapToGrid w:val="0"/>
              <w:spacing w:line="264" w:lineRule="auto"/>
              <w:rPr>
                <w:ins w:id="132" w:author="ZTE-Bo" w:date="2021-08-24T06:56:00Z"/>
                <w:rFonts w:eastAsiaTheme="minorEastAsia"/>
                <w:sz w:val="18"/>
                <w:lang w:eastAsia="zh-CN"/>
              </w:rPr>
            </w:pPr>
            <w:ins w:id="133"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134" w:author="ZTE-Bo" w:date="2021-08-24T06:56:00Z"/>
                <w:rFonts w:eastAsiaTheme="minorEastAsia"/>
                <w:sz w:val="18"/>
                <w:lang w:eastAsia="zh-CN"/>
              </w:rPr>
            </w:pPr>
            <w:ins w:id="135"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36" w:author="Li Guo" w:date="2021-08-23T20:38:00Z"/>
        </w:trPr>
        <w:tc>
          <w:tcPr>
            <w:tcW w:w="1494" w:type="dxa"/>
          </w:tcPr>
          <w:p w14:paraId="313F7840" w14:textId="6568317E" w:rsidR="00C27AFE" w:rsidRPr="0051474A" w:rsidRDefault="00C27AFE" w:rsidP="009011B0">
            <w:pPr>
              <w:snapToGrid w:val="0"/>
              <w:spacing w:line="264" w:lineRule="auto"/>
              <w:rPr>
                <w:ins w:id="137" w:author="Li Guo" w:date="2021-08-23T20:38:00Z"/>
                <w:rFonts w:eastAsiaTheme="minorEastAsia"/>
                <w:sz w:val="18"/>
                <w:szCs w:val="18"/>
                <w:lang w:eastAsia="zh-CN"/>
              </w:rPr>
            </w:pPr>
            <w:ins w:id="138"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39" w:author="Li Guo" w:date="2021-08-23T20:40:00Z"/>
                <w:rFonts w:eastAsiaTheme="minorEastAsia"/>
                <w:sz w:val="18"/>
                <w:szCs w:val="18"/>
                <w:lang w:eastAsia="zh-CN"/>
              </w:rPr>
            </w:pPr>
            <w:ins w:id="140" w:author="Li Guo" w:date="2021-08-23T20:39:00Z">
              <w:r>
                <w:rPr>
                  <w:rFonts w:eastAsiaTheme="minorEastAsia"/>
                  <w:sz w:val="18"/>
                  <w:szCs w:val="18"/>
                  <w:lang w:eastAsia="zh-CN"/>
                </w:rPr>
                <w:t xml:space="preserve">If the proposal is </w:t>
              </w:r>
            </w:ins>
            <w:ins w:id="141" w:author="Li Guo" w:date="2021-08-23T20:41:00Z">
              <w:r>
                <w:rPr>
                  <w:rFonts w:eastAsiaTheme="minorEastAsia"/>
                  <w:sz w:val="18"/>
                  <w:szCs w:val="18"/>
                  <w:lang w:eastAsia="zh-CN"/>
                </w:rPr>
                <w:t xml:space="preserve">only </w:t>
              </w:r>
            </w:ins>
            <w:ins w:id="142" w:author="Li Guo" w:date="2021-08-23T20:39:00Z">
              <w:r>
                <w:rPr>
                  <w:rFonts w:eastAsiaTheme="minorEastAsia"/>
                  <w:sz w:val="18"/>
                  <w:szCs w:val="18"/>
                  <w:lang w:eastAsia="zh-CN"/>
                </w:rPr>
                <w:t xml:space="preserve">about the number of </w:t>
              </w:r>
            </w:ins>
            <w:ins w:id="143"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144" w:author="Runhua Chen" w:date="2021-08-24T11:40:00Z"/>
                <w:rFonts w:eastAsiaTheme="minorEastAsia"/>
                <w:sz w:val="18"/>
                <w:szCs w:val="18"/>
                <w:lang w:eastAsia="zh-CN"/>
              </w:rPr>
            </w:pPr>
            <w:ins w:id="145"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146"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147" w:author="Runhua Chen" w:date="2021-08-24T11:41:00Z"/>
                <w:rFonts w:eastAsiaTheme="minorEastAsia"/>
                <w:sz w:val="18"/>
                <w:szCs w:val="18"/>
                <w:lang w:eastAsia="zh-CN"/>
              </w:rPr>
            </w:pPr>
            <w:ins w:id="148" w:author="Runhua Chen" w:date="2021-08-24T11:40:00Z">
              <w:r>
                <w:rPr>
                  <w:rFonts w:eastAsiaTheme="minorEastAsia"/>
                  <w:sz w:val="18"/>
                  <w:szCs w:val="18"/>
                  <w:lang w:eastAsia="zh-CN"/>
                </w:rPr>
                <w:t xml:space="preserve">[Mod]: </w:t>
              </w:r>
            </w:ins>
            <w:ins w:id="149" w:author="Runhua Chen" w:date="2021-08-24T11:41:00Z">
              <w:r>
                <w:rPr>
                  <w:rFonts w:eastAsiaTheme="minorEastAsia"/>
                  <w:sz w:val="18"/>
                  <w:szCs w:val="18"/>
                  <w:lang w:eastAsia="zh-CN"/>
                </w:rPr>
                <w:t xml:space="preserve">Thanks for the question. </w:t>
              </w:r>
            </w:ins>
            <w:proofErr w:type="gramStart"/>
            <w:ins w:id="150" w:author="Runhua Chen" w:date="2021-08-24T11:43:00Z">
              <w:r>
                <w:rPr>
                  <w:rFonts w:eastAsiaTheme="minorEastAsia"/>
                  <w:sz w:val="18"/>
                  <w:szCs w:val="18"/>
                  <w:lang w:eastAsia="zh-CN"/>
                </w:rPr>
                <w:t>Yes</w:t>
              </w:r>
              <w:proofErr w:type="gramEnd"/>
              <w:r>
                <w:rPr>
                  <w:rFonts w:eastAsiaTheme="minorEastAsia"/>
                  <w:sz w:val="18"/>
                  <w:szCs w:val="18"/>
                  <w:lang w:eastAsia="zh-CN"/>
                </w:rPr>
                <w:t xml:space="preserve"> the proposal is solely about the number of BFD-RS sets that a UE shall expect to be configured in a CC. As for the title, it is </w:t>
              </w:r>
            </w:ins>
            <w:ins w:id="151" w:author="Runhua Chen" w:date="2021-08-24T11:44:00Z">
              <w:r>
                <w:rPr>
                  <w:rFonts w:eastAsiaTheme="minorEastAsia"/>
                  <w:sz w:val="18"/>
                  <w:szCs w:val="18"/>
                  <w:lang w:eastAsia="zh-CN"/>
                </w:rPr>
                <w:t>irrelevant</w:t>
              </w:r>
            </w:ins>
            <w:ins w:id="152" w:author="Runhua Chen" w:date="2021-08-24T11:43:00Z">
              <w:r>
                <w:rPr>
                  <w:rFonts w:eastAsiaTheme="minorEastAsia"/>
                  <w:sz w:val="18"/>
                  <w:szCs w:val="18"/>
                  <w:lang w:eastAsia="zh-CN"/>
                </w:rPr>
                <w:t xml:space="preserve"> </w:t>
              </w:r>
            </w:ins>
            <w:ins w:id="153" w:author="Runhua Chen" w:date="2021-08-24T11:45:00Z">
              <w:r>
                <w:rPr>
                  <w:rFonts w:eastAsiaTheme="minorEastAsia"/>
                  <w:sz w:val="18"/>
                  <w:szCs w:val="18"/>
                  <w:lang w:eastAsia="zh-CN"/>
                </w:rPr>
                <w:t>in my understanding – the only thing matters is the words in the conclusion/agreements.</w:t>
              </w:r>
            </w:ins>
            <w:ins w:id="154"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55"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56" w:author="Li Guo" w:date="2021-08-23T20:38:00Z"/>
                <w:rFonts w:eastAsiaTheme="minorEastAsia"/>
                <w:sz w:val="18"/>
                <w:szCs w:val="18"/>
                <w:lang w:eastAsia="zh-CN"/>
              </w:rPr>
            </w:pPr>
          </w:p>
        </w:tc>
      </w:tr>
      <w:tr w:rsidR="004721A4" w14:paraId="3B409432" w14:textId="77777777" w:rsidTr="004F7A0C">
        <w:trPr>
          <w:ins w:id="157" w:author="Yushu Zhang" w:date="2021-08-24T10:00:00Z"/>
        </w:trPr>
        <w:tc>
          <w:tcPr>
            <w:tcW w:w="1494" w:type="dxa"/>
          </w:tcPr>
          <w:p w14:paraId="2C5C7BB3" w14:textId="05C8E856" w:rsidR="004721A4" w:rsidRDefault="004721A4" w:rsidP="009011B0">
            <w:pPr>
              <w:snapToGrid w:val="0"/>
              <w:spacing w:line="264" w:lineRule="auto"/>
              <w:rPr>
                <w:ins w:id="158" w:author="Yushu Zhang" w:date="2021-08-24T10:00:00Z"/>
                <w:rFonts w:eastAsiaTheme="minorEastAsia"/>
                <w:sz w:val="18"/>
                <w:szCs w:val="18"/>
                <w:lang w:eastAsia="zh-CN"/>
              </w:rPr>
            </w:pPr>
            <w:ins w:id="159"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60" w:author="Yushu Zhang" w:date="2021-08-24T10:00:00Z"/>
                <w:rFonts w:eastAsiaTheme="minorEastAsia"/>
                <w:sz w:val="18"/>
                <w:szCs w:val="18"/>
                <w:lang w:eastAsia="zh-CN"/>
              </w:rPr>
            </w:pPr>
            <w:ins w:id="161"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2" w:author="Yushu Zhang" w:date="2021-08-24T10:01:00Z">
              <w:r>
                <w:rPr>
                  <w:rFonts w:eastAsiaTheme="minorEastAsia"/>
                  <w:sz w:val="18"/>
                  <w:szCs w:val="18"/>
                  <w:lang w:eastAsia="zh-CN"/>
                </w:rPr>
                <w:t>introduce UE capability like V</w:t>
              </w:r>
            </w:ins>
            <w:ins w:id="163"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lastRenderedPageBreak/>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4" w:author="Yushu Zhang" w:date="2021-08-24T10:01:00Z">
              <w:r w:rsidRPr="00E672C9" w:rsidDel="004721A4">
                <w:rPr>
                  <w:rFonts w:ascii="Times New Roman" w:hAnsi="Times New Roman" w:cs="Times New Roman"/>
                  <w:sz w:val="20"/>
                  <w:szCs w:val="20"/>
                </w:rPr>
                <w:delText>in each DL CC/BWP</w:delText>
              </w:r>
            </w:del>
            <w:ins w:id="165" w:author="Yushu Zhang" w:date="2021-08-24T10:01:00Z">
              <w:r>
                <w:rPr>
                  <w:rFonts w:ascii="Times New Roman" w:hAnsi="Times New Roman" w:cs="Times New Roman"/>
                  <w:sz w:val="20"/>
                  <w:szCs w:val="20"/>
                </w:rPr>
                <w:t>across CCs</w:t>
              </w:r>
            </w:ins>
            <w:del w:id="166"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67" w:author="Runhua Chen" w:date="2021-08-24T11:46:00Z"/>
                <w:rFonts w:eastAsiaTheme="minorEastAsia"/>
                <w:sz w:val="18"/>
                <w:szCs w:val="18"/>
                <w:lang w:eastAsia="zh-CN"/>
              </w:rPr>
            </w:pPr>
            <w:ins w:id="168" w:author="Runhua Chen" w:date="2021-08-24T11:46:00Z">
              <w:r>
                <w:rPr>
                  <w:rFonts w:eastAsiaTheme="minorEastAsia"/>
                  <w:sz w:val="18"/>
                  <w:szCs w:val="18"/>
                  <w:lang w:eastAsia="zh-CN"/>
                </w:rPr>
                <w:t xml:space="preserve">[mod]: I think this is one more step further, which we can discuss later. For </w:t>
              </w:r>
              <w:proofErr w:type="gramStart"/>
              <w:r>
                <w:rPr>
                  <w:rFonts w:eastAsiaTheme="minorEastAsia"/>
                  <w:sz w:val="18"/>
                  <w:szCs w:val="18"/>
                  <w:lang w:eastAsia="zh-CN"/>
                </w:rPr>
                <w:t>now</w:t>
              </w:r>
              <w:proofErr w:type="gramEnd"/>
              <w:r>
                <w:rPr>
                  <w:rFonts w:eastAsiaTheme="minorEastAsia"/>
                  <w:sz w:val="18"/>
                  <w:szCs w:val="18"/>
                  <w:lang w:eastAsia="zh-CN"/>
                </w:rPr>
                <w:t xml:space="preserve"> we need to check if Option B is agreeable. </w:t>
              </w:r>
            </w:ins>
          </w:p>
          <w:p w14:paraId="7302533F" w14:textId="06C3B07D" w:rsidR="004E140C" w:rsidRPr="004E140C" w:rsidRDefault="004E140C" w:rsidP="009011B0">
            <w:pPr>
              <w:snapToGrid w:val="0"/>
              <w:spacing w:line="264" w:lineRule="auto"/>
              <w:rPr>
                <w:ins w:id="169"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w:t>
            </w:r>
            <w:proofErr w:type="gramStart"/>
            <w:r w:rsidRPr="00A303DA">
              <w:rPr>
                <w:rFonts w:eastAsiaTheme="minorEastAsia"/>
                <w:sz w:val="18"/>
                <w:szCs w:val="18"/>
                <w:lang w:eastAsia="zh-CN"/>
              </w:rPr>
              <w:t>BFRQ  are</w:t>
            </w:r>
            <w:proofErr w:type="gramEnd"/>
            <w:r w:rsidRPr="00A303DA">
              <w:rPr>
                <w:rFonts w:eastAsiaTheme="minorEastAsia"/>
                <w:sz w:val="18"/>
                <w:szCs w:val="18"/>
                <w:lang w:eastAsia="zh-CN"/>
              </w:rPr>
              <w:t xml:space="preserv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70" w:author="Xi Zhang" w:date="2021-08-24T14:17:00Z"/>
        </w:trPr>
        <w:tc>
          <w:tcPr>
            <w:tcW w:w="1494" w:type="dxa"/>
          </w:tcPr>
          <w:p w14:paraId="0353CCFE" w14:textId="3B0D21A7" w:rsidR="00FC71CF" w:rsidRDefault="00FC71CF" w:rsidP="00FC71CF">
            <w:pPr>
              <w:snapToGrid w:val="0"/>
              <w:spacing w:line="264" w:lineRule="auto"/>
              <w:rPr>
                <w:ins w:id="171" w:author="Xi Zhang" w:date="2021-08-24T14:17:00Z"/>
                <w:rFonts w:eastAsiaTheme="minorEastAsia"/>
                <w:sz w:val="18"/>
                <w:szCs w:val="18"/>
                <w:lang w:eastAsia="zh-CN"/>
              </w:rPr>
            </w:pPr>
            <w:ins w:id="172"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73" w:author="Xi Zhang" w:date="2021-08-24T14:17:00Z"/>
                <w:rFonts w:eastAsiaTheme="minorEastAsia"/>
                <w:sz w:val="18"/>
                <w:szCs w:val="18"/>
                <w:lang w:eastAsia="zh-CN"/>
              </w:rPr>
            </w:pPr>
            <w:ins w:id="174"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r w:rsidR="00771097" w14:paraId="13667999" w14:textId="77777777" w:rsidTr="00FC71CF">
        <w:tc>
          <w:tcPr>
            <w:tcW w:w="1494" w:type="dxa"/>
          </w:tcPr>
          <w:p w14:paraId="79A83A0A" w14:textId="4C3ADB2D" w:rsidR="00771097" w:rsidRDefault="00771097" w:rsidP="0077109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45C78C84" w14:textId="08F7386D" w:rsidR="00771097" w:rsidRDefault="00771097" w:rsidP="00771097">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r w:rsidR="00AE275D" w:rsidRPr="000C09D3">
        <w:rPr>
          <w:szCs w:val="20"/>
          <w:lang w:val="fr-FR"/>
        </w:rPr>
        <w:t>resources</w:t>
      </w:r>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75" w:author="Runhua Chen" w:date="2021-08-24T11:57:00Z"/>
          <w:szCs w:val="20"/>
          <w:lang w:val="fr-FR"/>
        </w:rPr>
      </w:pPr>
      <w:del w:id="176"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5D8E9D39" w:rsidR="00146AB4" w:rsidRDefault="006A4683" w:rsidP="00146AB4">
      <w:pPr>
        <w:rPr>
          <w:ins w:id="177" w:author="Runhua Chen" w:date="2021-08-24T12:00:00Z"/>
          <w:szCs w:val="20"/>
        </w:rPr>
      </w:pPr>
      <w:ins w:id="178" w:author="Runhua Chen" w:date="2021-08-24T12:00:00Z">
        <w:r>
          <w:rPr>
            <w:szCs w:val="20"/>
          </w:rPr>
          <w:t>MAC-CE based update:</w:t>
        </w:r>
      </w:ins>
    </w:p>
    <w:p w14:paraId="45620CB7" w14:textId="4099A619" w:rsidR="006A4683" w:rsidRDefault="006A4683" w:rsidP="00146AB4">
      <w:pPr>
        <w:rPr>
          <w:ins w:id="179" w:author="Runhua Chen" w:date="2021-08-24T12:00:00Z"/>
          <w:szCs w:val="20"/>
        </w:rPr>
      </w:pPr>
      <w:ins w:id="180" w:author="Runhua Chen" w:date="2021-08-24T12:00:00Z">
        <w:r>
          <w:rPr>
            <w:szCs w:val="20"/>
          </w:rPr>
          <w:t>Support:</w:t>
        </w:r>
        <w:r w:rsidR="00AE275D">
          <w:rPr>
            <w:szCs w:val="20"/>
          </w:rPr>
          <w:t xml:space="preserve"> </w:t>
        </w:r>
      </w:ins>
      <w:ins w:id="181" w:author="Runhua Chen" w:date="2021-08-24T12:03:00Z">
        <w:r w:rsidR="00AE275D">
          <w:rPr>
            <w:szCs w:val="20"/>
          </w:rPr>
          <w:tab/>
        </w:r>
      </w:ins>
      <w:ins w:id="182" w:author="Runhua Chen" w:date="2021-08-24T12:00:00Z">
        <w:r w:rsidR="00AE275D">
          <w:rPr>
            <w:szCs w:val="20"/>
          </w:rPr>
          <w:t xml:space="preserve">OPPO, ZTE, </w:t>
        </w:r>
      </w:ins>
      <w:ins w:id="183" w:author="Runhua Chen" w:date="2021-08-24T12:03:00Z">
        <w:r w:rsidR="00AE275D">
          <w:rPr>
            <w:szCs w:val="20"/>
          </w:rPr>
          <w:t xml:space="preserve">CATT, </w:t>
        </w:r>
        <w:proofErr w:type="spellStart"/>
        <w:r w:rsidR="00AE275D">
          <w:rPr>
            <w:szCs w:val="20"/>
          </w:rPr>
          <w:t>Convida</w:t>
        </w:r>
      </w:ins>
      <w:proofErr w:type="spellEnd"/>
      <w:r w:rsidR="00601566">
        <w:rPr>
          <w:szCs w:val="20"/>
        </w:rPr>
        <w:t>, DOCOMO</w:t>
      </w:r>
    </w:p>
    <w:p w14:paraId="43327E41" w14:textId="085DD91D" w:rsidR="006A4683" w:rsidRDefault="006A4683" w:rsidP="00146AB4">
      <w:pPr>
        <w:rPr>
          <w:ins w:id="184" w:author="Runhua Chen" w:date="2021-08-24T12:00:00Z"/>
          <w:szCs w:val="20"/>
        </w:rPr>
      </w:pPr>
      <w:ins w:id="185" w:author="Runhua Chen" w:date="2021-08-24T12:00:00Z">
        <w:r>
          <w:rPr>
            <w:szCs w:val="20"/>
          </w:rPr>
          <w:t xml:space="preserve">No: </w:t>
        </w:r>
      </w:ins>
      <w:ins w:id="186" w:author="Runhua Chen" w:date="2021-08-24T12:03:00Z">
        <w:r w:rsidR="00AE275D">
          <w:rPr>
            <w:szCs w:val="20"/>
          </w:rPr>
          <w:tab/>
        </w:r>
        <w:r w:rsidR="00AE275D">
          <w:rPr>
            <w:szCs w:val="20"/>
          </w:rPr>
          <w:tab/>
        </w:r>
      </w:ins>
      <w:ins w:id="187" w:author="Runhua Chen" w:date="2021-08-24T12:00:00Z">
        <w:r>
          <w:rPr>
            <w:szCs w:val="20"/>
          </w:rPr>
          <w:t>Ericsson, Nokia/NSB</w:t>
        </w:r>
      </w:ins>
      <w:ins w:id="188" w:author="Yan Zhou" w:date="2021-08-24T12:07:00Z">
        <w:r w:rsidR="0008351F">
          <w:rPr>
            <w:szCs w:val="20"/>
          </w:rPr>
          <w:t>, Qualcomm</w:t>
        </w:r>
      </w:ins>
      <w:ins w:id="189" w:author="SeongWon Go" w:date="2021-08-25T11:06:00Z">
        <w:r w:rsidR="002672F8">
          <w:rPr>
            <w:szCs w:val="20"/>
          </w:rPr>
          <w:t>, LGE</w:t>
        </w:r>
      </w:ins>
      <w:ins w:id="190" w:author="Runhua Chen" w:date="2021-08-24T12:00:00Z">
        <w:del w:id="191"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92"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93" w:author="ZTE-Bo" w:date="2021-08-24T06:58:00Z">
              <w:r>
                <w:rPr>
                  <w:rFonts w:eastAsiaTheme="minorEastAsia"/>
                  <w:sz w:val="18"/>
                  <w:szCs w:val="18"/>
                  <w:lang w:eastAsia="zh-CN"/>
                </w:rPr>
                <w:t xml:space="preserve">Based on GTW discussion, almost companies </w:t>
              </w:r>
            </w:ins>
            <w:ins w:id="194"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95" w:author="ZTE-Bo" w:date="2021-08-24T06:58:00Z">
              <w:r>
                <w:rPr>
                  <w:rFonts w:eastAsiaTheme="minorEastAsia"/>
                  <w:sz w:val="18"/>
                  <w:szCs w:val="18"/>
                  <w:lang w:eastAsia="zh-CN"/>
                </w:rPr>
                <w:t>the issue of time mis</w:t>
              </w:r>
            </w:ins>
            <w:ins w:id="196" w:author="ZTE-Bo" w:date="2021-08-24T06:59:00Z">
              <w:r>
                <w:rPr>
                  <w:rFonts w:eastAsiaTheme="minorEastAsia"/>
                  <w:sz w:val="18"/>
                  <w:szCs w:val="18"/>
                  <w:lang w:eastAsia="zh-CN"/>
                </w:rPr>
                <w:t xml:space="preserve">alignment between RRC based BFD-RS update and CORESET TCI state update. Therefore, we suggest to </w:t>
              </w:r>
            </w:ins>
            <w:ins w:id="197" w:author="ZTE-Bo" w:date="2021-08-24T07:03:00Z">
              <w:r>
                <w:rPr>
                  <w:rFonts w:eastAsiaTheme="minorEastAsia"/>
                  <w:sz w:val="18"/>
                  <w:szCs w:val="18"/>
                  <w:lang w:eastAsia="zh-CN"/>
                </w:rPr>
                <w:t>introduce</w:t>
              </w:r>
            </w:ins>
            <w:ins w:id="198"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99" w:author="Li Guo" w:date="2021-08-23T20:22:00Z"/>
        </w:trPr>
        <w:tc>
          <w:tcPr>
            <w:tcW w:w="1494" w:type="dxa"/>
          </w:tcPr>
          <w:p w14:paraId="1ECFD9D8" w14:textId="5EB6D409" w:rsidR="004D7022" w:rsidRDefault="004D7022" w:rsidP="00740CAA">
            <w:pPr>
              <w:snapToGrid w:val="0"/>
              <w:spacing w:line="264" w:lineRule="auto"/>
              <w:rPr>
                <w:ins w:id="200" w:author="Li Guo" w:date="2021-08-23T20:22:00Z"/>
                <w:rFonts w:eastAsiaTheme="minorEastAsia"/>
                <w:sz w:val="18"/>
                <w:szCs w:val="18"/>
                <w:lang w:eastAsia="zh-CN"/>
              </w:rPr>
            </w:pPr>
            <w:ins w:id="201"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202" w:author="Li Guo" w:date="2021-08-23T20:27:00Z"/>
                <w:rFonts w:eastAsiaTheme="minorEastAsia"/>
                <w:sz w:val="18"/>
                <w:szCs w:val="18"/>
                <w:lang w:eastAsia="zh-CN"/>
              </w:rPr>
            </w:pPr>
            <w:ins w:id="203" w:author="Li Guo" w:date="2021-08-23T20:24:00Z">
              <w:r>
                <w:rPr>
                  <w:rFonts w:eastAsiaTheme="minorEastAsia"/>
                  <w:sz w:val="18"/>
                  <w:szCs w:val="18"/>
                  <w:lang w:eastAsia="zh-CN"/>
                </w:rPr>
                <w:t>The issue of large latency of RRC-based BFD RS configuration is well known.  Th</w:t>
              </w:r>
            </w:ins>
            <w:ins w:id="204" w:author="Li Guo" w:date="2021-08-23T20:25:00Z">
              <w:r>
                <w:rPr>
                  <w:rFonts w:eastAsiaTheme="minorEastAsia"/>
                  <w:sz w:val="18"/>
                  <w:szCs w:val="18"/>
                  <w:lang w:eastAsia="zh-CN"/>
                </w:rPr>
                <w:t>us, wheneve</w:t>
              </w:r>
            </w:ins>
            <w:ins w:id="205" w:author="Li Guo" w:date="2021-08-23T20:42:00Z">
              <w:r w:rsidR="00A63A6B">
                <w:rPr>
                  <w:rFonts w:eastAsiaTheme="minorEastAsia"/>
                  <w:sz w:val="18"/>
                  <w:szCs w:val="18"/>
                  <w:lang w:eastAsia="zh-CN"/>
                </w:rPr>
                <w:t>r</w:t>
              </w:r>
            </w:ins>
            <w:ins w:id="206" w:author="Li Guo" w:date="2021-08-23T20:25:00Z">
              <w:r>
                <w:rPr>
                  <w:rFonts w:eastAsiaTheme="minorEastAsia"/>
                  <w:sz w:val="18"/>
                  <w:szCs w:val="18"/>
                  <w:lang w:eastAsia="zh-CN"/>
                </w:rPr>
                <w:t xml:space="preserve">, the TCI state of PDCCH is switched, </w:t>
              </w:r>
            </w:ins>
            <w:ins w:id="207" w:author="Li Guo" w:date="2021-08-23T20:42:00Z">
              <w:r w:rsidR="00A63A6B">
                <w:rPr>
                  <w:rFonts w:eastAsiaTheme="minorEastAsia"/>
                  <w:sz w:val="18"/>
                  <w:szCs w:val="18"/>
                  <w:lang w:eastAsia="zh-CN"/>
                </w:rPr>
                <w:t xml:space="preserve">a </w:t>
              </w:r>
            </w:ins>
            <w:ins w:id="208"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209"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proofErr w:type="spellStart"/>
            <w:r w:rsidR="00B64CED">
              <w:rPr>
                <w:rFonts w:eastAsiaTheme="minorEastAsia"/>
                <w:sz w:val="18"/>
                <w:szCs w:val="18"/>
                <w:lang w:eastAsia="zh-CN"/>
              </w:rPr>
              <w:t>onsens</w:t>
            </w:r>
            <w:proofErr w:type="spellEnd"/>
            <w:ins w:id="210" w:author="Li Guo" w:date="2021-08-23T20:26:00Z">
              <w:r>
                <w:rPr>
                  <w:rFonts w:eastAsiaTheme="minorEastAsia"/>
                  <w:sz w:val="18"/>
                  <w:szCs w:val="18"/>
                  <w:lang w:eastAsia="zh-CN"/>
                </w:rPr>
                <w:t xml:space="preserve"> enhancement for explicit method, such as MAC CE based that could release the issue by a little bit</w:t>
              </w:r>
            </w:ins>
            <w:ins w:id="211"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212" w:author="Li Guo" w:date="2021-08-23T20:22:00Z"/>
                <w:rFonts w:eastAsiaTheme="minorEastAsia"/>
                <w:sz w:val="18"/>
                <w:szCs w:val="18"/>
                <w:lang w:eastAsia="zh-CN"/>
              </w:rPr>
            </w:pPr>
            <w:ins w:id="213"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214" w:author="Li Guo" w:date="2021-08-23T20:42:00Z">
              <w:r w:rsidR="00FB6A77">
                <w:rPr>
                  <w:rFonts w:eastAsiaTheme="minorEastAsia"/>
                  <w:sz w:val="18"/>
                  <w:szCs w:val="18"/>
                  <w:lang w:eastAsia="zh-CN"/>
                </w:rPr>
                <w:t xml:space="preserve">only </w:t>
              </w:r>
            </w:ins>
            <w:ins w:id="215"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216"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217" w:author="Yushu Zhang" w:date="2021-08-24T10:02:00Z"/>
        </w:trPr>
        <w:tc>
          <w:tcPr>
            <w:tcW w:w="1494" w:type="dxa"/>
          </w:tcPr>
          <w:p w14:paraId="38677DB6" w14:textId="224C40EC" w:rsidR="004721A4" w:rsidRDefault="004721A4" w:rsidP="00740CAA">
            <w:pPr>
              <w:snapToGrid w:val="0"/>
              <w:spacing w:line="264" w:lineRule="auto"/>
              <w:rPr>
                <w:ins w:id="218" w:author="Yushu Zhang" w:date="2021-08-24T10:02:00Z"/>
                <w:rFonts w:eastAsiaTheme="minorEastAsia"/>
                <w:sz w:val="18"/>
                <w:szCs w:val="18"/>
                <w:lang w:eastAsia="zh-CN"/>
              </w:rPr>
            </w:pPr>
            <w:ins w:id="219"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220" w:author="Yushu Zhang" w:date="2021-08-24T10:07:00Z"/>
                <w:rFonts w:eastAsiaTheme="minorEastAsia"/>
                <w:sz w:val="18"/>
                <w:szCs w:val="18"/>
                <w:lang w:eastAsia="zh-CN"/>
              </w:rPr>
            </w:pPr>
            <w:ins w:id="221" w:author="Yushu Zhang" w:date="2021-08-24T10:02:00Z">
              <w:r>
                <w:rPr>
                  <w:rFonts w:eastAsiaTheme="minorEastAsia"/>
                  <w:sz w:val="18"/>
                  <w:szCs w:val="18"/>
                  <w:lang w:eastAsia="zh-CN"/>
                </w:rPr>
                <w:t xml:space="preserve">During the GTW discussion, </w:t>
              </w:r>
            </w:ins>
            <w:ins w:id="222" w:author="Yushu Zhang" w:date="2021-08-24T10:06:00Z">
              <w:r w:rsidR="00527963">
                <w:rPr>
                  <w:rFonts w:eastAsiaTheme="minorEastAsia"/>
                  <w:sz w:val="18"/>
                  <w:szCs w:val="18"/>
                  <w:lang w:eastAsia="zh-CN"/>
                </w:rPr>
                <w:t xml:space="preserve">there are some comments that Rel-15 can handle the BFD RS update issue based on </w:t>
              </w:r>
            </w:ins>
            <w:ins w:id="223"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224" w:author="Yushu Zhang" w:date="2021-08-24T10:07:00Z"/>
                <w:rFonts w:eastAsiaTheme="minorEastAsia"/>
                <w:sz w:val="18"/>
                <w:szCs w:val="18"/>
                <w:lang w:eastAsia="zh-CN"/>
              </w:rPr>
            </w:pPr>
            <w:ins w:id="225"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226" w:author="Yushu Zhang" w:date="2021-08-24T10:08:00Z"/>
                <w:rFonts w:eastAsiaTheme="minorEastAsia"/>
                <w:sz w:val="18"/>
                <w:szCs w:val="18"/>
                <w:lang w:eastAsia="zh-CN"/>
              </w:rPr>
            </w:pPr>
            <w:ins w:id="227" w:author="Yushu Zhang" w:date="2021-08-24T10:07:00Z">
              <w:r>
                <w:rPr>
                  <w:rFonts w:eastAsiaTheme="minorEastAsia"/>
                  <w:sz w:val="18"/>
                  <w:szCs w:val="18"/>
                  <w:lang w:eastAsia="zh-CN"/>
                </w:rPr>
                <w:lastRenderedPageBreak/>
                <w:t xml:space="preserve">Option 2: RRC configured BFD RSs are candidate BFD RS </w:t>
              </w:r>
            </w:ins>
            <w:ins w:id="228"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29" w:author="Yushu Zhang" w:date="2021-08-24T10:09:00Z"/>
                <w:rFonts w:eastAsiaTheme="minorEastAsia"/>
                <w:sz w:val="18"/>
                <w:szCs w:val="18"/>
                <w:lang w:eastAsia="zh-CN"/>
              </w:rPr>
            </w:pPr>
            <w:ins w:id="230" w:author="Yushu Zhang" w:date="2021-08-24T10:08:00Z">
              <w:r>
                <w:rPr>
                  <w:rFonts w:eastAsiaTheme="minorEastAsia"/>
                  <w:sz w:val="18"/>
                  <w:szCs w:val="18"/>
                  <w:lang w:eastAsia="zh-CN"/>
                </w:rPr>
                <w:t>Option 1 is not aligned with what RAN4</w:t>
              </w:r>
            </w:ins>
            <w:ins w:id="231"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32"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233" w:author="Yushu Zhang" w:date="2021-08-24T10:03:00Z"/>
                <w:rFonts w:eastAsiaTheme="minorEastAsia"/>
                <w:sz w:val="18"/>
                <w:szCs w:val="18"/>
                <w:lang w:eastAsia="zh-CN"/>
              </w:rPr>
            </w:pPr>
            <w:ins w:id="234" w:author="Yushu Zhang" w:date="2021-08-24T10:09:00Z">
              <w:r>
                <w:rPr>
                  <w:rFonts w:eastAsiaTheme="minorEastAsia"/>
                  <w:sz w:val="18"/>
                  <w:szCs w:val="18"/>
                  <w:lang w:eastAsia="zh-CN"/>
                </w:rPr>
                <w:t>Option 2 is not aligned with current s</w:t>
              </w:r>
            </w:ins>
            <w:ins w:id="235"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236"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237"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proofErr w:type="spellStart"/>
            <w:r w:rsidR="00B64CED">
              <w:rPr>
                <w:rFonts w:eastAsiaTheme="minorEastAsia"/>
                <w:sz w:val="18"/>
                <w:szCs w:val="18"/>
                <w:lang w:eastAsia="zh-CN"/>
              </w:rPr>
              <w:t>onsensus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w:t>
            </w:r>
            <w:proofErr w:type="spellStart"/>
            <w:r>
              <w:rPr>
                <w:rFonts w:eastAsiaTheme="minorEastAsia"/>
                <w:sz w:val="18"/>
                <w:szCs w:val="18"/>
                <w:lang w:eastAsia="zh-CN"/>
              </w:rPr>
              <w:t>I</w:t>
            </w:r>
            <w:r w:rsidR="00B64CED">
              <w:rPr>
                <w:rFonts w:eastAsiaTheme="minorEastAsia"/>
                <w:sz w:val="18"/>
                <w:szCs w:val="18"/>
                <w:lang w:eastAsia="zh-CN"/>
              </w:rPr>
              <w:t>e</w:t>
            </w:r>
            <w:r>
              <w:rPr>
                <w:rFonts w:eastAsiaTheme="minorEastAsia"/>
                <w:sz w:val="18"/>
                <w:szCs w:val="18"/>
                <w:lang w:eastAsia="zh-CN"/>
              </w:rPr>
              <w:t>s</w:t>
            </w:r>
            <w:proofErr w:type="spellEnd"/>
            <w:r>
              <w:rPr>
                <w:rFonts w:eastAsiaTheme="minorEastAsia"/>
                <w:sz w:val="18"/>
                <w:szCs w:val="18"/>
                <w:lang w:eastAsia="zh-CN"/>
              </w:rPr>
              <w:t xml:space="preserve">,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 xml:space="preserve">Support the following BFD-RS configurations in Rel.17 for </w:t>
            </w:r>
            <w:proofErr w:type="spellStart"/>
            <w:r w:rsidRPr="000C09D3">
              <w:rPr>
                <w:szCs w:val="20"/>
              </w:rPr>
              <w:t>U</w:t>
            </w:r>
            <w:r w:rsidR="00B64CED" w:rsidRPr="000C09D3">
              <w:rPr>
                <w:szCs w:val="20"/>
              </w:rPr>
              <w:t>e</w:t>
            </w:r>
            <w:r w:rsidRPr="000C09D3">
              <w:rPr>
                <w:szCs w:val="20"/>
              </w:rPr>
              <w:t>s</w:t>
            </w:r>
            <w:proofErr w:type="spellEnd"/>
            <w:r w:rsidRPr="000C09D3">
              <w:rPr>
                <w:szCs w:val="20"/>
              </w:rPr>
              <w:t xml:space="preserve">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238" w:author="Runhua Chen" w:date="2021-08-24T11:50:00Z"/>
        </w:trPr>
        <w:tc>
          <w:tcPr>
            <w:tcW w:w="1494" w:type="dxa"/>
          </w:tcPr>
          <w:p w14:paraId="260F2533" w14:textId="04DAF2E7" w:rsidR="00F24545" w:rsidRDefault="00F24545" w:rsidP="001F4D7B">
            <w:pPr>
              <w:snapToGrid w:val="0"/>
              <w:spacing w:line="264" w:lineRule="auto"/>
              <w:rPr>
                <w:ins w:id="239" w:author="Runhua Chen" w:date="2021-08-24T11:50:00Z"/>
                <w:rFonts w:eastAsiaTheme="minorEastAsia"/>
                <w:sz w:val="18"/>
                <w:szCs w:val="18"/>
                <w:lang w:eastAsia="zh-CN"/>
              </w:rPr>
            </w:pPr>
            <w:ins w:id="240"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41" w:author="Runhua Chen" w:date="2021-08-24T11:50:00Z"/>
                <w:rFonts w:eastAsiaTheme="minorEastAsia"/>
                <w:sz w:val="18"/>
                <w:szCs w:val="18"/>
                <w:lang w:eastAsia="zh-CN"/>
              </w:rPr>
            </w:pPr>
            <w:ins w:id="242" w:author="Runhua Chen" w:date="2021-08-24T11:50:00Z">
              <w:r>
                <w:rPr>
                  <w:rFonts w:eastAsiaTheme="minorEastAsia"/>
                  <w:sz w:val="18"/>
                  <w:szCs w:val="18"/>
                  <w:lang w:eastAsia="zh-CN"/>
                </w:rPr>
                <w:t>@Apple:</w:t>
              </w:r>
            </w:ins>
            <w:ins w:id="243" w:author="Runhua Chen" w:date="2021-08-24T11:51:00Z">
              <w:r>
                <w:rPr>
                  <w:rFonts w:eastAsiaTheme="minorEastAsia"/>
                  <w:sz w:val="18"/>
                  <w:szCs w:val="18"/>
                  <w:lang w:eastAsia="zh-CN"/>
                </w:rPr>
                <w:t xml:space="preserve"> I somewhat share </w:t>
              </w:r>
            </w:ins>
            <w:ins w:id="244" w:author="Runhua Chen" w:date="2021-08-24T12:01:00Z">
              <w:r w:rsidR="00AE275D">
                <w:rPr>
                  <w:rFonts w:eastAsiaTheme="minorEastAsia"/>
                  <w:sz w:val="18"/>
                  <w:szCs w:val="18"/>
                  <w:lang w:eastAsia="zh-CN"/>
                </w:rPr>
                <w:t>some companies’ view that</w:t>
              </w:r>
            </w:ins>
            <w:ins w:id="245" w:author="Runhua Chen" w:date="2021-08-24T11:51:00Z">
              <w:r>
                <w:rPr>
                  <w:rFonts w:eastAsiaTheme="minorEastAsia"/>
                  <w:sz w:val="18"/>
                  <w:szCs w:val="18"/>
                  <w:lang w:eastAsia="zh-CN"/>
                </w:rPr>
                <w:t xml:space="preserve"> if there is a fundamental problem, we need to go back to Rel.15/16 </w:t>
              </w:r>
            </w:ins>
            <w:ins w:id="246" w:author="Runhua Chen" w:date="2021-08-24T11:52:00Z">
              <w:r>
                <w:rPr>
                  <w:rFonts w:eastAsiaTheme="minorEastAsia"/>
                  <w:sz w:val="18"/>
                  <w:szCs w:val="18"/>
                  <w:lang w:eastAsia="zh-CN"/>
                </w:rPr>
                <w:t xml:space="preserve">to correct it first, then come back to Rel.17. </w:t>
              </w:r>
            </w:ins>
            <w:ins w:id="247" w:author="Runhua Chen" w:date="2021-08-24T12:01:00Z">
              <w:r w:rsidR="00AE275D">
                <w:rPr>
                  <w:rFonts w:eastAsiaTheme="minorEastAsia"/>
                  <w:sz w:val="18"/>
                  <w:szCs w:val="18"/>
                  <w:lang w:eastAsia="zh-CN"/>
                </w:rPr>
                <w:t>G</w:t>
              </w:r>
            </w:ins>
            <w:ins w:id="248" w:author="Runhua Chen" w:date="2021-08-24T11:52:00Z">
              <w:r>
                <w:rPr>
                  <w:rFonts w:eastAsiaTheme="minorEastAsia"/>
                  <w:sz w:val="18"/>
                  <w:szCs w:val="18"/>
                  <w:lang w:eastAsia="zh-CN"/>
                </w:rPr>
                <w:t xml:space="preserve">iven the comment from </w:t>
              </w:r>
              <w:proofErr w:type="spellStart"/>
              <w:r>
                <w:rPr>
                  <w:rFonts w:eastAsiaTheme="minorEastAsia"/>
                  <w:sz w:val="18"/>
                  <w:szCs w:val="18"/>
                  <w:lang w:eastAsia="zh-CN"/>
                </w:rPr>
                <w:t>Convida</w:t>
              </w:r>
              <w:proofErr w:type="spellEnd"/>
              <w:r>
                <w:rPr>
                  <w:rFonts w:eastAsiaTheme="minorEastAsia"/>
                  <w:sz w:val="18"/>
                  <w:szCs w:val="18"/>
                  <w:lang w:eastAsia="zh-CN"/>
                </w:rPr>
                <w:t>/Xiaomi</w:t>
              </w:r>
            </w:ins>
            <w:ins w:id="249" w:author="Runhua Chen" w:date="2021-08-24T12:01:00Z">
              <w:r w:rsidR="00AE275D">
                <w:rPr>
                  <w:rFonts w:eastAsiaTheme="minorEastAsia"/>
                  <w:sz w:val="18"/>
                  <w:szCs w:val="18"/>
                  <w:lang w:eastAsia="zh-CN"/>
                </w:rPr>
                <w:t>/CMCC</w:t>
              </w:r>
            </w:ins>
            <w:ins w:id="250" w:author="Runhua Chen" w:date="2021-08-24T11:52:00Z">
              <w:r>
                <w:rPr>
                  <w:rFonts w:eastAsiaTheme="minorEastAsia"/>
                  <w:sz w:val="18"/>
                  <w:szCs w:val="18"/>
                  <w:lang w:eastAsia="zh-CN"/>
                </w:rPr>
                <w:t>, the first sub</w:t>
              </w:r>
            </w:ins>
            <w:ins w:id="251" w:author="Runhua Chen" w:date="2021-08-24T11:57:00Z">
              <w:r w:rsidR="006A4683">
                <w:rPr>
                  <w:rFonts w:eastAsiaTheme="minorEastAsia"/>
                  <w:sz w:val="18"/>
                  <w:szCs w:val="18"/>
                  <w:lang w:eastAsia="zh-CN"/>
                </w:rPr>
                <w:t>-</w:t>
              </w:r>
            </w:ins>
            <w:ins w:id="252" w:author="Runhua Chen" w:date="2021-08-24T11:52:00Z">
              <w:r>
                <w:rPr>
                  <w:rFonts w:eastAsiaTheme="minorEastAsia"/>
                  <w:sz w:val="18"/>
                  <w:szCs w:val="18"/>
                  <w:lang w:eastAsia="zh-CN"/>
                </w:rPr>
                <w:t xml:space="preserve">bullet is removed. </w:t>
              </w:r>
            </w:ins>
            <w:ins w:id="253"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54"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55" w:author="Runhua Chen" w:date="2021-08-24T12:02:00Z"/>
                <w:rFonts w:eastAsiaTheme="minorEastAsia"/>
                <w:sz w:val="18"/>
                <w:szCs w:val="18"/>
                <w:lang w:eastAsia="zh-CN"/>
              </w:rPr>
            </w:pPr>
            <w:ins w:id="256" w:author="Runhua Chen" w:date="2021-08-24T11:58:00Z">
              <w:r>
                <w:rPr>
                  <w:rFonts w:eastAsiaTheme="minorEastAsia"/>
                  <w:sz w:val="18"/>
                  <w:szCs w:val="18"/>
                  <w:lang w:eastAsia="zh-CN"/>
                </w:rPr>
                <w:t xml:space="preserve">@Convida:  CATT </w:t>
              </w:r>
            </w:ins>
            <w:ins w:id="257" w:author="Runhua Chen" w:date="2021-08-24T12:05:00Z">
              <w:r w:rsidR="0005602E">
                <w:rPr>
                  <w:rFonts w:eastAsiaTheme="minorEastAsia"/>
                  <w:sz w:val="18"/>
                  <w:szCs w:val="18"/>
                  <w:lang w:eastAsia="zh-CN"/>
                </w:rPr>
                <w:t>also</w:t>
              </w:r>
            </w:ins>
            <w:ins w:id="258" w:author="Runhua Chen" w:date="2021-08-24T11:58:00Z">
              <w:r>
                <w:rPr>
                  <w:rFonts w:eastAsiaTheme="minorEastAsia"/>
                  <w:sz w:val="18"/>
                  <w:szCs w:val="18"/>
                  <w:lang w:eastAsia="zh-CN"/>
                </w:rPr>
                <w:t xml:space="preserve"> supports MAC-CE based update, even more strongly </w:t>
              </w:r>
            </w:ins>
            <w:ins w:id="259" w:author="Runhua Chen" w:date="2021-08-24T12:05:00Z">
              <w:r w:rsidR="0005602E">
                <w:rPr>
                  <w:rFonts w:eastAsiaTheme="minorEastAsia"/>
                  <w:sz w:val="18"/>
                  <w:szCs w:val="18"/>
                  <w:lang w:eastAsia="zh-CN"/>
                </w:rPr>
                <w:t>now that</w:t>
              </w:r>
            </w:ins>
            <w:ins w:id="260" w:author="Runhua Chen" w:date="2021-08-24T11:58:00Z">
              <w:r>
                <w:rPr>
                  <w:rFonts w:eastAsiaTheme="minorEastAsia"/>
                  <w:sz w:val="18"/>
                  <w:szCs w:val="18"/>
                  <w:lang w:eastAsia="zh-CN"/>
                </w:rPr>
                <w:t xml:space="preserve"> implicit update for S-DCI is ruled out. </w:t>
              </w:r>
              <w:proofErr w:type="gramStart"/>
              <w:r>
                <w:rPr>
                  <w:rFonts w:eastAsiaTheme="minorEastAsia"/>
                  <w:sz w:val="18"/>
                  <w:szCs w:val="18"/>
                  <w:lang w:eastAsia="zh-CN"/>
                </w:rPr>
                <w:t>However</w:t>
              </w:r>
              <w:proofErr w:type="gramEnd"/>
              <w:r>
                <w:rPr>
                  <w:rFonts w:eastAsiaTheme="minorEastAsia"/>
                  <w:sz w:val="18"/>
                  <w:szCs w:val="18"/>
                  <w:lang w:eastAsia="zh-CN"/>
                </w:rPr>
                <w:t xml:space="preserve"> there was concern from a few companies</w:t>
              </w:r>
            </w:ins>
            <w:ins w:id="261" w:author="Runhua Chen" w:date="2021-08-24T11:59:00Z">
              <w:r>
                <w:rPr>
                  <w:rFonts w:eastAsiaTheme="minorEastAsia"/>
                  <w:sz w:val="18"/>
                  <w:szCs w:val="18"/>
                  <w:lang w:eastAsia="zh-CN"/>
                </w:rPr>
                <w:t xml:space="preserve"> (e.g. Ericsson</w:t>
              </w:r>
            </w:ins>
            <w:ins w:id="262" w:author="Runhua Chen" w:date="2021-08-24T12:05:00Z">
              <w:r w:rsidR="0005602E">
                <w:rPr>
                  <w:rFonts w:eastAsiaTheme="minorEastAsia"/>
                  <w:sz w:val="18"/>
                  <w:szCs w:val="18"/>
                  <w:lang w:eastAsia="zh-CN"/>
                </w:rPr>
                <w:t>, Nokia/NSB</w:t>
              </w:r>
            </w:ins>
            <w:ins w:id="263" w:author="Runhua Chen" w:date="2021-08-24T11:59:00Z">
              <w:r>
                <w:rPr>
                  <w:rFonts w:eastAsiaTheme="minorEastAsia"/>
                  <w:sz w:val="18"/>
                  <w:szCs w:val="18"/>
                  <w:lang w:eastAsia="zh-CN"/>
                </w:rPr>
                <w:t>)</w:t>
              </w:r>
            </w:ins>
            <w:ins w:id="264" w:author="Runhua Chen" w:date="2021-08-24T11:58:00Z">
              <w:r>
                <w:rPr>
                  <w:rFonts w:eastAsiaTheme="minorEastAsia"/>
                  <w:sz w:val="18"/>
                  <w:szCs w:val="18"/>
                  <w:lang w:eastAsia="zh-CN"/>
                </w:rPr>
                <w:t xml:space="preserve"> in the last GTW. </w:t>
              </w:r>
            </w:ins>
            <w:ins w:id="265"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66"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67" w:author="Runhua Chen" w:date="2021-08-24T12:06:00Z">
              <w:r w:rsidR="00250E97">
                <w:rPr>
                  <w:rFonts w:eastAsiaTheme="minorEastAsia"/>
                  <w:sz w:val="18"/>
                  <w:szCs w:val="18"/>
                  <w:lang w:eastAsia="zh-CN"/>
                </w:rPr>
                <w:t xml:space="preserve"> can </w:t>
              </w:r>
            </w:ins>
            <w:ins w:id="268"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69" w:author="Runhua Chen" w:date="2021-08-24T11:50:00Z"/>
                <w:rFonts w:eastAsiaTheme="minorEastAsia"/>
                <w:sz w:val="18"/>
                <w:szCs w:val="18"/>
                <w:lang w:eastAsia="zh-CN"/>
              </w:rPr>
            </w:pPr>
          </w:p>
        </w:tc>
      </w:tr>
      <w:tr w:rsidR="00FC71CF" w14:paraId="663E4D97" w14:textId="77777777" w:rsidTr="00740CAA">
        <w:trPr>
          <w:jc w:val="center"/>
          <w:ins w:id="270" w:author="Xi Zhang" w:date="2021-08-24T14:18:00Z"/>
        </w:trPr>
        <w:tc>
          <w:tcPr>
            <w:tcW w:w="1494" w:type="dxa"/>
          </w:tcPr>
          <w:p w14:paraId="4E393D96" w14:textId="0C158BD1" w:rsidR="00FC71CF" w:rsidRDefault="00FC71CF" w:rsidP="001F4D7B">
            <w:pPr>
              <w:snapToGrid w:val="0"/>
              <w:spacing w:line="264" w:lineRule="auto"/>
              <w:rPr>
                <w:ins w:id="271" w:author="Xi Zhang" w:date="2021-08-24T14:18:00Z"/>
                <w:rFonts w:eastAsiaTheme="minorEastAsia"/>
                <w:sz w:val="18"/>
                <w:szCs w:val="18"/>
                <w:lang w:eastAsia="zh-CN"/>
              </w:rPr>
            </w:pPr>
            <w:ins w:id="272"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73" w:author="Xi Zhang" w:date="2021-08-24T14:18:00Z"/>
                <w:rFonts w:eastAsiaTheme="minorEastAsia"/>
                <w:sz w:val="18"/>
                <w:szCs w:val="18"/>
                <w:lang w:eastAsia="zh-CN"/>
              </w:rPr>
            </w:pPr>
            <w:ins w:id="274"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75" w:author="Yan Zhou" w:date="2021-08-24T12:10:00Z">
              <w:r w:rsidR="00721B63">
                <w:rPr>
                  <w:rFonts w:eastAsiaTheme="minorEastAsia"/>
                  <w:sz w:val="18"/>
                  <w:szCs w:val="18"/>
                  <w:lang w:eastAsia="zh-CN"/>
                </w:rPr>
                <w:t xml:space="preserve"> It is not reasonable to forbid implicit BFD RS but in</w:t>
              </w:r>
            </w:ins>
            <w:ins w:id="276" w:author="Yan Zhou" w:date="2021-08-24T12:11:00Z">
              <w:r w:rsidR="00721B63">
                <w:rPr>
                  <w:rFonts w:eastAsiaTheme="minorEastAsia"/>
                  <w:sz w:val="18"/>
                  <w:szCs w:val="18"/>
                  <w:lang w:eastAsia="zh-CN"/>
                </w:rPr>
                <w:t>troduc</w:t>
              </w:r>
            </w:ins>
            <w:ins w:id="277" w:author="Yan Zhou" w:date="2021-08-24T12:12:00Z">
              <w:r w:rsidR="00721B63">
                <w:rPr>
                  <w:rFonts w:eastAsiaTheme="minorEastAsia"/>
                  <w:sz w:val="18"/>
                  <w:szCs w:val="18"/>
                  <w:lang w:eastAsia="zh-CN"/>
                </w:rPr>
                <w:t>e</w:t>
              </w:r>
            </w:ins>
            <w:ins w:id="278"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79"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But, RRC based solution is clearly to revert </w:t>
            </w:r>
            <w:r w:rsidR="00F512EE">
              <w:rPr>
                <w:rFonts w:eastAsiaTheme="minorEastAsia"/>
                <w:sz w:val="18"/>
                <w:szCs w:val="18"/>
                <w:lang w:eastAsia="zh-CN"/>
              </w:rPr>
              <w:t xml:space="preserve">this direction. We </w:t>
            </w:r>
            <w:proofErr w:type="spellStart"/>
            <w:r w:rsidR="00F512EE">
              <w:rPr>
                <w:rFonts w:eastAsiaTheme="minorEastAsia"/>
                <w:sz w:val="18"/>
                <w:szCs w:val="18"/>
                <w:lang w:eastAsia="zh-CN"/>
              </w:rPr>
              <w:t>can not</w:t>
            </w:r>
            <w:proofErr w:type="spellEnd"/>
            <w:r w:rsidR="00F512EE">
              <w:rPr>
                <w:rFonts w:eastAsiaTheme="minorEastAsia"/>
                <w:sz w:val="18"/>
                <w:szCs w:val="18"/>
                <w:lang w:eastAsia="zh-CN"/>
              </w:rPr>
              <w:t xml:space="preserve">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to make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BTW, we are fine with </w:t>
            </w:r>
            <w:proofErr w:type="spellStart"/>
            <w:r>
              <w:rPr>
                <w:rFonts w:eastAsiaTheme="minorEastAsia"/>
                <w:sz w:val="18"/>
                <w:szCs w:val="18"/>
                <w:lang w:eastAsia="zh-CN"/>
              </w:rPr>
              <w:t>Convida’s</w:t>
            </w:r>
            <w:proofErr w:type="spellEnd"/>
            <w:r>
              <w:rPr>
                <w:rFonts w:eastAsiaTheme="minorEastAsia"/>
                <w:sz w:val="18"/>
                <w:szCs w:val="18"/>
                <w:lang w:eastAsia="zh-CN"/>
              </w:rPr>
              <w:t xml:space="preserve">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proofErr w:type="spellStart"/>
            <w:r w:rsidRPr="00601566">
              <w:rPr>
                <w:rFonts w:eastAsiaTheme="minorEastAsia"/>
                <w:sz w:val="18"/>
                <w:szCs w:val="18"/>
                <w:lang w:eastAsia="zh-CN"/>
              </w:rPr>
              <w:t>Convida</w:t>
            </w:r>
            <w:r>
              <w:rPr>
                <w:rFonts w:eastAsiaTheme="minorEastAsia"/>
                <w:sz w:val="18"/>
                <w:szCs w:val="18"/>
                <w:lang w:eastAsia="zh-CN"/>
              </w:rPr>
              <w:t>’s</w:t>
            </w:r>
            <w:proofErr w:type="spellEnd"/>
            <w:r>
              <w:rPr>
                <w:rFonts w:eastAsiaTheme="minorEastAsia"/>
                <w:sz w:val="18"/>
                <w:szCs w:val="18"/>
                <w:lang w:eastAsia="zh-CN"/>
              </w:rPr>
              <w:t xml:space="preserve">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latest possible agreement.</w:t>
            </w:r>
          </w:p>
          <w:p w14:paraId="190DE182" w14:textId="77777777" w:rsidR="002672F8" w:rsidRDefault="002672F8" w:rsidP="002672F8">
            <w:pPr>
              <w:snapToGrid w:val="0"/>
              <w:spacing w:line="264" w:lineRule="auto"/>
              <w:rPr>
                <w:rFonts w:eastAsia="Malgun Gothic"/>
                <w:sz w:val="18"/>
                <w:szCs w:val="18"/>
                <w:lang w:eastAsia="ko-KR"/>
              </w:rPr>
            </w:pPr>
          </w:p>
          <w:p w14:paraId="4490EDBA" w14:textId="7777777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(e.g. adding ‘for S-DCI’ as proposed by OPPO).</w:t>
            </w:r>
          </w:p>
          <w:p w14:paraId="06FCDD94" w14:textId="77777777" w:rsidR="002672F8" w:rsidRDefault="002672F8" w:rsidP="002672F8">
            <w:pPr>
              <w:snapToGrid w:val="0"/>
              <w:spacing w:line="264" w:lineRule="auto"/>
              <w:rPr>
                <w:rFonts w:eastAsia="Malgun Gothic"/>
                <w:sz w:val="18"/>
                <w:szCs w:val="18"/>
                <w:lang w:eastAsia="ko-KR"/>
              </w:rPr>
            </w:pPr>
          </w:p>
          <w:p w14:paraId="2DCD248C" w14:textId="273B7C90"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Regarding the argument from Apple on Option</w:t>
            </w:r>
            <w:r w:rsidR="00D26518">
              <w:rPr>
                <w:rFonts w:eastAsia="Malgun Gothic"/>
                <w:sz w:val="18"/>
                <w:szCs w:val="18"/>
                <w:lang w:eastAsia="ko-KR"/>
              </w:rPr>
              <w:t xml:space="preserve"> </w:t>
            </w:r>
            <w:r>
              <w:rPr>
                <w:rFonts w:eastAsia="Malgun Gothic"/>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Malgun Gothic"/>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 xml:space="preserve">Regarding the MAC-CE proposal, if there is delay issue, gNB can use implicit configuration of BFD-RS, especially for M-DCI </w:t>
            </w:r>
            <w:proofErr w:type="spellStart"/>
            <w:r>
              <w:rPr>
                <w:rFonts w:eastAsia="Malgun Gothic"/>
                <w:sz w:val="18"/>
                <w:szCs w:val="18"/>
                <w:lang w:eastAsia="ko-KR"/>
              </w:rPr>
              <w:t>mTRP</w:t>
            </w:r>
            <w:proofErr w:type="spellEnd"/>
            <w:r>
              <w:rPr>
                <w:rFonts w:eastAsia="Malgun Gothic"/>
                <w:sz w:val="18"/>
                <w:szCs w:val="18"/>
                <w:lang w:eastAsia="ko-KR"/>
              </w:rPr>
              <w:t xml:space="preserve">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5473E6AE" w14:textId="5A642483"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C1DC9B9" w14:textId="114636FF"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2B0A2E" w14:paraId="11C6B322" w14:textId="77777777" w:rsidTr="00740CAA">
        <w:trPr>
          <w:jc w:val="center"/>
        </w:trPr>
        <w:tc>
          <w:tcPr>
            <w:tcW w:w="1494" w:type="dxa"/>
          </w:tcPr>
          <w:p w14:paraId="4650EEFE" w14:textId="03586718" w:rsidR="002B0A2E" w:rsidRDefault="002B0A2E" w:rsidP="00742427">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29ED5AF2" w14:textId="7BBAB868" w:rsidR="00204D70" w:rsidRPr="00204D70" w:rsidRDefault="002B0A2E" w:rsidP="00650C92">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latest possible agreement</w:t>
            </w:r>
            <w:r w:rsidR="001E3155">
              <w:rPr>
                <w:rFonts w:eastAsia="Malgun Gothic"/>
                <w:sz w:val="18"/>
                <w:szCs w:val="18"/>
                <w:lang w:eastAsia="ko-KR"/>
              </w:rPr>
              <w:t>.</w:t>
            </w:r>
          </w:p>
        </w:tc>
      </w:tr>
      <w:tr w:rsidR="000E6F65" w14:paraId="12ECFBF4" w14:textId="77777777" w:rsidTr="00740CAA">
        <w:trPr>
          <w:jc w:val="center"/>
        </w:trPr>
        <w:tc>
          <w:tcPr>
            <w:tcW w:w="1494" w:type="dxa"/>
          </w:tcPr>
          <w:p w14:paraId="4A7BFB57" w14:textId="051B8BD2" w:rsidR="000E6F65" w:rsidRDefault="000E6F65" w:rsidP="000E6F65">
            <w:pPr>
              <w:snapToGrid w:val="0"/>
              <w:spacing w:line="264" w:lineRule="auto"/>
              <w:rPr>
                <w:rFonts w:eastAsia="Malgun Gothic" w:hint="eastAsia"/>
                <w:sz w:val="18"/>
                <w:szCs w:val="18"/>
                <w:lang w:eastAsia="ko-KR"/>
              </w:rPr>
            </w:pPr>
            <w:r>
              <w:rPr>
                <w:rFonts w:eastAsia="Malgun Gothic"/>
                <w:sz w:val="18"/>
                <w:szCs w:val="18"/>
                <w:lang w:eastAsia="ko-KR"/>
              </w:rPr>
              <w:t>Futurewei</w:t>
            </w:r>
          </w:p>
        </w:tc>
        <w:tc>
          <w:tcPr>
            <w:tcW w:w="8144" w:type="dxa"/>
          </w:tcPr>
          <w:p w14:paraId="11660C27" w14:textId="0CCFAAFE" w:rsidR="000E6F65" w:rsidRDefault="000E6F65" w:rsidP="000E6F65">
            <w:pPr>
              <w:snapToGrid w:val="0"/>
              <w:spacing w:line="264" w:lineRule="auto"/>
              <w:rPr>
                <w:rFonts w:eastAsia="Malgun Gothic" w:hint="eastAsia"/>
                <w:sz w:val="18"/>
                <w:szCs w:val="18"/>
                <w:lang w:eastAsia="ko-KR"/>
              </w:rPr>
            </w:pPr>
            <w:r>
              <w:rPr>
                <w:rFonts w:eastAsia="Malgun Gothic"/>
                <w:sz w:val="18"/>
                <w:szCs w:val="18"/>
                <w:lang w:eastAsia="ko-KR"/>
              </w:rPr>
              <w:t>Support the latest possible agreement.</w:t>
            </w:r>
          </w:p>
        </w:tc>
      </w:tr>
    </w:tbl>
    <w:p w14:paraId="5C437CCD" w14:textId="03FB6255"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i.e.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lastRenderedPageBreak/>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w:t>
      </w:r>
      <w:proofErr w:type="spellStart"/>
      <w:r w:rsidRPr="009E29E9">
        <w:rPr>
          <w:szCs w:val="20"/>
          <w:lang w:val="en-US"/>
        </w:rPr>
        <w:t>HiSilicon</w:t>
      </w:r>
      <w:proofErr w:type="spellEnd"/>
      <w:r w:rsidRPr="009E29E9">
        <w:rPr>
          <w:szCs w:val="20"/>
          <w:lang w:val="en-US"/>
        </w:rPr>
        <w:t>,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proofErr w:type="gramStart"/>
      <w:r w:rsidR="00FF4AFE" w:rsidRPr="009E29E9">
        <w:rPr>
          <w:szCs w:val="20"/>
          <w:lang w:val="en-US"/>
        </w:rPr>
        <w:t xml:space="preserve">, </w:t>
      </w:r>
      <w:r w:rsidR="00FD60EF" w:rsidRPr="009E29E9">
        <w:rPr>
          <w:szCs w:val="20"/>
          <w:lang w:val="en-US"/>
        </w:rPr>
        <w:t>,</w:t>
      </w:r>
      <w:proofErr w:type="gramEnd"/>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PCell and SCell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PCell or a PUCCH-SCell, and the selected PUCCH-SR resource should be transmitted to the non-failed TRP for successfully </w:t>
            </w:r>
            <w:r>
              <w:rPr>
                <w:rFonts w:eastAsiaTheme="minorEastAsia"/>
                <w:sz w:val="18"/>
                <w:szCs w:val="18"/>
                <w:lang w:eastAsia="zh-CN"/>
              </w:rPr>
              <w:lastRenderedPageBreak/>
              <w:t xml:space="preserve">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Spreadtrum</w:t>
            </w:r>
            <w:proofErr w:type="spellEnd"/>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80"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81" w:author="Yushu Zhang" w:date="2021-08-24T10:13:00Z">
              <w:r>
                <w:rPr>
                  <w:rFonts w:eastAsiaTheme="minorEastAsia"/>
                  <w:sz w:val="18"/>
                  <w:szCs w:val="18"/>
                  <w:lang w:eastAsia="zh-CN"/>
                </w:rPr>
                <w:t>Thanks Lenovo to answer our question</w:t>
              </w:r>
            </w:ins>
            <w:ins w:id="282" w:author="Yushu Zhang" w:date="2021-08-24T10:14:00Z">
              <w:r>
                <w:rPr>
                  <w:rFonts w:eastAsiaTheme="minorEastAsia"/>
                  <w:sz w:val="18"/>
                  <w:szCs w:val="18"/>
                  <w:lang w:eastAsia="zh-CN"/>
                </w:rPr>
                <w:t>. We would like to see other companies’ view as well on whether it is common understanding for the questions.</w:t>
              </w:r>
            </w:ins>
            <w:ins w:id="283"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xml:space="preserve">.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2: Different CCs can operation on different TRPs. Even if a SCell operates on the same 2 TRPs as </w:t>
            </w:r>
            <w:proofErr w:type="spellStart"/>
            <w:r>
              <w:rPr>
                <w:rFonts w:eastAsiaTheme="minorEastAsia"/>
                <w:sz w:val="18"/>
                <w:szCs w:val="18"/>
                <w:lang w:eastAsia="zh-CN"/>
              </w:rPr>
              <w:t>SpCell</w:t>
            </w:r>
            <w:proofErr w:type="spellEnd"/>
            <w:r>
              <w:rPr>
                <w:rFonts w:eastAsiaTheme="minorEastAsia"/>
                <w:sz w:val="18"/>
                <w:szCs w:val="18"/>
                <w:lang w:eastAsia="zh-CN"/>
              </w:rPr>
              <w:t xml:space="preserve">, due to different interference condition on </w:t>
            </w:r>
            <w:proofErr w:type="spellStart"/>
            <w:r>
              <w:rPr>
                <w:rFonts w:eastAsiaTheme="minorEastAsia"/>
                <w:sz w:val="18"/>
                <w:szCs w:val="18"/>
                <w:lang w:eastAsia="zh-CN"/>
              </w:rPr>
              <w:t>SCell</w:t>
            </w:r>
            <w:proofErr w:type="spellEnd"/>
            <w:r>
              <w:rPr>
                <w:rFonts w:eastAsiaTheme="minorEastAsia"/>
                <w:sz w:val="18"/>
                <w:szCs w:val="18"/>
                <w:lang w:eastAsia="zh-CN"/>
              </w:rPr>
              <w:t xml:space="preserve"> and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 BFD on SCell does not need to impact the PUCCH-SR resource selection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s we commented before, the most important scenario for PUCCH-SR resource selection is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If one TRP of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fails, we prefer to select PUCCH-SR resource to the non-failed TRP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to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 xml:space="preserve">However, it mentioned the PUCCH-SR resource(s) is only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While from our understanding, PUCCH-SR resource(s) can be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PUCCH-</w:t>
            </w:r>
            <w:proofErr w:type="spellStart"/>
            <w:r>
              <w:rPr>
                <w:rFonts w:eastAsiaTheme="minorEastAsia"/>
                <w:sz w:val="18"/>
                <w:szCs w:val="18"/>
                <w:lang w:eastAsia="zh-CN"/>
              </w:rPr>
              <w:t>SCell</w:t>
            </w:r>
            <w:proofErr w:type="spellEnd"/>
            <w:r>
              <w:rPr>
                <w:rFonts w:eastAsiaTheme="minorEastAsia"/>
                <w:sz w:val="18"/>
                <w:szCs w:val="18"/>
                <w:lang w:eastAsia="zh-CN"/>
              </w:rPr>
              <w:t>. Does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is a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it is a different cell with a </w:t>
            </w:r>
            <w:proofErr w:type="spellStart"/>
            <w:r>
              <w:rPr>
                <w:rFonts w:eastAsiaTheme="minorEastAsia"/>
                <w:sz w:val="18"/>
                <w:szCs w:val="18"/>
                <w:lang w:eastAsia="zh-CN"/>
              </w:rPr>
              <w:t>SpCell</w:t>
            </w:r>
            <w:proofErr w:type="spellEnd"/>
            <w:r>
              <w:rPr>
                <w:rFonts w:eastAsiaTheme="minorEastAsia"/>
                <w:sz w:val="18"/>
                <w:szCs w:val="18"/>
                <w:lang w:eastAsia="zh-CN"/>
              </w:rPr>
              <w:t xml:space="preserve">?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5C7D44" w14:textId="11D1356E"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OK with the FL proposal for progress</w:t>
            </w:r>
          </w:p>
        </w:tc>
      </w:tr>
      <w:tr w:rsidR="00682D21" w14:paraId="4B197651" w14:textId="77777777" w:rsidTr="00E17F04">
        <w:trPr>
          <w:jc w:val="center"/>
        </w:trPr>
        <w:tc>
          <w:tcPr>
            <w:tcW w:w="1494" w:type="dxa"/>
          </w:tcPr>
          <w:p w14:paraId="76A4B9A2" w14:textId="789BF0E9" w:rsidR="00682D21" w:rsidRDefault="00682D21" w:rsidP="00682D21">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28727C5B" w14:textId="1176239E" w:rsidR="00682D21" w:rsidRDefault="00682D21" w:rsidP="00682D21">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(e.g.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84"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85" w:author="Runhua Chen" w:date="2021-08-24T12:12:00Z">
        <w:r w:rsidR="00501BC9" w:rsidDel="00F71707">
          <w:rPr>
            <w:rFonts w:ascii="Times New Roman" w:hAnsi="Times New Roman" w:cs="Times New Roman"/>
            <w:sz w:val="20"/>
            <w:szCs w:val="20"/>
            <w:lang w:val="en-US"/>
          </w:rPr>
          <w:delText>A</w:delText>
        </w:r>
      </w:del>
      <w:ins w:id="286"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87" w:author="Runhua Chen" w:date="2021-08-23T12:09:00Z">
        <w:r w:rsidR="005249A4" w:rsidRPr="00501BC9" w:rsidDel="00A50DF6">
          <w:rPr>
            <w:rFonts w:ascii="Times New Roman" w:hAnsi="Times New Roman" w:cs="Times New Roman"/>
            <w:sz w:val="20"/>
            <w:szCs w:val="20"/>
          </w:rPr>
          <w:delText xml:space="preserve">X </w:delText>
        </w:r>
      </w:del>
      <w:ins w:id="288"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89" w:author="Runhua Chen" w:date="2021-08-24T12:12:00Z">
        <w:r w:rsidR="005249A4" w:rsidRPr="00501BC9" w:rsidDel="00F71707">
          <w:rPr>
            <w:rFonts w:ascii="Times New Roman" w:hAnsi="Times New Roman" w:cs="Times New Roman"/>
            <w:sz w:val="20"/>
            <w:szCs w:val="20"/>
          </w:rPr>
          <w:delText>after</w:delText>
        </w:r>
      </w:del>
      <w:ins w:id="290"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91"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92"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93"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94" w:author="Runhua Chen" w:date="2021-08-24T12:10:00Z">
        <w:r>
          <w:rPr>
            <w:rFonts w:ascii="Times New Roman" w:hAnsi="Times New Roman" w:cs="Times New Roman"/>
            <w:sz w:val="20"/>
            <w:szCs w:val="20"/>
            <w:lang w:val="en-US"/>
          </w:rPr>
          <w:t xml:space="preserve">FFS: </w:t>
        </w:r>
      </w:ins>
      <w:ins w:id="295" w:author="Runhua Chen" w:date="2021-08-24T12:11:00Z">
        <w:r>
          <w:rPr>
            <w:rFonts w:ascii="Times New Roman" w:hAnsi="Times New Roman" w:cs="Times New Roman"/>
            <w:sz w:val="20"/>
            <w:szCs w:val="20"/>
            <w:lang w:val="en-US"/>
          </w:rPr>
          <w:t xml:space="preserve">SCS </w:t>
        </w:r>
      </w:ins>
      <w:ins w:id="296" w:author="Runhua Chen" w:date="2021-08-24T12:10:00Z">
        <w:r>
          <w:rPr>
            <w:rFonts w:ascii="Times New Roman" w:hAnsi="Times New Roman" w:cs="Times New Roman"/>
            <w:sz w:val="20"/>
            <w:szCs w:val="20"/>
            <w:lang w:val="en-US"/>
          </w:rPr>
          <w:t xml:space="preserve">configuration of </w:t>
        </w:r>
      </w:ins>
      <w:ins w:id="297"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98"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99"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w:t>
            </w:r>
            <w:proofErr w:type="spellStart"/>
            <w:r w:rsidR="003F748F" w:rsidRPr="0056417C">
              <w:rPr>
                <w:rFonts w:eastAsia="PMingLiU"/>
                <w:sz w:val="18"/>
                <w:szCs w:val="18"/>
                <w:lang w:eastAsia="zh-TW"/>
              </w:rPr>
              <w:t>SCell</w:t>
            </w:r>
            <w:proofErr w:type="spellEnd"/>
            <w:r w:rsidR="003F748F" w:rsidRPr="0056417C">
              <w:rPr>
                <w:rFonts w:eastAsia="PMingLiU"/>
                <w:sz w:val="18"/>
                <w:szCs w:val="18"/>
                <w:lang w:eastAsia="zh-TW"/>
              </w:rPr>
              <w:t xml:space="preserve"> are in the same band, it seems there is no reason to preclude PCell.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lastRenderedPageBreak/>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lastRenderedPageBreak/>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lastRenderedPageBreak/>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300" w:author="SeongWon Go" w:date="2021-08-23T15:26:00Z">
              <w:r w:rsidRPr="00501BC9" w:rsidDel="006D1D19">
                <w:rPr>
                  <w:rFonts w:ascii="Times New Roman" w:hAnsi="Times New Roman" w:cs="Times New Roman"/>
                  <w:sz w:val="20"/>
                  <w:szCs w:val="20"/>
                </w:rPr>
                <w:delText xml:space="preserve">X </w:delText>
              </w:r>
            </w:del>
            <w:ins w:id="301"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302" w:author="SeongWon Go" w:date="2021-08-23T15:26:00Z"/>
                <w:rFonts w:ascii="Times New Roman" w:hAnsi="Times New Roman" w:cs="Times New Roman"/>
                <w:sz w:val="20"/>
                <w:szCs w:val="20"/>
              </w:rPr>
            </w:pPr>
            <w:del w:id="303"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304"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305"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306" w:author="ZTE-Bo" w:date="2021-08-24T07:12:00Z"/>
        </w:trPr>
        <w:tc>
          <w:tcPr>
            <w:tcW w:w="1494" w:type="dxa"/>
          </w:tcPr>
          <w:p w14:paraId="33A7C927" w14:textId="279F3B8E" w:rsidR="001142BE" w:rsidRDefault="001142BE" w:rsidP="00AB749E">
            <w:pPr>
              <w:snapToGrid w:val="0"/>
              <w:spacing w:line="264" w:lineRule="auto"/>
              <w:rPr>
                <w:ins w:id="307" w:author="ZTE-Bo" w:date="2021-08-24T07:12:00Z"/>
                <w:rFonts w:eastAsiaTheme="minorEastAsia"/>
                <w:sz w:val="18"/>
                <w:szCs w:val="18"/>
                <w:lang w:eastAsia="zh-CN"/>
              </w:rPr>
            </w:pPr>
            <w:ins w:id="308" w:author="ZTE-Bo" w:date="2021-08-24T07:12:00Z">
              <w:r>
                <w:rPr>
                  <w:rFonts w:eastAsiaTheme="minorEastAsia"/>
                  <w:sz w:val="18"/>
                  <w:szCs w:val="18"/>
                  <w:lang w:eastAsia="zh-CN"/>
                </w:rPr>
                <w:lastRenderedPageBreak/>
                <w:t>ZTE</w:t>
              </w:r>
            </w:ins>
          </w:p>
        </w:tc>
        <w:tc>
          <w:tcPr>
            <w:tcW w:w="8144" w:type="dxa"/>
          </w:tcPr>
          <w:p w14:paraId="46DCAADE" w14:textId="2369506E" w:rsidR="001142BE" w:rsidRDefault="001142BE" w:rsidP="006015D5">
            <w:pPr>
              <w:spacing w:after="200" w:line="276" w:lineRule="auto"/>
              <w:rPr>
                <w:ins w:id="309" w:author="ZTE-Bo" w:date="2021-08-24T07:12:00Z"/>
                <w:rFonts w:eastAsiaTheme="minorEastAsia"/>
                <w:sz w:val="18"/>
                <w:szCs w:val="18"/>
                <w:lang w:eastAsia="zh-CN"/>
              </w:rPr>
            </w:pPr>
            <w:ins w:id="310" w:author="ZTE-Bo" w:date="2021-08-24T07:12:00Z">
              <w:r>
                <w:rPr>
                  <w:rFonts w:eastAsiaTheme="minorEastAsia"/>
                  <w:sz w:val="18"/>
                  <w:szCs w:val="18"/>
                  <w:lang w:eastAsia="zh-CN"/>
                </w:rPr>
                <w:t xml:space="preserve">A minor comment: for making this proposal readable, and I suggest to move </w:t>
              </w:r>
            </w:ins>
            <w:ins w:id="311"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312" w:author="ZTE-Bo" w:date="2021-08-24T07:14:00Z">
              <w:r w:rsidR="006015D5">
                <w:rPr>
                  <w:rFonts w:eastAsiaTheme="minorEastAsia"/>
                  <w:sz w:val="18"/>
                  <w:szCs w:val="18"/>
                  <w:lang w:eastAsia="zh-CN"/>
                </w:rPr>
                <w:t>1 activated …</w:t>
              </w:r>
            </w:ins>
            <w:ins w:id="313" w:author="ZTE-Bo" w:date="2021-08-24T07:13:00Z">
              <w:r>
                <w:rPr>
                  <w:rFonts w:eastAsiaTheme="minorEastAsia"/>
                  <w:sz w:val="18"/>
                  <w:szCs w:val="18"/>
                  <w:lang w:eastAsia="zh-CN"/>
                </w:rPr>
                <w:t>’</w:t>
              </w:r>
            </w:ins>
          </w:p>
        </w:tc>
      </w:tr>
      <w:tr w:rsidR="00C27AFE" w:rsidRPr="0056417C" w14:paraId="10524997" w14:textId="77777777" w:rsidTr="00C22B03">
        <w:trPr>
          <w:jc w:val="center"/>
          <w:ins w:id="314" w:author="Li Guo" w:date="2021-08-23T20:36:00Z"/>
        </w:trPr>
        <w:tc>
          <w:tcPr>
            <w:tcW w:w="1494" w:type="dxa"/>
          </w:tcPr>
          <w:p w14:paraId="2535F4A2" w14:textId="61B9D04E" w:rsidR="00C27AFE" w:rsidRDefault="00C27AFE" w:rsidP="00AB749E">
            <w:pPr>
              <w:snapToGrid w:val="0"/>
              <w:spacing w:line="264" w:lineRule="auto"/>
              <w:rPr>
                <w:ins w:id="315" w:author="Li Guo" w:date="2021-08-23T20:36:00Z"/>
                <w:rFonts w:eastAsiaTheme="minorEastAsia"/>
                <w:sz w:val="18"/>
                <w:szCs w:val="18"/>
                <w:lang w:eastAsia="zh-CN"/>
              </w:rPr>
            </w:pPr>
            <w:ins w:id="316"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317" w:author="Li Guo" w:date="2021-08-23T20:36:00Z"/>
                <w:rFonts w:eastAsiaTheme="minorEastAsia"/>
                <w:sz w:val="18"/>
                <w:szCs w:val="18"/>
                <w:lang w:eastAsia="zh-CN"/>
              </w:rPr>
            </w:pPr>
            <w:ins w:id="318"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319" w:author="Yushu Zhang" w:date="2021-08-24T10:15:00Z"/>
        </w:trPr>
        <w:tc>
          <w:tcPr>
            <w:tcW w:w="1494" w:type="dxa"/>
          </w:tcPr>
          <w:p w14:paraId="342ED9E9" w14:textId="4DFC3D04" w:rsidR="005A54C5" w:rsidRDefault="005A54C5" w:rsidP="00AB749E">
            <w:pPr>
              <w:snapToGrid w:val="0"/>
              <w:spacing w:line="264" w:lineRule="auto"/>
              <w:rPr>
                <w:ins w:id="320" w:author="Yushu Zhang" w:date="2021-08-24T10:15:00Z"/>
                <w:rFonts w:eastAsiaTheme="minorEastAsia"/>
                <w:sz w:val="18"/>
                <w:szCs w:val="18"/>
                <w:lang w:eastAsia="zh-CN"/>
              </w:rPr>
            </w:pPr>
            <w:ins w:id="321"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322" w:author="Runhua Chen" w:date="2021-08-24T12:11:00Z"/>
                <w:rFonts w:eastAsiaTheme="minorEastAsia"/>
                <w:sz w:val="18"/>
                <w:szCs w:val="18"/>
                <w:lang w:eastAsia="zh-CN"/>
              </w:rPr>
            </w:pPr>
            <w:ins w:id="323" w:author="Yushu Zhang" w:date="2021-08-24T10:15:00Z">
              <w:r>
                <w:rPr>
                  <w:rFonts w:eastAsiaTheme="minorEastAsia"/>
                  <w:sz w:val="18"/>
                  <w:szCs w:val="18"/>
                  <w:lang w:eastAsia="zh-CN"/>
                </w:rPr>
                <w:t>28 symbols should be f</w:t>
              </w:r>
            </w:ins>
            <w:ins w:id="324" w:author="Yushu Zhang" w:date="2021-08-24T10:16:00Z">
              <w:r>
                <w:rPr>
                  <w:rFonts w:eastAsiaTheme="minorEastAsia"/>
                  <w:sz w:val="18"/>
                  <w:szCs w:val="18"/>
                  <w:lang w:eastAsia="zh-CN"/>
                </w:rPr>
                <w:t>ine from UE perspective, but we are not sure whether it is fine to NW vendors with regard to non-ideal backhaul.</w:t>
              </w:r>
            </w:ins>
            <w:ins w:id="325"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326" w:author="Yushu Zhang" w:date="2021-08-24T10:15:00Z"/>
                <w:rFonts w:eastAsiaTheme="minorEastAsia"/>
                <w:sz w:val="18"/>
                <w:szCs w:val="18"/>
                <w:lang w:eastAsia="zh-CN"/>
              </w:rPr>
            </w:pPr>
            <w:ins w:id="327"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28" w:author="Wei Wei1 Ling" w:date="2021-08-24T10:45:00Z"/>
        </w:trPr>
        <w:tc>
          <w:tcPr>
            <w:tcW w:w="1494" w:type="dxa"/>
          </w:tcPr>
          <w:p w14:paraId="58318AB2" w14:textId="1C06D632" w:rsidR="00492A34" w:rsidRDefault="00492A34" w:rsidP="00AB749E">
            <w:pPr>
              <w:snapToGrid w:val="0"/>
              <w:spacing w:line="264" w:lineRule="auto"/>
              <w:rPr>
                <w:ins w:id="329" w:author="Wei Wei1 Ling" w:date="2021-08-24T10:45:00Z"/>
                <w:rFonts w:eastAsiaTheme="minorEastAsia"/>
                <w:sz w:val="18"/>
                <w:szCs w:val="18"/>
                <w:lang w:eastAsia="zh-CN"/>
              </w:rPr>
            </w:pPr>
            <w:ins w:id="330"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331" w:author="Wei Wei1 Ling" w:date="2021-08-24T10:45:00Z"/>
                <w:rFonts w:eastAsiaTheme="minorEastAsia"/>
                <w:sz w:val="18"/>
                <w:szCs w:val="18"/>
                <w:lang w:eastAsia="zh-CN"/>
              </w:rPr>
            </w:pPr>
            <w:ins w:id="332"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33" w:author="Wei Wei1 Ling" w:date="2021-08-24T10:46:00Z">
              <w:r>
                <w:rPr>
                  <w:rFonts w:eastAsiaTheme="minorEastAsia"/>
                  <w:sz w:val="18"/>
                  <w:szCs w:val="18"/>
                  <w:lang w:eastAsia="zh-CN"/>
                </w:rPr>
                <w:t xml:space="preserve">o have the concern whether 28 symbols </w:t>
              </w:r>
              <w:proofErr w:type="gramStart"/>
              <w:r>
                <w:rPr>
                  <w:rFonts w:eastAsiaTheme="minorEastAsia"/>
                  <w:sz w:val="18"/>
                  <w:szCs w:val="18"/>
                  <w:lang w:eastAsia="zh-CN"/>
                </w:rPr>
                <w:t>is</w:t>
              </w:r>
              <w:proofErr w:type="gramEnd"/>
              <w:r>
                <w:rPr>
                  <w:rFonts w:eastAsiaTheme="minorEastAsia"/>
                  <w:sz w:val="18"/>
                  <w:szCs w:val="18"/>
                  <w:lang w:eastAsia="zh-CN"/>
                </w:rPr>
                <w:t xml:space="preserve">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334" w:author="Darcy Tsai" w:date="2021-08-24T12:23:00Z">
              <w:r>
                <w:rPr>
                  <w:rFonts w:ascii="Times New Roman" w:hAnsi="Times New Roman" w:cs="Times New Roman"/>
                  <w:sz w:val="20"/>
                  <w:szCs w:val="20"/>
                  <w:lang w:val="en-US"/>
                </w:rPr>
                <w:t xml:space="preserve">For the case of </w:t>
              </w:r>
            </w:ins>
            <w:ins w:id="335"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36" w:author="Darcy Tsai" w:date="2021-08-24T12:23:00Z">
              <w:r>
                <w:rPr>
                  <w:rFonts w:ascii="Times New Roman" w:hAnsi="Times New Roman" w:cs="Times New Roman"/>
                  <w:sz w:val="20"/>
                  <w:szCs w:val="20"/>
                  <w:lang w:val="en-US"/>
                </w:rPr>
                <w:t>1 activated TCI state per CORESET, a</w:t>
              </w:r>
            </w:ins>
            <w:del w:id="337"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38" w:author="Runhua Chen" w:date="2021-08-23T12:09:00Z">
              <w:r w:rsidRPr="00501BC9" w:rsidDel="00A50DF6">
                <w:rPr>
                  <w:rFonts w:ascii="Times New Roman" w:hAnsi="Times New Roman" w:cs="Times New Roman"/>
                  <w:sz w:val="20"/>
                  <w:szCs w:val="20"/>
                </w:rPr>
                <w:delText xml:space="preserve">X </w:delText>
              </w:r>
            </w:del>
            <w:ins w:id="339"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40"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41"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42"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43" w:author="Darcy Tsai" w:date="2021-08-24T12:26:00Z">
              <w:r>
                <w:rPr>
                  <w:rFonts w:ascii="Times New Roman" w:hAnsi="Times New Roman" w:cs="Times New Roman"/>
                  <w:sz w:val="20"/>
                  <w:szCs w:val="20"/>
                  <w:lang w:val="en-US"/>
                </w:rPr>
                <w:t xml:space="preserve"> per CORESET</w:t>
              </w:r>
            </w:ins>
            <w:del w:id="344"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w:t>
            </w:r>
            <w:proofErr w:type="gramStart"/>
            <w:r w:rsidRPr="00A303DA">
              <w:rPr>
                <w:rFonts w:ascii="Times New Roman" w:hAnsi="Times New Roman" w:cs="Times New Roman"/>
                <w:sz w:val="18"/>
                <w:szCs w:val="18"/>
                <w:lang w:val="en-US"/>
              </w:rPr>
              <w:t>QCL  assumption</w:t>
            </w:r>
            <w:proofErr w:type="gramEnd"/>
            <w:r w:rsidRPr="00A303DA">
              <w:rPr>
                <w:rFonts w:ascii="Times New Roman" w:hAnsi="Times New Roman" w:cs="Times New Roman"/>
                <w:sz w:val="18"/>
                <w:szCs w:val="18"/>
                <w:lang w:val="en-US"/>
              </w:rPr>
              <w:t xml:space="preserve">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ins w:id="345" w:author="Runhua Chen" w:date="2021-08-24T12:10:00Z"/>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ins w:id="346" w:author="Runhua Chen" w:date="2021-08-24T12:10:00Z">
              <w:r>
                <w:rPr>
                  <w:rFonts w:eastAsiaTheme="minorEastAsia"/>
                  <w:sz w:val="18"/>
                  <w:szCs w:val="18"/>
                  <w:lang w:eastAsia="zh-CN"/>
                </w:rPr>
                <w:t xml:space="preserve">[Mod]: </w:t>
              </w:r>
              <w:proofErr w:type="gramStart"/>
              <w:r>
                <w:rPr>
                  <w:rFonts w:eastAsiaTheme="minorEastAsia"/>
                  <w:sz w:val="18"/>
                  <w:szCs w:val="18"/>
                  <w:lang w:eastAsia="zh-CN"/>
                </w:rPr>
                <w:t>Yes</w:t>
              </w:r>
              <w:proofErr w:type="gramEnd"/>
              <w:r>
                <w:rPr>
                  <w:rFonts w:eastAsiaTheme="minorEastAsia"/>
                  <w:sz w:val="18"/>
                  <w:szCs w:val="18"/>
                  <w:lang w:eastAsia="zh-CN"/>
                </w:rPr>
                <w:t xml:space="preserve"> this is the correct understanding. </w:t>
              </w:r>
            </w:ins>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1A0BE89C"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w:t>
            </w:r>
            <w:proofErr w:type="spellStart"/>
            <w:r w:rsidRPr="003929EC">
              <w:rPr>
                <w:rFonts w:ascii="Times New Roman" w:eastAsiaTheme="minorEastAsia" w:hAnsi="Times New Roman" w:cs="Times New Roman"/>
                <w:sz w:val="18"/>
                <w:szCs w:val="18"/>
                <w:lang w:val="en-US" w:eastAsia="zh-CN"/>
              </w:rPr>
              <w:t>SpCell</w:t>
            </w:r>
            <w:proofErr w:type="spellEnd"/>
            <w:r w:rsidRPr="003929EC">
              <w:rPr>
                <w:rFonts w:ascii="Times New Roman" w:eastAsiaTheme="minorEastAsia" w:hAnsi="Times New Roman" w:cs="Times New Roman"/>
                <w:sz w:val="18"/>
                <w:szCs w:val="18"/>
                <w:lang w:val="en-US" w:eastAsia="zh-CN"/>
              </w:rPr>
              <w:t xml:space="preserve">,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SCell, BFR response can be replaced by </w:t>
            </w:r>
            <w:proofErr w:type="gramStart"/>
            <w:r w:rsidRPr="003929EC">
              <w:rPr>
                <w:rFonts w:ascii="Times New Roman" w:eastAsiaTheme="minorEastAsia" w:hAnsi="Times New Roman" w:cs="Times New Roman"/>
                <w:sz w:val="18"/>
                <w:szCs w:val="18"/>
                <w:lang w:val="en-US" w:eastAsia="zh-CN"/>
              </w:rPr>
              <w:t>“ a</w:t>
            </w:r>
            <w:proofErr w:type="gramEnd"/>
            <w:r w:rsidRPr="003929EC">
              <w:rPr>
                <w:rFonts w:ascii="Times New Roman" w:eastAsiaTheme="minorEastAsia" w:hAnsi="Times New Roman" w:cs="Times New Roman"/>
                <w:sz w:val="18"/>
                <w:szCs w:val="18"/>
                <w:lang w:val="en-US" w:eastAsia="zh-CN"/>
              </w:rPr>
              <w:t xml:space="preserve"> last symbol of a PDCCH reception with a DCI </w:t>
            </w:r>
            <w:r w:rsidRPr="003929EC">
              <w:rPr>
                <w:rFonts w:ascii="Times New Roman" w:eastAsiaTheme="minorEastAsia" w:hAnsi="Times New Roman" w:cs="Times New Roman"/>
                <w:sz w:val="18"/>
                <w:szCs w:val="18"/>
                <w:lang w:val="en-US" w:eastAsia="zh-CN"/>
              </w:rPr>
              <w:lastRenderedPageBreak/>
              <w:t>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ins w:id="347" w:author="Runhua Chen" w:date="2021-08-24T12:14:00Z"/>
        </w:trPr>
        <w:tc>
          <w:tcPr>
            <w:tcW w:w="1494" w:type="dxa"/>
          </w:tcPr>
          <w:p w14:paraId="00A4FBC7" w14:textId="280961F6" w:rsidR="00F71707" w:rsidRDefault="00F71707" w:rsidP="001F4D7B">
            <w:pPr>
              <w:snapToGrid w:val="0"/>
              <w:spacing w:line="264" w:lineRule="auto"/>
              <w:rPr>
                <w:ins w:id="348" w:author="Runhua Chen" w:date="2021-08-24T12:14:00Z"/>
                <w:rFonts w:eastAsiaTheme="minorEastAsia"/>
                <w:sz w:val="18"/>
                <w:szCs w:val="18"/>
                <w:lang w:eastAsia="zh-CN"/>
              </w:rPr>
            </w:pPr>
            <w:ins w:id="349" w:author="Runhua Chen" w:date="2021-08-24T12:14:00Z">
              <w:r>
                <w:rPr>
                  <w:rFonts w:eastAsiaTheme="minorEastAsia"/>
                  <w:sz w:val="18"/>
                  <w:szCs w:val="18"/>
                  <w:lang w:eastAsia="zh-CN"/>
                </w:rPr>
                <w:lastRenderedPageBreak/>
                <w:t>Mod</w:t>
              </w:r>
            </w:ins>
          </w:p>
        </w:tc>
        <w:tc>
          <w:tcPr>
            <w:tcW w:w="8144" w:type="dxa"/>
          </w:tcPr>
          <w:p w14:paraId="545BA45C" w14:textId="6B42EE72" w:rsidR="00F71707" w:rsidRDefault="00F71707" w:rsidP="00DE1FD5">
            <w:pPr>
              <w:spacing w:after="200" w:line="276" w:lineRule="auto"/>
              <w:jc w:val="both"/>
              <w:rPr>
                <w:ins w:id="350" w:author="Runhua Chen" w:date="2021-08-24T12:14:00Z"/>
                <w:rFonts w:eastAsiaTheme="minorEastAsia"/>
                <w:sz w:val="18"/>
                <w:szCs w:val="18"/>
                <w:lang w:eastAsia="zh-CN"/>
              </w:rPr>
            </w:pPr>
            <w:ins w:id="351" w:author="Runhua Chen" w:date="2021-08-24T12:14:00Z">
              <w:r>
                <w:rPr>
                  <w:rFonts w:eastAsiaTheme="minorEastAsia"/>
                  <w:sz w:val="18"/>
                  <w:szCs w:val="18"/>
                  <w:lang w:eastAsia="zh-CN"/>
                </w:rPr>
                <w:t>@</w:t>
              </w:r>
              <w:r w:rsidR="00DE1FD5">
                <w:rPr>
                  <w:rFonts w:eastAsiaTheme="minorEastAsia"/>
                  <w:sz w:val="18"/>
                  <w:szCs w:val="18"/>
                  <w:lang w:eastAsia="zh-CN"/>
                </w:rPr>
                <w:t xml:space="preserve"> gNB vendors</w:t>
              </w:r>
            </w:ins>
            <w:ins w:id="352" w:author="Runhua Chen" w:date="2021-08-24T12:15:00Z">
              <w:r w:rsidR="00DE1FD5">
                <w:rPr>
                  <w:rFonts w:eastAsiaTheme="minorEastAsia"/>
                  <w:sz w:val="18"/>
                  <w:szCs w:val="18"/>
                  <w:lang w:eastAsia="zh-CN"/>
                </w:rPr>
                <w:t xml:space="preserve">: </w:t>
              </w:r>
            </w:ins>
            <w:ins w:id="353" w:author="Runhua Chen" w:date="2021-08-24T12:14:00Z">
              <w:r>
                <w:rPr>
                  <w:rFonts w:eastAsiaTheme="minorEastAsia"/>
                  <w:sz w:val="18"/>
                  <w:szCs w:val="18"/>
                  <w:lang w:eastAsia="zh-CN"/>
                </w:rPr>
                <w:t xml:space="preserve">please </w:t>
              </w:r>
            </w:ins>
            <w:ins w:id="354" w:author="Runhua Chen" w:date="2021-08-24T12:15:00Z">
              <w:r w:rsidR="00DE1FD5">
                <w:rPr>
                  <w:rFonts w:eastAsiaTheme="minorEastAsia"/>
                  <w:sz w:val="18"/>
                  <w:szCs w:val="18"/>
                  <w:lang w:eastAsia="zh-CN"/>
                </w:rPr>
                <w:t>check</w:t>
              </w:r>
            </w:ins>
            <w:ins w:id="355" w:author="Runhua Chen" w:date="2021-08-24T12:14:00Z">
              <w:r>
                <w:rPr>
                  <w:rFonts w:eastAsiaTheme="minorEastAsia"/>
                  <w:sz w:val="18"/>
                  <w:szCs w:val="18"/>
                  <w:lang w:eastAsia="zh-CN"/>
                </w:rPr>
                <w:t xml:space="preserve"> if 28 symbols are enough for non-ideal backhaul scenario. </w:t>
              </w:r>
            </w:ins>
          </w:p>
        </w:tc>
      </w:tr>
      <w:tr w:rsidR="00FC71CF" w:rsidRPr="0056417C" w14:paraId="44125ADF" w14:textId="77777777" w:rsidTr="00C22B03">
        <w:trPr>
          <w:jc w:val="center"/>
          <w:ins w:id="356" w:author="Xi Zhang" w:date="2021-08-24T14:23:00Z"/>
        </w:trPr>
        <w:tc>
          <w:tcPr>
            <w:tcW w:w="1494" w:type="dxa"/>
          </w:tcPr>
          <w:p w14:paraId="4290BEB4" w14:textId="2DD005A0" w:rsidR="00FC71CF" w:rsidRDefault="00FC71CF" w:rsidP="001F4D7B">
            <w:pPr>
              <w:snapToGrid w:val="0"/>
              <w:spacing w:line="264" w:lineRule="auto"/>
              <w:rPr>
                <w:ins w:id="357" w:author="Xi Zhang" w:date="2021-08-24T14:23:00Z"/>
                <w:rFonts w:eastAsiaTheme="minorEastAsia"/>
                <w:sz w:val="18"/>
                <w:szCs w:val="18"/>
                <w:lang w:eastAsia="zh-CN"/>
              </w:rPr>
            </w:pPr>
            <w:ins w:id="358" w:author="Xi Zhang" w:date="2021-08-24T14:23:00Z">
              <w:r>
                <w:rPr>
                  <w:rFonts w:eastAsiaTheme="minorEastAsia"/>
                  <w:sz w:val="18"/>
                  <w:szCs w:val="18"/>
                  <w:lang w:eastAsia="zh-CN"/>
                </w:rPr>
                <w:t>Huawei, HiSilicon</w:t>
              </w:r>
            </w:ins>
          </w:p>
        </w:tc>
        <w:tc>
          <w:tcPr>
            <w:tcW w:w="8144" w:type="dxa"/>
          </w:tcPr>
          <w:p w14:paraId="473AA838" w14:textId="0F095365" w:rsidR="00B70582" w:rsidRPr="00B70582" w:rsidRDefault="00FC71CF" w:rsidP="00B70582">
            <w:pPr>
              <w:rPr>
                <w:ins w:id="359" w:author="Xi Zhang" w:date="2021-08-24T14:31:00Z"/>
                <w:rFonts w:eastAsiaTheme="minorEastAsia"/>
                <w:sz w:val="18"/>
                <w:szCs w:val="18"/>
                <w:lang w:eastAsia="zh-CN"/>
              </w:rPr>
            </w:pPr>
            <w:ins w:id="360" w:author="Xi Zhang" w:date="2021-08-24T14:23:00Z">
              <w:r>
                <w:rPr>
                  <w:rFonts w:eastAsiaTheme="minorEastAsia"/>
                  <w:sz w:val="18"/>
                  <w:szCs w:val="18"/>
                  <w:lang w:eastAsia="zh-CN"/>
                </w:rPr>
                <w:t>First, as</w:t>
              </w:r>
              <w:r w:rsidRPr="00FC71CF">
                <w:rPr>
                  <w:rFonts w:eastAsiaTheme="minorEastAsia"/>
                  <w:sz w:val="18"/>
                  <w:szCs w:val="18"/>
                  <w:lang w:eastAsia="zh-CN"/>
                </w:rPr>
                <w:t xml:space="preserve"> </w:t>
              </w:r>
            </w:ins>
            <w:ins w:id="361" w:author="Xi Zhang" w:date="2021-08-24T14:26:00Z">
              <w:r w:rsidR="00B70582">
                <w:rPr>
                  <w:rFonts w:eastAsiaTheme="minorEastAsia"/>
                  <w:sz w:val="18"/>
                  <w:szCs w:val="18"/>
                  <w:lang w:eastAsia="zh-CN"/>
                </w:rPr>
                <w:t xml:space="preserve">implicit derivation of BFD-RS </w:t>
              </w:r>
            </w:ins>
            <w:ins w:id="362" w:author="Xi Zhang" w:date="2021-08-24T14:28:00Z">
              <w:r w:rsidR="00B70582">
                <w:rPr>
                  <w:rFonts w:eastAsiaTheme="minorEastAsia"/>
                  <w:sz w:val="18"/>
                  <w:szCs w:val="18"/>
                  <w:lang w:eastAsia="zh-CN"/>
                </w:rPr>
                <w:t xml:space="preserve">from indicated TCI state per CORESET </w:t>
              </w:r>
            </w:ins>
            <w:ins w:id="363" w:author="Xi Zhang" w:date="2021-08-24T14:27:00Z">
              <w:r w:rsidR="00B70582">
                <w:rPr>
                  <w:rFonts w:eastAsiaTheme="minorEastAsia"/>
                  <w:sz w:val="18"/>
                  <w:szCs w:val="18"/>
                  <w:lang w:eastAsia="zh-CN"/>
                </w:rPr>
                <w:t>has been ruled out</w:t>
              </w:r>
            </w:ins>
            <w:ins w:id="364" w:author="Xi Zhang" w:date="2021-08-24T14:29:00Z">
              <w:r w:rsidR="00B70582">
                <w:rPr>
                  <w:rFonts w:eastAsiaTheme="minorEastAsia"/>
                  <w:sz w:val="18"/>
                  <w:szCs w:val="18"/>
                  <w:lang w:eastAsia="zh-CN"/>
                </w:rPr>
                <w:t xml:space="preserve"> for single-DCI multi-TRP operation</w:t>
              </w:r>
            </w:ins>
            <w:ins w:id="365" w:author="Xi Zhang" w:date="2021-08-24T14:27:00Z">
              <w:r w:rsidR="00B70582">
                <w:rPr>
                  <w:rFonts w:eastAsiaTheme="minorEastAsia"/>
                  <w:sz w:val="18"/>
                  <w:szCs w:val="18"/>
                  <w:lang w:eastAsia="zh-CN"/>
                </w:rPr>
                <w:t xml:space="preserve">, the BFD-RS </w:t>
              </w:r>
            </w:ins>
            <w:ins w:id="366" w:author="Xi Zhang" w:date="2021-08-24T14:29:00Z">
              <w:r w:rsidR="00B70582">
                <w:rPr>
                  <w:rFonts w:eastAsiaTheme="minorEastAsia"/>
                  <w:sz w:val="18"/>
                  <w:szCs w:val="18"/>
                  <w:lang w:eastAsia="zh-CN"/>
                </w:rPr>
                <w:t>can only be updated by explicit signaling for such scenario</w:t>
              </w:r>
            </w:ins>
            <w:ins w:id="367" w:author="Xi Zhang" w:date="2021-08-24T14:34:00Z">
              <w:r w:rsidR="00B70582">
                <w:rPr>
                  <w:rFonts w:eastAsiaTheme="minorEastAsia"/>
                  <w:sz w:val="18"/>
                  <w:szCs w:val="18"/>
                  <w:lang w:eastAsia="zh-CN"/>
                </w:rPr>
                <w:t>, possibly via RRC which causes non-negligible delay</w:t>
              </w:r>
            </w:ins>
            <w:ins w:id="368" w:author="Xi Zhang" w:date="2021-08-24T14:29:00Z">
              <w:r w:rsidR="00B70582">
                <w:rPr>
                  <w:rFonts w:eastAsiaTheme="minorEastAsia"/>
                  <w:sz w:val="18"/>
                  <w:szCs w:val="18"/>
                  <w:lang w:eastAsia="zh-CN"/>
                </w:rPr>
                <w:t xml:space="preserve">. </w:t>
              </w:r>
            </w:ins>
            <w:ins w:id="369" w:author="Xi Zhang" w:date="2021-08-24T14:30:00Z">
              <w:r w:rsidR="00B70582">
                <w:rPr>
                  <w:rFonts w:eastAsiaTheme="minorEastAsia"/>
                  <w:sz w:val="18"/>
                  <w:szCs w:val="18"/>
                  <w:lang w:eastAsia="zh-CN"/>
                </w:rPr>
                <w:t xml:space="preserve">In this sense, other than resetting the QCL assumption for PDCCH as the </w:t>
              </w:r>
              <w:r w:rsidR="00B70582" w:rsidRPr="00B70582">
                <w:rPr>
                  <w:rFonts w:eastAsiaTheme="minorEastAsia"/>
                  <w:sz w:val="18"/>
                  <w:szCs w:val="18"/>
                  <w:lang w:eastAsia="zh-CN"/>
                </w:rPr>
                <w:t xml:space="preserve">RS resource </w:t>
              </w:r>
            </w:ins>
            <w:ins w:id="370" w:author="Xi Zhang" w:date="2021-08-24T14:31:00Z">
              <w:r w:rsidR="00B70582">
                <w:rPr>
                  <w:rFonts w:eastAsiaTheme="minorEastAsia"/>
                  <w:sz w:val="18"/>
                  <w:szCs w:val="18"/>
                  <w:lang w:eastAsia="zh-CN"/>
                </w:rPr>
                <w:t>(</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71" w:author="Xi Zhang" w:date="2021-08-24T14:30:00Z">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it would also be bene</w:t>
              </w:r>
            </w:ins>
            <w:ins w:id="372" w:author="Xi Zhang" w:date="2021-08-24T14:31:00Z">
              <w:r w:rsidR="00B70582">
                <w:rPr>
                  <w:rFonts w:eastAsiaTheme="minorEastAsia"/>
                  <w:sz w:val="18"/>
                  <w:szCs w:val="18"/>
                  <w:lang w:eastAsia="zh-CN"/>
                </w:rPr>
                <w:t xml:space="preserve">ficial to automatically include </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73" w:author="Xi Zhang" w:date="2021-08-24T14:34:00Z">
              <w:r w:rsidR="00B70582">
                <w:rPr>
                  <w:rFonts w:eastAsiaTheme="minorEastAsia" w:hint="eastAsia"/>
                  <w:sz w:val="18"/>
                  <w:szCs w:val="18"/>
                  <w:lang w:eastAsia="zh-CN"/>
                </w:rPr>
                <w:t>into</w:t>
              </w:r>
              <w:r w:rsidR="00B70582">
                <w:rPr>
                  <w:rFonts w:eastAsiaTheme="minorEastAsia"/>
                  <w:sz w:val="18"/>
                  <w:szCs w:val="18"/>
                  <w:lang w:eastAsia="zh-CN"/>
                </w:rPr>
                <w:t xml:space="preserve"> the </w:t>
              </w:r>
            </w:ins>
            <w:ins w:id="374" w:author="Xi Zhang" w:date="2021-08-24T14:31:00Z">
              <w:r w:rsidR="00B70582">
                <w:rPr>
                  <w:rFonts w:eastAsiaTheme="minorEastAsia"/>
                  <w:sz w:val="18"/>
                  <w:szCs w:val="18"/>
                  <w:lang w:eastAsia="zh-CN"/>
                </w:rPr>
                <w:t>BFD-RS</w:t>
              </w:r>
            </w:ins>
            <w:ins w:id="375" w:author="Xi Zhang" w:date="2021-08-24T14:34:00Z">
              <w:r w:rsidR="00B70582">
                <w:rPr>
                  <w:rFonts w:eastAsiaTheme="minorEastAsia"/>
                  <w:sz w:val="18"/>
                  <w:szCs w:val="18"/>
                  <w:lang w:eastAsia="zh-CN"/>
                </w:rPr>
                <w:t xml:space="preserve"> set</w:t>
              </w:r>
            </w:ins>
            <w:ins w:id="376" w:author="Xi Zhang" w:date="2021-08-24T14:31:00Z">
              <w:r w:rsidR="00B70582">
                <w:rPr>
                  <w:rFonts w:eastAsiaTheme="minorEastAsia"/>
                  <w:sz w:val="18"/>
                  <w:szCs w:val="18"/>
                  <w:lang w:eastAsia="zh-CN"/>
                </w:rPr>
                <w:t xml:space="preserve">. </w:t>
              </w:r>
              <w:proofErr w:type="gramStart"/>
              <w:r w:rsidR="00B70582">
                <w:rPr>
                  <w:rFonts w:eastAsiaTheme="minorEastAsia"/>
                  <w:sz w:val="18"/>
                  <w:szCs w:val="18"/>
                  <w:lang w:eastAsia="zh-CN"/>
                </w:rPr>
                <w:t>So</w:t>
              </w:r>
              <w:proofErr w:type="gramEnd"/>
              <w:r w:rsidR="00B70582">
                <w:rPr>
                  <w:rFonts w:eastAsiaTheme="minorEastAsia"/>
                  <w:sz w:val="18"/>
                  <w:szCs w:val="18"/>
                  <w:lang w:eastAsia="zh-CN"/>
                </w:rPr>
                <w:t xml:space="preserve"> we suggest including another FFS point</w:t>
              </w:r>
            </w:ins>
            <w:ins w:id="377" w:author="Xi Zhang" w:date="2021-08-24T14:32:00Z">
              <w:r w:rsidR="00B70582">
                <w:rPr>
                  <w:rFonts w:eastAsiaTheme="minorEastAsia"/>
                  <w:sz w:val="18"/>
                  <w:szCs w:val="18"/>
                  <w:lang w:eastAsia="zh-CN"/>
                </w:rPr>
                <w:t xml:space="preserve"> as</w:t>
              </w:r>
            </w:ins>
            <w:ins w:id="378" w:author="Xi Zhang" w:date="2021-08-24T14:31:00Z">
              <w:r w:rsidR="00B70582">
                <w:rPr>
                  <w:rFonts w:eastAsiaTheme="minorEastAsia"/>
                  <w:sz w:val="18"/>
                  <w:szCs w:val="18"/>
                  <w:lang w:eastAsia="zh-CN"/>
                </w:rPr>
                <w:t xml:space="preserve"> </w:t>
              </w:r>
            </w:ins>
            <w:ins w:id="379" w:author="Xi Zhang" w:date="2021-08-24T14:32:00Z">
              <w:r w:rsidR="00B70582">
                <w:rPr>
                  <w:rFonts w:eastAsiaTheme="minorEastAsia"/>
                  <w:sz w:val="18"/>
                  <w:szCs w:val="18"/>
                  <w:lang w:eastAsia="zh-CN"/>
                </w:rPr>
                <w:t>“</w:t>
              </w:r>
            </w:ins>
            <w:ins w:id="380" w:author="Xi Zhang" w:date="2021-08-24T14:31:00Z">
              <w:r w:rsidR="00B70582" w:rsidRPr="00B70582">
                <w:rPr>
                  <w:rFonts w:eastAsiaTheme="minorEastAsia"/>
                  <w:sz w:val="18"/>
                  <w:szCs w:val="18"/>
                  <w:lang w:eastAsia="zh-CN"/>
                </w:rPr>
                <w:t xml:space="preserve">FFS: </w:t>
              </w:r>
            </w:ins>
            <w:ins w:id="381" w:author="Xi Zhang" w:date="2021-08-24T14:34:00Z">
              <w:r w:rsidR="00B70582">
                <w:rPr>
                  <w:rFonts w:eastAsiaTheme="minorEastAsia"/>
                  <w:sz w:val="18"/>
                  <w:szCs w:val="18"/>
                  <w:lang w:eastAsia="zh-CN"/>
                </w:rPr>
                <w:t xml:space="preserve">UE automatically </w:t>
              </w:r>
            </w:ins>
            <w:ins w:id="382" w:author="Xi Zhang" w:date="2021-08-24T14:32:00Z">
              <w:r w:rsidR="00B70582">
                <w:rPr>
                  <w:rFonts w:eastAsiaTheme="minorEastAsia"/>
                  <w:sz w:val="18"/>
                  <w:szCs w:val="18"/>
                  <w:lang w:eastAsia="zh-CN"/>
                </w:rPr>
                <w:t>include</w:t>
              </w:r>
            </w:ins>
            <w:ins w:id="383" w:author="Xi Zhang" w:date="2021-08-24T14:37:00Z">
              <w:r w:rsidR="00F0123F">
                <w:rPr>
                  <w:rFonts w:eastAsiaTheme="minorEastAsia"/>
                  <w:sz w:val="18"/>
                  <w:szCs w:val="18"/>
                  <w:lang w:eastAsia="zh-CN"/>
                </w:rPr>
                <w:t>s</w:t>
              </w:r>
            </w:ins>
            <w:ins w:id="384" w:author="Xi Zhang" w:date="2021-08-24T14:32:00Z">
              <w:r w:rsidR="00B70582">
                <w:rPr>
                  <w:rFonts w:eastAsiaTheme="minorEastAsia"/>
                  <w:sz w:val="18"/>
                  <w:szCs w:val="18"/>
                  <w:lang w:eastAsia="zh-CN"/>
                </w:rPr>
                <w:t xml:space="preserve"> </w:t>
              </w:r>
            </w:ins>
            <w:ins w:id="385" w:author="Xi Zhang" w:date="2021-08-24T14:37:00Z">
              <w:r w:rsidR="0082678D">
                <w:rPr>
                  <w:rFonts w:eastAsiaTheme="minorEastAsia"/>
                  <w:sz w:val="18"/>
                  <w:szCs w:val="18"/>
                  <w:lang w:eastAsia="zh-CN"/>
                </w:rPr>
                <w:t xml:space="preserve">the </w:t>
              </w:r>
            </w:ins>
            <w:ins w:id="386" w:author="Xi Zhang" w:date="2021-08-24T14:32:00Z">
              <w:r w:rsidR="00B70582">
                <w:rPr>
                  <w:rFonts w:eastAsiaTheme="minorEastAsia"/>
                  <w:sz w:val="18"/>
                  <w:szCs w:val="18"/>
                  <w:lang w:eastAsia="zh-CN"/>
                </w:rPr>
                <w:t xml:space="preserve">RS resource </w:t>
              </w:r>
            </w:ins>
            <w:proofErr w:type="spellStart"/>
            <w:ins w:id="387" w:author="Xi Zhang" w:date="2021-08-24T14:31:00Z">
              <w:r w:rsidR="00B70582" w:rsidRPr="00B70582">
                <w:rPr>
                  <w:rFonts w:eastAsiaTheme="minorEastAsia"/>
                  <w:sz w:val="18"/>
                  <w:szCs w:val="18"/>
                  <w:lang w:eastAsia="zh-CN"/>
                </w:rPr>
                <w:t>q</w:t>
              </w:r>
            </w:ins>
            <w:ins w:id="388" w:author="Xi Zhang" w:date="2021-08-24T14:32:00Z">
              <w:r w:rsidR="00B70582">
                <w:rPr>
                  <w:rFonts w:eastAsiaTheme="minorEastAsia"/>
                  <w:sz w:val="18"/>
                  <w:szCs w:val="18"/>
                  <w:lang w:eastAsia="zh-CN"/>
                </w:rPr>
                <w:t>_</w:t>
              </w:r>
            </w:ins>
            <w:ins w:id="389" w:author="Xi Zhang" w:date="2021-08-24T14:31:00Z">
              <w:r w:rsidR="00B70582" w:rsidRPr="00B70582">
                <w:rPr>
                  <w:rFonts w:eastAsiaTheme="minorEastAsia"/>
                  <w:sz w:val="18"/>
                  <w:szCs w:val="18"/>
                  <w:lang w:eastAsia="zh-CN"/>
                </w:rPr>
                <w:t>new</w:t>
              </w:r>
              <w:proofErr w:type="spellEnd"/>
              <w:r w:rsidR="00B70582" w:rsidRPr="00B70582">
                <w:rPr>
                  <w:rFonts w:eastAsiaTheme="minorEastAsia"/>
                  <w:sz w:val="18"/>
                  <w:szCs w:val="18"/>
                  <w:lang w:eastAsia="zh-CN"/>
                </w:rPr>
                <w:t xml:space="preserve"> </w:t>
              </w:r>
            </w:ins>
            <w:ins w:id="390" w:author="Xi Zhang" w:date="2021-08-24T14:32:00Z">
              <w:r w:rsidR="00B70582">
                <w:rPr>
                  <w:rFonts w:eastAsiaTheme="minorEastAsia"/>
                  <w:sz w:val="18"/>
                  <w:szCs w:val="18"/>
                  <w:lang w:eastAsia="zh-CN"/>
                </w:rPr>
                <w:t xml:space="preserve">into </w:t>
              </w:r>
            </w:ins>
            <w:ins w:id="391" w:author="Xi Zhang" w:date="2021-08-24T14:34:00Z">
              <w:r w:rsidR="00B70582">
                <w:rPr>
                  <w:rFonts w:eastAsiaTheme="minorEastAsia"/>
                  <w:sz w:val="18"/>
                  <w:szCs w:val="18"/>
                  <w:lang w:eastAsia="zh-CN"/>
                </w:rPr>
                <w:t xml:space="preserve">the </w:t>
              </w:r>
            </w:ins>
            <w:ins w:id="392" w:author="Xi Zhang" w:date="2021-08-24T14:32:00Z">
              <w:r w:rsidR="00B70582">
                <w:rPr>
                  <w:rFonts w:eastAsiaTheme="minorEastAsia"/>
                  <w:sz w:val="18"/>
                  <w:szCs w:val="18"/>
                  <w:lang w:eastAsia="zh-CN"/>
                </w:rPr>
                <w:t>BFD-RS set”</w:t>
              </w:r>
            </w:ins>
            <w:ins w:id="393" w:author="Xi Zhang" w:date="2021-08-24T14:31:00Z">
              <w:r w:rsidR="00B70582" w:rsidRPr="00B70582">
                <w:rPr>
                  <w:rFonts w:eastAsiaTheme="minorEastAsia"/>
                  <w:sz w:val="18"/>
                  <w:szCs w:val="18"/>
                  <w:lang w:eastAsia="zh-CN"/>
                </w:rPr>
                <w:t>.</w:t>
              </w:r>
            </w:ins>
          </w:p>
          <w:p w14:paraId="7D2CEB7D" w14:textId="18438F0D" w:rsidR="00FC71CF" w:rsidRDefault="00FC71CF" w:rsidP="00FC71CF">
            <w:pPr>
              <w:spacing w:after="200" w:line="276" w:lineRule="auto"/>
              <w:jc w:val="both"/>
              <w:rPr>
                <w:ins w:id="394" w:author="Xi Zhang" w:date="2021-08-24T14:31:00Z"/>
                <w:rFonts w:eastAsiaTheme="minorEastAsia"/>
                <w:sz w:val="18"/>
                <w:szCs w:val="18"/>
                <w:lang w:eastAsia="zh-CN"/>
              </w:rPr>
            </w:pPr>
          </w:p>
          <w:p w14:paraId="25FC0DA3" w14:textId="77777777" w:rsidR="00B70582" w:rsidRDefault="00B70582" w:rsidP="00FC71CF">
            <w:pPr>
              <w:spacing w:after="200" w:line="276" w:lineRule="auto"/>
              <w:jc w:val="both"/>
              <w:rPr>
                <w:ins w:id="395" w:author="Xi Zhang" w:date="2021-08-24T14:26:00Z"/>
                <w:rFonts w:eastAsiaTheme="minorEastAsia"/>
                <w:sz w:val="18"/>
                <w:szCs w:val="18"/>
                <w:lang w:eastAsia="zh-CN"/>
              </w:rPr>
            </w:pPr>
          </w:p>
          <w:p w14:paraId="45F0DB1A" w14:textId="7BC63B4B" w:rsidR="00FC71CF" w:rsidRDefault="00FC71CF" w:rsidP="005C5680">
            <w:pPr>
              <w:spacing w:after="200" w:line="276" w:lineRule="auto"/>
              <w:jc w:val="both"/>
              <w:rPr>
                <w:ins w:id="396" w:author="Xi Zhang" w:date="2021-08-24T14:23:00Z"/>
                <w:rFonts w:eastAsiaTheme="minorEastAsia"/>
                <w:sz w:val="18"/>
                <w:szCs w:val="18"/>
                <w:lang w:eastAsia="zh-CN"/>
              </w:rPr>
            </w:pPr>
            <w:ins w:id="397" w:author="Xi Zhang" w:date="2021-08-24T14:26:00Z">
              <w:r>
                <w:rPr>
                  <w:rFonts w:eastAsiaTheme="minorEastAsia"/>
                  <w:sz w:val="18"/>
                  <w:szCs w:val="18"/>
                  <w:lang w:eastAsia="zh-CN"/>
                </w:rPr>
                <w:t xml:space="preserve">Second, </w:t>
              </w:r>
            </w:ins>
            <w:ins w:id="398" w:author="Xi Zhang" w:date="2021-08-24T14:35:00Z">
              <w:r w:rsidR="00B70582">
                <w:rPr>
                  <w:rFonts w:eastAsiaTheme="minorEastAsia"/>
                  <w:sz w:val="18"/>
                  <w:szCs w:val="18"/>
                  <w:lang w:eastAsia="zh-CN"/>
                </w:rPr>
                <w:t xml:space="preserve">in our reading, </w:t>
              </w:r>
              <w:proofErr w:type="gramStart"/>
              <w:r w:rsidR="00B70582">
                <w:rPr>
                  <w:rFonts w:eastAsiaTheme="minorEastAsia"/>
                  <w:sz w:val="18"/>
                  <w:szCs w:val="18"/>
                  <w:lang w:eastAsia="zh-CN"/>
                </w:rPr>
                <w:t>this 28 symbol</w:t>
              </w:r>
              <w:proofErr w:type="gramEnd"/>
              <w:r w:rsidR="00B70582">
                <w:rPr>
                  <w:rFonts w:eastAsiaTheme="minorEastAsia"/>
                  <w:sz w:val="18"/>
                  <w:szCs w:val="18"/>
                  <w:lang w:eastAsia="zh-CN"/>
                </w:rPr>
                <w:t xml:space="preserve"> is </w:t>
              </w:r>
            </w:ins>
            <w:ins w:id="399" w:author="Xi Zhang" w:date="2021-08-24T14:37:00Z">
              <w:r w:rsidR="005C5680">
                <w:rPr>
                  <w:rFonts w:eastAsiaTheme="minorEastAsia"/>
                  <w:sz w:val="18"/>
                  <w:szCs w:val="18"/>
                  <w:lang w:eastAsia="zh-CN"/>
                </w:rPr>
                <w:t xml:space="preserve">the </w:t>
              </w:r>
            </w:ins>
            <w:ins w:id="400" w:author="Xi Zhang" w:date="2021-08-24T14:35:00Z">
              <w:r w:rsidR="00B70582">
                <w:rPr>
                  <w:rFonts w:eastAsiaTheme="minorEastAsia"/>
                  <w:sz w:val="18"/>
                  <w:szCs w:val="18"/>
                  <w:lang w:eastAsia="zh-CN"/>
                </w:rPr>
                <w:t xml:space="preserve">processing </w:t>
              </w:r>
            </w:ins>
            <w:ins w:id="401" w:author="Xi Zhang" w:date="2021-08-24T14:37:00Z">
              <w:r w:rsidR="005C5680">
                <w:rPr>
                  <w:rFonts w:eastAsiaTheme="minorEastAsia"/>
                  <w:sz w:val="18"/>
                  <w:szCs w:val="18"/>
                  <w:lang w:eastAsia="zh-CN"/>
                </w:rPr>
                <w:t>delay</w:t>
              </w:r>
            </w:ins>
            <w:ins w:id="402" w:author="Xi Zhang" w:date="2021-08-24T14:35:00Z">
              <w:r w:rsidR="00B70582">
                <w:rPr>
                  <w:rFonts w:eastAsiaTheme="minorEastAsia"/>
                  <w:sz w:val="18"/>
                  <w:szCs w:val="18"/>
                  <w:lang w:eastAsia="zh-CN"/>
                </w:rPr>
                <w:t xml:space="preserve"> required by UE, and the network is not required to s</w:t>
              </w:r>
            </w:ins>
            <w:ins w:id="403" w:author="Xi Zhang" w:date="2021-08-24T14:36:00Z">
              <w:r w:rsidR="00B70582">
                <w:rPr>
                  <w:rFonts w:eastAsiaTheme="minorEastAsia"/>
                  <w:sz w:val="18"/>
                  <w:szCs w:val="18"/>
                  <w:lang w:eastAsia="zh-CN"/>
                </w:rPr>
                <w:t xml:space="preserve">end in PDCCH immediately after 28 symbols. </w:t>
              </w:r>
            </w:ins>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r w:rsidR="00A31185" w:rsidRPr="0056417C" w14:paraId="030D2290" w14:textId="77777777" w:rsidTr="00C22B03">
        <w:trPr>
          <w:jc w:val="center"/>
        </w:trPr>
        <w:tc>
          <w:tcPr>
            <w:tcW w:w="1494" w:type="dxa"/>
          </w:tcPr>
          <w:p w14:paraId="08C979EB" w14:textId="1426B9C0" w:rsidR="00A31185" w:rsidRPr="00A31185" w:rsidRDefault="00A31185" w:rsidP="001F4D7B">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3456DA9A" w14:textId="02E411D9" w:rsidR="00A31185" w:rsidRPr="00A31185" w:rsidRDefault="00DC6065" w:rsidP="00DC6065">
            <w:pPr>
              <w:rPr>
                <w:rFonts w:eastAsia="Malgun Gothic"/>
                <w:sz w:val="18"/>
                <w:szCs w:val="18"/>
                <w:lang w:eastAsia="ko-KR"/>
              </w:rPr>
            </w:pPr>
            <w:r>
              <w:rPr>
                <w:rFonts w:eastAsia="Malgun Gothic"/>
                <w:sz w:val="18"/>
                <w:szCs w:val="18"/>
                <w:lang w:eastAsia="ko-KR"/>
              </w:rPr>
              <w:t>We are fine with 28 symbols and support the offline proposal i</w:t>
            </w:r>
            <w:r w:rsidR="00A31185">
              <w:rPr>
                <w:rFonts w:eastAsia="Malgun Gothic"/>
                <w:sz w:val="18"/>
                <w:szCs w:val="18"/>
                <w:lang w:eastAsia="ko-KR"/>
              </w:rPr>
              <w:t xml:space="preserve">f </w:t>
            </w:r>
            <w:ins w:id="404" w:author="Runhua Chen" w:date="2021-08-24T12:14:00Z">
              <w:r w:rsidR="00A31185">
                <w:rPr>
                  <w:rFonts w:eastAsiaTheme="minorEastAsia"/>
                  <w:sz w:val="18"/>
                  <w:szCs w:val="18"/>
                  <w:lang w:eastAsia="zh-CN"/>
                </w:rPr>
                <w:t>28 symbols are enough for non-ideal backhaul scenario</w:t>
              </w:r>
            </w:ins>
            <w:r w:rsidR="00A31185">
              <w:rPr>
                <w:rFonts w:eastAsiaTheme="minorEastAsia"/>
                <w:sz w:val="18"/>
                <w:szCs w:val="18"/>
                <w:lang w:eastAsia="zh-CN"/>
              </w:rPr>
              <w:t>.</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405"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ins w:id="406" w:author="Cao, Jeffrey" w:date="2021-08-24T15:58:00Z">
        <w:r w:rsidR="001F4D7B">
          <w:rPr>
            <w:rFonts w:ascii="Times New Roman" w:hAnsi="Times New Roman" w:cs="Times New Roman"/>
            <w:sz w:val="20"/>
            <w:szCs w:val="20"/>
            <w:lang w:val="en-US"/>
          </w:rPr>
          <w:t>, S</w:t>
        </w:r>
      </w:ins>
      <w:ins w:id="407"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168A49B8"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408" w:author="Runhua Chen" w:date="2021-08-24T12:22:00Z">
        <w:r w:rsidR="00A53A51">
          <w:rPr>
            <w:rFonts w:ascii="Times New Roman" w:hAnsi="Times New Roman" w:cs="Times New Roman"/>
            <w:sz w:val="20"/>
            <w:szCs w:val="20"/>
            <w:lang w:val="en-US"/>
          </w:rPr>
          <w:t>, vivo</w:t>
        </w:r>
      </w:ins>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409" w:author="Runhua Chen" w:date="2021-08-23T12:13:00Z">
        <w:r w:rsidR="008D6D48">
          <w:rPr>
            <w:szCs w:val="20"/>
          </w:rPr>
          <w:t xml:space="preserve"> (CBRA </w:t>
        </w:r>
      </w:ins>
      <w:ins w:id="410" w:author="Runhua Chen" w:date="2021-08-23T12:27:00Z">
        <w:r w:rsidR="00AB2DF5">
          <w:rPr>
            <w:szCs w:val="20"/>
          </w:rPr>
          <w:t>as</w:t>
        </w:r>
      </w:ins>
      <w:ins w:id="411"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SCell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w:t>
            </w:r>
            <w:proofErr w:type="gramStart"/>
            <w:r w:rsidRPr="001F7822">
              <w:rPr>
                <w:rFonts w:eastAsia="Malgun Gothic"/>
                <w:sz w:val="18"/>
                <w:szCs w:val="18"/>
                <w:lang w:eastAsia="ko-KR"/>
              </w:rPr>
              <w:t>2.1</w:t>
            </w:r>
            <w:proofErr w:type="gramEnd"/>
            <w:r w:rsidRPr="001F7822">
              <w:rPr>
                <w:rFonts w:eastAsia="Malgun Gothic"/>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 xml:space="preserve">For Q2: Exactly the same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 xml:space="preserve">In case of both TRP failed in </w:t>
            </w:r>
            <w:proofErr w:type="spellStart"/>
            <w:r w:rsidRPr="00A303DA">
              <w:rPr>
                <w:rFonts w:eastAsia="Malgun Gothic"/>
                <w:sz w:val="18"/>
                <w:szCs w:val="18"/>
                <w:lang w:eastAsia="ko-KR"/>
              </w:rPr>
              <w:t>SpCell</w:t>
            </w:r>
            <w:proofErr w:type="spellEnd"/>
            <w:r w:rsidRPr="00A303DA">
              <w:rPr>
                <w:rFonts w:eastAsia="Malgun Gothic"/>
                <w:sz w:val="18"/>
                <w:szCs w:val="18"/>
                <w:lang w:eastAsia="ko-KR"/>
              </w:rPr>
              <w:t>,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412" w:author="Runhua Chen" w:date="2021-08-24T12:24:00Z"/>
                <w:rFonts w:eastAsiaTheme="minorEastAsia"/>
                <w:sz w:val="18"/>
                <w:szCs w:val="18"/>
                <w:lang w:eastAsia="zh-CN"/>
              </w:rPr>
            </w:pPr>
            <w:r>
              <w:rPr>
                <w:rFonts w:eastAsiaTheme="minorEastAsia"/>
                <w:sz w:val="18"/>
                <w:szCs w:val="18"/>
                <w:lang w:eastAsia="zh-CN"/>
              </w:rPr>
              <w:lastRenderedPageBreak/>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413"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414" w:author="Runhua Chen" w:date="2021-08-24T12:24:00Z"/>
                <w:rFonts w:eastAsiaTheme="minorEastAsia"/>
                <w:sz w:val="18"/>
                <w:szCs w:val="18"/>
                <w:lang w:eastAsia="zh-CN"/>
              </w:rPr>
            </w:pPr>
            <w:ins w:id="415" w:author="Runhua Chen" w:date="2021-08-24T12:24:00Z">
              <w:r>
                <w:rPr>
                  <w:rFonts w:eastAsiaTheme="minorEastAsia"/>
                  <w:sz w:val="18"/>
                  <w:szCs w:val="18"/>
                  <w:lang w:eastAsia="zh-CN"/>
                </w:rPr>
                <w:t xml:space="preserve">[mod]: For the first question, </w:t>
              </w:r>
            </w:ins>
            <w:ins w:id="416" w:author="Runhua Chen" w:date="2021-08-24T12:25:00Z">
              <w:r>
                <w:rPr>
                  <w:rFonts w:eastAsiaTheme="minorEastAsia"/>
                  <w:sz w:val="18"/>
                  <w:szCs w:val="18"/>
                  <w:lang w:eastAsia="zh-CN"/>
                </w:rPr>
                <w:t xml:space="preserve">for scenario 1, </w:t>
              </w:r>
            </w:ins>
            <w:ins w:id="417" w:author="Runhua Chen" w:date="2021-08-24T12:26:00Z">
              <w:r>
                <w:rPr>
                  <w:rFonts w:eastAsiaTheme="minorEastAsia"/>
                  <w:sz w:val="18"/>
                  <w:szCs w:val="18"/>
                  <w:lang w:eastAsia="zh-CN"/>
                </w:rPr>
                <w:t xml:space="preserve">CBRA is triggered when </w:t>
              </w:r>
            </w:ins>
            <w:ins w:id="418" w:author="Runhua Chen" w:date="2021-08-24T12:25:00Z">
              <w:r>
                <w:rPr>
                  <w:rFonts w:eastAsiaTheme="minorEastAsia"/>
                  <w:sz w:val="18"/>
                  <w:szCs w:val="18"/>
                  <w:lang w:eastAsia="zh-CN"/>
                </w:rPr>
                <w:t xml:space="preserve">all BFD-RS sets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(1 or 2)</w:t>
              </w:r>
            </w:ins>
            <w:ins w:id="419"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w:t>
              </w:r>
              <w:proofErr w:type="gramStart"/>
              <w:r>
                <w:rPr>
                  <w:rFonts w:eastAsiaTheme="minorEastAsia"/>
                  <w:sz w:val="18"/>
                  <w:szCs w:val="18"/>
                  <w:lang w:eastAsia="zh-CN"/>
                </w:rPr>
                <w:t>yes</w:t>
              </w:r>
              <w:proofErr w:type="gramEnd"/>
              <w:r>
                <w:rPr>
                  <w:rFonts w:eastAsiaTheme="minorEastAsia"/>
                  <w:sz w:val="18"/>
                  <w:szCs w:val="18"/>
                  <w:lang w:eastAsia="zh-CN"/>
                </w:rPr>
                <w:t xml:space="preserve">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appliable also for </w:t>
            </w:r>
            <w:proofErr w:type="spellStart"/>
            <w:r>
              <w:rPr>
                <w:rFonts w:eastAsiaTheme="minorEastAsia"/>
                <w:sz w:val="18"/>
                <w:szCs w:val="18"/>
                <w:lang w:eastAsia="zh-CN"/>
              </w:rPr>
              <w:t>mTRP</w:t>
            </w:r>
            <w:proofErr w:type="spellEnd"/>
            <w:r>
              <w:rPr>
                <w:rFonts w:eastAsiaTheme="minorEastAsia"/>
                <w:sz w:val="18"/>
                <w:szCs w:val="18"/>
                <w:lang w:eastAsia="zh-CN"/>
              </w:rPr>
              <w:t xml:space="preserve">. Hence, if all monitored CORESETs fail, if configured, the UE will declare Rel-15/16 BFR. However, if the RSs in the BFD-RS sets are different from the RSs used for R15/16 BFR, then there is no automatic correlation. As we understand it, this could happen only for explicit configuration – for implicit configuration, the monitored BFD RSs would be the same. </w:t>
            </w:r>
            <w:proofErr w:type="gramStart"/>
            <w:r>
              <w:rPr>
                <w:rFonts w:eastAsiaTheme="minorEastAsia"/>
                <w:sz w:val="18"/>
                <w:szCs w:val="18"/>
                <w:lang w:eastAsia="zh-CN"/>
              </w:rPr>
              <w:t>So</w:t>
            </w:r>
            <w:proofErr w:type="gramEnd"/>
            <w:r>
              <w:rPr>
                <w:rFonts w:eastAsiaTheme="minorEastAsia"/>
                <w:sz w:val="18"/>
                <w:szCs w:val="18"/>
                <w:lang w:eastAsia="zh-CN"/>
              </w:rPr>
              <w:t xml:space="preserve">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r w:rsidR="00264C8E" w:rsidRPr="001F7822" w14:paraId="254F458D" w14:textId="77777777" w:rsidTr="00BD711F">
        <w:trPr>
          <w:jc w:val="center"/>
        </w:trPr>
        <w:tc>
          <w:tcPr>
            <w:tcW w:w="1494" w:type="dxa"/>
          </w:tcPr>
          <w:p w14:paraId="142831EA" w14:textId="25B2A176" w:rsidR="00264C8E" w:rsidRDefault="00264C8E" w:rsidP="00264C8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50E9010F" w14:textId="77777777" w:rsidR="00264C8E" w:rsidRDefault="00264C8E" w:rsidP="00264C8E">
            <w:pPr>
              <w:snapToGrid w:val="0"/>
              <w:spacing w:line="264" w:lineRule="auto"/>
              <w:rPr>
                <w:rFonts w:eastAsiaTheme="minorEastAsia"/>
                <w:sz w:val="18"/>
                <w:szCs w:val="18"/>
                <w:lang w:eastAsia="zh-CN"/>
              </w:rPr>
            </w:pPr>
            <w:r>
              <w:rPr>
                <w:rFonts w:eastAsiaTheme="minorEastAsia"/>
                <w:sz w:val="18"/>
                <w:szCs w:val="18"/>
                <w:lang w:eastAsia="zh-CN"/>
              </w:rPr>
              <w:t>Q1: support.</w:t>
            </w:r>
          </w:p>
          <w:p w14:paraId="650FAC3B" w14:textId="15DA8A72" w:rsidR="00264C8E" w:rsidRDefault="00264C8E" w:rsidP="00264C8E">
            <w:pPr>
              <w:snapToGrid w:val="0"/>
              <w:spacing w:line="264" w:lineRule="auto"/>
              <w:rPr>
                <w:rFonts w:eastAsiaTheme="minorEastAsia"/>
                <w:sz w:val="18"/>
                <w:szCs w:val="18"/>
                <w:lang w:eastAsia="zh-CN"/>
              </w:rPr>
            </w:pPr>
            <w:r>
              <w:rPr>
                <w:rFonts w:eastAsiaTheme="minorEastAsia"/>
                <w:sz w:val="18"/>
                <w:szCs w:val="18"/>
                <w:lang w:eastAsia="zh-CN"/>
              </w:rPr>
              <w:t>Q2: support.</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42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20"/>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 xml:space="preserve">BFD-RS set k (k = 0, 1) is derived based on X TCI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 xml:space="preserve">FFS: value of X (determined in spec or UE capability), and TCI selection rule when the number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w:t>
      </w:r>
      <w:proofErr w:type="spellStart"/>
      <w:r w:rsidRPr="000C09D3">
        <w:rPr>
          <w:szCs w:val="20"/>
        </w:rPr>
        <w:t>mTRP</w:t>
      </w:r>
      <w:proofErr w:type="spellEnd"/>
      <w:r w:rsidRPr="000C09D3">
        <w:rPr>
          <w:szCs w:val="20"/>
        </w:rPr>
        <w:t xml:space="preserve">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C6161D"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C6161D"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C6161D"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C6161D"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C6161D"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C6161D"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C6161D"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C6161D"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C6161D"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C6161D"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C6161D"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C6161D"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C6161D"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C6161D"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C6161D"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C6161D"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C6161D"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C6161D"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C6161D"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C6161D"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C6161D"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C6161D"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C6161D"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C6161D"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1BEC" w14:textId="77777777" w:rsidR="00C6161D" w:rsidRDefault="00C6161D" w:rsidP="005A0FB0">
      <w:r>
        <w:separator/>
      </w:r>
    </w:p>
  </w:endnote>
  <w:endnote w:type="continuationSeparator" w:id="0">
    <w:p w14:paraId="1ACE6863" w14:textId="77777777" w:rsidR="00C6161D" w:rsidRDefault="00C6161D"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1A87" w14:textId="77777777" w:rsidR="00C6161D" w:rsidRDefault="00C6161D" w:rsidP="005A0FB0">
      <w:r>
        <w:separator/>
      </w:r>
    </w:p>
  </w:footnote>
  <w:footnote w:type="continuationSeparator" w:id="0">
    <w:p w14:paraId="7AD36326" w14:textId="77777777" w:rsidR="00C6161D" w:rsidRDefault="00C6161D"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735"/>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6F6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6EC"/>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155"/>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4D70"/>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2A6"/>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4C8E"/>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845"/>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2E"/>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02"/>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0F0C"/>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0C92"/>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2D21"/>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97F60"/>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6A4D"/>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097"/>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0F40"/>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185"/>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0F8"/>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6C3"/>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DFB"/>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858"/>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5A08"/>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61D"/>
    <w:rsid w:val="00C6171B"/>
    <w:rsid w:val="00C618CA"/>
    <w:rsid w:val="00C62258"/>
    <w:rsid w:val="00C6289D"/>
    <w:rsid w:val="00C63046"/>
    <w:rsid w:val="00C63B01"/>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065"/>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4340"/>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4C2"/>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767"/>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1AA3316-AB28-4487-B65B-2F2FE504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197740505">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734F6958-2E6F-48CA-916D-E6C9B94C5B2B}">
  <ds:schemaRefs>
    <ds:schemaRef ds:uri="http://schemas.openxmlformats.org/officeDocument/2006/bibliography"/>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48</Pages>
  <Words>22248</Words>
  <Characters>126817</Characters>
  <Application>Microsoft Office Word</Application>
  <DocSecurity>0</DocSecurity>
  <Lines>1056</Lines>
  <Paragraphs>297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Zhigang Rong</cp:lastModifiedBy>
  <cp:revision>22</cp:revision>
  <dcterms:created xsi:type="dcterms:W3CDTF">2021-08-25T11:08:00Z</dcterms:created>
  <dcterms:modified xsi:type="dcterms:W3CDTF">2021-08-25T16:03:00Z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