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aff3"/>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44F1C5A3" w14:textId="77777777" w:rsidR="00101C13" w:rsidRPr="00A41B3C" w:rsidRDefault="00101C13" w:rsidP="00101C13">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w:t>
      </w:r>
      <w:proofErr w:type="spellStart"/>
      <w:r w:rsidRPr="00101C13">
        <w:rPr>
          <w:i/>
        </w:rPr>
        <w:t>AssociatedReportConfigInfo</w:t>
      </w:r>
      <w:proofErr w:type="spellEnd"/>
      <w:r w:rsidR="004F525A">
        <w:rPr>
          <w:i/>
        </w:rPr>
        <w:t xml:space="preserve"> </w:t>
      </w:r>
      <w:r w:rsidR="004F525A">
        <w:t>for the purpose of M-TRP beam reporting option 2,</w:t>
      </w:r>
      <w:r w:rsidRPr="00101C13">
        <w:t xml:space="preserve"> </w:t>
      </w:r>
    </w:p>
    <w:p w14:paraId="5A2035D2" w14:textId="31F912A7" w:rsidR="00101C13" w:rsidRDefault="00101C13" w:rsidP="00101C13">
      <w:pPr>
        <w:pStyle w:val="0Maintext"/>
        <w:numPr>
          <w:ilvl w:val="1"/>
          <w:numId w:val="74"/>
        </w:numPr>
        <w:jc w:val="left"/>
      </w:pPr>
      <w:r>
        <w:t>Introduce a second ‘</w:t>
      </w:r>
      <w:proofErr w:type="spellStart"/>
      <w:del w:id="0" w:author="Runhua Chen" w:date="2021-08-24T11:30:00Z">
        <w:r w:rsidRPr="00101C13" w:rsidDel="005214A5">
          <w:rPr>
            <w:i/>
          </w:rPr>
          <w:delText>resourceSet</w:delText>
        </w:r>
      </w:del>
      <w:ins w:id="1" w:author="Runhua Chen" w:date="2021-08-24T11:30:00Z">
        <w:r w:rsidR="005214A5">
          <w:rPr>
            <w:i/>
          </w:rPr>
          <w:t>resourcesForChannel</w:t>
        </w:r>
      </w:ins>
      <w:proofErr w:type="spellEnd"/>
      <w:r w:rsidRPr="00101C13">
        <w:rPr>
          <w:i/>
        </w:rPr>
        <w:t>’</w:t>
      </w:r>
      <w:r>
        <w:t xml:space="preserve"> </w:t>
      </w:r>
      <w:del w:id="2" w:author="Runhua Chen_2" w:date="2021-08-24T16:08:00Z">
        <w:r w:rsidDel="00D46FF6">
          <w:delText>and a second corresponding ‘</w:delText>
        </w:r>
        <w:r w:rsidRPr="00101C13" w:rsidDel="00D46FF6">
          <w:rPr>
            <w:i/>
          </w:rPr>
          <w:delText>qcl-info</w:delText>
        </w:r>
        <w:r w:rsidDel="00D46FF6">
          <w:delText xml:space="preserve">’ </w:delText>
        </w:r>
      </w:del>
      <w:r>
        <w:t xml:space="preserve">in </w:t>
      </w:r>
      <w:r w:rsidRPr="00101C13">
        <w:rPr>
          <w:i/>
        </w:rPr>
        <w:t>CSI-</w:t>
      </w:r>
      <w:proofErr w:type="spellStart"/>
      <w:r w:rsidRPr="00101C13">
        <w:rPr>
          <w:i/>
        </w:rPr>
        <w:t>AssociatedReportConfigInfo</w:t>
      </w:r>
      <w:proofErr w:type="spellEnd"/>
    </w:p>
    <w:p w14:paraId="4F170052" w14:textId="697786F1" w:rsidR="00313C81" w:rsidRDefault="00313C81" w:rsidP="00992367">
      <w:pPr>
        <w:pStyle w:val="0Maintext"/>
        <w:ind w:left="360"/>
      </w:pPr>
    </w:p>
    <w:p w14:paraId="02C08359" w14:textId="793954FC" w:rsidR="00385032" w:rsidRDefault="00101C13" w:rsidP="00B70896">
      <w:pPr>
        <w:pStyle w:val="0Maintext"/>
      </w:pPr>
      <w:r>
        <w:t xml:space="preserve">Support: Ericsson, Sony, </w:t>
      </w:r>
      <w:r w:rsidR="004F525A">
        <w:t>CATT</w:t>
      </w:r>
      <w:ins w:id="3" w:author="Runhua Chen" w:date="2021-08-24T11:30:00Z">
        <w:r w:rsidR="005214A5">
          <w:t xml:space="preserve">, vivo, CMCC, OPPO, Apple, </w:t>
        </w:r>
      </w:ins>
      <w:ins w:id="4" w:author="Runhua Chen_2" w:date="2021-08-24T16:09:00Z">
        <w:r w:rsidR="00D46FF6">
          <w:t>Qualcomm</w:t>
        </w:r>
      </w:ins>
    </w:p>
    <w:p w14:paraId="6E3C660C" w14:textId="5DF255C0" w:rsidR="00101C13" w:rsidRDefault="00101C13" w:rsidP="00B70896">
      <w:pPr>
        <w:pStyle w:val="0Maintext"/>
      </w:pPr>
      <w:r>
        <w:t xml:space="preserve">No: </w:t>
      </w:r>
    </w:p>
    <w:p w14:paraId="7BC25C38" w14:textId="77777777" w:rsidR="00101C13" w:rsidRDefault="00101C13"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w:t>
            </w:r>
            <w:proofErr w:type="gramStart"/>
            <w:r w:rsidRPr="00535DB8">
              <w:rPr>
                <w:rFonts w:eastAsiaTheme="minorEastAsia"/>
                <w:sz w:val="18"/>
                <w:szCs w:val="18"/>
                <w:lang w:eastAsia="zh-CN"/>
              </w:rPr>
              <w:t>configured</w:t>
            </w:r>
            <w:proofErr w:type="gramEnd"/>
            <w:r w:rsidRPr="00535DB8">
              <w:rPr>
                <w:rFonts w:eastAsiaTheme="minorEastAsia"/>
                <w:sz w:val="18"/>
                <w:szCs w:val="18"/>
                <w:lang w:eastAsia="zh-CN"/>
              </w:rPr>
              <w:t xml:space="preserve">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 xml:space="preserve">Similar view as Ericsson. We would also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5"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6" w:author="ZTE-Bo" w:date="2021-08-24T06:46:00Z"/>
                <w:rFonts w:eastAsiaTheme="minorEastAsia"/>
                <w:sz w:val="18"/>
                <w:szCs w:val="18"/>
                <w:lang w:eastAsia="zh-CN"/>
              </w:rPr>
            </w:pPr>
            <w:ins w:id="7" w:author="ZTE-Bo" w:date="2021-08-24T06:46:00Z">
              <w:r>
                <w:rPr>
                  <w:rFonts w:eastAsiaTheme="minorEastAsia"/>
                  <w:sz w:val="18"/>
                  <w:szCs w:val="18"/>
                  <w:lang w:eastAsia="zh-CN"/>
                </w:rPr>
                <w:t xml:space="preserve">In our views, for periodic/semi-persistent resource setting, we only need to raise the limitation of maximum number of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8"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9" w:author="ZTE-Bo" w:date="2021-08-24T06:48:00Z"/>
                <w:rFonts w:eastAsiaTheme="minorEastAsia"/>
                <w:sz w:val="18"/>
                <w:szCs w:val="18"/>
                <w:lang w:eastAsia="zh-CN"/>
              </w:rPr>
            </w:pPr>
            <w:ins w:id="10" w:author="ZTE-Bo" w:date="2021-08-24T06:46:00Z">
              <w:r>
                <w:rPr>
                  <w:rFonts w:eastAsiaTheme="minorEastAsia"/>
                  <w:sz w:val="18"/>
                  <w:szCs w:val="18"/>
                  <w:lang w:eastAsia="zh-CN"/>
                </w:rPr>
                <w:t xml:space="preserve">For aperiodic resource setting, </w:t>
              </w:r>
            </w:ins>
            <w:ins w:id="11" w:author="ZTE-Bo" w:date="2021-08-24T06:48:00Z">
              <w:r>
                <w:rPr>
                  <w:rFonts w:eastAsiaTheme="minorEastAsia"/>
                  <w:sz w:val="18"/>
                  <w:szCs w:val="18"/>
                  <w:lang w:eastAsia="zh-CN"/>
                </w:rPr>
                <w:t xml:space="preserve">we are fine with main bullet, but </w:t>
              </w:r>
            </w:ins>
            <w:ins w:id="12" w:author="ZTE-Bo" w:date="2021-08-24T06:46:00Z">
              <w:r>
                <w:rPr>
                  <w:rFonts w:eastAsiaTheme="minorEastAsia"/>
                  <w:sz w:val="18"/>
                  <w:szCs w:val="18"/>
                  <w:lang w:eastAsia="zh-CN"/>
                </w:rPr>
                <w:t xml:space="preserve">the </w:t>
              </w:r>
            </w:ins>
            <w:ins w:id="13" w:author="ZTE-Bo" w:date="2021-08-24T06:49:00Z">
              <w:r>
                <w:rPr>
                  <w:rFonts w:eastAsiaTheme="minorEastAsia"/>
                  <w:sz w:val="18"/>
                  <w:szCs w:val="18"/>
                  <w:lang w:eastAsia="zh-CN"/>
                </w:rPr>
                <w:t>following can be considered as a</w:t>
              </w:r>
            </w:ins>
            <w:ins w:id="14" w:author="ZTE-Bo" w:date="2021-08-24T07:04:00Z">
              <w:r w:rsidR="00B342E7">
                <w:rPr>
                  <w:rFonts w:eastAsiaTheme="minorEastAsia"/>
                  <w:sz w:val="18"/>
                  <w:szCs w:val="18"/>
                  <w:lang w:eastAsia="zh-CN"/>
                </w:rPr>
                <w:t>nother</w:t>
              </w:r>
            </w:ins>
            <w:ins w:id="15" w:author="ZTE-Bo" w:date="2021-08-24T06:49:00Z">
              <w:r>
                <w:rPr>
                  <w:rFonts w:eastAsiaTheme="minorEastAsia"/>
                  <w:sz w:val="18"/>
                  <w:szCs w:val="18"/>
                  <w:lang w:eastAsia="zh-CN"/>
                </w:rPr>
                <w:t xml:space="preserve"> candidate solution.</w:t>
              </w:r>
            </w:ins>
          </w:p>
          <w:p w14:paraId="59D760B5" w14:textId="51FE9EF6" w:rsidR="009F04B3" w:rsidRPr="005214A5" w:rsidRDefault="009F04B3" w:rsidP="005214A5">
            <w:pPr>
              <w:pStyle w:val="afe"/>
              <w:numPr>
                <w:ilvl w:val="0"/>
                <w:numId w:val="88"/>
              </w:numPr>
              <w:snapToGrid w:val="0"/>
              <w:spacing w:line="264" w:lineRule="auto"/>
              <w:rPr>
                <w:rFonts w:eastAsiaTheme="minorEastAsia"/>
                <w:sz w:val="18"/>
                <w:szCs w:val="18"/>
                <w:lang w:eastAsia="zh-CN"/>
              </w:rPr>
            </w:pPr>
            <w:ins w:id="16" w:author="ZTE-Bo" w:date="2021-08-24T06:48:00Z">
              <w:r w:rsidRPr="005214A5">
                <w:rPr>
                  <w:rFonts w:ascii="Times New Roman" w:eastAsiaTheme="minorEastAsia" w:hAnsi="Times New Roman" w:cs="Times New Roman"/>
                  <w:sz w:val="18"/>
                  <w:szCs w:val="18"/>
                  <w:lang w:eastAsia="zh-CN"/>
                </w:rPr>
                <w:t>I</w:t>
              </w:r>
            </w:ins>
            <w:ins w:id="17" w:author="ZTE-Bo" w:date="2021-08-24T06:47:00Z">
              <w:r w:rsidRPr="005214A5">
                <w:rPr>
                  <w:rFonts w:ascii="Times New Roman" w:eastAsiaTheme="minorEastAsia" w:hAnsi="Times New Roman" w:cs="Times New Roman"/>
                  <w:sz w:val="18"/>
                  <w:szCs w:val="18"/>
                  <w:lang w:eastAsia="zh-CN"/>
                </w:rPr>
                <w:t xml:space="preserve">ntroduce </w:t>
              </w:r>
            </w:ins>
            <w:ins w:id="18" w:author="ZTE-Bo" w:date="2021-08-24T06:46:00Z">
              <w:r w:rsidRPr="005214A5">
                <w:rPr>
                  <w:rFonts w:ascii="Times New Roman" w:eastAsiaTheme="minorEastAsia" w:hAnsi="Times New Roman" w:cs="Times New Roman"/>
                  <w:sz w:val="18"/>
                  <w:szCs w:val="18"/>
                  <w:lang w:eastAsia="zh-CN"/>
                </w:rPr>
                <w:t>a bitmap to indicate two candidates from multiple sets in a setting.</w:t>
              </w:r>
            </w:ins>
          </w:p>
        </w:tc>
      </w:tr>
      <w:tr w:rsidR="004D7022" w14:paraId="3DB5F136" w14:textId="77777777" w:rsidTr="00556037">
        <w:trPr>
          <w:ins w:id="19" w:author="Li Guo" w:date="2021-08-23T20:29:00Z"/>
        </w:trPr>
        <w:tc>
          <w:tcPr>
            <w:tcW w:w="1494" w:type="dxa"/>
          </w:tcPr>
          <w:p w14:paraId="5A6E63E0" w14:textId="5C2AAB3D" w:rsidR="004D7022" w:rsidRDefault="004D7022" w:rsidP="009F04B3">
            <w:pPr>
              <w:snapToGrid w:val="0"/>
              <w:spacing w:line="264" w:lineRule="auto"/>
              <w:rPr>
                <w:ins w:id="20" w:author="Li Guo" w:date="2021-08-23T20:29:00Z"/>
                <w:rFonts w:eastAsiaTheme="minorEastAsia"/>
                <w:sz w:val="18"/>
                <w:szCs w:val="18"/>
                <w:lang w:eastAsia="zh-CN"/>
              </w:rPr>
            </w:pPr>
            <w:ins w:id="21"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22" w:author="Li Guo" w:date="2021-08-23T20:29:00Z"/>
                <w:rFonts w:eastAsiaTheme="minorEastAsia"/>
                <w:sz w:val="18"/>
                <w:szCs w:val="18"/>
                <w:lang w:eastAsia="zh-CN"/>
              </w:rPr>
            </w:pPr>
            <w:ins w:id="23" w:author="Li Guo" w:date="2021-08-23T20:34:00Z">
              <w:r>
                <w:rPr>
                  <w:rFonts w:eastAsiaTheme="minorEastAsia"/>
                  <w:sz w:val="18"/>
                  <w:szCs w:val="18"/>
                  <w:lang w:eastAsia="zh-CN"/>
                </w:rPr>
                <w:t>Support the proposal</w:t>
              </w:r>
            </w:ins>
          </w:p>
        </w:tc>
      </w:tr>
      <w:tr w:rsidR="004721A4" w14:paraId="72A45A1E" w14:textId="77777777" w:rsidTr="00556037">
        <w:trPr>
          <w:ins w:id="24" w:author="Yushu Zhang" w:date="2021-08-24T09:53:00Z"/>
        </w:trPr>
        <w:tc>
          <w:tcPr>
            <w:tcW w:w="1494" w:type="dxa"/>
          </w:tcPr>
          <w:p w14:paraId="6B70AA36" w14:textId="6F0F8F30" w:rsidR="004721A4" w:rsidRDefault="004721A4" w:rsidP="009F04B3">
            <w:pPr>
              <w:snapToGrid w:val="0"/>
              <w:spacing w:line="264" w:lineRule="auto"/>
              <w:rPr>
                <w:ins w:id="25" w:author="Yushu Zhang" w:date="2021-08-24T09:53:00Z"/>
                <w:rFonts w:eastAsiaTheme="minorEastAsia"/>
                <w:sz w:val="18"/>
                <w:szCs w:val="18"/>
                <w:lang w:eastAsia="zh-CN"/>
              </w:rPr>
            </w:pPr>
            <w:ins w:id="26" w:author="Yushu Zhang" w:date="2021-08-24T09:53:00Z">
              <w:r>
                <w:rPr>
                  <w:rFonts w:eastAsiaTheme="minorEastAsia"/>
                  <w:sz w:val="18"/>
                  <w:szCs w:val="18"/>
                  <w:lang w:eastAsia="zh-CN"/>
                </w:rPr>
                <w:t>Apple</w:t>
              </w:r>
            </w:ins>
          </w:p>
        </w:tc>
        <w:tc>
          <w:tcPr>
            <w:tcW w:w="8144" w:type="dxa"/>
          </w:tcPr>
          <w:p w14:paraId="5C3EDCAA" w14:textId="624DF814" w:rsidR="004721A4" w:rsidRDefault="004721A4" w:rsidP="005F0ED6">
            <w:pPr>
              <w:tabs>
                <w:tab w:val="left" w:pos="2141"/>
              </w:tabs>
              <w:snapToGrid w:val="0"/>
              <w:spacing w:line="264" w:lineRule="auto"/>
              <w:rPr>
                <w:ins w:id="27" w:author="Yushu Zhang" w:date="2021-08-24T09:53:00Z"/>
                <w:rFonts w:eastAsiaTheme="minorEastAsia"/>
                <w:sz w:val="18"/>
                <w:szCs w:val="18"/>
                <w:lang w:eastAsia="zh-CN"/>
              </w:rPr>
            </w:pPr>
            <w:ins w:id="28" w:author="Yushu Zhang" w:date="2021-08-24T09:53:00Z">
              <w:r>
                <w:rPr>
                  <w:rFonts w:eastAsiaTheme="minorEastAsia"/>
                  <w:sz w:val="18"/>
                  <w:szCs w:val="18"/>
                  <w:lang w:eastAsia="zh-CN"/>
                </w:rPr>
                <w:t>Support the proposal</w:t>
              </w:r>
            </w:ins>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 and a second corresponding ‘</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 xml:space="preserve">-info’ </w:t>
            </w:r>
            <w:r>
              <w:rPr>
                <w:rFonts w:eastAsiaTheme="minorEastAsia"/>
                <w:sz w:val="18"/>
                <w:szCs w:val="18"/>
                <w:lang w:eastAsia="zh-CN"/>
              </w:rPr>
              <w:t xml:space="preserve">may not be </w:t>
            </w:r>
            <w:proofErr w:type="spellStart"/>
            <w:r>
              <w:rPr>
                <w:rFonts w:eastAsiaTheme="minorEastAsia"/>
                <w:sz w:val="18"/>
                <w:szCs w:val="18"/>
                <w:lang w:eastAsia="zh-CN"/>
              </w:rPr>
              <w:t>suffiiet</w:t>
            </w:r>
            <w:proofErr w:type="spellEnd"/>
            <w:r>
              <w:rPr>
                <w:rFonts w:eastAsiaTheme="minorEastAsia"/>
                <w:sz w:val="18"/>
                <w:szCs w:val="18"/>
                <w:lang w:eastAsia="zh-CN"/>
              </w:rPr>
              <w:t xml:space="preserve"> if NW would like to configure SSB set as CMR set. Note that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is configured only for NZP CSI-RS. Thus, we prefer to introduce </w:t>
            </w:r>
            <w:r w:rsidRPr="005F0ED6">
              <w:rPr>
                <w:rFonts w:eastAsiaTheme="minorEastAsia"/>
                <w:sz w:val="18"/>
                <w:szCs w:val="18"/>
                <w:lang w:eastAsia="zh-CN"/>
              </w:rPr>
              <w:t>a second ‘</w:t>
            </w:r>
            <w:proofErr w:type="spellStart"/>
            <w:r w:rsidRPr="005F0ED6">
              <w:rPr>
                <w:rFonts w:eastAsiaTheme="minorEastAsia"/>
                <w:sz w:val="18"/>
                <w:szCs w:val="18"/>
                <w:lang w:eastAsia="zh-CN"/>
              </w:rPr>
              <w:t>resourcesForChannel</w:t>
            </w:r>
            <w:proofErr w:type="spellEnd"/>
            <w:r w:rsidRPr="005F0ED6">
              <w:rPr>
                <w:rFonts w:eastAsiaTheme="minorEastAsia"/>
                <w:sz w:val="18"/>
                <w:szCs w:val="18"/>
                <w:lang w:eastAsia="zh-CN"/>
              </w:rPr>
              <w:t>’</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w:t>
            </w:r>
            <w:r>
              <w:rPr>
                <w:rFonts w:eastAsiaTheme="minorEastAsia"/>
                <w:sz w:val="18"/>
                <w:szCs w:val="18"/>
                <w:lang w:eastAsia="zh-CN"/>
              </w:rPr>
              <w:t xml:space="preserve"> + </w:t>
            </w:r>
            <w:r w:rsidRPr="005F0ED6">
              <w:rPr>
                <w:rFonts w:eastAsiaTheme="minorEastAsia"/>
                <w:sz w:val="18"/>
                <w:szCs w:val="18"/>
                <w:lang w:eastAsia="zh-CN"/>
              </w:rPr>
              <w:t>‘</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-info’</w:t>
            </w:r>
            <w:r>
              <w:t xml:space="preserve"> </w:t>
            </w:r>
            <w:r w:rsidRPr="005F0ED6">
              <w:rPr>
                <w:rFonts w:eastAsiaTheme="minorEastAsia"/>
                <w:sz w:val="18"/>
                <w:szCs w:val="18"/>
                <w:lang w:eastAsia="zh-CN"/>
              </w:rPr>
              <w:t>in CSI-</w:t>
            </w:r>
            <w:proofErr w:type="spellStart"/>
            <w:r w:rsidRPr="005F0ED6">
              <w:rPr>
                <w:rFonts w:eastAsiaTheme="minorEastAsia"/>
                <w:sz w:val="18"/>
                <w:szCs w:val="18"/>
                <w:lang w:eastAsia="zh-CN"/>
              </w:rPr>
              <w:t>AssociatedReportConfigInfo</w:t>
            </w:r>
            <w:proofErr w:type="spellEnd"/>
            <w:r>
              <w:rPr>
                <w:rFonts w:eastAsiaTheme="minorEastAsia"/>
                <w:sz w:val="18"/>
                <w:szCs w:val="18"/>
                <w:lang w:eastAsia="zh-CN"/>
              </w:rPr>
              <w:t xml:space="preserve">. Or we can leave this to RAN2 </w:t>
            </w:r>
            <w:proofErr w:type="spellStart"/>
            <w:r>
              <w:rPr>
                <w:rFonts w:eastAsiaTheme="minorEastAsia"/>
                <w:sz w:val="18"/>
                <w:szCs w:val="18"/>
                <w:lang w:eastAsia="zh-CN"/>
              </w:rPr>
              <w:t>deisgn</w:t>
            </w:r>
            <w:proofErr w:type="spellEnd"/>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similar view with MTK </w:t>
            </w:r>
            <w:proofErr w:type="gramStart"/>
            <w:r>
              <w:rPr>
                <w:rFonts w:eastAsiaTheme="minorEastAsia"/>
                <w:sz w:val="18"/>
                <w:szCs w:val="18"/>
                <w:lang w:eastAsia="zh-CN"/>
              </w:rPr>
              <w:t>that  “</w:t>
            </w:r>
            <w:proofErr w:type="spellStart"/>
            <w:proofErr w:type="gramEnd"/>
            <w:r>
              <w:rPr>
                <w:rFonts w:eastAsiaTheme="minorEastAsia"/>
                <w:sz w:val="18"/>
                <w:szCs w:val="18"/>
                <w:lang w:eastAsia="zh-CN"/>
              </w:rPr>
              <w:t>resourceSet</w:t>
            </w:r>
            <w:proofErr w:type="spellEnd"/>
            <w:r>
              <w:rPr>
                <w:rFonts w:eastAsiaTheme="minorEastAsia"/>
                <w:sz w:val="18"/>
                <w:szCs w:val="18"/>
                <w:lang w:eastAsia="zh-CN"/>
              </w:rPr>
              <w: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29"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ins w:id="30" w:author="Runhua Chen" w:date="2021-08-24T11:28:00Z"/>
                <w:rFonts w:eastAsiaTheme="minorEastAsia"/>
                <w:sz w:val="18"/>
                <w:szCs w:val="18"/>
                <w:lang w:eastAsia="zh-CN"/>
              </w:rPr>
            </w:pPr>
            <w:ins w:id="31" w:author="Runhua Chen" w:date="2021-08-24T11:28:00Z">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changed “</w:t>
              </w:r>
              <w:proofErr w:type="spellStart"/>
              <w:r>
                <w:rPr>
                  <w:rFonts w:eastAsiaTheme="minorEastAsia"/>
                  <w:sz w:val="18"/>
                  <w:szCs w:val="18"/>
                  <w:lang w:eastAsia="zh-CN"/>
                </w:rPr>
                <w:t>resourceSet</w:t>
              </w:r>
              <w:proofErr w:type="spellEnd"/>
              <w:r>
                <w:rPr>
                  <w:rFonts w:eastAsiaTheme="minorEastAsia"/>
                  <w:sz w:val="18"/>
                  <w:szCs w:val="18"/>
                  <w:lang w:eastAsia="zh-CN"/>
                </w:rPr>
                <w:t>” to “</w:t>
              </w:r>
              <w:proofErr w:type="spellStart"/>
              <w:r>
                <w:rPr>
                  <w:rFonts w:eastAsiaTheme="minorEastAsia"/>
                  <w:sz w:val="18"/>
                  <w:szCs w:val="18"/>
                  <w:lang w:eastAsia="zh-CN"/>
                </w:rPr>
                <w:t>resourceForchannel</w:t>
              </w:r>
              <w:proofErr w:type="spellEnd"/>
              <w:r>
                <w:rPr>
                  <w:rFonts w:eastAsiaTheme="minorEastAsia"/>
                  <w:sz w:val="18"/>
                  <w:szCs w:val="18"/>
                  <w:lang w:eastAsia="zh-CN"/>
                </w:rPr>
                <w:t xml:space="preserve">” per MTK comment. I think it will be good if we can resolve this in RAN1. Can everyone confirm if this is agreeable? </w:t>
              </w:r>
            </w:ins>
          </w:p>
          <w:p w14:paraId="6B38FF92" w14:textId="77777777" w:rsidR="005214A5" w:rsidRDefault="005214A5" w:rsidP="00FD649B">
            <w:pPr>
              <w:tabs>
                <w:tab w:val="left" w:pos="2141"/>
              </w:tabs>
              <w:snapToGrid w:val="0"/>
              <w:spacing w:line="264" w:lineRule="auto"/>
              <w:rPr>
                <w:ins w:id="32" w:author="Runhua Chen" w:date="2021-08-24T11:29:00Z"/>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ins w:id="33" w:author="Runhua Chen" w:date="2021-08-24T11:29:00Z">
              <w:r>
                <w:rPr>
                  <w:rFonts w:eastAsiaTheme="minorEastAsia"/>
                  <w:sz w:val="18"/>
                  <w:szCs w:val="18"/>
                  <w:lang w:eastAsia="zh-CN"/>
                </w:rPr>
                <w:t xml:space="preserve">@ZTE: thanks for the proposal. Given most companies are along the line with what Ericsson/Sony/MediaTek proposed, let’s continue with that direction. </w:t>
              </w:r>
            </w:ins>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D46FF6" w14:paraId="7C9EE92B" w14:textId="77777777" w:rsidTr="00556037">
        <w:trPr>
          <w:ins w:id="34" w:author="Runhua Chen_2" w:date="2021-08-24T16:07:00Z"/>
        </w:trPr>
        <w:tc>
          <w:tcPr>
            <w:tcW w:w="1494" w:type="dxa"/>
          </w:tcPr>
          <w:p w14:paraId="0F4847ED" w14:textId="77641DDD" w:rsidR="00D46FF6" w:rsidRDefault="00D46FF6" w:rsidP="00FD649B">
            <w:pPr>
              <w:snapToGrid w:val="0"/>
              <w:spacing w:line="264" w:lineRule="auto"/>
              <w:rPr>
                <w:ins w:id="35" w:author="Runhua Chen_2" w:date="2021-08-24T16:07:00Z"/>
                <w:rFonts w:eastAsiaTheme="minorEastAsia"/>
                <w:sz w:val="18"/>
                <w:szCs w:val="18"/>
                <w:lang w:eastAsia="zh-CN"/>
              </w:rPr>
            </w:pPr>
            <w:ins w:id="36" w:author="Runhua Chen_2" w:date="2021-08-24T16:07:00Z">
              <w:r>
                <w:rPr>
                  <w:rFonts w:eastAsiaTheme="minorEastAsia"/>
                  <w:sz w:val="18"/>
                  <w:szCs w:val="18"/>
                  <w:lang w:eastAsia="zh-CN"/>
                </w:rPr>
                <w:t>Mod</w:t>
              </w:r>
            </w:ins>
          </w:p>
        </w:tc>
        <w:tc>
          <w:tcPr>
            <w:tcW w:w="8144" w:type="dxa"/>
          </w:tcPr>
          <w:p w14:paraId="62FC1AD9" w14:textId="126A5395" w:rsidR="00D46FF6" w:rsidRDefault="00D46FF6" w:rsidP="00D46FF6">
            <w:pPr>
              <w:tabs>
                <w:tab w:val="left" w:pos="2141"/>
              </w:tabs>
              <w:snapToGrid w:val="0"/>
              <w:spacing w:line="264" w:lineRule="auto"/>
              <w:rPr>
                <w:ins w:id="37" w:author="Runhua Chen_2" w:date="2021-08-24T16:07:00Z"/>
                <w:rFonts w:eastAsiaTheme="minorEastAsia"/>
                <w:sz w:val="18"/>
                <w:szCs w:val="18"/>
                <w:lang w:eastAsia="zh-CN"/>
              </w:rPr>
            </w:pPr>
            <w:ins w:id="38" w:author="Runhua Chen_2" w:date="2021-08-24T16:07:00Z">
              <w:r>
                <w:rPr>
                  <w:rFonts w:eastAsiaTheme="minorEastAsia"/>
                  <w:sz w:val="18"/>
                  <w:szCs w:val="18"/>
                  <w:lang w:eastAsia="zh-CN"/>
                </w:rPr>
                <w:t xml:space="preserve">@All: </w:t>
              </w:r>
            </w:ins>
            <w:ins w:id="39" w:author="Runhua Chen_2" w:date="2021-08-24T16:08:00Z">
              <w:r>
                <w:rPr>
                  <w:rFonts w:eastAsiaTheme="minorEastAsia"/>
                  <w:sz w:val="18"/>
                  <w:szCs w:val="18"/>
                  <w:lang w:eastAsia="zh-CN"/>
                </w:rPr>
                <w:t xml:space="preserve">Given that </w:t>
              </w:r>
              <w:proofErr w:type="spellStart"/>
              <w:r>
                <w:rPr>
                  <w:rFonts w:eastAsiaTheme="minorEastAsia"/>
                  <w:sz w:val="18"/>
                  <w:szCs w:val="18"/>
                  <w:lang w:eastAsia="zh-CN"/>
                </w:rPr>
                <w:t>qcl</w:t>
              </w:r>
              <w:proofErr w:type="spellEnd"/>
              <w:r>
                <w:rPr>
                  <w:rFonts w:eastAsiaTheme="minorEastAsia"/>
                  <w:sz w:val="18"/>
                  <w:szCs w:val="18"/>
                  <w:lang w:eastAsia="zh-CN"/>
                </w:rPr>
                <w:t>-info is a sub-field of ‘</w:t>
              </w:r>
              <w:proofErr w:type="spellStart"/>
              <w:r>
                <w:rPr>
                  <w:rFonts w:eastAsiaTheme="minorEastAsia"/>
                  <w:sz w:val="18"/>
                  <w:szCs w:val="18"/>
                  <w:lang w:eastAsia="zh-CN"/>
                </w:rPr>
                <w:t>resourcesForChannel</w:t>
              </w:r>
              <w:proofErr w:type="spellEnd"/>
              <w:r>
                <w:rPr>
                  <w:rFonts w:eastAsiaTheme="minorEastAsia"/>
                  <w:sz w:val="18"/>
                  <w:szCs w:val="18"/>
                  <w:lang w:eastAsia="zh-CN"/>
                </w:rPr>
                <w:t>”, I think we don’t need to mention “</w:t>
              </w:r>
              <w:proofErr w:type="spellStart"/>
              <w:r>
                <w:rPr>
                  <w:rFonts w:eastAsiaTheme="minorEastAsia"/>
                  <w:sz w:val="18"/>
                  <w:szCs w:val="18"/>
                  <w:lang w:eastAsia="zh-CN"/>
                </w:rPr>
                <w:t>qcl</w:t>
              </w:r>
              <w:proofErr w:type="spellEnd"/>
              <w:r>
                <w:rPr>
                  <w:rFonts w:eastAsiaTheme="minorEastAsia"/>
                  <w:sz w:val="18"/>
                  <w:szCs w:val="18"/>
                  <w:lang w:eastAsia="zh-CN"/>
                </w:rPr>
                <w:t xml:space="preserve">-info” explicitly. </w:t>
              </w:r>
            </w:ins>
            <w:ins w:id="40" w:author="Runhua Chen_2" w:date="2021-08-24T16:10:00Z">
              <w:r>
                <w:rPr>
                  <w:rFonts w:eastAsiaTheme="minorEastAsia"/>
                  <w:sz w:val="18"/>
                  <w:szCs w:val="18"/>
                  <w:lang w:eastAsia="zh-CN"/>
                </w:rPr>
                <w:t xml:space="preserve">I think this is what MediaTek also raised. So “a second </w:t>
              </w:r>
              <w:proofErr w:type="spellStart"/>
              <w:r>
                <w:rPr>
                  <w:rFonts w:eastAsiaTheme="minorEastAsia"/>
                  <w:sz w:val="18"/>
                  <w:szCs w:val="18"/>
                  <w:lang w:eastAsia="zh-CN"/>
                </w:rPr>
                <w:t>qcl</w:t>
              </w:r>
              <w:proofErr w:type="spellEnd"/>
              <w:r>
                <w:rPr>
                  <w:rFonts w:eastAsiaTheme="minorEastAsia"/>
                  <w:sz w:val="18"/>
                  <w:szCs w:val="18"/>
                  <w:lang w:eastAsia="zh-CN"/>
                </w:rPr>
                <w:t xml:space="preserve">-info” is removed. </w:t>
              </w:r>
            </w:ins>
          </w:p>
        </w:tc>
      </w:tr>
      <w:tr w:rsidR="00052C1A" w14:paraId="17ADA89B" w14:textId="77777777" w:rsidTr="00556037">
        <w:tc>
          <w:tcPr>
            <w:tcW w:w="1494" w:type="dxa"/>
          </w:tcPr>
          <w:p w14:paraId="7A3B9C96" w14:textId="43FD6DDB" w:rsidR="00052C1A" w:rsidRDefault="00052C1A" w:rsidP="00FD649B">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BF3165C" w14:textId="243B0884" w:rsidR="00052C1A" w:rsidRDefault="00052C1A"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Thanks for good discussion. We are fine with FL proposal for progress.</w:t>
            </w:r>
          </w:p>
        </w:tc>
      </w:tr>
      <w:tr w:rsidR="00601566" w14:paraId="103C7D68" w14:textId="77777777" w:rsidTr="00556037">
        <w:tc>
          <w:tcPr>
            <w:tcW w:w="1494" w:type="dxa"/>
          </w:tcPr>
          <w:p w14:paraId="6C853EC3" w14:textId="1B622D4D" w:rsidR="00601566" w:rsidRDefault="00601566" w:rsidP="00FD649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EC5AAF6" w14:textId="62BA9E7B" w:rsidR="00601566" w:rsidRDefault="00601566" w:rsidP="00D46FF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bl>
    <w:p w14:paraId="14A68893" w14:textId="1C8F0136"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46912F8" w:rsidR="00C217F8" w:rsidRDefault="00C217F8" w:rsidP="00C217F8">
      <w:pPr>
        <w:pStyle w:val="0Maintext"/>
        <w:numPr>
          <w:ilvl w:val="0"/>
          <w:numId w:val="75"/>
        </w:numPr>
        <w:jc w:val="left"/>
      </w:pPr>
      <w:r>
        <w:t>Supported by (</w:t>
      </w:r>
      <w:r w:rsidR="00FA44DC">
        <w:t>1</w:t>
      </w:r>
      <w:del w:id="41" w:author="Runhua Chen" w:date="2021-08-23T12:22:00Z">
        <w:r w:rsidR="00101C13" w:rsidDel="00767890">
          <w:delText>5</w:delText>
        </w:r>
      </w:del>
      <w:ins w:id="42" w:author="Runhua Chen" w:date="2021-08-24T11:31:00Z">
        <w:r w:rsidR="005214A5">
          <w:t>9</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proofErr w:type="spellStart"/>
      <w:r>
        <w:rPr>
          <w:szCs w:val="20"/>
          <w:lang w:eastAsia="ko-KR"/>
        </w:rPr>
        <w:t>MotM</w:t>
      </w:r>
      <w:proofErr w:type="spellEnd"/>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proofErr w:type="spellStart"/>
      <w:r>
        <w:rPr>
          <w:szCs w:val="20"/>
          <w:lang w:eastAsia="ko-KR"/>
        </w:rPr>
        <w:t>Futurewei</w:t>
      </w:r>
      <w:proofErr w:type="spellEnd"/>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proofErr w:type="spellStart"/>
      <w:r w:rsidR="00EB3339">
        <w:rPr>
          <w:szCs w:val="20"/>
          <w:lang w:eastAsia="ko-KR"/>
        </w:rPr>
        <w:t>Spreadtrum</w:t>
      </w:r>
      <w:proofErr w:type="spellEnd"/>
      <w:r w:rsidR="00101C13">
        <w:rPr>
          <w:szCs w:val="20"/>
          <w:lang w:eastAsia="ko-KR"/>
        </w:rPr>
        <w:t>, LGE</w:t>
      </w:r>
      <w:r w:rsidR="00767890">
        <w:rPr>
          <w:szCs w:val="20"/>
          <w:lang w:eastAsia="ko-KR"/>
        </w:rPr>
        <w:t>, Huawei/</w:t>
      </w:r>
      <w:proofErr w:type="spellStart"/>
      <w:r w:rsidR="00767890">
        <w:rPr>
          <w:szCs w:val="20"/>
          <w:lang w:eastAsia="ko-KR"/>
        </w:rPr>
        <w:t>HiSilicon</w:t>
      </w:r>
      <w:proofErr w:type="spellEnd"/>
      <w:r w:rsidR="00425B61">
        <w:rPr>
          <w:szCs w:val="20"/>
          <w:lang w:eastAsia="ko-KR"/>
        </w:rPr>
        <w:t>, ZTE</w:t>
      </w:r>
      <w:r w:rsidR="00C27AFE">
        <w:rPr>
          <w:szCs w:val="20"/>
          <w:lang w:eastAsia="ko-KR"/>
        </w:rPr>
        <w:t>, OPPO</w:t>
      </w:r>
    </w:p>
    <w:p w14:paraId="7D777315" w14:textId="77777777" w:rsidR="00C217F8" w:rsidRDefault="00C217F8" w:rsidP="00C217F8">
      <w:pPr>
        <w:pStyle w:val="0Maintext"/>
        <w:jc w:val="left"/>
      </w:pPr>
    </w:p>
    <w:p w14:paraId="24FE88AD" w14:textId="3C43EA63" w:rsidR="00C217F8" w:rsidDel="00D46FF6" w:rsidRDefault="00C217F8" w:rsidP="00C217F8">
      <w:pPr>
        <w:pStyle w:val="0Maintext"/>
        <w:jc w:val="left"/>
        <w:rPr>
          <w:del w:id="43" w:author="Runhua Chen_2" w:date="2021-08-24T16:11:00Z"/>
        </w:rPr>
      </w:pPr>
      <w:del w:id="44" w:author="Runhua Chen_2" w:date="2021-08-24T16:11:00Z">
        <w:r w:rsidRPr="00C217F8" w:rsidDel="00D46FF6">
          <w:rPr>
            <w:highlight w:val="yellow"/>
          </w:rPr>
          <w:delText>Offline proposal (version B)</w:delText>
        </w:r>
        <w:r w:rsidDel="00D46FF6">
          <w:delText xml:space="preserve">: </w:delText>
        </w:r>
      </w:del>
    </w:p>
    <w:p w14:paraId="53CE10DE" w14:textId="6E6E4952" w:rsidR="00C217F8" w:rsidRPr="00E177AC" w:rsidDel="00D46FF6" w:rsidRDefault="00C217F8" w:rsidP="00C217F8">
      <w:pPr>
        <w:pStyle w:val="0Maintext"/>
        <w:numPr>
          <w:ilvl w:val="0"/>
          <w:numId w:val="75"/>
        </w:numPr>
        <w:jc w:val="left"/>
        <w:rPr>
          <w:del w:id="45" w:author="Runhua Chen_2" w:date="2021-08-24T16:11:00Z"/>
        </w:rPr>
      </w:pPr>
      <w:del w:id="46" w:author="Runhua Chen_2" w:date="2021-08-24T16:11:00Z">
        <w:r w:rsidDel="00D46FF6">
          <w:delText>For option 2 with differential reporting</w:delText>
        </w:r>
        <w:r w:rsidRPr="00E177AC" w:rsidDel="00D46FF6">
          <w:delText xml:space="preserve"> </w:delText>
        </w:r>
      </w:del>
    </w:p>
    <w:p w14:paraId="2369F216" w14:textId="3C23C777" w:rsidR="00C217F8" w:rsidDel="00D46FF6" w:rsidRDefault="00C217F8" w:rsidP="00C217F8">
      <w:pPr>
        <w:pStyle w:val="0Maintext"/>
        <w:numPr>
          <w:ilvl w:val="1"/>
          <w:numId w:val="75"/>
        </w:numPr>
        <w:jc w:val="left"/>
        <w:rPr>
          <w:del w:id="47" w:author="Runhua Chen_2" w:date="2021-08-24T16:11:00Z"/>
        </w:rPr>
      </w:pPr>
      <w:del w:id="48" w:author="Runhua Chen_2" w:date="2021-08-24T16:11:00Z">
        <w:r w:rsidDel="00D46FF6">
          <w:delText>For each reported beam group other than the 1</w:delText>
        </w:r>
        <w:r w:rsidRPr="001E3432" w:rsidDel="00D46FF6">
          <w:rPr>
            <w:vertAlign w:val="superscript"/>
          </w:rPr>
          <w:delText>st</w:delText>
        </w:r>
        <w:r w:rsidDel="00D46FF6">
          <w:delText xml:space="preserve"> beam group, the 1</w:delText>
        </w:r>
        <w:r w:rsidRPr="00C217F8" w:rsidDel="00D46FF6">
          <w:rPr>
            <w:vertAlign w:val="superscript"/>
          </w:rPr>
          <w:delText>st</w:delText>
        </w:r>
        <w:r w:rsidDel="00D46FF6">
          <w:delText xml:space="preserve"> SSBRI/CRI corresponds to the 1</w:delText>
        </w:r>
        <w:r w:rsidRPr="00C217F8" w:rsidDel="00D46FF6">
          <w:rPr>
            <w:vertAlign w:val="superscript"/>
          </w:rPr>
          <w:delText>st</w:delText>
        </w:r>
        <w:r w:rsidDel="00D46FF6">
          <w:delText xml:space="preserve"> configured/triggered CMR set in the resource setting, and the 2</w:delText>
        </w:r>
        <w:r w:rsidRPr="00C217F8" w:rsidDel="00D46FF6">
          <w:rPr>
            <w:vertAlign w:val="superscript"/>
          </w:rPr>
          <w:delText>nd</w:delText>
        </w:r>
        <w:r w:rsidDel="00D46FF6">
          <w:delText xml:space="preserve"> SSBRI/CRI corresponds to the 2</w:delText>
        </w:r>
        <w:r w:rsidRPr="00C217F8" w:rsidDel="00D46FF6">
          <w:rPr>
            <w:vertAlign w:val="superscript"/>
          </w:rPr>
          <w:delText>nd</w:delText>
        </w:r>
        <w:r w:rsidDel="00D46FF6">
          <w:delText xml:space="preserve"> configured/triggered CMR set in the resource setting. </w:delText>
        </w:r>
      </w:del>
    </w:p>
    <w:p w14:paraId="48A9BCF8" w14:textId="1C73CA42" w:rsidR="00C217F8" w:rsidDel="00D46FF6" w:rsidRDefault="00C217F8" w:rsidP="00C217F8">
      <w:pPr>
        <w:pStyle w:val="0Maintext"/>
        <w:numPr>
          <w:ilvl w:val="1"/>
          <w:numId w:val="75"/>
        </w:numPr>
        <w:jc w:val="left"/>
        <w:rPr>
          <w:del w:id="49" w:author="Runhua Chen_2" w:date="2021-08-24T16:11:00Z"/>
        </w:rPr>
      </w:pPr>
      <w:del w:id="50" w:author="Runhua Chen_2" w:date="2021-08-24T16:11:00Z">
        <w:r w:rsidDel="00D46FF6">
          <w:delText xml:space="preserve">NOTE: herein “configured” refers to the case with periodic/semi-persistent resource setting, and “triggered” refers to the case with aperiodic resource setting. </w:delText>
        </w:r>
      </w:del>
    </w:p>
    <w:p w14:paraId="4067DC3C" w14:textId="0032BC11" w:rsidR="00313C81" w:rsidDel="00D46FF6" w:rsidRDefault="00C217F8" w:rsidP="00C217F8">
      <w:pPr>
        <w:pStyle w:val="0Maintext"/>
        <w:numPr>
          <w:ilvl w:val="0"/>
          <w:numId w:val="75"/>
        </w:numPr>
        <w:rPr>
          <w:del w:id="51" w:author="Runhua Chen_2" w:date="2021-08-24T16:11:00Z"/>
        </w:rPr>
      </w:pPr>
      <w:del w:id="52" w:author="Runhua Chen_2" w:date="2021-08-24T16:11:00Z">
        <w:r w:rsidDel="00D46FF6">
          <w:delText>Supported by (</w:delText>
        </w:r>
        <w:r w:rsidR="00767890" w:rsidDel="00D46FF6">
          <w:delText>1</w:delText>
        </w:r>
        <w:r w:rsidDel="00D46FF6">
          <w:delText xml:space="preserve">): </w:delText>
        </w:r>
        <w:r w:rsidR="00FA44DC" w:rsidDel="00D46FF6">
          <w:delText xml:space="preserve">/Qualcomm </w:delText>
        </w:r>
      </w:del>
    </w:p>
    <w:p w14:paraId="54E695C6" w14:textId="77777777" w:rsidR="00C217F8" w:rsidRDefault="00C217F8" w:rsidP="00C217F8">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Spreadtrum</w:t>
            </w:r>
            <w:proofErr w:type="spellEnd"/>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 our understanding, the Alt.1 for issue 1.4 in the table provides another alt to identify CMR set, </w:t>
            </w:r>
            <w:proofErr w:type="gramStart"/>
            <w:r w:rsidRPr="00F0228F">
              <w:rPr>
                <w:rFonts w:eastAsiaTheme="minorEastAsia"/>
                <w:sz w:val="18"/>
                <w:szCs w:val="18"/>
                <w:lang w:eastAsia="zh-CN"/>
              </w:rPr>
              <w:t>copy</w:t>
            </w:r>
            <w:proofErr w:type="gramEnd"/>
            <w:r w:rsidRPr="00F0228F">
              <w:rPr>
                <w:rFonts w:eastAsiaTheme="minorEastAsia"/>
                <w:sz w:val="18"/>
                <w:szCs w:val="18"/>
                <w:lang w:eastAsia="zh-CN"/>
              </w:rPr>
              <w:t xml:space="preserve"> and paste below:</w:t>
            </w:r>
          </w:p>
          <w:p w14:paraId="667B2437" w14:textId="77777777" w:rsidR="00345DA7" w:rsidRPr="00F0228F" w:rsidRDefault="00345DA7" w:rsidP="00E379F8">
            <w:pPr>
              <w:pStyle w:val="afe"/>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afe"/>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afe"/>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w:t>
            </w:r>
            <w:proofErr w:type="gramStart"/>
            <w:r w:rsidRPr="00F0228F">
              <w:rPr>
                <w:rFonts w:eastAsiaTheme="minorEastAsia"/>
                <w:sz w:val="18"/>
                <w:szCs w:val="18"/>
                <w:lang w:eastAsia="zh-CN"/>
              </w:rPr>
              <w:t>group,  needs</w:t>
            </w:r>
            <w:proofErr w:type="gramEnd"/>
            <w:r w:rsidRPr="00F0228F">
              <w:rPr>
                <w:rFonts w:eastAsiaTheme="minorEastAsia"/>
                <w:sz w:val="18"/>
                <w:szCs w:val="18"/>
                <w:lang w:eastAsia="zh-CN"/>
              </w:rPr>
              <w:t xml:space="preserve">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w:t>
            </w:r>
            <w:proofErr w:type="gramStart"/>
            <w:r w:rsidRPr="00F0228F">
              <w:rPr>
                <w:rFonts w:eastAsiaTheme="minorEastAsia"/>
                <w:sz w:val="18"/>
                <w:szCs w:val="18"/>
                <w:lang w:eastAsia="zh-CN"/>
              </w:rPr>
              <w:t xml:space="preserve">to </w:t>
            </w:r>
            <w:r w:rsidRPr="00F0228F">
              <w:rPr>
                <w:rFonts w:eastAsiaTheme="minorEastAsia"/>
                <w:sz w:val="18"/>
                <w:szCs w:val="18"/>
                <w:highlight w:val="cyan"/>
                <w:lang w:eastAsia="zh-CN"/>
              </w:rPr>
              <w:t>add</w:t>
            </w:r>
            <w:proofErr w:type="gramEnd"/>
            <w:r w:rsidRPr="00F0228F">
              <w:rPr>
                <w:rFonts w:eastAsiaTheme="minorEastAsia"/>
                <w:sz w:val="18"/>
                <w:szCs w:val="18"/>
                <w:highlight w:val="cyan"/>
                <w:lang w:eastAsia="zh-CN"/>
              </w:rPr>
              <w:t xml:space="preserve">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afe"/>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afe"/>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lastRenderedPageBreak/>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proofErr w:type="gramStart"/>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w:t>
            </w:r>
            <w:proofErr w:type="gramEnd"/>
            <w:r w:rsidRPr="00F0228F">
              <w:rPr>
                <w:rFonts w:ascii="Times New Roman" w:hAnsi="Times New Roman" w:cs="Times New Roman"/>
                <w:color w:val="000000" w:themeColor="text1"/>
                <w:sz w:val="18"/>
                <w:szCs w:val="18"/>
                <w:lang w:val="en-US"/>
              </w:rPr>
              <w:t>/CRI corresponds to CMR set with lower RSRP</w:t>
            </w:r>
          </w:p>
          <w:p w14:paraId="3DD6BEF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afe"/>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InterDigital</w:t>
            </w:r>
            <w:proofErr w:type="spellEnd"/>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 xml:space="preserve">uawei, </w:t>
            </w:r>
            <w:proofErr w:type="spellStart"/>
            <w:r w:rsidRPr="00F0228F">
              <w:rPr>
                <w:rFonts w:eastAsiaTheme="minorEastAsia"/>
                <w:sz w:val="18"/>
                <w:szCs w:val="18"/>
                <w:lang w:eastAsia="zh-CN"/>
              </w:rPr>
              <w:t>HiSilicon</w:t>
            </w:r>
            <w:proofErr w:type="spellEnd"/>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w:t>
            </w:r>
            <w:proofErr w:type="gramStart"/>
            <w:r w:rsidRPr="00F0228F">
              <w:rPr>
                <w:rFonts w:eastAsiaTheme="minorEastAsia"/>
                <w:sz w:val="18"/>
                <w:szCs w:val="18"/>
                <w:lang w:eastAsia="zh-CN"/>
              </w:rPr>
              <w:t>RSRP</w:t>
            </w:r>
            <w:proofErr w:type="gramEnd"/>
            <w:r w:rsidRPr="00F0228F">
              <w:rPr>
                <w:rFonts w:eastAsiaTheme="minorEastAsia"/>
                <w:sz w:val="18"/>
                <w:szCs w:val="18"/>
                <w:lang w:eastAsia="zh-CN"/>
              </w:rPr>
              <w:t xml:space="preserve">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sidRPr="00F0228F">
              <w:rPr>
                <w:rFonts w:eastAsiaTheme="minorEastAsia"/>
                <w:sz w:val="18"/>
                <w:szCs w:val="18"/>
                <w:lang w:eastAsia="zh-CN"/>
              </w:rPr>
              <w:t>So</w:t>
            </w:r>
            <w:proofErr w:type="gramEnd"/>
            <w:r w:rsidRPr="00F0228F">
              <w:rPr>
                <w:rFonts w:eastAsiaTheme="minorEastAsia"/>
                <w:sz w:val="18"/>
                <w:szCs w:val="18"/>
                <w:lang w:eastAsia="zh-CN"/>
              </w:rPr>
              <w:t xml:space="preserve">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proofErr w:type="spellStart"/>
            <w:r w:rsidRPr="00F0228F">
              <w:rPr>
                <w:rFonts w:eastAsiaTheme="minorEastAsia"/>
                <w:sz w:val="18"/>
                <w:szCs w:val="18"/>
                <w:lang w:eastAsia="zh-CN"/>
              </w:rPr>
              <w:t>Futurewei</w:t>
            </w:r>
            <w:proofErr w:type="spellEnd"/>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proofErr w:type="gramStart"/>
            <w:r w:rsidRPr="00F0228F">
              <w:rPr>
                <w:color w:val="FF0000"/>
                <w:sz w:val="18"/>
                <w:szCs w:val="18"/>
                <w:vertAlign w:val="superscript"/>
              </w:rPr>
              <w:t>nd</w:t>
            </w:r>
            <w:r w:rsidRPr="00F0228F">
              <w:rPr>
                <w:color w:val="FF0000"/>
                <w:sz w:val="18"/>
                <w:szCs w:val="18"/>
              </w:rPr>
              <w:t xml:space="preserve">  SSBRI</w:t>
            </w:r>
            <w:proofErr w:type="gramEnd"/>
            <w:r w:rsidRPr="00F0228F">
              <w:rPr>
                <w:color w:val="FF0000"/>
                <w:sz w:val="18"/>
                <w:szCs w:val="18"/>
              </w:rPr>
              <w:t>/CRI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afe"/>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w:t>
            </w:r>
            <w:proofErr w:type="gramStart"/>
            <w:r w:rsidRPr="00F0228F">
              <w:rPr>
                <w:rFonts w:ascii="Times New Roman" w:hAnsi="Times New Roman"/>
                <w:sz w:val="18"/>
                <w:szCs w:val="18"/>
                <w:lang w:val="en-US"/>
              </w:rPr>
              <w:t>e.g.</w:t>
            </w:r>
            <w:proofErr w:type="gramEnd"/>
            <w:r w:rsidRPr="00F0228F">
              <w:rPr>
                <w:rFonts w:ascii="Times New Roman" w:hAnsi="Times New Roman"/>
                <w:sz w:val="18"/>
                <w:szCs w:val="18"/>
                <w:lang w:val="en-US"/>
              </w:rPr>
              <w:t xml:space="preserve">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proofErr w:type="gramStart"/>
            <w:r w:rsidRPr="00F0228F">
              <w:rPr>
                <w:rFonts w:eastAsiaTheme="minorEastAsia"/>
                <w:sz w:val="18"/>
                <w:szCs w:val="18"/>
                <w:lang w:eastAsia="zh-CN"/>
              </w:rPr>
              <w:t>F</w:t>
            </w:r>
            <w:r w:rsidRPr="00F0228F">
              <w:rPr>
                <w:rFonts w:eastAsiaTheme="minorEastAsia" w:hint="eastAsia"/>
                <w:sz w:val="18"/>
                <w:szCs w:val="18"/>
                <w:lang w:eastAsia="zh-CN"/>
              </w:rPr>
              <w:t>irst</w:t>
            </w:r>
            <w:proofErr w:type="gramEnd"/>
            <w:r w:rsidRPr="00F0228F">
              <w:rPr>
                <w:rFonts w:eastAsiaTheme="minorEastAsia" w:hint="eastAsia"/>
                <w:sz w:val="18"/>
                <w:szCs w:val="18"/>
                <w:lang w:eastAsia="zh-CN"/>
              </w:rPr>
              <w:t xml:space="preserve">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xml:space="preserve">. </w:t>
            </w:r>
            <w:proofErr w:type="gramStart"/>
            <w:r w:rsidR="004C2703" w:rsidRPr="00F0228F">
              <w:rPr>
                <w:rFonts w:eastAsiaTheme="minorEastAsia"/>
                <w:sz w:val="18"/>
                <w:szCs w:val="18"/>
                <w:lang w:eastAsia="zh-CN"/>
              </w:rPr>
              <w:t>Second</w:t>
            </w:r>
            <w:proofErr w:type="gramEnd"/>
            <w:r w:rsidR="004C2703" w:rsidRPr="00F0228F">
              <w:rPr>
                <w:rFonts w:eastAsiaTheme="minorEastAsia"/>
                <w:sz w:val="18"/>
                <w:szCs w:val="18"/>
                <w:lang w:eastAsia="zh-CN"/>
              </w:rPr>
              <w:t xml:space="preserve">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w:t>
            </w:r>
            <w:proofErr w:type="gramStart"/>
            <w:r w:rsidR="000331A7" w:rsidRPr="00F0228F">
              <w:rPr>
                <w:rFonts w:eastAsiaTheme="minorEastAsia"/>
                <w:sz w:val="18"/>
                <w:szCs w:val="18"/>
                <w:lang w:eastAsia="zh-CN"/>
              </w:rPr>
              <w:t>So</w:t>
            </w:r>
            <w:proofErr w:type="gramEnd"/>
            <w:r w:rsidR="000331A7" w:rsidRPr="00F0228F">
              <w:rPr>
                <w:rFonts w:eastAsiaTheme="minorEastAsia"/>
                <w:sz w:val="18"/>
                <w:szCs w:val="18"/>
                <w:lang w:eastAsia="zh-CN"/>
              </w:rPr>
              <w:t xml:space="preserve">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w:t>
            </w:r>
            <w:r w:rsidRPr="00F0228F">
              <w:rPr>
                <w:sz w:val="18"/>
                <w:szCs w:val="18"/>
              </w:rPr>
              <w:lastRenderedPageBreak/>
              <w:t>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w:t>
            </w:r>
            <w:proofErr w:type="gramStart"/>
            <w:r w:rsidRPr="00F0228F">
              <w:rPr>
                <w:sz w:val="18"/>
                <w:szCs w:val="18"/>
              </w:rPr>
              <w:t>group(</w:t>
            </w:r>
            <w:proofErr w:type="gramEnd"/>
            <w:r w:rsidRPr="00F0228F">
              <w:rPr>
                <w:sz w:val="18"/>
                <w:szCs w:val="18"/>
              </w:rPr>
              <w:t>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afe"/>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w:t>
            </w:r>
            <w:proofErr w:type="gramStart"/>
            <w:r w:rsidRPr="00F0228F">
              <w:rPr>
                <w:rFonts w:ascii="Times New Roman" w:hAnsi="Times New Roman"/>
                <w:sz w:val="18"/>
                <w:szCs w:val="18"/>
                <w:lang w:val="en-US"/>
              </w:rPr>
              <w:t>e.g.</w:t>
            </w:r>
            <w:proofErr w:type="gramEnd"/>
            <w:r w:rsidRPr="00F0228F">
              <w:rPr>
                <w:rFonts w:ascii="Times New Roman" w:hAnsi="Times New Roman"/>
                <w:sz w:val="18"/>
                <w:szCs w:val="18"/>
                <w:lang w:val="en-US"/>
              </w:rPr>
              <w:t xml:space="preserve">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afe"/>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afe"/>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afe"/>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afe"/>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w:t>
            </w:r>
            <w:proofErr w:type="gramStart"/>
            <w:r w:rsidRPr="00F0228F">
              <w:rPr>
                <w:sz w:val="18"/>
                <w:szCs w:val="18"/>
                <w:lang w:eastAsia="ko-KR"/>
              </w:rPr>
              <w:t>either option</w:t>
            </w:r>
            <w:proofErr w:type="gramEnd"/>
            <w:r w:rsidRPr="00F0228F">
              <w:rPr>
                <w:sz w:val="18"/>
                <w:szCs w:val="18"/>
                <w:lang w:eastAsia="ko-KR"/>
              </w:rPr>
              <w:t xml:space="preserve"> works. Does anyone have a strong preference? </w:t>
            </w:r>
            <w:r w:rsidR="001E3432" w:rsidRPr="00F0228F">
              <w:rPr>
                <w:sz w:val="18"/>
                <w:szCs w:val="18"/>
                <w:lang w:eastAsia="ko-KR"/>
              </w:rPr>
              <w:t xml:space="preserve"> </w:t>
            </w:r>
            <w:r w:rsidR="001C4D9F" w:rsidRPr="00F0228F">
              <w:rPr>
                <w:sz w:val="18"/>
                <w:szCs w:val="18"/>
                <w:lang w:eastAsia="ko-KR"/>
              </w:rPr>
              <w:t xml:space="preserve">If </w:t>
            </w:r>
            <w:proofErr w:type="gramStart"/>
            <w:r w:rsidR="001C4D9F" w:rsidRPr="00F0228F">
              <w:rPr>
                <w:sz w:val="18"/>
                <w:szCs w:val="18"/>
                <w:lang w:eastAsia="ko-KR"/>
              </w:rPr>
              <w:t>not</w:t>
            </w:r>
            <w:proofErr w:type="gramEnd"/>
            <w:r w:rsidR="001C4D9F" w:rsidRPr="00F0228F">
              <w:rPr>
                <w:sz w:val="18"/>
                <w:szCs w:val="18"/>
                <w:lang w:eastAsia="ko-KR"/>
              </w:rPr>
              <w:t xml:space="preserve">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proofErr w:type="spellStart"/>
            <w:r w:rsidRPr="00F0228F">
              <w:rPr>
                <w:rFonts w:eastAsia="Malgun Gothic"/>
                <w:sz w:val="18"/>
                <w:szCs w:val="18"/>
                <w:lang w:eastAsia="ko-KR"/>
              </w:rPr>
              <w:t>Futurewei</w:t>
            </w:r>
            <w:proofErr w:type="spellEnd"/>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 xml:space="preserve">Huawei, </w:t>
            </w:r>
            <w:proofErr w:type="spellStart"/>
            <w:r w:rsidRPr="00F0228F">
              <w:rPr>
                <w:rFonts w:eastAsia="Malgun Gothic"/>
                <w:sz w:val="18"/>
                <w:szCs w:val="18"/>
                <w:lang w:eastAsia="ko-KR"/>
              </w:rPr>
              <w:t>HiSilicon</w:t>
            </w:r>
            <w:proofErr w:type="spellEnd"/>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53" w:name="OLE_LINK1"/>
            <w:r w:rsidRPr="00F0228F">
              <w:rPr>
                <w:rFonts w:eastAsiaTheme="minorEastAsia"/>
                <w:sz w:val="18"/>
                <w:szCs w:val="18"/>
                <w:lang w:eastAsia="zh-CN"/>
              </w:rPr>
              <w:t>Option 1</w:t>
            </w:r>
            <w:bookmarkEnd w:id="53"/>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 xml:space="preserve">Option 1 has slightly more support than option 2. </w:t>
            </w:r>
            <w:proofErr w:type="gramStart"/>
            <w:r w:rsidRPr="00F0228F">
              <w:rPr>
                <w:rFonts w:eastAsia="Malgun Gothic"/>
                <w:sz w:val="18"/>
                <w:szCs w:val="18"/>
                <w:lang w:eastAsia="ko-KR"/>
              </w:rPr>
              <w:t>Personally</w:t>
            </w:r>
            <w:proofErr w:type="gramEnd"/>
            <w:r w:rsidRPr="00F0228F">
              <w:rPr>
                <w:rFonts w:eastAsia="Malgun Gothic"/>
                <w:sz w:val="18"/>
                <w:szCs w:val="18"/>
                <w:lang w:eastAsia="ko-KR"/>
              </w:rPr>
              <w:t xml:space="preserve">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t>@</w:t>
            </w:r>
            <w:r w:rsidRPr="00F0228F">
              <w:rPr>
                <w:sz w:val="18"/>
                <w:szCs w:val="18"/>
              </w:rPr>
              <w:t xml:space="preserve"> Huawei/</w:t>
            </w:r>
            <w:proofErr w:type="spellStart"/>
            <w:r w:rsidRPr="00F0228F">
              <w:rPr>
                <w:sz w:val="18"/>
                <w:szCs w:val="18"/>
              </w:rPr>
              <w:t>HiSilicon</w:t>
            </w:r>
            <w:proofErr w:type="spellEnd"/>
            <w:r w:rsidRPr="00F0228F">
              <w:rPr>
                <w:sz w:val="18"/>
                <w:szCs w:val="18"/>
              </w:rPr>
              <w:t xml:space="preserve">/LGE: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lastRenderedPageBreak/>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proofErr w:type="gramStart"/>
            <w:r>
              <w:rPr>
                <w:rFonts w:eastAsia="Malgun Gothic"/>
                <w:lang w:eastAsia="ko-KR"/>
              </w:rPr>
              <w:t>A</w:t>
            </w:r>
            <w:r>
              <w:rPr>
                <w:rFonts w:eastAsia="Malgun Gothic" w:hint="eastAsia"/>
                <w:lang w:eastAsia="ko-KR"/>
              </w:rPr>
              <w:t>ctually, we</w:t>
            </w:r>
            <w:proofErr w:type="gramEnd"/>
            <w:r>
              <w:rPr>
                <w:rFonts w:eastAsia="Malgun Gothic" w:hint="eastAsia"/>
                <w:lang w:eastAsia="ko-KR"/>
              </w:rPr>
              <w:t xml:space="preserv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54" w:author="Runhua Chen" w:date="2021-08-23T12:22:00Z"/>
        </w:trPr>
        <w:tc>
          <w:tcPr>
            <w:tcW w:w="1494" w:type="dxa"/>
          </w:tcPr>
          <w:p w14:paraId="16F71E05" w14:textId="494F7F98" w:rsidR="00B002EC" w:rsidRDefault="00B002EC" w:rsidP="00425B61">
            <w:pPr>
              <w:snapToGrid w:val="0"/>
              <w:spacing w:line="264" w:lineRule="auto"/>
              <w:rPr>
                <w:ins w:id="55" w:author="Runhua Chen" w:date="2021-08-23T12:22:00Z"/>
                <w:rFonts w:eastAsia="Malgun Gothic"/>
                <w:lang w:eastAsia="ko-KR"/>
              </w:rPr>
            </w:pPr>
            <w:ins w:id="56"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57" w:author="Runhua Chen" w:date="2021-08-23T12:22:00Z"/>
                <w:rFonts w:eastAsia="Malgun Gothic"/>
                <w:lang w:eastAsia="ko-KR"/>
              </w:rPr>
            </w:pPr>
            <w:ins w:id="58"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59" w:author="ZTE-Bo" w:date="2021-08-24T06:50:00Z"/>
        </w:trPr>
        <w:tc>
          <w:tcPr>
            <w:tcW w:w="1494" w:type="dxa"/>
          </w:tcPr>
          <w:p w14:paraId="01D04219" w14:textId="0DB103C8" w:rsidR="00425B61" w:rsidRDefault="00425B61" w:rsidP="00425B61">
            <w:pPr>
              <w:snapToGrid w:val="0"/>
              <w:spacing w:line="264" w:lineRule="auto"/>
              <w:rPr>
                <w:ins w:id="60" w:author="ZTE-Bo" w:date="2021-08-24T06:50:00Z"/>
                <w:rFonts w:eastAsia="Malgun Gothic"/>
                <w:lang w:eastAsia="ko-KR"/>
              </w:rPr>
            </w:pPr>
            <w:ins w:id="61"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62" w:author="ZTE-Bo" w:date="2021-08-24T06:50:00Z"/>
                <w:rFonts w:eastAsia="Malgun Gothic"/>
                <w:lang w:eastAsia="ko-KR"/>
              </w:rPr>
            </w:pPr>
            <w:ins w:id="63" w:author="ZTE-Bo" w:date="2021-08-24T06:50:00Z">
              <w:r>
                <w:rPr>
                  <w:rFonts w:eastAsia="Malgun Gothic"/>
                  <w:lang w:eastAsia="ko-KR"/>
                </w:rPr>
                <w:t>Support FL’s</w:t>
              </w:r>
            </w:ins>
            <w:ins w:id="64" w:author="ZTE-Bo" w:date="2021-08-24T06:51:00Z">
              <w:r>
                <w:rPr>
                  <w:rFonts w:eastAsia="Malgun Gothic"/>
                  <w:lang w:eastAsia="ko-KR"/>
                </w:rPr>
                <w:t xml:space="preserve"> recommendation.</w:t>
              </w:r>
            </w:ins>
          </w:p>
        </w:tc>
      </w:tr>
      <w:tr w:rsidR="00C27AFE" w:rsidRPr="00F0228F" w14:paraId="5499E13D" w14:textId="77777777" w:rsidTr="00101C13">
        <w:trPr>
          <w:trHeight w:val="603"/>
          <w:ins w:id="65" w:author="Li Guo" w:date="2021-08-23T20:35:00Z"/>
        </w:trPr>
        <w:tc>
          <w:tcPr>
            <w:tcW w:w="1494" w:type="dxa"/>
          </w:tcPr>
          <w:p w14:paraId="786E2E0B" w14:textId="7878CA9A" w:rsidR="00C27AFE" w:rsidRDefault="00C27AFE" w:rsidP="00425B61">
            <w:pPr>
              <w:snapToGrid w:val="0"/>
              <w:spacing w:line="264" w:lineRule="auto"/>
              <w:rPr>
                <w:ins w:id="66" w:author="Li Guo" w:date="2021-08-23T20:35:00Z"/>
                <w:rFonts w:eastAsia="Malgun Gothic"/>
                <w:lang w:eastAsia="ko-KR"/>
              </w:rPr>
            </w:pPr>
            <w:ins w:id="67"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68" w:author="Li Guo" w:date="2021-08-23T20:35:00Z"/>
                <w:rFonts w:eastAsia="Malgun Gothic"/>
                <w:lang w:eastAsia="ko-KR"/>
              </w:rPr>
            </w:pPr>
            <w:ins w:id="69" w:author="Li Guo" w:date="2021-08-23T20:35:00Z">
              <w:r>
                <w:rPr>
                  <w:rFonts w:eastAsia="Malgun Gothic"/>
                  <w:lang w:eastAsia="ko-KR"/>
                </w:rPr>
                <w:t xml:space="preserve">We support version A and </w:t>
              </w:r>
            </w:ins>
            <w:ins w:id="70" w:author="Li Guo" w:date="2021-08-23T20:36:00Z">
              <w:r>
                <w:rPr>
                  <w:rFonts w:eastAsia="Malgun Gothic"/>
                  <w:lang w:eastAsia="ko-KR"/>
                </w:rPr>
                <w:t xml:space="preserve">FL’s </w:t>
              </w:r>
              <w:proofErr w:type="spellStart"/>
              <w:r>
                <w:rPr>
                  <w:rFonts w:eastAsia="Malgun Gothic"/>
                  <w:lang w:eastAsia="ko-KR"/>
                </w:rPr>
                <w:t>recommentdation</w:t>
              </w:r>
              <w:proofErr w:type="spellEnd"/>
              <w:r>
                <w:rPr>
                  <w:rFonts w:eastAsia="Malgun Gothic"/>
                  <w:lang w:eastAsia="ko-KR"/>
                </w:rPr>
                <w:t>.</w:t>
              </w:r>
            </w:ins>
          </w:p>
        </w:tc>
      </w:tr>
      <w:tr w:rsidR="004721A4" w:rsidRPr="00F0228F" w14:paraId="55DC3636" w14:textId="77777777" w:rsidTr="00101C13">
        <w:trPr>
          <w:trHeight w:val="603"/>
          <w:ins w:id="71" w:author="Yushu Zhang" w:date="2021-08-24T09:55:00Z"/>
        </w:trPr>
        <w:tc>
          <w:tcPr>
            <w:tcW w:w="1494" w:type="dxa"/>
          </w:tcPr>
          <w:p w14:paraId="172E1E27" w14:textId="7B40B8E4" w:rsidR="004721A4" w:rsidRDefault="004721A4" w:rsidP="00425B61">
            <w:pPr>
              <w:snapToGrid w:val="0"/>
              <w:spacing w:line="264" w:lineRule="auto"/>
              <w:rPr>
                <w:ins w:id="72" w:author="Yushu Zhang" w:date="2021-08-24T09:55:00Z"/>
                <w:rFonts w:eastAsia="Malgun Gothic"/>
                <w:lang w:eastAsia="ko-KR"/>
              </w:rPr>
            </w:pPr>
            <w:ins w:id="73"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74" w:author="Yushu Zhang" w:date="2021-08-24T09:55:00Z"/>
                <w:rFonts w:eastAsia="Malgun Gothic"/>
                <w:lang w:eastAsia="ko-KR"/>
              </w:rPr>
            </w:pPr>
            <w:ins w:id="75" w:author="Yushu Zhang" w:date="2021-08-24T09:55:00Z">
              <w:r>
                <w:rPr>
                  <w:rFonts w:eastAsia="Malgun Gothic"/>
                  <w:lang w:eastAsia="ko-KR"/>
                </w:rPr>
                <w:t>Support version A</w:t>
              </w:r>
            </w:ins>
          </w:p>
        </w:tc>
      </w:tr>
      <w:tr w:rsidR="00A0253E" w:rsidRPr="00F0228F" w14:paraId="27487C6C" w14:textId="77777777" w:rsidTr="00101C13">
        <w:trPr>
          <w:trHeight w:val="603"/>
          <w:ins w:id="76" w:author="Wei Wei1 Ling" w:date="2021-08-24T10:31:00Z"/>
        </w:trPr>
        <w:tc>
          <w:tcPr>
            <w:tcW w:w="1494" w:type="dxa"/>
          </w:tcPr>
          <w:p w14:paraId="37B87E26" w14:textId="2D63CCB4" w:rsidR="00A0253E" w:rsidRPr="005214A5" w:rsidRDefault="00A0253E" w:rsidP="00425B61">
            <w:pPr>
              <w:snapToGrid w:val="0"/>
              <w:spacing w:line="264" w:lineRule="auto"/>
              <w:rPr>
                <w:ins w:id="77" w:author="Wei Wei1 Ling" w:date="2021-08-24T10:31:00Z"/>
                <w:rFonts w:eastAsiaTheme="minorEastAsia"/>
                <w:lang w:eastAsia="zh-CN"/>
              </w:rPr>
            </w:pPr>
            <w:ins w:id="78" w:author="Wei Wei1 Ling" w:date="2021-08-24T10:31:00Z">
              <w:r>
                <w:rPr>
                  <w:rFonts w:eastAsiaTheme="minorEastAsia" w:hint="eastAsia"/>
                  <w:lang w:eastAsia="zh-CN"/>
                </w:rPr>
                <w:t>L</w:t>
              </w:r>
              <w:r>
                <w:rPr>
                  <w:rFonts w:eastAsiaTheme="minorEastAsia"/>
                  <w:lang w:eastAsia="zh-CN"/>
                </w:rPr>
                <w:t>enovo/</w:t>
              </w:r>
              <w:proofErr w:type="spellStart"/>
              <w:r>
                <w:rPr>
                  <w:rFonts w:eastAsiaTheme="minorEastAsia"/>
                  <w:lang w:eastAsia="zh-CN"/>
                </w:rPr>
                <w:t>Mot</w:t>
              </w:r>
            </w:ins>
            <w:ins w:id="79" w:author="Wei Wei1 Ling" w:date="2021-08-24T10:32:00Z">
              <w:r>
                <w:rPr>
                  <w:rFonts w:eastAsiaTheme="minorEastAsia"/>
                  <w:lang w:eastAsia="zh-CN"/>
                </w:rPr>
                <w:t>M</w:t>
              </w:r>
            </w:ins>
            <w:proofErr w:type="spellEnd"/>
          </w:p>
        </w:tc>
        <w:tc>
          <w:tcPr>
            <w:tcW w:w="8144" w:type="dxa"/>
          </w:tcPr>
          <w:p w14:paraId="3BCC4A3B" w14:textId="4C3D79B2" w:rsidR="00A0253E" w:rsidRPr="005214A5" w:rsidRDefault="00A0253E" w:rsidP="00425B61">
            <w:pPr>
              <w:snapToGrid w:val="0"/>
              <w:spacing w:line="264" w:lineRule="auto"/>
              <w:jc w:val="both"/>
              <w:rPr>
                <w:ins w:id="80" w:author="Wei Wei1 Ling" w:date="2021-08-24T10:31:00Z"/>
                <w:rFonts w:eastAsiaTheme="minorEastAsia"/>
                <w:lang w:eastAsia="zh-CN"/>
              </w:rPr>
            </w:pPr>
            <w:ins w:id="81"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 xml:space="preserve">Support version A and FL’s </w:t>
            </w:r>
            <w:proofErr w:type="spellStart"/>
            <w:r w:rsidRPr="00A303DA">
              <w:rPr>
                <w:rFonts w:eastAsiaTheme="minorEastAsia"/>
                <w:lang w:eastAsia="zh-CN"/>
              </w:rPr>
              <w:t>recommentdation</w:t>
            </w:r>
            <w:proofErr w:type="spellEnd"/>
            <w:r w:rsidRPr="00A303DA">
              <w:rPr>
                <w:rFonts w:eastAsiaTheme="minorEastAsia"/>
                <w:lang w:eastAsia="zh-CN"/>
              </w:rPr>
              <w:t>.</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r w:rsidR="00D46FF6" w:rsidRPr="00F0228F" w14:paraId="4C663B58" w14:textId="77777777" w:rsidTr="00A303DA">
        <w:trPr>
          <w:trHeight w:val="161"/>
          <w:ins w:id="82" w:author="Runhua Chen_2" w:date="2021-08-24T16:10:00Z"/>
        </w:trPr>
        <w:tc>
          <w:tcPr>
            <w:tcW w:w="1494" w:type="dxa"/>
          </w:tcPr>
          <w:p w14:paraId="11E0E99E" w14:textId="08FF8AF2" w:rsidR="00D46FF6" w:rsidRDefault="00D46FF6" w:rsidP="00FD649B">
            <w:pPr>
              <w:snapToGrid w:val="0"/>
              <w:spacing w:line="264" w:lineRule="auto"/>
              <w:rPr>
                <w:ins w:id="83" w:author="Runhua Chen_2" w:date="2021-08-24T16:10:00Z"/>
                <w:rFonts w:eastAsiaTheme="minorEastAsia"/>
                <w:lang w:eastAsia="zh-CN"/>
              </w:rPr>
            </w:pPr>
            <w:ins w:id="84" w:author="Runhua Chen_2" w:date="2021-08-24T16:10:00Z">
              <w:r>
                <w:rPr>
                  <w:rFonts w:eastAsiaTheme="minorEastAsia"/>
                  <w:lang w:eastAsia="zh-CN"/>
                </w:rPr>
                <w:t>Mod</w:t>
              </w:r>
            </w:ins>
          </w:p>
        </w:tc>
        <w:tc>
          <w:tcPr>
            <w:tcW w:w="8144" w:type="dxa"/>
          </w:tcPr>
          <w:p w14:paraId="7C6F142F" w14:textId="6AF9CFD0" w:rsidR="00D46FF6" w:rsidRDefault="00D46FF6" w:rsidP="00FD649B">
            <w:pPr>
              <w:snapToGrid w:val="0"/>
              <w:spacing w:line="264" w:lineRule="auto"/>
              <w:jc w:val="both"/>
              <w:rPr>
                <w:ins w:id="85" w:author="Runhua Chen_2" w:date="2021-08-24T16:10:00Z"/>
                <w:rFonts w:eastAsiaTheme="minorEastAsia"/>
                <w:sz w:val="18"/>
                <w:szCs w:val="18"/>
                <w:lang w:eastAsia="zh-CN"/>
              </w:rPr>
            </w:pPr>
            <w:ins w:id="86" w:author="Runhua Chen_2" w:date="2021-08-24T16:10:00Z">
              <w:r>
                <w:rPr>
                  <w:rFonts w:eastAsiaTheme="minorEastAsia"/>
                  <w:sz w:val="18"/>
                  <w:szCs w:val="18"/>
                  <w:lang w:eastAsia="zh-CN"/>
                </w:rPr>
                <w:t xml:space="preserve">Thanks to Qualcomm for the constructiveness. It seems that option A is agreeable to all companies.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lastRenderedPageBreak/>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13B1171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r w:rsidR="00D46FF6">
        <w:t>discussion</w:t>
      </w:r>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w:t>
      </w:r>
      <w:proofErr w:type="gramStart"/>
      <w:r w:rsidR="001E3432">
        <w:t>group based</w:t>
      </w:r>
      <w:proofErr w:type="gramEnd"/>
      <w:r w:rsidR="001E3432">
        <w:t xml:space="preserve">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C8A57" w:rsidR="001E3432" w:rsidRDefault="001E3432" w:rsidP="001E3432">
      <w:pPr>
        <w:pStyle w:val="0Maintext"/>
        <w:numPr>
          <w:ilvl w:val="2"/>
          <w:numId w:val="90"/>
        </w:numPr>
        <w:jc w:val="left"/>
      </w:pPr>
      <w:proofErr w:type="gramStart"/>
      <w:r>
        <w:rPr>
          <w:szCs w:val="20"/>
          <w:lang w:val="en-US"/>
        </w:rPr>
        <w:t>Support</w:t>
      </w:r>
      <w:r w:rsidR="00F13646">
        <w:rPr>
          <w:szCs w:val="20"/>
          <w:lang w:val="en-US"/>
        </w:rPr>
        <w:t xml:space="preserve"> </w:t>
      </w:r>
      <w:r>
        <w:rPr>
          <w:szCs w:val="20"/>
          <w:lang w:val="en-US"/>
        </w:rPr>
        <w:t>:</w:t>
      </w:r>
      <w:proofErr w:type="gramEnd"/>
      <w:r>
        <w:rPr>
          <w:szCs w:val="20"/>
          <w:lang w:val="en-US"/>
        </w:rPr>
        <w:t xml:space="preserve">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w:t>
      </w:r>
      <w:proofErr w:type="spellStart"/>
      <w:r w:rsidR="008F36E2">
        <w:rPr>
          <w:szCs w:val="20"/>
          <w:lang w:val="en-US"/>
        </w:rPr>
        <w:t>HiSilicon</w:t>
      </w:r>
      <w:proofErr w:type="spellEnd"/>
      <w:r w:rsidR="008F36E2">
        <w:rPr>
          <w:szCs w:val="20"/>
          <w:lang w:val="en-US"/>
        </w:rPr>
        <w:t>,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Huawei/</w:t>
      </w:r>
      <w:proofErr w:type="spellStart"/>
      <w:r w:rsidR="008F36E2">
        <w:t>HiSilicon</w:t>
      </w:r>
      <w:proofErr w:type="spellEnd"/>
      <w:r w:rsidR="008F36E2">
        <w:t xml:space="preserve">, </w:t>
      </w:r>
      <w:r w:rsidR="00425B61">
        <w:t>ZTE</w:t>
      </w:r>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r w:rsidR="00425B61">
        <w:t>, ZTE</w:t>
      </w:r>
    </w:p>
    <w:p w14:paraId="1C5C2DCD" w14:textId="77777777" w:rsidR="00C339B9" w:rsidRDefault="00C339B9" w:rsidP="001E3432">
      <w:pPr>
        <w:pStyle w:val="0Maintext"/>
        <w:numPr>
          <w:ilvl w:val="1"/>
          <w:numId w:val="90"/>
        </w:numPr>
      </w:pPr>
      <w:r>
        <w:t xml:space="preserve">Alt-2.4: </w:t>
      </w:r>
    </w:p>
    <w:p w14:paraId="223138AD" w14:textId="066C3C84" w:rsidR="001E3432" w:rsidRDefault="00C339B9" w:rsidP="00C339B9">
      <w:pPr>
        <w:pStyle w:val="0Maintext"/>
        <w:numPr>
          <w:ilvl w:val="2"/>
          <w:numId w:val="90"/>
        </w:numPr>
      </w:pPr>
      <w:r>
        <w:t>Support: OPPO, Lenovo/</w:t>
      </w:r>
      <w:proofErr w:type="spellStart"/>
      <w:r>
        <w:t>MotM</w:t>
      </w:r>
      <w:proofErr w:type="spellEnd"/>
      <w:r w:rsidR="008F36E2">
        <w:t xml:space="preserve">, </w:t>
      </w:r>
      <w:r w:rsidR="007D5D42">
        <w:t>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w:t>
            </w:r>
            <w:proofErr w:type="gramStart"/>
            <w:r w:rsidR="00C53E30" w:rsidRPr="00F0228F">
              <w:rPr>
                <w:rFonts w:eastAsiaTheme="minorEastAsia"/>
                <w:sz w:val="18"/>
                <w:szCs w:val="18"/>
                <w:lang w:eastAsia="zh-CN"/>
              </w:rPr>
              <w:t>right</w:t>
            </w:r>
            <w:r w:rsidR="009C1E7E" w:rsidRPr="00F0228F">
              <w:rPr>
                <w:rFonts w:eastAsiaTheme="minorEastAsia"/>
                <w:sz w:val="18"/>
                <w:szCs w:val="18"/>
                <w:lang w:eastAsia="zh-CN"/>
              </w:rPr>
              <w:t xml:space="preserve"> ?</w:t>
            </w:r>
            <w:proofErr w:type="gramEnd"/>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w:t>
            </w:r>
            <w:proofErr w:type="gramStart"/>
            <w:r w:rsidRPr="00F0228F">
              <w:rPr>
                <w:sz w:val="18"/>
                <w:szCs w:val="18"/>
              </w:rPr>
              <w:t>group based</w:t>
            </w:r>
            <w:proofErr w:type="gramEnd"/>
            <w:r w:rsidRPr="00F0228F">
              <w:rPr>
                <w:sz w:val="18"/>
                <w:szCs w:val="18"/>
              </w:rPr>
              <w:t xml:space="preserve">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Alt-2.3: maximum number of supported </w:t>
            </w:r>
            <w:proofErr w:type="gramStart"/>
            <w:r w:rsidRPr="00F0228F">
              <w:rPr>
                <w:rFonts w:ascii="Times New Roman" w:hAnsi="Times New Roman" w:cs="Times New Roman"/>
                <w:sz w:val="18"/>
                <w:szCs w:val="18"/>
                <w:lang w:val="en-US"/>
              </w:rPr>
              <w:t>layer</w:t>
            </w:r>
            <w:proofErr w:type="gramEnd"/>
            <w:r w:rsidRPr="00F0228F">
              <w:rPr>
                <w:rFonts w:ascii="Times New Roman" w:hAnsi="Times New Roman" w:cs="Times New Roman"/>
                <w:sz w:val="18"/>
                <w:szCs w:val="18"/>
                <w:lang w:val="en-US"/>
              </w:rPr>
              <w:t xml:space="preserve">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For Alt-2.2, suggest </w:t>
            </w:r>
            <w:proofErr w:type="gramStart"/>
            <w:r w:rsidRPr="00F0228F">
              <w:rPr>
                <w:rFonts w:eastAsiaTheme="minorEastAsia"/>
                <w:sz w:val="18"/>
                <w:szCs w:val="18"/>
                <w:lang w:eastAsia="zh-CN"/>
              </w:rPr>
              <w:t>to replace</w:t>
            </w:r>
            <w:proofErr w:type="gramEnd"/>
            <w:r w:rsidRPr="00F0228F">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 xml:space="preserve">Huawei, </w:t>
            </w:r>
            <w:proofErr w:type="spellStart"/>
            <w:r w:rsidRPr="00F0228F">
              <w:rPr>
                <w:rFonts w:eastAsia="Malgun Gothic"/>
                <w:sz w:val="18"/>
                <w:szCs w:val="18"/>
                <w:lang w:eastAsia="ko-KR"/>
              </w:rPr>
              <w:t>HiSilicon</w:t>
            </w:r>
            <w:proofErr w:type="spellEnd"/>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w:t>
            </w:r>
            <w:proofErr w:type="spellStart"/>
            <w:r w:rsidRPr="00F0228F">
              <w:rPr>
                <w:sz w:val="18"/>
                <w:szCs w:val="18"/>
              </w:rPr>
              <w:t>MotM</w:t>
            </w:r>
            <w:proofErr w:type="spellEnd"/>
            <w:r w:rsidRPr="00F0228F">
              <w:rPr>
                <w:sz w:val="18"/>
                <w:szCs w:val="18"/>
              </w:rPr>
              <w:t>,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have a question related to the newly added part ‘(e.g., by UE capability reporting or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option 2)’.  Doesn’t this feedback need to be part of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w:t>
            </w:r>
            <w:proofErr w:type="gramStart"/>
            <w:r w:rsidRPr="00F0228F">
              <w:rPr>
                <w:rFonts w:eastAsiaTheme="minorEastAsia"/>
                <w:sz w:val="18"/>
                <w:szCs w:val="18"/>
                <w:lang w:eastAsia="zh-CN"/>
              </w:rPr>
              <w:t>group based</w:t>
            </w:r>
            <w:proofErr w:type="gramEnd"/>
            <w:r w:rsidRPr="00F0228F">
              <w:rPr>
                <w:rFonts w:eastAsiaTheme="minorEastAsia"/>
                <w:sz w:val="18"/>
                <w:szCs w:val="18"/>
                <w:lang w:eastAsia="zh-CN"/>
              </w:rPr>
              <w:t xml:space="preserve">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proofErr w:type="spellStart"/>
            <w:r>
              <w:rPr>
                <w:rFonts w:eastAsiaTheme="minorEastAsia" w:hint="eastAsia"/>
                <w:sz w:val="18"/>
                <w:szCs w:val="22"/>
                <w:lang w:eastAsia="zh-CN"/>
              </w:rPr>
              <w:t>S</w:t>
            </w:r>
            <w:r>
              <w:rPr>
                <w:rFonts w:eastAsiaTheme="minorEastAsia"/>
                <w:sz w:val="18"/>
                <w:szCs w:val="22"/>
                <w:lang w:eastAsia="zh-CN"/>
              </w:rPr>
              <w:t>preadtrum</w:t>
            </w:r>
            <w:proofErr w:type="spellEnd"/>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 xml:space="preserve">Runhua, fine to </w:t>
            </w:r>
            <w:proofErr w:type="gramStart"/>
            <w:r>
              <w:rPr>
                <w:rFonts w:eastAsia="Malgun Gothic"/>
                <w:sz w:val="18"/>
                <w:szCs w:val="18"/>
                <w:lang w:eastAsia="ko-KR"/>
              </w:rPr>
              <w:t>down-select</w:t>
            </w:r>
            <w:proofErr w:type="gramEnd"/>
            <w:r>
              <w:rPr>
                <w:rFonts w:eastAsia="Malgun Gothic"/>
                <w:sz w:val="18"/>
                <w:szCs w:val="18"/>
                <w:lang w:eastAsia="ko-KR"/>
              </w:rPr>
              <w:t xml:space="preserve"> in the next </w:t>
            </w:r>
            <w:proofErr w:type="spellStart"/>
            <w:r>
              <w:rPr>
                <w:rFonts w:eastAsia="Malgun Gothic"/>
                <w:sz w:val="18"/>
                <w:szCs w:val="18"/>
                <w:lang w:eastAsia="ko-KR"/>
              </w:rPr>
              <w:t>metting</w:t>
            </w:r>
            <w:proofErr w:type="spellEnd"/>
            <w:r>
              <w:rPr>
                <w:rFonts w:eastAsia="Malgun Gothic"/>
                <w:sz w:val="18"/>
                <w:szCs w:val="18"/>
                <w:lang w:eastAsia="ko-KR"/>
              </w:rPr>
              <w:t>.</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87"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88" w:author="ZTE-Bo" w:date="2021-08-23T13:22:00Z"/>
                <w:rFonts w:eastAsiaTheme="minorEastAsia"/>
                <w:sz w:val="18"/>
                <w:szCs w:val="18"/>
                <w:lang w:eastAsia="zh-CN"/>
              </w:rPr>
            </w:pPr>
            <w:ins w:id="89" w:author="ZTE-Bo" w:date="2021-08-23T13:20:00Z">
              <w:r>
                <w:rPr>
                  <w:rFonts w:eastAsiaTheme="minorEastAsia"/>
                  <w:sz w:val="18"/>
                  <w:szCs w:val="18"/>
                  <w:lang w:eastAsia="zh-CN"/>
                </w:rPr>
                <w:t>From our perspective, we think that UE capability reporting is a candidate solution, but if</w:t>
              </w:r>
            </w:ins>
            <w:ins w:id="90" w:author="ZTE-Bo" w:date="2021-08-23T13:21:00Z">
              <w:r>
                <w:rPr>
                  <w:rFonts w:eastAsiaTheme="minorEastAsia"/>
                  <w:sz w:val="18"/>
                  <w:szCs w:val="18"/>
                  <w:lang w:eastAsia="zh-CN"/>
                </w:rPr>
                <w:t xml:space="preserve"> we are on the same page that UE-</w:t>
              </w:r>
              <w:proofErr w:type="spellStart"/>
              <w:r>
                <w:rPr>
                  <w:rFonts w:eastAsiaTheme="minorEastAsia"/>
                  <w:sz w:val="18"/>
                  <w:szCs w:val="18"/>
                  <w:lang w:eastAsia="zh-CN"/>
                </w:rPr>
                <w:t>intialized</w:t>
              </w:r>
              <w:proofErr w:type="spellEnd"/>
              <w:r>
                <w:rPr>
                  <w:rFonts w:eastAsiaTheme="minorEastAsia"/>
                  <w:sz w:val="18"/>
                  <w:szCs w:val="18"/>
                  <w:lang w:eastAsia="zh-CN"/>
                </w:rPr>
                <w:t xml:space="preserve"> DL panel activation/deactivation for simultaneous reception is allowed, we can live with the description. For simplification, we have the following sug</w:t>
              </w:r>
            </w:ins>
            <w:ins w:id="91"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92"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93" w:author="ZTE-Bo" w:date="2021-08-23T13:22:00Z">
              <w:r w:rsidDel="00920EF0">
                <w:delText xml:space="preserve">(e.g., </w:delText>
              </w:r>
            </w:del>
            <w:r>
              <w:t xml:space="preserve">within </w:t>
            </w:r>
            <w:proofErr w:type="gramStart"/>
            <w:r>
              <w:t>group based</w:t>
            </w:r>
            <w:proofErr w:type="gramEnd"/>
            <w:r>
              <w:t xml:space="preserve"> reporting option 2</w:t>
            </w:r>
            <w:del w:id="94"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1642E67C" w14:textId="77777777" w:rsidR="00425B61" w:rsidRPr="00813866" w:rsidRDefault="00425B61" w:rsidP="00425B61">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95" w:author="Yushu Zhang" w:date="2021-08-24T09:56:00Z"/>
        </w:trPr>
        <w:tc>
          <w:tcPr>
            <w:tcW w:w="1494" w:type="dxa"/>
          </w:tcPr>
          <w:p w14:paraId="57B230AB" w14:textId="0F6A945F" w:rsidR="004721A4" w:rsidRDefault="004721A4" w:rsidP="00425B61">
            <w:pPr>
              <w:snapToGrid w:val="0"/>
              <w:spacing w:line="264" w:lineRule="auto"/>
              <w:rPr>
                <w:ins w:id="96" w:author="Yushu Zhang" w:date="2021-08-24T09:56:00Z"/>
                <w:rFonts w:eastAsiaTheme="minorEastAsia"/>
                <w:sz w:val="18"/>
                <w:szCs w:val="18"/>
                <w:lang w:eastAsia="zh-CN"/>
              </w:rPr>
            </w:pPr>
            <w:ins w:id="97"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98" w:author="Yushu Zhang" w:date="2021-08-24T09:56:00Z"/>
                <w:rFonts w:eastAsiaTheme="minorEastAsia"/>
                <w:sz w:val="18"/>
                <w:szCs w:val="18"/>
                <w:lang w:eastAsia="zh-CN"/>
              </w:rPr>
            </w:pPr>
            <w:ins w:id="99" w:author="Yushu Zhang" w:date="2021-08-24T09:56:00Z">
              <w:r>
                <w:rPr>
                  <w:rFonts w:eastAsiaTheme="minorEastAsia"/>
                  <w:sz w:val="18"/>
                  <w:szCs w:val="18"/>
                  <w:lang w:eastAsia="zh-CN"/>
                </w:rPr>
                <w:t>Support the proposal</w:t>
              </w:r>
            </w:ins>
          </w:p>
        </w:tc>
      </w:tr>
      <w:tr w:rsidR="00A0253E" w14:paraId="2235570B" w14:textId="77777777" w:rsidTr="00B3311A">
        <w:trPr>
          <w:ins w:id="100" w:author="Wei Wei1 Ling" w:date="2021-08-24T10:32:00Z"/>
        </w:trPr>
        <w:tc>
          <w:tcPr>
            <w:tcW w:w="1494" w:type="dxa"/>
          </w:tcPr>
          <w:p w14:paraId="237DBB31" w14:textId="6DAB5334" w:rsidR="00A0253E" w:rsidRDefault="00A0253E" w:rsidP="00425B61">
            <w:pPr>
              <w:snapToGrid w:val="0"/>
              <w:spacing w:line="264" w:lineRule="auto"/>
              <w:rPr>
                <w:ins w:id="101" w:author="Wei Wei1 Ling" w:date="2021-08-24T10:32:00Z"/>
                <w:rFonts w:eastAsiaTheme="minorEastAsia"/>
                <w:sz w:val="18"/>
                <w:szCs w:val="18"/>
                <w:lang w:eastAsia="zh-CN"/>
              </w:rPr>
            </w:pPr>
            <w:ins w:id="102" w:author="Wei Wei1 Ling" w:date="2021-08-24T10:37: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298303CB" w14:textId="24AED11D" w:rsidR="00A0253E" w:rsidRDefault="00A0253E" w:rsidP="00425B61">
            <w:pPr>
              <w:snapToGrid w:val="0"/>
              <w:spacing w:line="264" w:lineRule="auto"/>
              <w:rPr>
                <w:ins w:id="103" w:author="Wei Wei1 Ling" w:date="2021-08-24T10:32:00Z"/>
                <w:rFonts w:eastAsiaTheme="minorEastAsia"/>
                <w:sz w:val="18"/>
                <w:szCs w:val="18"/>
                <w:lang w:eastAsia="zh-CN"/>
              </w:rPr>
            </w:pPr>
            <w:ins w:id="104" w:author="Wei Wei1 Ling" w:date="2021-08-24T10:38:00Z">
              <w:r>
                <w:rPr>
                  <w:rFonts w:eastAsiaTheme="minorEastAsia" w:hint="eastAsia"/>
                  <w:sz w:val="18"/>
                  <w:szCs w:val="18"/>
                  <w:lang w:eastAsia="zh-CN"/>
                </w:rPr>
                <w:t>W</w:t>
              </w:r>
              <w:r>
                <w:rPr>
                  <w:rFonts w:eastAsiaTheme="minorEastAsia"/>
                  <w:sz w:val="18"/>
                  <w:szCs w:val="18"/>
                  <w:lang w:eastAsia="zh-CN"/>
                </w:rPr>
                <w:t xml:space="preserve">e are fine to </w:t>
              </w:r>
              <w:proofErr w:type="gramStart"/>
              <w:r>
                <w:rPr>
                  <w:rFonts w:eastAsiaTheme="minorEastAsia"/>
                  <w:sz w:val="18"/>
                  <w:szCs w:val="18"/>
                  <w:lang w:eastAsia="zh-CN"/>
                </w:rPr>
                <w:t>down-select</w:t>
              </w:r>
              <w:proofErr w:type="gramEnd"/>
              <w:r>
                <w:rPr>
                  <w:rFonts w:eastAsiaTheme="minorEastAsia"/>
                  <w:sz w:val="18"/>
                  <w:szCs w:val="18"/>
                  <w:lang w:eastAsia="zh-CN"/>
                </w:rPr>
                <w:t xml:space="preserve">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xml:space="preserve">, it is possible that </w:t>
      </w:r>
      <w:proofErr w:type="spellStart"/>
      <w:r w:rsidR="00F42992">
        <w:t>gNB</w:t>
      </w:r>
      <w:proofErr w:type="spellEnd"/>
      <w:r w:rsidR="00F42992">
        <w:t xml:space="preserve">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w:t>
      </w:r>
      <w:proofErr w:type="spellStart"/>
      <w:r>
        <w:t>gNB</w:t>
      </w:r>
      <w:proofErr w:type="spellEnd"/>
      <w:r>
        <w:t xml:space="preserve">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e"/>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e"/>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e"/>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e"/>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1608A56"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 xml:space="preserve">,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37FF8A11"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the proposal. The intention from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is an important input for UE to select the beam(s)</w:t>
            </w:r>
            <w:r w:rsidR="008E2E95" w:rsidRPr="002C04D7">
              <w:rPr>
                <w:rFonts w:eastAsiaTheme="minorEastAsia"/>
                <w:sz w:val="18"/>
                <w:szCs w:val="18"/>
                <w:lang w:eastAsia="zh-CN"/>
              </w:rPr>
              <w:t xml:space="preserve">, </w:t>
            </w:r>
            <w:proofErr w:type="gramStart"/>
            <w:r w:rsidR="008E2E95" w:rsidRPr="002C04D7">
              <w:rPr>
                <w:rFonts w:eastAsiaTheme="minorEastAsia"/>
                <w:sz w:val="18"/>
                <w:szCs w:val="18"/>
                <w:lang w:eastAsia="zh-CN"/>
              </w:rPr>
              <w:t>e.g.</w:t>
            </w:r>
            <w:proofErr w:type="gramEnd"/>
            <w:r w:rsidR="008E2E95" w:rsidRPr="002C04D7">
              <w:rPr>
                <w:rFonts w:eastAsiaTheme="minorEastAsia"/>
                <w:sz w:val="18"/>
                <w:szCs w:val="18"/>
                <w:lang w:eastAsia="zh-CN"/>
              </w:rPr>
              <w:t xml:space="preserve"> if the purpose is for diversity, UE may report two </w:t>
            </w:r>
            <w:proofErr w:type="spellStart"/>
            <w:r w:rsidR="008E2E95" w:rsidRPr="002C04D7">
              <w:rPr>
                <w:rFonts w:eastAsiaTheme="minorEastAsia"/>
                <w:sz w:val="18"/>
                <w:szCs w:val="18"/>
                <w:lang w:eastAsia="zh-CN"/>
              </w:rPr>
              <w:t>gNB</w:t>
            </w:r>
            <w:proofErr w:type="spellEnd"/>
            <w:r w:rsidR="008E2E95" w:rsidRPr="002C04D7">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In our view, this should be something like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think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of beam selection purpose is more reasonable.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 xml:space="preserve">es, your observation is correct for DCM. We support such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are open to discuss this issue further.  But the current observation is a bit too general.  We need to discuss what specific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yes, we believe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For Alt-2.2, suggest </w:t>
            </w:r>
            <w:proofErr w:type="gramStart"/>
            <w:r w:rsidRPr="002C04D7">
              <w:rPr>
                <w:rFonts w:eastAsiaTheme="minorEastAsia"/>
                <w:sz w:val="18"/>
                <w:szCs w:val="18"/>
                <w:lang w:eastAsia="zh-CN"/>
              </w:rPr>
              <w:t>to replace</w:t>
            </w:r>
            <w:proofErr w:type="gramEnd"/>
            <w:r w:rsidRPr="002C04D7">
              <w:rPr>
                <w:rFonts w:eastAsiaTheme="minorEastAsia"/>
                <w:sz w:val="18"/>
                <w:szCs w:val="18"/>
                <w:lang w:eastAsia="zh-CN"/>
              </w:rPr>
              <w:t xml:space="preserv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afe"/>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Alt-2.2: </w:t>
            </w:r>
            <w:proofErr w:type="gramStart"/>
            <w:r w:rsidRPr="002C04D7">
              <w:rPr>
                <w:rFonts w:eastAsiaTheme="minorEastAsia"/>
                <w:sz w:val="18"/>
                <w:szCs w:val="18"/>
                <w:lang w:eastAsia="zh-CN"/>
              </w:rPr>
              <w:t>Similar to</w:t>
            </w:r>
            <w:proofErr w:type="gramEnd"/>
            <w:r w:rsidRPr="002C04D7">
              <w:rPr>
                <w:rFonts w:eastAsiaTheme="minorEastAsia"/>
                <w:sz w:val="18"/>
                <w:szCs w:val="18"/>
                <w:lang w:eastAsia="zh-CN"/>
              </w:rPr>
              <w:t xml:space="preserve"> Alt-2.1. Whether beam pair can be used for spatial multiplexing or diversity may depend on the pair of beams are associated to same of different Rx filters/panels, which can </w:t>
            </w:r>
            <w:proofErr w:type="gramStart"/>
            <w:r w:rsidRPr="002C04D7">
              <w:rPr>
                <w:rFonts w:eastAsiaTheme="minorEastAsia"/>
                <w:sz w:val="18"/>
                <w:szCs w:val="18"/>
                <w:lang w:eastAsia="zh-CN"/>
              </w:rPr>
              <w:t>reported</w:t>
            </w:r>
            <w:proofErr w:type="gramEnd"/>
            <w:r w:rsidRPr="002C04D7">
              <w:rPr>
                <w:rFonts w:eastAsiaTheme="minorEastAsia"/>
                <w:sz w:val="18"/>
                <w:szCs w:val="18"/>
                <w:lang w:eastAsia="zh-CN"/>
              </w:rPr>
              <w:t xml:space="preserve">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w:t>
            </w:r>
            <w:proofErr w:type="gramStart"/>
            <w:r w:rsidRPr="002C04D7">
              <w:rPr>
                <w:rFonts w:eastAsiaTheme="minorEastAsia"/>
                <w:sz w:val="18"/>
                <w:szCs w:val="18"/>
                <w:lang w:eastAsia="zh-CN"/>
              </w:rPr>
              <w:t>making ?</w:t>
            </w:r>
            <w:proofErr w:type="gramEnd"/>
            <w:r w:rsidR="00691AA7" w:rsidRPr="002C04D7">
              <w:rPr>
                <w:rFonts w:eastAsiaTheme="minorEastAsia"/>
                <w:sz w:val="18"/>
                <w:szCs w:val="18"/>
                <w:lang w:eastAsia="zh-CN"/>
              </w:rPr>
              <w:t xml:space="preserve"> </w:t>
            </w:r>
            <w:proofErr w:type="spellStart"/>
            <w:r w:rsidR="00691AA7" w:rsidRPr="002C04D7">
              <w:rPr>
                <w:rFonts w:eastAsiaTheme="minorEastAsia"/>
                <w:sz w:val="18"/>
                <w:szCs w:val="18"/>
                <w:lang w:eastAsia="zh-CN"/>
              </w:rPr>
              <w:t>isnt</w:t>
            </w:r>
            <w:proofErr w:type="spellEnd"/>
            <w:r w:rsidR="00691AA7" w:rsidRPr="002C04D7">
              <w:rPr>
                <w:rFonts w:eastAsiaTheme="minorEastAsia"/>
                <w:sz w:val="18"/>
                <w:szCs w:val="18"/>
                <w:lang w:eastAsia="zh-CN"/>
              </w:rPr>
              <w:t xml:space="preserve"> this a </w:t>
            </w:r>
            <w:proofErr w:type="spellStart"/>
            <w:r w:rsidR="00691AA7" w:rsidRPr="002C04D7">
              <w:rPr>
                <w:rFonts w:eastAsiaTheme="minorEastAsia"/>
                <w:sz w:val="18"/>
                <w:szCs w:val="18"/>
                <w:lang w:eastAsia="zh-CN"/>
              </w:rPr>
              <w:t>gNB</w:t>
            </w:r>
            <w:proofErr w:type="spellEnd"/>
            <w:r w:rsidR="00691AA7" w:rsidRPr="002C04D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proofErr w:type="spellStart"/>
            <w:r w:rsidRPr="002C04D7">
              <w:rPr>
                <w:rFonts w:eastAsiaTheme="minorEastAsia" w:hint="eastAsia"/>
                <w:sz w:val="18"/>
                <w:szCs w:val="18"/>
                <w:lang w:eastAsia="zh-CN"/>
              </w:rPr>
              <w:t>g</w:t>
            </w:r>
            <w:r w:rsidRPr="002C04D7">
              <w:rPr>
                <w:rFonts w:eastAsiaTheme="minorEastAsia"/>
                <w:sz w:val="18"/>
                <w:szCs w:val="18"/>
                <w:lang w:eastAsia="zh-CN"/>
              </w:rPr>
              <w:t>NB</w:t>
            </w:r>
            <w:proofErr w:type="spellEnd"/>
            <w:r w:rsidRPr="002C04D7">
              <w:rPr>
                <w:rFonts w:eastAsiaTheme="minorEastAsia"/>
                <w:sz w:val="18"/>
                <w:szCs w:val="18"/>
                <w:lang w:eastAsia="zh-CN"/>
              </w:rPr>
              <w:t xml:space="preserve">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lastRenderedPageBreak/>
              <w:t xml:space="preserve">In technical, Alt-2.3 is not relevant to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From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side, Alt-2.2 seems a good way to indicate the purpose. Suggest </w:t>
            </w:r>
            <w:proofErr w:type="gramStart"/>
            <w:r w:rsidRPr="002C04D7">
              <w:rPr>
                <w:rFonts w:eastAsia="Malgun Gothic"/>
                <w:sz w:val="18"/>
                <w:szCs w:val="18"/>
                <w:lang w:eastAsia="ko-KR"/>
              </w:rPr>
              <w:t>to replace</w:t>
            </w:r>
            <w:proofErr w:type="gramEnd"/>
            <w:r w:rsidRPr="002C04D7">
              <w:rPr>
                <w:rFonts w:eastAsia="Malgun Gothic"/>
                <w:sz w:val="18"/>
                <w:szCs w:val="18"/>
                <w:lang w:eastAsia="ko-KR"/>
              </w:rPr>
              <w:t xml:space="preserv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Huawei, </w:t>
            </w:r>
            <w:proofErr w:type="spellStart"/>
            <w:r w:rsidRPr="002C04D7">
              <w:rPr>
                <w:rFonts w:eastAsia="Malgun Gothic"/>
                <w:sz w:val="18"/>
                <w:szCs w:val="18"/>
                <w:lang w:eastAsia="ko-KR"/>
              </w:rPr>
              <w:t>HiSilicon</w:t>
            </w:r>
            <w:proofErr w:type="spellEnd"/>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 xml:space="preserve">I’m a bit confused with the proposal. What is the subsequent UE behavior after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indication/configuration of Alt-2.2, Alt-2.3? For Alt-2.1, I can understand the intention, after </w:t>
            </w:r>
            <w:proofErr w:type="spellStart"/>
            <w:r w:rsidRPr="002C04D7">
              <w:rPr>
                <w:rFonts w:eastAsia="Malgun Gothic"/>
                <w:sz w:val="18"/>
                <w:szCs w:val="18"/>
                <w:lang w:eastAsia="ko-KR"/>
              </w:rPr>
              <w:t>gNB</w:t>
            </w:r>
            <w:proofErr w:type="spellEnd"/>
            <w:r w:rsidRPr="002C04D7">
              <w:rPr>
                <w:rFonts w:eastAsia="Malgun Gothic"/>
                <w:sz w:val="18"/>
                <w:szCs w:val="18"/>
                <w:lang w:eastAsia="ko-KR"/>
              </w:rPr>
              <w:t xml:space="preserve">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w:t>
            </w:r>
            <w:proofErr w:type="spellStart"/>
            <w:r w:rsidRPr="002C04D7">
              <w:rPr>
                <w:sz w:val="18"/>
                <w:szCs w:val="18"/>
              </w:rPr>
              <w:t>gNB</w:t>
            </w:r>
            <w:proofErr w:type="spellEnd"/>
            <w:r w:rsidRPr="002C04D7">
              <w:rPr>
                <w:sz w:val="18"/>
                <w:szCs w:val="18"/>
              </w:rPr>
              <w:t xml:space="preserve"> indication of purpose is beneficial to guide UE’s beam group selection, while UE feedback in previous proposal is also needed to inform </w:t>
            </w:r>
            <w:proofErr w:type="spellStart"/>
            <w:r w:rsidRPr="002C04D7">
              <w:rPr>
                <w:sz w:val="18"/>
                <w:szCs w:val="18"/>
              </w:rPr>
              <w:t>gNB</w:t>
            </w:r>
            <w:proofErr w:type="spellEnd"/>
            <w:r w:rsidRPr="002C04D7">
              <w:rPr>
                <w:sz w:val="18"/>
                <w:szCs w:val="18"/>
              </w:rPr>
              <w:t xml:space="preserve"> the actual result, </w:t>
            </w:r>
            <w:proofErr w:type="gramStart"/>
            <w:r w:rsidRPr="002C04D7">
              <w:rPr>
                <w:sz w:val="18"/>
                <w:szCs w:val="18"/>
              </w:rPr>
              <w:t>i.e.</w:t>
            </w:r>
            <w:proofErr w:type="gramEnd"/>
            <w:r w:rsidRPr="002C04D7">
              <w:rPr>
                <w:sz w:val="18"/>
                <w:szCs w:val="18"/>
              </w:rPr>
              <w:t xml:space="preserv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Whether the beams are associated with different Rx filters (Alt-2.1) and/or the maximum number of supported </w:t>
            </w:r>
            <w:proofErr w:type="gramStart"/>
            <w:r w:rsidRPr="002C04D7">
              <w:rPr>
                <w:rFonts w:eastAsiaTheme="minorEastAsia"/>
                <w:sz w:val="18"/>
                <w:szCs w:val="18"/>
                <w:lang w:eastAsia="zh-CN"/>
              </w:rPr>
              <w:t>layer</w:t>
            </w:r>
            <w:proofErr w:type="gramEnd"/>
            <w:r w:rsidRPr="002C04D7">
              <w:rPr>
                <w:rFonts w:eastAsiaTheme="minorEastAsia"/>
                <w:sz w:val="18"/>
                <w:szCs w:val="18"/>
                <w:lang w:eastAsia="zh-CN"/>
              </w:rPr>
              <w:t xml:space="preserve"> per DL RS in a group (Alt-2.3) depends on the UE.  </w:t>
            </w:r>
            <w:proofErr w:type="gramStart"/>
            <w:r w:rsidRPr="002C04D7">
              <w:rPr>
                <w:rFonts w:eastAsiaTheme="minorEastAsia"/>
                <w:sz w:val="18"/>
                <w:szCs w:val="18"/>
                <w:lang w:eastAsia="zh-CN"/>
              </w:rPr>
              <w:t>So</w:t>
            </w:r>
            <w:proofErr w:type="gramEnd"/>
            <w:r w:rsidRPr="002C04D7">
              <w:rPr>
                <w:rFonts w:eastAsiaTheme="minorEastAsia"/>
                <w:sz w:val="18"/>
                <w:szCs w:val="18"/>
                <w:lang w:eastAsia="zh-CN"/>
              </w:rPr>
              <w:t xml:space="preserve"> we don’t think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w:t>
            </w:r>
            <w:proofErr w:type="gramStart"/>
            <w:r w:rsidRPr="002C04D7">
              <w:rPr>
                <w:rFonts w:eastAsiaTheme="minorEastAsia"/>
                <w:sz w:val="18"/>
                <w:szCs w:val="18"/>
                <w:lang w:eastAsia="zh-CN"/>
              </w:rPr>
              <w:t>diversity based</w:t>
            </w:r>
            <w:proofErr w:type="gramEnd"/>
            <w:r w:rsidRPr="002C04D7">
              <w:rPr>
                <w:rFonts w:eastAsiaTheme="minorEastAsia"/>
                <w:sz w:val="18"/>
                <w:szCs w:val="18"/>
                <w:lang w:eastAsia="zh-CN"/>
              </w:rPr>
              <w:t xml:space="preserve">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w:t>
            </w:r>
            <w:proofErr w:type="gramStart"/>
            <w:r w:rsidRPr="002C04D7">
              <w:rPr>
                <w:sz w:val="18"/>
                <w:szCs w:val="18"/>
              </w:rPr>
              <w:t>diversity based</w:t>
            </w:r>
            <w:proofErr w:type="gramEnd"/>
            <w:r w:rsidRPr="002C04D7">
              <w:rPr>
                <w:sz w:val="18"/>
                <w:szCs w:val="18"/>
              </w:rPr>
              <w:t xml:space="preserve">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proofErr w:type="gramStart"/>
            <w:r w:rsidRPr="002C04D7">
              <w:rPr>
                <w:sz w:val="18"/>
                <w:szCs w:val="18"/>
              </w:rPr>
              <w:t>So</w:t>
            </w:r>
            <w:proofErr w:type="gramEnd"/>
            <w:r w:rsidRPr="002C04D7">
              <w:rPr>
                <w:sz w:val="18"/>
                <w:szCs w:val="18"/>
              </w:rPr>
              <w:t xml:space="preserve">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proofErr w:type="gramStart"/>
            <w:r w:rsidRPr="002C04D7">
              <w:rPr>
                <w:rFonts w:eastAsiaTheme="minorEastAsia"/>
                <w:sz w:val="18"/>
                <w:szCs w:val="18"/>
                <w:lang w:eastAsia="zh-CN"/>
              </w:rPr>
              <w:t>Baically</w:t>
            </w:r>
            <w:proofErr w:type="spellEnd"/>
            <w:proofErr w:type="gramEnd"/>
            <w:r w:rsidRPr="002C04D7">
              <w:rPr>
                <w:rFonts w:eastAsiaTheme="minorEastAsia"/>
                <w:sz w:val="18"/>
                <w:szCs w:val="18"/>
                <w:lang w:eastAsia="zh-CN"/>
              </w:rPr>
              <w:t xml:space="preserve"> we prefer </w:t>
            </w:r>
            <w:proofErr w:type="spellStart"/>
            <w:r w:rsidRPr="002C04D7">
              <w:rPr>
                <w:rFonts w:eastAsiaTheme="minorEastAsia"/>
                <w:sz w:val="18"/>
                <w:szCs w:val="18"/>
                <w:lang w:eastAsia="zh-CN"/>
              </w:rPr>
              <w:t>gNB</w:t>
            </w:r>
            <w:proofErr w:type="spellEnd"/>
            <w:r w:rsidRPr="002C04D7">
              <w:rPr>
                <w:rFonts w:eastAsiaTheme="minorEastAsia"/>
                <w:sz w:val="18"/>
                <w:szCs w:val="18"/>
                <w:lang w:eastAsia="zh-CN"/>
              </w:rPr>
              <w:t xml:space="preserve"> configuration rather than UE’s reporting. </w:t>
            </w:r>
            <w:proofErr w:type="gramStart"/>
            <w:r w:rsidRPr="002C04D7">
              <w:rPr>
                <w:rFonts w:eastAsiaTheme="minorEastAsia"/>
                <w:sz w:val="18"/>
                <w:szCs w:val="18"/>
                <w:lang w:eastAsia="zh-CN"/>
              </w:rPr>
              <w:t>But,</w:t>
            </w:r>
            <w:proofErr w:type="gramEnd"/>
            <w:r w:rsidRPr="002C04D7">
              <w:rPr>
                <w:rFonts w:eastAsiaTheme="minorEastAsia"/>
                <w:sz w:val="18"/>
                <w:szCs w:val="18"/>
                <w:lang w:eastAsia="zh-CN"/>
              </w:rPr>
              <w:t xml:space="preserve">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w:t>
            </w:r>
            <w:proofErr w:type="gramStart"/>
            <w:r w:rsidRPr="002C04D7">
              <w:rPr>
                <w:rFonts w:eastAsiaTheme="minorEastAsia"/>
                <w:sz w:val="18"/>
                <w:szCs w:val="18"/>
                <w:lang w:eastAsia="zh-CN"/>
              </w:rPr>
              <w:t>i.e.</w:t>
            </w:r>
            <w:proofErr w:type="gramEnd"/>
            <w:r w:rsidRPr="002C04D7">
              <w:rPr>
                <w:rFonts w:eastAsiaTheme="minorEastAsia"/>
                <w:sz w:val="18"/>
                <w:szCs w:val="18"/>
                <w:lang w:eastAsia="zh-CN"/>
              </w:rPr>
              <w:t xml:space="preserv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105" w:author="ZTE-Bo" w:date="2021-08-24T06:54:00Z"/>
        </w:trPr>
        <w:tc>
          <w:tcPr>
            <w:tcW w:w="1494" w:type="dxa"/>
          </w:tcPr>
          <w:p w14:paraId="3E6EE829" w14:textId="35DAA4DE" w:rsidR="009011B0" w:rsidRDefault="009011B0" w:rsidP="009011B0">
            <w:pPr>
              <w:snapToGrid w:val="0"/>
              <w:spacing w:line="264" w:lineRule="auto"/>
              <w:rPr>
                <w:ins w:id="106" w:author="ZTE-Bo" w:date="2021-08-24T06:54:00Z"/>
                <w:rFonts w:eastAsia="Malgun Gothic"/>
                <w:sz w:val="18"/>
                <w:szCs w:val="18"/>
                <w:lang w:eastAsia="ko-KR"/>
              </w:rPr>
            </w:pPr>
            <w:ins w:id="107"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108" w:author="ZTE-Bo" w:date="2021-08-24T06:54:00Z"/>
                <w:rFonts w:eastAsia="Malgun Gothic"/>
                <w:sz w:val="18"/>
                <w:szCs w:val="18"/>
                <w:lang w:eastAsia="ko-KR"/>
              </w:rPr>
            </w:pPr>
            <w:ins w:id="109"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110" w:author="Yushu Zhang" w:date="2021-08-24T09:56:00Z"/>
        </w:trPr>
        <w:tc>
          <w:tcPr>
            <w:tcW w:w="1494" w:type="dxa"/>
          </w:tcPr>
          <w:p w14:paraId="2B221EA5" w14:textId="4FC792F7" w:rsidR="004721A4" w:rsidRDefault="004721A4" w:rsidP="009011B0">
            <w:pPr>
              <w:snapToGrid w:val="0"/>
              <w:spacing w:line="264" w:lineRule="auto"/>
              <w:rPr>
                <w:ins w:id="111" w:author="Yushu Zhang" w:date="2021-08-24T09:56:00Z"/>
                <w:rFonts w:eastAsia="Malgun Gothic"/>
                <w:sz w:val="18"/>
                <w:szCs w:val="18"/>
                <w:lang w:eastAsia="ko-KR"/>
              </w:rPr>
            </w:pPr>
            <w:ins w:id="112" w:author="Yushu Zhang" w:date="2021-08-24T09:56:00Z">
              <w:r>
                <w:rPr>
                  <w:rFonts w:eastAsia="Malgun Gothic"/>
                  <w:sz w:val="18"/>
                  <w:szCs w:val="18"/>
                  <w:lang w:eastAsia="ko-KR"/>
                </w:rPr>
                <w:t>Apple</w:t>
              </w:r>
            </w:ins>
          </w:p>
        </w:tc>
        <w:tc>
          <w:tcPr>
            <w:tcW w:w="8144" w:type="dxa"/>
          </w:tcPr>
          <w:p w14:paraId="56FE6566" w14:textId="5737DED5" w:rsidR="004721A4" w:rsidRDefault="004721A4" w:rsidP="009011B0">
            <w:pPr>
              <w:jc w:val="both"/>
              <w:rPr>
                <w:ins w:id="113" w:author="Yushu Zhang" w:date="2021-08-24T09:56:00Z"/>
                <w:rFonts w:eastAsia="Malgun Gothic"/>
                <w:sz w:val="18"/>
                <w:szCs w:val="18"/>
                <w:lang w:eastAsia="ko-KR"/>
              </w:rPr>
            </w:pPr>
            <w:ins w:id="114" w:author="Yushu Zhang" w:date="2021-08-24T09:56:00Z">
              <w:r>
                <w:rPr>
                  <w:rFonts w:eastAsia="Malgun Gothic"/>
                  <w:sz w:val="18"/>
                  <w:szCs w:val="18"/>
                  <w:lang w:eastAsia="ko-KR"/>
                </w:rPr>
                <w:t>Although we do not think enhancement is needed, but we are fine to make the decision later</w:t>
              </w:r>
            </w:ins>
            <w:ins w:id="115" w:author="Yushu Zhang" w:date="2021-08-24T09:57:00Z">
              <w:r>
                <w:rPr>
                  <w:rFonts w:eastAsia="Malgun Gothic"/>
                  <w:sz w:val="18"/>
                  <w:szCs w:val="18"/>
                  <w:lang w:eastAsia="ko-KR"/>
                </w:rPr>
                <w:t xml:space="preserve"> as proposed</w:t>
              </w:r>
            </w:ins>
            <w:ins w:id="116" w:author="Yushu Zhang" w:date="2021-08-24T09:56:00Z">
              <w:r>
                <w:rPr>
                  <w:rFonts w:eastAsia="Malgun Gothic"/>
                  <w:sz w:val="18"/>
                  <w:szCs w:val="18"/>
                  <w:lang w:eastAsia="ko-KR"/>
                </w:rPr>
                <w:t>.</w:t>
              </w:r>
            </w:ins>
          </w:p>
        </w:tc>
      </w:tr>
      <w:tr w:rsidR="00A0253E" w14:paraId="023A23AC" w14:textId="77777777" w:rsidTr="00A11495">
        <w:trPr>
          <w:ins w:id="117" w:author="Wei Wei1 Ling" w:date="2021-08-24T10:38:00Z"/>
        </w:trPr>
        <w:tc>
          <w:tcPr>
            <w:tcW w:w="1494" w:type="dxa"/>
          </w:tcPr>
          <w:p w14:paraId="3433BB2B" w14:textId="7442EAA5" w:rsidR="00A0253E" w:rsidRDefault="00A0253E" w:rsidP="00A0253E">
            <w:pPr>
              <w:snapToGrid w:val="0"/>
              <w:spacing w:line="264" w:lineRule="auto"/>
              <w:rPr>
                <w:ins w:id="118" w:author="Wei Wei1 Ling" w:date="2021-08-24T10:38:00Z"/>
                <w:rFonts w:eastAsia="Malgun Gothic"/>
                <w:sz w:val="18"/>
                <w:szCs w:val="18"/>
                <w:lang w:eastAsia="ko-KR"/>
              </w:rPr>
            </w:pPr>
            <w:ins w:id="119" w:author="Wei Wei1 Ling" w:date="2021-08-24T10:38: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3FA04314" w14:textId="4630B7A6" w:rsidR="00A0253E" w:rsidRDefault="00A0253E" w:rsidP="00A0253E">
            <w:pPr>
              <w:jc w:val="both"/>
              <w:rPr>
                <w:ins w:id="120" w:author="Wei Wei1 Ling" w:date="2021-08-24T10:38:00Z"/>
                <w:rFonts w:eastAsia="Malgun Gothic"/>
                <w:sz w:val="18"/>
                <w:szCs w:val="18"/>
                <w:lang w:eastAsia="ko-KR"/>
              </w:rPr>
            </w:pPr>
            <w:ins w:id="121" w:author="Wei Wei1 Ling" w:date="2021-08-24T10:38:00Z">
              <w:r>
                <w:rPr>
                  <w:rFonts w:eastAsiaTheme="minorEastAsia" w:hint="eastAsia"/>
                  <w:sz w:val="18"/>
                  <w:szCs w:val="18"/>
                  <w:lang w:eastAsia="zh-CN"/>
                </w:rPr>
                <w:t>W</w:t>
              </w:r>
              <w:r>
                <w:rPr>
                  <w:rFonts w:eastAsiaTheme="minorEastAsia"/>
                  <w:sz w:val="18"/>
                  <w:szCs w:val="18"/>
                  <w:lang w:eastAsia="zh-CN"/>
                </w:rPr>
                <w:t xml:space="preserve">e are fine to </w:t>
              </w:r>
              <w:proofErr w:type="gramStart"/>
              <w:r>
                <w:rPr>
                  <w:rFonts w:eastAsiaTheme="minorEastAsia"/>
                  <w:sz w:val="18"/>
                  <w:szCs w:val="18"/>
                  <w:lang w:eastAsia="zh-CN"/>
                </w:rPr>
                <w:t>down-select</w:t>
              </w:r>
              <w:proofErr w:type="gramEnd"/>
              <w:r>
                <w:rPr>
                  <w:rFonts w:eastAsiaTheme="minorEastAsia"/>
                  <w:sz w:val="18"/>
                  <w:szCs w:val="18"/>
                  <w:lang w:eastAsia="zh-CN"/>
                </w:rPr>
                <w:t xml:space="preserve">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sz w:val="18"/>
                <w:szCs w:val="18"/>
                <w:lang w:eastAsia="zh-CN"/>
              </w:rPr>
            </w:pPr>
            <w:r>
              <w:rPr>
                <w:rFonts w:eastAsiaTheme="minorEastAsia"/>
                <w:sz w:val="18"/>
                <w:szCs w:val="18"/>
                <w:lang w:eastAsia="zh-CN"/>
              </w:rPr>
              <w:t>Support the offline proposal</w:t>
            </w:r>
          </w:p>
        </w:tc>
      </w:tr>
      <w:tr w:rsidR="00052C1A" w14:paraId="00394915" w14:textId="77777777" w:rsidTr="00A11495">
        <w:tc>
          <w:tcPr>
            <w:tcW w:w="1494" w:type="dxa"/>
          </w:tcPr>
          <w:p w14:paraId="358090A9" w14:textId="72BBDBFA" w:rsidR="00052C1A" w:rsidRDefault="00052C1A" w:rsidP="00BC2EA3">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03A8627" w14:textId="137F1985" w:rsidR="00052C1A" w:rsidRDefault="00052C1A" w:rsidP="00BC2EA3">
            <w:pPr>
              <w:jc w:val="both"/>
              <w:rPr>
                <w:rFonts w:eastAsiaTheme="minorEastAsia"/>
                <w:sz w:val="18"/>
                <w:szCs w:val="18"/>
                <w:lang w:eastAsia="zh-CN"/>
              </w:rPr>
            </w:pPr>
            <w:r>
              <w:rPr>
                <w:rFonts w:eastAsiaTheme="minorEastAsia"/>
                <w:sz w:val="18"/>
                <w:szCs w:val="18"/>
                <w:lang w:eastAsia="zh-CN"/>
              </w:rPr>
              <w:t xml:space="preserve">We are fine to </w:t>
            </w:r>
            <w:proofErr w:type="gramStart"/>
            <w:r>
              <w:rPr>
                <w:rFonts w:eastAsiaTheme="minorEastAsia"/>
                <w:sz w:val="18"/>
                <w:szCs w:val="18"/>
                <w:lang w:eastAsia="zh-CN"/>
              </w:rPr>
              <w:t>down-select</w:t>
            </w:r>
            <w:proofErr w:type="gramEnd"/>
            <w:r>
              <w:rPr>
                <w:rFonts w:eastAsiaTheme="minorEastAsia"/>
                <w:sz w:val="18"/>
                <w:szCs w:val="18"/>
                <w:lang w:eastAsia="zh-CN"/>
              </w:rPr>
              <w:t>, but if no companies support Alt2.3, we suggest to remove them.</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lastRenderedPageBreak/>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r w:rsidR="00D22C00">
        <w:rPr>
          <w:szCs w:val="20"/>
          <w:lang w:val="en-US"/>
        </w:rPr>
        <w:t xml:space="preserve">, </w:t>
      </w:r>
      <w:proofErr w:type="spellStart"/>
      <w:r w:rsidR="00D22C00">
        <w:rPr>
          <w:szCs w:val="20"/>
          <w:lang w:val="en-US"/>
        </w:rPr>
        <w:t>Spreadtrum</w:t>
      </w:r>
      <w:proofErr w:type="spellEnd"/>
    </w:p>
    <w:p w14:paraId="561EA333" w14:textId="329C470C" w:rsidR="00645E2F" w:rsidRDefault="00645E2F" w:rsidP="00645E2F">
      <w:pPr>
        <w:pStyle w:val="0Maintext"/>
        <w:numPr>
          <w:ilvl w:val="1"/>
          <w:numId w:val="91"/>
        </w:numPr>
      </w:pPr>
      <w:r w:rsidRPr="00BF6AD8">
        <w:rPr>
          <w:highlight w:val="yellow"/>
        </w:rPr>
        <w:t>Concern (3)</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61B9EBC0" w14:textId="26D70A7B"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122" w:author="Runhua Chen" w:date="2021-08-24T11:34:00Z">
        <w:r w:rsidR="006B1880" w:rsidDel="005214A5">
          <w:rPr>
            <w:rFonts w:ascii="Times New Roman" w:hAnsi="Times New Roman" w:cs="Times New Roman"/>
            <w:sz w:val="20"/>
            <w:szCs w:val="20"/>
            <w:lang w:val="en-US"/>
          </w:rPr>
          <w:delText>3</w:delText>
        </w:r>
      </w:del>
      <w:ins w:id="123"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w:t>
      </w:r>
      <w:proofErr w:type="spellStart"/>
      <w:r>
        <w:rPr>
          <w:rFonts w:ascii="Times New Roman" w:hAnsi="Times New Roman" w:cs="Times New Roman"/>
          <w:sz w:val="20"/>
          <w:szCs w:val="20"/>
          <w:lang w:val="en-US"/>
        </w:rPr>
        <w:t>HiSilicon</w:t>
      </w:r>
      <w:proofErr w:type="spellEnd"/>
      <w:del w:id="124"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7BA4DDE2" w14:textId="6106D28D"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125" w:author="Runhua Chen" w:date="2021-08-24T11:34:00Z">
        <w:r w:rsidR="006B1880" w:rsidDel="005214A5">
          <w:rPr>
            <w:rFonts w:ascii="Times New Roman" w:hAnsi="Times New Roman" w:cs="Times New Roman"/>
            <w:sz w:val="20"/>
            <w:szCs w:val="20"/>
            <w:lang w:val="en-US"/>
          </w:rPr>
          <w:delText>6</w:delText>
        </w:r>
      </w:del>
      <w:ins w:id="126"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 xml:space="preserve">Sony, </w:t>
      </w:r>
      <w:proofErr w:type="spellStart"/>
      <w:r w:rsidR="00D22C00">
        <w:rPr>
          <w:rFonts w:ascii="Times New Roman" w:hAnsi="Times New Roman" w:cs="Times New Roman"/>
          <w:sz w:val="20"/>
          <w:szCs w:val="20"/>
          <w:lang w:val="en-US"/>
        </w:rPr>
        <w:t>Spreadtrum</w:t>
      </w:r>
      <w:proofErr w:type="spellEnd"/>
      <w:r w:rsidR="00D22C00">
        <w:rPr>
          <w:rFonts w:ascii="Times New Roman" w:hAnsi="Times New Roman" w:cs="Times New Roman"/>
          <w:sz w:val="20"/>
          <w:szCs w:val="20"/>
          <w:lang w:val="en-US"/>
        </w:rPr>
        <w:t>, ETRI</w:t>
      </w:r>
      <w:ins w:id="127"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afe"/>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e"/>
        <w:snapToGrid w:val="0"/>
        <w:spacing w:after="0" w:line="240" w:lineRule="auto"/>
        <w:ind w:left="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lastRenderedPageBreak/>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w:t>
            </w:r>
            <w:proofErr w:type="gramStart"/>
            <w:r w:rsidRPr="00942BFC">
              <w:rPr>
                <w:sz w:val="18"/>
                <w:szCs w:val="18"/>
              </w:rPr>
              <w:t>cross-beam</w:t>
            </w:r>
            <w:proofErr w:type="gramEnd"/>
            <w:r w:rsidRPr="00942BFC">
              <w:rPr>
                <w:sz w:val="18"/>
                <w:szCs w:val="18"/>
              </w:rPr>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cannot serve as IMR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Support L1-SINR for option 2. </w:t>
            </w:r>
            <w:proofErr w:type="gramStart"/>
            <w:r>
              <w:rPr>
                <w:rFonts w:eastAsia="Malgun Gothic"/>
                <w:sz w:val="18"/>
                <w:szCs w:val="18"/>
                <w:lang w:eastAsia="ko-KR"/>
              </w:rPr>
              <w:t>And,</w:t>
            </w:r>
            <w:proofErr w:type="gramEnd"/>
            <w:r>
              <w:rPr>
                <w:rFonts w:eastAsia="Malgun Gothic"/>
                <w:sz w:val="18"/>
                <w:szCs w:val="18"/>
                <w:lang w:eastAsia="ko-KR"/>
              </w:rPr>
              <w:t xml:space="preserve">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 xml:space="preserve">set #2) can be IMR for a CMR in CMR resource set(set #1)? Or, specific linkage between CMRs in set #1 and CMRs in set #2 is defined/configured on CSI resource </w:t>
            </w:r>
            <w:proofErr w:type="gramStart"/>
            <w:r>
              <w:rPr>
                <w:rFonts w:eastAsia="Malgun Gothic"/>
                <w:sz w:val="18"/>
                <w:szCs w:val="18"/>
                <w:lang w:eastAsia="ko-KR"/>
              </w:rPr>
              <w:t>setting?(</w:t>
            </w:r>
            <w:proofErr w:type="gramEnd"/>
            <w:r>
              <w:rPr>
                <w:rFonts w:eastAsia="Malgun Gothic"/>
                <w:sz w:val="18"/>
                <w:szCs w:val="18"/>
                <w:lang w:eastAsia="ko-KR"/>
              </w:rPr>
              <w:t>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 xml:space="preserve">correctly captured, so </w:t>
            </w:r>
            <w:proofErr w:type="gramStart"/>
            <w:r>
              <w:rPr>
                <w:rFonts w:eastAsia="Malgun Gothic" w:hint="eastAsia"/>
                <w:sz w:val="18"/>
                <w:szCs w:val="18"/>
                <w:lang w:eastAsia="ko-KR"/>
              </w:rPr>
              <w:t>revised.</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 xml:space="preserve">Support L1-SINR with option 2. The gain for </w:t>
            </w:r>
            <w:proofErr w:type="gramStart"/>
            <w:r w:rsidRPr="007E4A59">
              <w:rPr>
                <w:sz w:val="18"/>
                <w:szCs w:val="22"/>
              </w:rPr>
              <w:t>cross-beam</w:t>
            </w:r>
            <w:proofErr w:type="gramEnd"/>
            <w:r w:rsidRPr="007E4A59">
              <w:rPr>
                <w:sz w:val="18"/>
                <w:szCs w:val="22"/>
              </w:rPr>
              <w:t xml:space="preserve">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w:t>
            </w:r>
            <w:proofErr w:type="gramStart"/>
            <w:r>
              <w:rPr>
                <w:rFonts w:eastAsiaTheme="minorEastAsia"/>
                <w:sz w:val="18"/>
                <w:szCs w:val="18"/>
                <w:lang w:eastAsia="zh-CN"/>
              </w:rPr>
              <w:t>to decide</w:t>
            </w:r>
            <w:proofErr w:type="gramEnd"/>
            <w:r>
              <w:rPr>
                <w:rFonts w:eastAsiaTheme="minorEastAsia"/>
                <w:sz w:val="18"/>
                <w:szCs w:val="18"/>
                <w:lang w:eastAsia="zh-CN"/>
              </w:rPr>
              <w:t xml:space="preserv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proofErr w:type="spellStart"/>
            <w:r w:rsidRPr="00C63B01">
              <w:rPr>
                <w:rFonts w:eastAsia="Malgun Gothic"/>
                <w:sz w:val="18"/>
                <w:szCs w:val="18"/>
                <w:lang w:eastAsia="ko-KR"/>
              </w:rPr>
              <w:t>InterDigital</w:t>
            </w:r>
            <w:proofErr w:type="spellEnd"/>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Huawei, </w:t>
            </w:r>
            <w:proofErr w:type="spellStart"/>
            <w:r w:rsidRPr="00C63B01">
              <w:rPr>
                <w:rFonts w:eastAsia="Malgun Gothic"/>
                <w:sz w:val="18"/>
                <w:szCs w:val="18"/>
                <w:lang w:eastAsia="ko-KR"/>
              </w:rPr>
              <w:t>HiSilicon</w:t>
            </w:r>
            <w:proofErr w:type="spellEnd"/>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w:t>
            </w:r>
            <w:proofErr w:type="spellStart"/>
            <w:r w:rsidR="003335A3">
              <w:rPr>
                <w:sz w:val="16"/>
                <w:szCs w:val="16"/>
              </w:rPr>
              <w:t>SCell</w:t>
            </w:r>
            <w:proofErr w:type="spellEnd"/>
            <w:r w:rsidR="003335A3">
              <w:rPr>
                <w:sz w:val="16"/>
                <w:szCs w:val="16"/>
              </w:rPr>
              <w:t xml:space="preserve"> </w:t>
            </w:r>
          </w:p>
          <w:p w14:paraId="06280B69" w14:textId="77777777" w:rsidR="003335A3" w:rsidRPr="003335A3" w:rsidRDefault="003335A3" w:rsidP="003335A3">
            <w:pPr>
              <w:pStyle w:val="afe"/>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afe"/>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lastRenderedPageBreak/>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 xml:space="preserve">if all failed BFD RS sets cross </w:t>
            </w:r>
            <w:r w:rsidRPr="0052107D">
              <w:rPr>
                <w:rFonts w:ascii="Times New Roman" w:hAnsi="Times New Roman"/>
                <w:iCs/>
                <w:sz w:val="16"/>
                <w:szCs w:val="16"/>
              </w:rPr>
              <w:lastRenderedPageBreak/>
              <w:t>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w:t>
            </w:r>
            <w:r w:rsidR="00186B23">
              <w:rPr>
                <w:sz w:val="16"/>
                <w:szCs w:val="16"/>
              </w:rPr>
              <w:lastRenderedPageBreak/>
              <w:t>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lastRenderedPageBreak/>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lastRenderedPageBreak/>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w:t>
            </w:r>
            <w:r w:rsidR="00D4557C">
              <w:rPr>
                <w:sz w:val="16"/>
                <w:szCs w:val="16"/>
              </w:rPr>
              <w:lastRenderedPageBreak/>
              <w:t>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lastRenderedPageBreak/>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w:t>
      </w:r>
      <w:proofErr w:type="gramStart"/>
      <w:r w:rsidR="00A92AC4">
        <w:rPr>
          <w:szCs w:val="20"/>
        </w:rPr>
        <w:t>e.g.</w:t>
      </w:r>
      <w:proofErr w:type="gramEnd"/>
      <w:r w:rsidR="00A92AC4">
        <w:rPr>
          <w:szCs w:val="20"/>
        </w:rPr>
        <w:t xml:space="preserve">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e"/>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proofErr w:type="spellStart"/>
      <w:r w:rsidRPr="004767B5">
        <w:rPr>
          <w:rFonts w:ascii="Times New Roman" w:hAnsi="Times New Roman" w:cs="Times New Roman"/>
          <w:sz w:val="20"/>
          <w:szCs w:val="20"/>
        </w:rPr>
        <w:t>SCell</w:t>
      </w:r>
      <w:proofErr w:type="spellEnd"/>
      <w:r w:rsidRPr="004767B5">
        <w:rPr>
          <w:rFonts w:ascii="Times New Roman" w:hAnsi="Times New Roman" w:cs="Times New Roman"/>
          <w:sz w:val="20"/>
          <w:szCs w:val="20"/>
        </w:rPr>
        <w:t xml:space="preserve"> </w:t>
      </w:r>
    </w:p>
    <w:p w14:paraId="4313672B" w14:textId="2380492F" w:rsidR="0003582A" w:rsidRPr="004767B5" w:rsidRDefault="0003582A" w:rsidP="0003582A">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e"/>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e"/>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e"/>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e"/>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afe"/>
        <w:numPr>
          <w:ilvl w:val="1"/>
          <w:numId w:val="93"/>
        </w:numPr>
        <w:snapToGrid w:val="0"/>
        <w:jc w:val="both"/>
        <w:rPr>
          <w:rFonts w:ascii="Times New Roman" w:hAnsi="Times New Roman" w:cs="Times New Roman"/>
          <w:sz w:val="20"/>
          <w:szCs w:val="20"/>
        </w:rPr>
      </w:pPr>
      <w:proofErr w:type="gramStart"/>
      <w:r>
        <w:rPr>
          <w:rFonts w:ascii="Times New Roman" w:hAnsi="Times New Roman" w:cs="Times New Roman"/>
          <w:sz w:val="20"/>
          <w:szCs w:val="20"/>
          <w:lang w:val="en-US"/>
        </w:rPr>
        <w:t>NOTE;</w:t>
      </w:r>
      <w:proofErr w:type="gramEnd"/>
      <w:r>
        <w:rPr>
          <w:rFonts w:ascii="Times New Roman" w:hAnsi="Times New Roman" w:cs="Times New Roman"/>
          <w:sz w:val="20"/>
          <w:szCs w:val="20"/>
          <w:lang w:val="en-US"/>
        </w:rPr>
        <w:t xml:space="preserve"> resources reserved for RACH-based fallback are not considered </w:t>
      </w:r>
    </w:p>
    <w:p w14:paraId="14564BEC"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lastRenderedPageBreak/>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p>
    <w:p w14:paraId="7A789654" w14:textId="771569DA" w:rsidR="00E672C9" w:rsidRPr="00E672C9" w:rsidRDefault="00E672C9" w:rsidP="00E672C9">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xml:space="preserve">, </w:t>
      </w:r>
      <w:proofErr w:type="spellStart"/>
      <w:r w:rsidR="004F43A6">
        <w:rPr>
          <w:rFonts w:ascii="Times New Roman" w:hAnsi="Times New Roman" w:cs="Times New Roman"/>
          <w:sz w:val="20"/>
          <w:szCs w:val="20"/>
          <w:lang w:val="en-US"/>
        </w:rPr>
        <w:t>Spreadtrum</w:t>
      </w:r>
      <w:proofErr w:type="spellEnd"/>
      <w:r w:rsidR="004F43A6">
        <w:rPr>
          <w:rFonts w:ascii="Times New Roman" w:hAnsi="Times New Roman" w:cs="Times New Roman"/>
          <w:sz w:val="20"/>
          <w:szCs w:val="20"/>
          <w:lang w:val="en-US"/>
        </w:rPr>
        <w:t xml:space="preserve">, ETRI, </w:t>
      </w:r>
      <w:r w:rsidR="004E140C">
        <w:rPr>
          <w:rFonts w:ascii="Times New Roman" w:hAnsi="Times New Roman" w:cs="Times New Roman"/>
          <w:sz w:val="20"/>
          <w:szCs w:val="20"/>
          <w:lang w:val="en-US"/>
        </w:rPr>
        <w:t>OPPO,</w:t>
      </w:r>
      <w:r w:rsidR="00D46FF6">
        <w:rPr>
          <w:rFonts w:ascii="Times New Roman" w:hAnsi="Times New Roman" w:cs="Times New Roman"/>
          <w:sz w:val="20"/>
          <w:szCs w:val="20"/>
          <w:lang w:val="en-US"/>
        </w:rPr>
        <w:t xml:space="preserve"> Huawei, </w:t>
      </w:r>
      <w:proofErr w:type="spellStart"/>
      <w:proofErr w:type="gramStart"/>
      <w:r w:rsidR="00D46FF6">
        <w:rPr>
          <w:rFonts w:ascii="Times New Roman" w:hAnsi="Times New Roman" w:cs="Times New Roman"/>
          <w:sz w:val="20"/>
          <w:szCs w:val="20"/>
          <w:lang w:val="en-US"/>
        </w:rPr>
        <w:t>HiSilicon</w:t>
      </w:r>
      <w:proofErr w:type="spellEnd"/>
      <w:r w:rsidR="00D46FF6">
        <w:rPr>
          <w:rFonts w:ascii="Times New Roman" w:hAnsi="Times New Roman" w:cs="Times New Roman"/>
          <w:sz w:val="20"/>
          <w:szCs w:val="20"/>
          <w:lang w:val="en-US"/>
        </w:rPr>
        <w:t>,</w:t>
      </w:r>
      <w:r w:rsidR="004E140C">
        <w:rPr>
          <w:rFonts w:ascii="Times New Roman" w:hAnsi="Times New Roman" w:cs="Times New Roman"/>
          <w:sz w:val="20"/>
          <w:szCs w:val="20"/>
          <w:lang w:val="en-US"/>
        </w:rPr>
        <w:t xml:space="preserve">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Futurewei</w:t>
      </w:r>
      <w:proofErr w:type="spellEnd"/>
      <w:r>
        <w:rPr>
          <w:rFonts w:ascii="Times New Roman" w:hAnsi="Times New Roman" w:cs="Times New Roman"/>
          <w:sz w:val="20"/>
          <w:szCs w:val="20"/>
          <w:lang w:val="en-US"/>
        </w:rPr>
        <w:t>,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afe"/>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E712BC3" w:rsidR="00E672C9" w:rsidRPr="00E672C9" w:rsidRDefault="00E672C9" w:rsidP="00E672C9">
      <w:pPr>
        <w:pStyle w:val="afe"/>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lastRenderedPageBreak/>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Huawei, </w:t>
            </w:r>
            <w:proofErr w:type="spellStart"/>
            <w:r w:rsidRPr="00440A6B">
              <w:rPr>
                <w:rFonts w:eastAsiaTheme="minorEastAsia"/>
                <w:sz w:val="18"/>
                <w:szCs w:val="18"/>
                <w:lang w:eastAsia="zh-CN"/>
              </w:rPr>
              <w:t>HiSilicon</w:t>
            </w:r>
            <w:proofErr w:type="spellEnd"/>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w:t>
            </w:r>
            <w:proofErr w:type="gramStart"/>
            <w:r w:rsidRPr="00440A6B">
              <w:rPr>
                <w:rFonts w:eastAsiaTheme="minorEastAsia"/>
                <w:sz w:val="18"/>
                <w:szCs w:val="18"/>
                <w:lang w:eastAsia="zh-CN"/>
              </w:rPr>
              <w:t>is:</w:t>
            </w:r>
            <w:proofErr w:type="gramEnd"/>
            <w:r w:rsidRPr="00440A6B">
              <w:rPr>
                <w:rFonts w:eastAsiaTheme="minorEastAsia"/>
                <w:sz w:val="18"/>
                <w:szCs w:val="18"/>
                <w:lang w:eastAsia="zh-CN"/>
              </w:rPr>
              <w:t xml:space="preserve"> the cell-specific TRP is detected only based on two BFD-RS. The following strange scenario could </w:t>
            </w:r>
            <w:proofErr w:type="gramStart"/>
            <w:r w:rsidRPr="00440A6B">
              <w:rPr>
                <w:rFonts w:eastAsiaTheme="minorEastAsia"/>
                <w:sz w:val="18"/>
                <w:szCs w:val="18"/>
                <w:lang w:eastAsia="zh-CN"/>
              </w:rPr>
              <w:t>happen:</w:t>
            </w:r>
            <w:proofErr w:type="gramEnd"/>
            <w:r w:rsidRPr="00440A6B">
              <w:rPr>
                <w:rFonts w:eastAsiaTheme="minorEastAsia"/>
                <w:sz w:val="18"/>
                <w:szCs w:val="18"/>
                <w:lang w:eastAsia="zh-CN"/>
              </w:rPr>
              <w:t xml:space="preserve">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proofErr w:type="spellStart"/>
            <w:r w:rsidRPr="00440A6B">
              <w:rPr>
                <w:rFonts w:eastAsiaTheme="minorEastAsia"/>
                <w:sz w:val="18"/>
                <w:szCs w:val="18"/>
                <w:lang w:eastAsia="zh-CN"/>
              </w:rPr>
              <w:t>failiure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 xml:space="preserve">e support the simultaneous configuration of cell-specific and TRP-specific </w:t>
            </w:r>
            <w:proofErr w:type="gramStart"/>
            <w:r w:rsidRPr="00440A6B">
              <w:rPr>
                <w:rFonts w:eastAsiaTheme="minorEastAsia"/>
                <w:sz w:val="18"/>
                <w:szCs w:val="18"/>
                <w:lang w:eastAsia="zh-CN"/>
              </w:rPr>
              <w:t>BFR,</w:t>
            </w:r>
            <w:proofErr w:type="gramEnd"/>
            <w:r w:rsidRPr="00440A6B">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simultaneous configuration of cell-specific and TRP-specific BFR at least in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don’t see the need for simultaneous configuration. In our understanding, CBRA fallback on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lastRenderedPageBreak/>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lastRenderedPageBreak/>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w:t>
            </w:r>
            <w:proofErr w:type="gramStart"/>
            <w:r w:rsidRPr="00440A6B">
              <w:rPr>
                <w:rFonts w:eastAsiaTheme="minorEastAsia"/>
                <w:sz w:val="18"/>
                <w:szCs w:val="18"/>
                <w:lang w:eastAsia="zh-CN"/>
              </w:rPr>
              <w:t>cell-specific</w:t>
            </w:r>
            <w:proofErr w:type="gramEnd"/>
            <w:r w:rsidRPr="00440A6B">
              <w:rPr>
                <w:rFonts w:eastAsiaTheme="minorEastAsia"/>
                <w:sz w:val="18"/>
                <w:szCs w:val="18"/>
                <w:lang w:eastAsia="zh-CN"/>
              </w:rPr>
              <w:t xml:space="preserve"> BFR is the legacy BFR procedures?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proofErr w:type="spellStart"/>
            <w:r w:rsidRPr="00440A6B">
              <w:rPr>
                <w:rFonts w:eastAsia="Malgun Gothic"/>
                <w:sz w:val="18"/>
                <w:szCs w:val="18"/>
                <w:lang w:eastAsia="ko-KR"/>
              </w:rPr>
              <w:t>Futurewei</w:t>
            </w:r>
            <w:proofErr w:type="spellEnd"/>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w:t>
            </w:r>
            <w:proofErr w:type="spellStart"/>
            <w:r w:rsidRPr="00440A6B">
              <w:rPr>
                <w:rFonts w:eastAsia="PMingLiU"/>
                <w:sz w:val="18"/>
                <w:szCs w:val="18"/>
                <w:lang w:eastAsia="zh-TW"/>
              </w:rPr>
              <w:t>SCell</w:t>
            </w:r>
            <w:proofErr w:type="spellEnd"/>
            <w:r w:rsidRPr="00440A6B">
              <w:rPr>
                <w:rFonts w:eastAsia="PMingLiU"/>
                <w:sz w:val="18"/>
                <w:szCs w:val="18"/>
                <w:lang w:eastAsia="zh-TW"/>
              </w:rPr>
              <w:t xml:space="preserve"> and </w:t>
            </w:r>
            <w:proofErr w:type="spellStart"/>
            <w:r w:rsidRPr="00440A6B">
              <w:rPr>
                <w:rFonts w:eastAsia="PMingLiU"/>
                <w:sz w:val="18"/>
                <w:szCs w:val="18"/>
                <w:lang w:eastAsia="zh-TW"/>
              </w:rPr>
              <w:t>SpCell</w:t>
            </w:r>
            <w:proofErr w:type="spellEnd"/>
            <w:r w:rsidRPr="00440A6B">
              <w:rPr>
                <w:rFonts w:eastAsia="PMingLiU"/>
                <w:sz w:val="18"/>
                <w:szCs w:val="18"/>
                <w:lang w:eastAsia="zh-TW"/>
              </w:rPr>
              <w:t xml:space="preserve">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 xml:space="preserve">We 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proofErr w:type="gramStart"/>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proofErr w:type="gramEnd"/>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proofErr w:type="spellStart"/>
            <w:r w:rsidRPr="00440A6B">
              <w:rPr>
                <w:rFonts w:eastAsia="Malgun Gothic"/>
                <w:sz w:val="18"/>
                <w:szCs w:val="18"/>
                <w:lang w:eastAsia="ko-KR"/>
              </w:rPr>
              <w:t>Futurewei</w:t>
            </w:r>
            <w:proofErr w:type="spellEnd"/>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 xml:space="preserve">Huawei, </w:t>
            </w:r>
            <w:proofErr w:type="spellStart"/>
            <w:r w:rsidRPr="00440A6B">
              <w:rPr>
                <w:rFonts w:eastAsia="Malgun Gothic"/>
                <w:sz w:val="18"/>
                <w:szCs w:val="18"/>
                <w:lang w:eastAsia="ko-KR"/>
              </w:rPr>
              <w:t>HiSilicon</w:t>
            </w:r>
            <w:proofErr w:type="spellEnd"/>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w:t>
            </w:r>
            <w:proofErr w:type="gramStart"/>
            <w:r w:rsidRPr="00440A6B">
              <w:rPr>
                <w:rFonts w:eastAsiaTheme="minorEastAsia"/>
                <w:sz w:val="18"/>
                <w:szCs w:val="18"/>
                <w:lang w:eastAsia="zh-CN"/>
              </w:rPr>
              <w:t>First of all</w:t>
            </w:r>
            <w:proofErr w:type="gramEnd"/>
            <w:r w:rsidRPr="00440A6B">
              <w:rPr>
                <w:rFonts w:eastAsiaTheme="minorEastAsia"/>
                <w:sz w:val="18"/>
                <w:szCs w:val="18"/>
                <w:lang w:eastAsia="zh-CN"/>
              </w:rPr>
              <w:t xml:space="preserve">, R15/16 BFR is not the same as RACH-based fallback: Rel-16 specifies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w:t>
            </w:r>
            <w:proofErr w:type="gramStart"/>
            <w:r w:rsidRPr="00440A6B">
              <w:rPr>
                <w:rFonts w:eastAsiaTheme="minorEastAsia"/>
                <w:sz w:val="18"/>
                <w:szCs w:val="18"/>
                <w:lang w:eastAsia="zh-CN"/>
              </w:rPr>
              <w:t>similar to</w:t>
            </w:r>
            <w:proofErr w:type="gramEnd"/>
            <w:r w:rsidRPr="00440A6B">
              <w:rPr>
                <w:rFonts w:eastAsiaTheme="minorEastAsia"/>
                <w:sz w:val="18"/>
                <w:szCs w:val="18"/>
                <w:lang w:eastAsia="zh-CN"/>
              </w:rPr>
              <w:t xml:space="preserve">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w:t>
            </w:r>
            <w:proofErr w:type="gramStart"/>
            <w:r w:rsidRPr="00440A6B">
              <w:rPr>
                <w:rFonts w:eastAsiaTheme="minorEastAsia"/>
                <w:sz w:val="18"/>
                <w:szCs w:val="18"/>
                <w:lang w:eastAsia="zh-CN"/>
              </w:rPr>
              <w:t>of  BFD</w:t>
            </w:r>
            <w:proofErr w:type="gramEnd"/>
            <w:r w:rsidRPr="00440A6B">
              <w:rPr>
                <w:rFonts w:eastAsiaTheme="minorEastAsia"/>
                <w:sz w:val="18"/>
                <w:szCs w:val="18"/>
                <w:lang w:eastAsia="zh-CN"/>
              </w:rPr>
              <w:t xml:space="preserve">-RS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Hence, we suggest </w:t>
            </w:r>
            <w:proofErr w:type="gramStart"/>
            <w:r w:rsidRPr="00440A6B">
              <w:rPr>
                <w:rFonts w:eastAsiaTheme="minorEastAsia"/>
                <w:sz w:val="18"/>
                <w:szCs w:val="18"/>
                <w:lang w:eastAsia="zh-CN"/>
              </w:rPr>
              <w:t>to stop</w:t>
            </w:r>
            <w:proofErr w:type="gramEnd"/>
            <w:r w:rsidRPr="00440A6B">
              <w:rPr>
                <w:rFonts w:eastAsiaTheme="minorEastAsia"/>
                <w:sz w:val="18"/>
                <w:szCs w:val="18"/>
                <w:lang w:eastAsia="zh-CN"/>
              </w:rPr>
              <w:t xml:space="preserve">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 xml:space="preserve">We are OK to limit the number of BFD-RS sets for all purposes, including Rel-15/16 BFD, but it should be part of the UE feature specification. In implementation, that is where we check if a UE supports a certain configuration. </w:t>
            </w:r>
            <w:proofErr w:type="gramStart"/>
            <w:r w:rsidRPr="00440A6B">
              <w:rPr>
                <w:rFonts w:eastAsiaTheme="minorEastAsia"/>
                <w:sz w:val="18"/>
                <w:szCs w:val="18"/>
                <w:lang w:eastAsia="zh-CN"/>
              </w:rPr>
              <w:t>Hence</w:t>
            </w:r>
            <w:proofErr w:type="gramEnd"/>
            <w:r w:rsidRPr="00440A6B">
              <w:rPr>
                <w:rFonts w:eastAsiaTheme="minorEastAsia"/>
                <w:sz w:val="18"/>
                <w:szCs w:val="18"/>
                <w:lang w:eastAsia="zh-CN"/>
              </w:rPr>
              <w:t xml:space="preserv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w:t>
            </w:r>
            <w:proofErr w:type="gramStart"/>
            <w:r w:rsidRPr="00440A6B">
              <w:rPr>
                <w:sz w:val="18"/>
                <w:szCs w:val="18"/>
              </w:rPr>
              <w:t>BWP ,</w:t>
            </w:r>
            <w:proofErr w:type="gramEnd"/>
            <w:r w:rsidRPr="00440A6B">
              <w:rPr>
                <w:sz w:val="18"/>
                <w:szCs w:val="18"/>
              </w:rPr>
              <w:t xml:space="preserve"> where the candidate values include 2.</w:t>
            </w:r>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lastRenderedPageBreak/>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proofErr w:type="spellStart"/>
            <w:r w:rsidRPr="00440A6B">
              <w:rPr>
                <w:rFonts w:eastAsiaTheme="minorEastAsia"/>
                <w:sz w:val="18"/>
                <w:szCs w:val="18"/>
                <w:lang w:eastAsia="zh-CN"/>
              </w:rPr>
              <w:t>Convida</w:t>
            </w:r>
            <w:proofErr w:type="spellEnd"/>
            <w:r w:rsidRPr="00440A6B">
              <w:rPr>
                <w:rFonts w:eastAsiaTheme="minorEastAsia"/>
                <w:sz w:val="18"/>
                <w:szCs w:val="18"/>
                <w:lang w:eastAsia="zh-CN"/>
              </w:rPr>
              <w:t xml:space="preserve">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 xml:space="preserve">We can’t accept version A and B, because it’s very confusing considering that what we discuss </w:t>
            </w:r>
            <w:proofErr w:type="gramStart"/>
            <w:r w:rsidRPr="00440A6B">
              <w:rPr>
                <w:rFonts w:eastAsiaTheme="minorEastAsia"/>
                <w:sz w:val="18"/>
                <w:szCs w:val="18"/>
                <w:lang w:eastAsia="zh-CN"/>
              </w:rPr>
              <w:t>is  whether</w:t>
            </w:r>
            <w:proofErr w:type="gramEnd"/>
            <w:r w:rsidRPr="00440A6B">
              <w:rPr>
                <w:rFonts w:eastAsiaTheme="minorEastAsia"/>
                <w:sz w:val="18"/>
                <w:szCs w:val="18"/>
                <w:lang w:eastAsia="zh-CN"/>
              </w:rPr>
              <w:t xml:space="preserve">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w:t>
            </w:r>
            <w:proofErr w:type="gramStart"/>
            <w:r w:rsidRPr="00A84E64">
              <w:rPr>
                <w:rFonts w:eastAsia="Malgun Gothic"/>
                <w:sz w:val="18"/>
                <w:lang w:eastAsia="ko-KR"/>
              </w:rPr>
              <w:t>issue(</w:t>
            </w:r>
            <w:proofErr w:type="gramEnd"/>
            <w:r w:rsidRPr="00A84E64">
              <w:rPr>
                <w:rFonts w:eastAsia="Malgun Gothic"/>
                <w:sz w:val="18"/>
                <w:lang w:eastAsia="ko-KR"/>
              </w:rPr>
              <w:t xml:space="preserv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28" w:author="ZTE-Bo" w:date="2021-08-24T06:56:00Z"/>
        </w:trPr>
        <w:tc>
          <w:tcPr>
            <w:tcW w:w="1494" w:type="dxa"/>
          </w:tcPr>
          <w:p w14:paraId="77C85368" w14:textId="3A2B1585" w:rsidR="009011B0" w:rsidRDefault="009011B0" w:rsidP="009011B0">
            <w:pPr>
              <w:snapToGrid w:val="0"/>
              <w:spacing w:line="264" w:lineRule="auto"/>
              <w:rPr>
                <w:ins w:id="129" w:author="ZTE-Bo" w:date="2021-08-24T06:56:00Z"/>
                <w:rFonts w:eastAsiaTheme="minorEastAsia"/>
                <w:sz w:val="18"/>
                <w:lang w:eastAsia="zh-CN"/>
              </w:rPr>
            </w:pPr>
            <w:ins w:id="130"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131" w:author="ZTE-Bo" w:date="2021-08-24T06:56:00Z"/>
                <w:rFonts w:eastAsiaTheme="minorEastAsia"/>
                <w:sz w:val="18"/>
                <w:lang w:eastAsia="zh-CN"/>
              </w:rPr>
            </w:pPr>
            <w:ins w:id="132"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33" w:author="Li Guo" w:date="2021-08-23T20:38:00Z"/>
        </w:trPr>
        <w:tc>
          <w:tcPr>
            <w:tcW w:w="1494" w:type="dxa"/>
          </w:tcPr>
          <w:p w14:paraId="313F7840" w14:textId="6568317E" w:rsidR="00C27AFE" w:rsidRPr="0051474A" w:rsidRDefault="00C27AFE" w:rsidP="009011B0">
            <w:pPr>
              <w:snapToGrid w:val="0"/>
              <w:spacing w:line="264" w:lineRule="auto"/>
              <w:rPr>
                <w:ins w:id="134" w:author="Li Guo" w:date="2021-08-23T20:38:00Z"/>
                <w:rFonts w:eastAsiaTheme="minorEastAsia"/>
                <w:sz w:val="18"/>
                <w:szCs w:val="18"/>
                <w:lang w:eastAsia="zh-CN"/>
              </w:rPr>
            </w:pPr>
            <w:ins w:id="135"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36" w:author="Li Guo" w:date="2021-08-23T20:40:00Z"/>
                <w:rFonts w:eastAsiaTheme="minorEastAsia"/>
                <w:sz w:val="18"/>
                <w:szCs w:val="18"/>
                <w:lang w:eastAsia="zh-CN"/>
              </w:rPr>
            </w:pPr>
            <w:ins w:id="137" w:author="Li Guo" w:date="2021-08-23T20:39:00Z">
              <w:r>
                <w:rPr>
                  <w:rFonts w:eastAsiaTheme="minorEastAsia"/>
                  <w:sz w:val="18"/>
                  <w:szCs w:val="18"/>
                  <w:lang w:eastAsia="zh-CN"/>
                </w:rPr>
                <w:t xml:space="preserve">If the proposal is </w:t>
              </w:r>
            </w:ins>
            <w:ins w:id="138" w:author="Li Guo" w:date="2021-08-23T20:41:00Z">
              <w:r>
                <w:rPr>
                  <w:rFonts w:eastAsiaTheme="minorEastAsia"/>
                  <w:sz w:val="18"/>
                  <w:szCs w:val="18"/>
                  <w:lang w:eastAsia="zh-CN"/>
                </w:rPr>
                <w:t xml:space="preserve">only </w:t>
              </w:r>
            </w:ins>
            <w:ins w:id="139" w:author="Li Guo" w:date="2021-08-23T20:39:00Z">
              <w:r>
                <w:rPr>
                  <w:rFonts w:eastAsiaTheme="minorEastAsia"/>
                  <w:sz w:val="18"/>
                  <w:szCs w:val="18"/>
                  <w:lang w:eastAsia="zh-CN"/>
                </w:rPr>
                <w:t xml:space="preserve">about the number of </w:t>
              </w:r>
            </w:ins>
            <w:ins w:id="140" w:author="Li Guo" w:date="2021-08-23T20:40:00Z">
              <w:r>
                <w:rPr>
                  <w:rFonts w:eastAsiaTheme="minorEastAsia"/>
                  <w:sz w:val="18"/>
                  <w:szCs w:val="18"/>
                  <w:lang w:eastAsia="zh-CN"/>
                </w:rPr>
                <w:t xml:space="preserve">BFD RS sets, </w:t>
              </w:r>
              <w:proofErr w:type="gramStart"/>
              <w:r>
                <w:rPr>
                  <w:rFonts w:eastAsiaTheme="minorEastAsia"/>
                  <w:sz w:val="18"/>
                  <w:szCs w:val="18"/>
                  <w:lang w:eastAsia="zh-CN"/>
                </w:rPr>
                <w:t>the we</w:t>
              </w:r>
              <w:proofErr w:type="gramEnd"/>
              <w:r>
                <w:rPr>
                  <w:rFonts w:eastAsiaTheme="minorEastAsia"/>
                  <w:sz w:val="18"/>
                  <w:szCs w:val="18"/>
                  <w:lang w:eastAsia="zh-CN"/>
                </w:rPr>
                <w:t xml:space="preserve"> support Version A.</w:t>
              </w:r>
            </w:ins>
          </w:p>
          <w:p w14:paraId="42FFF201" w14:textId="77777777" w:rsidR="00C27AFE" w:rsidRDefault="00C27AFE" w:rsidP="009011B0">
            <w:pPr>
              <w:snapToGrid w:val="0"/>
              <w:spacing w:line="264" w:lineRule="auto"/>
              <w:rPr>
                <w:ins w:id="141" w:author="Runhua Chen" w:date="2021-08-24T11:40:00Z"/>
                <w:rFonts w:eastAsiaTheme="minorEastAsia"/>
                <w:sz w:val="18"/>
                <w:szCs w:val="18"/>
                <w:lang w:eastAsia="zh-CN"/>
              </w:rPr>
            </w:pPr>
            <w:ins w:id="142"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143"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144" w:author="Runhua Chen" w:date="2021-08-24T11:41:00Z"/>
                <w:rFonts w:eastAsiaTheme="minorEastAsia"/>
                <w:sz w:val="18"/>
                <w:szCs w:val="18"/>
                <w:lang w:eastAsia="zh-CN"/>
              </w:rPr>
            </w:pPr>
            <w:ins w:id="145" w:author="Runhua Chen" w:date="2021-08-24T11:40:00Z">
              <w:r>
                <w:rPr>
                  <w:rFonts w:eastAsiaTheme="minorEastAsia"/>
                  <w:sz w:val="18"/>
                  <w:szCs w:val="18"/>
                  <w:lang w:eastAsia="zh-CN"/>
                </w:rPr>
                <w:t xml:space="preserve">[Mod]: </w:t>
              </w:r>
            </w:ins>
            <w:ins w:id="146" w:author="Runhua Chen" w:date="2021-08-24T11:41:00Z">
              <w:r>
                <w:rPr>
                  <w:rFonts w:eastAsiaTheme="minorEastAsia"/>
                  <w:sz w:val="18"/>
                  <w:szCs w:val="18"/>
                  <w:lang w:eastAsia="zh-CN"/>
                </w:rPr>
                <w:t xml:space="preserve">Thanks for the question. </w:t>
              </w:r>
            </w:ins>
            <w:proofErr w:type="gramStart"/>
            <w:ins w:id="147" w:author="Runhua Chen" w:date="2021-08-24T11:43:00Z">
              <w:r>
                <w:rPr>
                  <w:rFonts w:eastAsiaTheme="minorEastAsia"/>
                  <w:sz w:val="18"/>
                  <w:szCs w:val="18"/>
                  <w:lang w:eastAsia="zh-CN"/>
                </w:rPr>
                <w:t>Yes</w:t>
              </w:r>
              <w:proofErr w:type="gramEnd"/>
              <w:r>
                <w:rPr>
                  <w:rFonts w:eastAsiaTheme="minorEastAsia"/>
                  <w:sz w:val="18"/>
                  <w:szCs w:val="18"/>
                  <w:lang w:eastAsia="zh-CN"/>
                </w:rPr>
                <w:t xml:space="preserve"> the proposal is solely about the number of BFD-RS sets that a UE shall expect to be configured in a CC. As for the title, it is </w:t>
              </w:r>
            </w:ins>
            <w:ins w:id="148" w:author="Runhua Chen" w:date="2021-08-24T11:44:00Z">
              <w:r>
                <w:rPr>
                  <w:rFonts w:eastAsiaTheme="minorEastAsia"/>
                  <w:sz w:val="18"/>
                  <w:szCs w:val="18"/>
                  <w:lang w:eastAsia="zh-CN"/>
                </w:rPr>
                <w:t>irrelevant</w:t>
              </w:r>
            </w:ins>
            <w:ins w:id="149" w:author="Runhua Chen" w:date="2021-08-24T11:43:00Z">
              <w:r>
                <w:rPr>
                  <w:rFonts w:eastAsiaTheme="minorEastAsia"/>
                  <w:sz w:val="18"/>
                  <w:szCs w:val="18"/>
                  <w:lang w:eastAsia="zh-CN"/>
                </w:rPr>
                <w:t xml:space="preserve"> </w:t>
              </w:r>
            </w:ins>
            <w:ins w:id="150" w:author="Runhua Chen" w:date="2021-08-24T11:45:00Z">
              <w:r>
                <w:rPr>
                  <w:rFonts w:eastAsiaTheme="minorEastAsia"/>
                  <w:sz w:val="18"/>
                  <w:szCs w:val="18"/>
                  <w:lang w:eastAsia="zh-CN"/>
                </w:rPr>
                <w:t>in my understanding – the only thing matters is the words in the conclusion/agreements.</w:t>
              </w:r>
            </w:ins>
            <w:ins w:id="151" w:author="Runhua Chen" w:date="2021-08-24T11:47:00Z">
              <w:r>
                <w:rPr>
                  <w:rFonts w:eastAsiaTheme="minorEastAsia"/>
                  <w:sz w:val="18"/>
                  <w:szCs w:val="18"/>
                  <w:lang w:eastAsia="zh-CN"/>
                </w:rPr>
                <w:t xml:space="preserve"> If you </w:t>
              </w:r>
              <w:proofErr w:type="gramStart"/>
              <w:r>
                <w:rPr>
                  <w:rFonts w:eastAsiaTheme="minorEastAsia"/>
                  <w:sz w:val="18"/>
                  <w:szCs w:val="18"/>
                  <w:lang w:eastAsia="zh-CN"/>
                </w:rPr>
                <w:t>prefer</w:t>
              </w:r>
              <w:proofErr w:type="gramEnd"/>
              <w:r>
                <w:rPr>
                  <w:rFonts w:eastAsiaTheme="minorEastAsia"/>
                  <w:sz w:val="18"/>
                  <w:szCs w:val="18"/>
                  <w:lang w:eastAsia="zh-CN"/>
                </w:rPr>
                <w:t xml:space="preserve"> I can leave the title blank </w:t>
              </w:r>
              <w:r w:rsidRPr="004E140C">
                <w:rPr>
                  <w:rFonts w:eastAsiaTheme="minorEastAsia"/>
                  <w:sz w:val="18"/>
                  <w:szCs w:val="18"/>
                  <w:lang w:eastAsia="zh-CN"/>
                </w:rPr>
                <w:sym w:font="Wingdings" w:char="F04A"/>
              </w:r>
            </w:ins>
            <w:ins w:id="152"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53" w:author="Li Guo" w:date="2021-08-23T20:38:00Z"/>
                <w:rFonts w:eastAsiaTheme="minorEastAsia"/>
                <w:sz w:val="18"/>
                <w:szCs w:val="18"/>
                <w:lang w:eastAsia="zh-CN"/>
              </w:rPr>
            </w:pPr>
          </w:p>
        </w:tc>
      </w:tr>
      <w:tr w:rsidR="004721A4" w14:paraId="3B409432" w14:textId="77777777" w:rsidTr="004F7A0C">
        <w:trPr>
          <w:ins w:id="154" w:author="Yushu Zhang" w:date="2021-08-24T10:00:00Z"/>
        </w:trPr>
        <w:tc>
          <w:tcPr>
            <w:tcW w:w="1494" w:type="dxa"/>
          </w:tcPr>
          <w:p w14:paraId="2C5C7BB3" w14:textId="05C8E856" w:rsidR="004721A4" w:rsidRDefault="004721A4" w:rsidP="009011B0">
            <w:pPr>
              <w:snapToGrid w:val="0"/>
              <w:spacing w:line="264" w:lineRule="auto"/>
              <w:rPr>
                <w:ins w:id="155" w:author="Yushu Zhang" w:date="2021-08-24T10:00:00Z"/>
                <w:rFonts w:eastAsiaTheme="minorEastAsia"/>
                <w:sz w:val="18"/>
                <w:szCs w:val="18"/>
                <w:lang w:eastAsia="zh-CN"/>
              </w:rPr>
            </w:pPr>
            <w:ins w:id="156"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57" w:author="Yushu Zhang" w:date="2021-08-24T10:00:00Z"/>
                <w:rFonts w:eastAsiaTheme="minorEastAsia"/>
                <w:sz w:val="18"/>
                <w:szCs w:val="18"/>
                <w:lang w:eastAsia="zh-CN"/>
              </w:rPr>
            </w:pPr>
            <w:ins w:id="158"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59" w:author="Yushu Zhang" w:date="2021-08-24T10:01:00Z">
              <w:r>
                <w:rPr>
                  <w:rFonts w:eastAsiaTheme="minorEastAsia"/>
                  <w:sz w:val="18"/>
                  <w:szCs w:val="18"/>
                  <w:lang w:eastAsia="zh-CN"/>
                </w:rPr>
                <w:t>introduce UE capability like V</w:t>
              </w:r>
            </w:ins>
            <w:ins w:id="160"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afe"/>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61" w:author="Yushu Zhang" w:date="2021-08-24T10:01:00Z">
              <w:r w:rsidRPr="00E672C9" w:rsidDel="004721A4">
                <w:rPr>
                  <w:rFonts w:ascii="Times New Roman" w:hAnsi="Times New Roman" w:cs="Times New Roman"/>
                  <w:sz w:val="20"/>
                  <w:szCs w:val="20"/>
                </w:rPr>
                <w:delText>in each DL CC/BWP</w:delText>
              </w:r>
            </w:del>
            <w:ins w:id="162" w:author="Yushu Zhang" w:date="2021-08-24T10:01:00Z">
              <w:r>
                <w:rPr>
                  <w:rFonts w:ascii="Times New Roman" w:hAnsi="Times New Roman" w:cs="Times New Roman"/>
                  <w:sz w:val="20"/>
                  <w:szCs w:val="20"/>
                </w:rPr>
                <w:t>across CCs</w:t>
              </w:r>
            </w:ins>
            <w:del w:id="163"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64" w:author="Runhua Chen" w:date="2021-08-24T11:46:00Z"/>
                <w:rFonts w:eastAsiaTheme="minorEastAsia"/>
                <w:sz w:val="18"/>
                <w:szCs w:val="18"/>
                <w:lang w:eastAsia="zh-CN"/>
              </w:rPr>
            </w:pPr>
            <w:ins w:id="165" w:author="Runhua Chen" w:date="2021-08-24T11:46:00Z">
              <w:r>
                <w:rPr>
                  <w:rFonts w:eastAsiaTheme="minorEastAsia"/>
                  <w:sz w:val="18"/>
                  <w:szCs w:val="18"/>
                  <w:lang w:eastAsia="zh-CN"/>
                </w:rPr>
                <w:t xml:space="preserve">[mod]: I think this is one more step further, which we can discuss later. For </w:t>
              </w:r>
              <w:proofErr w:type="gramStart"/>
              <w:r>
                <w:rPr>
                  <w:rFonts w:eastAsiaTheme="minorEastAsia"/>
                  <w:sz w:val="18"/>
                  <w:szCs w:val="18"/>
                  <w:lang w:eastAsia="zh-CN"/>
                </w:rPr>
                <w:t>now</w:t>
              </w:r>
              <w:proofErr w:type="gramEnd"/>
              <w:r>
                <w:rPr>
                  <w:rFonts w:eastAsiaTheme="minorEastAsia"/>
                  <w:sz w:val="18"/>
                  <w:szCs w:val="18"/>
                  <w:lang w:eastAsia="zh-CN"/>
                </w:rPr>
                <w:t xml:space="preserve"> we need to check if Option B is agreeable. </w:t>
              </w:r>
            </w:ins>
          </w:p>
          <w:p w14:paraId="7302533F" w14:textId="06C3B07D" w:rsidR="004E140C" w:rsidRPr="004E140C" w:rsidRDefault="004E140C" w:rsidP="009011B0">
            <w:pPr>
              <w:snapToGrid w:val="0"/>
              <w:spacing w:line="264" w:lineRule="auto"/>
              <w:rPr>
                <w:ins w:id="166"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67322635"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w:t>
            </w:r>
            <w:proofErr w:type="gramStart"/>
            <w:r w:rsidRPr="00A303DA">
              <w:rPr>
                <w:rFonts w:eastAsiaTheme="minorEastAsia"/>
                <w:sz w:val="18"/>
                <w:szCs w:val="18"/>
                <w:lang w:eastAsia="zh-CN"/>
              </w:rPr>
              <w:t>BFRQ  are</w:t>
            </w:r>
            <w:proofErr w:type="gramEnd"/>
            <w:r w:rsidRPr="00A303DA">
              <w:rPr>
                <w:rFonts w:eastAsiaTheme="minorEastAsia"/>
                <w:sz w:val="18"/>
                <w:szCs w:val="18"/>
                <w:lang w:eastAsia="zh-CN"/>
              </w:rPr>
              <w:t xml:space="preserv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67" w:author="Xi Zhang" w:date="2021-08-24T14:17:00Z"/>
        </w:trPr>
        <w:tc>
          <w:tcPr>
            <w:tcW w:w="1494" w:type="dxa"/>
          </w:tcPr>
          <w:p w14:paraId="0353CCFE" w14:textId="3B0D21A7" w:rsidR="00FC71CF" w:rsidRDefault="00FC71CF" w:rsidP="00FC71CF">
            <w:pPr>
              <w:snapToGrid w:val="0"/>
              <w:spacing w:line="264" w:lineRule="auto"/>
              <w:rPr>
                <w:ins w:id="168" w:author="Xi Zhang" w:date="2021-08-24T14:17:00Z"/>
                <w:rFonts w:eastAsiaTheme="minorEastAsia"/>
                <w:sz w:val="18"/>
                <w:szCs w:val="18"/>
                <w:lang w:eastAsia="zh-CN"/>
              </w:rPr>
            </w:pPr>
            <w:ins w:id="169" w:author="Xi Zhang" w:date="2021-08-24T14:17:00Z">
              <w:r>
                <w:rPr>
                  <w:rFonts w:eastAsiaTheme="minorEastAsia" w:hint="eastAsia"/>
                  <w:sz w:val="18"/>
                  <w:szCs w:val="18"/>
                  <w:lang w:eastAsia="zh-CN"/>
                </w:rPr>
                <w:t>Hua</w:t>
              </w:r>
              <w:r>
                <w:rPr>
                  <w:rFonts w:eastAsiaTheme="minorEastAsia"/>
                  <w:sz w:val="18"/>
                  <w:szCs w:val="18"/>
                  <w:lang w:eastAsia="zh-CN"/>
                </w:rPr>
                <w:t xml:space="preserve">wei, </w:t>
              </w:r>
              <w:proofErr w:type="spellStart"/>
              <w:r>
                <w:rPr>
                  <w:rFonts w:eastAsiaTheme="minorEastAsia"/>
                  <w:sz w:val="18"/>
                  <w:szCs w:val="18"/>
                  <w:lang w:eastAsia="zh-CN"/>
                </w:rPr>
                <w:t>HiSilicon</w:t>
              </w:r>
              <w:proofErr w:type="spellEnd"/>
            </w:ins>
          </w:p>
        </w:tc>
        <w:tc>
          <w:tcPr>
            <w:tcW w:w="8144" w:type="dxa"/>
          </w:tcPr>
          <w:p w14:paraId="40EBCBBE" w14:textId="77777777" w:rsidR="00FC71CF" w:rsidRDefault="00FC71CF" w:rsidP="00FC71CF">
            <w:pPr>
              <w:snapToGrid w:val="0"/>
              <w:spacing w:line="264" w:lineRule="auto"/>
              <w:rPr>
                <w:ins w:id="170" w:author="Xi Zhang" w:date="2021-08-24T14:17:00Z"/>
                <w:rFonts w:eastAsiaTheme="minorEastAsia"/>
                <w:sz w:val="18"/>
                <w:szCs w:val="18"/>
                <w:lang w:eastAsia="zh-CN"/>
              </w:rPr>
            </w:pPr>
            <w:ins w:id="171" w:author="Xi Zhang" w:date="2021-08-24T14:17:00Z">
              <w:r>
                <w:rPr>
                  <w:rFonts w:eastAsiaTheme="minorEastAsia"/>
                  <w:sz w:val="18"/>
                  <w:szCs w:val="18"/>
                  <w:lang w:eastAsia="zh-CN"/>
                </w:rPr>
                <w:t>Support offline proposal Version A</w:t>
              </w:r>
            </w:ins>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63A0F67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r w:rsidR="00AE275D" w:rsidRPr="000C09D3">
        <w:rPr>
          <w:szCs w:val="20"/>
          <w:lang w:val="fr-FR"/>
        </w:rPr>
        <w:t>resources</w:t>
      </w:r>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72" w:author="Runhua Chen" w:date="2021-08-24T11:57:00Z"/>
          <w:szCs w:val="20"/>
          <w:lang w:val="fr-FR"/>
        </w:rPr>
      </w:pPr>
      <w:del w:id="173"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5D8E9D39" w:rsidR="00146AB4" w:rsidRDefault="006A4683" w:rsidP="00146AB4">
      <w:pPr>
        <w:rPr>
          <w:ins w:id="174" w:author="Runhua Chen" w:date="2021-08-24T12:00:00Z"/>
          <w:szCs w:val="20"/>
        </w:rPr>
      </w:pPr>
      <w:ins w:id="175" w:author="Runhua Chen" w:date="2021-08-24T12:00:00Z">
        <w:r>
          <w:rPr>
            <w:szCs w:val="20"/>
          </w:rPr>
          <w:t>MAC-CE based update:</w:t>
        </w:r>
      </w:ins>
    </w:p>
    <w:p w14:paraId="45620CB7" w14:textId="4099A619" w:rsidR="006A4683" w:rsidRDefault="006A4683" w:rsidP="00146AB4">
      <w:pPr>
        <w:rPr>
          <w:ins w:id="176" w:author="Runhua Chen" w:date="2021-08-24T12:00:00Z"/>
          <w:szCs w:val="20"/>
        </w:rPr>
      </w:pPr>
      <w:ins w:id="177" w:author="Runhua Chen" w:date="2021-08-24T12:00:00Z">
        <w:r>
          <w:rPr>
            <w:szCs w:val="20"/>
          </w:rPr>
          <w:t>Support:</w:t>
        </w:r>
        <w:r w:rsidR="00AE275D">
          <w:rPr>
            <w:szCs w:val="20"/>
          </w:rPr>
          <w:t xml:space="preserve"> </w:t>
        </w:r>
      </w:ins>
      <w:ins w:id="178" w:author="Runhua Chen" w:date="2021-08-24T12:03:00Z">
        <w:r w:rsidR="00AE275D">
          <w:rPr>
            <w:szCs w:val="20"/>
          </w:rPr>
          <w:tab/>
        </w:r>
      </w:ins>
      <w:ins w:id="179" w:author="Runhua Chen" w:date="2021-08-24T12:00:00Z">
        <w:r w:rsidR="00AE275D">
          <w:rPr>
            <w:szCs w:val="20"/>
          </w:rPr>
          <w:t xml:space="preserve">OPPO, ZTE, </w:t>
        </w:r>
      </w:ins>
      <w:ins w:id="180" w:author="Runhua Chen" w:date="2021-08-24T12:03:00Z">
        <w:r w:rsidR="00AE275D">
          <w:rPr>
            <w:szCs w:val="20"/>
          </w:rPr>
          <w:t xml:space="preserve">CATT, </w:t>
        </w:r>
        <w:proofErr w:type="spellStart"/>
        <w:r w:rsidR="00AE275D">
          <w:rPr>
            <w:szCs w:val="20"/>
          </w:rPr>
          <w:t>Convida</w:t>
        </w:r>
      </w:ins>
      <w:proofErr w:type="spellEnd"/>
      <w:r w:rsidR="00601566">
        <w:rPr>
          <w:szCs w:val="20"/>
        </w:rPr>
        <w:t>, DOCOMO</w:t>
      </w:r>
    </w:p>
    <w:p w14:paraId="43327E41" w14:textId="7AF9359D" w:rsidR="006A4683" w:rsidRDefault="006A4683" w:rsidP="00146AB4">
      <w:pPr>
        <w:rPr>
          <w:ins w:id="181" w:author="Runhua Chen" w:date="2021-08-24T12:00:00Z"/>
          <w:szCs w:val="20"/>
        </w:rPr>
      </w:pPr>
      <w:ins w:id="182" w:author="Runhua Chen" w:date="2021-08-24T12:00:00Z">
        <w:r>
          <w:rPr>
            <w:szCs w:val="20"/>
          </w:rPr>
          <w:t xml:space="preserve">No: </w:t>
        </w:r>
      </w:ins>
      <w:ins w:id="183" w:author="Runhua Chen" w:date="2021-08-24T12:03:00Z">
        <w:r w:rsidR="00AE275D">
          <w:rPr>
            <w:szCs w:val="20"/>
          </w:rPr>
          <w:tab/>
        </w:r>
        <w:r w:rsidR="00AE275D">
          <w:rPr>
            <w:szCs w:val="20"/>
          </w:rPr>
          <w:tab/>
        </w:r>
      </w:ins>
      <w:ins w:id="184" w:author="Runhua Chen" w:date="2021-08-24T12:00:00Z">
        <w:r>
          <w:rPr>
            <w:szCs w:val="20"/>
          </w:rPr>
          <w:t>Ericsson, Nokia/NSB</w:t>
        </w:r>
      </w:ins>
      <w:ins w:id="185" w:author="Yan Zhou" w:date="2021-08-24T12:07:00Z">
        <w:r w:rsidR="0008351F">
          <w:rPr>
            <w:szCs w:val="20"/>
          </w:rPr>
          <w:t>, Qualcomm</w:t>
        </w:r>
      </w:ins>
      <w:ins w:id="186" w:author="Runhua Chen" w:date="2021-08-24T12:00:00Z">
        <w:r>
          <w:rPr>
            <w:szCs w:val="20"/>
          </w:rPr>
          <w:t xml:space="preserve"> </w:t>
        </w:r>
      </w:ins>
    </w:p>
    <w:p w14:paraId="5A17296A" w14:textId="77777777" w:rsidR="006A4683" w:rsidRDefault="006A4683" w:rsidP="00146AB4">
      <w:pPr>
        <w:rPr>
          <w:szCs w:val="20"/>
        </w:rPr>
      </w:pPr>
    </w:p>
    <w:tbl>
      <w:tblPr>
        <w:tblStyle w:val="aff3"/>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87"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88" w:author="ZTE-Bo" w:date="2021-08-24T06:58:00Z">
              <w:r>
                <w:rPr>
                  <w:rFonts w:eastAsiaTheme="minorEastAsia"/>
                  <w:sz w:val="18"/>
                  <w:szCs w:val="18"/>
                  <w:lang w:eastAsia="zh-CN"/>
                </w:rPr>
                <w:t xml:space="preserve">Based on GTW discussion, almost companies </w:t>
              </w:r>
            </w:ins>
            <w:ins w:id="189"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90" w:author="ZTE-Bo" w:date="2021-08-24T06:58:00Z">
              <w:r>
                <w:rPr>
                  <w:rFonts w:eastAsiaTheme="minorEastAsia"/>
                  <w:sz w:val="18"/>
                  <w:szCs w:val="18"/>
                  <w:lang w:eastAsia="zh-CN"/>
                </w:rPr>
                <w:t>the issue of time mis</w:t>
              </w:r>
            </w:ins>
            <w:ins w:id="191" w:author="ZTE-Bo" w:date="2021-08-24T06:59:00Z">
              <w:r>
                <w:rPr>
                  <w:rFonts w:eastAsiaTheme="minorEastAsia"/>
                  <w:sz w:val="18"/>
                  <w:szCs w:val="18"/>
                  <w:lang w:eastAsia="zh-CN"/>
                </w:rPr>
                <w:t xml:space="preserve">alignment between RRC based BFD-RS update and CORESET TCI state update. Therefore, we suggest </w:t>
              </w:r>
              <w:proofErr w:type="gramStart"/>
              <w:r>
                <w:rPr>
                  <w:rFonts w:eastAsiaTheme="minorEastAsia"/>
                  <w:sz w:val="18"/>
                  <w:szCs w:val="18"/>
                  <w:lang w:eastAsia="zh-CN"/>
                </w:rPr>
                <w:t xml:space="preserve">to </w:t>
              </w:r>
            </w:ins>
            <w:ins w:id="192" w:author="ZTE-Bo" w:date="2021-08-24T07:03:00Z">
              <w:r>
                <w:rPr>
                  <w:rFonts w:eastAsiaTheme="minorEastAsia"/>
                  <w:sz w:val="18"/>
                  <w:szCs w:val="18"/>
                  <w:lang w:eastAsia="zh-CN"/>
                </w:rPr>
                <w:t>introduce</w:t>
              </w:r>
            </w:ins>
            <w:proofErr w:type="gramEnd"/>
            <w:ins w:id="193"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94" w:author="Li Guo" w:date="2021-08-23T20:22:00Z"/>
        </w:trPr>
        <w:tc>
          <w:tcPr>
            <w:tcW w:w="1494" w:type="dxa"/>
          </w:tcPr>
          <w:p w14:paraId="1ECFD9D8" w14:textId="5EB6D409" w:rsidR="004D7022" w:rsidRDefault="004D7022" w:rsidP="00740CAA">
            <w:pPr>
              <w:snapToGrid w:val="0"/>
              <w:spacing w:line="264" w:lineRule="auto"/>
              <w:rPr>
                <w:ins w:id="195" w:author="Li Guo" w:date="2021-08-23T20:22:00Z"/>
                <w:rFonts w:eastAsiaTheme="minorEastAsia"/>
                <w:sz w:val="18"/>
                <w:szCs w:val="18"/>
                <w:lang w:eastAsia="zh-CN"/>
              </w:rPr>
            </w:pPr>
            <w:ins w:id="196" w:author="Li Guo" w:date="2021-08-23T20:22:00Z">
              <w:r>
                <w:rPr>
                  <w:rFonts w:eastAsiaTheme="minorEastAsia"/>
                  <w:sz w:val="18"/>
                  <w:szCs w:val="18"/>
                  <w:lang w:eastAsia="zh-CN"/>
                </w:rPr>
                <w:t>OPPO</w:t>
              </w:r>
            </w:ins>
          </w:p>
        </w:tc>
        <w:tc>
          <w:tcPr>
            <w:tcW w:w="8144" w:type="dxa"/>
          </w:tcPr>
          <w:p w14:paraId="63F62370" w14:textId="1DC421AA" w:rsidR="004D7022" w:rsidRDefault="004D7022" w:rsidP="009011B0">
            <w:pPr>
              <w:snapToGrid w:val="0"/>
              <w:spacing w:line="264" w:lineRule="auto"/>
              <w:rPr>
                <w:ins w:id="197" w:author="Li Guo" w:date="2021-08-23T20:27:00Z"/>
                <w:rFonts w:eastAsiaTheme="minorEastAsia"/>
                <w:sz w:val="18"/>
                <w:szCs w:val="18"/>
                <w:lang w:eastAsia="zh-CN"/>
              </w:rPr>
            </w:pPr>
            <w:ins w:id="198" w:author="Li Guo" w:date="2021-08-23T20:24:00Z">
              <w:r>
                <w:rPr>
                  <w:rFonts w:eastAsiaTheme="minorEastAsia"/>
                  <w:sz w:val="18"/>
                  <w:szCs w:val="18"/>
                  <w:lang w:eastAsia="zh-CN"/>
                </w:rPr>
                <w:t>The issue of large latency of RRC-based BFD RS configuration is well known.  Th</w:t>
              </w:r>
            </w:ins>
            <w:ins w:id="199" w:author="Li Guo" w:date="2021-08-23T20:25:00Z">
              <w:r>
                <w:rPr>
                  <w:rFonts w:eastAsiaTheme="minorEastAsia"/>
                  <w:sz w:val="18"/>
                  <w:szCs w:val="18"/>
                  <w:lang w:eastAsia="zh-CN"/>
                </w:rPr>
                <w:t>us, wheneve</w:t>
              </w:r>
            </w:ins>
            <w:ins w:id="200" w:author="Li Guo" w:date="2021-08-23T20:42:00Z">
              <w:r w:rsidR="00A63A6B">
                <w:rPr>
                  <w:rFonts w:eastAsiaTheme="minorEastAsia"/>
                  <w:sz w:val="18"/>
                  <w:szCs w:val="18"/>
                  <w:lang w:eastAsia="zh-CN"/>
                </w:rPr>
                <w:t>r</w:t>
              </w:r>
            </w:ins>
            <w:ins w:id="201" w:author="Li Guo" w:date="2021-08-23T20:25:00Z">
              <w:r>
                <w:rPr>
                  <w:rFonts w:eastAsiaTheme="minorEastAsia"/>
                  <w:sz w:val="18"/>
                  <w:szCs w:val="18"/>
                  <w:lang w:eastAsia="zh-CN"/>
                </w:rPr>
                <w:t xml:space="preserve">, the TCI state of PDCCH is switched, </w:t>
              </w:r>
            </w:ins>
            <w:ins w:id="202" w:author="Li Guo" w:date="2021-08-23T20:42:00Z">
              <w:r w:rsidR="00A63A6B">
                <w:rPr>
                  <w:rFonts w:eastAsiaTheme="minorEastAsia"/>
                  <w:sz w:val="18"/>
                  <w:szCs w:val="18"/>
                  <w:lang w:eastAsia="zh-CN"/>
                </w:rPr>
                <w:t xml:space="preserve">a </w:t>
              </w:r>
            </w:ins>
            <w:ins w:id="203" w:author="Li Guo" w:date="2021-08-23T20:25:00Z">
              <w:r>
                <w:rPr>
                  <w:rFonts w:eastAsiaTheme="minorEastAsia"/>
                  <w:sz w:val="18"/>
                  <w:szCs w:val="18"/>
                  <w:lang w:eastAsia="zh-CN"/>
                </w:rPr>
                <w:t xml:space="preserve">misalignment is expected and that would result in mis </w:t>
              </w:r>
              <w:proofErr w:type="spellStart"/>
              <w:r>
                <w:rPr>
                  <w:rFonts w:eastAsiaTheme="minorEastAsia"/>
                  <w:sz w:val="18"/>
                  <w:szCs w:val="18"/>
                  <w:lang w:eastAsia="zh-CN"/>
                </w:rPr>
                <w:t>dection</w:t>
              </w:r>
              <w:proofErr w:type="spellEnd"/>
              <w:r>
                <w:rPr>
                  <w:rFonts w:eastAsiaTheme="minorEastAsia"/>
                  <w:sz w:val="18"/>
                  <w:szCs w:val="18"/>
                  <w:lang w:eastAsia="zh-CN"/>
                </w:rPr>
                <w:t xml:space="preserve"> or false alarm in beam failure detection. </w:t>
              </w:r>
            </w:ins>
            <w:ins w:id="204" w:author="Li Guo" w:date="2021-08-23T20:26:00Z">
              <w:r>
                <w:rPr>
                  <w:rFonts w:eastAsiaTheme="minorEastAsia"/>
                  <w:sz w:val="18"/>
                  <w:szCs w:val="18"/>
                  <w:lang w:eastAsia="zh-CN"/>
                </w:rPr>
                <w:t xml:space="preserve"> We are open to </w:t>
              </w:r>
              <w:proofErr w:type="spellStart"/>
              <w:r>
                <w:rPr>
                  <w:rFonts w:eastAsiaTheme="minorEastAsia"/>
                  <w:sz w:val="18"/>
                  <w:szCs w:val="18"/>
                  <w:lang w:eastAsia="zh-CN"/>
                </w:rPr>
                <w:t>dicuss</w:t>
              </w:r>
              <w:proofErr w:type="spellEnd"/>
              <w:r>
                <w:rPr>
                  <w:rFonts w:eastAsiaTheme="minorEastAsia"/>
                  <w:sz w:val="18"/>
                  <w:szCs w:val="18"/>
                  <w:lang w:eastAsia="zh-CN"/>
                </w:rPr>
                <w:t xml:space="preserve"> enhancement for explicit method, such as MAC CE based that could release the issue by a little bit</w:t>
              </w:r>
            </w:ins>
            <w:ins w:id="205"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206" w:author="Li Guo" w:date="2021-08-23T20:22:00Z"/>
                <w:rFonts w:eastAsiaTheme="minorEastAsia"/>
                <w:sz w:val="18"/>
                <w:szCs w:val="18"/>
                <w:lang w:eastAsia="zh-CN"/>
              </w:rPr>
            </w:pPr>
            <w:ins w:id="207" w:author="Li Guo" w:date="2021-08-23T20:27:00Z">
              <w:r>
                <w:rPr>
                  <w:rFonts w:eastAsiaTheme="minorEastAsia"/>
                  <w:sz w:val="18"/>
                  <w:szCs w:val="18"/>
                  <w:lang w:eastAsia="zh-CN"/>
                </w:rPr>
                <w:t xml:space="preserve">Another possible solution can be we agree </w:t>
              </w:r>
              <w:proofErr w:type="spellStart"/>
              <w:r>
                <w:rPr>
                  <w:rFonts w:eastAsiaTheme="minorEastAsia"/>
                  <w:sz w:val="18"/>
                  <w:szCs w:val="18"/>
                  <w:lang w:eastAsia="zh-CN"/>
                </w:rPr>
                <w:t>explicity</w:t>
              </w:r>
              <w:proofErr w:type="spellEnd"/>
              <w:r>
                <w:rPr>
                  <w:rFonts w:eastAsiaTheme="minorEastAsia"/>
                  <w:sz w:val="18"/>
                  <w:szCs w:val="18"/>
                  <w:lang w:eastAsia="zh-CN"/>
                </w:rPr>
                <w:t xml:space="preserve"> method </w:t>
              </w:r>
            </w:ins>
            <w:ins w:id="208" w:author="Li Guo" w:date="2021-08-23T20:42:00Z">
              <w:r w:rsidR="00FB6A77">
                <w:rPr>
                  <w:rFonts w:eastAsiaTheme="minorEastAsia"/>
                  <w:sz w:val="18"/>
                  <w:szCs w:val="18"/>
                  <w:lang w:eastAsia="zh-CN"/>
                </w:rPr>
                <w:t xml:space="preserve">only </w:t>
              </w:r>
            </w:ins>
            <w:ins w:id="209" w:author="Li Guo" w:date="2021-08-23T20:27:00Z">
              <w:r>
                <w:rPr>
                  <w:rFonts w:eastAsiaTheme="minorEastAsia"/>
                  <w:sz w:val="18"/>
                  <w:szCs w:val="18"/>
                  <w:lang w:eastAsia="zh-CN"/>
                </w:rPr>
                <w:t xml:space="preserve">for </w:t>
              </w:r>
              <w:proofErr w:type="spellStart"/>
              <w:r>
                <w:rPr>
                  <w:rFonts w:eastAsiaTheme="minorEastAsia"/>
                  <w:sz w:val="18"/>
                  <w:szCs w:val="18"/>
                  <w:lang w:eastAsia="zh-CN"/>
                </w:rPr>
                <w:t>sDCI</w:t>
              </w:r>
              <w:proofErr w:type="spellEnd"/>
              <w:r>
                <w:rPr>
                  <w:rFonts w:eastAsiaTheme="minorEastAsia"/>
                  <w:sz w:val="18"/>
                  <w:szCs w:val="18"/>
                  <w:lang w:eastAsia="zh-CN"/>
                </w:rPr>
                <w:t xml:space="preserve">. </w:t>
              </w:r>
            </w:ins>
            <w:ins w:id="210" w:author="Li Guo" w:date="2021-08-23T20:28:00Z">
              <w:r>
                <w:rPr>
                  <w:rFonts w:eastAsiaTheme="minorEastAsia"/>
                  <w:sz w:val="18"/>
                  <w:szCs w:val="18"/>
                  <w:lang w:eastAsia="zh-CN"/>
                </w:rPr>
                <w:t xml:space="preserve">We know the latency issue for RRC-based method, but for </w:t>
              </w:r>
              <w:proofErr w:type="spellStart"/>
              <w:r>
                <w:rPr>
                  <w:rFonts w:eastAsiaTheme="minorEastAsia"/>
                  <w:sz w:val="18"/>
                  <w:szCs w:val="18"/>
                  <w:lang w:eastAsia="zh-CN"/>
                </w:rPr>
                <w:t>sDCI</w:t>
              </w:r>
              <w:proofErr w:type="spellEnd"/>
              <w:r>
                <w:rPr>
                  <w:rFonts w:eastAsiaTheme="minorEastAsia"/>
                  <w:sz w:val="18"/>
                  <w:szCs w:val="18"/>
                  <w:lang w:eastAsia="zh-CN"/>
                </w:rPr>
                <w:t xml:space="preserve"> we do not have other choice. Even for that, we prefer to use MAC-CE based method.</w:t>
              </w:r>
            </w:ins>
          </w:p>
        </w:tc>
      </w:tr>
      <w:tr w:rsidR="004721A4" w14:paraId="5D87B79A" w14:textId="77777777" w:rsidTr="00740CAA">
        <w:trPr>
          <w:jc w:val="center"/>
          <w:ins w:id="211" w:author="Yushu Zhang" w:date="2021-08-24T10:02:00Z"/>
        </w:trPr>
        <w:tc>
          <w:tcPr>
            <w:tcW w:w="1494" w:type="dxa"/>
          </w:tcPr>
          <w:p w14:paraId="38677DB6" w14:textId="224C40EC" w:rsidR="004721A4" w:rsidRDefault="004721A4" w:rsidP="00740CAA">
            <w:pPr>
              <w:snapToGrid w:val="0"/>
              <w:spacing w:line="264" w:lineRule="auto"/>
              <w:rPr>
                <w:ins w:id="212" w:author="Yushu Zhang" w:date="2021-08-24T10:02:00Z"/>
                <w:rFonts w:eastAsiaTheme="minorEastAsia"/>
                <w:sz w:val="18"/>
                <w:szCs w:val="18"/>
                <w:lang w:eastAsia="zh-CN"/>
              </w:rPr>
            </w:pPr>
            <w:ins w:id="213"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214" w:author="Yushu Zhang" w:date="2021-08-24T10:07:00Z"/>
                <w:rFonts w:eastAsiaTheme="minorEastAsia"/>
                <w:sz w:val="18"/>
                <w:szCs w:val="18"/>
                <w:lang w:eastAsia="zh-CN"/>
              </w:rPr>
            </w:pPr>
            <w:ins w:id="215" w:author="Yushu Zhang" w:date="2021-08-24T10:02:00Z">
              <w:r>
                <w:rPr>
                  <w:rFonts w:eastAsiaTheme="minorEastAsia"/>
                  <w:sz w:val="18"/>
                  <w:szCs w:val="18"/>
                  <w:lang w:eastAsia="zh-CN"/>
                </w:rPr>
                <w:t xml:space="preserve">During the GTW discussion, </w:t>
              </w:r>
            </w:ins>
            <w:ins w:id="216" w:author="Yushu Zhang" w:date="2021-08-24T10:06:00Z">
              <w:r w:rsidR="00527963">
                <w:rPr>
                  <w:rFonts w:eastAsiaTheme="minorEastAsia"/>
                  <w:sz w:val="18"/>
                  <w:szCs w:val="18"/>
                  <w:lang w:eastAsia="zh-CN"/>
                </w:rPr>
                <w:t xml:space="preserve">there are some comments that Rel-15 can handle the BFD RS update issue based on </w:t>
              </w:r>
            </w:ins>
            <w:ins w:id="217"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afe"/>
              <w:numPr>
                <w:ilvl w:val="0"/>
                <w:numId w:val="57"/>
              </w:numPr>
              <w:snapToGrid w:val="0"/>
              <w:spacing w:line="264" w:lineRule="auto"/>
              <w:rPr>
                <w:ins w:id="218" w:author="Yushu Zhang" w:date="2021-08-24T10:07:00Z"/>
                <w:rFonts w:eastAsiaTheme="minorEastAsia"/>
                <w:sz w:val="18"/>
                <w:szCs w:val="18"/>
                <w:lang w:eastAsia="zh-CN"/>
              </w:rPr>
            </w:pPr>
            <w:ins w:id="219" w:author="Yushu Zhang" w:date="2021-08-24T10:07:00Z">
              <w:r>
                <w:rPr>
                  <w:rFonts w:eastAsiaTheme="minorEastAsia"/>
                  <w:sz w:val="18"/>
                  <w:szCs w:val="18"/>
                  <w:lang w:eastAsia="zh-CN"/>
                </w:rPr>
                <w:t xml:space="preserve">Option 1: To configure a </w:t>
              </w:r>
              <w:proofErr w:type="spellStart"/>
              <w:r>
                <w:rPr>
                  <w:rFonts w:eastAsiaTheme="minorEastAsia"/>
                  <w:sz w:val="18"/>
                  <w:szCs w:val="18"/>
                  <w:lang w:eastAsia="zh-CN"/>
                </w:rPr>
                <w:t>peridic</w:t>
              </w:r>
              <w:proofErr w:type="spellEnd"/>
              <w:r>
                <w:rPr>
                  <w:rFonts w:eastAsiaTheme="minorEastAsia"/>
                  <w:sz w:val="18"/>
                  <w:szCs w:val="18"/>
                  <w:lang w:eastAsia="zh-CN"/>
                </w:rPr>
                <w:t xml:space="preserve"> CSI-RS without QCL source and </w:t>
              </w:r>
              <w:proofErr w:type="spellStart"/>
              <w:r>
                <w:rPr>
                  <w:rFonts w:eastAsiaTheme="minorEastAsia"/>
                  <w:sz w:val="18"/>
                  <w:szCs w:val="18"/>
                  <w:lang w:eastAsia="zh-CN"/>
                </w:rPr>
                <w:t>gNB</w:t>
              </w:r>
              <w:proofErr w:type="spellEnd"/>
              <w:r>
                <w:rPr>
                  <w:rFonts w:eastAsiaTheme="minorEastAsia"/>
                  <w:sz w:val="18"/>
                  <w:szCs w:val="18"/>
                  <w:lang w:eastAsia="zh-CN"/>
                </w:rPr>
                <w:t xml:space="preserve"> can update the beam autonomously </w:t>
              </w:r>
            </w:ins>
          </w:p>
          <w:p w14:paraId="7B98D424" w14:textId="22762D81" w:rsidR="00527963" w:rsidRDefault="00527963" w:rsidP="00527963">
            <w:pPr>
              <w:pStyle w:val="afe"/>
              <w:numPr>
                <w:ilvl w:val="0"/>
                <w:numId w:val="57"/>
              </w:numPr>
              <w:snapToGrid w:val="0"/>
              <w:spacing w:line="264" w:lineRule="auto"/>
              <w:rPr>
                <w:ins w:id="220" w:author="Yushu Zhang" w:date="2021-08-24T10:08:00Z"/>
                <w:rFonts w:eastAsiaTheme="minorEastAsia"/>
                <w:sz w:val="18"/>
                <w:szCs w:val="18"/>
                <w:lang w:eastAsia="zh-CN"/>
              </w:rPr>
            </w:pPr>
            <w:ins w:id="221" w:author="Yushu Zhang" w:date="2021-08-24T10:07:00Z">
              <w:r>
                <w:rPr>
                  <w:rFonts w:eastAsiaTheme="minorEastAsia"/>
                  <w:sz w:val="18"/>
                  <w:szCs w:val="18"/>
                  <w:lang w:eastAsia="zh-CN"/>
                </w:rPr>
                <w:t xml:space="preserve">Option 2: RRC configured BFD RSs are candidate BFD RS </w:t>
              </w:r>
            </w:ins>
            <w:ins w:id="222"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223" w:author="Yushu Zhang" w:date="2021-08-24T10:09:00Z"/>
                <w:rFonts w:eastAsiaTheme="minorEastAsia"/>
                <w:sz w:val="18"/>
                <w:szCs w:val="18"/>
                <w:lang w:eastAsia="zh-CN"/>
              </w:rPr>
            </w:pPr>
            <w:ins w:id="224" w:author="Yushu Zhang" w:date="2021-08-24T10:08:00Z">
              <w:r>
                <w:rPr>
                  <w:rFonts w:eastAsiaTheme="minorEastAsia"/>
                  <w:sz w:val="18"/>
                  <w:szCs w:val="18"/>
                  <w:lang w:eastAsia="zh-CN"/>
                </w:rPr>
                <w:t>Option 1 is not aligned with what RAN4</w:t>
              </w:r>
            </w:ins>
            <w:ins w:id="225" w:author="Yushu Zhang" w:date="2021-08-24T10:09:00Z">
              <w:r>
                <w:rPr>
                  <w:rFonts w:eastAsiaTheme="minorEastAsia"/>
                  <w:sz w:val="18"/>
                  <w:szCs w:val="18"/>
                  <w:lang w:eastAsia="zh-CN"/>
                </w:rPr>
                <w:t xml:space="preserve"> assumes. Currently RAN4 assumes UE would perform Rx beam sweeping to identify beam failure, but if </w:t>
              </w:r>
              <w:proofErr w:type="spellStart"/>
              <w:r>
                <w:rPr>
                  <w:rFonts w:eastAsiaTheme="minorEastAsia"/>
                  <w:sz w:val="18"/>
                  <w:szCs w:val="18"/>
                  <w:lang w:eastAsia="zh-CN"/>
                </w:rPr>
                <w:t>gNB</w:t>
              </w:r>
              <w:proofErr w:type="spellEnd"/>
              <w:r>
                <w:rPr>
                  <w:rFonts w:eastAsiaTheme="minorEastAsia"/>
                  <w:sz w:val="18"/>
                  <w:szCs w:val="18"/>
                  <w:lang w:eastAsia="zh-CN"/>
                </w:rPr>
                <w:t xml:space="preserve"> autonomously changes the beam for CSI-RS, the Rx beam sweeping would become useless.</w:t>
              </w:r>
            </w:ins>
          </w:p>
          <w:p w14:paraId="4CF4896F" w14:textId="5C493579" w:rsidR="00527963" w:rsidRDefault="00527963" w:rsidP="00527963">
            <w:pPr>
              <w:snapToGrid w:val="0"/>
              <w:spacing w:line="264" w:lineRule="auto"/>
              <w:rPr>
                <w:ins w:id="226"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227" w:author="Yushu Zhang" w:date="2021-08-24T10:03:00Z"/>
                <w:rFonts w:eastAsiaTheme="minorEastAsia"/>
                <w:sz w:val="18"/>
                <w:szCs w:val="18"/>
                <w:lang w:eastAsia="zh-CN"/>
              </w:rPr>
            </w:pPr>
            <w:ins w:id="228" w:author="Yushu Zhang" w:date="2021-08-24T10:09:00Z">
              <w:r>
                <w:rPr>
                  <w:rFonts w:eastAsiaTheme="minorEastAsia"/>
                  <w:sz w:val="18"/>
                  <w:szCs w:val="18"/>
                  <w:lang w:eastAsia="zh-CN"/>
                </w:rPr>
                <w:t>Option 2 is not aligned with current s</w:t>
              </w:r>
            </w:ins>
            <w:ins w:id="229"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230"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231"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83990E6" w14:textId="19BB5018"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w:t>
            </w:r>
            <w:proofErr w:type="spellStart"/>
            <w:r>
              <w:rPr>
                <w:rFonts w:eastAsiaTheme="minorEastAsia"/>
                <w:sz w:val="18"/>
                <w:szCs w:val="18"/>
                <w:lang w:eastAsia="zh-CN"/>
              </w:rPr>
              <w:t>explcit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if no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w:t>
            </w:r>
            <w:proofErr w:type="spellStart"/>
            <w:r>
              <w:rPr>
                <w:rFonts w:eastAsiaTheme="minorEastAsia"/>
                <w:sz w:val="18"/>
                <w:szCs w:val="18"/>
                <w:lang w:eastAsia="zh-CN"/>
              </w:rPr>
              <w:t>Implcit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proposal. At least explicit configuration of BFD-RS sets should be supported for S-DCI. </w:t>
            </w:r>
            <w:proofErr w:type="spellStart"/>
            <w:r>
              <w:rPr>
                <w:rFonts w:eastAsiaTheme="minorEastAsia"/>
                <w:sz w:val="18"/>
                <w:szCs w:val="18"/>
                <w:lang w:eastAsia="zh-CN"/>
              </w:rPr>
              <w:t>Regrading</w:t>
            </w:r>
            <w:proofErr w:type="spellEnd"/>
            <w:r>
              <w:rPr>
                <w:rFonts w:eastAsiaTheme="minorEastAsia"/>
                <w:sz w:val="18"/>
                <w:szCs w:val="18"/>
                <w:lang w:eastAsia="zh-CN"/>
              </w:rPr>
              <w:t xml:space="preserve"> the explicit configuration signaling, we can accept either RRC and/or MAC CE.</w:t>
            </w:r>
          </w:p>
        </w:tc>
      </w:tr>
      <w:tr w:rsidR="00A303DA" w14:paraId="6779C492" w14:textId="77777777" w:rsidTr="00740CAA">
        <w:trPr>
          <w:jc w:val="center"/>
        </w:trPr>
        <w:tc>
          <w:tcPr>
            <w:tcW w:w="1494" w:type="dxa"/>
          </w:tcPr>
          <w:p w14:paraId="069E132D" w14:textId="511F08D5" w:rsidR="00A303DA" w:rsidRDefault="00A303DA" w:rsidP="00740CAA">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77777777"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proofErr w:type="spellStart"/>
            <w:r w:rsidRPr="005506C7">
              <w:rPr>
                <w:i/>
                <w:iCs/>
                <w:sz w:val="16"/>
                <w:szCs w:val="16"/>
              </w:rPr>
              <w:t>BeamFailureRecoveryConfig</w:t>
            </w:r>
            <w:proofErr w:type="spellEnd"/>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IEs, BFD RS can be explicitly configured. Without it, UE may have to go through a period of </w:t>
            </w:r>
            <w:proofErr w:type="spellStart"/>
            <w:r>
              <w:rPr>
                <w:rFonts w:eastAsiaTheme="minorEastAsia"/>
                <w:sz w:val="18"/>
                <w:szCs w:val="18"/>
                <w:lang w:eastAsia="zh-CN"/>
              </w:rPr>
              <w:t>ambuiguious</w:t>
            </w:r>
            <w:proofErr w:type="spellEnd"/>
            <w:r>
              <w:rPr>
                <w:rFonts w:eastAsiaTheme="minorEastAsia"/>
                <w:sz w:val="18"/>
                <w:szCs w:val="18"/>
                <w:lang w:eastAsia="zh-CN"/>
              </w:rPr>
              <w:t xml:space="preserve">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w:t>
            </w:r>
            <w:proofErr w:type="spellStart"/>
            <w:r>
              <w:rPr>
                <w:rFonts w:eastAsiaTheme="minorEastAsia"/>
                <w:sz w:val="18"/>
                <w:szCs w:val="18"/>
                <w:lang w:eastAsia="zh-CN"/>
              </w:rPr>
              <w:t>RRCReconfiguration</w:t>
            </w:r>
            <w:proofErr w:type="spellEnd"/>
            <w:r>
              <w:rPr>
                <w:rFonts w:eastAsiaTheme="minorEastAsia"/>
                <w:sz w:val="18"/>
                <w:szCs w:val="18"/>
                <w:lang w:eastAsia="zh-CN"/>
              </w:rPr>
              <w:t xml:space="preserve">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 xml:space="preserve">e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Regarding the first sub-bullet, it’s not clear which UE selection this refers </w:t>
            </w:r>
            <w:proofErr w:type="gramStart"/>
            <w:r>
              <w:rPr>
                <w:rFonts w:eastAsiaTheme="minorEastAsia"/>
                <w:sz w:val="18"/>
                <w:szCs w:val="18"/>
                <w:lang w:eastAsia="zh-CN"/>
              </w:rPr>
              <w:t>to, since</w:t>
            </w:r>
            <w:proofErr w:type="gramEnd"/>
            <w:r>
              <w:rPr>
                <w:rFonts w:eastAsiaTheme="minorEastAsia"/>
                <w:sz w:val="18"/>
                <w:szCs w:val="18"/>
                <w:lang w:eastAsia="zh-CN"/>
              </w:rPr>
              <w:t xml:space="preserve"> BFD-RS are explicitly configured by the network.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Regarding MAC CE, we agree that this would be beneficial.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77777777" w:rsidR="00970CAC" w:rsidRPr="000C09D3" w:rsidRDefault="00970CAC" w:rsidP="00970CAC">
            <w:pPr>
              <w:pStyle w:val="0Maintext"/>
              <w:rPr>
                <w:szCs w:val="20"/>
              </w:rPr>
            </w:pPr>
            <w:r w:rsidRPr="000C09D3">
              <w:rPr>
                <w:szCs w:val="20"/>
              </w:rPr>
              <w:t>Support the following BFD-RS configurations in Rel.17 for UEs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resources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r w:rsidRPr="00970CAC">
              <w:rPr>
                <w:strike/>
                <w:color w:val="FF0000"/>
                <w:szCs w:val="20"/>
                <w:lang w:val="fr-FR"/>
              </w:rPr>
              <w:t>With reference to how UE selects the BFD-RS, it is the same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only by RRC or also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232" w:author="Runhua Chen" w:date="2021-08-24T11:50:00Z"/>
        </w:trPr>
        <w:tc>
          <w:tcPr>
            <w:tcW w:w="1494" w:type="dxa"/>
          </w:tcPr>
          <w:p w14:paraId="260F2533" w14:textId="04DAF2E7" w:rsidR="00F24545" w:rsidRDefault="00F24545" w:rsidP="001F4D7B">
            <w:pPr>
              <w:snapToGrid w:val="0"/>
              <w:spacing w:line="264" w:lineRule="auto"/>
              <w:rPr>
                <w:ins w:id="233" w:author="Runhua Chen" w:date="2021-08-24T11:50:00Z"/>
                <w:rFonts w:eastAsiaTheme="minorEastAsia"/>
                <w:sz w:val="18"/>
                <w:szCs w:val="18"/>
                <w:lang w:eastAsia="zh-CN"/>
              </w:rPr>
            </w:pPr>
            <w:ins w:id="234"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235" w:author="Runhua Chen" w:date="2021-08-24T11:50:00Z"/>
                <w:rFonts w:eastAsiaTheme="minorEastAsia"/>
                <w:sz w:val="18"/>
                <w:szCs w:val="18"/>
                <w:lang w:eastAsia="zh-CN"/>
              </w:rPr>
            </w:pPr>
            <w:ins w:id="236" w:author="Runhua Chen" w:date="2021-08-24T11:50:00Z">
              <w:r>
                <w:rPr>
                  <w:rFonts w:eastAsiaTheme="minorEastAsia"/>
                  <w:sz w:val="18"/>
                  <w:szCs w:val="18"/>
                  <w:lang w:eastAsia="zh-CN"/>
                </w:rPr>
                <w:t>@Apple:</w:t>
              </w:r>
            </w:ins>
            <w:ins w:id="237" w:author="Runhua Chen" w:date="2021-08-24T11:51:00Z">
              <w:r>
                <w:rPr>
                  <w:rFonts w:eastAsiaTheme="minorEastAsia"/>
                  <w:sz w:val="18"/>
                  <w:szCs w:val="18"/>
                  <w:lang w:eastAsia="zh-CN"/>
                </w:rPr>
                <w:t xml:space="preserve"> I somewhat share </w:t>
              </w:r>
            </w:ins>
            <w:ins w:id="238" w:author="Runhua Chen" w:date="2021-08-24T12:01:00Z">
              <w:r w:rsidR="00AE275D">
                <w:rPr>
                  <w:rFonts w:eastAsiaTheme="minorEastAsia"/>
                  <w:sz w:val="18"/>
                  <w:szCs w:val="18"/>
                  <w:lang w:eastAsia="zh-CN"/>
                </w:rPr>
                <w:t>some companies’ view that</w:t>
              </w:r>
            </w:ins>
            <w:ins w:id="239" w:author="Runhua Chen" w:date="2021-08-24T11:51:00Z">
              <w:r>
                <w:rPr>
                  <w:rFonts w:eastAsiaTheme="minorEastAsia"/>
                  <w:sz w:val="18"/>
                  <w:szCs w:val="18"/>
                  <w:lang w:eastAsia="zh-CN"/>
                </w:rPr>
                <w:t xml:space="preserve"> if there is a fundamental problem, we need to go back to Rel.15/16 </w:t>
              </w:r>
            </w:ins>
            <w:ins w:id="240" w:author="Runhua Chen" w:date="2021-08-24T11:52:00Z">
              <w:r>
                <w:rPr>
                  <w:rFonts w:eastAsiaTheme="minorEastAsia"/>
                  <w:sz w:val="18"/>
                  <w:szCs w:val="18"/>
                  <w:lang w:eastAsia="zh-CN"/>
                </w:rPr>
                <w:t xml:space="preserve">to correct it first, then come back to Rel.17. </w:t>
              </w:r>
            </w:ins>
            <w:ins w:id="241" w:author="Runhua Chen" w:date="2021-08-24T12:01:00Z">
              <w:r w:rsidR="00AE275D">
                <w:rPr>
                  <w:rFonts w:eastAsiaTheme="minorEastAsia"/>
                  <w:sz w:val="18"/>
                  <w:szCs w:val="18"/>
                  <w:lang w:eastAsia="zh-CN"/>
                </w:rPr>
                <w:t>G</w:t>
              </w:r>
            </w:ins>
            <w:ins w:id="242" w:author="Runhua Chen" w:date="2021-08-24T11:52:00Z">
              <w:r>
                <w:rPr>
                  <w:rFonts w:eastAsiaTheme="minorEastAsia"/>
                  <w:sz w:val="18"/>
                  <w:szCs w:val="18"/>
                  <w:lang w:eastAsia="zh-CN"/>
                </w:rPr>
                <w:t xml:space="preserve">iven the comment from </w:t>
              </w:r>
              <w:proofErr w:type="spellStart"/>
              <w:r>
                <w:rPr>
                  <w:rFonts w:eastAsiaTheme="minorEastAsia"/>
                  <w:sz w:val="18"/>
                  <w:szCs w:val="18"/>
                  <w:lang w:eastAsia="zh-CN"/>
                </w:rPr>
                <w:t>Convida</w:t>
              </w:r>
              <w:proofErr w:type="spellEnd"/>
              <w:r>
                <w:rPr>
                  <w:rFonts w:eastAsiaTheme="minorEastAsia"/>
                  <w:sz w:val="18"/>
                  <w:szCs w:val="18"/>
                  <w:lang w:eastAsia="zh-CN"/>
                </w:rPr>
                <w:t>/Xiaomi</w:t>
              </w:r>
            </w:ins>
            <w:ins w:id="243" w:author="Runhua Chen" w:date="2021-08-24T12:01:00Z">
              <w:r w:rsidR="00AE275D">
                <w:rPr>
                  <w:rFonts w:eastAsiaTheme="minorEastAsia"/>
                  <w:sz w:val="18"/>
                  <w:szCs w:val="18"/>
                  <w:lang w:eastAsia="zh-CN"/>
                </w:rPr>
                <w:t>/CMCC</w:t>
              </w:r>
            </w:ins>
            <w:ins w:id="244" w:author="Runhua Chen" w:date="2021-08-24T11:52:00Z">
              <w:r>
                <w:rPr>
                  <w:rFonts w:eastAsiaTheme="minorEastAsia"/>
                  <w:sz w:val="18"/>
                  <w:szCs w:val="18"/>
                  <w:lang w:eastAsia="zh-CN"/>
                </w:rPr>
                <w:t>, the first sub</w:t>
              </w:r>
            </w:ins>
            <w:ins w:id="245" w:author="Runhua Chen" w:date="2021-08-24T11:57:00Z">
              <w:r w:rsidR="006A4683">
                <w:rPr>
                  <w:rFonts w:eastAsiaTheme="minorEastAsia"/>
                  <w:sz w:val="18"/>
                  <w:szCs w:val="18"/>
                  <w:lang w:eastAsia="zh-CN"/>
                </w:rPr>
                <w:t>-</w:t>
              </w:r>
            </w:ins>
            <w:ins w:id="246" w:author="Runhua Chen" w:date="2021-08-24T11:52:00Z">
              <w:r>
                <w:rPr>
                  <w:rFonts w:eastAsiaTheme="minorEastAsia"/>
                  <w:sz w:val="18"/>
                  <w:szCs w:val="18"/>
                  <w:lang w:eastAsia="zh-CN"/>
                </w:rPr>
                <w:t xml:space="preserve">bullet is removed. </w:t>
              </w:r>
            </w:ins>
            <w:ins w:id="247" w:author="Runhua Chen" w:date="2021-08-24T11:53:00Z">
              <w:r>
                <w:rPr>
                  <w:rFonts w:eastAsiaTheme="minorEastAsia"/>
                  <w:sz w:val="18"/>
                  <w:szCs w:val="18"/>
                  <w:lang w:eastAsia="zh-CN"/>
                </w:rPr>
                <w:t>We can come back to this to refine the implementation if there is a need (</w:t>
              </w:r>
              <w:proofErr w:type="gramStart"/>
              <w:r>
                <w:rPr>
                  <w:rFonts w:eastAsiaTheme="minorEastAsia"/>
                  <w:sz w:val="18"/>
                  <w:szCs w:val="18"/>
                  <w:lang w:eastAsia="zh-CN"/>
                </w:rPr>
                <w:t>e.g.</w:t>
              </w:r>
              <w:proofErr w:type="gramEnd"/>
              <w:r>
                <w:rPr>
                  <w:rFonts w:eastAsiaTheme="minorEastAsia"/>
                  <w:sz w:val="18"/>
                  <w:szCs w:val="18"/>
                  <w:lang w:eastAsia="zh-CN"/>
                </w:rPr>
                <w:t xml:space="preserve"> after Rel.15/16 CR if agreed). </w:t>
              </w:r>
            </w:ins>
          </w:p>
          <w:p w14:paraId="374E50B6" w14:textId="77777777" w:rsidR="00F24545" w:rsidRDefault="00F24545" w:rsidP="001F4D7B">
            <w:pPr>
              <w:snapToGrid w:val="0"/>
              <w:spacing w:line="264" w:lineRule="auto"/>
              <w:rPr>
                <w:ins w:id="248"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49" w:author="Runhua Chen" w:date="2021-08-24T12:02:00Z"/>
                <w:rFonts w:eastAsiaTheme="minorEastAsia"/>
                <w:sz w:val="18"/>
                <w:szCs w:val="18"/>
                <w:lang w:eastAsia="zh-CN"/>
              </w:rPr>
            </w:pPr>
            <w:ins w:id="250" w:author="Runhua Chen" w:date="2021-08-24T11:58:00Z">
              <w:r>
                <w:rPr>
                  <w:rFonts w:eastAsiaTheme="minorEastAsia"/>
                  <w:sz w:val="18"/>
                  <w:szCs w:val="18"/>
                  <w:lang w:eastAsia="zh-CN"/>
                </w:rPr>
                <w:t xml:space="preserve">@Convida:  CATT </w:t>
              </w:r>
            </w:ins>
            <w:ins w:id="251" w:author="Runhua Chen" w:date="2021-08-24T12:05:00Z">
              <w:r w:rsidR="0005602E">
                <w:rPr>
                  <w:rFonts w:eastAsiaTheme="minorEastAsia"/>
                  <w:sz w:val="18"/>
                  <w:szCs w:val="18"/>
                  <w:lang w:eastAsia="zh-CN"/>
                </w:rPr>
                <w:t>also</w:t>
              </w:r>
            </w:ins>
            <w:ins w:id="252" w:author="Runhua Chen" w:date="2021-08-24T11:58:00Z">
              <w:r>
                <w:rPr>
                  <w:rFonts w:eastAsiaTheme="minorEastAsia"/>
                  <w:sz w:val="18"/>
                  <w:szCs w:val="18"/>
                  <w:lang w:eastAsia="zh-CN"/>
                </w:rPr>
                <w:t xml:space="preserve"> supports MAC-CE based update, even more strongly </w:t>
              </w:r>
            </w:ins>
            <w:ins w:id="253" w:author="Runhua Chen" w:date="2021-08-24T12:05:00Z">
              <w:r w:rsidR="0005602E">
                <w:rPr>
                  <w:rFonts w:eastAsiaTheme="minorEastAsia"/>
                  <w:sz w:val="18"/>
                  <w:szCs w:val="18"/>
                  <w:lang w:eastAsia="zh-CN"/>
                </w:rPr>
                <w:t>now that</w:t>
              </w:r>
            </w:ins>
            <w:ins w:id="254" w:author="Runhua Chen" w:date="2021-08-24T11:58:00Z">
              <w:r>
                <w:rPr>
                  <w:rFonts w:eastAsiaTheme="minorEastAsia"/>
                  <w:sz w:val="18"/>
                  <w:szCs w:val="18"/>
                  <w:lang w:eastAsia="zh-CN"/>
                </w:rPr>
                <w:t xml:space="preserve"> implicit update for S-DCI is ruled out. </w:t>
              </w:r>
              <w:proofErr w:type="gramStart"/>
              <w:r>
                <w:rPr>
                  <w:rFonts w:eastAsiaTheme="minorEastAsia"/>
                  <w:sz w:val="18"/>
                  <w:szCs w:val="18"/>
                  <w:lang w:eastAsia="zh-CN"/>
                </w:rPr>
                <w:t>However</w:t>
              </w:r>
              <w:proofErr w:type="gramEnd"/>
              <w:r>
                <w:rPr>
                  <w:rFonts w:eastAsiaTheme="minorEastAsia"/>
                  <w:sz w:val="18"/>
                  <w:szCs w:val="18"/>
                  <w:lang w:eastAsia="zh-CN"/>
                </w:rPr>
                <w:t xml:space="preserve"> there was concern from a few companies</w:t>
              </w:r>
            </w:ins>
            <w:ins w:id="255" w:author="Runhua Chen" w:date="2021-08-24T11:59:00Z">
              <w:r>
                <w:rPr>
                  <w:rFonts w:eastAsiaTheme="minorEastAsia"/>
                  <w:sz w:val="18"/>
                  <w:szCs w:val="18"/>
                  <w:lang w:eastAsia="zh-CN"/>
                </w:rPr>
                <w:t xml:space="preserve"> (e.g. Ericsson</w:t>
              </w:r>
            </w:ins>
            <w:ins w:id="256" w:author="Runhua Chen" w:date="2021-08-24T12:05:00Z">
              <w:r w:rsidR="0005602E">
                <w:rPr>
                  <w:rFonts w:eastAsiaTheme="minorEastAsia"/>
                  <w:sz w:val="18"/>
                  <w:szCs w:val="18"/>
                  <w:lang w:eastAsia="zh-CN"/>
                </w:rPr>
                <w:t>, Nokia/NSB</w:t>
              </w:r>
            </w:ins>
            <w:ins w:id="257" w:author="Runhua Chen" w:date="2021-08-24T11:59:00Z">
              <w:r>
                <w:rPr>
                  <w:rFonts w:eastAsiaTheme="minorEastAsia"/>
                  <w:sz w:val="18"/>
                  <w:szCs w:val="18"/>
                  <w:lang w:eastAsia="zh-CN"/>
                </w:rPr>
                <w:t>)</w:t>
              </w:r>
            </w:ins>
            <w:ins w:id="258" w:author="Runhua Chen" w:date="2021-08-24T11:58:00Z">
              <w:r>
                <w:rPr>
                  <w:rFonts w:eastAsiaTheme="minorEastAsia"/>
                  <w:sz w:val="18"/>
                  <w:szCs w:val="18"/>
                  <w:lang w:eastAsia="zh-CN"/>
                </w:rPr>
                <w:t xml:space="preserve"> in the last GTW. </w:t>
              </w:r>
            </w:ins>
            <w:ins w:id="259"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60" w:author="Runhua Chen" w:date="2021-08-24T12:02:00Z">
              <w:r w:rsidR="00AE275D">
                <w:rPr>
                  <w:rFonts w:eastAsiaTheme="minorEastAsia"/>
                  <w:sz w:val="18"/>
                  <w:szCs w:val="18"/>
                  <w:lang w:eastAsia="zh-CN"/>
                </w:rPr>
                <w:t xml:space="preserve">RRC is all we can have for S-DCI. If </w:t>
              </w:r>
              <w:proofErr w:type="spellStart"/>
              <w:r w:rsidR="00AE275D">
                <w:rPr>
                  <w:rFonts w:eastAsiaTheme="minorEastAsia"/>
                  <w:sz w:val="18"/>
                  <w:szCs w:val="18"/>
                  <w:lang w:eastAsia="zh-CN"/>
                </w:rPr>
                <w:t>gNB</w:t>
              </w:r>
              <w:proofErr w:type="spellEnd"/>
              <w:r w:rsidR="00AE275D">
                <w:rPr>
                  <w:rFonts w:eastAsiaTheme="minorEastAsia"/>
                  <w:sz w:val="18"/>
                  <w:szCs w:val="18"/>
                  <w:lang w:eastAsia="zh-CN"/>
                </w:rPr>
                <w:t xml:space="preserve"> is concerned</w:t>
              </w:r>
              <w:r w:rsidR="00250E97">
                <w:rPr>
                  <w:rFonts w:eastAsiaTheme="minorEastAsia"/>
                  <w:sz w:val="18"/>
                  <w:szCs w:val="18"/>
                  <w:lang w:eastAsia="zh-CN"/>
                </w:rPr>
                <w:t xml:space="preserve"> about the </w:t>
              </w:r>
              <w:proofErr w:type="gramStart"/>
              <w:r w:rsidR="00250E97">
                <w:rPr>
                  <w:rFonts w:eastAsiaTheme="minorEastAsia"/>
                  <w:sz w:val="18"/>
                  <w:szCs w:val="18"/>
                  <w:lang w:eastAsia="zh-CN"/>
                </w:rPr>
                <w:t>latency</w:t>
              </w:r>
              <w:proofErr w:type="gramEnd"/>
              <w:r w:rsidR="00250E97">
                <w:rPr>
                  <w:rFonts w:eastAsiaTheme="minorEastAsia"/>
                  <w:sz w:val="18"/>
                  <w:szCs w:val="18"/>
                  <w:lang w:eastAsia="zh-CN"/>
                </w:rPr>
                <w:t xml:space="preserve"> then it</w:t>
              </w:r>
            </w:ins>
            <w:ins w:id="261" w:author="Runhua Chen" w:date="2021-08-24T12:06:00Z">
              <w:r w:rsidR="00250E97">
                <w:rPr>
                  <w:rFonts w:eastAsiaTheme="minorEastAsia"/>
                  <w:sz w:val="18"/>
                  <w:szCs w:val="18"/>
                  <w:lang w:eastAsia="zh-CN"/>
                </w:rPr>
                <w:t xml:space="preserve"> can </w:t>
              </w:r>
            </w:ins>
            <w:ins w:id="262"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63" w:author="Runhua Chen" w:date="2021-08-24T11:50:00Z"/>
                <w:rFonts w:eastAsiaTheme="minorEastAsia"/>
                <w:sz w:val="18"/>
                <w:szCs w:val="18"/>
                <w:lang w:eastAsia="zh-CN"/>
              </w:rPr>
            </w:pPr>
          </w:p>
        </w:tc>
      </w:tr>
      <w:tr w:rsidR="00FC71CF" w14:paraId="663E4D97" w14:textId="77777777" w:rsidTr="00740CAA">
        <w:trPr>
          <w:jc w:val="center"/>
          <w:ins w:id="264" w:author="Xi Zhang" w:date="2021-08-24T14:18:00Z"/>
        </w:trPr>
        <w:tc>
          <w:tcPr>
            <w:tcW w:w="1494" w:type="dxa"/>
          </w:tcPr>
          <w:p w14:paraId="4E393D96" w14:textId="0C158BD1" w:rsidR="00FC71CF" w:rsidRDefault="00FC71CF" w:rsidP="001F4D7B">
            <w:pPr>
              <w:snapToGrid w:val="0"/>
              <w:spacing w:line="264" w:lineRule="auto"/>
              <w:rPr>
                <w:ins w:id="265" w:author="Xi Zhang" w:date="2021-08-24T14:18:00Z"/>
                <w:rFonts w:eastAsiaTheme="minorEastAsia"/>
                <w:sz w:val="18"/>
                <w:szCs w:val="18"/>
                <w:lang w:eastAsia="zh-CN"/>
              </w:rPr>
            </w:pPr>
            <w:ins w:id="266" w:author="Xi Zhang" w:date="2021-08-24T14:18: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04FC831B" w14:textId="3863BF6E" w:rsidR="00FC71CF" w:rsidRDefault="00FC71CF" w:rsidP="001F4D7B">
            <w:pPr>
              <w:snapToGrid w:val="0"/>
              <w:spacing w:line="264" w:lineRule="auto"/>
              <w:rPr>
                <w:ins w:id="267" w:author="Xi Zhang" w:date="2021-08-24T14:18:00Z"/>
                <w:rFonts w:eastAsiaTheme="minorEastAsia"/>
                <w:sz w:val="18"/>
                <w:szCs w:val="18"/>
                <w:lang w:eastAsia="zh-CN"/>
              </w:rPr>
            </w:pPr>
            <w:ins w:id="268"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69" w:author="Yan Zhou" w:date="2021-08-24T12:10:00Z">
              <w:r w:rsidR="00721B63">
                <w:rPr>
                  <w:rFonts w:eastAsiaTheme="minorEastAsia"/>
                  <w:sz w:val="18"/>
                  <w:szCs w:val="18"/>
                  <w:lang w:eastAsia="zh-CN"/>
                </w:rPr>
                <w:t xml:space="preserve"> It is not reasonable to forbid implicit BFD RS but in</w:t>
              </w:r>
            </w:ins>
            <w:ins w:id="270" w:author="Yan Zhou" w:date="2021-08-24T12:11:00Z">
              <w:r w:rsidR="00721B63">
                <w:rPr>
                  <w:rFonts w:eastAsiaTheme="minorEastAsia"/>
                  <w:sz w:val="18"/>
                  <w:szCs w:val="18"/>
                  <w:lang w:eastAsia="zh-CN"/>
                </w:rPr>
                <w:t>troduc</w:t>
              </w:r>
            </w:ins>
            <w:ins w:id="271" w:author="Yan Zhou" w:date="2021-08-24T12:12:00Z">
              <w:r w:rsidR="00721B63">
                <w:rPr>
                  <w:rFonts w:eastAsiaTheme="minorEastAsia"/>
                  <w:sz w:val="18"/>
                  <w:szCs w:val="18"/>
                  <w:lang w:eastAsia="zh-CN"/>
                </w:rPr>
                <w:t>e</w:t>
              </w:r>
            </w:ins>
            <w:ins w:id="272"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73" w:author="Yan Zhou" w:date="2021-08-24T12:12:00Z">
              <w:r w:rsidR="00446DF3">
                <w:rPr>
                  <w:rFonts w:eastAsiaTheme="minorEastAsia"/>
                  <w:sz w:val="18"/>
                  <w:szCs w:val="18"/>
                  <w:lang w:eastAsia="zh-CN"/>
                </w:rPr>
                <w:t xml:space="preserve">RRC works. </w:t>
              </w:r>
            </w:ins>
          </w:p>
        </w:tc>
      </w:tr>
      <w:tr w:rsidR="00D46FF6" w14:paraId="2D2DD3F9" w14:textId="77777777" w:rsidTr="00740CAA">
        <w:trPr>
          <w:jc w:val="center"/>
        </w:trPr>
        <w:tc>
          <w:tcPr>
            <w:tcW w:w="1494" w:type="dxa"/>
          </w:tcPr>
          <w:p w14:paraId="031E9907" w14:textId="5229B400" w:rsidR="00D46FF6"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7E166B4" w14:textId="1D4137D2" w:rsidR="00D46FF6" w:rsidRPr="00606513"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 xml:space="preserve">It’s clear MAC-CE is not agreeable. Hence removed. </w:t>
            </w:r>
          </w:p>
        </w:tc>
      </w:tr>
      <w:tr w:rsidR="00052C1A" w14:paraId="44D550D8" w14:textId="77777777" w:rsidTr="00740CAA">
        <w:trPr>
          <w:jc w:val="center"/>
        </w:trPr>
        <w:tc>
          <w:tcPr>
            <w:tcW w:w="1494" w:type="dxa"/>
          </w:tcPr>
          <w:p w14:paraId="67FC2465" w14:textId="2CEA8594"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ZTE2</w:t>
            </w:r>
          </w:p>
        </w:tc>
        <w:tc>
          <w:tcPr>
            <w:tcW w:w="8144" w:type="dxa"/>
          </w:tcPr>
          <w:p w14:paraId="4B3503F2" w14:textId="3F29BD59"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Explicit method is to provide some flexibility of </w:t>
            </w:r>
            <w:proofErr w:type="spellStart"/>
            <w:r>
              <w:rPr>
                <w:rFonts w:eastAsiaTheme="minorEastAsia"/>
                <w:sz w:val="18"/>
                <w:szCs w:val="18"/>
                <w:lang w:eastAsia="zh-CN"/>
              </w:rPr>
              <w:t>gNB</w:t>
            </w:r>
            <w:proofErr w:type="spellEnd"/>
            <w:r>
              <w:rPr>
                <w:rFonts w:eastAsiaTheme="minorEastAsia"/>
                <w:sz w:val="18"/>
                <w:szCs w:val="18"/>
                <w:lang w:eastAsia="zh-CN"/>
              </w:rPr>
              <w:t xml:space="preserve"> configuration compared with implicit way. </w:t>
            </w:r>
            <w:proofErr w:type="gramStart"/>
            <w:r>
              <w:rPr>
                <w:rFonts w:eastAsiaTheme="minorEastAsia"/>
                <w:sz w:val="18"/>
                <w:szCs w:val="18"/>
                <w:lang w:eastAsia="zh-CN"/>
              </w:rPr>
              <w:t>But,</w:t>
            </w:r>
            <w:proofErr w:type="gramEnd"/>
            <w:r>
              <w:rPr>
                <w:rFonts w:eastAsiaTheme="minorEastAsia"/>
                <w:sz w:val="18"/>
                <w:szCs w:val="18"/>
                <w:lang w:eastAsia="zh-CN"/>
              </w:rPr>
              <w:t xml:space="preserve"> RRC based solution is clearly to revert </w:t>
            </w:r>
            <w:r w:rsidR="00F512EE">
              <w:rPr>
                <w:rFonts w:eastAsiaTheme="minorEastAsia"/>
                <w:sz w:val="18"/>
                <w:szCs w:val="18"/>
                <w:lang w:eastAsia="zh-CN"/>
              </w:rPr>
              <w:t xml:space="preserve">this direction. We </w:t>
            </w:r>
            <w:proofErr w:type="spellStart"/>
            <w:r w:rsidR="00F512EE">
              <w:rPr>
                <w:rFonts w:eastAsiaTheme="minorEastAsia"/>
                <w:sz w:val="18"/>
                <w:szCs w:val="18"/>
                <w:lang w:eastAsia="zh-CN"/>
              </w:rPr>
              <w:t>can not</w:t>
            </w:r>
            <w:proofErr w:type="spellEnd"/>
            <w:r w:rsidR="00F512EE">
              <w:rPr>
                <w:rFonts w:eastAsiaTheme="minorEastAsia"/>
                <w:sz w:val="18"/>
                <w:szCs w:val="18"/>
                <w:lang w:eastAsia="zh-CN"/>
              </w:rPr>
              <w:t xml:space="preserve"> live with FL proposal</w:t>
            </w:r>
            <w:r>
              <w:rPr>
                <w:rFonts w:eastAsiaTheme="minorEastAsia"/>
                <w:sz w:val="18"/>
                <w:szCs w:val="18"/>
                <w:lang w:eastAsia="zh-CN"/>
              </w:rPr>
              <w:t>,</w:t>
            </w:r>
            <w:r w:rsidR="00F512EE">
              <w:rPr>
                <w:rFonts w:eastAsiaTheme="minorEastAsia"/>
                <w:sz w:val="18"/>
                <w:szCs w:val="18"/>
                <w:lang w:eastAsia="zh-CN"/>
              </w:rPr>
              <w:t xml:space="preserve"> and then</w:t>
            </w:r>
            <w:r>
              <w:rPr>
                <w:rFonts w:eastAsiaTheme="minorEastAsia"/>
                <w:sz w:val="18"/>
                <w:szCs w:val="18"/>
                <w:lang w:eastAsia="zh-CN"/>
              </w:rPr>
              <w:t xml:space="preserve"> we suggest </w:t>
            </w:r>
            <w:proofErr w:type="gramStart"/>
            <w:r>
              <w:rPr>
                <w:rFonts w:eastAsiaTheme="minorEastAsia"/>
                <w:sz w:val="18"/>
                <w:szCs w:val="18"/>
                <w:lang w:eastAsia="zh-CN"/>
              </w:rPr>
              <w:t>to make</w:t>
            </w:r>
            <w:proofErr w:type="gramEnd"/>
            <w:r>
              <w:rPr>
                <w:rFonts w:eastAsiaTheme="minorEastAsia"/>
                <w:sz w:val="18"/>
                <w:szCs w:val="18"/>
                <w:lang w:eastAsia="zh-CN"/>
              </w:rPr>
              <w:t xml:space="preserve"> conclusion of non-consensus on this </w:t>
            </w:r>
            <w:r w:rsidR="00F512EE">
              <w:rPr>
                <w:rFonts w:eastAsiaTheme="minorEastAsia"/>
                <w:sz w:val="18"/>
                <w:szCs w:val="18"/>
                <w:lang w:eastAsia="zh-CN"/>
              </w:rPr>
              <w:t>explicit manner</w:t>
            </w:r>
            <w:r>
              <w:rPr>
                <w:rFonts w:eastAsiaTheme="minorEastAsia"/>
                <w:sz w:val="18"/>
                <w:szCs w:val="18"/>
                <w:lang w:eastAsia="zh-CN"/>
              </w:rPr>
              <w:t xml:space="preserve"> directly, as MTK mentioned.</w:t>
            </w:r>
          </w:p>
          <w:p w14:paraId="4BE54A68" w14:textId="77777777" w:rsidR="00052C1A" w:rsidRDefault="00052C1A" w:rsidP="001F4D7B">
            <w:pPr>
              <w:snapToGrid w:val="0"/>
              <w:spacing w:line="264" w:lineRule="auto"/>
              <w:rPr>
                <w:rFonts w:eastAsiaTheme="minorEastAsia"/>
                <w:sz w:val="18"/>
                <w:szCs w:val="18"/>
                <w:lang w:eastAsia="zh-CN"/>
              </w:rPr>
            </w:pPr>
          </w:p>
          <w:p w14:paraId="4F0D1B18" w14:textId="1FE1ECB7"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BTW, we are fine with </w:t>
            </w:r>
            <w:proofErr w:type="spellStart"/>
            <w:r>
              <w:rPr>
                <w:rFonts w:eastAsiaTheme="minorEastAsia"/>
                <w:sz w:val="18"/>
                <w:szCs w:val="18"/>
                <w:lang w:eastAsia="zh-CN"/>
              </w:rPr>
              <w:t>Convida’s</w:t>
            </w:r>
            <w:proofErr w:type="spellEnd"/>
            <w:r>
              <w:rPr>
                <w:rFonts w:eastAsiaTheme="minorEastAsia"/>
                <w:sz w:val="18"/>
                <w:szCs w:val="18"/>
                <w:lang w:eastAsia="zh-CN"/>
              </w:rPr>
              <w:t xml:space="preserve"> update.</w:t>
            </w:r>
          </w:p>
        </w:tc>
      </w:tr>
      <w:tr w:rsidR="00601566" w14:paraId="4D443375" w14:textId="77777777" w:rsidTr="00740CAA">
        <w:trPr>
          <w:jc w:val="center"/>
        </w:trPr>
        <w:tc>
          <w:tcPr>
            <w:tcW w:w="1494" w:type="dxa"/>
          </w:tcPr>
          <w:p w14:paraId="40E9C329" w14:textId="6FA952F0"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F0DC66" w14:textId="1391429A"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can support either Mod’s version or </w:t>
            </w:r>
            <w:proofErr w:type="spellStart"/>
            <w:r w:rsidRPr="00601566">
              <w:rPr>
                <w:rFonts w:eastAsiaTheme="minorEastAsia"/>
                <w:sz w:val="18"/>
                <w:szCs w:val="18"/>
                <w:lang w:eastAsia="zh-CN"/>
              </w:rPr>
              <w:t>Convida</w:t>
            </w:r>
            <w:r>
              <w:rPr>
                <w:rFonts w:eastAsiaTheme="minorEastAsia"/>
                <w:sz w:val="18"/>
                <w:szCs w:val="18"/>
                <w:lang w:eastAsia="zh-CN"/>
              </w:rPr>
              <w:t>’s</w:t>
            </w:r>
            <w:proofErr w:type="spellEnd"/>
            <w:r>
              <w:rPr>
                <w:rFonts w:eastAsiaTheme="minorEastAsia"/>
                <w:sz w:val="18"/>
                <w:szCs w:val="18"/>
                <w:lang w:eastAsia="zh-CN"/>
              </w:rPr>
              <w:t xml:space="preserve"> version.</w:t>
            </w:r>
          </w:p>
        </w:tc>
      </w:tr>
    </w:tbl>
    <w:p w14:paraId="5C437CCD" w14:textId="03FB6255"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lastRenderedPageBreak/>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EA01778" w:rsidR="001627E8" w:rsidRDefault="001627E8" w:rsidP="006368DF">
            <w:pPr>
              <w:snapToGrid w:val="0"/>
              <w:spacing w:line="264" w:lineRule="auto"/>
              <w:rPr>
                <w:rFonts w:eastAsiaTheme="minorEastAsia"/>
                <w:sz w:val="18"/>
                <w:szCs w:val="18"/>
                <w:lang w:eastAsia="zh-CN"/>
              </w:rPr>
            </w:pPr>
          </w:p>
        </w:tc>
        <w:tc>
          <w:tcPr>
            <w:tcW w:w="8144" w:type="dxa"/>
          </w:tcPr>
          <w:p w14:paraId="7C5381C9" w14:textId="420C66D8"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w:t>
            </w:r>
            <w:proofErr w:type="spellStart"/>
            <w:r>
              <w:rPr>
                <w:rFonts w:eastAsiaTheme="minorEastAsia"/>
                <w:sz w:val="18"/>
                <w:szCs w:val="18"/>
                <w:lang w:eastAsia="zh-CN"/>
              </w:rPr>
              <w:t>gNB</w:t>
            </w:r>
            <w:proofErr w:type="spellEnd"/>
            <w:r>
              <w:rPr>
                <w:rFonts w:eastAsiaTheme="minorEastAsia"/>
                <w:sz w:val="18"/>
                <w:szCs w:val="18"/>
                <w:lang w:eastAsia="zh-CN"/>
              </w:rPr>
              <w:t xml:space="preserve">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proofErr w:type="spellStart"/>
            <w:r w:rsidRPr="00076AA8">
              <w:rPr>
                <w:rFonts w:eastAsiaTheme="minorEastAsia"/>
                <w:sz w:val="18"/>
                <w:szCs w:val="18"/>
                <w:lang w:eastAsia="zh-CN"/>
              </w:rPr>
              <w:t>Convida</w:t>
            </w:r>
            <w:proofErr w:type="spellEnd"/>
            <w:r w:rsidRPr="00076AA8">
              <w:rPr>
                <w:rFonts w:eastAsiaTheme="minorEastAsia"/>
                <w:sz w:val="18"/>
                <w:szCs w:val="18"/>
                <w:lang w:eastAsia="zh-CN"/>
              </w:rPr>
              <w:t xml:space="preserve">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afe"/>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afe"/>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w:t>
            </w:r>
            <w:proofErr w:type="gramStart"/>
            <w:r w:rsidRPr="00076AA8">
              <w:rPr>
                <w:rFonts w:eastAsiaTheme="minorEastAsia"/>
                <w:sz w:val="18"/>
                <w:szCs w:val="18"/>
                <w:lang w:eastAsia="zh-CN"/>
              </w:rPr>
              <w:t>set</w:t>
            </w:r>
            <w:proofErr w:type="gramEnd"/>
            <w:r w:rsidRPr="00076AA8">
              <w:rPr>
                <w:rFonts w:eastAsiaTheme="minorEastAsia"/>
                <w:sz w:val="18"/>
                <w:szCs w:val="18"/>
                <w:lang w:eastAsia="zh-CN"/>
              </w:rPr>
              <w:t xml:space="preserve">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In our understanding, 1-1 association means that the NBI must always be configured – same as for </w:t>
            </w:r>
            <w:proofErr w:type="spellStart"/>
            <w:r w:rsidRPr="00076AA8">
              <w:rPr>
                <w:rFonts w:eastAsiaTheme="minorEastAsia"/>
                <w:sz w:val="18"/>
                <w:szCs w:val="18"/>
                <w:lang w:eastAsia="zh-CN"/>
              </w:rPr>
              <w:t>SCell</w:t>
            </w:r>
            <w:proofErr w:type="spellEnd"/>
            <w:r w:rsidRPr="00076AA8">
              <w:rPr>
                <w:rFonts w:eastAsiaTheme="minorEastAsia"/>
                <w:sz w:val="18"/>
                <w:szCs w:val="18"/>
                <w:lang w:eastAsia="zh-CN"/>
              </w:rPr>
              <w:t xml:space="preserve">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lastRenderedPageBreak/>
              <w:t>S</w:t>
            </w:r>
            <w:r>
              <w:rPr>
                <w:rFonts w:eastAsiaTheme="minorEastAsia"/>
                <w:sz w:val="18"/>
                <w:szCs w:val="18"/>
                <w:lang w:eastAsia="zh-CN"/>
              </w:rPr>
              <w:t>preadtrum</w:t>
            </w:r>
            <w:proofErr w:type="spellEnd"/>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afe"/>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afe"/>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 xml:space="preserve">Support to configure an association between a TRP (e.g., BFD-RS set) on </w:t>
      </w:r>
      <w:proofErr w:type="spellStart"/>
      <w:r w:rsidRPr="009E29E9">
        <w:rPr>
          <w:rFonts w:ascii="Times New Roman" w:hAnsi="Times New Roman" w:cs="Times New Roman"/>
          <w:sz w:val="20"/>
          <w:szCs w:val="20"/>
        </w:rPr>
        <w:t>SpCell</w:t>
      </w:r>
      <w:proofErr w:type="spellEnd"/>
      <w:r w:rsidR="00C65412" w:rsidRPr="009E29E9">
        <w:rPr>
          <w:rFonts w:ascii="Times New Roman" w:hAnsi="Times New Roman" w:cs="Times New Roman"/>
          <w:sz w:val="20"/>
          <w:szCs w:val="20"/>
          <w:lang w:val="en-US"/>
        </w:rPr>
        <w:t xml:space="preserve"> and </w:t>
      </w:r>
      <w:proofErr w:type="spellStart"/>
      <w:r w:rsidRPr="009E29E9">
        <w:rPr>
          <w:rFonts w:ascii="Times New Roman" w:hAnsi="Times New Roman" w:cs="Times New Roman"/>
          <w:sz w:val="20"/>
          <w:szCs w:val="20"/>
          <w:lang w:val="en-US"/>
        </w:rPr>
        <w:t>SCell</w:t>
      </w:r>
      <w:proofErr w:type="spellEnd"/>
      <w:r w:rsidRPr="009E29E9">
        <w:rPr>
          <w:rFonts w:ascii="Times New Roman" w:hAnsi="Times New Roman" w:cs="Times New Roman"/>
          <w:sz w:val="20"/>
          <w:szCs w:val="20"/>
          <w:lang w:val="en-US"/>
        </w:rPr>
        <w:t>(s)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w:t>
      </w:r>
      <w:proofErr w:type="spellStart"/>
      <w:r w:rsidRPr="009E29E9">
        <w:rPr>
          <w:rFonts w:ascii="Times New Roman" w:hAnsi="Times New Roman" w:cs="Times New Roman"/>
          <w:sz w:val="20"/>
          <w:szCs w:val="20"/>
        </w:rPr>
        <w:t>SpCell</w:t>
      </w:r>
      <w:proofErr w:type="spellEnd"/>
      <w:r w:rsidRPr="009E29E9">
        <w:rPr>
          <w:rFonts w:ascii="Times New Roman" w:hAnsi="Times New Roman" w:cs="Times New Roman"/>
          <w:sz w:val="20"/>
          <w:szCs w:val="20"/>
        </w:rPr>
        <w:t>.</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w:t>
      </w:r>
      <w:proofErr w:type="spellStart"/>
      <w:r w:rsidRPr="009E29E9">
        <w:rPr>
          <w:szCs w:val="20"/>
          <w:lang w:val="en-US"/>
        </w:rPr>
        <w:t>mDCI</w:t>
      </w:r>
      <w:proofErr w:type="spellEnd"/>
      <w:r w:rsidRPr="009E29E9">
        <w:rPr>
          <w:szCs w:val="20"/>
          <w:lang w:val="en-US"/>
        </w:rPr>
        <w:t xml:space="preserve">), Sony, </w:t>
      </w:r>
      <w:proofErr w:type="spellStart"/>
      <w:r w:rsidRPr="009E29E9">
        <w:rPr>
          <w:szCs w:val="20"/>
          <w:lang w:val="en-US"/>
        </w:rPr>
        <w:t>Mediatek</w:t>
      </w:r>
      <w:proofErr w:type="spellEnd"/>
      <w:r w:rsidRPr="009E29E9">
        <w:rPr>
          <w:szCs w:val="20"/>
          <w:lang w:val="en-US"/>
        </w:rPr>
        <w:t xml:space="preserve">, ZTE, </w:t>
      </w:r>
      <w:proofErr w:type="spellStart"/>
      <w:r w:rsidRPr="009E29E9">
        <w:rPr>
          <w:szCs w:val="20"/>
          <w:lang w:val="en-US"/>
        </w:rPr>
        <w:t>InterDigital</w:t>
      </w:r>
      <w:proofErr w:type="spellEnd"/>
      <w:r w:rsidRPr="009E29E9">
        <w:rPr>
          <w:szCs w:val="20"/>
          <w:lang w:val="en-US"/>
        </w:rPr>
        <w:t>, Samsung, Huawei/</w:t>
      </w:r>
      <w:proofErr w:type="spellStart"/>
      <w:r w:rsidRPr="009E29E9">
        <w:rPr>
          <w:szCs w:val="20"/>
          <w:lang w:val="en-US"/>
        </w:rPr>
        <w:t>HiSilicon</w:t>
      </w:r>
      <w:proofErr w:type="spellEnd"/>
      <w:r w:rsidRPr="009E29E9">
        <w:rPr>
          <w:szCs w:val="20"/>
          <w:lang w:val="en-US"/>
        </w:rPr>
        <w:t>, Xiaomi, Nokia/NSB, CMCC, vivo, TCL</w:t>
      </w:r>
      <w:r w:rsidR="00F97C1A" w:rsidRPr="009E29E9">
        <w:rPr>
          <w:szCs w:val="20"/>
          <w:lang w:val="en-US"/>
        </w:rPr>
        <w:t>, CATT</w:t>
      </w:r>
      <w:r w:rsidR="001627E8">
        <w:rPr>
          <w:szCs w:val="20"/>
          <w:lang w:val="en-US"/>
        </w:rPr>
        <w:t xml:space="preserve">, </w:t>
      </w:r>
      <w:proofErr w:type="spellStart"/>
      <w:r w:rsidR="001627E8">
        <w:rPr>
          <w:szCs w:val="20"/>
          <w:lang w:val="en-US"/>
        </w:rPr>
        <w:t>Spreadtrum</w:t>
      </w:r>
      <w:proofErr w:type="spellEnd"/>
      <w:r w:rsidR="001627E8">
        <w:rPr>
          <w:szCs w:val="20"/>
          <w:lang w:val="en-US"/>
        </w:rPr>
        <w:t>,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w:t>
      </w:r>
      <w:proofErr w:type="spellStart"/>
      <w:r w:rsidR="00C65412" w:rsidRPr="009E29E9">
        <w:rPr>
          <w:szCs w:val="20"/>
          <w:lang w:val="en-US"/>
        </w:rPr>
        <w:t>Convida</w:t>
      </w:r>
      <w:proofErr w:type="spellEnd"/>
      <w:proofErr w:type="gramStart"/>
      <w:r w:rsidR="00FF4AFE" w:rsidRPr="009E29E9">
        <w:rPr>
          <w:szCs w:val="20"/>
          <w:lang w:val="en-US"/>
        </w:rPr>
        <w:t xml:space="preserve">, </w:t>
      </w:r>
      <w:r w:rsidR="00FD60EF" w:rsidRPr="009E29E9">
        <w:rPr>
          <w:szCs w:val="20"/>
          <w:lang w:val="en-US"/>
        </w:rPr>
        <w:t>,</w:t>
      </w:r>
      <w:proofErr w:type="gramEnd"/>
      <w:r w:rsidR="00FD60EF" w:rsidRPr="009E29E9">
        <w:rPr>
          <w:szCs w:val="20"/>
          <w:lang w:val="en-US"/>
        </w:rPr>
        <w:t xml:space="preserve"> FGI/APT, </w:t>
      </w: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lastRenderedPageBreak/>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SCell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PCell</w:t>
            </w:r>
            <w:proofErr w:type="spellEnd"/>
            <w:r>
              <w:rPr>
                <w:rFonts w:eastAsia="PMingLiU"/>
                <w:sz w:val="18"/>
                <w:szCs w:val="18"/>
                <w:lang w:eastAsia="zh-TW"/>
              </w:rPr>
              <w:t>?</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w:t>
            </w:r>
            <w:proofErr w:type="spellStart"/>
            <w:r>
              <w:rPr>
                <w:rFonts w:eastAsia="PMingLiU"/>
                <w:sz w:val="18"/>
                <w:szCs w:val="18"/>
                <w:lang w:eastAsia="zh-TW"/>
              </w:rPr>
              <w:t>SCell</w:t>
            </w:r>
            <w:proofErr w:type="spellEnd"/>
            <w:r>
              <w:rPr>
                <w:rFonts w:eastAsia="PMingLiU"/>
                <w:sz w:val="18"/>
                <w:szCs w:val="18"/>
                <w:lang w:eastAsia="zh-TW"/>
              </w:rPr>
              <w:t xml:space="preserve">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If any BFD-RS set on any </w:t>
            </w:r>
            <w:proofErr w:type="spellStart"/>
            <w:r>
              <w:rPr>
                <w:rFonts w:eastAsiaTheme="minorEastAsia"/>
                <w:sz w:val="18"/>
                <w:szCs w:val="18"/>
                <w:lang w:eastAsia="zh-CN"/>
              </w:rPr>
              <w:t>SCell</w:t>
            </w:r>
            <w:proofErr w:type="spellEnd"/>
            <w:r>
              <w:rPr>
                <w:rFonts w:eastAsiaTheme="minorEastAsia"/>
                <w:sz w:val="18"/>
                <w:szCs w:val="18"/>
                <w:lang w:eastAsia="zh-CN"/>
              </w:rPr>
              <w:t xml:space="preserve"> is failed, any one or two PUCCH-SR resource can be selected, i.e., it up to UE implementation when any BFD-RS set is failed on one or more </w:t>
            </w:r>
            <w:proofErr w:type="spellStart"/>
            <w:r>
              <w:rPr>
                <w:rFonts w:eastAsiaTheme="minorEastAsia"/>
                <w:sz w:val="18"/>
                <w:szCs w:val="18"/>
                <w:lang w:eastAsia="zh-CN"/>
              </w:rPr>
              <w:t>SCell</w:t>
            </w:r>
            <w:proofErr w:type="spellEnd"/>
            <w:r>
              <w:rPr>
                <w:rFonts w:eastAsiaTheme="minorEastAsia"/>
                <w:sz w:val="18"/>
                <w:szCs w:val="18"/>
                <w:lang w:eastAsia="zh-CN"/>
              </w:rPr>
              <w:t>.</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xml:space="preserve">, because we do not support partial selection rule. If selection rule for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is not defined and up to UE implementation, </w:t>
            </w:r>
            <w:proofErr w:type="spellStart"/>
            <w:r w:rsidRPr="00B72D3C">
              <w:rPr>
                <w:rFonts w:eastAsiaTheme="minorEastAsia"/>
                <w:sz w:val="18"/>
                <w:szCs w:val="18"/>
                <w:lang w:eastAsia="zh-CN"/>
              </w:rPr>
              <w:t>gNB</w:t>
            </w:r>
            <w:proofErr w:type="spellEnd"/>
            <w:r w:rsidRPr="00B72D3C">
              <w:rPr>
                <w:rFonts w:eastAsiaTheme="minorEastAsia"/>
                <w:sz w:val="18"/>
                <w:szCs w:val="18"/>
                <w:lang w:eastAsia="zh-CN"/>
              </w:rPr>
              <w:t xml:space="preserve">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t>PCell</w:t>
            </w:r>
            <w:proofErr w:type="spellEnd"/>
            <w:r w:rsidRPr="00B72D3C">
              <w:rPr>
                <w:rFonts w:eastAsiaTheme="minorEastAsia"/>
                <w:sz w:val="18"/>
                <w:szCs w:val="18"/>
                <w:lang w:eastAsia="zh-CN"/>
              </w:rPr>
              <w:t xml:space="preserve"> per-TRP BFR 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w:t>
            </w:r>
            <w:proofErr w:type="spellStart"/>
            <w:r>
              <w:rPr>
                <w:rFonts w:eastAsiaTheme="minorEastAsia"/>
                <w:sz w:val="18"/>
                <w:szCs w:val="18"/>
                <w:lang w:eastAsia="zh-CN"/>
              </w:rPr>
              <w:t>SCell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w:t>
            </w:r>
            <w:proofErr w:type="spellStart"/>
            <w:r>
              <w:rPr>
                <w:rFonts w:eastAsiaTheme="minorEastAsia"/>
                <w:sz w:val="18"/>
                <w:szCs w:val="18"/>
                <w:lang w:eastAsia="zh-CN"/>
              </w:rPr>
              <w:t>PCell</w:t>
            </w:r>
            <w:proofErr w:type="spellEnd"/>
            <w:r>
              <w:rPr>
                <w:rFonts w:eastAsiaTheme="minorEastAsia"/>
                <w:sz w:val="18"/>
                <w:szCs w:val="18"/>
                <w:lang w:eastAsia="zh-CN"/>
              </w:rPr>
              <w:t xml:space="preserve"> or a PUCCH-</w:t>
            </w:r>
            <w:proofErr w:type="spellStart"/>
            <w:r>
              <w:rPr>
                <w:rFonts w:eastAsiaTheme="minorEastAsia"/>
                <w:sz w:val="18"/>
                <w:szCs w:val="18"/>
                <w:lang w:eastAsia="zh-CN"/>
              </w:rPr>
              <w:t>SCell</w:t>
            </w:r>
            <w:proofErr w:type="spellEnd"/>
            <w:r>
              <w:rPr>
                <w:rFonts w:eastAsiaTheme="minorEastAsia"/>
                <w:sz w:val="18"/>
                <w:szCs w:val="18"/>
                <w:lang w:eastAsia="zh-CN"/>
              </w:rPr>
              <w:t xml:space="preserve">,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proofErr w:type="gramStart"/>
            <w:r>
              <w:rPr>
                <w:rFonts w:eastAsiaTheme="minorEastAsia"/>
                <w:sz w:val="18"/>
                <w:szCs w:val="18"/>
                <w:lang w:eastAsia="zh-CN"/>
              </w:rPr>
              <w:t>build</w:t>
            </w:r>
            <w:proofErr w:type="spellEnd"/>
            <w:proofErr w:type="gram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e"/>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74"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75" w:author="Yushu Zhang" w:date="2021-08-24T10:13:00Z">
              <w:r>
                <w:rPr>
                  <w:rFonts w:eastAsiaTheme="minorEastAsia"/>
                  <w:sz w:val="18"/>
                  <w:szCs w:val="18"/>
                  <w:lang w:eastAsia="zh-CN"/>
                </w:rPr>
                <w:t>Thanks Lenovo to answer our question</w:t>
              </w:r>
            </w:ins>
            <w:ins w:id="276" w:author="Yushu Zhang" w:date="2021-08-24T10:14:00Z">
              <w:r>
                <w:rPr>
                  <w:rFonts w:eastAsiaTheme="minorEastAsia"/>
                  <w:sz w:val="18"/>
                  <w:szCs w:val="18"/>
                  <w:lang w:eastAsia="zh-CN"/>
                </w:rPr>
                <w:t>. We would like to see other companies’ view as well on whether it is common understanding for the questions.</w:t>
              </w:r>
            </w:ins>
            <w:ins w:id="277"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xml:space="preserve">. If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configured with S-TRP BFR, no matter of the BFR configuration on </w:t>
            </w:r>
            <w:proofErr w:type="spellStart"/>
            <w:r>
              <w:rPr>
                <w:rFonts w:eastAsiaTheme="minorEastAsia"/>
                <w:sz w:val="18"/>
                <w:szCs w:val="18"/>
                <w:lang w:eastAsia="zh-CN"/>
              </w:rPr>
              <w:t>SCell</w:t>
            </w:r>
            <w:proofErr w:type="spellEnd"/>
            <w:r>
              <w:rPr>
                <w:rFonts w:eastAsiaTheme="minorEastAsia"/>
                <w:sz w:val="18"/>
                <w:szCs w:val="18"/>
                <w:lang w:eastAsia="zh-CN"/>
              </w:rPr>
              <w:t>, 1 PUCCH resource for SR for BFR is sufficient.</w:t>
            </w:r>
          </w:p>
          <w:p w14:paraId="5481DD05" w14:textId="77777777"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2: Different CCs can operation on different TRPs. Even if a </w:t>
            </w:r>
            <w:proofErr w:type="spellStart"/>
            <w:r>
              <w:rPr>
                <w:rFonts w:eastAsiaTheme="minorEastAsia"/>
                <w:sz w:val="18"/>
                <w:szCs w:val="18"/>
                <w:lang w:eastAsia="zh-CN"/>
              </w:rPr>
              <w:t>SCell</w:t>
            </w:r>
            <w:proofErr w:type="spellEnd"/>
            <w:r>
              <w:rPr>
                <w:rFonts w:eastAsiaTheme="minorEastAsia"/>
                <w:sz w:val="18"/>
                <w:szCs w:val="18"/>
                <w:lang w:eastAsia="zh-CN"/>
              </w:rPr>
              <w:t xml:space="preserve"> operates on the same 2 TRPs as </w:t>
            </w:r>
            <w:proofErr w:type="spellStart"/>
            <w:r>
              <w:rPr>
                <w:rFonts w:eastAsiaTheme="minorEastAsia"/>
                <w:sz w:val="18"/>
                <w:szCs w:val="18"/>
                <w:lang w:eastAsia="zh-CN"/>
              </w:rPr>
              <w:t>SpCell</w:t>
            </w:r>
            <w:proofErr w:type="spellEnd"/>
            <w:r>
              <w:rPr>
                <w:rFonts w:eastAsiaTheme="minorEastAsia"/>
                <w:sz w:val="18"/>
                <w:szCs w:val="18"/>
                <w:lang w:eastAsia="zh-CN"/>
              </w:rPr>
              <w:t xml:space="preserve">, due to different interference condition on </w:t>
            </w:r>
            <w:proofErr w:type="spellStart"/>
            <w:r>
              <w:rPr>
                <w:rFonts w:eastAsiaTheme="minorEastAsia"/>
                <w:sz w:val="18"/>
                <w:szCs w:val="18"/>
                <w:lang w:eastAsia="zh-CN"/>
              </w:rPr>
              <w:t>SCell</w:t>
            </w:r>
            <w:proofErr w:type="spellEnd"/>
            <w:r>
              <w:rPr>
                <w:rFonts w:eastAsiaTheme="minorEastAsia"/>
                <w:sz w:val="18"/>
                <w:szCs w:val="18"/>
                <w:lang w:eastAsia="zh-CN"/>
              </w:rPr>
              <w:t xml:space="preserve"> and </w:t>
            </w:r>
            <w:proofErr w:type="spellStart"/>
            <w:r>
              <w:rPr>
                <w:rFonts w:eastAsiaTheme="minorEastAsia"/>
                <w:sz w:val="18"/>
                <w:szCs w:val="18"/>
                <w:lang w:eastAsia="zh-CN"/>
              </w:rPr>
              <w:t>SpCell</w:t>
            </w:r>
            <w:proofErr w:type="spellEnd"/>
            <w:r>
              <w:rPr>
                <w:rFonts w:eastAsiaTheme="minorEastAsia"/>
                <w:sz w:val="18"/>
                <w:szCs w:val="18"/>
                <w:lang w:eastAsia="zh-CN"/>
              </w:rPr>
              <w:t xml:space="preserve">, the BFD on </w:t>
            </w:r>
            <w:proofErr w:type="spellStart"/>
            <w:r>
              <w:rPr>
                <w:rFonts w:eastAsiaTheme="minorEastAsia"/>
                <w:sz w:val="18"/>
                <w:szCs w:val="18"/>
                <w:lang w:eastAsia="zh-CN"/>
              </w:rPr>
              <w:t>SCell</w:t>
            </w:r>
            <w:proofErr w:type="spellEnd"/>
            <w:r>
              <w:rPr>
                <w:rFonts w:eastAsiaTheme="minorEastAsia"/>
                <w:sz w:val="18"/>
                <w:szCs w:val="18"/>
                <w:lang w:eastAsia="zh-CN"/>
              </w:rPr>
              <w:t xml:space="preserve"> does not need to impact the PUCCH-SR resource selection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s we commented before, the most important scenario for PUCCH-SR resource selection is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If one TRP of </w:t>
            </w:r>
            <w:proofErr w:type="spellStart"/>
            <w:r>
              <w:rPr>
                <w:rFonts w:eastAsiaTheme="minorEastAsia"/>
                <w:sz w:val="18"/>
                <w:szCs w:val="18"/>
                <w:lang w:eastAsia="zh-CN"/>
              </w:rPr>
              <w:t>SpCell</w:t>
            </w:r>
            <w:proofErr w:type="spellEnd"/>
            <w:r>
              <w:rPr>
                <w:rFonts w:eastAsiaTheme="minorEastAsia"/>
                <w:sz w:val="18"/>
                <w:szCs w:val="18"/>
                <w:lang w:eastAsia="zh-CN"/>
              </w:rPr>
              <w:t xml:space="preserve"> fails, we prefer to select PUCCH-SR resource to the non-failed TRP on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e’d appreciate if Apple can compromise to this case only. For other cases, we can accept to leave </w:t>
            </w:r>
            <w:proofErr w:type="gramStart"/>
            <w:r>
              <w:rPr>
                <w:rFonts w:eastAsiaTheme="minorEastAsia"/>
                <w:sz w:val="18"/>
                <w:szCs w:val="18"/>
                <w:lang w:eastAsia="zh-CN"/>
              </w:rPr>
              <w:t>to</w:t>
            </w:r>
            <w:proofErr w:type="gramEnd"/>
            <w:r>
              <w:rPr>
                <w:rFonts w:eastAsiaTheme="minorEastAsia"/>
                <w:sz w:val="18"/>
                <w:szCs w:val="18"/>
                <w:lang w:eastAsia="zh-CN"/>
              </w:rPr>
              <w:t xml:space="preserve"> UE </w:t>
            </w:r>
            <w:proofErr w:type="spellStart"/>
            <w:r>
              <w:rPr>
                <w:rFonts w:eastAsiaTheme="minorEastAsia"/>
                <w:sz w:val="18"/>
                <w:szCs w:val="18"/>
                <w:lang w:eastAsia="zh-CN"/>
              </w:rPr>
              <w:t>imple</w:t>
            </w:r>
            <w:proofErr w:type="spellEnd"/>
            <w:r>
              <w:rPr>
                <w:rFonts w:eastAsiaTheme="minorEastAsia"/>
                <w:sz w:val="18"/>
                <w:szCs w:val="18"/>
                <w:lang w:eastAsia="zh-CN"/>
              </w:rPr>
              <w:t>.</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afe"/>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 xml:space="preserve">Option1: 2 PUCCH resources of SR for BFR can be configured only if </w:t>
            </w:r>
            <w:proofErr w:type="spellStart"/>
            <w:r w:rsidRPr="005E7E10">
              <w:rPr>
                <w:rFonts w:ascii="Times New Roman" w:eastAsiaTheme="minorEastAsia" w:hAnsi="Times New Roman" w:cs="Times New Roman"/>
                <w:sz w:val="20"/>
                <w:szCs w:val="20"/>
                <w:lang w:eastAsia="zh-CN"/>
              </w:rPr>
              <w:t>SpCell</w:t>
            </w:r>
            <w:proofErr w:type="spellEnd"/>
            <w:r w:rsidRPr="005E7E10">
              <w:rPr>
                <w:rFonts w:ascii="Times New Roman" w:eastAsiaTheme="minorEastAsia" w:hAnsi="Times New Roman" w:cs="Times New Roman"/>
                <w:sz w:val="20"/>
                <w:szCs w:val="20"/>
                <w:lang w:eastAsia="zh-CN"/>
              </w:rPr>
              <w:t xml:space="preserve"> is configured with TRP-specific BFR</w:t>
            </w:r>
          </w:p>
          <w:p w14:paraId="3B1F0E6E" w14:textId="4680FFC5" w:rsidR="005E7E10" w:rsidRPr="005E7E10" w:rsidRDefault="005E7E10" w:rsidP="005E7E10">
            <w:pPr>
              <w:pStyle w:val="afe"/>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Option2: 2 PUCCH resources of SR for BFR can be configured if at least one serving cell (</w:t>
            </w:r>
            <w:proofErr w:type="spellStart"/>
            <w:r w:rsidRPr="005E7E10">
              <w:rPr>
                <w:rFonts w:ascii="Times New Roman" w:eastAsiaTheme="minorEastAsia" w:hAnsi="Times New Roman" w:cs="Times New Roman"/>
                <w:sz w:val="20"/>
                <w:szCs w:val="20"/>
                <w:lang w:eastAsia="zh-CN"/>
              </w:rPr>
              <w:t>SpCell</w:t>
            </w:r>
            <w:proofErr w:type="spellEnd"/>
            <w:r w:rsidRPr="005E7E10">
              <w:rPr>
                <w:rFonts w:ascii="Times New Roman" w:eastAsiaTheme="minorEastAsia" w:hAnsi="Times New Roman" w:cs="Times New Roman"/>
                <w:sz w:val="20"/>
                <w:szCs w:val="20"/>
                <w:lang w:eastAsia="zh-CN"/>
              </w:rPr>
              <w:t xml:space="preserve"> or </w:t>
            </w:r>
            <w:proofErr w:type="spellStart"/>
            <w:r w:rsidRPr="005E7E10">
              <w:rPr>
                <w:rFonts w:ascii="Times New Roman" w:eastAsiaTheme="minorEastAsia" w:hAnsi="Times New Roman" w:cs="Times New Roman"/>
                <w:sz w:val="20"/>
                <w:szCs w:val="20"/>
                <w:lang w:eastAsia="zh-CN"/>
              </w:rPr>
              <w:t>SCell</w:t>
            </w:r>
            <w:proofErr w:type="spellEnd"/>
            <w:r w:rsidRPr="005E7E10">
              <w:rPr>
                <w:rFonts w:ascii="Times New Roman" w:eastAsiaTheme="minorEastAsia" w:hAnsi="Times New Roman" w:cs="Times New Roman"/>
                <w:sz w:val="20"/>
                <w:szCs w:val="20"/>
                <w:lang w:eastAsia="zh-CN"/>
              </w:rPr>
              <w:t xml:space="preserve">)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lastRenderedPageBreak/>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w:t>
      </w:r>
      <w:proofErr w:type="gramStart"/>
      <w:r w:rsidR="0080626F">
        <w:t>e.g.</w:t>
      </w:r>
      <w:proofErr w:type="gramEnd"/>
      <w:r w:rsidR="0080626F">
        <w:t xml:space="preserve">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afe"/>
        <w:numPr>
          <w:ilvl w:val="0"/>
          <w:numId w:val="95"/>
        </w:numPr>
        <w:spacing w:after="0" w:line="264" w:lineRule="auto"/>
        <w:rPr>
          <w:rFonts w:ascii="Times New Roman" w:hAnsi="Times New Roman" w:cs="Times New Roman"/>
          <w:sz w:val="20"/>
          <w:szCs w:val="20"/>
        </w:rPr>
      </w:pPr>
      <w:ins w:id="278" w:author="Runhua Chen" w:date="2021-08-24T12:12:00Z">
        <w:r>
          <w:rPr>
            <w:rFonts w:ascii="Times New Roman" w:hAnsi="Times New Roman" w:cs="Times New Roman"/>
            <w:sz w:val="20"/>
            <w:szCs w:val="20"/>
            <w:lang w:val="en-US"/>
          </w:rPr>
          <w:lastRenderedPageBreak/>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79" w:author="Runhua Chen" w:date="2021-08-24T12:12:00Z">
        <w:r w:rsidR="00501BC9" w:rsidDel="00F71707">
          <w:rPr>
            <w:rFonts w:ascii="Times New Roman" w:hAnsi="Times New Roman" w:cs="Times New Roman"/>
            <w:sz w:val="20"/>
            <w:szCs w:val="20"/>
            <w:lang w:val="en-US"/>
          </w:rPr>
          <w:delText>A</w:delText>
        </w:r>
      </w:del>
      <w:ins w:id="280" w:author="Runhua Chen" w:date="2021-08-24T12:12:00Z">
        <w:r>
          <w:rPr>
            <w:rFonts w:ascii="Times New Roman" w:hAnsi="Times New Roman" w:cs="Times New Roman"/>
            <w:sz w:val="20"/>
            <w:szCs w:val="20"/>
            <w:lang w:val="en-US"/>
          </w:rPr>
          <w:t>a</w:t>
        </w:r>
      </w:ins>
      <w:proofErr w:type="spellStart"/>
      <w:r w:rsidR="00501BC9" w:rsidRPr="00501BC9">
        <w:rPr>
          <w:rFonts w:ascii="Times New Roman" w:hAnsi="Times New Roman" w:cs="Times New Roman"/>
          <w:sz w:val="20"/>
          <w:szCs w:val="20"/>
        </w:rPr>
        <w:t>fter</w:t>
      </w:r>
      <w:proofErr w:type="spellEnd"/>
      <w:r w:rsidR="00501BC9" w:rsidRPr="00501BC9">
        <w:rPr>
          <w:rFonts w:ascii="Times New Roman" w:hAnsi="Times New Roman" w:cs="Times New Roman"/>
          <w:sz w:val="20"/>
          <w:szCs w:val="20"/>
        </w:rPr>
        <w:t xml:space="preserve"> </w:t>
      </w:r>
      <w:del w:id="281" w:author="Runhua Chen" w:date="2021-08-23T12:09:00Z">
        <w:r w:rsidR="005249A4" w:rsidRPr="00501BC9" w:rsidDel="00A50DF6">
          <w:rPr>
            <w:rFonts w:ascii="Times New Roman" w:hAnsi="Times New Roman" w:cs="Times New Roman"/>
            <w:sz w:val="20"/>
            <w:szCs w:val="20"/>
          </w:rPr>
          <w:delText xml:space="preserve">X </w:delText>
        </w:r>
      </w:del>
      <w:ins w:id="282"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83" w:author="Runhua Chen" w:date="2021-08-24T12:12:00Z">
        <w:r w:rsidR="005249A4" w:rsidRPr="00501BC9" w:rsidDel="00F71707">
          <w:rPr>
            <w:rFonts w:ascii="Times New Roman" w:hAnsi="Times New Roman" w:cs="Times New Roman"/>
            <w:sz w:val="20"/>
            <w:szCs w:val="20"/>
          </w:rPr>
          <w:delText>after</w:delText>
        </w:r>
      </w:del>
      <w:ins w:id="284"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85"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86"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afe"/>
        <w:numPr>
          <w:ilvl w:val="1"/>
          <w:numId w:val="95"/>
        </w:numPr>
        <w:spacing w:after="0" w:line="264" w:lineRule="auto"/>
        <w:rPr>
          <w:ins w:id="287"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afe"/>
        <w:numPr>
          <w:ilvl w:val="1"/>
          <w:numId w:val="95"/>
        </w:numPr>
        <w:spacing w:after="0" w:line="264" w:lineRule="auto"/>
        <w:rPr>
          <w:rFonts w:ascii="Times New Roman" w:hAnsi="Times New Roman" w:cs="Times New Roman"/>
          <w:sz w:val="20"/>
          <w:szCs w:val="20"/>
        </w:rPr>
      </w:pPr>
      <w:ins w:id="288" w:author="Runhua Chen" w:date="2021-08-24T12:10:00Z">
        <w:r>
          <w:rPr>
            <w:rFonts w:ascii="Times New Roman" w:hAnsi="Times New Roman" w:cs="Times New Roman"/>
            <w:sz w:val="20"/>
            <w:szCs w:val="20"/>
            <w:lang w:val="en-US"/>
          </w:rPr>
          <w:t xml:space="preserve">FFS: </w:t>
        </w:r>
      </w:ins>
      <w:ins w:id="289" w:author="Runhua Chen" w:date="2021-08-24T12:11:00Z">
        <w:r>
          <w:rPr>
            <w:rFonts w:ascii="Times New Roman" w:hAnsi="Times New Roman" w:cs="Times New Roman"/>
            <w:sz w:val="20"/>
            <w:szCs w:val="20"/>
            <w:lang w:val="en-US"/>
          </w:rPr>
          <w:t xml:space="preserve">SCS </w:t>
        </w:r>
      </w:ins>
      <w:ins w:id="290" w:author="Runhua Chen" w:date="2021-08-24T12:10:00Z">
        <w:r>
          <w:rPr>
            <w:rFonts w:ascii="Times New Roman" w:hAnsi="Times New Roman" w:cs="Times New Roman"/>
            <w:sz w:val="20"/>
            <w:szCs w:val="20"/>
            <w:lang w:val="en-US"/>
          </w:rPr>
          <w:t xml:space="preserve">configuration of </w:t>
        </w:r>
      </w:ins>
      <w:ins w:id="291"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del w:id="292"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proofErr w:type="gramStart"/>
      <w:r w:rsidRPr="00855E87">
        <w:rPr>
          <w:rFonts w:ascii="Times New Roman" w:hAnsi="Times New Roman" w:cs="Times New Roman"/>
          <w:sz w:val="20"/>
          <w:szCs w:val="20"/>
          <w:lang w:val="en-US"/>
        </w:rPr>
        <w:t>QCL  assumption</w:t>
      </w:r>
      <w:proofErr w:type="gramEnd"/>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93"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162ED1C9" w:rsidR="00855E87" w:rsidRPr="00855E87" w:rsidRDefault="00855E87" w:rsidP="00855E87">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w:t>
      </w:r>
      <w:r w:rsidR="00501BC9">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w:t>
            </w:r>
            <w:proofErr w:type="spellStart"/>
            <w:r w:rsidR="003F748F" w:rsidRPr="0056417C">
              <w:rPr>
                <w:rFonts w:eastAsia="PMingLiU"/>
                <w:sz w:val="18"/>
                <w:szCs w:val="18"/>
                <w:lang w:eastAsia="zh-TW"/>
              </w:rPr>
              <w:t>SpCell</w:t>
            </w:r>
            <w:proofErr w:type="spellEnd"/>
            <w:r w:rsidR="003F748F" w:rsidRPr="0056417C">
              <w:rPr>
                <w:rFonts w:eastAsia="PMingLiU"/>
                <w:sz w:val="18"/>
                <w:szCs w:val="18"/>
                <w:lang w:eastAsia="zh-TW"/>
              </w:rPr>
              <w:t xml:space="preserve">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w:t>
            </w:r>
            <w:proofErr w:type="spellStart"/>
            <w:r w:rsidR="003F748F" w:rsidRPr="0056417C">
              <w:rPr>
                <w:rFonts w:eastAsia="PMingLiU"/>
                <w:sz w:val="18"/>
                <w:szCs w:val="18"/>
                <w:lang w:eastAsia="zh-TW"/>
              </w:rPr>
              <w:t>SCell</w:t>
            </w:r>
            <w:proofErr w:type="spellEnd"/>
            <w:r w:rsidR="003F748F" w:rsidRPr="0056417C">
              <w:rPr>
                <w:rFonts w:eastAsia="PMingLiU"/>
                <w:sz w:val="18"/>
                <w:szCs w:val="18"/>
                <w:lang w:eastAsia="zh-TW"/>
              </w:rPr>
              <w:t xml:space="preserve"> are in the same band, it seems there is no reason to preclude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w:t>
            </w:r>
          </w:p>
          <w:p w14:paraId="05894183" w14:textId="625A9E7A" w:rsidR="00811CAA" w:rsidRPr="0056417C" w:rsidRDefault="00811CAA" w:rsidP="00811CAA">
            <w:pPr>
              <w:pStyle w:val="afe"/>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afe"/>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lastRenderedPageBreak/>
              <w:t xml:space="preserve">FFS: Update of QCL assumption for other downlink channels/RSs, </w:t>
            </w:r>
            <w:proofErr w:type="gramStart"/>
            <w:r w:rsidRPr="0056417C">
              <w:rPr>
                <w:rFonts w:ascii="Times New Roman" w:hAnsi="Times New Roman" w:cs="Times New Roman"/>
                <w:sz w:val="18"/>
                <w:szCs w:val="18"/>
                <w:lang w:val="en-US"/>
              </w:rPr>
              <w:t>e.g.</w:t>
            </w:r>
            <w:proofErr w:type="gramEnd"/>
            <w:r w:rsidRPr="0056417C">
              <w:rPr>
                <w:rFonts w:ascii="Times New Roman" w:hAnsi="Times New Roman" w:cs="Times New Roman"/>
                <w:sz w:val="18"/>
                <w:szCs w:val="18"/>
                <w:lang w:val="en-US"/>
              </w:rPr>
              <w:t xml:space="preserve"> PDSCH, and UL spatial filter/power control assumption for PUCCH, and other UL channels/RSs </w:t>
            </w:r>
          </w:p>
          <w:p w14:paraId="297841CE" w14:textId="77777777" w:rsidR="00811CAA" w:rsidRPr="0056417C" w:rsidRDefault="00811CAA" w:rsidP="00811CAA">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lastRenderedPageBreak/>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xml:space="preserve">”? We do not have activated TCI state for PDCCH. Each CORESET in </w:t>
            </w:r>
            <w:proofErr w:type="spellStart"/>
            <w:r w:rsidRPr="0056417C">
              <w:rPr>
                <w:rFonts w:eastAsiaTheme="minorEastAsia"/>
                <w:sz w:val="18"/>
                <w:szCs w:val="18"/>
                <w:lang w:eastAsia="zh-CN"/>
              </w:rPr>
              <w:t>mDCI</w:t>
            </w:r>
            <w:proofErr w:type="spellEnd"/>
            <w:r w:rsidRPr="0056417C">
              <w:rPr>
                <w:rFonts w:eastAsiaTheme="minorEastAsia"/>
                <w:sz w:val="18"/>
                <w:szCs w:val="18"/>
                <w:lang w:eastAsia="zh-CN"/>
              </w:rPr>
              <w:t xml:space="preserve">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 xml:space="preserve">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 xml:space="preserve">We are okay to Apple’s revision with one change if I don't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 xml:space="preserve">And we have the same question raised by Apple, any particular reason why this proposal cannot apply to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w:t>
            </w:r>
            <w:proofErr w:type="spellStart"/>
            <w:r w:rsidRPr="0056417C">
              <w:rPr>
                <w:rFonts w:eastAsia="PMingLiU"/>
                <w:sz w:val="18"/>
                <w:szCs w:val="18"/>
                <w:lang w:eastAsia="zh-TW"/>
              </w:rPr>
              <w:t>SpCell</w:t>
            </w:r>
            <w:proofErr w:type="spellEnd"/>
            <w:r w:rsidRPr="0056417C">
              <w:rPr>
                <w:rFonts w:eastAsia="PMingLiU"/>
                <w:sz w:val="18"/>
                <w:szCs w:val="18"/>
                <w:lang w:eastAsia="zh-TW"/>
              </w:rPr>
              <w:t xml:space="preserve">.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 xml:space="preserve">upport the offline proposal, and we propose to add a FFS </w:t>
            </w:r>
            <w:proofErr w:type="gramStart"/>
            <w:r w:rsidRPr="0056417C">
              <w:rPr>
                <w:rFonts w:eastAsiaTheme="minorEastAsia"/>
                <w:sz w:val="18"/>
                <w:szCs w:val="18"/>
                <w:lang w:eastAsia="zh-CN"/>
              </w:rPr>
              <w:t>“ Further</w:t>
            </w:r>
            <w:proofErr w:type="gramEnd"/>
            <w:r w:rsidRPr="0056417C">
              <w:rPr>
                <w:rFonts w:eastAsiaTheme="minorEastAsia"/>
                <w:sz w:val="18"/>
                <w:szCs w:val="18"/>
                <w:lang w:eastAsia="zh-CN"/>
              </w:rPr>
              <w:t xml:space="preserve">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proposal with the following update. First of </w:t>
            </w:r>
            <w:proofErr w:type="gramStart"/>
            <w:r w:rsidRPr="0056417C">
              <w:rPr>
                <w:rFonts w:eastAsiaTheme="minorEastAsia"/>
                <w:sz w:val="18"/>
                <w:szCs w:val="18"/>
                <w:lang w:eastAsia="zh-CN"/>
              </w:rPr>
              <w:t>all</w:t>
            </w:r>
            <w:proofErr w:type="gramEnd"/>
            <w:r w:rsidRPr="0056417C">
              <w:rPr>
                <w:rFonts w:eastAsiaTheme="minorEastAsia"/>
                <w:sz w:val="18"/>
                <w:szCs w:val="18"/>
                <w:lang w:eastAsia="zh-CN"/>
              </w:rPr>
              <w:t xml:space="preserve"> we think that X=28 can be agreed directly, and let’s check companies’ views, and then we can further determine the SCS of X for </w:t>
            </w:r>
            <w:proofErr w:type="spellStart"/>
            <w:r w:rsidRPr="0056417C">
              <w:rPr>
                <w:rFonts w:eastAsiaTheme="minorEastAsia"/>
                <w:sz w:val="18"/>
                <w:szCs w:val="18"/>
                <w:lang w:eastAsia="zh-CN"/>
              </w:rPr>
              <w:t>mTRP</w:t>
            </w:r>
            <w:proofErr w:type="spellEnd"/>
            <w:r w:rsidRPr="0056417C">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 xml:space="preserve">above applies at least to </w:t>
            </w:r>
            <w:proofErr w:type="spellStart"/>
            <w:r w:rsidRPr="0056417C">
              <w:rPr>
                <w:rFonts w:ascii="Times New Roman" w:hAnsi="Times New Roman" w:cs="Times New Roman"/>
                <w:sz w:val="18"/>
                <w:szCs w:val="18"/>
              </w:rPr>
              <w:t>SCell</w:t>
            </w:r>
            <w:proofErr w:type="spellEnd"/>
            <w:r w:rsidRPr="0056417C">
              <w:rPr>
                <w:rFonts w:ascii="Times New Roman" w:hAnsi="Times New Roman" w:cs="Times New Roman"/>
                <w:sz w:val="18"/>
                <w:szCs w:val="18"/>
              </w:rPr>
              <w:t xml:space="preserve">; FFS </w:t>
            </w:r>
            <w:proofErr w:type="spellStart"/>
            <w:r w:rsidRPr="0056417C">
              <w:rPr>
                <w:rFonts w:ascii="Times New Roman" w:hAnsi="Times New Roman" w:cs="Times New Roman"/>
                <w:sz w:val="18"/>
                <w:szCs w:val="18"/>
              </w:rPr>
              <w:t>SpCell</w:t>
            </w:r>
            <w:proofErr w:type="spellEnd"/>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proofErr w:type="spellStart"/>
            <w:r w:rsidRPr="0056417C">
              <w:rPr>
                <w:rFonts w:eastAsiaTheme="minorEastAsia"/>
                <w:sz w:val="18"/>
                <w:szCs w:val="18"/>
                <w:lang w:eastAsia="zh-CN"/>
              </w:rPr>
              <w:lastRenderedPageBreak/>
              <w:t>Futurewei</w:t>
            </w:r>
            <w:proofErr w:type="spellEnd"/>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 xml:space="preserve">Huawei, </w:t>
            </w:r>
            <w:proofErr w:type="spellStart"/>
            <w:r w:rsidRPr="0056417C">
              <w:rPr>
                <w:rFonts w:eastAsiaTheme="minorEastAsia"/>
                <w:sz w:val="18"/>
                <w:szCs w:val="18"/>
                <w:lang w:eastAsia="zh-CN"/>
              </w:rPr>
              <w:t>HiSilicon</w:t>
            </w:r>
            <w:proofErr w:type="spellEnd"/>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 xml:space="preserve">Support the latest offline proposal. We agree with Apple that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should be included – overall, this feature is more useful for the </w:t>
            </w:r>
            <w:proofErr w:type="spellStart"/>
            <w:r w:rsidRPr="0056417C">
              <w:rPr>
                <w:rFonts w:eastAsiaTheme="minorEastAsia"/>
                <w:sz w:val="18"/>
                <w:szCs w:val="18"/>
                <w:lang w:eastAsia="zh-CN"/>
              </w:rPr>
              <w:t>SpCell</w:t>
            </w:r>
            <w:proofErr w:type="spellEnd"/>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 xml:space="preserve">Support the latest proposal but prefer including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w:t>
            </w:r>
            <w:proofErr w:type="spellStart"/>
            <w:r w:rsidRPr="0056417C">
              <w:rPr>
                <w:rFonts w:eastAsiaTheme="minorEastAsia"/>
                <w:sz w:val="18"/>
                <w:szCs w:val="18"/>
                <w:lang w:eastAsia="zh-CN"/>
              </w:rPr>
              <w:t>SpCell</w:t>
            </w:r>
            <w:proofErr w:type="spellEnd"/>
            <w:r w:rsidRPr="0056417C">
              <w:rPr>
                <w:rFonts w:eastAsiaTheme="minorEastAsia"/>
                <w:sz w:val="18"/>
                <w:szCs w:val="18"/>
                <w:lang w:eastAsia="zh-CN"/>
              </w:rPr>
              <w:t xml:space="preserve">.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 xml:space="preserve">’t see any reason to use other than legacy value, </w:t>
            </w:r>
            <w:proofErr w:type="gramStart"/>
            <w:r>
              <w:rPr>
                <w:rFonts w:eastAsia="Malgun Gothic"/>
                <w:sz w:val="18"/>
                <w:szCs w:val="18"/>
                <w:lang w:eastAsia="ko-KR"/>
              </w:rPr>
              <w:t>i.e.</w:t>
            </w:r>
            <w:proofErr w:type="gramEnd"/>
            <w:r>
              <w:rPr>
                <w:rFonts w:eastAsia="Malgun Gothic"/>
                <w:sz w:val="18"/>
                <w:szCs w:val="18"/>
                <w:lang w:eastAsia="ko-KR"/>
              </w:rPr>
              <w:t xml:space="preserve"> X=28. For resetting channels, we prefer to stick to Rel-15/16 principle, </w:t>
            </w:r>
            <w:proofErr w:type="gramStart"/>
            <w:r>
              <w:rPr>
                <w:rFonts w:eastAsia="Malgun Gothic"/>
                <w:sz w:val="18"/>
                <w:szCs w:val="18"/>
                <w:lang w:eastAsia="ko-KR"/>
              </w:rPr>
              <w:t>i.e.</w:t>
            </w:r>
            <w:proofErr w:type="gramEnd"/>
            <w:r>
              <w:rPr>
                <w:rFonts w:eastAsia="Malgun Gothic"/>
                <w:sz w:val="18"/>
                <w:szCs w:val="18"/>
                <w:lang w:eastAsia="ko-KR"/>
              </w:rPr>
              <w:t xml:space="preserv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94" w:author="SeongWon Go" w:date="2021-08-23T15:26:00Z">
              <w:r w:rsidRPr="00501BC9" w:rsidDel="006D1D19">
                <w:rPr>
                  <w:rFonts w:ascii="Times New Roman" w:hAnsi="Times New Roman" w:cs="Times New Roman"/>
                  <w:sz w:val="20"/>
                  <w:szCs w:val="20"/>
                </w:rPr>
                <w:delText xml:space="preserve">X </w:delText>
              </w:r>
            </w:del>
            <w:ins w:id="295"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afe"/>
              <w:numPr>
                <w:ilvl w:val="1"/>
                <w:numId w:val="95"/>
              </w:numPr>
              <w:spacing w:after="0" w:line="264" w:lineRule="auto"/>
              <w:rPr>
                <w:del w:id="296" w:author="SeongWon Go" w:date="2021-08-23T15:26:00Z"/>
                <w:rFonts w:ascii="Times New Roman" w:hAnsi="Times New Roman" w:cs="Times New Roman"/>
                <w:sz w:val="20"/>
                <w:szCs w:val="20"/>
              </w:rPr>
            </w:pPr>
            <w:del w:id="297"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98"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99"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w:t>
            </w:r>
            <w:r>
              <w:rPr>
                <w:rFonts w:ascii="Times New Roman" w:hAnsi="Times New Roman" w:cs="Times New Roman"/>
                <w:sz w:val="20"/>
                <w:szCs w:val="20"/>
                <w:lang w:val="en-US"/>
              </w:rPr>
              <w:t xml:space="preserve">and </w:t>
            </w:r>
            <w:proofErr w:type="spellStart"/>
            <w:r w:rsidRPr="00855E87">
              <w:rPr>
                <w:rFonts w:ascii="Times New Roman" w:hAnsi="Times New Roman" w:cs="Times New Roman"/>
                <w:sz w:val="20"/>
                <w:szCs w:val="20"/>
              </w:rPr>
              <w:t>SpCell</w:t>
            </w:r>
            <w:proofErr w:type="spellEnd"/>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w:t>
            </w:r>
            <w:proofErr w:type="gramStart"/>
            <w:r>
              <w:rPr>
                <w:rFonts w:eastAsiaTheme="minorEastAsia"/>
                <w:sz w:val="18"/>
                <w:szCs w:val="18"/>
                <w:lang w:eastAsia="zh-CN"/>
              </w:rPr>
              <w:t>Both ZTE</w:t>
            </w:r>
            <w:proofErr w:type="gramEnd"/>
            <w:r>
              <w:rPr>
                <w:rFonts w:eastAsiaTheme="minorEastAsia"/>
                <w:sz w:val="18"/>
                <w:szCs w:val="18"/>
                <w:lang w:eastAsia="zh-CN"/>
              </w:rPr>
              <w:t xml:space="preserv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300" w:author="ZTE-Bo" w:date="2021-08-24T07:12:00Z"/>
        </w:trPr>
        <w:tc>
          <w:tcPr>
            <w:tcW w:w="1494" w:type="dxa"/>
          </w:tcPr>
          <w:p w14:paraId="33A7C927" w14:textId="279F3B8E" w:rsidR="001142BE" w:rsidRDefault="001142BE" w:rsidP="00AB749E">
            <w:pPr>
              <w:snapToGrid w:val="0"/>
              <w:spacing w:line="264" w:lineRule="auto"/>
              <w:rPr>
                <w:ins w:id="301" w:author="ZTE-Bo" w:date="2021-08-24T07:12:00Z"/>
                <w:rFonts w:eastAsiaTheme="minorEastAsia"/>
                <w:sz w:val="18"/>
                <w:szCs w:val="18"/>
                <w:lang w:eastAsia="zh-CN"/>
              </w:rPr>
            </w:pPr>
            <w:ins w:id="302"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303" w:author="ZTE-Bo" w:date="2021-08-24T07:12:00Z"/>
                <w:rFonts w:eastAsiaTheme="minorEastAsia"/>
                <w:sz w:val="18"/>
                <w:szCs w:val="18"/>
                <w:lang w:eastAsia="zh-CN"/>
              </w:rPr>
            </w:pPr>
            <w:ins w:id="304" w:author="ZTE-Bo" w:date="2021-08-24T07:12:00Z">
              <w:r>
                <w:rPr>
                  <w:rFonts w:eastAsiaTheme="minorEastAsia"/>
                  <w:sz w:val="18"/>
                  <w:szCs w:val="18"/>
                  <w:lang w:eastAsia="zh-CN"/>
                </w:rPr>
                <w:t xml:space="preserve">A minor comment: for making this proposal readable, and I suggest </w:t>
              </w:r>
              <w:proofErr w:type="gramStart"/>
              <w:r>
                <w:rPr>
                  <w:rFonts w:eastAsiaTheme="minorEastAsia"/>
                  <w:sz w:val="18"/>
                  <w:szCs w:val="18"/>
                  <w:lang w:eastAsia="zh-CN"/>
                </w:rPr>
                <w:t>to move</w:t>
              </w:r>
              <w:proofErr w:type="gramEnd"/>
              <w:r>
                <w:rPr>
                  <w:rFonts w:eastAsiaTheme="minorEastAsia"/>
                  <w:sz w:val="18"/>
                  <w:szCs w:val="18"/>
                  <w:lang w:eastAsia="zh-CN"/>
                </w:rPr>
                <w:t xml:space="preserve"> </w:t>
              </w:r>
            </w:ins>
            <w:ins w:id="305"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306" w:author="ZTE-Bo" w:date="2021-08-24T07:14:00Z">
              <w:r w:rsidR="006015D5">
                <w:rPr>
                  <w:rFonts w:eastAsiaTheme="minorEastAsia"/>
                  <w:sz w:val="18"/>
                  <w:szCs w:val="18"/>
                  <w:lang w:eastAsia="zh-CN"/>
                </w:rPr>
                <w:t>1 activated …</w:t>
              </w:r>
            </w:ins>
            <w:ins w:id="307" w:author="ZTE-Bo" w:date="2021-08-24T07:13:00Z">
              <w:r>
                <w:rPr>
                  <w:rFonts w:eastAsiaTheme="minorEastAsia"/>
                  <w:sz w:val="18"/>
                  <w:szCs w:val="18"/>
                  <w:lang w:eastAsia="zh-CN"/>
                </w:rPr>
                <w:t>’</w:t>
              </w:r>
            </w:ins>
          </w:p>
        </w:tc>
      </w:tr>
      <w:tr w:rsidR="00C27AFE" w:rsidRPr="0056417C" w14:paraId="10524997" w14:textId="77777777" w:rsidTr="00C22B03">
        <w:trPr>
          <w:jc w:val="center"/>
          <w:ins w:id="308" w:author="Li Guo" w:date="2021-08-23T20:36:00Z"/>
        </w:trPr>
        <w:tc>
          <w:tcPr>
            <w:tcW w:w="1494" w:type="dxa"/>
          </w:tcPr>
          <w:p w14:paraId="2535F4A2" w14:textId="61B9D04E" w:rsidR="00C27AFE" w:rsidRDefault="00C27AFE" w:rsidP="00AB749E">
            <w:pPr>
              <w:snapToGrid w:val="0"/>
              <w:spacing w:line="264" w:lineRule="auto"/>
              <w:rPr>
                <w:ins w:id="309" w:author="Li Guo" w:date="2021-08-23T20:36:00Z"/>
                <w:rFonts w:eastAsiaTheme="minorEastAsia"/>
                <w:sz w:val="18"/>
                <w:szCs w:val="18"/>
                <w:lang w:eastAsia="zh-CN"/>
              </w:rPr>
            </w:pPr>
            <w:ins w:id="310" w:author="Li Guo" w:date="2021-08-23T20:37:00Z">
              <w:r>
                <w:rPr>
                  <w:rFonts w:eastAsiaTheme="minorEastAsia"/>
                  <w:sz w:val="18"/>
                  <w:szCs w:val="18"/>
                  <w:lang w:eastAsia="zh-CN"/>
                </w:rPr>
                <w:lastRenderedPageBreak/>
                <w:t>OPPO</w:t>
              </w:r>
            </w:ins>
          </w:p>
        </w:tc>
        <w:tc>
          <w:tcPr>
            <w:tcW w:w="8144" w:type="dxa"/>
          </w:tcPr>
          <w:p w14:paraId="21F6B389" w14:textId="16CC47EC" w:rsidR="00C27AFE" w:rsidRDefault="00C27AFE" w:rsidP="006015D5">
            <w:pPr>
              <w:spacing w:after="200" w:line="276" w:lineRule="auto"/>
              <w:rPr>
                <w:ins w:id="311" w:author="Li Guo" w:date="2021-08-23T20:36:00Z"/>
                <w:rFonts w:eastAsiaTheme="minorEastAsia"/>
                <w:sz w:val="18"/>
                <w:szCs w:val="18"/>
                <w:lang w:eastAsia="zh-CN"/>
              </w:rPr>
            </w:pPr>
            <w:ins w:id="312"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313" w:author="Yushu Zhang" w:date="2021-08-24T10:15:00Z"/>
        </w:trPr>
        <w:tc>
          <w:tcPr>
            <w:tcW w:w="1494" w:type="dxa"/>
          </w:tcPr>
          <w:p w14:paraId="342ED9E9" w14:textId="4DFC3D04" w:rsidR="005A54C5" w:rsidRDefault="005A54C5" w:rsidP="00AB749E">
            <w:pPr>
              <w:snapToGrid w:val="0"/>
              <w:spacing w:line="264" w:lineRule="auto"/>
              <w:rPr>
                <w:ins w:id="314" w:author="Yushu Zhang" w:date="2021-08-24T10:15:00Z"/>
                <w:rFonts w:eastAsiaTheme="minorEastAsia"/>
                <w:sz w:val="18"/>
                <w:szCs w:val="18"/>
                <w:lang w:eastAsia="zh-CN"/>
              </w:rPr>
            </w:pPr>
            <w:ins w:id="315"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316" w:author="Runhua Chen" w:date="2021-08-24T12:11:00Z"/>
                <w:rFonts w:eastAsiaTheme="minorEastAsia"/>
                <w:sz w:val="18"/>
                <w:szCs w:val="18"/>
                <w:lang w:eastAsia="zh-CN"/>
              </w:rPr>
            </w:pPr>
            <w:ins w:id="317" w:author="Yushu Zhang" w:date="2021-08-24T10:15:00Z">
              <w:r>
                <w:rPr>
                  <w:rFonts w:eastAsiaTheme="minorEastAsia"/>
                  <w:sz w:val="18"/>
                  <w:szCs w:val="18"/>
                  <w:lang w:eastAsia="zh-CN"/>
                </w:rPr>
                <w:t>28 symbols should be f</w:t>
              </w:r>
            </w:ins>
            <w:ins w:id="318" w:author="Yushu Zhang" w:date="2021-08-24T10:16:00Z">
              <w:r>
                <w:rPr>
                  <w:rFonts w:eastAsiaTheme="minorEastAsia"/>
                  <w:sz w:val="18"/>
                  <w:szCs w:val="18"/>
                  <w:lang w:eastAsia="zh-CN"/>
                </w:rPr>
                <w:t xml:space="preserve">ine from UE perspective, but we are not sure whether it is fine to NW vendors </w:t>
              </w:r>
              <w:proofErr w:type="gramStart"/>
              <w:r>
                <w:rPr>
                  <w:rFonts w:eastAsiaTheme="minorEastAsia"/>
                  <w:sz w:val="18"/>
                  <w:szCs w:val="18"/>
                  <w:lang w:eastAsia="zh-CN"/>
                </w:rPr>
                <w:t>with regard to</w:t>
              </w:r>
              <w:proofErr w:type="gramEnd"/>
              <w:r>
                <w:rPr>
                  <w:rFonts w:eastAsiaTheme="minorEastAsia"/>
                  <w:sz w:val="18"/>
                  <w:szCs w:val="18"/>
                  <w:lang w:eastAsia="zh-CN"/>
                </w:rPr>
                <w:t xml:space="preserve"> non-ideal backhaul.</w:t>
              </w:r>
            </w:ins>
            <w:ins w:id="319"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320" w:author="Yushu Zhang" w:date="2021-08-24T10:15:00Z"/>
                <w:rFonts w:eastAsiaTheme="minorEastAsia"/>
                <w:sz w:val="18"/>
                <w:szCs w:val="18"/>
                <w:lang w:eastAsia="zh-CN"/>
              </w:rPr>
            </w:pPr>
            <w:ins w:id="321"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322" w:author="Wei Wei1 Ling" w:date="2021-08-24T10:45:00Z"/>
        </w:trPr>
        <w:tc>
          <w:tcPr>
            <w:tcW w:w="1494" w:type="dxa"/>
          </w:tcPr>
          <w:p w14:paraId="58318AB2" w14:textId="1C06D632" w:rsidR="00492A34" w:rsidRDefault="00492A34" w:rsidP="00AB749E">
            <w:pPr>
              <w:snapToGrid w:val="0"/>
              <w:spacing w:line="264" w:lineRule="auto"/>
              <w:rPr>
                <w:ins w:id="323" w:author="Wei Wei1 Ling" w:date="2021-08-24T10:45:00Z"/>
                <w:rFonts w:eastAsiaTheme="minorEastAsia"/>
                <w:sz w:val="18"/>
                <w:szCs w:val="18"/>
                <w:lang w:eastAsia="zh-CN"/>
              </w:rPr>
            </w:pPr>
            <w:ins w:id="324" w:author="Wei Wei1 Ling" w:date="2021-08-24T10:45: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7FA2AC8C" w14:textId="66318702" w:rsidR="00492A34" w:rsidRDefault="00492A34" w:rsidP="006015D5">
            <w:pPr>
              <w:spacing w:after="200" w:line="276" w:lineRule="auto"/>
              <w:rPr>
                <w:ins w:id="325" w:author="Wei Wei1 Ling" w:date="2021-08-24T10:45:00Z"/>
                <w:rFonts w:eastAsiaTheme="minorEastAsia"/>
                <w:sz w:val="18"/>
                <w:szCs w:val="18"/>
                <w:lang w:eastAsia="zh-CN"/>
              </w:rPr>
            </w:pPr>
            <w:ins w:id="326" w:author="Wei Wei1 Ling" w:date="2021-08-24T10:45:00Z">
              <w:r>
                <w:rPr>
                  <w:rFonts w:eastAsiaTheme="minorEastAsia" w:hint="eastAsia"/>
                  <w:sz w:val="18"/>
                  <w:szCs w:val="18"/>
                  <w:lang w:eastAsia="zh-CN"/>
                </w:rPr>
                <w:t>W</w:t>
              </w:r>
              <w:r>
                <w:rPr>
                  <w:rFonts w:eastAsiaTheme="minorEastAsia"/>
                  <w:sz w:val="18"/>
                  <w:szCs w:val="18"/>
                  <w:lang w:eastAsia="zh-CN"/>
                </w:rPr>
                <w:t>e als</w:t>
              </w:r>
            </w:ins>
            <w:ins w:id="327" w:author="Wei Wei1 Ling" w:date="2021-08-24T10:46:00Z">
              <w:r>
                <w:rPr>
                  <w:rFonts w:eastAsiaTheme="minorEastAsia"/>
                  <w:sz w:val="18"/>
                  <w:szCs w:val="18"/>
                  <w:lang w:eastAsia="zh-CN"/>
                </w:rPr>
                <w:t xml:space="preserve">o have the concern whether 28 symbols </w:t>
              </w:r>
              <w:proofErr w:type="gramStart"/>
              <w:r>
                <w:rPr>
                  <w:rFonts w:eastAsiaTheme="minorEastAsia"/>
                  <w:sz w:val="18"/>
                  <w:szCs w:val="18"/>
                  <w:lang w:eastAsia="zh-CN"/>
                </w:rPr>
                <w:t>is</w:t>
              </w:r>
              <w:proofErr w:type="gramEnd"/>
              <w:r>
                <w:rPr>
                  <w:rFonts w:eastAsiaTheme="minorEastAsia"/>
                  <w:sz w:val="18"/>
                  <w:szCs w:val="18"/>
                  <w:lang w:eastAsia="zh-CN"/>
                </w:rPr>
                <w:t xml:space="preserve">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 xml:space="preserve">Okay to the proposal. With ZTE’s suggestion would be </w:t>
            </w:r>
            <w:proofErr w:type="gramStart"/>
            <w:r>
              <w:rPr>
                <w:rFonts w:eastAsiaTheme="minorEastAsia"/>
                <w:sz w:val="18"/>
                <w:szCs w:val="18"/>
                <w:lang w:eastAsia="zh-CN"/>
              </w:rPr>
              <w:t>more clear</w:t>
            </w:r>
            <w:proofErr w:type="gramEnd"/>
            <w:r>
              <w:rPr>
                <w:rFonts w:eastAsiaTheme="minorEastAsia"/>
                <w:sz w:val="18"/>
                <w:szCs w:val="18"/>
                <w:lang w:eastAsia="zh-CN"/>
              </w:rPr>
              <w:t>.</w:t>
            </w:r>
          </w:p>
          <w:p w14:paraId="3D2DF8A3" w14:textId="75743DF7" w:rsidR="006E4951" w:rsidRPr="006E4951" w:rsidRDefault="006E4951" w:rsidP="006E4951">
            <w:pPr>
              <w:pStyle w:val="afe"/>
              <w:numPr>
                <w:ilvl w:val="0"/>
                <w:numId w:val="95"/>
              </w:numPr>
              <w:spacing w:after="0" w:line="264" w:lineRule="auto"/>
              <w:rPr>
                <w:rFonts w:ascii="Times New Roman" w:hAnsi="Times New Roman" w:cs="Times New Roman"/>
                <w:sz w:val="20"/>
                <w:szCs w:val="20"/>
              </w:rPr>
            </w:pPr>
            <w:ins w:id="328" w:author="Darcy Tsai" w:date="2021-08-24T12:23:00Z">
              <w:r>
                <w:rPr>
                  <w:rFonts w:ascii="Times New Roman" w:hAnsi="Times New Roman" w:cs="Times New Roman"/>
                  <w:sz w:val="20"/>
                  <w:szCs w:val="20"/>
                  <w:lang w:val="en-US"/>
                </w:rPr>
                <w:t xml:space="preserve">For the case of </w:t>
              </w:r>
            </w:ins>
            <w:ins w:id="329"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330" w:author="Darcy Tsai" w:date="2021-08-24T12:23:00Z">
              <w:r>
                <w:rPr>
                  <w:rFonts w:ascii="Times New Roman" w:hAnsi="Times New Roman" w:cs="Times New Roman"/>
                  <w:sz w:val="20"/>
                  <w:szCs w:val="20"/>
                  <w:lang w:val="en-US"/>
                </w:rPr>
                <w:t>1 activated TCI state per CORESET, a</w:t>
              </w:r>
            </w:ins>
            <w:del w:id="331" w:author="Darcy Tsai" w:date="2021-08-24T12:23:00Z">
              <w:r w:rsidDel="006E4951">
                <w:rPr>
                  <w:rFonts w:ascii="Times New Roman" w:hAnsi="Times New Roman" w:cs="Times New Roman"/>
                  <w:sz w:val="20"/>
                  <w:szCs w:val="20"/>
                  <w:lang w:val="en-US"/>
                </w:rPr>
                <w:delText>A</w:delText>
              </w:r>
            </w:del>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332" w:author="Runhua Chen" w:date="2021-08-23T12:09:00Z">
              <w:r w:rsidRPr="00501BC9" w:rsidDel="00A50DF6">
                <w:rPr>
                  <w:rFonts w:ascii="Times New Roman" w:hAnsi="Times New Roman" w:cs="Times New Roman"/>
                  <w:sz w:val="20"/>
                  <w:szCs w:val="20"/>
                </w:rPr>
                <w:delText xml:space="preserve">X </w:delText>
              </w:r>
            </w:del>
            <w:ins w:id="333"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34"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35"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36"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37" w:author="Darcy Tsai" w:date="2021-08-24T12:26:00Z">
              <w:r>
                <w:rPr>
                  <w:rFonts w:ascii="Times New Roman" w:hAnsi="Times New Roman" w:cs="Times New Roman"/>
                  <w:sz w:val="20"/>
                  <w:szCs w:val="20"/>
                  <w:lang w:val="en-US"/>
                </w:rPr>
                <w:t xml:space="preserve"> per CORESET</w:t>
              </w:r>
            </w:ins>
            <w:del w:id="338"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47B224EF"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afe"/>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proofErr w:type="spellStart"/>
            <w:r w:rsidRPr="00A303DA">
              <w:rPr>
                <w:rFonts w:ascii="Times New Roman" w:hAnsi="Times New Roman" w:cs="Times New Roman"/>
                <w:sz w:val="18"/>
                <w:szCs w:val="18"/>
              </w:rPr>
              <w:t>fter</w:t>
            </w:r>
            <w:proofErr w:type="spellEnd"/>
            <w:r w:rsidRPr="00A303DA">
              <w:rPr>
                <w:rFonts w:ascii="Times New Roman" w:hAnsi="Times New Roman" w:cs="Times New Roman"/>
                <w:sz w:val="18"/>
                <w:szCs w:val="18"/>
              </w:rPr>
              <w:t xml:space="preserve">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afe"/>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afe"/>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afe"/>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w:t>
            </w:r>
            <w:proofErr w:type="gramStart"/>
            <w:r w:rsidRPr="00A303DA">
              <w:rPr>
                <w:rFonts w:ascii="Times New Roman" w:hAnsi="Times New Roman" w:cs="Times New Roman"/>
                <w:sz w:val="18"/>
                <w:szCs w:val="18"/>
                <w:lang w:val="en-US"/>
              </w:rPr>
              <w:t>QCL  assumption</w:t>
            </w:r>
            <w:proofErr w:type="gramEnd"/>
            <w:r w:rsidRPr="00A303DA">
              <w:rPr>
                <w:rFonts w:ascii="Times New Roman" w:hAnsi="Times New Roman" w:cs="Times New Roman"/>
                <w:sz w:val="18"/>
                <w:szCs w:val="18"/>
                <w:lang w:val="en-US"/>
              </w:rPr>
              <w:t xml:space="preserve"> for other DL channels/RSs, e.g. PDSCH, and UL spatial filter/power control assumption for PUCCH, and other UL channels/RSs </w:t>
            </w:r>
          </w:p>
          <w:p w14:paraId="555919B3" w14:textId="77777777" w:rsidR="00A303DA" w:rsidRPr="00A303DA" w:rsidRDefault="00A303DA" w:rsidP="00A303DA">
            <w:pPr>
              <w:pStyle w:val="afe"/>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563BDA38" w:rsidR="00A303DA" w:rsidRPr="00A303DA" w:rsidRDefault="00A303DA" w:rsidP="00A303DA">
            <w:pPr>
              <w:pStyle w:val="afe"/>
              <w:numPr>
                <w:ilvl w:val="0"/>
                <w:numId w:val="95"/>
              </w:numPr>
              <w:rPr>
                <w:rFonts w:eastAsiaTheme="minorEastAsia"/>
                <w:sz w:val="18"/>
                <w:szCs w:val="18"/>
                <w:lang w:eastAsia="zh-CN"/>
              </w:rPr>
            </w:pPr>
            <w:r w:rsidRPr="00A303DA">
              <w:rPr>
                <w:rFonts w:ascii="Times New Roman" w:eastAsia="等线"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w:t>
            </w:r>
            <w:proofErr w:type="spellStart"/>
            <w:r w:rsidRPr="00A303DA">
              <w:rPr>
                <w:rFonts w:ascii="Times New Roman" w:hAnsi="Times New Roman" w:cs="Times New Roman"/>
                <w:sz w:val="18"/>
                <w:szCs w:val="18"/>
              </w:rPr>
              <w:t>SCell</w:t>
            </w:r>
            <w:proofErr w:type="spellEnd"/>
            <w:r w:rsidRPr="00A303DA">
              <w:rPr>
                <w:rFonts w:ascii="Times New Roman" w:hAnsi="Times New Roman" w:cs="Times New Roman"/>
                <w:sz w:val="18"/>
                <w:szCs w:val="18"/>
              </w:rPr>
              <w:t xml:space="preserve"> </w:t>
            </w:r>
            <w:r w:rsidRPr="00A303DA">
              <w:rPr>
                <w:rFonts w:ascii="Times New Roman" w:hAnsi="Times New Roman" w:cs="Times New Roman"/>
                <w:sz w:val="18"/>
                <w:szCs w:val="18"/>
                <w:lang w:val="en-US"/>
              </w:rPr>
              <w:t xml:space="preserve">and </w:t>
            </w:r>
            <w:proofErr w:type="spellStart"/>
            <w:r w:rsidRPr="00A303DA">
              <w:rPr>
                <w:rFonts w:ascii="Times New Roman" w:hAnsi="Times New Roman" w:cs="Times New Roman"/>
                <w:sz w:val="18"/>
                <w:szCs w:val="18"/>
              </w:rPr>
              <w:t>SpCell</w:t>
            </w:r>
            <w:proofErr w:type="spellEnd"/>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ins w:id="339" w:author="Runhua Chen" w:date="2021-08-24T12:10:00Z"/>
                <w:rFonts w:eastAsiaTheme="minorEastAsia"/>
                <w:sz w:val="18"/>
                <w:szCs w:val="18"/>
                <w:lang w:eastAsia="zh-CN"/>
              </w:rPr>
            </w:pPr>
            <w:r>
              <w:rPr>
                <w:rFonts w:eastAsiaTheme="minorEastAsia"/>
                <w:sz w:val="18"/>
                <w:szCs w:val="18"/>
                <w:lang w:eastAsia="zh-CN"/>
              </w:rPr>
              <w:t xml:space="preserve">Support the proposal. Just one clarification, is that correct understanding that this proposal doesn’t touch RACH-based fallback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As in the first bullet it says for TRP-specific BFR. This is because we haven’t had consensus on RACH-based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then how to update the beam after </w:t>
            </w:r>
            <w:proofErr w:type="spellStart"/>
            <w:r>
              <w:rPr>
                <w:rFonts w:eastAsiaTheme="minorEastAsia"/>
                <w:sz w:val="18"/>
                <w:szCs w:val="18"/>
                <w:lang w:eastAsia="zh-CN"/>
              </w:rPr>
              <w:t>gNB</w:t>
            </w:r>
            <w:proofErr w:type="spellEnd"/>
            <w:r>
              <w:rPr>
                <w:rFonts w:eastAsiaTheme="minorEastAsia"/>
                <w:sz w:val="18"/>
                <w:szCs w:val="18"/>
                <w:lang w:eastAsia="zh-CN"/>
              </w:rPr>
              <w:t xml:space="preserve">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ins w:id="340" w:author="Runhua Chen" w:date="2021-08-24T12:10:00Z">
              <w:r>
                <w:rPr>
                  <w:rFonts w:eastAsiaTheme="minorEastAsia"/>
                  <w:sz w:val="18"/>
                  <w:szCs w:val="18"/>
                  <w:lang w:eastAsia="zh-CN"/>
                </w:rPr>
                <w:t xml:space="preserve">[Mod]: </w:t>
              </w:r>
              <w:proofErr w:type="gramStart"/>
              <w:r>
                <w:rPr>
                  <w:rFonts w:eastAsiaTheme="minorEastAsia"/>
                  <w:sz w:val="18"/>
                  <w:szCs w:val="18"/>
                  <w:lang w:eastAsia="zh-CN"/>
                </w:rPr>
                <w:t>Yes</w:t>
              </w:r>
              <w:proofErr w:type="gramEnd"/>
              <w:r>
                <w:rPr>
                  <w:rFonts w:eastAsiaTheme="minorEastAsia"/>
                  <w:sz w:val="18"/>
                  <w:szCs w:val="18"/>
                  <w:lang w:eastAsia="zh-CN"/>
                </w:rPr>
                <w:t xml:space="preserve"> this is the correct understanding. </w:t>
              </w:r>
            </w:ins>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 xml:space="preserve">In addition, we suggest </w:t>
            </w:r>
            <w:proofErr w:type="gramStart"/>
            <w:r>
              <w:rPr>
                <w:rFonts w:eastAsiaTheme="minorEastAsia"/>
                <w:sz w:val="18"/>
                <w:szCs w:val="18"/>
                <w:lang w:eastAsia="zh-CN"/>
              </w:rPr>
              <w:t>to make</w:t>
            </w:r>
            <w:proofErr w:type="gramEnd"/>
            <w:r>
              <w:rPr>
                <w:rFonts w:eastAsiaTheme="minorEastAsia"/>
                <w:sz w:val="18"/>
                <w:szCs w:val="18"/>
                <w:lang w:eastAsia="zh-CN"/>
              </w:rPr>
              <w:t xml:space="preserve"> BFR response clearer by adding a new bullet.</w:t>
            </w:r>
          </w:p>
          <w:p w14:paraId="2D5EC1FF" w14:textId="1A0BE89C" w:rsidR="003929EC" w:rsidRPr="00855E87" w:rsidRDefault="003929EC" w:rsidP="003929EC">
            <w:pPr>
              <w:pStyle w:val="afe"/>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 xml:space="preserve">For </w:t>
            </w:r>
            <w:proofErr w:type="spellStart"/>
            <w:r w:rsidRPr="003929EC">
              <w:rPr>
                <w:rFonts w:ascii="Times New Roman" w:eastAsiaTheme="minorEastAsia" w:hAnsi="Times New Roman" w:cs="Times New Roman"/>
                <w:sz w:val="18"/>
                <w:szCs w:val="18"/>
                <w:lang w:val="en-US" w:eastAsia="zh-CN"/>
              </w:rPr>
              <w:t>SpCell</w:t>
            </w:r>
            <w:proofErr w:type="spellEnd"/>
            <w:r w:rsidRPr="003929EC">
              <w:rPr>
                <w:rFonts w:ascii="Times New Roman" w:eastAsiaTheme="minorEastAsia" w:hAnsi="Times New Roman" w:cs="Times New Roman"/>
                <w:sz w:val="18"/>
                <w:szCs w:val="18"/>
                <w:lang w:val="en-US" w:eastAsia="zh-CN"/>
              </w:rPr>
              <w:t xml:space="preserve">, BFR response can be replaced by “a first PDCCH reception in a search space set provided by </w:t>
            </w:r>
            <w:proofErr w:type="spellStart"/>
            <w:r w:rsidRPr="003929EC">
              <w:rPr>
                <w:rFonts w:ascii="Times New Roman" w:eastAsiaTheme="minorEastAsia" w:hAnsi="Times New Roman" w:cs="Times New Roman"/>
                <w:sz w:val="18"/>
                <w:szCs w:val="18"/>
                <w:lang w:val="en-US" w:eastAsia="zh-CN"/>
              </w:rPr>
              <w:t>recoverySearchSpaceId</w:t>
            </w:r>
            <w:proofErr w:type="spellEnd"/>
            <w:r w:rsidRPr="003929EC">
              <w:rPr>
                <w:rFonts w:ascii="Times New Roman" w:eastAsiaTheme="minorEastAsia" w:hAnsi="Times New Roman" w:cs="Times New Roman"/>
                <w:sz w:val="18"/>
                <w:szCs w:val="18"/>
                <w:lang w:val="en-US" w:eastAsia="zh-CN"/>
              </w:rPr>
              <w:t xml:space="preserve"> for which the UE detects a DCI format with CRC scrambled by C-RNTI or MCS-C-RNTI”. For </w:t>
            </w:r>
            <w:proofErr w:type="spellStart"/>
            <w:r w:rsidRPr="003929EC">
              <w:rPr>
                <w:rFonts w:ascii="Times New Roman" w:eastAsiaTheme="minorEastAsia" w:hAnsi="Times New Roman" w:cs="Times New Roman"/>
                <w:sz w:val="18"/>
                <w:szCs w:val="18"/>
                <w:lang w:val="en-US" w:eastAsia="zh-CN"/>
              </w:rPr>
              <w:t>SCell</w:t>
            </w:r>
            <w:proofErr w:type="spellEnd"/>
            <w:r w:rsidRPr="003929EC">
              <w:rPr>
                <w:rFonts w:ascii="Times New Roman" w:eastAsiaTheme="minorEastAsia" w:hAnsi="Times New Roman" w:cs="Times New Roman"/>
                <w:sz w:val="18"/>
                <w:szCs w:val="18"/>
                <w:lang w:val="en-US" w:eastAsia="zh-CN"/>
              </w:rPr>
              <w:t xml:space="preserve">, BFR response can be replaced by </w:t>
            </w:r>
            <w:proofErr w:type="gramStart"/>
            <w:r w:rsidRPr="003929EC">
              <w:rPr>
                <w:rFonts w:ascii="Times New Roman" w:eastAsiaTheme="minorEastAsia" w:hAnsi="Times New Roman" w:cs="Times New Roman"/>
                <w:sz w:val="18"/>
                <w:szCs w:val="18"/>
                <w:lang w:val="en-US" w:eastAsia="zh-CN"/>
              </w:rPr>
              <w:t>“ a</w:t>
            </w:r>
            <w:proofErr w:type="gramEnd"/>
            <w:r w:rsidRPr="003929EC">
              <w:rPr>
                <w:rFonts w:ascii="Times New Roman" w:eastAsiaTheme="minorEastAsia" w:hAnsi="Times New Roman" w:cs="Times New Roman"/>
                <w:sz w:val="18"/>
                <w:szCs w:val="18"/>
                <w:lang w:val="en-US" w:eastAsia="zh-CN"/>
              </w:rPr>
              <w:t xml:space="preserve"> last symbol of a PDCCH reception with a DCI 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ins w:id="341" w:author="Runhua Chen" w:date="2021-08-24T12:14:00Z"/>
        </w:trPr>
        <w:tc>
          <w:tcPr>
            <w:tcW w:w="1494" w:type="dxa"/>
          </w:tcPr>
          <w:p w14:paraId="00A4FBC7" w14:textId="280961F6" w:rsidR="00F71707" w:rsidRDefault="00F71707" w:rsidP="001F4D7B">
            <w:pPr>
              <w:snapToGrid w:val="0"/>
              <w:spacing w:line="264" w:lineRule="auto"/>
              <w:rPr>
                <w:ins w:id="342" w:author="Runhua Chen" w:date="2021-08-24T12:14:00Z"/>
                <w:rFonts w:eastAsiaTheme="minorEastAsia"/>
                <w:sz w:val="18"/>
                <w:szCs w:val="18"/>
                <w:lang w:eastAsia="zh-CN"/>
              </w:rPr>
            </w:pPr>
            <w:ins w:id="343" w:author="Runhua Chen" w:date="2021-08-24T12:14:00Z">
              <w:r>
                <w:rPr>
                  <w:rFonts w:eastAsiaTheme="minorEastAsia"/>
                  <w:sz w:val="18"/>
                  <w:szCs w:val="18"/>
                  <w:lang w:eastAsia="zh-CN"/>
                </w:rPr>
                <w:lastRenderedPageBreak/>
                <w:t>Mod</w:t>
              </w:r>
            </w:ins>
          </w:p>
        </w:tc>
        <w:tc>
          <w:tcPr>
            <w:tcW w:w="8144" w:type="dxa"/>
          </w:tcPr>
          <w:p w14:paraId="545BA45C" w14:textId="6B42EE72" w:rsidR="00F71707" w:rsidRDefault="00F71707" w:rsidP="00DE1FD5">
            <w:pPr>
              <w:spacing w:after="200" w:line="276" w:lineRule="auto"/>
              <w:jc w:val="both"/>
              <w:rPr>
                <w:ins w:id="344" w:author="Runhua Chen" w:date="2021-08-24T12:14:00Z"/>
                <w:rFonts w:eastAsiaTheme="minorEastAsia"/>
                <w:sz w:val="18"/>
                <w:szCs w:val="18"/>
                <w:lang w:eastAsia="zh-CN"/>
              </w:rPr>
            </w:pPr>
            <w:ins w:id="345" w:author="Runhua Chen" w:date="2021-08-24T12:14:00Z">
              <w:r>
                <w:rPr>
                  <w:rFonts w:eastAsiaTheme="minorEastAsia"/>
                  <w:sz w:val="18"/>
                  <w:szCs w:val="18"/>
                  <w:lang w:eastAsia="zh-CN"/>
                </w:rPr>
                <w:t>@</w:t>
              </w:r>
              <w:r w:rsidR="00DE1FD5">
                <w:rPr>
                  <w:rFonts w:eastAsiaTheme="minorEastAsia"/>
                  <w:sz w:val="18"/>
                  <w:szCs w:val="18"/>
                  <w:lang w:eastAsia="zh-CN"/>
                </w:rPr>
                <w:t xml:space="preserve"> </w:t>
              </w:r>
              <w:proofErr w:type="spellStart"/>
              <w:r w:rsidR="00DE1FD5">
                <w:rPr>
                  <w:rFonts w:eastAsiaTheme="minorEastAsia"/>
                  <w:sz w:val="18"/>
                  <w:szCs w:val="18"/>
                  <w:lang w:eastAsia="zh-CN"/>
                </w:rPr>
                <w:t>gNB</w:t>
              </w:r>
              <w:proofErr w:type="spellEnd"/>
              <w:r w:rsidR="00DE1FD5">
                <w:rPr>
                  <w:rFonts w:eastAsiaTheme="minorEastAsia"/>
                  <w:sz w:val="18"/>
                  <w:szCs w:val="18"/>
                  <w:lang w:eastAsia="zh-CN"/>
                </w:rPr>
                <w:t xml:space="preserve"> vendors</w:t>
              </w:r>
            </w:ins>
            <w:ins w:id="346" w:author="Runhua Chen" w:date="2021-08-24T12:15:00Z">
              <w:r w:rsidR="00DE1FD5">
                <w:rPr>
                  <w:rFonts w:eastAsiaTheme="minorEastAsia"/>
                  <w:sz w:val="18"/>
                  <w:szCs w:val="18"/>
                  <w:lang w:eastAsia="zh-CN"/>
                </w:rPr>
                <w:t xml:space="preserve">: </w:t>
              </w:r>
            </w:ins>
            <w:ins w:id="347" w:author="Runhua Chen" w:date="2021-08-24T12:14:00Z">
              <w:r>
                <w:rPr>
                  <w:rFonts w:eastAsiaTheme="minorEastAsia"/>
                  <w:sz w:val="18"/>
                  <w:szCs w:val="18"/>
                  <w:lang w:eastAsia="zh-CN"/>
                </w:rPr>
                <w:t xml:space="preserve">please </w:t>
              </w:r>
            </w:ins>
            <w:ins w:id="348" w:author="Runhua Chen" w:date="2021-08-24T12:15:00Z">
              <w:r w:rsidR="00DE1FD5">
                <w:rPr>
                  <w:rFonts w:eastAsiaTheme="minorEastAsia"/>
                  <w:sz w:val="18"/>
                  <w:szCs w:val="18"/>
                  <w:lang w:eastAsia="zh-CN"/>
                </w:rPr>
                <w:t>check</w:t>
              </w:r>
            </w:ins>
            <w:ins w:id="349" w:author="Runhua Chen" w:date="2021-08-24T12:14:00Z">
              <w:r>
                <w:rPr>
                  <w:rFonts w:eastAsiaTheme="minorEastAsia"/>
                  <w:sz w:val="18"/>
                  <w:szCs w:val="18"/>
                  <w:lang w:eastAsia="zh-CN"/>
                </w:rPr>
                <w:t xml:space="preserve"> if 28 symbols are enough for non-ideal backhaul scenario. </w:t>
              </w:r>
            </w:ins>
          </w:p>
        </w:tc>
      </w:tr>
      <w:tr w:rsidR="00FC71CF" w:rsidRPr="0056417C" w14:paraId="44125ADF" w14:textId="77777777" w:rsidTr="00C22B03">
        <w:trPr>
          <w:jc w:val="center"/>
          <w:ins w:id="350" w:author="Xi Zhang" w:date="2021-08-24T14:23:00Z"/>
        </w:trPr>
        <w:tc>
          <w:tcPr>
            <w:tcW w:w="1494" w:type="dxa"/>
          </w:tcPr>
          <w:p w14:paraId="4290BEB4" w14:textId="2DD005A0" w:rsidR="00FC71CF" w:rsidRDefault="00FC71CF" w:rsidP="001F4D7B">
            <w:pPr>
              <w:snapToGrid w:val="0"/>
              <w:spacing w:line="264" w:lineRule="auto"/>
              <w:rPr>
                <w:ins w:id="351" w:author="Xi Zhang" w:date="2021-08-24T14:23:00Z"/>
                <w:rFonts w:eastAsiaTheme="minorEastAsia"/>
                <w:sz w:val="18"/>
                <w:szCs w:val="18"/>
                <w:lang w:eastAsia="zh-CN"/>
              </w:rPr>
            </w:pPr>
            <w:ins w:id="352" w:author="Xi Zhang" w:date="2021-08-24T14:23: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473AA838" w14:textId="0F095365" w:rsidR="00B70582" w:rsidRPr="00B70582" w:rsidRDefault="00FC71CF" w:rsidP="00B70582">
            <w:pPr>
              <w:rPr>
                <w:ins w:id="353" w:author="Xi Zhang" w:date="2021-08-24T14:31:00Z"/>
                <w:rFonts w:eastAsiaTheme="minorEastAsia"/>
                <w:sz w:val="18"/>
                <w:szCs w:val="18"/>
                <w:lang w:eastAsia="zh-CN"/>
              </w:rPr>
            </w:pPr>
            <w:ins w:id="354" w:author="Xi Zhang" w:date="2021-08-24T14:23:00Z">
              <w:r>
                <w:rPr>
                  <w:rFonts w:eastAsiaTheme="minorEastAsia"/>
                  <w:sz w:val="18"/>
                  <w:szCs w:val="18"/>
                  <w:lang w:eastAsia="zh-CN"/>
                </w:rPr>
                <w:t>First, as</w:t>
              </w:r>
              <w:r w:rsidRPr="00FC71CF">
                <w:rPr>
                  <w:rFonts w:eastAsiaTheme="minorEastAsia"/>
                  <w:sz w:val="18"/>
                  <w:szCs w:val="18"/>
                  <w:lang w:eastAsia="zh-CN"/>
                </w:rPr>
                <w:t xml:space="preserve"> </w:t>
              </w:r>
            </w:ins>
            <w:ins w:id="355" w:author="Xi Zhang" w:date="2021-08-24T14:26:00Z">
              <w:r w:rsidR="00B70582">
                <w:rPr>
                  <w:rFonts w:eastAsiaTheme="minorEastAsia"/>
                  <w:sz w:val="18"/>
                  <w:szCs w:val="18"/>
                  <w:lang w:eastAsia="zh-CN"/>
                </w:rPr>
                <w:t xml:space="preserve">implicit derivation of BFD-RS </w:t>
              </w:r>
            </w:ins>
            <w:ins w:id="356" w:author="Xi Zhang" w:date="2021-08-24T14:28:00Z">
              <w:r w:rsidR="00B70582">
                <w:rPr>
                  <w:rFonts w:eastAsiaTheme="minorEastAsia"/>
                  <w:sz w:val="18"/>
                  <w:szCs w:val="18"/>
                  <w:lang w:eastAsia="zh-CN"/>
                </w:rPr>
                <w:t xml:space="preserve">from indicated TCI state per CORESET </w:t>
              </w:r>
            </w:ins>
            <w:ins w:id="357" w:author="Xi Zhang" w:date="2021-08-24T14:27:00Z">
              <w:r w:rsidR="00B70582">
                <w:rPr>
                  <w:rFonts w:eastAsiaTheme="minorEastAsia"/>
                  <w:sz w:val="18"/>
                  <w:szCs w:val="18"/>
                  <w:lang w:eastAsia="zh-CN"/>
                </w:rPr>
                <w:t>has been ruled out</w:t>
              </w:r>
            </w:ins>
            <w:ins w:id="358" w:author="Xi Zhang" w:date="2021-08-24T14:29:00Z">
              <w:r w:rsidR="00B70582">
                <w:rPr>
                  <w:rFonts w:eastAsiaTheme="minorEastAsia"/>
                  <w:sz w:val="18"/>
                  <w:szCs w:val="18"/>
                  <w:lang w:eastAsia="zh-CN"/>
                </w:rPr>
                <w:t xml:space="preserve"> for single-DCI multi-TRP operation</w:t>
              </w:r>
            </w:ins>
            <w:ins w:id="359" w:author="Xi Zhang" w:date="2021-08-24T14:27:00Z">
              <w:r w:rsidR="00B70582">
                <w:rPr>
                  <w:rFonts w:eastAsiaTheme="minorEastAsia"/>
                  <w:sz w:val="18"/>
                  <w:szCs w:val="18"/>
                  <w:lang w:eastAsia="zh-CN"/>
                </w:rPr>
                <w:t xml:space="preserve">, the BFD-RS </w:t>
              </w:r>
            </w:ins>
            <w:ins w:id="360" w:author="Xi Zhang" w:date="2021-08-24T14:29:00Z">
              <w:r w:rsidR="00B70582">
                <w:rPr>
                  <w:rFonts w:eastAsiaTheme="minorEastAsia"/>
                  <w:sz w:val="18"/>
                  <w:szCs w:val="18"/>
                  <w:lang w:eastAsia="zh-CN"/>
                </w:rPr>
                <w:t>can only be updated by explicit signaling for such scenario</w:t>
              </w:r>
            </w:ins>
            <w:ins w:id="361" w:author="Xi Zhang" w:date="2021-08-24T14:34:00Z">
              <w:r w:rsidR="00B70582">
                <w:rPr>
                  <w:rFonts w:eastAsiaTheme="minorEastAsia"/>
                  <w:sz w:val="18"/>
                  <w:szCs w:val="18"/>
                  <w:lang w:eastAsia="zh-CN"/>
                </w:rPr>
                <w:t>, possibly via RRC which causes non-negligible delay</w:t>
              </w:r>
            </w:ins>
            <w:ins w:id="362" w:author="Xi Zhang" w:date="2021-08-24T14:29:00Z">
              <w:r w:rsidR="00B70582">
                <w:rPr>
                  <w:rFonts w:eastAsiaTheme="minorEastAsia"/>
                  <w:sz w:val="18"/>
                  <w:szCs w:val="18"/>
                  <w:lang w:eastAsia="zh-CN"/>
                </w:rPr>
                <w:t xml:space="preserve">. </w:t>
              </w:r>
            </w:ins>
            <w:ins w:id="363" w:author="Xi Zhang" w:date="2021-08-24T14:30:00Z">
              <w:r w:rsidR="00B70582">
                <w:rPr>
                  <w:rFonts w:eastAsiaTheme="minorEastAsia"/>
                  <w:sz w:val="18"/>
                  <w:szCs w:val="18"/>
                  <w:lang w:eastAsia="zh-CN"/>
                </w:rPr>
                <w:t xml:space="preserve">In this sense, other than resetting the QCL assumption for PDCCH as the </w:t>
              </w:r>
              <w:r w:rsidR="00B70582" w:rsidRPr="00B70582">
                <w:rPr>
                  <w:rFonts w:eastAsiaTheme="minorEastAsia"/>
                  <w:sz w:val="18"/>
                  <w:szCs w:val="18"/>
                  <w:lang w:eastAsia="zh-CN"/>
                </w:rPr>
                <w:t xml:space="preserve">RS resource </w:t>
              </w:r>
            </w:ins>
            <w:ins w:id="364" w:author="Xi Zhang" w:date="2021-08-24T14:31:00Z">
              <w:r w:rsidR="00B70582">
                <w:rPr>
                  <w:rFonts w:eastAsiaTheme="minorEastAsia"/>
                  <w:sz w:val="18"/>
                  <w:szCs w:val="18"/>
                  <w:lang w:eastAsia="zh-CN"/>
                </w:rPr>
                <w:t>(</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ins>
            <w:ins w:id="365" w:author="Xi Zhang" w:date="2021-08-24T14:30:00Z">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it would also be bene</w:t>
              </w:r>
            </w:ins>
            <w:ins w:id="366" w:author="Xi Zhang" w:date="2021-08-24T14:31:00Z">
              <w:r w:rsidR="00B70582">
                <w:rPr>
                  <w:rFonts w:eastAsiaTheme="minorEastAsia"/>
                  <w:sz w:val="18"/>
                  <w:szCs w:val="18"/>
                  <w:lang w:eastAsia="zh-CN"/>
                </w:rPr>
                <w:t xml:space="preserve">ficial to automatically include </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ins>
            <w:ins w:id="367" w:author="Xi Zhang" w:date="2021-08-24T14:34:00Z">
              <w:r w:rsidR="00B70582">
                <w:rPr>
                  <w:rFonts w:eastAsiaTheme="minorEastAsia" w:hint="eastAsia"/>
                  <w:sz w:val="18"/>
                  <w:szCs w:val="18"/>
                  <w:lang w:eastAsia="zh-CN"/>
                </w:rPr>
                <w:t>into</w:t>
              </w:r>
              <w:r w:rsidR="00B70582">
                <w:rPr>
                  <w:rFonts w:eastAsiaTheme="minorEastAsia"/>
                  <w:sz w:val="18"/>
                  <w:szCs w:val="18"/>
                  <w:lang w:eastAsia="zh-CN"/>
                </w:rPr>
                <w:t xml:space="preserve"> the </w:t>
              </w:r>
            </w:ins>
            <w:ins w:id="368" w:author="Xi Zhang" w:date="2021-08-24T14:31:00Z">
              <w:r w:rsidR="00B70582">
                <w:rPr>
                  <w:rFonts w:eastAsiaTheme="minorEastAsia"/>
                  <w:sz w:val="18"/>
                  <w:szCs w:val="18"/>
                  <w:lang w:eastAsia="zh-CN"/>
                </w:rPr>
                <w:t>BFD-RS</w:t>
              </w:r>
            </w:ins>
            <w:ins w:id="369" w:author="Xi Zhang" w:date="2021-08-24T14:34:00Z">
              <w:r w:rsidR="00B70582">
                <w:rPr>
                  <w:rFonts w:eastAsiaTheme="minorEastAsia"/>
                  <w:sz w:val="18"/>
                  <w:szCs w:val="18"/>
                  <w:lang w:eastAsia="zh-CN"/>
                </w:rPr>
                <w:t xml:space="preserve"> set</w:t>
              </w:r>
            </w:ins>
            <w:ins w:id="370" w:author="Xi Zhang" w:date="2021-08-24T14:31:00Z">
              <w:r w:rsidR="00B70582">
                <w:rPr>
                  <w:rFonts w:eastAsiaTheme="minorEastAsia"/>
                  <w:sz w:val="18"/>
                  <w:szCs w:val="18"/>
                  <w:lang w:eastAsia="zh-CN"/>
                </w:rPr>
                <w:t xml:space="preserve">. </w:t>
              </w:r>
              <w:proofErr w:type="gramStart"/>
              <w:r w:rsidR="00B70582">
                <w:rPr>
                  <w:rFonts w:eastAsiaTheme="minorEastAsia"/>
                  <w:sz w:val="18"/>
                  <w:szCs w:val="18"/>
                  <w:lang w:eastAsia="zh-CN"/>
                </w:rPr>
                <w:t>So</w:t>
              </w:r>
              <w:proofErr w:type="gramEnd"/>
              <w:r w:rsidR="00B70582">
                <w:rPr>
                  <w:rFonts w:eastAsiaTheme="minorEastAsia"/>
                  <w:sz w:val="18"/>
                  <w:szCs w:val="18"/>
                  <w:lang w:eastAsia="zh-CN"/>
                </w:rPr>
                <w:t xml:space="preserve"> we suggest including another FFS point</w:t>
              </w:r>
            </w:ins>
            <w:ins w:id="371" w:author="Xi Zhang" w:date="2021-08-24T14:32:00Z">
              <w:r w:rsidR="00B70582">
                <w:rPr>
                  <w:rFonts w:eastAsiaTheme="minorEastAsia"/>
                  <w:sz w:val="18"/>
                  <w:szCs w:val="18"/>
                  <w:lang w:eastAsia="zh-CN"/>
                </w:rPr>
                <w:t xml:space="preserve"> as</w:t>
              </w:r>
            </w:ins>
            <w:ins w:id="372" w:author="Xi Zhang" w:date="2021-08-24T14:31:00Z">
              <w:r w:rsidR="00B70582">
                <w:rPr>
                  <w:rFonts w:eastAsiaTheme="minorEastAsia"/>
                  <w:sz w:val="18"/>
                  <w:szCs w:val="18"/>
                  <w:lang w:eastAsia="zh-CN"/>
                </w:rPr>
                <w:t xml:space="preserve"> </w:t>
              </w:r>
            </w:ins>
            <w:ins w:id="373" w:author="Xi Zhang" w:date="2021-08-24T14:32:00Z">
              <w:r w:rsidR="00B70582">
                <w:rPr>
                  <w:rFonts w:eastAsiaTheme="minorEastAsia"/>
                  <w:sz w:val="18"/>
                  <w:szCs w:val="18"/>
                  <w:lang w:eastAsia="zh-CN"/>
                </w:rPr>
                <w:t>“</w:t>
              </w:r>
            </w:ins>
            <w:ins w:id="374" w:author="Xi Zhang" w:date="2021-08-24T14:31:00Z">
              <w:r w:rsidR="00B70582" w:rsidRPr="00B70582">
                <w:rPr>
                  <w:rFonts w:eastAsiaTheme="minorEastAsia"/>
                  <w:sz w:val="18"/>
                  <w:szCs w:val="18"/>
                  <w:lang w:eastAsia="zh-CN"/>
                </w:rPr>
                <w:t xml:space="preserve">FFS: </w:t>
              </w:r>
            </w:ins>
            <w:ins w:id="375" w:author="Xi Zhang" w:date="2021-08-24T14:34:00Z">
              <w:r w:rsidR="00B70582">
                <w:rPr>
                  <w:rFonts w:eastAsiaTheme="minorEastAsia"/>
                  <w:sz w:val="18"/>
                  <w:szCs w:val="18"/>
                  <w:lang w:eastAsia="zh-CN"/>
                </w:rPr>
                <w:t xml:space="preserve">UE automatically </w:t>
              </w:r>
            </w:ins>
            <w:ins w:id="376" w:author="Xi Zhang" w:date="2021-08-24T14:32:00Z">
              <w:r w:rsidR="00B70582">
                <w:rPr>
                  <w:rFonts w:eastAsiaTheme="minorEastAsia"/>
                  <w:sz w:val="18"/>
                  <w:szCs w:val="18"/>
                  <w:lang w:eastAsia="zh-CN"/>
                </w:rPr>
                <w:t>include</w:t>
              </w:r>
            </w:ins>
            <w:ins w:id="377" w:author="Xi Zhang" w:date="2021-08-24T14:37:00Z">
              <w:r w:rsidR="00F0123F">
                <w:rPr>
                  <w:rFonts w:eastAsiaTheme="minorEastAsia"/>
                  <w:sz w:val="18"/>
                  <w:szCs w:val="18"/>
                  <w:lang w:eastAsia="zh-CN"/>
                </w:rPr>
                <w:t>s</w:t>
              </w:r>
            </w:ins>
            <w:ins w:id="378" w:author="Xi Zhang" w:date="2021-08-24T14:32:00Z">
              <w:r w:rsidR="00B70582">
                <w:rPr>
                  <w:rFonts w:eastAsiaTheme="minorEastAsia"/>
                  <w:sz w:val="18"/>
                  <w:szCs w:val="18"/>
                  <w:lang w:eastAsia="zh-CN"/>
                </w:rPr>
                <w:t xml:space="preserve"> </w:t>
              </w:r>
            </w:ins>
            <w:ins w:id="379" w:author="Xi Zhang" w:date="2021-08-24T14:37:00Z">
              <w:r w:rsidR="0082678D">
                <w:rPr>
                  <w:rFonts w:eastAsiaTheme="minorEastAsia"/>
                  <w:sz w:val="18"/>
                  <w:szCs w:val="18"/>
                  <w:lang w:eastAsia="zh-CN"/>
                </w:rPr>
                <w:t xml:space="preserve">the </w:t>
              </w:r>
            </w:ins>
            <w:ins w:id="380" w:author="Xi Zhang" w:date="2021-08-24T14:32:00Z">
              <w:r w:rsidR="00B70582">
                <w:rPr>
                  <w:rFonts w:eastAsiaTheme="minorEastAsia"/>
                  <w:sz w:val="18"/>
                  <w:szCs w:val="18"/>
                  <w:lang w:eastAsia="zh-CN"/>
                </w:rPr>
                <w:t xml:space="preserve">RS resource </w:t>
              </w:r>
            </w:ins>
            <w:proofErr w:type="spellStart"/>
            <w:ins w:id="381" w:author="Xi Zhang" w:date="2021-08-24T14:31:00Z">
              <w:r w:rsidR="00B70582" w:rsidRPr="00B70582">
                <w:rPr>
                  <w:rFonts w:eastAsiaTheme="minorEastAsia"/>
                  <w:sz w:val="18"/>
                  <w:szCs w:val="18"/>
                  <w:lang w:eastAsia="zh-CN"/>
                </w:rPr>
                <w:t>q</w:t>
              </w:r>
            </w:ins>
            <w:ins w:id="382" w:author="Xi Zhang" w:date="2021-08-24T14:32:00Z">
              <w:r w:rsidR="00B70582">
                <w:rPr>
                  <w:rFonts w:eastAsiaTheme="minorEastAsia"/>
                  <w:sz w:val="18"/>
                  <w:szCs w:val="18"/>
                  <w:lang w:eastAsia="zh-CN"/>
                </w:rPr>
                <w:t>_</w:t>
              </w:r>
            </w:ins>
            <w:ins w:id="383" w:author="Xi Zhang" w:date="2021-08-24T14:31:00Z">
              <w:r w:rsidR="00B70582" w:rsidRPr="00B70582">
                <w:rPr>
                  <w:rFonts w:eastAsiaTheme="minorEastAsia"/>
                  <w:sz w:val="18"/>
                  <w:szCs w:val="18"/>
                  <w:lang w:eastAsia="zh-CN"/>
                </w:rPr>
                <w:t>new</w:t>
              </w:r>
              <w:proofErr w:type="spellEnd"/>
              <w:r w:rsidR="00B70582" w:rsidRPr="00B70582">
                <w:rPr>
                  <w:rFonts w:eastAsiaTheme="minorEastAsia"/>
                  <w:sz w:val="18"/>
                  <w:szCs w:val="18"/>
                  <w:lang w:eastAsia="zh-CN"/>
                </w:rPr>
                <w:t xml:space="preserve"> </w:t>
              </w:r>
            </w:ins>
            <w:ins w:id="384" w:author="Xi Zhang" w:date="2021-08-24T14:32:00Z">
              <w:r w:rsidR="00B70582">
                <w:rPr>
                  <w:rFonts w:eastAsiaTheme="minorEastAsia"/>
                  <w:sz w:val="18"/>
                  <w:szCs w:val="18"/>
                  <w:lang w:eastAsia="zh-CN"/>
                </w:rPr>
                <w:t xml:space="preserve">into </w:t>
              </w:r>
            </w:ins>
            <w:ins w:id="385" w:author="Xi Zhang" w:date="2021-08-24T14:34:00Z">
              <w:r w:rsidR="00B70582">
                <w:rPr>
                  <w:rFonts w:eastAsiaTheme="minorEastAsia"/>
                  <w:sz w:val="18"/>
                  <w:szCs w:val="18"/>
                  <w:lang w:eastAsia="zh-CN"/>
                </w:rPr>
                <w:t xml:space="preserve">the </w:t>
              </w:r>
            </w:ins>
            <w:ins w:id="386" w:author="Xi Zhang" w:date="2021-08-24T14:32:00Z">
              <w:r w:rsidR="00B70582">
                <w:rPr>
                  <w:rFonts w:eastAsiaTheme="minorEastAsia"/>
                  <w:sz w:val="18"/>
                  <w:szCs w:val="18"/>
                  <w:lang w:eastAsia="zh-CN"/>
                </w:rPr>
                <w:t>BFD-RS set”</w:t>
              </w:r>
            </w:ins>
            <w:ins w:id="387" w:author="Xi Zhang" w:date="2021-08-24T14:31:00Z">
              <w:r w:rsidR="00B70582" w:rsidRPr="00B70582">
                <w:rPr>
                  <w:rFonts w:eastAsiaTheme="minorEastAsia"/>
                  <w:sz w:val="18"/>
                  <w:szCs w:val="18"/>
                  <w:lang w:eastAsia="zh-CN"/>
                </w:rPr>
                <w:t>.</w:t>
              </w:r>
            </w:ins>
          </w:p>
          <w:p w14:paraId="7D2CEB7D" w14:textId="18438F0D" w:rsidR="00FC71CF" w:rsidRDefault="00FC71CF" w:rsidP="00FC71CF">
            <w:pPr>
              <w:spacing w:after="200" w:line="276" w:lineRule="auto"/>
              <w:jc w:val="both"/>
              <w:rPr>
                <w:ins w:id="388" w:author="Xi Zhang" w:date="2021-08-24T14:31:00Z"/>
                <w:rFonts w:eastAsiaTheme="minorEastAsia"/>
                <w:sz w:val="18"/>
                <w:szCs w:val="18"/>
                <w:lang w:eastAsia="zh-CN"/>
              </w:rPr>
            </w:pPr>
          </w:p>
          <w:p w14:paraId="25FC0DA3" w14:textId="77777777" w:rsidR="00B70582" w:rsidRDefault="00B70582" w:rsidP="00FC71CF">
            <w:pPr>
              <w:spacing w:after="200" w:line="276" w:lineRule="auto"/>
              <w:jc w:val="both"/>
              <w:rPr>
                <w:ins w:id="389" w:author="Xi Zhang" w:date="2021-08-24T14:26:00Z"/>
                <w:rFonts w:eastAsiaTheme="minorEastAsia"/>
                <w:sz w:val="18"/>
                <w:szCs w:val="18"/>
                <w:lang w:eastAsia="zh-CN"/>
              </w:rPr>
            </w:pPr>
          </w:p>
          <w:p w14:paraId="45F0DB1A" w14:textId="7BC63B4B" w:rsidR="00FC71CF" w:rsidRDefault="00FC71CF" w:rsidP="005C5680">
            <w:pPr>
              <w:spacing w:after="200" w:line="276" w:lineRule="auto"/>
              <w:jc w:val="both"/>
              <w:rPr>
                <w:ins w:id="390" w:author="Xi Zhang" w:date="2021-08-24T14:23:00Z"/>
                <w:rFonts w:eastAsiaTheme="minorEastAsia"/>
                <w:sz w:val="18"/>
                <w:szCs w:val="18"/>
                <w:lang w:eastAsia="zh-CN"/>
              </w:rPr>
            </w:pPr>
            <w:ins w:id="391" w:author="Xi Zhang" w:date="2021-08-24T14:26:00Z">
              <w:r>
                <w:rPr>
                  <w:rFonts w:eastAsiaTheme="minorEastAsia"/>
                  <w:sz w:val="18"/>
                  <w:szCs w:val="18"/>
                  <w:lang w:eastAsia="zh-CN"/>
                </w:rPr>
                <w:t xml:space="preserve">Second, </w:t>
              </w:r>
            </w:ins>
            <w:ins w:id="392" w:author="Xi Zhang" w:date="2021-08-24T14:35:00Z">
              <w:r w:rsidR="00B70582">
                <w:rPr>
                  <w:rFonts w:eastAsiaTheme="minorEastAsia"/>
                  <w:sz w:val="18"/>
                  <w:szCs w:val="18"/>
                  <w:lang w:eastAsia="zh-CN"/>
                </w:rPr>
                <w:t xml:space="preserve">in our reading, </w:t>
              </w:r>
              <w:proofErr w:type="gramStart"/>
              <w:r w:rsidR="00B70582">
                <w:rPr>
                  <w:rFonts w:eastAsiaTheme="minorEastAsia"/>
                  <w:sz w:val="18"/>
                  <w:szCs w:val="18"/>
                  <w:lang w:eastAsia="zh-CN"/>
                </w:rPr>
                <w:t>this 28 symbol</w:t>
              </w:r>
              <w:proofErr w:type="gramEnd"/>
              <w:r w:rsidR="00B70582">
                <w:rPr>
                  <w:rFonts w:eastAsiaTheme="minorEastAsia"/>
                  <w:sz w:val="18"/>
                  <w:szCs w:val="18"/>
                  <w:lang w:eastAsia="zh-CN"/>
                </w:rPr>
                <w:t xml:space="preserve"> is </w:t>
              </w:r>
            </w:ins>
            <w:ins w:id="393" w:author="Xi Zhang" w:date="2021-08-24T14:37:00Z">
              <w:r w:rsidR="005C5680">
                <w:rPr>
                  <w:rFonts w:eastAsiaTheme="minorEastAsia"/>
                  <w:sz w:val="18"/>
                  <w:szCs w:val="18"/>
                  <w:lang w:eastAsia="zh-CN"/>
                </w:rPr>
                <w:t xml:space="preserve">the </w:t>
              </w:r>
            </w:ins>
            <w:ins w:id="394" w:author="Xi Zhang" w:date="2021-08-24T14:35:00Z">
              <w:r w:rsidR="00B70582">
                <w:rPr>
                  <w:rFonts w:eastAsiaTheme="minorEastAsia"/>
                  <w:sz w:val="18"/>
                  <w:szCs w:val="18"/>
                  <w:lang w:eastAsia="zh-CN"/>
                </w:rPr>
                <w:t xml:space="preserve">processing </w:t>
              </w:r>
            </w:ins>
            <w:ins w:id="395" w:author="Xi Zhang" w:date="2021-08-24T14:37:00Z">
              <w:r w:rsidR="005C5680">
                <w:rPr>
                  <w:rFonts w:eastAsiaTheme="minorEastAsia"/>
                  <w:sz w:val="18"/>
                  <w:szCs w:val="18"/>
                  <w:lang w:eastAsia="zh-CN"/>
                </w:rPr>
                <w:t>delay</w:t>
              </w:r>
            </w:ins>
            <w:ins w:id="396" w:author="Xi Zhang" w:date="2021-08-24T14:35:00Z">
              <w:r w:rsidR="00B70582">
                <w:rPr>
                  <w:rFonts w:eastAsiaTheme="minorEastAsia"/>
                  <w:sz w:val="18"/>
                  <w:szCs w:val="18"/>
                  <w:lang w:eastAsia="zh-CN"/>
                </w:rPr>
                <w:t xml:space="preserve"> required by UE, and the network is not required to s</w:t>
              </w:r>
            </w:ins>
            <w:ins w:id="397" w:author="Xi Zhang" w:date="2021-08-24T14:36:00Z">
              <w:r w:rsidR="00B70582">
                <w:rPr>
                  <w:rFonts w:eastAsiaTheme="minorEastAsia"/>
                  <w:sz w:val="18"/>
                  <w:szCs w:val="18"/>
                  <w:lang w:eastAsia="zh-CN"/>
                </w:rPr>
                <w:t xml:space="preserve">end in PDCCH immediately after 28 symbols. </w:t>
              </w:r>
            </w:ins>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2B2101C5" w14:textId="3898C920" w:rsidR="007A5C5E" w:rsidRPr="0078717D" w:rsidRDefault="007A5C5E" w:rsidP="007A5C5E">
      <w:pPr>
        <w:pStyle w:val="afe"/>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w:t>
      </w:r>
      <w:proofErr w:type="spellStart"/>
      <w:r w:rsidRPr="0078717D">
        <w:rPr>
          <w:rFonts w:ascii="Times New Roman" w:hAnsi="Times New Roman" w:cs="Times New Roman"/>
          <w:sz w:val="20"/>
          <w:szCs w:val="20"/>
          <w:lang w:val="en-US"/>
        </w:rPr>
        <w:t>SpCell</w:t>
      </w:r>
      <w:proofErr w:type="spellEnd"/>
      <w:r w:rsidRPr="0078717D">
        <w:rPr>
          <w:rFonts w:ascii="Times New Roman" w:hAnsi="Times New Roman" w:cs="Times New Roman"/>
          <w:sz w:val="20"/>
          <w:szCs w:val="20"/>
          <w:lang w:val="en-US"/>
        </w:rPr>
        <w:t xml:space="preserve"> </w:t>
      </w:r>
    </w:p>
    <w:p w14:paraId="7D08BF5A" w14:textId="77777777" w:rsidR="007A5C5E" w:rsidRPr="0078717D" w:rsidRDefault="007A5C5E" w:rsidP="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2: at least one TRP fails on </w:t>
      </w:r>
      <w:proofErr w:type="spellStart"/>
      <w:r w:rsidRPr="0078717D">
        <w:rPr>
          <w:rFonts w:ascii="Times New Roman" w:hAnsi="Times New Roman" w:cs="Times New Roman"/>
          <w:sz w:val="20"/>
          <w:szCs w:val="20"/>
          <w:lang w:val="en-US"/>
        </w:rPr>
        <w:t>SpCell</w:t>
      </w:r>
      <w:proofErr w:type="spellEnd"/>
    </w:p>
    <w:p w14:paraId="53A1E9F0" w14:textId="77777777" w:rsidR="007A5C5E" w:rsidRPr="0078717D" w:rsidRDefault="007A5C5E" w:rsidP="00B37F04">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3: at least one pre-defined TRP fails on </w:t>
      </w:r>
      <w:proofErr w:type="spellStart"/>
      <w:r w:rsidRPr="0078717D">
        <w:rPr>
          <w:rFonts w:ascii="Times New Roman" w:hAnsi="Times New Roman" w:cs="Times New Roman"/>
          <w:sz w:val="20"/>
          <w:szCs w:val="20"/>
          <w:lang w:val="en-US"/>
        </w:rPr>
        <w:t>SpCell</w:t>
      </w:r>
      <w:proofErr w:type="spellEnd"/>
    </w:p>
    <w:p w14:paraId="05987AFA"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4: at least one TRP </w:t>
      </w:r>
      <w:proofErr w:type="gramStart"/>
      <w:r w:rsidRPr="0078717D">
        <w:rPr>
          <w:rFonts w:ascii="Times New Roman" w:hAnsi="Times New Roman" w:cs="Times New Roman"/>
          <w:sz w:val="20"/>
          <w:szCs w:val="20"/>
          <w:lang w:val="en-US"/>
        </w:rPr>
        <w:t>fails</w:t>
      </w:r>
      <w:proofErr w:type="gramEnd"/>
      <w:r w:rsidRPr="0078717D">
        <w:rPr>
          <w:rFonts w:ascii="Times New Roman" w:hAnsi="Times New Roman" w:cs="Times New Roman"/>
          <w:sz w:val="20"/>
          <w:szCs w:val="20"/>
          <w:lang w:val="en-US"/>
        </w:rPr>
        <w:t xml:space="preserve"> and no PUCCH-SR is configured, and no UL grant is available</w:t>
      </w:r>
    </w:p>
    <w:p w14:paraId="45B273AE"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 xml:space="preserve">on </w:t>
      </w:r>
      <w:proofErr w:type="spellStart"/>
      <w:r w:rsidR="00EB0627">
        <w:t>SpCell</w:t>
      </w:r>
      <w:proofErr w:type="spellEnd"/>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afe"/>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 xml:space="preserve">Qualcomm (S1/4), NEC (S1/4), MediaTek (S1/4), FGI/APT (S1/4), Apple (S6), DOCOMO,  </w:t>
      </w:r>
      <w:proofErr w:type="spellStart"/>
      <w:r w:rsidR="0065649B" w:rsidRPr="004101F3">
        <w:rPr>
          <w:rFonts w:ascii="Times New Roman" w:hAnsi="Times New Roman" w:cs="Times New Roman"/>
          <w:sz w:val="20"/>
          <w:szCs w:val="20"/>
        </w:rPr>
        <w:t>InterDigital</w:t>
      </w:r>
      <w:proofErr w:type="spellEnd"/>
      <w:r w:rsidR="0065649B" w:rsidRPr="004101F3">
        <w:rPr>
          <w:rFonts w:ascii="Times New Roman" w:hAnsi="Times New Roman" w:cs="Times New Roman"/>
          <w:sz w:val="20"/>
          <w:szCs w:val="20"/>
        </w:rPr>
        <w:t>, Huawei/</w:t>
      </w:r>
      <w:proofErr w:type="spellStart"/>
      <w:r w:rsidR="0065649B" w:rsidRPr="004101F3">
        <w:rPr>
          <w:rFonts w:ascii="Times New Roman" w:hAnsi="Times New Roman" w:cs="Times New Roman"/>
          <w:sz w:val="20"/>
          <w:szCs w:val="20"/>
        </w:rPr>
        <w:t>HiSilicon</w:t>
      </w:r>
      <w:proofErr w:type="spellEnd"/>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ml:space="preserve">, Xiaomi, TCL (S1/4), </w:t>
      </w:r>
      <w:proofErr w:type="spellStart"/>
      <w:r w:rsidR="0065649B" w:rsidRPr="004101F3">
        <w:rPr>
          <w:rFonts w:ascii="Times New Roman" w:hAnsi="Times New Roman" w:cs="Times New Roman"/>
          <w:sz w:val="20"/>
          <w:szCs w:val="20"/>
        </w:rPr>
        <w:t>Convida</w:t>
      </w:r>
      <w:proofErr w:type="spellEnd"/>
      <w:ins w:id="398" w:author="Convida Wireless" w:date="2021-08-24T15:57:00Z">
        <w:r w:rsidR="003401C7">
          <w:rPr>
            <w:rFonts w:ascii="Times New Roman" w:hAnsi="Times New Roman" w:cs="Times New Roman"/>
            <w:sz w:val="20"/>
            <w:szCs w:val="20"/>
            <w:lang w:val="sv-SE"/>
          </w:rPr>
          <w:t xml:space="preserve"> (S4/S5/S6)</w:t>
        </w:r>
      </w:ins>
      <w:r w:rsidR="0065649B" w:rsidRPr="004101F3">
        <w:rPr>
          <w:rFonts w:ascii="Times New Roman" w:hAnsi="Times New Roman" w:cs="Times New Roman"/>
          <w:sz w:val="20"/>
          <w:szCs w:val="20"/>
        </w:rPr>
        <w:t xml:space="preserve">, CMCC, </w:t>
      </w:r>
      <w:proofErr w:type="spellStart"/>
      <w:r w:rsidR="0065649B" w:rsidRPr="004101F3">
        <w:rPr>
          <w:rFonts w:ascii="Times New Roman" w:hAnsi="Times New Roman" w:cs="Times New Roman"/>
          <w:sz w:val="20"/>
          <w:szCs w:val="20"/>
        </w:rPr>
        <w:t>Futurewei</w:t>
      </w:r>
      <w:proofErr w:type="spellEnd"/>
      <w:r w:rsidR="0065649B" w:rsidRPr="004101F3">
        <w:rPr>
          <w:rFonts w:ascii="Times New Roman" w:hAnsi="Times New Roman" w:cs="Times New Roman"/>
          <w:sz w:val="20"/>
          <w:szCs w:val="20"/>
        </w:rPr>
        <w:t>, Intel, OPPO (S5), Lenovo/</w:t>
      </w:r>
      <w:proofErr w:type="spellStart"/>
      <w:r w:rsidR="0065649B" w:rsidRPr="004101F3">
        <w:rPr>
          <w:rFonts w:ascii="Times New Roman" w:hAnsi="Times New Roman" w:cs="Times New Roman"/>
          <w:sz w:val="20"/>
          <w:szCs w:val="20"/>
        </w:rPr>
        <w:t>MotM</w:t>
      </w:r>
      <w:proofErr w:type="spellEnd"/>
      <w:r w:rsidR="0065649B" w:rsidRPr="004101F3">
        <w:rPr>
          <w:rFonts w:ascii="Times New Roman" w:hAnsi="Times New Roman" w:cs="Times New Roman"/>
          <w:sz w:val="20"/>
          <w:szCs w:val="20"/>
        </w:rPr>
        <w:t xml:space="preserve"> (S1),  </w:t>
      </w:r>
      <w:proofErr w:type="spellStart"/>
      <w:r w:rsidR="0065649B" w:rsidRPr="004101F3">
        <w:rPr>
          <w:rFonts w:ascii="Times New Roman" w:hAnsi="Times New Roman" w:cs="Times New Roman"/>
          <w:sz w:val="20"/>
          <w:szCs w:val="20"/>
        </w:rPr>
        <w:t>ASUSTek</w:t>
      </w:r>
      <w:proofErr w:type="spellEnd"/>
      <w:r w:rsidR="0065649B" w:rsidRPr="004101F3">
        <w:rPr>
          <w:rFonts w:ascii="Times New Roman" w:hAnsi="Times New Roman" w:cs="Times New Roman"/>
          <w:sz w:val="20"/>
          <w:szCs w:val="20"/>
        </w:rPr>
        <w:t xml:space="preserve">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xml:space="preserve">, </w:t>
      </w:r>
      <w:proofErr w:type="spellStart"/>
      <w:r w:rsidR="00CD71BB">
        <w:rPr>
          <w:rFonts w:ascii="Times New Roman" w:hAnsi="Times New Roman" w:cs="Times New Roman"/>
          <w:sz w:val="20"/>
          <w:szCs w:val="20"/>
          <w:lang w:val="en-US"/>
        </w:rPr>
        <w:t>Spreadtrum</w:t>
      </w:r>
      <w:proofErr w:type="spellEnd"/>
      <w:r w:rsidR="00CD71BB">
        <w:rPr>
          <w:rFonts w:ascii="Times New Roman" w:hAnsi="Times New Roman" w:cs="Times New Roman"/>
          <w:sz w:val="20"/>
          <w:szCs w:val="20"/>
          <w:lang w:val="en-US"/>
        </w:rPr>
        <w:t xml:space="preserve"> (S1)</w:t>
      </w:r>
      <w:ins w:id="399" w:author="Cao, Jeffrey" w:date="2021-08-24T15:58:00Z">
        <w:r w:rsidR="001F4D7B">
          <w:rPr>
            <w:rFonts w:ascii="Times New Roman" w:hAnsi="Times New Roman" w:cs="Times New Roman"/>
            <w:sz w:val="20"/>
            <w:szCs w:val="20"/>
            <w:lang w:val="en-US"/>
          </w:rPr>
          <w:t>, S</w:t>
        </w:r>
      </w:ins>
      <w:ins w:id="400"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168A49B8" w:rsidR="008C0266" w:rsidRPr="004101F3" w:rsidRDefault="008C0266" w:rsidP="004101F3">
      <w:pPr>
        <w:pStyle w:val="afe"/>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ZTE, Lenovo/</w:t>
      </w:r>
      <w:proofErr w:type="spellStart"/>
      <w:r w:rsidRPr="004101F3">
        <w:rPr>
          <w:rFonts w:ascii="Times New Roman" w:hAnsi="Times New Roman" w:cs="Times New Roman"/>
          <w:sz w:val="20"/>
          <w:szCs w:val="20"/>
        </w:rPr>
        <w:t>MotM</w:t>
      </w:r>
      <w:proofErr w:type="spellEnd"/>
      <w:r w:rsidRPr="004101F3">
        <w:rPr>
          <w:rFonts w:ascii="Times New Roman" w:hAnsi="Times New Roman" w:cs="Times New Roman"/>
          <w:sz w:val="20"/>
          <w:szCs w:val="20"/>
        </w:rPr>
        <w:t xml:space="preserve">, MediaTek, Nokia/NSB, </w:t>
      </w:r>
      <w:proofErr w:type="spellStart"/>
      <w:r w:rsidRPr="004101F3">
        <w:rPr>
          <w:rFonts w:ascii="Times New Roman" w:hAnsi="Times New Roman" w:cs="Times New Roman"/>
          <w:sz w:val="20"/>
          <w:szCs w:val="20"/>
        </w:rPr>
        <w:t>Futurewei</w:t>
      </w:r>
      <w:proofErr w:type="spellEnd"/>
      <w:r w:rsidRPr="004101F3">
        <w:rPr>
          <w:rFonts w:ascii="Times New Roman" w:hAnsi="Times New Roman" w:cs="Times New Roman"/>
          <w:sz w:val="20"/>
          <w:szCs w:val="20"/>
        </w:rPr>
        <w:t xml:space="preserve">,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401" w:author="Runhua Chen" w:date="2021-08-24T12:22:00Z">
        <w:r w:rsidR="00A53A51">
          <w:rPr>
            <w:rFonts w:ascii="Times New Roman" w:hAnsi="Times New Roman" w:cs="Times New Roman"/>
            <w:sz w:val="20"/>
            <w:szCs w:val="20"/>
            <w:lang w:val="en-US"/>
          </w:rPr>
          <w:t>, vivo</w:t>
        </w:r>
      </w:ins>
    </w:p>
    <w:p w14:paraId="513C53A8" w14:textId="12623464" w:rsidR="004101F3" w:rsidRPr="004101F3" w:rsidRDefault="004101F3" w:rsidP="004101F3">
      <w:pPr>
        <w:pStyle w:val="afe"/>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402" w:author="Runhua Chen" w:date="2021-08-23T12:13:00Z">
        <w:r w:rsidR="008D6D48">
          <w:rPr>
            <w:szCs w:val="20"/>
          </w:rPr>
          <w:t xml:space="preserve"> (CBRA </w:t>
        </w:r>
      </w:ins>
      <w:ins w:id="403" w:author="Runhua Chen" w:date="2021-08-23T12:27:00Z">
        <w:r w:rsidR="00AB2DF5">
          <w:rPr>
            <w:szCs w:val="20"/>
          </w:rPr>
          <w:t>as</w:t>
        </w:r>
      </w:ins>
      <w:ins w:id="404"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proofErr w:type="spellStart"/>
      <w:r w:rsidR="00EA3B20">
        <w:rPr>
          <w:szCs w:val="20"/>
        </w:rPr>
        <w:t>scearnio</w:t>
      </w:r>
      <w:proofErr w:type="spellEnd"/>
      <w:r w:rsidR="00EA3B20">
        <w:rPr>
          <w:szCs w:val="20"/>
        </w:rPr>
        <w:t xml:space="preserve"> must be agreed together)</w:t>
      </w:r>
    </w:p>
    <w:p w14:paraId="669CB1FF" w14:textId="77777777" w:rsidR="00207656" w:rsidRDefault="00207656" w:rsidP="00207656">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lastRenderedPageBreak/>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Suggest to not argue too much about the scenarios in this meeting, but to study until next meeting. Suggest </w:t>
            </w:r>
            <w:proofErr w:type="gramStart"/>
            <w:r>
              <w:rPr>
                <w:rFonts w:eastAsia="Malgun Gothic"/>
                <w:sz w:val="18"/>
                <w:szCs w:val="18"/>
                <w:lang w:eastAsia="ko-KR"/>
              </w:rPr>
              <w:t>to keep</w:t>
            </w:r>
            <w:proofErr w:type="gramEnd"/>
            <w:r>
              <w:rPr>
                <w:rFonts w:eastAsia="Malgun Gothic"/>
                <w:sz w:val="18"/>
                <w:szCs w:val="18"/>
                <w:lang w:eastAsia="ko-KR"/>
              </w:rPr>
              <w:t xml:space="preserve">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afe"/>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afe"/>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afe"/>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w:t>
            </w:r>
            <w:proofErr w:type="spellStart"/>
            <w:r w:rsidRPr="001F7822">
              <w:rPr>
                <w:rFonts w:ascii="Times New Roman" w:eastAsia="Malgun Gothic" w:hAnsi="Times New Roman" w:cs="Times New Roman"/>
                <w:sz w:val="18"/>
                <w:szCs w:val="18"/>
                <w:lang w:eastAsia="ko-KR"/>
              </w:rPr>
              <w:t>Sceanrio</w:t>
            </w:r>
            <w:proofErr w:type="spellEnd"/>
            <w:r w:rsidRPr="001F7822">
              <w:rPr>
                <w:rFonts w:ascii="Times New Roman" w:eastAsia="Malgun Gothic" w:hAnsi="Times New Roman" w:cs="Times New Roman"/>
                <w:sz w:val="18"/>
                <w:szCs w:val="18"/>
                <w:lang w:eastAsia="ko-KR"/>
              </w:rPr>
              <w:t xml:space="preserve"> 1?  (other scenario can be further discussed). </w:t>
            </w:r>
          </w:p>
          <w:p w14:paraId="53B99B0C" w14:textId="77777777" w:rsidR="00196FFF" w:rsidRPr="001F7822" w:rsidRDefault="00196FFF" w:rsidP="00BD711F">
            <w:pPr>
              <w:pStyle w:val="afe"/>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w:t>
            </w:r>
            <w:proofErr w:type="spellStart"/>
            <w:r w:rsidRPr="001F7822">
              <w:rPr>
                <w:rFonts w:ascii="Times New Roman" w:eastAsia="Malgun Gothic" w:hAnsi="Times New Roman" w:cs="Times New Roman"/>
                <w:sz w:val="18"/>
                <w:szCs w:val="18"/>
                <w:lang w:eastAsia="ko-KR"/>
              </w:rPr>
              <w:t>everone</w:t>
            </w:r>
            <w:proofErr w:type="spellEnd"/>
            <w:r w:rsidRPr="001F7822">
              <w:rPr>
                <w:rFonts w:ascii="Times New Roman" w:eastAsia="Malgun Gothic" w:hAnsi="Times New Roman" w:cs="Times New Roman"/>
                <w:sz w:val="18"/>
                <w:szCs w:val="18"/>
                <w:lang w:eastAsia="ko-KR"/>
              </w:rPr>
              <w:t xml:space="preserv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w:t>
            </w:r>
            <w:proofErr w:type="gramStart"/>
            <w:r w:rsidRPr="001F7822">
              <w:rPr>
                <w:rFonts w:eastAsia="Malgun Gothic"/>
                <w:sz w:val="18"/>
                <w:szCs w:val="18"/>
                <w:lang w:eastAsia="ko-KR"/>
              </w:rPr>
              <w:t>think</w:t>
            </w:r>
            <w:proofErr w:type="gramEnd"/>
            <w:r w:rsidRPr="001F7822">
              <w:rPr>
                <w:rFonts w:eastAsia="Malgun Gothic"/>
                <w:sz w:val="18"/>
                <w:szCs w:val="18"/>
                <w:lang w:eastAsia="ko-KR"/>
              </w:rPr>
              <w:t xml:space="preserve">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are failed, if CFRA is configured. UE will perform CFRA. This is exactly the motivation of Issue </w:t>
            </w:r>
            <w:proofErr w:type="gramStart"/>
            <w:r w:rsidRPr="001F7822">
              <w:rPr>
                <w:rFonts w:eastAsia="Malgun Gothic"/>
                <w:sz w:val="18"/>
                <w:szCs w:val="18"/>
                <w:lang w:eastAsia="ko-KR"/>
              </w:rPr>
              <w:t>2.1</w:t>
            </w:r>
            <w:proofErr w:type="gramEnd"/>
            <w:r w:rsidRPr="001F7822">
              <w:rPr>
                <w:rFonts w:eastAsia="Malgun Gothic"/>
                <w:sz w:val="18"/>
                <w:szCs w:val="18"/>
                <w:lang w:eastAsia="ko-KR"/>
              </w:rPr>
              <w:t xml:space="preserve">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 xml:space="preserve">For Q2: </w:t>
            </w:r>
            <w:proofErr w:type="gramStart"/>
            <w:r>
              <w:rPr>
                <w:rFonts w:eastAsia="Malgun Gothic"/>
                <w:sz w:val="18"/>
                <w:szCs w:val="18"/>
                <w:lang w:eastAsia="ko-KR"/>
              </w:rPr>
              <w:t>Exactly the same</w:t>
            </w:r>
            <w:proofErr w:type="gramEnd"/>
            <w:r>
              <w:rPr>
                <w:rFonts w:eastAsia="Malgun Gothic"/>
                <w:sz w:val="18"/>
                <w:szCs w:val="18"/>
                <w:lang w:eastAsia="ko-KR"/>
              </w:rPr>
              <w:t xml:space="preserve"> view with Nokia/NSB. 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 xml:space="preserve">In case of both TRP failed in </w:t>
            </w:r>
            <w:proofErr w:type="spellStart"/>
            <w:r>
              <w:rPr>
                <w:rFonts w:eastAsia="Malgun Gothic"/>
                <w:sz w:val="18"/>
                <w:szCs w:val="18"/>
                <w:lang w:eastAsia="ko-KR"/>
              </w:rPr>
              <w:t>SpCell</w:t>
            </w:r>
            <w:proofErr w:type="spellEnd"/>
            <w:r>
              <w:rPr>
                <w:rFonts w:eastAsia="Malgun Gothic"/>
                <w:sz w:val="18"/>
                <w:szCs w:val="18"/>
                <w:lang w:eastAsia="ko-KR"/>
              </w:rPr>
              <w:t>,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sidRPr="00A303DA">
              <w:rPr>
                <w:rFonts w:eastAsiaTheme="minorEastAsia"/>
                <w:sz w:val="18"/>
                <w:szCs w:val="18"/>
                <w:lang w:eastAsia="zh-CN"/>
              </w:rPr>
              <w:t xml:space="preserve">. </w:t>
            </w:r>
            <w:r w:rsidRPr="00A303DA">
              <w:rPr>
                <w:rFonts w:eastAsia="Malgun Gothic"/>
                <w:sz w:val="18"/>
                <w:szCs w:val="18"/>
                <w:lang w:eastAsia="ko-KR"/>
              </w:rPr>
              <w:t xml:space="preserve">In case of both TRP failed in </w:t>
            </w:r>
            <w:proofErr w:type="spellStart"/>
            <w:r w:rsidRPr="00A303DA">
              <w:rPr>
                <w:rFonts w:eastAsia="Malgun Gothic"/>
                <w:sz w:val="18"/>
                <w:szCs w:val="18"/>
                <w:lang w:eastAsia="ko-KR"/>
              </w:rPr>
              <w:t>SpCell</w:t>
            </w:r>
            <w:proofErr w:type="spellEnd"/>
            <w:r w:rsidRPr="00A303DA">
              <w:rPr>
                <w:rFonts w:eastAsia="Malgun Gothic"/>
                <w:sz w:val="18"/>
                <w:szCs w:val="18"/>
                <w:lang w:eastAsia="ko-KR"/>
              </w:rPr>
              <w:t>,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405"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w:t>
            </w:r>
            <w:proofErr w:type="gramStart"/>
            <w:r>
              <w:rPr>
                <w:rFonts w:eastAsiaTheme="minorEastAsia"/>
                <w:sz w:val="18"/>
                <w:szCs w:val="18"/>
                <w:lang w:eastAsia="zh-CN"/>
              </w:rPr>
              <w:t>e.g.</w:t>
            </w:r>
            <w:proofErr w:type="gramEnd"/>
            <w:r>
              <w:rPr>
                <w:rFonts w:eastAsiaTheme="minorEastAsia"/>
                <w:sz w:val="18"/>
                <w:szCs w:val="18"/>
                <w:lang w:eastAsia="zh-CN"/>
              </w:rPr>
              <w:t xml:space="preserve"> scenario 4 in which a UE can only fall back to legacy BFR procedure. </w:t>
            </w:r>
          </w:p>
          <w:p w14:paraId="6BE97CC1" w14:textId="77777777" w:rsidR="00A53A51" w:rsidRDefault="00A53A51" w:rsidP="001F4D7B">
            <w:pPr>
              <w:snapToGrid w:val="0"/>
              <w:spacing w:line="264" w:lineRule="auto"/>
              <w:rPr>
                <w:ins w:id="406"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407" w:author="Runhua Chen" w:date="2021-08-24T12:24:00Z"/>
                <w:rFonts w:eastAsiaTheme="minorEastAsia"/>
                <w:sz w:val="18"/>
                <w:szCs w:val="18"/>
                <w:lang w:eastAsia="zh-CN"/>
              </w:rPr>
            </w:pPr>
            <w:ins w:id="408" w:author="Runhua Chen" w:date="2021-08-24T12:24:00Z">
              <w:r>
                <w:rPr>
                  <w:rFonts w:eastAsiaTheme="minorEastAsia"/>
                  <w:sz w:val="18"/>
                  <w:szCs w:val="18"/>
                  <w:lang w:eastAsia="zh-CN"/>
                </w:rPr>
                <w:t xml:space="preserve">[mod]: For the first question, </w:t>
              </w:r>
            </w:ins>
            <w:ins w:id="409" w:author="Runhua Chen" w:date="2021-08-24T12:25:00Z">
              <w:r>
                <w:rPr>
                  <w:rFonts w:eastAsiaTheme="minorEastAsia"/>
                  <w:sz w:val="18"/>
                  <w:szCs w:val="18"/>
                  <w:lang w:eastAsia="zh-CN"/>
                </w:rPr>
                <w:t xml:space="preserve">for scenario 1, </w:t>
              </w:r>
            </w:ins>
            <w:ins w:id="410" w:author="Runhua Chen" w:date="2021-08-24T12:26:00Z">
              <w:r>
                <w:rPr>
                  <w:rFonts w:eastAsiaTheme="minorEastAsia"/>
                  <w:sz w:val="18"/>
                  <w:szCs w:val="18"/>
                  <w:lang w:eastAsia="zh-CN"/>
                </w:rPr>
                <w:t xml:space="preserve">CBRA is triggered when </w:t>
              </w:r>
            </w:ins>
            <w:ins w:id="411" w:author="Runhua Chen" w:date="2021-08-24T12:25:00Z">
              <w:r>
                <w:rPr>
                  <w:rFonts w:eastAsiaTheme="minorEastAsia"/>
                  <w:sz w:val="18"/>
                  <w:szCs w:val="18"/>
                  <w:lang w:eastAsia="zh-CN"/>
                </w:rPr>
                <w:t xml:space="preserve">all BFD-RS sets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(1 or 2)</w:t>
              </w:r>
            </w:ins>
            <w:ins w:id="412"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w:t>
              </w:r>
              <w:proofErr w:type="gramStart"/>
              <w:r>
                <w:rPr>
                  <w:rFonts w:eastAsiaTheme="minorEastAsia"/>
                  <w:sz w:val="18"/>
                  <w:szCs w:val="18"/>
                  <w:lang w:eastAsia="zh-CN"/>
                </w:rPr>
                <w:t>yes</w:t>
              </w:r>
              <w:proofErr w:type="gramEnd"/>
              <w:r>
                <w:rPr>
                  <w:rFonts w:eastAsiaTheme="minorEastAsia"/>
                  <w:sz w:val="18"/>
                  <w:szCs w:val="18"/>
                  <w:lang w:eastAsia="zh-CN"/>
                </w:rPr>
                <w:t xml:space="preserve"> we will continue discuss other </w:t>
              </w:r>
              <w:proofErr w:type="spellStart"/>
              <w:r>
                <w:rPr>
                  <w:rFonts w:eastAsiaTheme="minorEastAsia"/>
                  <w:sz w:val="18"/>
                  <w:szCs w:val="18"/>
                  <w:lang w:eastAsia="zh-CN"/>
                </w:rPr>
                <w:t>scnearios</w:t>
              </w:r>
              <w:proofErr w:type="spellEnd"/>
              <w:r>
                <w:rPr>
                  <w:rFonts w:eastAsiaTheme="minorEastAsia"/>
                  <w:sz w:val="18"/>
                  <w:szCs w:val="18"/>
                  <w:lang w:eastAsia="zh-CN"/>
                </w:rPr>
                <w:t xml:space="preserve">.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r w:rsidR="000B3EC8">
              <w:rPr>
                <w:rFonts w:eastAsiaTheme="minorEastAsia"/>
                <w:sz w:val="18"/>
                <w:szCs w:val="18"/>
                <w:lang w:eastAsia="zh-CN"/>
              </w:rPr>
              <w:t>That would mean fallback to CBRA from per-TRP BFR.</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w:t>
            </w:r>
            <w:proofErr w:type="gramStart"/>
            <w:r w:rsidRPr="00AB2001">
              <w:rPr>
                <w:rStyle w:val="a7"/>
                <w:rFonts w:ascii="Times New Roman" w:eastAsia="Times New Roman" w:hAnsi="Times New Roman" w:cs="Times New Roman"/>
                <w:b w:val="0"/>
                <w:color w:val="auto"/>
                <w:sz w:val="16"/>
                <w:szCs w:val="16"/>
              </w:rPr>
              <w:t>UE  to</w:t>
            </w:r>
            <w:proofErr w:type="gramEnd"/>
            <w:r w:rsidRPr="00AB2001">
              <w:rPr>
                <w:rStyle w:val="a7"/>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w:t>
            </w:r>
            <w:proofErr w:type="spellStart"/>
            <w:r w:rsidRPr="00AB2001">
              <w:rPr>
                <w:rStyle w:val="a7"/>
                <w:rFonts w:ascii="Times New Roman" w:eastAsia="Times New Roman" w:hAnsi="Times New Roman" w:cs="Times New Roman"/>
                <w:b w:val="0"/>
                <w:color w:val="auto"/>
                <w:sz w:val="16"/>
                <w:szCs w:val="16"/>
              </w:rPr>
              <w:t>gNB</w:t>
            </w:r>
            <w:proofErr w:type="spellEnd"/>
            <w:r w:rsidRPr="00AB2001">
              <w:rPr>
                <w:rStyle w:val="a7"/>
                <w:rFonts w:ascii="Times New Roman" w:eastAsia="Times New Roman" w:hAnsi="Times New Roman" w:cs="Times New Roman"/>
                <w:b w:val="0"/>
                <w:color w:val="auto"/>
                <w:sz w:val="16"/>
                <w:szCs w:val="16"/>
              </w:rPr>
              <w:t xml:space="preserve"> to schedule </w:t>
            </w:r>
            <w:proofErr w:type="gramStart"/>
            <w:r w:rsidRPr="00AB2001">
              <w:rPr>
                <w:rStyle w:val="a7"/>
                <w:rFonts w:ascii="Times New Roman" w:eastAsia="Times New Roman" w:hAnsi="Times New Roman" w:cs="Times New Roman"/>
                <w:b w:val="0"/>
                <w:color w:val="auto"/>
                <w:sz w:val="16"/>
                <w:szCs w:val="16"/>
              </w:rPr>
              <w:t>downlink  signals</w:t>
            </w:r>
            <w:proofErr w:type="gramEnd"/>
            <w:r w:rsidRPr="00AB2001">
              <w:rPr>
                <w:rStyle w:val="a7"/>
                <w:rFonts w:ascii="Times New Roman" w:eastAsia="Times New Roman" w:hAnsi="Times New Roman" w:cs="Times New Roman"/>
                <w:b w:val="0"/>
                <w:color w:val="auto"/>
                <w:sz w:val="16"/>
                <w:szCs w:val="16"/>
              </w:rPr>
              <w:t xml:space="preserve"> with the same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 xml:space="preserve">Option-2: </w:t>
      </w:r>
      <w:proofErr w:type="gramStart"/>
      <w:r w:rsidRPr="00A62A1B">
        <w:rPr>
          <w:rFonts w:eastAsia="Malgun Gothic" w:cs="Times"/>
          <w:szCs w:val="20"/>
          <w:lang w:val="en-GB"/>
        </w:rPr>
        <w:t>Non-group</w:t>
      </w:r>
      <w:proofErr w:type="gramEnd"/>
      <w:r w:rsidRPr="00A62A1B">
        <w:rPr>
          <w:rFonts w:eastAsia="Malgun Gothic" w:cs="Times"/>
          <w:szCs w:val="20"/>
          <w:lang w:val="en-GB"/>
        </w:rPr>
        <w:t>-based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number of beam pairs/groups (N) reported in a single CSI-report, </w:t>
      </w:r>
      <w:proofErr w:type="gramStart"/>
      <w:r w:rsidRPr="002E39B4">
        <w:rPr>
          <w:rFonts w:eastAsia="等线" w:cs="Times"/>
          <w:bCs/>
          <w:iCs/>
          <w:kern w:val="32"/>
          <w:szCs w:val="22"/>
          <w:lang w:eastAsia="zh-CN"/>
        </w:rPr>
        <w:t>discuss</w:t>
      </w:r>
      <w:proofErr w:type="gramEnd"/>
      <w:r w:rsidRPr="002E39B4">
        <w:rPr>
          <w:rFonts w:eastAsia="等线"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X is </w:t>
      </w:r>
      <w:proofErr w:type="gramStart"/>
      <w:r w:rsidRPr="002E39B4">
        <w:rPr>
          <w:rFonts w:eastAsia="等线" w:cs="Times"/>
          <w:bCs/>
          <w:iCs/>
          <w:kern w:val="32"/>
          <w:szCs w:val="22"/>
          <w:lang w:eastAsia="zh-CN"/>
        </w:rPr>
        <w:t>max{</w:t>
      </w:r>
      <w:proofErr w:type="gramEnd"/>
      <w:r w:rsidRPr="002E39B4">
        <w:rPr>
          <w:rFonts w:eastAsia="等线"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413"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413"/>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w:t>
      </w:r>
      <w:proofErr w:type="gramStart"/>
      <w:r w:rsidRPr="00EA07F4">
        <w:rPr>
          <w:rFonts w:ascii="Times New Roman" w:hAnsi="Times New Roman"/>
          <w:sz w:val="20"/>
          <w:szCs w:val="20"/>
          <w:lang w:val="en-US"/>
        </w:rPr>
        <w:t>e.g.</w:t>
      </w:r>
      <w:proofErr w:type="gramEnd"/>
      <w:r w:rsidRPr="00EA07F4">
        <w:rPr>
          <w:rFonts w:ascii="Times New Roman" w:hAnsi="Times New Roman"/>
          <w:sz w:val="20"/>
          <w:szCs w:val="20"/>
          <w:lang w:val="en-US"/>
        </w:rPr>
        <w:t xml:space="preserve">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afe"/>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afe"/>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 xml:space="preserve">BFD-RS set k (k = 0, 1) is derived based on X TCI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w:t>
      </w:r>
    </w:p>
    <w:p w14:paraId="0BBBD057" w14:textId="77777777" w:rsidR="000C09D3" w:rsidRPr="000C09D3" w:rsidRDefault="000C09D3" w:rsidP="000C09D3">
      <w:pPr>
        <w:pStyle w:val="afe"/>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 xml:space="preserve">FFS: value of X (determined in spec or UE capability), and TCI selection rule when the number of CORESETs with </w:t>
      </w:r>
      <w:proofErr w:type="spellStart"/>
      <w:r w:rsidRPr="000C09D3">
        <w:rPr>
          <w:rFonts w:ascii="Times New Roman" w:hAnsi="Times New Roman"/>
          <w:sz w:val="20"/>
          <w:szCs w:val="20"/>
          <w:lang w:val="en-US"/>
        </w:rPr>
        <w:t>CORESETPoolIndex</w:t>
      </w:r>
      <w:proofErr w:type="spellEnd"/>
      <w:r w:rsidRPr="000C09D3">
        <w:rPr>
          <w:rFonts w:ascii="Times New Roman" w:hAnsi="Times New Roman"/>
          <w:sz w:val="20"/>
          <w:szCs w:val="20"/>
          <w:lang w:val="en-US"/>
        </w:rPr>
        <w:t xml:space="preserve"> = k exceeds X (</w:t>
      </w:r>
      <w:proofErr w:type="gramStart"/>
      <w:r w:rsidRPr="000C09D3">
        <w:rPr>
          <w:rFonts w:ascii="Times New Roman" w:hAnsi="Times New Roman"/>
          <w:sz w:val="20"/>
          <w:szCs w:val="20"/>
          <w:lang w:val="en-US"/>
        </w:rPr>
        <w:t>e.g.</w:t>
      </w:r>
      <w:proofErr w:type="gramEnd"/>
      <w:r w:rsidRPr="000C09D3">
        <w:rPr>
          <w:rFonts w:ascii="Times New Roman" w:hAnsi="Times New Roman"/>
          <w:sz w:val="20"/>
          <w:szCs w:val="20"/>
          <w:lang w:val="en-US"/>
        </w:rPr>
        <w:t xml:space="preserve">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2B90D970"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 xml:space="preserve">BFD-RS configurations in Rel.17 for UEs with one activated TCI state per CORESET via implicit configuration for S-DCI </w:t>
      </w:r>
      <w:proofErr w:type="spellStart"/>
      <w:r w:rsidRPr="000C09D3">
        <w:rPr>
          <w:szCs w:val="20"/>
        </w:rPr>
        <w:t>mTRP</w:t>
      </w:r>
      <w:proofErr w:type="spellEnd"/>
      <w:r w:rsidRPr="000C09D3">
        <w:rPr>
          <w:szCs w:val="20"/>
        </w:rPr>
        <w:t xml:space="preserve">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EB76F9"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EB76F9"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EB76F9"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EB76F9"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EB76F9"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EB76F9"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EB76F9"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EB76F9"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EB76F9"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EB76F9"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EB76F9"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EB76F9"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EB76F9"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EB76F9"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EB76F9"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EB76F9"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EB76F9"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EB76F9"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 xml:space="preserve">Enhancement on beam management for </w:t>
            </w:r>
            <w:proofErr w:type="gramStart"/>
            <w:r w:rsidRPr="004A65BB">
              <w:rPr>
                <w:sz w:val="18"/>
                <w:szCs w:val="18"/>
                <w:lang w:eastAsia="zh-CN"/>
              </w:rPr>
              <w:t>Multi-TRP</w:t>
            </w:r>
            <w:proofErr w:type="gramEnd"/>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EB76F9"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EB76F9"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EB76F9"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EB76F9"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EB76F9"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EB76F9"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12F1A" w14:textId="77777777" w:rsidR="00EB76F9" w:rsidRDefault="00EB76F9" w:rsidP="005A0FB0">
      <w:r>
        <w:separator/>
      </w:r>
    </w:p>
  </w:endnote>
  <w:endnote w:type="continuationSeparator" w:id="0">
    <w:p w14:paraId="23CEF474" w14:textId="77777777" w:rsidR="00EB76F9" w:rsidRDefault="00EB76F9"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E39C" w14:textId="77777777" w:rsidR="00EB76F9" w:rsidRDefault="00EB76F9" w:rsidP="005A0FB0">
      <w:r>
        <w:separator/>
      </w:r>
    </w:p>
  </w:footnote>
  <w:footnote w:type="continuationSeparator" w:id="0">
    <w:p w14:paraId="303BF611" w14:textId="77777777" w:rsidR="00EB76F9" w:rsidRDefault="00EB76F9"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Xi Zhang">
    <w15:presenceInfo w15:providerId="None" w15:userId="Xi Zhang"/>
  </w15:person>
  <w15:person w15:author="Yan Zhou">
    <w15:presenceInfo w15:providerId="AD" w15:userId="S::yanzhou@qti.qualcomm.com::b34e7faa-9289-4c9b-82d4-a6f73ea0bb68"/>
  </w15:person>
  <w15:person w15:author="SeongWon Go">
    <w15:presenceInfo w15:providerId="None" w15:userId="SeongWon Go"/>
  </w15:person>
  <w15:person w15:author="Darcy Tsai">
    <w15:presenceInfo w15:providerId="None" w15:userId="Darcy Tsai"/>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C1A"/>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BAE"/>
    <w:rsid w:val="00082C94"/>
    <w:rsid w:val="00082F86"/>
    <w:rsid w:val="0008351F"/>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1BDF"/>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078"/>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66"/>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5FD1"/>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0CF"/>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46FF6"/>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6F9"/>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2EE"/>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41AA3316-AB28-4487-B65B-2F2FE504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3">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F6351-BFC3-4E8B-93DA-E7CDDD8C1858}">
  <ds:schemaRefs>
    <ds:schemaRef ds:uri="http://schemas.openxmlformats.org/officeDocument/2006/bibliography"/>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21530</Words>
  <Characters>122721</Characters>
  <Application>Microsoft Office Word</Application>
  <DocSecurity>0</DocSecurity>
  <Lines>1022</Lines>
  <Paragraphs>287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wangj</cp:lastModifiedBy>
  <cp:revision>3</cp:revision>
  <dcterms:created xsi:type="dcterms:W3CDTF">2021-08-25T01:39:00Z</dcterms:created>
  <dcterms:modified xsi:type="dcterms:W3CDTF">2021-08-25T01:46:00Z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