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48A3E1B4" w:rsidR="00101C13" w:rsidRDefault="00101C13" w:rsidP="00101C13">
      <w:pPr>
        <w:pStyle w:val="0Maintext"/>
        <w:numPr>
          <w:ilvl w:val="1"/>
          <w:numId w:val="74"/>
        </w:numPr>
        <w:jc w:val="left"/>
      </w:pPr>
      <w:r>
        <w:t>Introduce a second ‘</w:t>
      </w:r>
      <w:del w:id="0" w:author="Runhua Chen" w:date="2021-08-24T11:30:00Z">
        <w:r w:rsidRPr="00101C13" w:rsidDel="005214A5">
          <w:rPr>
            <w:i/>
          </w:rPr>
          <w:delText>resourceSet</w:delText>
        </w:r>
      </w:del>
      <w:ins w:id="1" w:author="Runhua Chen" w:date="2021-08-24T11:30:00Z">
        <w:r w:rsidR="005214A5">
          <w:rPr>
            <w:i/>
          </w:rPr>
          <w:t>resourcesForChannel</w:t>
        </w:r>
      </w:ins>
      <w:r w:rsidRPr="00101C13">
        <w:rPr>
          <w:i/>
        </w:rPr>
        <w:t>’</w:t>
      </w:r>
      <w:r>
        <w:t xml:space="preserve"> and a second corresponding ‘</w:t>
      </w:r>
      <w:r w:rsidRPr="00101C13">
        <w:rPr>
          <w:i/>
        </w:rPr>
        <w:t>qcl-info</w:t>
      </w:r>
      <w:r>
        <w:t xml:space="preserve">’ in </w:t>
      </w:r>
      <w:r w:rsidRPr="00101C13">
        <w:rPr>
          <w:i/>
        </w:rPr>
        <w:t>CSI-AssociatedReportConfigInfo</w:t>
      </w:r>
    </w:p>
    <w:p w14:paraId="4F170052" w14:textId="697786F1" w:rsidR="00313C81" w:rsidRDefault="00313C81" w:rsidP="00992367">
      <w:pPr>
        <w:pStyle w:val="0Maintext"/>
        <w:ind w:left="360"/>
      </w:pPr>
    </w:p>
    <w:p w14:paraId="02C08359" w14:textId="13A8AA8F" w:rsidR="00385032" w:rsidRDefault="00101C13" w:rsidP="00B70896">
      <w:pPr>
        <w:pStyle w:val="0Maintext"/>
      </w:pPr>
      <w:r>
        <w:t xml:space="preserve">Support: Ericsson, Sony, </w:t>
      </w:r>
      <w:r w:rsidR="004F525A">
        <w:t>CATT</w:t>
      </w:r>
      <w:ins w:id="2" w:author="Runhua Chen" w:date="2021-08-24T11:30:00Z">
        <w:r w:rsidR="005214A5">
          <w:t xml:space="preserve">, vivo, CMCC, OPPO, Apple, </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3"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4" w:author="ZTE-Bo" w:date="2021-08-24T06:46:00Z"/>
                <w:rFonts w:eastAsiaTheme="minorEastAsia"/>
                <w:sz w:val="18"/>
                <w:szCs w:val="18"/>
                <w:lang w:eastAsia="zh-CN"/>
              </w:rPr>
            </w:pPr>
            <w:ins w:id="5"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6"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7" w:author="ZTE-Bo" w:date="2021-08-24T06:48:00Z"/>
                <w:rFonts w:eastAsiaTheme="minorEastAsia"/>
                <w:sz w:val="18"/>
                <w:szCs w:val="18"/>
                <w:lang w:eastAsia="zh-CN"/>
              </w:rPr>
            </w:pPr>
            <w:ins w:id="8" w:author="ZTE-Bo" w:date="2021-08-24T06:46:00Z">
              <w:r>
                <w:rPr>
                  <w:rFonts w:eastAsiaTheme="minorEastAsia"/>
                  <w:sz w:val="18"/>
                  <w:szCs w:val="18"/>
                  <w:lang w:eastAsia="zh-CN"/>
                </w:rPr>
                <w:t xml:space="preserve">For aperiodic resource setting, </w:t>
              </w:r>
            </w:ins>
            <w:ins w:id="9" w:author="ZTE-Bo" w:date="2021-08-24T06:48:00Z">
              <w:r>
                <w:rPr>
                  <w:rFonts w:eastAsiaTheme="minorEastAsia"/>
                  <w:sz w:val="18"/>
                  <w:szCs w:val="18"/>
                  <w:lang w:eastAsia="zh-CN"/>
                </w:rPr>
                <w:t xml:space="preserve">we are fine with main bullet, but </w:t>
              </w:r>
            </w:ins>
            <w:ins w:id="10" w:author="ZTE-Bo" w:date="2021-08-24T06:46:00Z">
              <w:r>
                <w:rPr>
                  <w:rFonts w:eastAsiaTheme="minorEastAsia"/>
                  <w:sz w:val="18"/>
                  <w:szCs w:val="18"/>
                  <w:lang w:eastAsia="zh-CN"/>
                </w:rPr>
                <w:t xml:space="preserve">the </w:t>
              </w:r>
            </w:ins>
            <w:ins w:id="11" w:author="ZTE-Bo" w:date="2021-08-24T06:49:00Z">
              <w:r>
                <w:rPr>
                  <w:rFonts w:eastAsiaTheme="minorEastAsia"/>
                  <w:sz w:val="18"/>
                  <w:szCs w:val="18"/>
                  <w:lang w:eastAsia="zh-CN"/>
                </w:rPr>
                <w:t>following can be considered as a</w:t>
              </w:r>
            </w:ins>
            <w:ins w:id="12" w:author="ZTE-Bo" w:date="2021-08-24T07:04:00Z">
              <w:r w:rsidR="00B342E7">
                <w:rPr>
                  <w:rFonts w:eastAsiaTheme="minorEastAsia"/>
                  <w:sz w:val="18"/>
                  <w:szCs w:val="18"/>
                  <w:lang w:eastAsia="zh-CN"/>
                </w:rPr>
                <w:t>nother</w:t>
              </w:r>
            </w:ins>
            <w:ins w:id="13"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4" w:author="ZTE-Bo" w:date="2021-08-24T06:48:00Z">
              <w:r w:rsidRPr="005214A5">
                <w:rPr>
                  <w:rFonts w:ascii="Times New Roman" w:eastAsiaTheme="minorEastAsia" w:hAnsi="Times New Roman" w:cs="Times New Roman"/>
                  <w:sz w:val="18"/>
                  <w:szCs w:val="18"/>
                  <w:lang w:eastAsia="zh-CN"/>
                </w:rPr>
                <w:t>I</w:t>
              </w:r>
            </w:ins>
            <w:ins w:id="15" w:author="ZTE-Bo" w:date="2021-08-24T06:47:00Z">
              <w:r w:rsidRPr="005214A5">
                <w:rPr>
                  <w:rFonts w:ascii="Times New Roman" w:eastAsiaTheme="minorEastAsia" w:hAnsi="Times New Roman" w:cs="Times New Roman"/>
                  <w:sz w:val="18"/>
                  <w:szCs w:val="18"/>
                  <w:lang w:eastAsia="zh-CN"/>
                </w:rPr>
                <w:t xml:space="preserve">ntroduce </w:t>
              </w:r>
            </w:ins>
            <w:ins w:id="16"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7" w:author="Li Guo" w:date="2021-08-23T20:29:00Z"/>
        </w:trPr>
        <w:tc>
          <w:tcPr>
            <w:tcW w:w="1494" w:type="dxa"/>
          </w:tcPr>
          <w:p w14:paraId="5A6E63E0" w14:textId="5C2AAB3D" w:rsidR="004D7022" w:rsidRDefault="004D7022" w:rsidP="009F04B3">
            <w:pPr>
              <w:snapToGrid w:val="0"/>
              <w:spacing w:line="264" w:lineRule="auto"/>
              <w:rPr>
                <w:ins w:id="18" w:author="Li Guo" w:date="2021-08-23T20:29:00Z"/>
                <w:rFonts w:eastAsiaTheme="minorEastAsia"/>
                <w:sz w:val="18"/>
                <w:szCs w:val="18"/>
                <w:lang w:eastAsia="zh-CN"/>
              </w:rPr>
            </w:pPr>
            <w:ins w:id="19"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0" w:author="Li Guo" w:date="2021-08-23T20:29:00Z"/>
                <w:rFonts w:eastAsiaTheme="minorEastAsia"/>
                <w:sz w:val="18"/>
                <w:szCs w:val="18"/>
                <w:lang w:eastAsia="zh-CN"/>
              </w:rPr>
            </w:pPr>
            <w:ins w:id="21" w:author="Li Guo" w:date="2021-08-23T20:34:00Z">
              <w:r>
                <w:rPr>
                  <w:rFonts w:eastAsiaTheme="minorEastAsia"/>
                  <w:sz w:val="18"/>
                  <w:szCs w:val="18"/>
                  <w:lang w:eastAsia="zh-CN"/>
                </w:rPr>
                <w:t>Support the proposal</w:t>
              </w:r>
            </w:ins>
          </w:p>
        </w:tc>
      </w:tr>
      <w:tr w:rsidR="004721A4" w14:paraId="72A45A1E" w14:textId="77777777" w:rsidTr="00556037">
        <w:trPr>
          <w:ins w:id="22" w:author="Yushu Zhang" w:date="2021-08-24T09:53:00Z"/>
        </w:trPr>
        <w:tc>
          <w:tcPr>
            <w:tcW w:w="1494" w:type="dxa"/>
          </w:tcPr>
          <w:p w14:paraId="6B70AA36" w14:textId="6F0F8F30" w:rsidR="004721A4" w:rsidRDefault="004721A4" w:rsidP="009F04B3">
            <w:pPr>
              <w:snapToGrid w:val="0"/>
              <w:spacing w:line="264" w:lineRule="auto"/>
              <w:rPr>
                <w:ins w:id="23" w:author="Yushu Zhang" w:date="2021-08-24T09:53:00Z"/>
                <w:rFonts w:eastAsiaTheme="minorEastAsia"/>
                <w:sz w:val="18"/>
                <w:szCs w:val="18"/>
                <w:lang w:eastAsia="zh-CN"/>
              </w:rPr>
            </w:pPr>
            <w:ins w:id="24"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7"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28" w:author="Runhua Chen" w:date="2021-08-24T11:28:00Z"/>
                <w:rFonts w:eastAsiaTheme="minorEastAsia"/>
                <w:sz w:val="18"/>
                <w:szCs w:val="18"/>
                <w:lang w:eastAsia="zh-CN"/>
              </w:rPr>
            </w:pPr>
            <w:ins w:id="29" w:author="Runhua Chen" w:date="2021-08-24T11:28:00Z">
              <w:r>
                <w:rPr>
                  <w:rFonts w:eastAsiaTheme="minorEastAsia"/>
                  <w:sz w:val="18"/>
                  <w:szCs w:val="18"/>
                  <w:lang w:eastAsia="zh-CN"/>
                </w:rPr>
                <w:t xml:space="preserve">@all: changed “resourceSet” to “resourceForchannel”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0"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1"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bl>
    <w:p w14:paraId="14A68893" w14:textId="29097778"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32" w:author="Runhua Chen" w:date="2021-08-23T12:22:00Z">
        <w:r w:rsidR="00101C13" w:rsidDel="00767890">
          <w:delText>5</w:delText>
        </w:r>
      </w:del>
      <w:ins w:id="33"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r w:rsidR="00767890">
        <w:rPr>
          <w:szCs w:val="20"/>
          <w:lang w:eastAsia="ko-KR"/>
        </w:rPr>
        <w:t>, Huawei/HiSilicon</w:t>
      </w:r>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224E7C34" w:rsidR="00313C81" w:rsidRDefault="00C217F8" w:rsidP="00C217F8">
      <w:pPr>
        <w:pStyle w:val="0Maintext"/>
        <w:numPr>
          <w:ilvl w:val="0"/>
          <w:numId w:val="75"/>
        </w:numPr>
      </w:pPr>
      <w:r>
        <w:t>Supported by (</w:t>
      </w:r>
      <w:r w:rsidR="00767890">
        <w:t>1</w:t>
      </w:r>
      <w:r>
        <w:t xml:space="preserve">): </w:t>
      </w:r>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w:t>
            </w:r>
            <w:r w:rsidRPr="00F0228F">
              <w:rPr>
                <w:rFonts w:ascii="Times New Roman" w:hAnsi="Times New Roman" w:cs="Times New Roman"/>
                <w:color w:val="000000" w:themeColor="text1"/>
                <w:sz w:val="18"/>
                <w:szCs w:val="18"/>
                <w:lang w:val="en-US"/>
              </w:rPr>
              <w:lastRenderedPageBreak/>
              <w:t>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34" w:name="OLE_LINK1"/>
            <w:r w:rsidRPr="00F0228F">
              <w:rPr>
                <w:rFonts w:eastAsiaTheme="minorEastAsia"/>
                <w:sz w:val="18"/>
                <w:szCs w:val="18"/>
                <w:lang w:eastAsia="zh-CN"/>
              </w:rPr>
              <w:t>Option 1</w:t>
            </w:r>
            <w:bookmarkEnd w:id="34"/>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5" w:author="Runhua Chen" w:date="2021-08-23T12:22:00Z"/>
        </w:trPr>
        <w:tc>
          <w:tcPr>
            <w:tcW w:w="1494" w:type="dxa"/>
          </w:tcPr>
          <w:p w14:paraId="16F71E05" w14:textId="494F7F98" w:rsidR="00B002EC" w:rsidRDefault="00B002EC" w:rsidP="00425B61">
            <w:pPr>
              <w:snapToGrid w:val="0"/>
              <w:spacing w:line="264" w:lineRule="auto"/>
              <w:rPr>
                <w:ins w:id="36" w:author="Runhua Chen" w:date="2021-08-23T12:22:00Z"/>
                <w:rFonts w:eastAsia="Malgun Gothic"/>
                <w:lang w:eastAsia="ko-KR"/>
              </w:rPr>
            </w:pPr>
            <w:ins w:id="37"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38" w:author="Runhua Chen" w:date="2021-08-23T12:22:00Z"/>
                <w:rFonts w:eastAsia="Malgun Gothic"/>
                <w:lang w:eastAsia="ko-KR"/>
              </w:rPr>
            </w:pPr>
            <w:ins w:id="39"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40" w:author="ZTE-Bo" w:date="2021-08-24T06:50:00Z"/>
        </w:trPr>
        <w:tc>
          <w:tcPr>
            <w:tcW w:w="1494" w:type="dxa"/>
          </w:tcPr>
          <w:p w14:paraId="01D04219" w14:textId="0DB103C8" w:rsidR="00425B61" w:rsidRDefault="00425B61" w:rsidP="00425B61">
            <w:pPr>
              <w:snapToGrid w:val="0"/>
              <w:spacing w:line="264" w:lineRule="auto"/>
              <w:rPr>
                <w:ins w:id="41" w:author="ZTE-Bo" w:date="2021-08-24T06:50:00Z"/>
                <w:rFonts w:eastAsia="Malgun Gothic"/>
                <w:lang w:eastAsia="ko-KR"/>
              </w:rPr>
            </w:pPr>
            <w:ins w:id="42"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43" w:author="ZTE-Bo" w:date="2021-08-24T06:50:00Z"/>
                <w:rFonts w:eastAsia="Malgun Gothic"/>
                <w:lang w:eastAsia="ko-KR"/>
              </w:rPr>
            </w:pPr>
            <w:ins w:id="44" w:author="ZTE-Bo" w:date="2021-08-24T06:50:00Z">
              <w:r>
                <w:rPr>
                  <w:rFonts w:eastAsia="Malgun Gothic"/>
                  <w:lang w:eastAsia="ko-KR"/>
                </w:rPr>
                <w:t>Support FL’s</w:t>
              </w:r>
            </w:ins>
            <w:ins w:id="45" w:author="ZTE-Bo" w:date="2021-08-24T06:51:00Z">
              <w:r>
                <w:rPr>
                  <w:rFonts w:eastAsia="Malgun Gothic"/>
                  <w:lang w:eastAsia="ko-KR"/>
                </w:rPr>
                <w:t xml:space="preserve"> recommendation.</w:t>
              </w:r>
            </w:ins>
          </w:p>
        </w:tc>
      </w:tr>
      <w:tr w:rsidR="00C27AFE" w:rsidRPr="00F0228F" w14:paraId="5499E13D" w14:textId="77777777" w:rsidTr="00101C13">
        <w:trPr>
          <w:trHeight w:val="603"/>
          <w:ins w:id="46" w:author="Li Guo" w:date="2021-08-23T20:35:00Z"/>
        </w:trPr>
        <w:tc>
          <w:tcPr>
            <w:tcW w:w="1494" w:type="dxa"/>
          </w:tcPr>
          <w:p w14:paraId="786E2E0B" w14:textId="7878CA9A" w:rsidR="00C27AFE" w:rsidRDefault="00C27AFE" w:rsidP="00425B61">
            <w:pPr>
              <w:snapToGrid w:val="0"/>
              <w:spacing w:line="264" w:lineRule="auto"/>
              <w:rPr>
                <w:ins w:id="47" w:author="Li Guo" w:date="2021-08-23T20:35:00Z"/>
                <w:rFonts w:eastAsia="Malgun Gothic"/>
                <w:lang w:eastAsia="ko-KR"/>
              </w:rPr>
            </w:pPr>
            <w:ins w:id="48"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49" w:author="Li Guo" w:date="2021-08-23T20:35:00Z"/>
                <w:rFonts w:eastAsia="Malgun Gothic"/>
                <w:lang w:eastAsia="ko-KR"/>
              </w:rPr>
            </w:pPr>
            <w:ins w:id="50" w:author="Li Guo" w:date="2021-08-23T20:35:00Z">
              <w:r>
                <w:rPr>
                  <w:rFonts w:eastAsia="Malgun Gothic"/>
                  <w:lang w:eastAsia="ko-KR"/>
                </w:rPr>
                <w:t xml:space="preserve">We support version A and </w:t>
              </w:r>
            </w:ins>
            <w:ins w:id="51" w:author="Li Guo" w:date="2021-08-23T20:36:00Z">
              <w:r>
                <w:rPr>
                  <w:rFonts w:eastAsia="Malgun Gothic"/>
                  <w:lang w:eastAsia="ko-KR"/>
                </w:rPr>
                <w:t>FL’s recommentdation.</w:t>
              </w:r>
            </w:ins>
          </w:p>
        </w:tc>
      </w:tr>
      <w:tr w:rsidR="004721A4" w:rsidRPr="00F0228F" w14:paraId="55DC3636" w14:textId="77777777" w:rsidTr="00101C13">
        <w:trPr>
          <w:trHeight w:val="603"/>
          <w:ins w:id="52" w:author="Yushu Zhang" w:date="2021-08-24T09:55:00Z"/>
        </w:trPr>
        <w:tc>
          <w:tcPr>
            <w:tcW w:w="1494" w:type="dxa"/>
          </w:tcPr>
          <w:p w14:paraId="172E1E27" w14:textId="7B40B8E4" w:rsidR="004721A4" w:rsidRDefault="004721A4" w:rsidP="00425B61">
            <w:pPr>
              <w:snapToGrid w:val="0"/>
              <w:spacing w:line="264" w:lineRule="auto"/>
              <w:rPr>
                <w:ins w:id="53" w:author="Yushu Zhang" w:date="2021-08-24T09:55:00Z"/>
                <w:rFonts w:eastAsia="Malgun Gothic"/>
                <w:lang w:eastAsia="ko-KR"/>
              </w:rPr>
            </w:pPr>
            <w:ins w:id="54"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55" w:author="Yushu Zhang" w:date="2021-08-24T09:55:00Z"/>
                <w:rFonts w:eastAsia="Malgun Gothic"/>
                <w:lang w:eastAsia="ko-KR"/>
              </w:rPr>
            </w:pPr>
            <w:ins w:id="56" w:author="Yushu Zhang" w:date="2021-08-24T09:55:00Z">
              <w:r>
                <w:rPr>
                  <w:rFonts w:eastAsia="Malgun Gothic"/>
                  <w:lang w:eastAsia="ko-KR"/>
                </w:rPr>
                <w:t>Support version A</w:t>
              </w:r>
            </w:ins>
          </w:p>
        </w:tc>
      </w:tr>
      <w:tr w:rsidR="00A0253E" w:rsidRPr="00F0228F" w14:paraId="27487C6C" w14:textId="77777777" w:rsidTr="00101C13">
        <w:trPr>
          <w:trHeight w:val="603"/>
          <w:ins w:id="57" w:author="Wei Wei1 Ling" w:date="2021-08-24T10:31:00Z"/>
        </w:trPr>
        <w:tc>
          <w:tcPr>
            <w:tcW w:w="1494" w:type="dxa"/>
          </w:tcPr>
          <w:p w14:paraId="37B87E26" w14:textId="2D63CCB4" w:rsidR="00A0253E" w:rsidRPr="005214A5" w:rsidRDefault="00A0253E" w:rsidP="00425B61">
            <w:pPr>
              <w:snapToGrid w:val="0"/>
              <w:spacing w:line="264" w:lineRule="auto"/>
              <w:rPr>
                <w:ins w:id="58" w:author="Wei Wei1 Ling" w:date="2021-08-24T10:31:00Z"/>
                <w:rFonts w:eastAsiaTheme="minorEastAsia"/>
                <w:lang w:eastAsia="zh-CN"/>
              </w:rPr>
            </w:pPr>
            <w:ins w:id="59" w:author="Wei Wei1 Ling" w:date="2021-08-24T10:31:00Z">
              <w:r>
                <w:rPr>
                  <w:rFonts w:eastAsiaTheme="minorEastAsia" w:hint="eastAsia"/>
                  <w:lang w:eastAsia="zh-CN"/>
                </w:rPr>
                <w:t>L</w:t>
              </w:r>
              <w:r>
                <w:rPr>
                  <w:rFonts w:eastAsiaTheme="minorEastAsia"/>
                  <w:lang w:eastAsia="zh-CN"/>
                </w:rPr>
                <w:t>enovo/Mot</w:t>
              </w:r>
            </w:ins>
            <w:ins w:id="60"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61" w:author="Wei Wei1 Ling" w:date="2021-08-24T10:31:00Z"/>
                <w:rFonts w:eastAsiaTheme="minorEastAsia"/>
                <w:lang w:eastAsia="zh-CN"/>
              </w:rPr>
            </w:pPr>
            <w:ins w:id="62"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6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64" w:author="ZTE-Bo" w:date="2021-08-23T13:22:00Z"/>
                <w:rFonts w:eastAsiaTheme="minorEastAsia"/>
                <w:sz w:val="18"/>
                <w:szCs w:val="18"/>
                <w:lang w:eastAsia="zh-CN"/>
              </w:rPr>
            </w:pPr>
            <w:ins w:id="65" w:author="ZTE-Bo" w:date="2021-08-23T13:20:00Z">
              <w:r>
                <w:rPr>
                  <w:rFonts w:eastAsiaTheme="minorEastAsia"/>
                  <w:sz w:val="18"/>
                  <w:szCs w:val="18"/>
                  <w:lang w:eastAsia="zh-CN"/>
                </w:rPr>
                <w:t>From our perspective, we think that UE capability reporting is a candidate solution, but if</w:t>
              </w:r>
            </w:ins>
            <w:ins w:id="66"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6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6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69" w:author="ZTE-Bo" w:date="2021-08-23T13:22:00Z">
              <w:r w:rsidDel="00920EF0">
                <w:delText xml:space="preserve">(e.g., </w:delText>
              </w:r>
            </w:del>
            <w:r>
              <w:t>within group based reporting option 2</w:t>
            </w:r>
            <w:del w:id="7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71" w:author="Yushu Zhang" w:date="2021-08-24T09:56:00Z"/>
        </w:trPr>
        <w:tc>
          <w:tcPr>
            <w:tcW w:w="1494" w:type="dxa"/>
          </w:tcPr>
          <w:p w14:paraId="57B230AB" w14:textId="0F6A945F" w:rsidR="004721A4" w:rsidRDefault="004721A4" w:rsidP="00425B61">
            <w:pPr>
              <w:snapToGrid w:val="0"/>
              <w:spacing w:line="264" w:lineRule="auto"/>
              <w:rPr>
                <w:ins w:id="72" w:author="Yushu Zhang" w:date="2021-08-24T09:56:00Z"/>
                <w:rFonts w:eastAsiaTheme="minorEastAsia"/>
                <w:sz w:val="18"/>
                <w:szCs w:val="18"/>
                <w:lang w:eastAsia="zh-CN"/>
              </w:rPr>
            </w:pPr>
            <w:ins w:id="7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74" w:author="Yushu Zhang" w:date="2021-08-24T09:56:00Z"/>
                <w:rFonts w:eastAsiaTheme="minorEastAsia"/>
                <w:sz w:val="18"/>
                <w:szCs w:val="18"/>
                <w:lang w:eastAsia="zh-CN"/>
              </w:rPr>
            </w:pPr>
            <w:ins w:id="75" w:author="Yushu Zhang" w:date="2021-08-24T09:56:00Z">
              <w:r>
                <w:rPr>
                  <w:rFonts w:eastAsiaTheme="minorEastAsia"/>
                  <w:sz w:val="18"/>
                  <w:szCs w:val="18"/>
                  <w:lang w:eastAsia="zh-CN"/>
                </w:rPr>
                <w:t>Support the proposal</w:t>
              </w:r>
            </w:ins>
          </w:p>
        </w:tc>
      </w:tr>
      <w:tr w:rsidR="00A0253E" w14:paraId="2235570B" w14:textId="77777777" w:rsidTr="00B3311A">
        <w:trPr>
          <w:ins w:id="76" w:author="Wei Wei1 Ling" w:date="2021-08-24T10:32:00Z"/>
        </w:trPr>
        <w:tc>
          <w:tcPr>
            <w:tcW w:w="1494" w:type="dxa"/>
          </w:tcPr>
          <w:p w14:paraId="237DBB31" w14:textId="6DAB5334" w:rsidR="00A0253E" w:rsidRDefault="00A0253E" w:rsidP="00425B61">
            <w:pPr>
              <w:snapToGrid w:val="0"/>
              <w:spacing w:line="264" w:lineRule="auto"/>
              <w:rPr>
                <w:ins w:id="77" w:author="Wei Wei1 Ling" w:date="2021-08-24T10:32:00Z"/>
                <w:rFonts w:eastAsiaTheme="minorEastAsia"/>
                <w:sz w:val="18"/>
                <w:szCs w:val="18"/>
                <w:lang w:eastAsia="zh-CN"/>
              </w:rPr>
            </w:pPr>
            <w:ins w:id="78"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79" w:author="Wei Wei1 Ling" w:date="2021-08-24T10:32:00Z"/>
                <w:rFonts w:eastAsiaTheme="minorEastAsia"/>
                <w:sz w:val="18"/>
                <w:szCs w:val="18"/>
                <w:lang w:eastAsia="zh-CN"/>
              </w:rPr>
            </w:pPr>
            <w:ins w:id="8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lastRenderedPageBreak/>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81" w:author="ZTE-Bo" w:date="2021-08-24T06:54:00Z"/>
        </w:trPr>
        <w:tc>
          <w:tcPr>
            <w:tcW w:w="1494" w:type="dxa"/>
          </w:tcPr>
          <w:p w14:paraId="3E6EE829" w14:textId="35DAA4DE" w:rsidR="009011B0" w:rsidRDefault="009011B0" w:rsidP="009011B0">
            <w:pPr>
              <w:snapToGrid w:val="0"/>
              <w:spacing w:line="264" w:lineRule="auto"/>
              <w:rPr>
                <w:ins w:id="82" w:author="ZTE-Bo" w:date="2021-08-24T06:54:00Z"/>
                <w:rFonts w:eastAsia="Malgun Gothic"/>
                <w:sz w:val="18"/>
                <w:szCs w:val="18"/>
                <w:lang w:eastAsia="ko-KR"/>
              </w:rPr>
            </w:pPr>
            <w:ins w:id="83"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84" w:author="ZTE-Bo" w:date="2021-08-24T06:54:00Z"/>
                <w:rFonts w:eastAsia="Malgun Gothic"/>
                <w:sz w:val="18"/>
                <w:szCs w:val="18"/>
                <w:lang w:eastAsia="ko-KR"/>
              </w:rPr>
            </w:pPr>
            <w:ins w:id="85"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86" w:author="Yushu Zhang" w:date="2021-08-24T09:56:00Z"/>
        </w:trPr>
        <w:tc>
          <w:tcPr>
            <w:tcW w:w="1494" w:type="dxa"/>
          </w:tcPr>
          <w:p w14:paraId="2B221EA5" w14:textId="4FC792F7" w:rsidR="004721A4" w:rsidRDefault="004721A4" w:rsidP="009011B0">
            <w:pPr>
              <w:snapToGrid w:val="0"/>
              <w:spacing w:line="264" w:lineRule="auto"/>
              <w:rPr>
                <w:ins w:id="87" w:author="Yushu Zhang" w:date="2021-08-24T09:56:00Z"/>
                <w:rFonts w:eastAsia="Malgun Gothic"/>
                <w:sz w:val="18"/>
                <w:szCs w:val="18"/>
                <w:lang w:eastAsia="ko-KR"/>
              </w:rPr>
            </w:pPr>
            <w:ins w:id="88"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89" w:author="Yushu Zhang" w:date="2021-08-24T09:56:00Z"/>
                <w:rFonts w:eastAsia="Malgun Gothic"/>
                <w:sz w:val="18"/>
                <w:szCs w:val="18"/>
                <w:lang w:eastAsia="ko-KR"/>
              </w:rPr>
            </w:pPr>
            <w:ins w:id="90" w:author="Yushu Zhang" w:date="2021-08-24T09:56:00Z">
              <w:r>
                <w:rPr>
                  <w:rFonts w:eastAsia="Malgun Gothic"/>
                  <w:sz w:val="18"/>
                  <w:szCs w:val="18"/>
                  <w:lang w:eastAsia="ko-KR"/>
                </w:rPr>
                <w:t>Although we do not think enhancement is needed, but we are fine to make the decision later</w:t>
              </w:r>
            </w:ins>
            <w:ins w:id="91" w:author="Yushu Zhang" w:date="2021-08-24T09:57:00Z">
              <w:r>
                <w:rPr>
                  <w:rFonts w:eastAsia="Malgun Gothic"/>
                  <w:sz w:val="18"/>
                  <w:szCs w:val="18"/>
                  <w:lang w:eastAsia="ko-KR"/>
                </w:rPr>
                <w:t xml:space="preserve"> as proposed</w:t>
              </w:r>
            </w:ins>
            <w:ins w:id="92" w:author="Yushu Zhang" w:date="2021-08-24T09:56:00Z">
              <w:r>
                <w:rPr>
                  <w:rFonts w:eastAsia="Malgun Gothic"/>
                  <w:sz w:val="18"/>
                  <w:szCs w:val="18"/>
                  <w:lang w:eastAsia="ko-KR"/>
                </w:rPr>
                <w:t>.</w:t>
              </w:r>
            </w:ins>
          </w:p>
        </w:tc>
      </w:tr>
      <w:tr w:rsidR="00A0253E" w14:paraId="023A23AC" w14:textId="77777777" w:rsidTr="00A11495">
        <w:trPr>
          <w:ins w:id="93" w:author="Wei Wei1 Ling" w:date="2021-08-24T10:38:00Z"/>
        </w:trPr>
        <w:tc>
          <w:tcPr>
            <w:tcW w:w="1494" w:type="dxa"/>
          </w:tcPr>
          <w:p w14:paraId="3433BB2B" w14:textId="7442EAA5" w:rsidR="00A0253E" w:rsidRDefault="00A0253E" w:rsidP="00A0253E">
            <w:pPr>
              <w:snapToGrid w:val="0"/>
              <w:spacing w:line="264" w:lineRule="auto"/>
              <w:rPr>
                <w:ins w:id="94" w:author="Wei Wei1 Ling" w:date="2021-08-24T10:38:00Z"/>
                <w:rFonts w:eastAsia="Malgun Gothic"/>
                <w:sz w:val="18"/>
                <w:szCs w:val="18"/>
                <w:lang w:eastAsia="ko-KR"/>
              </w:rPr>
            </w:pPr>
            <w:ins w:id="95"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96" w:author="Wei Wei1 Ling" w:date="2021-08-24T10:38:00Z"/>
                <w:rFonts w:eastAsia="Malgun Gothic"/>
                <w:sz w:val="18"/>
                <w:szCs w:val="18"/>
                <w:lang w:eastAsia="ko-KR"/>
              </w:rPr>
            </w:pPr>
            <w:ins w:id="97"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98" w:author="Runhua Chen" w:date="2021-08-24T11:34:00Z">
        <w:r w:rsidR="006B1880" w:rsidDel="005214A5">
          <w:rPr>
            <w:rFonts w:ascii="Times New Roman" w:hAnsi="Times New Roman" w:cs="Times New Roman"/>
            <w:sz w:val="20"/>
            <w:szCs w:val="20"/>
            <w:lang w:val="en-US"/>
          </w:rPr>
          <w:delText>3</w:delText>
        </w:r>
      </w:del>
      <w:ins w:id="99"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00"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01" w:author="Runhua Chen" w:date="2021-08-24T11:34:00Z">
        <w:r w:rsidR="006B1880" w:rsidDel="005214A5">
          <w:rPr>
            <w:rFonts w:ascii="Times New Roman" w:hAnsi="Times New Roman" w:cs="Times New Roman"/>
            <w:sz w:val="20"/>
            <w:szCs w:val="20"/>
            <w:lang w:val="en-US"/>
          </w:rPr>
          <w:delText>6</w:delText>
        </w:r>
      </w:del>
      <w:ins w:id="102"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103"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xml:space="preserve">, </w:t>
            </w:r>
            <w:r w:rsidR="00A460DC">
              <w:rPr>
                <w:rFonts w:ascii="Times New Roman" w:hAnsi="Times New Roman" w:cs="Times New Roman"/>
                <w:sz w:val="16"/>
                <w:szCs w:val="16"/>
                <w:lang w:val="en-US"/>
              </w:rPr>
              <w:lastRenderedPageBreak/>
              <w:t>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lastRenderedPageBreak/>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r w:rsidR="00745291">
              <w:rPr>
                <w:sz w:val="16"/>
                <w:szCs w:val="16"/>
              </w:rPr>
              <w:lastRenderedPageBreak/>
              <w:t>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lastRenderedPageBreak/>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36787EF4"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 xml:space="preserve">OPPO,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w:t>
            </w:r>
            <w:r>
              <w:rPr>
                <w:rFonts w:eastAsia="Malgun Gothic"/>
                <w:sz w:val="18"/>
                <w:szCs w:val="18"/>
                <w:lang w:eastAsia="ko-KR"/>
              </w:rPr>
              <w:lastRenderedPageBreak/>
              <w:t xml:space="preserve">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lastRenderedPageBreak/>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04" w:author="ZTE-Bo" w:date="2021-08-24T06:56:00Z"/>
        </w:trPr>
        <w:tc>
          <w:tcPr>
            <w:tcW w:w="1494" w:type="dxa"/>
          </w:tcPr>
          <w:p w14:paraId="77C85368" w14:textId="3A2B1585" w:rsidR="009011B0" w:rsidRDefault="009011B0" w:rsidP="009011B0">
            <w:pPr>
              <w:snapToGrid w:val="0"/>
              <w:spacing w:line="264" w:lineRule="auto"/>
              <w:rPr>
                <w:ins w:id="105" w:author="ZTE-Bo" w:date="2021-08-24T06:56:00Z"/>
                <w:rFonts w:eastAsiaTheme="minorEastAsia"/>
                <w:sz w:val="18"/>
                <w:lang w:eastAsia="zh-CN"/>
              </w:rPr>
            </w:pPr>
            <w:ins w:id="106"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07" w:author="ZTE-Bo" w:date="2021-08-24T06:56:00Z"/>
                <w:rFonts w:eastAsiaTheme="minorEastAsia"/>
                <w:sz w:val="18"/>
                <w:lang w:eastAsia="zh-CN"/>
              </w:rPr>
            </w:pPr>
            <w:ins w:id="108"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09" w:author="Li Guo" w:date="2021-08-23T20:38:00Z"/>
        </w:trPr>
        <w:tc>
          <w:tcPr>
            <w:tcW w:w="1494" w:type="dxa"/>
          </w:tcPr>
          <w:p w14:paraId="313F7840" w14:textId="6568317E" w:rsidR="00C27AFE" w:rsidRPr="0051474A" w:rsidRDefault="00C27AFE" w:rsidP="009011B0">
            <w:pPr>
              <w:snapToGrid w:val="0"/>
              <w:spacing w:line="264" w:lineRule="auto"/>
              <w:rPr>
                <w:ins w:id="110" w:author="Li Guo" w:date="2021-08-23T20:38:00Z"/>
                <w:rFonts w:eastAsiaTheme="minorEastAsia"/>
                <w:sz w:val="18"/>
                <w:szCs w:val="18"/>
                <w:lang w:eastAsia="zh-CN"/>
              </w:rPr>
            </w:pPr>
            <w:ins w:id="111"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12" w:author="Li Guo" w:date="2021-08-23T20:40:00Z"/>
                <w:rFonts w:eastAsiaTheme="minorEastAsia"/>
                <w:sz w:val="18"/>
                <w:szCs w:val="18"/>
                <w:lang w:eastAsia="zh-CN"/>
              </w:rPr>
            </w:pPr>
            <w:ins w:id="113" w:author="Li Guo" w:date="2021-08-23T20:39:00Z">
              <w:r>
                <w:rPr>
                  <w:rFonts w:eastAsiaTheme="minorEastAsia"/>
                  <w:sz w:val="18"/>
                  <w:szCs w:val="18"/>
                  <w:lang w:eastAsia="zh-CN"/>
                </w:rPr>
                <w:t xml:space="preserve">If the proposal is </w:t>
              </w:r>
            </w:ins>
            <w:ins w:id="114" w:author="Li Guo" w:date="2021-08-23T20:41:00Z">
              <w:r>
                <w:rPr>
                  <w:rFonts w:eastAsiaTheme="minorEastAsia"/>
                  <w:sz w:val="18"/>
                  <w:szCs w:val="18"/>
                  <w:lang w:eastAsia="zh-CN"/>
                </w:rPr>
                <w:t xml:space="preserve">only </w:t>
              </w:r>
            </w:ins>
            <w:ins w:id="115" w:author="Li Guo" w:date="2021-08-23T20:39:00Z">
              <w:r>
                <w:rPr>
                  <w:rFonts w:eastAsiaTheme="minorEastAsia"/>
                  <w:sz w:val="18"/>
                  <w:szCs w:val="18"/>
                  <w:lang w:eastAsia="zh-CN"/>
                </w:rPr>
                <w:t xml:space="preserve">about the number of </w:t>
              </w:r>
            </w:ins>
            <w:ins w:id="116"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17" w:author="Runhua Chen" w:date="2021-08-24T11:40:00Z"/>
                <w:rFonts w:eastAsiaTheme="minorEastAsia"/>
                <w:sz w:val="18"/>
                <w:szCs w:val="18"/>
                <w:lang w:eastAsia="zh-CN"/>
              </w:rPr>
            </w:pPr>
            <w:ins w:id="118"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19"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20" w:author="Runhua Chen" w:date="2021-08-24T11:41:00Z"/>
                <w:rFonts w:eastAsiaTheme="minorEastAsia"/>
                <w:sz w:val="18"/>
                <w:szCs w:val="18"/>
                <w:lang w:eastAsia="zh-CN"/>
              </w:rPr>
            </w:pPr>
            <w:ins w:id="121" w:author="Runhua Chen" w:date="2021-08-24T11:40:00Z">
              <w:r>
                <w:rPr>
                  <w:rFonts w:eastAsiaTheme="minorEastAsia"/>
                  <w:sz w:val="18"/>
                  <w:szCs w:val="18"/>
                  <w:lang w:eastAsia="zh-CN"/>
                </w:rPr>
                <w:t xml:space="preserve">[Mod]: </w:t>
              </w:r>
            </w:ins>
            <w:ins w:id="122" w:author="Runhua Chen" w:date="2021-08-24T11:41:00Z">
              <w:r>
                <w:rPr>
                  <w:rFonts w:eastAsiaTheme="minorEastAsia"/>
                  <w:sz w:val="18"/>
                  <w:szCs w:val="18"/>
                  <w:lang w:eastAsia="zh-CN"/>
                </w:rPr>
                <w:t xml:space="preserve">Thanks for the question. </w:t>
              </w:r>
            </w:ins>
            <w:ins w:id="123"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24" w:author="Runhua Chen" w:date="2021-08-24T11:44:00Z">
              <w:r>
                <w:rPr>
                  <w:rFonts w:eastAsiaTheme="minorEastAsia"/>
                  <w:sz w:val="18"/>
                  <w:szCs w:val="18"/>
                  <w:lang w:eastAsia="zh-CN"/>
                </w:rPr>
                <w:t>irrelevant</w:t>
              </w:r>
            </w:ins>
            <w:ins w:id="125" w:author="Runhua Chen" w:date="2021-08-24T11:43:00Z">
              <w:r>
                <w:rPr>
                  <w:rFonts w:eastAsiaTheme="minorEastAsia"/>
                  <w:sz w:val="18"/>
                  <w:szCs w:val="18"/>
                  <w:lang w:eastAsia="zh-CN"/>
                </w:rPr>
                <w:t xml:space="preserve"> </w:t>
              </w:r>
            </w:ins>
            <w:ins w:id="126" w:author="Runhua Chen" w:date="2021-08-24T11:45:00Z">
              <w:r>
                <w:rPr>
                  <w:rFonts w:eastAsiaTheme="minorEastAsia"/>
                  <w:sz w:val="18"/>
                  <w:szCs w:val="18"/>
                  <w:lang w:eastAsia="zh-CN"/>
                </w:rPr>
                <w:t>in my understanding – the only thing matters is the words in the conclusion/agreements.</w:t>
              </w:r>
            </w:ins>
            <w:ins w:id="127"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28"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29" w:author="Li Guo" w:date="2021-08-23T20:38:00Z"/>
                <w:rFonts w:eastAsiaTheme="minorEastAsia"/>
                <w:sz w:val="18"/>
                <w:szCs w:val="18"/>
                <w:lang w:eastAsia="zh-CN"/>
              </w:rPr>
            </w:pPr>
          </w:p>
        </w:tc>
      </w:tr>
      <w:tr w:rsidR="004721A4" w14:paraId="3B409432" w14:textId="77777777" w:rsidTr="004F7A0C">
        <w:trPr>
          <w:ins w:id="130" w:author="Yushu Zhang" w:date="2021-08-24T10:00:00Z"/>
        </w:trPr>
        <w:tc>
          <w:tcPr>
            <w:tcW w:w="1494" w:type="dxa"/>
          </w:tcPr>
          <w:p w14:paraId="2C5C7BB3" w14:textId="05C8E856" w:rsidR="004721A4" w:rsidRDefault="004721A4" w:rsidP="009011B0">
            <w:pPr>
              <w:snapToGrid w:val="0"/>
              <w:spacing w:line="264" w:lineRule="auto"/>
              <w:rPr>
                <w:ins w:id="131" w:author="Yushu Zhang" w:date="2021-08-24T10:00:00Z"/>
                <w:rFonts w:eastAsiaTheme="minorEastAsia"/>
                <w:sz w:val="18"/>
                <w:szCs w:val="18"/>
                <w:lang w:eastAsia="zh-CN"/>
              </w:rPr>
            </w:pPr>
            <w:ins w:id="132"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33" w:author="Yushu Zhang" w:date="2021-08-24T10:00:00Z"/>
                <w:rFonts w:eastAsiaTheme="minorEastAsia"/>
                <w:sz w:val="18"/>
                <w:szCs w:val="18"/>
                <w:lang w:eastAsia="zh-CN"/>
              </w:rPr>
            </w:pPr>
            <w:ins w:id="134"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35" w:author="Yushu Zhang" w:date="2021-08-24T10:01:00Z">
              <w:r>
                <w:rPr>
                  <w:rFonts w:eastAsiaTheme="minorEastAsia"/>
                  <w:sz w:val="18"/>
                  <w:szCs w:val="18"/>
                  <w:lang w:eastAsia="zh-CN"/>
                </w:rPr>
                <w:t>introduce UE capability like V</w:t>
              </w:r>
            </w:ins>
            <w:ins w:id="136"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37" w:author="Yushu Zhang" w:date="2021-08-24T10:01:00Z">
              <w:r w:rsidRPr="00E672C9" w:rsidDel="004721A4">
                <w:rPr>
                  <w:rFonts w:ascii="Times New Roman" w:hAnsi="Times New Roman" w:cs="Times New Roman"/>
                  <w:sz w:val="20"/>
                  <w:szCs w:val="20"/>
                </w:rPr>
                <w:delText>in each DL CC/BWP</w:delText>
              </w:r>
            </w:del>
            <w:ins w:id="138" w:author="Yushu Zhang" w:date="2021-08-24T10:01:00Z">
              <w:r>
                <w:rPr>
                  <w:rFonts w:ascii="Times New Roman" w:hAnsi="Times New Roman" w:cs="Times New Roman"/>
                  <w:sz w:val="20"/>
                  <w:szCs w:val="20"/>
                </w:rPr>
                <w:t>across CCs</w:t>
              </w:r>
            </w:ins>
            <w:del w:id="139"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40" w:author="Runhua Chen" w:date="2021-08-24T11:46:00Z"/>
                <w:rFonts w:eastAsiaTheme="minorEastAsia"/>
                <w:sz w:val="18"/>
                <w:szCs w:val="18"/>
                <w:lang w:eastAsia="zh-CN"/>
              </w:rPr>
            </w:pPr>
            <w:ins w:id="141"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42"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43" w:author="Xi Zhang" w:date="2021-08-24T14:17:00Z"/>
        </w:trPr>
        <w:tc>
          <w:tcPr>
            <w:tcW w:w="1494" w:type="dxa"/>
          </w:tcPr>
          <w:p w14:paraId="0353CCFE" w14:textId="3B0D21A7" w:rsidR="00FC71CF" w:rsidRDefault="00FC71CF" w:rsidP="00FC71CF">
            <w:pPr>
              <w:snapToGrid w:val="0"/>
              <w:spacing w:line="264" w:lineRule="auto"/>
              <w:rPr>
                <w:ins w:id="144" w:author="Xi Zhang" w:date="2021-08-24T14:17:00Z"/>
                <w:rFonts w:eastAsiaTheme="minorEastAsia"/>
                <w:sz w:val="18"/>
                <w:szCs w:val="18"/>
                <w:lang w:eastAsia="zh-CN"/>
              </w:rPr>
            </w:pPr>
            <w:ins w:id="145"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46" w:author="Xi Zhang" w:date="2021-08-24T14:17:00Z"/>
                <w:rFonts w:eastAsiaTheme="minorEastAsia"/>
                <w:sz w:val="18"/>
                <w:szCs w:val="18"/>
                <w:lang w:eastAsia="zh-CN"/>
              </w:rPr>
            </w:pPr>
            <w:ins w:id="147" w:author="Xi Zhang" w:date="2021-08-24T14:17:00Z">
              <w:r>
                <w:rPr>
                  <w:rFonts w:eastAsiaTheme="minorEastAsia"/>
                  <w:sz w:val="18"/>
                  <w:szCs w:val="18"/>
                  <w:lang w:eastAsia="zh-CN"/>
                </w:rPr>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lastRenderedPageBreak/>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A02A34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w:t>
      </w:r>
      <w:ins w:id="148" w:author="Runhua Chen" w:date="2021-08-24T12:00:00Z">
        <w:r w:rsidR="00AE275D">
          <w:rPr>
            <w:szCs w:val="20"/>
            <w:lang w:val="fr-FR"/>
          </w:rPr>
          <w:t xml:space="preserve">(FFS : MAC-CE) </w:t>
        </w:r>
      </w:ins>
      <w:r w:rsidRPr="000C09D3">
        <w:rPr>
          <w:szCs w:val="20"/>
          <w:lang w:val="fr-FR"/>
        </w:rPr>
        <w:t xml:space="preserve">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49" w:author="Runhua Chen" w:date="2021-08-24T11:57:00Z"/>
          <w:szCs w:val="20"/>
          <w:lang w:val="fr-FR"/>
        </w:rPr>
      </w:pPr>
      <w:del w:id="150"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51" w:author="Runhua Chen" w:date="2021-08-24T12:00:00Z"/>
          <w:szCs w:val="20"/>
        </w:rPr>
      </w:pPr>
      <w:ins w:id="152" w:author="Runhua Chen" w:date="2021-08-24T12:00:00Z">
        <w:r>
          <w:rPr>
            <w:szCs w:val="20"/>
          </w:rPr>
          <w:t>MAC-CE based update:</w:t>
        </w:r>
      </w:ins>
    </w:p>
    <w:p w14:paraId="45620CB7" w14:textId="71748BD3" w:rsidR="006A4683" w:rsidRDefault="006A4683" w:rsidP="00146AB4">
      <w:pPr>
        <w:rPr>
          <w:ins w:id="153" w:author="Runhua Chen" w:date="2021-08-24T12:00:00Z"/>
          <w:szCs w:val="20"/>
        </w:rPr>
      </w:pPr>
      <w:ins w:id="154" w:author="Runhua Chen" w:date="2021-08-24T12:00:00Z">
        <w:r>
          <w:rPr>
            <w:szCs w:val="20"/>
          </w:rPr>
          <w:t>Support:</w:t>
        </w:r>
        <w:r w:rsidR="00AE275D">
          <w:rPr>
            <w:szCs w:val="20"/>
          </w:rPr>
          <w:t xml:space="preserve"> </w:t>
        </w:r>
      </w:ins>
      <w:ins w:id="155" w:author="Runhua Chen" w:date="2021-08-24T12:03:00Z">
        <w:r w:rsidR="00AE275D">
          <w:rPr>
            <w:szCs w:val="20"/>
          </w:rPr>
          <w:tab/>
        </w:r>
      </w:ins>
      <w:ins w:id="156" w:author="Runhua Chen" w:date="2021-08-24T12:00:00Z">
        <w:r w:rsidR="00AE275D">
          <w:rPr>
            <w:szCs w:val="20"/>
          </w:rPr>
          <w:t xml:space="preserve">OPPO, ZTE, </w:t>
        </w:r>
      </w:ins>
      <w:ins w:id="157" w:author="Runhua Chen" w:date="2021-08-24T12:03:00Z">
        <w:r w:rsidR="00AE275D">
          <w:rPr>
            <w:szCs w:val="20"/>
          </w:rPr>
          <w:t>CATT, Convida</w:t>
        </w:r>
      </w:ins>
    </w:p>
    <w:p w14:paraId="43327E41" w14:textId="6CEBD868" w:rsidR="006A4683" w:rsidRDefault="006A4683" w:rsidP="00146AB4">
      <w:pPr>
        <w:rPr>
          <w:ins w:id="158" w:author="Runhua Chen" w:date="2021-08-24T12:00:00Z"/>
          <w:szCs w:val="20"/>
        </w:rPr>
      </w:pPr>
      <w:ins w:id="159" w:author="Runhua Chen" w:date="2021-08-24T12:00:00Z">
        <w:r>
          <w:rPr>
            <w:szCs w:val="20"/>
          </w:rPr>
          <w:t xml:space="preserve">No: </w:t>
        </w:r>
      </w:ins>
      <w:ins w:id="160" w:author="Runhua Chen" w:date="2021-08-24T12:03:00Z">
        <w:r w:rsidR="00AE275D">
          <w:rPr>
            <w:szCs w:val="20"/>
          </w:rPr>
          <w:tab/>
        </w:r>
        <w:r w:rsidR="00AE275D">
          <w:rPr>
            <w:szCs w:val="20"/>
          </w:rPr>
          <w:tab/>
        </w:r>
      </w:ins>
      <w:ins w:id="161" w:author="Runhua Chen" w:date="2021-08-24T12:00:00Z">
        <w:r>
          <w:rPr>
            <w:szCs w:val="20"/>
          </w:rPr>
          <w:t xml:space="preserve">Ericsson, Nokia/NSB </w:t>
        </w:r>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63" w:author="ZTE-Bo" w:date="2021-08-24T06:58:00Z">
              <w:r>
                <w:rPr>
                  <w:rFonts w:eastAsiaTheme="minorEastAsia"/>
                  <w:sz w:val="18"/>
                  <w:szCs w:val="18"/>
                  <w:lang w:eastAsia="zh-CN"/>
                </w:rPr>
                <w:t xml:space="preserve">Based on GTW discussion, almost companies </w:t>
              </w:r>
            </w:ins>
            <w:ins w:id="16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65" w:author="ZTE-Bo" w:date="2021-08-24T06:58:00Z">
              <w:r>
                <w:rPr>
                  <w:rFonts w:eastAsiaTheme="minorEastAsia"/>
                  <w:sz w:val="18"/>
                  <w:szCs w:val="18"/>
                  <w:lang w:eastAsia="zh-CN"/>
                </w:rPr>
                <w:t>the issue of time mis</w:t>
              </w:r>
            </w:ins>
            <w:ins w:id="166" w:author="ZTE-Bo" w:date="2021-08-24T06:59:00Z">
              <w:r>
                <w:rPr>
                  <w:rFonts w:eastAsiaTheme="minorEastAsia"/>
                  <w:sz w:val="18"/>
                  <w:szCs w:val="18"/>
                  <w:lang w:eastAsia="zh-CN"/>
                </w:rPr>
                <w:t xml:space="preserve">alignment between RRC based BFD-RS update and CORESET TCI state update. Therefore, we suggest to </w:t>
              </w:r>
            </w:ins>
            <w:ins w:id="167" w:author="ZTE-Bo" w:date="2021-08-24T07:03:00Z">
              <w:r>
                <w:rPr>
                  <w:rFonts w:eastAsiaTheme="minorEastAsia"/>
                  <w:sz w:val="18"/>
                  <w:szCs w:val="18"/>
                  <w:lang w:eastAsia="zh-CN"/>
                </w:rPr>
                <w:t>introduce</w:t>
              </w:r>
            </w:ins>
            <w:ins w:id="16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9" w:author="Li Guo" w:date="2021-08-23T20:22:00Z"/>
        </w:trPr>
        <w:tc>
          <w:tcPr>
            <w:tcW w:w="1494" w:type="dxa"/>
          </w:tcPr>
          <w:p w14:paraId="1ECFD9D8" w14:textId="5EB6D409" w:rsidR="004D7022" w:rsidRDefault="004D7022" w:rsidP="00740CAA">
            <w:pPr>
              <w:snapToGrid w:val="0"/>
              <w:spacing w:line="264" w:lineRule="auto"/>
              <w:rPr>
                <w:ins w:id="170" w:author="Li Guo" w:date="2021-08-23T20:22:00Z"/>
                <w:rFonts w:eastAsiaTheme="minorEastAsia"/>
                <w:sz w:val="18"/>
                <w:szCs w:val="18"/>
                <w:lang w:eastAsia="zh-CN"/>
              </w:rPr>
            </w:pPr>
            <w:ins w:id="171"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2" w:author="Li Guo" w:date="2021-08-23T20:27:00Z"/>
                <w:rFonts w:eastAsiaTheme="minorEastAsia"/>
                <w:sz w:val="18"/>
                <w:szCs w:val="18"/>
                <w:lang w:eastAsia="zh-CN"/>
              </w:rPr>
            </w:pPr>
            <w:ins w:id="173" w:author="Li Guo" w:date="2021-08-23T20:24:00Z">
              <w:r>
                <w:rPr>
                  <w:rFonts w:eastAsiaTheme="minorEastAsia"/>
                  <w:sz w:val="18"/>
                  <w:szCs w:val="18"/>
                  <w:lang w:eastAsia="zh-CN"/>
                </w:rPr>
                <w:t>The issue of large latency of RRC-based BFD RS configuration is well known.  Th</w:t>
              </w:r>
            </w:ins>
            <w:ins w:id="174" w:author="Li Guo" w:date="2021-08-23T20:25:00Z">
              <w:r>
                <w:rPr>
                  <w:rFonts w:eastAsiaTheme="minorEastAsia"/>
                  <w:sz w:val="18"/>
                  <w:szCs w:val="18"/>
                  <w:lang w:eastAsia="zh-CN"/>
                </w:rPr>
                <w:t>us, wheneve</w:t>
              </w:r>
            </w:ins>
            <w:ins w:id="175" w:author="Li Guo" w:date="2021-08-23T20:42:00Z">
              <w:r w:rsidR="00A63A6B">
                <w:rPr>
                  <w:rFonts w:eastAsiaTheme="minorEastAsia"/>
                  <w:sz w:val="18"/>
                  <w:szCs w:val="18"/>
                  <w:lang w:eastAsia="zh-CN"/>
                </w:rPr>
                <w:t>r</w:t>
              </w:r>
            </w:ins>
            <w:ins w:id="176" w:author="Li Guo" w:date="2021-08-23T20:25:00Z">
              <w:r>
                <w:rPr>
                  <w:rFonts w:eastAsiaTheme="minorEastAsia"/>
                  <w:sz w:val="18"/>
                  <w:szCs w:val="18"/>
                  <w:lang w:eastAsia="zh-CN"/>
                </w:rPr>
                <w:t xml:space="preserve">, the TCI state of PDCCH is switched, </w:t>
              </w:r>
            </w:ins>
            <w:ins w:id="177" w:author="Li Guo" w:date="2021-08-23T20:42:00Z">
              <w:r w:rsidR="00A63A6B">
                <w:rPr>
                  <w:rFonts w:eastAsiaTheme="minorEastAsia"/>
                  <w:sz w:val="18"/>
                  <w:szCs w:val="18"/>
                  <w:lang w:eastAsia="zh-CN"/>
                </w:rPr>
                <w:t xml:space="preserve">a </w:t>
              </w:r>
            </w:ins>
            <w:ins w:id="178" w:author="Li Guo" w:date="2021-08-23T20:25:00Z">
              <w:r>
                <w:rPr>
                  <w:rFonts w:eastAsiaTheme="minorEastAsia"/>
                  <w:sz w:val="18"/>
                  <w:szCs w:val="18"/>
                  <w:lang w:eastAsia="zh-CN"/>
                </w:rPr>
                <w:t xml:space="preserve">misalignment is expected and that would result in mis dection or false alarm in beam failure detection. </w:t>
              </w:r>
            </w:ins>
            <w:ins w:id="179"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180"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1" w:author="Li Guo" w:date="2021-08-23T20:22:00Z"/>
                <w:rFonts w:eastAsiaTheme="minorEastAsia"/>
                <w:sz w:val="18"/>
                <w:szCs w:val="18"/>
                <w:lang w:eastAsia="zh-CN"/>
              </w:rPr>
            </w:pPr>
            <w:ins w:id="182" w:author="Li Guo" w:date="2021-08-23T20:27:00Z">
              <w:r>
                <w:rPr>
                  <w:rFonts w:eastAsiaTheme="minorEastAsia"/>
                  <w:sz w:val="18"/>
                  <w:szCs w:val="18"/>
                  <w:lang w:eastAsia="zh-CN"/>
                </w:rPr>
                <w:t xml:space="preserve">Another possible solution can be we agree explicity method </w:t>
              </w:r>
            </w:ins>
            <w:ins w:id="183" w:author="Li Guo" w:date="2021-08-23T20:42:00Z">
              <w:r w:rsidR="00FB6A77">
                <w:rPr>
                  <w:rFonts w:eastAsiaTheme="minorEastAsia"/>
                  <w:sz w:val="18"/>
                  <w:szCs w:val="18"/>
                  <w:lang w:eastAsia="zh-CN"/>
                </w:rPr>
                <w:t xml:space="preserve">only </w:t>
              </w:r>
            </w:ins>
            <w:ins w:id="184" w:author="Li Guo" w:date="2021-08-23T20:27:00Z">
              <w:r>
                <w:rPr>
                  <w:rFonts w:eastAsiaTheme="minorEastAsia"/>
                  <w:sz w:val="18"/>
                  <w:szCs w:val="18"/>
                  <w:lang w:eastAsia="zh-CN"/>
                </w:rPr>
                <w:t xml:space="preserve">for sDCI. </w:t>
              </w:r>
            </w:ins>
            <w:ins w:id="185"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86" w:author="Yushu Zhang" w:date="2021-08-24T10:02:00Z"/>
        </w:trPr>
        <w:tc>
          <w:tcPr>
            <w:tcW w:w="1494" w:type="dxa"/>
          </w:tcPr>
          <w:p w14:paraId="38677DB6" w14:textId="224C40EC" w:rsidR="004721A4" w:rsidRDefault="004721A4" w:rsidP="00740CAA">
            <w:pPr>
              <w:snapToGrid w:val="0"/>
              <w:spacing w:line="264" w:lineRule="auto"/>
              <w:rPr>
                <w:ins w:id="187" w:author="Yushu Zhang" w:date="2021-08-24T10:02:00Z"/>
                <w:rFonts w:eastAsiaTheme="minorEastAsia"/>
                <w:sz w:val="18"/>
                <w:szCs w:val="18"/>
                <w:lang w:eastAsia="zh-CN"/>
              </w:rPr>
            </w:pPr>
            <w:ins w:id="188"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89" w:author="Yushu Zhang" w:date="2021-08-24T10:07:00Z"/>
                <w:rFonts w:eastAsiaTheme="minorEastAsia"/>
                <w:sz w:val="18"/>
                <w:szCs w:val="18"/>
                <w:lang w:eastAsia="zh-CN"/>
              </w:rPr>
            </w:pPr>
            <w:ins w:id="190" w:author="Yushu Zhang" w:date="2021-08-24T10:02:00Z">
              <w:r>
                <w:rPr>
                  <w:rFonts w:eastAsiaTheme="minorEastAsia"/>
                  <w:sz w:val="18"/>
                  <w:szCs w:val="18"/>
                  <w:lang w:eastAsia="zh-CN"/>
                </w:rPr>
                <w:t xml:space="preserve">During the GTW discussion, </w:t>
              </w:r>
            </w:ins>
            <w:ins w:id="191" w:author="Yushu Zhang" w:date="2021-08-24T10:06:00Z">
              <w:r w:rsidR="00527963">
                <w:rPr>
                  <w:rFonts w:eastAsiaTheme="minorEastAsia"/>
                  <w:sz w:val="18"/>
                  <w:szCs w:val="18"/>
                  <w:lang w:eastAsia="zh-CN"/>
                </w:rPr>
                <w:t xml:space="preserve">there are some comments that Rel-15 can handle the BFD RS update issue based on </w:t>
              </w:r>
            </w:ins>
            <w:ins w:id="192"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93" w:author="Yushu Zhang" w:date="2021-08-24T10:07:00Z"/>
                <w:rFonts w:eastAsiaTheme="minorEastAsia"/>
                <w:sz w:val="18"/>
                <w:szCs w:val="18"/>
                <w:lang w:eastAsia="zh-CN"/>
              </w:rPr>
            </w:pPr>
            <w:ins w:id="194"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95" w:author="Yushu Zhang" w:date="2021-08-24T10:08:00Z"/>
                <w:rFonts w:eastAsiaTheme="minorEastAsia"/>
                <w:sz w:val="18"/>
                <w:szCs w:val="18"/>
                <w:lang w:eastAsia="zh-CN"/>
              </w:rPr>
            </w:pPr>
            <w:ins w:id="196" w:author="Yushu Zhang" w:date="2021-08-24T10:07:00Z">
              <w:r>
                <w:rPr>
                  <w:rFonts w:eastAsiaTheme="minorEastAsia"/>
                  <w:sz w:val="18"/>
                  <w:szCs w:val="18"/>
                  <w:lang w:eastAsia="zh-CN"/>
                </w:rPr>
                <w:t xml:space="preserve">Option 2: RRC configured BFD RSs are candidate BFD RS </w:t>
              </w:r>
            </w:ins>
            <w:ins w:id="197"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8" w:author="Yushu Zhang" w:date="2021-08-24T10:09:00Z"/>
                <w:rFonts w:eastAsiaTheme="minorEastAsia"/>
                <w:sz w:val="18"/>
                <w:szCs w:val="18"/>
                <w:lang w:eastAsia="zh-CN"/>
              </w:rPr>
            </w:pPr>
            <w:ins w:id="199" w:author="Yushu Zhang" w:date="2021-08-24T10:08:00Z">
              <w:r>
                <w:rPr>
                  <w:rFonts w:eastAsiaTheme="minorEastAsia"/>
                  <w:sz w:val="18"/>
                  <w:szCs w:val="18"/>
                  <w:lang w:eastAsia="zh-CN"/>
                </w:rPr>
                <w:t>Option 1 is not aligned with what RAN4</w:t>
              </w:r>
            </w:ins>
            <w:ins w:id="200"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1"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02" w:author="Yushu Zhang" w:date="2021-08-24T10:03:00Z"/>
                <w:rFonts w:eastAsiaTheme="minorEastAsia"/>
                <w:sz w:val="18"/>
                <w:szCs w:val="18"/>
                <w:lang w:eastAsia="zh-CN"/>
              </w:rPr>
            </w:pPr>
            <w:ins w:id="203" w:author="Yushu Zhang" w:date="2021-08-24T10:09:00Z">
              <w:r>
                <w:rPr>
                  <w:rFonts w:eastAsiaTheme="minorEastAsia"/>
                  <w:sz w:val="18"/>
                  <w:szCs w:val="18"/>
                  <w:lang w:eastAsia="zh-CN"/>
                </w:rPr>
                <w:t>Option 2 is not aligned with current s</w:t>
              </w:r>
            </w:ins>
            <w:ins w:id="204"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05"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06"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Convida </w:t>
            </w:r>
            <w:r>
              <w:rPr>
                <w:rFonts w:eastAsiaTheme="minorEastAsia"/>
                <w:sz w:val="18"/>
                <w:szCs w:val="18"/>
                <w:lang w:eastAsia="zh-CN"/>
              </w:rPr>
              <w:lastRenderedPageBreak/>
              <w:t>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07" w:author="Runhua Chen" w:date="2021-08-24T11:50:00Z"/>
        </w:trPr>
        <w:tc>
          <w:tcPr>
            <w:tcW w:w="1494" w:type="dxa"/>
          </w:tcPr>
          <w:p w14:paraId="260F2533" w14:textId="04DAF2E7" w:rsidR="00F24545" w:rsidRDefault="00F24545" w:rsidP="001F4D7B">
            <w:pPr>
              <w:snapToGrid w:val="0"/>
              <w:spacing w:line="264" w:lineRule="auto"/>
              <w:rPr>
                <w:ins w:id="208" w:author="Runhua Chen" w:date="2021-08-24T11:50:00Z"/>
                <w:rFonts w:eastAsiaTheme="minorEastAsia"/>
                <w:sz w:val="18"/>
                <w:szCs w:val="18"/>
                <w:lang w:eastAsia="zh-CN"/>
              </w:rPr>
            </w:pPr>
            <w:ins w:id="209" w:author="Runhua Chen" w:date="2021-08-24T11:50:00Z">
              <w:r>
                <w:rPr>
                  <w:rFonts w:eastAsiaTheme="minorEastAsia"/>
                  <w:sz w:val="18"/>
                  <w:szCs w:val="18"/>
                  <w:lang w:eastAsia="zh-CN"/>
                </w:rPr>
                <w:lastRenderedPageBreak/>
                <w:t>Mod</w:t>
              </w:r>
            </w:ins>
          </w:p>
        </w:tc>
        <w:tc>
          <w:tcPr>
            <w:tcW w:w="8144" w:type="dxa"/>
          </w:tcPr>
          <w:p w14:paraId="52F1F90C" w14:textId="0491FC12" w:rsidR="00F24545" w:rsidRDefault="00F24545" w:rsidP="001F4D7B">
            <w:pPr>
              <w:snapToGrid w:val="0"/>
              <w:spacing w:line="264" w:lineRule="auto"/>
              <w:rPr>
                <w:ins w:id="210" w:author="Runhua Chen" w:date="2021-08-24T11:50:00Z"/>
                <w:rFonts w:eastAsiaTheme="minorEastAsia"/>
                <w:sz w:val="18"/>
                <w:szCs w:val="18"/>
                <w:lang w:eastAsia="zh-CN"/>
              </w:rPr>
            </w:pPr>
            <w:ins w:id="211" w:author="Runhua Chen" w:date="2021-08-24T11:50:00Z">
              <w:r>
                <w:rPr>
                  <w:rFonts w:eastAsiaTheme="minorEastAsia"/>
                  <w:sz w:val="18"/>
                  <w:szCs w:val="18"/>
                  <w:lang w:eastAsia="zh-CN"/>
                </w:rPr>
                <w:t>@Apple:</w:t>
              </w:r>
            </w:ins>
            <w:ins w:id="212" w:author="Runhua Chen" w:date="2021-08-24T11:51:00Z">
              <w:r>
                <w:rPr>
                  <w:rFonts w:eastAsiaTheme="minorEastAsia"/>
                  <w:sz w:val="18"/>
                  <w:szCs w:val="18"/>
                  <w:lang w:eastAsia="zh-CN"/>
                </w:rPr>
                <w:t xml:space="preserve"> I somewhat share </w:t>
              </w:r>
            </w:ins>
            <w:ins w:id="213" w:author="Runhua Chen" w:date="2021-08-24T12:01:00Z">
              <w:r w:rsidR="00AE275D">
                <w:rPr>
                  <w:rFonts w:eastAsiaTheme="minorEastAsia"/>
                  <w:sz w:val="18"/>
                  <w:szCs w:val="18"/>
                  <w:lang w:eastAsia="zh-CN"/>
                </w:rPr>
                <w:t>some companies’ view that</w:t>
              </w:r>
            </w:ins>
            <w:ins w:id="214" w:author="Runhua Chen" w:date="2021-08-24T11:51:00Z">
              <w:r>
                <w:rPr>
                  <w:rFonts w:eastAsiaTheme="minorEastAsia"/>
                  <w:sz w:val="18"/>
                  <w:szCs w:val="18"/>
                  <w:lang w:eastAsia="zh-CN"/>
                </w:rPr>
                <w:t xml:space="preserve"> if there is a fundamental problem, we need to go back to Rel.15/16 </w:t>
              </w:r>
            </w:ins>
            <w:ins w:id="215" w:author="Runhua Chen" w:date="2021-08-24T11:52:00Z">
              <w:r>
                <w:rPr>
                  <w:rFonts w:eastAsiaTheme="minorEastAsia"/>
                  <w:sz w:val="18"/>
                  <w:szCs w:val="18"/>
                  <w:lang w:eastAsia="zh-CN"/>
                </w:rPr>
                <w:t xml:space="preserve">to correct it first, then come back to Rel.17. </w:t>
              </w:r>
            </w:ins>
            <w:ins w:id="216" w:author="Runhua Chen" w:date="2021-08-24T12:01:00Z">
              <w:r w:rsidR="00AE275D">
                <w:rPr>
                  <w:rFonts w:eastAsiaTheme="minorEastAsia"/>
                  <w:sz w:val="18"/>
                  <w:szCs w:val="18"/>
                  <w:lang w:eastAsia="zh-CN"/>
                </w:rPr>
                <w:t>G</w:t>
              </w:r>
            </w:ins>
            <w:ins w:id="217" w:author="Runhua Chen" w:date="2021-08-24T11:52:00Z">
              <w:r>
                <w:rPr>
                  <w:rFonts w:eastAsiaTheme="minorEastAsia"/>
                  <w:sz w:val="18"/>
                  <w:szCs w:val="18"/>
                  <w:lang w:eastAsia="zh-CN"/>
                </w:rPr>
                <w:t>iven the comment from Convida/Xiaomi</w:t>
              </w:r>
            </w:ins>
            <w:ins w:id="218" w:author="Runhua Chen" w:date="2021-08-24T12:01:00Z">
              <w:r w:rsidR="00AE275D">
                <w:rPr>
                  <w:rFonts w:eastAsiaTheme="minorEastAsia"/>
                  <w:sz w:val="18"/>
                  <w:szCs w:val="18"/>
                  <w:lang w:eastAsia="zh-CN"/>
                </w:rPr>
                <w:t>/CMCC</w:t>
              </w:r>
            </w:ins>
            <w:ins w:id="219" w:author="Runhua Chen" w:date="2021-08-24T11:52:00Z">
              <w:r>
                <w:rPr>
                  <w:rFonts w:eastAsiaTheme="minorEastAsia"/>
                  <w:sz w:val="18"/>
                  <w:szCs w:val="18"/>
                  <w:lang w:eastAsia="zh-CN"/>
                </w:rPr>
                <w:t>, the first sub</w:t>
              </w:r>
            </w:ins>
            <w:ins w:id="220" w:author="Runhua Chen" w:date="2021-08-24T11:57:00Z">
              <w:r w:rsidR="006A4683">
                <w:rPr>
                  <w:rFonts w:eastAsiaTheme="minorEastAsia"/>
                  <w:sz w:val="18"/>
                  <w:szCs w:val="18"/>
                  <w:lang w:eastAsia="zh-CN"/>
                </w:rPr>
                <w:t>-</w:t>
              </w:r>
            </w:ins>
            <w:ins w:id="221" w:author="Runhua Chen" w:date="2021-08-24T11:52:00Z">
              <w:r>
                <w:rPr>
                  <w:rFonts w:eastAsiaTheme="minorEastAsia"/>
                  <w:sz w:val="18"/>
                  <w:szCs w:val="18"/>
                  <w:lang w:eastAsia="zh-CN"/>
                </w:rPr>
                <w:t xml:space="preserve">bullet is removed. </w:t>
              </w:r>
            </w:ins>
            <w:ins w:id="222"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23"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24" w:author="Runhua Chen" w:date="2021-08-24T12:02:00Z"/>
                <w:rFonts w:eastAsiaTheme="minorEastAsia"/>
                <w:sz w:val="18"/>
                <w:szCs w:val="18"/>
                <w:lang w:eastAsia="zh-CN"/>
              </w:rPr>
            </w:pPr>
            <w:ins w:id="225" w:author="Runhua Chen" w:date="2021-08-24T11:58:00Z">
              <w:r>
                <w:rPr>
                  <w:rFonts w:eastAsiaTheme="minorEastAsia"/>
                  <w:sz w:val="18"/>
                  <w:szCs w:val="18"/>
                  <w:lang w:eastAsia="zh-CN"/>
                </w:rPr>
                <w:t xml:space="preserve">@Convida:  CATT </w:t>
              </w:r>
            </w:ins>
            <w:ins w:id="226" w:author="Runhua Chen" w:date="2021-08-24T12:05:00Z">
              <w:r w:rsidR="0005602E">
                <w:rPr>
                  <w:rFonts w:eastAsiaTheme="minorEastAsia"/>
                  <w:sz w:val="18"/>
                  <w:szCs w:val="18"/>
                  <w:lang w:eastAsia="zh-CN"/>
                </w:rPr>
                <w:t>also</w:t>
              </w:r>
            </w:ins>
            <w:ins w:id="227" w:author="Runhua Chen" w:date="2021-08-24T11:58:00Z">
              <w:r>
                <w:rPr>
                  <w:rFonts w:eastAsiaTheme="minorEastAsia"/>
                  <w:sz w:val="18"/>
                  <w:szCs w:val="18"/>
                  <w:lang w:eastAsia="zh-CN"/>
                </w:rPr>
                <w:t xml:space="preserve"> supports MAC-CE based update, even more strongly </w:t>
              </w:r>
            </w:ins>
            <w:ins w:id="228" w:author="Runhua Chen" w:date="2021-08-24T12:05:00Z">
              <w:r w:rsidR="0005602E">
                <w:rPr>
                  <w:rFonts w:eastAsiaTheme="minorEastAsia"/>
                  <w:sz w:val="18"/>
                  <w:szCs w:val="18"/>
                  <w:lang w:eastAsia="zh-CN"/>
                </w:rPr>
                <w:t>now that</w:t>
              </w:r>
            </w:ins>
            <w:ins w:id="229" w:author="Runhua Chen" w:date="2021-08-24T11:58:00Z">
              <w:r>
                <w:rPr>
                  <w:rFonts w:eastAsiaTheme="minorEastAsia"/>
                  <w:sz w:val="18"/>
                  <w:szCs w:val="18"/>
                  <w:lang w:eastAsia="zh-CN"/>
                </w:rPr>
                <w:t xml:space="preserve"> implicit update for S-DCI is ruled out. However there was concern from a few companies</w:t>
              </w:r>
            </w:ins>
            <w:ins w:id="230" w:author="Runhua Chen" w:date="2021-08-24T11:59:00Z">
              <w:r>
                <w:rPr>
                  <w:rFonts w:eastAsiaTheme="minorEastAsia"/>
                  <w:sz w:val="18"/>
                  <w:szCs w:val="18"/>
                  <w:lang w:eastAsia="zh-CN"/>
                </w:rPr>
                <w:t xml:space="preserve"> (e.g. Ericsson</w:t>
              </w:r>
            </w:ins>
            <w:ins w:id="231" w:author="Runhua Chen" w:date="2021-08-24T12:05:00Z">
              <w:r w:rsidR="0005602E">
                <w:rPr>
                  <w:rFonts w:eastAsiaTheme="minorEastAsia"/>
                  <w:sz w:val="18"/>
                  <w:szCs w:val="18"/>
                  <w:lang w:eastAsia="zh-CN"/>
                </w:rPr>
                <w:t>, Nokia/NSB</w:t>
              </w:r>
            </w:ins>
            <w:ins w:id="232" w:author="Runhua Chen" w:date="2021-08-24T11:59:00Z">
              <w:r>
                <w:rPr>
                  <w:rFonts w:eastAsiaTheme="minorEastAsia"/>
                  <w:sz w:val="18"/>
                  <w:szCs w:val="18"/>
                  <w:lang w:eastAsia="zh-CN"/>
                </w:rPr>
                <w:t>)</w:t>
              </w:r>
            </w:ins>
            <w:ins w:id="233" w:author="Runhua Chen" w:date="2021-08-24T11:58:00Z">
              <w:r>
                <w:rPr>
                  <w:rFonts w:eastAsiaTheme="minorEastAsia"/>
                  <w:sz w:val="18"/>
                  <w:szCs w:val="18"/>
                  <w:lang w:eastAsia="zh-CN"/>
                </w:rPr>
                <w:t xml:space="preserve"> in the last GTW. </w:t>
              </w:r>
            </w:ins>
            <w:ins w:id="234"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35"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36" w:author="Runhua Chen" w:date="2021-08-24T12:06:00Z">
              <w:r w:rsidR="00250E97">
                <w:rPr>
                  <w:rFonts w:eastAsiaTheme="minorEastAsia"/>
                  <w:sz w:val="18"/>
                  <w:szCs w:val="18"/>
                  <w:lang w:eastAsia="zh-CN"/>
                </w:rPr>
                <w:t xml:space="preserve"> can </w:t>
              </w:r>
            </w:ins>
            <w:ins w:id="237"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8" w:author="Runhua Chen" w:date="2021-08-24T11:50:00Z"/>
                <w:rFonts w:eastAsiaTheme="minorEastAsia"/>
                <w:sz w:val="18"/>
                <w:szCs w:val="18"/>
                <w:lang w:eastAsia="zh-CN"/>
              </w:rPr>
            </w:pPr>
          </w:p>
        </w:tc>
      </w:tr>
      <w:tr w:rsidR="00FC71CF" w14:paraId="663E4D97" w14:textId="77777777" w:rsidTr="00740CAA">
        <w:trPr>
          <w:jc w:val="center"/>
          <w:ins w:id="239" w:author="Xi Zhang" w:date="2021-08-24T14:18:00Z"/>
        </w:trPr>
        <w:tc>
          <w:tcPr>
            <w:tcW w:w="1494" w:type="dxa"/>
          </w:tcPr>
          <w:p w14:paraId="4E393D96" w14:textId="0C158BD1" w:rsidR="00FC71CF" w:rsidRDefault="00FC71CF" w:rsidP="001F4D7B">
            <w:pPr>
              <w:snapToGrid w:val="0"/>
              <w:spacing w:line="264" w:lineRule="auto"/>
              <w:rPr>
                <w:ins w:id="240" w:author="Xi Zhang" w:date="2021-08-24T14:18:00Z"/>
                <w:rFonts w:eastAsiaTheme="minorEastAsia"/>
                <w:sz w:val="18"/>
                <w:szCs w:val="18"/>
                <w:lang w:eastAsia="zh-CN"/>
              </w:rPr>
            </w:pPr>
            <w:ins w:id="241"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42" w:author="Xi Zhang" w:date="2021-08-24T14:18:00Z"/>
                <w:rFonts w:eastAsiaTheme="minorEastAsia"/>
                <w:sz w:val="18"/>
                <w:szCs w:val="18"/>
                <w:lang w:eastAsia="zh-CN"/>
              </w:rPr>
            </w:pPr>
            <w:ins w:id="243" w:author="Xi Zhang" w:date="2021-08-24T14:20:00Z">
              <w:r>
                <w:rPr>
                  <w:rFonts w:eastAsiaTheme="minorEastAsia"/>
                  <w:sz w:val="18"/>
                  <w:szCs w:val="18"/>
                  <w:lang w:eastAsia="zh-CN"/>
                </w:rPr>
                <w:t xml:space="preserve">Fine with latest proposal. </w:t>
              </w:r>
            </w:ins>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lastRenderedPageBreak/>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44"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45" w:author="Yushu Zhang" w:date="2021-08-24T10:13:00Z">
              <w:r>
                <w:rPr>
                  <w:rFonts w:eastAsiaTheme="minorEastAsia"/>
                  <w:sz w:val="18"/>
                  <w:szCs w:val="18"/>
                  <w:lang w:eastAsia="zh-CN"/>
                </w:rPr>
                <w:t>Thanks Lenovo to answer our question</w:t>
              </w:r>
            </w:ins>
            <w:ins w:id="246" w:author="Yushu Zhang" w:date="2021-08-24T10:14:00Z">
              <w:r>
                <w:rPr>
                  <w:rFonts w:eastAsiaTheme="minorEastAsia"/>
                  <w:sz w:val="18"/>
                  <w:szCs w:val="18"/>
                  <w:lang w:eastAsia="zh-CN"/>
                </w:rPr>
                <w:t>. We would like to see other companies’ view as well on whether it is common understanding for the questions.</w:t>
              </w:r>
            </w:ins>
            <w:ins w:id="247"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lastRenderedPageBreak/>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48"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49" w:author="Runhua Chen" w:date="2021-08-24T12:12:00Z">
        <w:r w:rsidR="00501BC9" w:rsidDel="00F71707">
          <w:rPr>
            <w:rFonts w:ascii="Times New Roman" w:hAnsi="Times New Roman" w:cs="Times New Roman"/>
            <w:sz w:val="20"/>
            <w:szCs w:val="20"/>
            <w:lang w:val="en-US"/>
          </w:rPr>
          <w:delText>A</w:delText>
        </w:r>
      </w:del>
      <w:ins w:id="250"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51" w:author="Runhua Chen" w:date="2021-08-23T12:09:00Z">
        <w:r w:rsidR="005249A4" w:rsidRPr="00501BC9" w:rsidDel="00A50DF6">
          <w:rPr>
            <w:rFonts w:ascii="Times New Roman" w:hAnsi="Times New Roman" w:cs="Times New Roman"/>
            <w:sz w:val="20"/>
            <w:szCs w:val="20"/>
          </w:rPr>
          <w:delText xml:space="preserve">X </w:delText>
        </w:r>
      </w:del>
      <w:ins w:id="252"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53" w:author="Runhua Chen" w:date="2021-08-24T12:12:00Z">
        <w:r w:rsidR="005249A4" w:rsidRPr="00501BC9" w:rsidDel="00F71707">
          <w:rPr>
            <w:rFonts w:ascii="Times New Roman" w:hAnsi="Times New Roman" w:cs="Times New Roman"/>
            <w:sz w:val="20"/>
            <w:szCs w:val="20"/>
          </w:rPr>
          <w:delText>after</w:delText>
        </w:r>
      </w:del>
      <w:ins w:id="254"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55"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56"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57"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58" w:author="Runhua Chen" w:date="2021-08-24T12:10:00Z">
        <w:r>
          <w:rPr>
            <w:rFonts w:ascii="Times New Roman" w:hAnsi="Times New Roman" w:cs="Times New Roman"/>
            <w:sz w:val="20"/>
            <w:szCs w:val="20"/>
            <w:lang w:val="en-US"/>
          </w:rPr>
          <w:t xml:space="preserve">FFS: </w:t>
        </w:r>
      </w:ins>
      <w:ins w:id="259" w:author="Runhua Chen" w:date="2021-08-24T12:11:00Z">
        <w:r>
          <w:rPr>
            <w:rFonts w:ascii="Times New Roman" w:hAnsi="Times New Roman" w:cs="Times New Roman"/>
            <w:sz w:val="20"/>
            <w:szCs w:val="20"/>
            <w:lang w:val="en-US"/>
          </w:rPr>
          <w:t xml:space="preserve">SCS </w:t>
        </w:r>
      </w:ins>
      <w:ins w:id="260" w:author="Runhua Chen" w:date="2021-08-24T12:10:00Z">
        <w:r>
          <w:rPr>
            <w:rFonts w:ascii="Times New Roman" w:hAnsi="Times New Roman" w:cs="Times New Roman"/>
            <w:sz w:val="20"/>
            <w:szCs w:val="20"/>
            <w:lang w:val="en-US"/>
          </w:rPr>
          <w:t xml:space="preserve">configuration of </w:t>
        </w:r>
      </w:ins>
      <w:ins w:id="261"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62"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63"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lastRenderedPageBreak/>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SpCell should be included – overall, this feature </w:t>
            </w:r>
            <w:r w:rsidRPr="0056417C">
              <w:rPr>
                <w:rFonts w:eastAsiaTheme="minorEastAsia"/>
                <w:sz w:val="18"/>
                <w:szCs w:val="18"/>
                <w:lang w:eastAsia="zh-CN"/>
              </w:rPr>
              <w:lastRenderedPageBreak/>
              <w:t>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lastRenderedPageBreak/>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64" w:author="SeongWon Go" w:date="2021-08-23T15:26:00Z">
              <w:r w:rsidRPr="00501BC9" w:rsidDel="006D1D19">
                <w:rPr>
                  <w:rFonts w:ascii="Times New Roman" w:hAnsi="Times New Roman" w:cs="Times New Roman"/>
                  <w:sz w:val="20"/>
                  <w:szCs w:val="20"/>
                </w:rPr>
                <w:delText xml:space="preserve">X </w:delText>
              </w:r>
            </w:del>
            <w:ins w:id="265"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66" w:author="SeongWon Go" w:date="2021-08-23T15:26:00Z"/>
                <w:rFonts w:ascii="Times New Roman" w:hAnsi="Times New Roman" w:cs="Times New Roman"/>
                <w:sz w:val="20"/>
                <w:szCs w:val="20"/>
              </w:rPr>
            </w:pPr>
            <w:del w:id="267"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68"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69"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0" w:author="ZTE-Bo" w:date="2021-08-24T07:12:00Z"/>
        </w:trPr>
        <w:tc>
          <w:tcPr>
            <w:tcW w:w="1494" w:type="dxa"/>
          </w:tcPr>
          <w:p w14:paraId="33A7C927" w14:textId="279F3B8E" w:rsidR="001142BE" w:rsidRDefault="001142BE" w:rsidP="00AB749E">
            <w:pPr>
              <w:snapToGrid w:val="0"/>
              <w:spacing w:line="264" w:lineRule="auto"/>
              <w:rPr>
                <w:ins w:id="271" w:author="ZTE-Bo" w:date="2021-08-24T07:12:00Z"/>
                <w:rFonts w:eastAsiaTheme="minorEastAsia"/>
                <w:sz w:val="18"/>
                <w:szCs w:val="18"/>
                <w:lang w:eastAsia="zh-CN"/>
              </w:rPr>
            </w:pPr>
            <w:ins w:id="272"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73" w:author="ZTE-Bo" w:date="2021-08-24T07:12:00Z"/>
                <w:rFonts w:eastAsiaTheme="minorEastAsia"/>
                <w:sz w:val="18"/>
                <w:szCs w:val="18"/>
                <w:lang w:eastAsia="zh-CN"/>
              </w:rPr>
            </w:pPr>
            <w:ins w:id="274" w:author="ZTE-Bo" w:date="2021-08-24T07:12:00Z">
              <w:r>
                <w:rPr>
                  <w:rFonts w:eastAsiaTheme="minorEastAsia"/>
                  <w:sz w:val="18"/>
                  <w:szCs w:val="18"/>
                  <w:lang w:eastAsia="zh-CN"/>
                </w:rPr>
                <w:t xml:space="preserve">A minor comment: for making this proposal readable, and I suggest to move </w:t>
              </w:r>
            </w:ins>
            <w:ins w:id="275"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76" w:author="ZTE-Bo" w:date="2021-08-24T07:14:00Z">
              <w:r w:rsidR="006015D5">
                <w:rPr>
                  <w:rFonts w:eastAsiaTheme="minorEastAsia"/>
                  <w:sz w:val="18"/>
                  <w:szCs w:val="18"/>
                  <w:lang w:eastAsia="zh-CN"/>
                </w:rPr>
                <w:t>1 activated …</w:t>
              </w:r>
            </w:ins>
            <w:ins w:id="277" w:author="ZTE-Bo" w:date="2021-08-24T07:13:00Z">
              <w:r>
                <w:rPr>
                  <w:rFonts w:eastAsiaTheme="minorEastAsia"/>
                  <w:sz w:val="18"/>
                  <w:szCs w:val="18"/>
                  <w:lang w:eastAsia="zh-CN"/>
                </w:rPr>
                <w:t>’</w:t>
              </w:r>
            </w:ins>
          </w:p>
        </w:tc>
      </w:tr>
      <w:tr w:rsidR="00C27AFE" w:rsidRPr="0056417C" w14:paraId="10524997" w14:textId="77777777" w:rsidTr="00C22B03">
        <w:trPr>
          <w:jc w:val="center"/>
          <w:ins w:id="278" w:author="Li Guo" w:date="2021-08-23T20:36:00Z"/>
        </w:trPr>
        <w:tc>
          <w:tcPr>
            <w:tcW w:w="1494" w:type="dxa"/>
          </w:tcPr>
          <w:p w14:paraId="2535F4A2" w14:textId="61B9D04E" w:rsidR="00C27AFE" w:rsidRDefault="00C27AFE" w:rsidP="00AB749E">
            <w:pPr>
              <w:snapToGrid w:val="0"/>
              <w:spacing w:line="264" w:lineRule="auto"/>
              <w:rPr>
                <w:ins w:id="279" w:author="Li Guo" w:date="2021-08-23T20:36:00Z"/>
                <w:rFonts w:eastAsiaTheme="minorEastAsia"/>
                <w:sz w:val="18"/>
                <w:szCs w:val="18"/>
                <w:lang w:eastAsia="zh-CN"/>
              </w:rPr>
            </w:pPr>
            <w:ins w:id="280"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1" w:author="Li Guo" w:date="2021-08-23T20:36:00Z"/>
                <w:rFonts w:eastAsiaTheme="minorEastAsia"/>
                <w:sz w:val="18"/>
                <w:szCs w:val="18"/>
                <w:lang w:eastAsia="zh-CN"/>
              </w:rPr>
            </w:pPr>
            <w:ins w:id="282"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83" w:author="Yushu Zhang" w:date="2021-08-24T10:15:00Z"/>
        </w:trPr>
        <w:tc>
          <w:tcPr>
            <w:tcW w:w="1494" w:type="dxa"/>
          </w:tcPr>
          <w:p w14:paraId="342ED9E9" w14:textId="4DFC3D04" w:rsidR="005A54C5" w:rsidRDefault="005A54C5" w:rsidP="00AB749E">
            <w:pPr>
              <w:snapToGrid w:val="0"/>
              <w:spacing w:line="264" w:lineRule="auto"/>
              <w:rPr>
                <w:ins w:id="284" w:author="Yushu Zhang" w:date="2021-08-24T10:15:00Z"/>
                <w:rFonts w:eastAsiaTheme="minorEastAsia"/>
                <w:sz w:val="18"/>
                <w:szCs w:val="18"/>
                <w:lang w:eastAsia="zh-CN"/>
              </w:rPr>
            </w:pPr>
            <w:ins w:id="285"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86" w:author="Runhua Chen" w:date="2021-08-24T12:11:00Z"/>
                <w:rFonts w:eastAsiaTheme="minorEastAsia"/>
                <w:sz w:val="18"/>
                <w:szCs w:val="18"/>
                <w:lang w:eastAsia="zh-CN"/>
              </w:rPr>
            </w:pPr>
            <w:ins w:id="287" w:author="Yushu Zhang" w:date="2021-08-24T10:15:00Z">
              <w:r>
                <w:rPr>
                  <w:rFonts w:eastAsiaTheme="minorEastAsia"/>
                  <w:sz w:val="18"/>
                  <w:szCs w:val="18"/>
                  <w:lang w:eastAsia="zh-CN"/>
                </w:rPr>
                <w:t>28 symbols should be f</w:t>
              </w:r>
            </w:ins>
            <w:ins w:id="288" w:author="Yushu Zhang" w:date="2021-08-24T10:16:00Z">
              <w:r>
                <w:rPr>
                  <w:rFonts w:eastAsiaTheme="minorEastAsia"/>
                  <w:sz w:val="18"/>
                  <w:szCs w:val="18"/>
                  <w:lang w:eastAsia="zh-CN"/>
                </w:rPr>
                <w:t>ine from UE perspective, but we are not sure whether it is fine to NW vendors with regard to non-ideal backhaul.</w:t>
              </w:r>
            </w:ins>
            <w:ins w:id="289"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0" w:author="Yushu Zhang" w:date="2021-08-24T10:15:00Z"/>
                <w:rFonts w:eastAsiaTheme="minorEastAsia"/>
                <w:sz w:val="18"/>
                <w:szCs w:val="18"/>
                <w:lang w:eastAsia="zh-CN"/>
              </w:rPr>
            </w:pPr>
            <w:ins w:id="291"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292" w:author="Wei Wei1 Ling" w:date="2021-08-24T10:45:00Z"/>
        </w:trPr>
        <w:tc>
          <w:tcPr>
            <w:tcW w:w="1494" w:type="dxa"/>
          </w:tcPr>
          <w:p w14:paraId="58318AB2" w14:textId="1C06D632" w:rsidR="00492A34" w:rsidRDefault="00492A34" w:rsidP="00AB749E">
            <w:pPr>
              <w:snapToGrid w:val="0"/>
              <w:spacing w:line="264" w:lineRule="auto"/>
              <w:rPr>
                <w:ins w:id="293" w:author="Wei Wei1 Ling" w:date="2021-08-24T10:45:00Z"/>
                <w:rFonts w:eastAsiaTheme="minorEastAsia"/>
                <w:sz w:val="18"/>
                <w:szCs w:val="18"/>
                <w:lang w:eastAsia="zh-CN"/>
              </w:rPr>
            </w:pPr>
            <w:ins w:id="294"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295" w:author="Wei Wei1 Ling" w:date="2021-08-24T10:45:00Z"/>
                <w:rFonts w:eastAsiaTheme="minorEastAsia"/>
                <w:sz w:val="18"/>
                <w:szCs w:val="18"/>
                <w:lang w:eastAsia="zh-CN"/>
              </w:rPr>
            </w:pPr>
            <w:ins w:id="296"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97"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298" w:author="Darcy Tsai" w:date="2021-08-24T12:23:00Z">
              <w:r>
                <w:rPr>
                  <w:rFonts w:ascii="Times New Roman" w:hAnsi="Times New Roman" w:cs="Times New Roman"/>
                  <w:sz w:val="20"/>
                  <w:szCs w:val="20"/>
                  <w:lang w:val="en-US"/>
                </w:rPr>
                <w:t xml:space="preserve">For the case of </w:t>
              </w:r>
            </w:ins>
            <w:ins w:id="299"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0" w:author="Darcy Tsai" w:date="2021-08-24T12:23:00Z">
              <w:r>
                <w:rPr>
                  <w:rFonts w:ascii="Times New Roman" w:hAnsi="Times New Roman" w:cs="Times New Roman"/>
                  <w:sz w:val="20"/>
                  <w:szCs w:val="20"/>
                  <w:lang w:val="en-US"/>
                </w:rPr>
                <w:t>1 activated TCI state per CORESET, a</w:t>
              </w:r>
            </w:ins>
            <w:del w:id="301"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02" w:author="Runhua Chen" w:date="2021-08-23T12:09:00Z">
              <w:r w:rsidRPr="00501BC9" w:rsidDel="00A50DF6">
                <w:rPr>
                  <w:rFonts w:ascii="Times New Roman" w:hAnsi="Times New Roman" w:cs="Times New Roman"/>
                  <w:sz w:val="20"/>
                  <w:szCs w:val="20"/>
                </w:rPr>
                <w:delText xml:space="preserve">X </w:delText>
              </w:r>
            </w:del>
            <w:ins w:id="303"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04" w:author="Darcy Tsai" w:date="2021-08-24T12:23:00Z">
              <w:r w:rsidDel="006E4951">
                <w:rPr>
                  <w:rFonts w:ascii="Times New Roman" w:hAnsi="Times New Roman" w:cs="Times New Roman"/>
                  <w:sz w:val="20"/>
                  <w:szCs w:val="20"/>
                  <w:lang w:val="en-US"/>
                </w:rPr>
                <w:delText xml:space="preserve">with 1 </w:delText>
              </w:r>
              <w:r w:rsidDel="006E4951">
                <w:rPr>
                  <w:rFonts w:ascii="Times New Roman" w:hAnsi="Times New Roman" w:cs="Times New Roman"/>
                  <w:sz w:val="20"/>
                  <w:szCs w:val="20"/>
                  <w:lang w:val="en-US"/>
                </w:rPr>
                <w:lastRenderedPageBreak/>
                <w:delText xml:space="preserve">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0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0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07" w:author="Darcy Tsai" w:date="2021-08-24T12:26:00Z">
              <w:r>
                <w:rPr>
                  <w:rFonts w:ascii="Times New Roman" w:hAnsi="Times New Roman" w:cs="Times New Roman"/>
                  <w:sz w:val="20"/>
                  <w:szCs w:val="20"/>
                  <w:lang w:val="en-US"/>
                </w:rPr>
                <w:t xml:space="preserve"> per CORESET</w:t>
              </w:r>
            </w:ins>
            <w:del w:id="308"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lastRenderedPageBreak/>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09" w:author="Runhua Chen" w:date="2021-08-24T12:10:00Z"/>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10" w:author="Runhua Chen" w:date="2021-08-24T12:10:00Z">
              <w:r>
                <w:rPr>
                  <w:rFonts w:eastAsiaTheme="minorEastAsia"/>
                  <w:sz w:val="18"/>
                  <w:szCs w:val="18"/>
                  <w:lang w:eastAsia="zh-CN"/>
                </w:rPr>
                <w:t xml:space="preserve">[Mod]: Yes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11" w:author="Runhua Chen" w:date="2021-08-24T12:14:00Z"/>
        </w:trPr>
        <w:tc>
          <w:tcPr>
            <w:tcW w:w="1494" w:type="dxa"/>
          </w:tcPr>
          <w:p w14:paraId="00A4FBC7" w14:textId="280961F6" w:rsidR="00F71707" w:rsidRDefault="00F71707" w:rsidP="001F4D7B">
            <w:pPr>
              <w:snapToGrid w:val="0"/>
              <w:spacing w:line="264" w:lineRule="auto"/>
              <w:rPr>
                <w:ins w:id="312" w:author="Runhua Chen" w:date="2021-08-24T12:14:00Z"/>
                <w:rFonts w:eastAsiaTheme="minorEastAsia"/>
                <w:sz w:val="18"/>
                <w:szCs w:val="18"/>
                <w:lang w:eastAsia="zh-CN"/>
              </w:rPr>
            </w:pPr>
            <w:ins w:id="313"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14" w:author="Runhua Chen" w:date="2021-08-24T12:14:00Z"/>
                <w:rFonts w:eastAsiaTheme="minorEastAsia"/>
                <w:sz w:val="18"/>
                <w:szCs w:val="18"/>
                <w:lang w:eastAsia="zh-CN"/>
              </w:rPr>
            </w:pPr>
            <w:ins w:id="315"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16" w:author="Runhua Chen" w:date="2021-08-24T12:15:00Z">
              <w:r w:rsidR="00DE1FD5">
                <w:rPr>
                  <w:rFonts w:eastAsiaTheme="minorEastAsia"/>
                  <w:sz w:val="18"/>
                  <w:szCs w:val="18"/>
                  <w:lang w:eastAsia="zh-CN"/>
                </w:rPr>
                <w:t xml:space="preserve">: </w:t>
              </w:r>
            </w:ins>
            <w:ins w:id="317" w:author="Runhua Chen" w:date="2021-08-24T12:14:00Z">
              <w:r>
                <w:rPr>
                  <w:rFonts w:eastAsiaTheme="minorEastAsia"/>
                  <w:sz w:val="18"/>
                  <w:szCs w:val="18"/>
                  <w:lang w:eastAsia="zh-CN"/>
                </w:rPr>
                <w:t xml:space="preserve">please </w:t>
              </w:r>
            </w:ins>
            <w:ins w:id="318" w:author="Runhua Chen" w:date="2021-08-24T12:15:00Z">
              <w:r w:rsidR="00DE1FD5">
                <w:rPr>
                  <w:rFonts w:eastAsiaTheme="minorEastAsia"/>
                  <w:sz w:val="18"/>
                  <w:szCs w:val="18"/>
                  <w:lang w:eastAsia="zh-CN"/>
                </w:rPr>
                <w:t>check</w:t>
              </w:r>
            </w:ins>
            <w:ins w:id="319"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20" w:author="Xi Zhang" w:date="2021-08-24T14:23:00Z"/>
        </w:trPr>
        <w:tc>
          <w:tcPr>
            <w:tcW w:w="1494" w:type="dxa"/>
          </w:tcPr>
          <w:p w14:paraId="4290BEB4" w14:textId="2DD005A0" w:rsidR="00FC71CF" w:rsidRDefault="00FC71CF" w:rsidP="001F4D7B">
            <w:pPr>
              <w:snapToGrid w:val="0"/>
              <w:spacing w:line="264" w:lineRule="auto"/>
              <w:rPr>
                <w:ins w:id="321" w:author="Xi Zhang" w:date="2021-08-24T14:23:00Z"/>
                <w:rFonts w:eastAsiaTheme="minorEastAsia"/>
                <w:sz w:val="18"/>
                <w:szCs w:val="18"/>
                <w:lang w:eastAsia="zh-CN"/>
              </w:rPr>
            </w:pPr>
            <w:ins w:id="322"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23" w:author="Xi Zhang" w:date="2021-08-24T14:31:00Z"/>
                <w:rFonts w:eastAsiaTheme="minorEastAsia"/>
                <w:sz w:val="18"/>
                <w:szCs w:val="18"/>
                <w:lang w:eastAsia="zh-CN"/>
              </w:rPr>
            </w:pPr>
            <w:ins w:id="324"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25" w:author="Xi Zhang" w:date="2021-08-24T14:26:00Z">
              <w:r w:rsidR="00B70582">
                <w:rPr>
                  <w:rFonts w:eastAsiaTheme="minorEastAsia"/>
                  <w:sz w:val="18"/>
                  <w:szCs w:val="18"/>
                  <w:lang w:eastAsia="zh-CN"/>
                </w:rPr>
                <w:t xml:space="preserve">implicit derivation of BFD-RS </w:t>
              </w:r>
            </w:ins>
            <w:ins w:id="326" w:author="Xi Zhang" w:date="2021-08-24T14:28:00Z">
              <w:r w:rsidR="00B70582">
                <w:rPr>
                  <w:rFonts w:eastAsiaTheme="minorEastAsia"/>
                  <w:sz w:val="18"/>
                  <w:szCs w:val="18"/>
                  <w:lang w:eastAsia="zh-CN"/>
                </w:rPr>
                <w:t xml:space="preserve">from indicated TCI state per CORESET </w:t>
              </w:r>
            </w:ins>
            <w:ins w:id="327" w:author="Xi Zhang" w:date="2021-08-24T14:27:00Z">
              <w:r w:rsidR="00B70582">
                <w:rPr>
                  <w:rFonts w:eastAsiaTheme="minorEastAsia"/>
                  <w:sz w:val="18"/>
                  <w:szCs w:val="18"/>
                  <w:lang w:eastAsia="zh-CN"/>
                </w:rPr>
                <w:t>has been ruled out</w:t>
              </w:r>
            </w:ins>
            <w:ins w:id="328" w:author="Xi Zhang" w:date="2021-08-24T14:29:00Z">
              <w:r w:rsidR="00B70582">
                <w:rPr>
                  <w:rFonts w:eastAsiaTheme="minorEastAsia"/>
                  <w:sz w:val="18"/>
                  <w:szCs w:val="18"/>
                  <w:lang w:eastAsia="zh-CN"/>
                </w:rPr>
                <w:t xml:space="preserve"> </w:t>
              </w:r>
              <w:r w:rsidR="00B70582">
                <w:rPr>
                  <w:rFonts w:eastAsiaTheme="minorEastAsia"/>
                  <w:sz w:val="18"/>
                  <w:szCs w:val="18"/>
                  <w:lang w:eastAsia="zh-CN"/>
                </w:rPr>
                <w:t>for single-DCI multi-TRP operation</w:t>
              </w:r>
            </w:ins>
            <w:ins w:id="329" w:author="Xi Zhang" w:date="2021-08-24T14:27:00Z">
              <w:r w:rsidR="00B70582">
                <w:rPr>
                  <w:rFonts w:eastAsiaTheme="minorEastAsia"/>
                  <w:sz w:val="18"/>
                  <w:szCs w:val="18"/>
                  <w:lang w:eastAsia="zh-CN"/>
                </w:rPr>
                <w:t xml:space="preserve">, the BFD-RS </w:t>
              </w:r>
            </w:ins>
            <w:ins w:id="330" w:author="Xi Zhang" w:date="2021-08-24T14:29:00Z">
              <w:r w:rsidR="00B70582">
                <w:rPr>
                  <w:rFonts w:eastAsiaTheme="minorEastAsia"/>
                  <w:sz w:val="18"/>
                  <w:szCs w:val="18"/>
                  <w:lang w:eastAsia="zh-CN"/>
                </w:rPr>
                <w:t>can only be updated by explicit signaling for such scenario</w:t>
              </w:r>
            </w:ins>
            <w:ins w:id="331" w:author="Xi Zhang" w:date="2021-08-24T14:34:00Z">
              <w:r w:rsidR="00B70582">
                <w:rPr>
                  <w:rFonts w:eastAsiaTheme="minorEastAsia"/>
                  <w:sz w:val="18"/>
                  <w:szCs w:val="18"/>
                  <w:lang w:eastAsia="zh-CN"/>
                </w:rPr>
                <w:t>, possibly via RRC which causes non-negligible delay</w:t>
              </w:r>
            </w:ins>
            <w:ins w:id="332" w:author="Xi Zhang" w:date="2021-08-24T14:29:00Z">
              <w:r w:rsidR="00B70582">
                <w:rPr>
                  <w:rFonts w:eastAsiaTheme="minorEastAsia"/>
                  <w:sz w:val="18"/>
                  <w:szCs w:val="18"/>
                  <w:lang w:eastAsia="zh-CN"/>
                </w:rPr>
                <w:t xml:space="preserve">. </w:t>
              </w:r>
            </w:ins>
            <w:ins w:id="333"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34" w:author="Xi Zhang" w:date="2021-08-24T14:31:00Z">
              <w:r w:rsidR="00B70582">
                <w:rPr>
                  <w:rFonts w:eastAsiaTheme="minorEastAsia"/>
                  <w:sz w:val="18"/>
                  <w:szCs w:val="18"/>
                  <w:lang w:eastAsia="zh-CN"/>
                </w:rPr>
                <w:t xml:space="preserve">(q_new) </w:t>
              </w:r>
            </w:ins>
            <w:ins w:id="335"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36" w:author="Xi Zhang" w:date="2021-08-24T14:31:00Z">
              <w:r w:rsidR="00B70582">
                <w:rPr>
                  <w:rFonts w:eastAsiaTheme="minorEastAsia"/>
                  <w:sz w:val="18"/>
                  <w:szCs w:val="18"/>
                  <w:lang w:eastAsia="zh-CN"/>
                </w:rPr>
                <w:t xml:space="preserve">ficial to automatically include q_new </w:t>
              </w:r>
            </w:ins>
            <w:ins w:id="337"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38" w:author="Xi Zhang" w:date="2021-08-24T14:31:00Z">
              <w:r w:rsidR="00B70582">
                <w:rPr>
                  <w:rFonts w:eastAsiaTheme="minorEastAsia"/>
                  <w:sz w:val="18"/>
                  <w:szCs w:val="18"/>
                  <w:lang w:eastAsia="zh-CN"/>
                </w:rPr>
                <w:t>BFD-RS</w:t>
              </w:r>
            </w:ins>
            <w:ins w:id="339" w:author="Xi Zhang" w:date="2021-08-24T14:34:00Z">
              <w:r w:rsidR="00B70582">
                <w:rPr>
                  <w:rFonts w:eastAsiaTheme="minorEastAsia"/>
                  <w:sz w:val="18"/>
                  <w:szCs w:val="18"/>
                  <w:lang w:eastAsia="zh-CN"/>
                </w:rPr>
                <w:t xml:space="preserve"> set</w:t>
              </w:r>
            </w:ins>
            <w:ins w:id="340" w:author="Xi Zhang" w:date="2021-08-24T14:31:00Z">
              <w:r w:rsidR="00B70582">
                <w:rPr>
                  <w:rFonts w:eastAsiaTheme="minorEastAsia"/>
                  <w:sz w:val="18"/>
                  <w:szCs w:val="18"/>
                  <w:lang w:eastAsia="zh-CN"/>
                </w:rPr>
                <w:t>. So we suggest including another FFS point</w:t>
              </w:r>
            </w:ins>
            <w:ins w:id="341" w:author="Xi Zhang" w:date="2021-08-24T14:32:00Z">
              <w:r w:rsidR="00B70582">
                <w:rPr>
                  <w:rFonts w:eastAsiaTheme="minorEastAsia"/>
                  <w:sz w:val="18"/>
                  <w:szCs w:val="18"/>
                  <w:lang w:eastAsia="zh-CN"/>
                </w:rPr>
                <w:t xml:space="preserve"> as</w:t>
              </w:r>
            </w:ins>
            <w:ins w:id="342" w:author="Xi Zhang" w:date="2021-08-24T14:31:00Z">
              <w:r w:rsidR="00B70582">
                <w:rPr>
                  <w:rFonts w:eastAsiaTheme="minorEastAsia"/>
                  <w:sz w:val="18"/>
                  <w:szCs w:val="18"/>
                  <w:lang w:eastAsia="zh-CN"/>
                </w:rPr>
                <w:t xml:space="preserve"> </w:t>
              </w:r>
            </w:ins>
            <w:ins w:id="343" w:author="Xi Zhang" w:date="2021-08-24T14:32:00Z">
              <w:r w:rsidR="00B70582">
                <w:rPr>
                  <w:rFonts w:eastAsiaTheme="minorEastAsia"/>
                  <w:sz w:val="18"/>
                  <w:szCs w:val="18"/>
                  <w:lang w:eastAsia="zh-CN"/>
                </w:rPr>
                <w:t>“</w:t>
              </w:r>
            </w:ins>
            <w:ins w:id="344" w:author="Xi Zhang" w:date="2021-08-24T14:31:00Z">
              <w:r w:rsidR="00B70582" w:rsidRPr="00B70582">
                <w:rPr>
                  <w:rFonts w:eastAsiaTheme="minorEastAsia"/>
                  <w:sz w:val="18"/>
                  <w:szCs w:val="18"/>
                  <w:lang w:eastAsia="zh-CN"/>
                </w:rPr>
                <w:t xml:space="preserve">FFS: </w:t>
              </w:r>
            </w:ins>
            <w:ins w:id="345" w:author="Xi Zhang" w:date="2021-08-24T14:34:00Z">
              <w:r w:rsidR="00B70582">
                <w:rPr>
                  <w:rFonts w:eastAsiaTheme="minorEastAsia"/>
                  <w:sz w:val="18"/>
                  <w:szCs w:val="18"/>
                  <w:lang w:eastAsia="zh-CN"/>
                </w:rPr>
                <w:t xml:space="preserve">UE automatically </w:t>
              </w:r>
            </w:ins>
            <w:ins w:id="346" w:author="Xi Zhang" w:date="2021-08-24T14:32:00Z">
              <w:r w:rsidR="00B70582">
                <w:rPr>
                  <w:rFonts w:eastAsiaTheme="minorEastAsia"/>
                  <w:sz w:val="18"/>
                  <w:szCs w:val="18"/>
                  <w:lang w:eastAsia="zh-CN"/>
                </w:rPr>
                <w:t>include</w:t>
              </w:r>
            </w:ins>
            <w:ins w:id="347" w:author="Xi Zhang" w:date="2021-08-24T14:37:00Z">
              <w:r w:rsidR="00F0123F">
                <w:rPr>
                  <w:rFonts w:eastAsiaTheme="minorEastAsia"/>
                  <w:sz w:val="18"/>
                  <w:szCs w:val="18"/>
                  <w:lang w:eastAsia="zh-CN"/>
                </w:rPr>
                <w:t>s</w:t>
              </w:r>
            </w:ins>
            <w:ins w:id="348" w:author="Xi Zhang" w:date="2021-08-24T14:32:00Z">
              <w:r w:rsidR="00B70582">
                <w:rPr>
                  <w:rFonts w:eastAsiaTheme="minorEastAsia"/>
                  <w:sz w:val="18"/>
                  <w:szCs w:val="18"/>
                  <w:lang w:eastAsia="zh-CN"/>
                </w:rPr>
                <w:t xml:space="preserve"> </w:t>
              </w:r>
            </w:ins>
            <w:ins w:id="349" w:author="Xi Zhang" w:date="2021-08-24T14:37:00Z">
              <w:r w:rsidR="0082678D">
                <w:rPr>
                  <w:rFonts w:eastAsiaTheme="minorEastAsia"/>
                  <w:sz w:val="18"/>
                  <w:szCs w:val="18"/>
                  <w:lang w:eastAsia="zh-CN"/>
                </w:rPr>
                <w:t xml:space="preserve">the </w:t>
              </w:r>
            </w:ins>
            <w:ins w:id="350" w:author="Xi Zhang" w:date="2021-08-24T14:32:00Z">
              <w:r w:rsidR="00B70582">
                <w:rPr>
                  <w:rFonts w:eastAsiaTheme="minorEastAsia"/>
                  <w:sz w:val="18"/>
                  <w:szCs w:val="18"/>
                  <w:lang w:eastAsia="zh-CN"/>
                </w:rPr>
                <w:t xml:space="preserve">RS resource </w:t>
              </w:r>
            </w:ins>
            <w:ins w:id="351" w:author="Xi Zhang" w:date="2021-08-24T14:31:00Z">
              <w:r w:rsidR="00B70582" w:rsidRPr="00B70582">
                <w:rPr>
                  <w:rFonts w:eastAsiaTheme="minorEastAsia"/>
                  <w:sz w:val="18"/>
                  <w:szCs w:val="18"/>
                  <w:lang w:eastAsia="zh-CN"/>
                </w:rPr>
                <w:t>q</w:t>
              </w:r>
            </w:ins>
            <w:ins w:id="352" w:author="Xi Zhang" w:date="2021-08-24T14:32:00Z">
              <w:r w:rsidR="00B70582">
                <w:rPr>
                  <w:rFonts w:eastAsiaTheme="minorEastAsia"/>
                  <w:sz w:val="18"/>
                  <w:szCs w:val="18"/>
                  <w:lang w:eastAsia="zh-CN"/>
                </w:rPr>
                <w:t>_</w:t>
              </w:r>
            </w:ins>
            <w:ins w:id="353" w:author="Xi Zhang" w:date="2021-08-24T14:31:00Z">
              <w:r w:rsidR="00B70582" w:rsidRPr="00B70582">
                <w:rPr>
                  <w:rFonts w:eastAsiaTheme="minorEastAsia"/>
                  <w:sz w:val="18"/>
                  <w:szCs w:val="18"/>
                  <w:lang w:eastAsia="zh-CN"/>
                </w:rPr>
                <w:t xml:space="preserve">new </w:t>
              </w:r>
            </w:ins>
            <w:ins w:id="354" w:author="Xi Zhang" w:date="2021-08-24T14:32:00Z">
              <w:r w:rsidR="00B70582">
                <w:rPr>
                  <w:rFonts w:eastAsiaTheme="minorEastAsia"/>
                  <w:sz w:val="18"/>
                  <w:szCs w:val="18"/>
                  <w:lang w:eastAsia="zh-CN"/>
                </w:rPr>
                <w:t xml:space="preserve">into </w:t>
              </w:r>
            </w:ins>
            <w:ins w:id="355" w:author="Xi Zhang" w:date="2021-08-24T14:34:00Z">
              <w:r w:rsidR="00B70582">
                <w:rPr>
                  <w:rFonts w:eastAsiaTheme="minorEastAsia"/>
                  <w:sz w:val="18"/>
                  <w:szCs w:val="18"/>
                  <w:lang w:eastAsia="zh-CN"/>
                </w:rPr>
                <w:t xml:space="preserve">the </w:t>
              </w:r>
            </w:ins>
            <w:ins w:id="356" w:author="Xi Zhang" w:date="2021-08-24T14:32:00Z">
              <w:r w:rsidR="00B70582">
                <w:rPr>
                  <w:rFonts w:eastAsiaTheme="minorEastAsia"/>
                  <w:sz w:val="18"/>
                  <w:szCs w:val="18"/>
                  <w:lang w:eastAsia="zh-CN"/>
                </w:rPr>
                <w:t>BFD-RS set”</w:t>
              </w:r>
            </w:ins>
            <w:ins w:id="357"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58"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59"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60" w:author="Xi Zhang" w:date="2021-08-24T14:23:00Z"/>
                <w:rFonts w:eastAsiaTheme="minorEastAsia"/>
                <w:sz w:val="18"/>
                <w:szCs w:val="18"/>
                <w:lang w:eastAsia="zh-CN"/>
              </w:rPr>
            </w:pPr>
            <w:ins w:id="361" w:author="Xi Zhang" w:date="2021-08-24T14:26:00Z">
              <w:r>
                <w:rPr>
                  <w:rFonts w:eastAsiaTheme="minorEastAsia"/>
                  <w:sz w:val="18"/>
                  <w:szCs w:val="18"/>
                  <w:lang w:eastAsia="zh-CN"/>
                </w:rPr>
                <w:lastRenderedPageBreak/>
                <w:t xml:space="preserve">Second, </w:t>
              </w:r>
            </w:ins>
            <w:ins w:id="362" w:author="Xi Zhang" w:date="2021-08-24T14:35:00Z">
              <w:r w:rsidR="00B70582">
                <w:rPr>
                  <w:rFonts w:eastAsiaTheme="minorEastAsia"/>
                  <w:sz w:val="18"/>
                  <w:szCs w:val="18"/>
                  <w:lang w:eastAsia="zh-CN"/>
                </w:rPr>
                <w:t xml:space="preserve">in our reading, this 28 symbol is </w:t>
              </w:r>
            </w:ins>
            <w:ins w:id="363" w:author="Xi Zhang" w:date="2021-08-24T14:37:00Z">
              <w:r w:rsidR="005C5680">
                <w:rPr>
                  <w:rFonts w:eastAsiaTheme="minorEastAsia"/>
                  <w:sz w:val="18"/>
                  <w:szCs w:val="18"/>
                  <w:lang w:eastAsia="zh-CN"/>
                </w:rPr>
                <w:t xml:space="preserve">the </w:t>
              </w:r>
            </w:ins>
            <w:ins w:id="364" w:author="Xi Zhang" w:date="2021-08-24T14:35:00Z">
              <w:r w:rsidR="00B70582">
                <w:rPr>
                  <w:rFonts w:eastAsiaTheme="minorEastAsia"/>
                  <w:sz w:val="18"/>
                  <w:szCs w:val="18"/>
                  <w:lang w:eastAsia="zh-CN"/>
                </w:rPr>
                <w:t xml:space="preserve">processing </w:t>
              </w:r>
            </w:ins>
            <w:ins w:id="365" w:author="Xi Zhang" w:date="2021-08-24T14:37:00Z">
              <w:r w:rsidR="005C5680">
                <w:rPr>
                  <w:rFonts w:eastAsiaTheme="minorEastAsia"/>
                  <w:sz w:val="18"/>
                  <w:szCs w:val="18"/>
                  <w:lang w:eastAsia="zh-CN"/>
                </w:rPr>
                <w:t>delay</w:t>
              </w:r>
            </w:ins>
            <w:bookmarkStart w:id="366" w:name="_GoBack"/>
            <w:bookmarkEnd w:id="366"/>
            <w:ins w:id="367" w:author="Xi Zhang" w:date="2021-08-24T14:35:00Z">
              <w:r w:rsidR="00B70582">
                <w:rPr>
                  <w:rFonts w:eastAsiaTheme="minorEastAsia"/>
                  <w:sz w:val="18"/>
                  <w:szCs w:val="18"/>
                  <w:lang w:eastAsia="zh-CN"/>
                </w:rPr>
                <w:t xml:space="preserve"> required by UE, and the network is not required to s</w:t>
              </w:r>
            </w:ins>
            <w:ins w:id="368" w:author="Xi Zhang" w:date="2021-08-24T14:36:00Z">
              <w:r w:rsidR="00B70582">
                <w:rPr>
                  <w:rFonts w:eastAsiaTheme="minorEastAsia"/>
                  <w:sz w:val="18"/>
                  <w:szCs w:val="18"/>
                  <w:lang w:eastAsia="zh-CN"/>
                </w:rPr>
                <w:t xml:space="preserve">end in PDCCH immediately after 28 symbols. </w:t>
              </w:r>
            </w:ins>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69"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70" w:author="Cao, Jeffrey" w:date="2021-08-24T15:58:00Z">
        <w:r w:rsidR="001F4D7B">
          <w:rPr>
            <w:rFonts w:ascii="Times New Roman" w:hAnsi="Times New Roman" w:cs="Times New Roman"/>
            <w:sz w:val="20"/>
            <w:szCs w:val="20"/>
            <w:lang w:val="en-US"/>
          </w:rPr>
          <w:t>, S</w:t>
        </w:r>
      </w:ins>
      <w:ins w:id="371"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72"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73" w:author="Runhua Chen" w:date="2021-08-23T12:13:00Z">
        <w:r w:rsidR="008D6D48">
          <w:rPr>
            <w:szCs w:val="20"/>
          </w:rPr>
          <w:t xml:space="preserve"> (CBRA </w:t>
        </w:r>
      </w:ins>
      <w:ins w:id="374" w:author="Runhua Chen" w:date="2021-08-23T12:27:00Z">
        <w:r w:rsidR="00AB2DF5">
          <w:rPr>
            <w:szCs w:val="20"/>
          </w:rPr>
          <w:t>as</w:t>
        </w:r>
      </w:ins>
      <w:ins w:id="375"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lastRenderedPageBreak/>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lastRenderedPageBreak/>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lastRenderedPageBreak/>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76"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77"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78" w:author="Runhua Chen" w:date="2021-08-24T12:24:00Z"/>
                <w:rFonts w:eastAsiaTheme="minorEastAsia"/>
                <w:sz w:val="18"/>
                <w:szCs w:val="18"/>
                <w:lang w:eastAsia="zh-CN"/>
              </w:rPr>
            </w:pPr>
            <w:ins w:id="379" w:author="Runhua Chen" w:date="2021-08-24T12:24:00Z">
              <w:r>
                <w:rPr>
                  <w:rFonts w:eastAsiaTheme="minorEastAsia"/>
                  <w:sz w:val="18"/>
                  <w:szCs w:val="18"/>
                  <w:lang w:eastAsia="zh-CN"/>
                </w:rPr>
                <w:t xml:space="preserve">[mod]: For the first question, </w:t>
              </w:r>
            </w:ins>
            <w:ins w:id="380" w:author="Runhua Chen" w:date="2021-08-24T12:25:00Z">
              <w:r>
                <w:rPr>
                  <w:rFonts w:eastAsiaTheme="minorEastAsia"/>
                  <w:sz w:val="18"/>
                  <w:szCs w:val="18"/>
                  <w:lang w:eastAsia="zh-CN"/>
                </w:rPr>
                <w:t xml:space="preserve">for scenario 1, </w:t>
              </w:r>
            </w:ins>
            <w:ins w:id="381" w:author="Runhua Chen" w:date="2021-08-24T12:26:00Z">
              <w:r>
                <w:rPr>
                  <w:rFonts w:eastAsiaTheme="minorEastAsia"/>
                  <w:sz w:val="18"/>
                  <w:szCs w:val="18"/>
                  <w:lang w:eastAsia="zh-CN"/>
                </w:rPr>
                <w:t xml:space="preserve">CBRA is triggered when </w:t>
              </w:r>
            </w:ins>
            <w:ins w:id="382" w:author="Runhua Chen" w:date="2021-08-24T12:25:00Z">
              <w:r>
                <w:rPr>
                  <w:rFonts w:eastAsiaTheme="minorEastAsia"/>
                  <w:sz w:val="18"/>
                  <w:szCs w:val="18"/>
                  <w:lang w:eastAsia="zh-CN"/>
                </w:rPr>
                <w:t>all BFD-RS sets on SpCell (1 or 2)</w:t>
              </w:r>
            </w:ins>
            <w:ins w:id="383"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8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8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C71C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C71C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C71C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C71C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C71C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C71C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C71C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C71C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C71C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C71C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C71C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C71C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C71C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C71C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C71C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C71C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C71C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C71C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C71C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C71C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C71C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C71C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C71C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C71C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F92B" w14:textId="77777777" w:rsidR="008707B4" w:rsidRDefault="008707B4" w:rsidP="005A0FB0">
      <w:r>
        <w:separator/>
      </w:r>
    </w:p>
  </w:endnote>
  <w:endnote w:type="continuationSeparator" w:id="0">
    <w:p w14:paraId="1A61F8ED" w14:textId="77777777" w:rsidR="008707B4" w:rsidRDefault="008707B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702" w14:textId="77777777" w:rsidR="008707B4" w:rsidRDefault="008707B4" w:rsidP="005A0FB0">
      <w:r>
        <w:separator/>
      </w:r>
    </w:p>
  </w:footnote>
  <w:footnote w:type="continuationSeparator" w:id="0">
    <w:p w14:paraId="13747F35" w14:textId="77777777" w:rsidR="008707B4" w:rsidRDefault="008707B4"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Xi Zhang">
    <w15:presenceInfo w15:providerId="None" w15:userId="Xi Zhang"/>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A6203671-5D2D-4E5F-A982-D3DDB6A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5F1A0A8B-2AF1-4576-8924-619FAE29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21297</Words>
  <Characters>121394</Characters>
  <Application>Microsoft Office Word</Application>
  <DocSecurity>0</DocSecurity>
  <Lines>1011</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Xi Zhang</cp:lastModifiedBy>
  <cp:revision>6</cp:revision>
  <dcterms:created xsi:type="dcterms:W3CDTF">2021-08-24T17:28:00Z</dcterms:created>
  <dcterms:modified xsi:type="dcterms:W3CDTF">2021-08-24T18:37:00Z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