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800C7E5"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0C09D3">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proofErr w:type="gramStart"/>
      <w:r w:rsidRPr="00245458">
        <w:rPr>
          <w:rFonts w:ascii="Arial" w:eastAsia="MS Mincho" w:hAnsi="Arial" w:cs="Arial"/>
          <w:b/>
          <w:bCs/>
          <w:sz w:val="28"/>
          <w:szCs w:val="28"/>
          <w:lang w:eastAsia="ja-JP"/>
        </w:rPr>
        <w:t>e-Meeting</w:t>
      </w:r>
      <w:proofErr w:type="gramEnd"/>
      <w:r w:rsidRPr="00245458">
        <w:rPr>
          <w:rFonts w:ascii="Arial" w:eastAsia="MS Mincho" w:hAnsi="Arial" w:cs="Arial"/>
          <w:b/>
          <w:bCs/>
          <w:sz w:val="28"/>
          <w:szCs w:val="28"/>
          <w:lang w:eastAsia="ja-JP"/>
        </w:rPr>
        <w:t xml:space="preserve">,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F38CB02"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4B58FD">
        <w:rPr>
          <w:sz w:val="20"/>
          <w:szCs w:val="20"/>
        </w:rPr>
        <w:t>2</w:t>
      </w:r>
      <w:r w:rsidR="00F364B2">
        <w:rPr>
          <w:sz w:val="20"/>
          <w:szCs w:val="20"/>
        </w:rPr>
        <w:t xml:space="preserve">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r w:rsidR="00D62978">
              <w:rPr>
                <w:sz w:val="16"/>
                <w:szCs w:val="16"/>
              </w:rPr>
              <w:t xml:space="preserve"> ,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6203A8"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ListParagraph"/>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 xml:space="preserve">Alt-4: </w:t>
            </w:r>
            <w:proofErr w:type="spellStart"/>
            <w:r>
              <w:rPr>
                <w:sz w:val="16"/>
                <w:szCs w:val="16"/>
              </w:rPr>
              <w:t>Spreadtrum</w:t>
            </w:r>
            <w:r w:rsidR="00EB015F">
              <w:rPr>
                <w:sz w:val="16"/>
                <w:szCs w:val="16"/>
              </w:rPr>
              <w:t>,OPPO</w:t>
            </w:r>
            <w:proofErr w:type="spell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Futurewei,</w:t>
            </w:r>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5C177310"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proofErr w:type="gramStart"/>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Ericsson, Futurewei, AT&amp;T</w:t>
            </w:r>
          </w:p>
          <w:p w14:paraId="1F7FD21C" w14:textId="0D651514"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InterDigital</w:t>
            </w:r>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InterDigital</w:t>
            </w:r>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proofErr w:type="spellStart"/>
      <w:r w:rsidRPr="00A41B3C">
        <w:rPr>
          <w:u w:val="single"/>
        </w:rPr>
        <w:t>Obsevation</w:t>
      </w:r>
      <w:proofErr w:type="spellEnd"/>
      <w:r>
        <w:t xml:space="preserve">: </w:t>
      </w:r>
      <w:r w:rsidRPr="00A41B3C">
        <w:t xml:space="preserve">The following agreement </w:t>
      </w:r>
      <w:r w:rsidR="00DD5C1E">
        <w:t>wa</w:t>
      </w:r>
      <w:r>
        <w:t xml:space="preserve">s made in the first GTW session. One open issue is how to associate RRC parameter </w:t>
      </w:r>
      <w:r w:rsidRPr="00226838">
        <w:rPr>
          <w:i/>
        </w:rPr>
        <w:t>CSI-</w:t>
      </w:r>
      <w:proofErr w:type="spellStart"/>
      <w:r w:rsidRPr="00226838">
        <w:rPr>
          <w:i/>
        </w:rPr>
        <w:t>AssociatedReportConfigInfo</w:t>
      </w:r>
      <w:proofErr w:type="spellEnd"/>
      <w:r w:rsidRPr="00226838">
        <w:t xml:space="preserve"> </w:t>
      </w:r>
      <w:r>
        <w:t xml:space="preserve">with two CMR resource sets, and their corresponding QCL information. </w:t>
      </w:r>
    </w:p>
    <w:tbl>
      <w:tblPr>
        <w:tblStyle w:val="TableGrid"/>
        <w:tblW w:w="0" w:type="auto"/>
        <w:tblInd w:w="468" w:type="dxa"/>
        <w:tblLook w:val="04A0" w:firstRow="1" w:lastRow="0" w:firstColumn="1" w:lastColumn="0" w:noHBand="0" w:noVBand="1"/>
      </w:tblPr>
      <w:tblGrid>
        <w:gridCol w:w="9270"/>
      </w:tblGrid>
      <w:tr w:rsidR="00101C13" w14:paraId="57455D60" w14:textId="77777777" w:rsidTr="00101C13">
        <w:tc>
          <w:tcPr>
            <w:tcW w:w="9270" w:type="dxa"/>
          </w:tcPr>
          <w:p w14:paraId="24099C2E" w14:textId="77777777" w:rsidR="00101C13" w:rsidRPr="00226838" w:rsidRDefault="00101C13" w:rsidP="00101C13">
            <w:pPr>
              <w:rPr>
                <w:b/>
                <w:bCs/>
                <w:highlight w:val="green"/>
                <w:lang w:eastAsia="x-none"/>
              </w:rPr>
            </w:pPr>
            <w:r w:rsidRPr="00226838">
              <w:rPr>
                <w:b/>
                <w:bCs/>
                <w:highlight w:val="green"/>
                <w:lang w:eastAsia="x-none"/>
              </w:rPr>
              <w:t>Agreement</w:t>
            </w:r>
          </w:p>
          <w:p w14:paraId="61F235DF" w14:textId="77777777" w:rsidR="00101C13" w:rsidRDefault="00101C13" w:rsidP="00101C13">
            <w:pPr>
              <w:pStyle w:val="0Maintext"/>
              <w:rPr>
                <w:i/>
              </w:rPr>
            </w:pPr>
          </w:p>
          <w:p w14:paraId="44542F46" w14:textId="77777777" w:rsidR="00101C13" w:rsidRPr="00A41B3C" w:rsidRDefault="00101C13" w:rsidP="00101C13">
            <w:pPr>
              <w:pStyle w:val="0Maintext"/>
              <w:rPr>
                <w:i/>
              </w:rPr>
            </w:pPr>
            <w:r w:rsidRPr="00A41B3C">
              <w:rPr>
                <w:i/>
              </w:rPr>
              <w:t xml:space="preserve">For aperiodic report of beam reporting option 2, </w:t>
            </w:r>
          </w:p>
          <w:p w14:paraId="6CA65AAE" w14:textId="77777777" w:rsidR="00101C13" w:rsidRPr="00A41B3C" w:rsidRDefault="00101C13" w:rsidP="00101C13">
            <w:pPr>
              <w:pStyle w:val="0Maintext"/>
              <w:numPr>
                <w:ilvl w:val="0"/>
                <w:numId w:val="88"/>
              </w:numPr>
              <w:jc w:val="left"/>
              <w:rPr>
                <w:i/>
              </w:rPr>
            </w:pPr>
            <w:r w:rsidRPr="00A41B3C">
              <w:rPr>
                <w:i/>
              </w:rPr>
              <w:t>When associated with aperiodic resource setting, extend the existing RRC parameter CSI-</w:t>
            </w:r>
            <w:proofErr w:type="spellStart"/>
            <w:r w:rsidRPr="00A41B3C">
              <w:rPr>
                <w:i/>
              </w:rPr>
              <w:t>AssociatedReportConfigInfo</w:t>
            </w:r>
            <w:proofErr w:type="spellEnd"/>
            <w:r w:rsidRPr="00A41B3C">
              <w:rPr>
                <w:i/>
              </w:rPr>
              <w:t xml:space="preserve"> to be configured with two CMR resource sets where each may be configured with their corresponding QCL information.</w:t>
            </w:r>
          </w:p>
          <w:p w14:paraId="44F1C5A3" w14:textId="77777777" w:rsidR="00101C13" w:rsidRPr="00A41B3C" w:rsidRDefault="00101C13" w:rsidP="00101C13">
            <w:pPr>
              <w:pStyle w:val="ListParagraph"/>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0A37E4F2" w14:textId="77777777" w:rsidR="00101C13" w:rsidRPr="00226838" w:rsidRDefault="00101C13" w:rsidP="00101C13">
            <w:pPr>
              <w:pStyle w:val="0Maintext"/>
              <w:numPr>
                <w:ilvl w:val="0"/>
                <w:numId w:val="88"/>
              </w:numPr>
              <w:jc w:val="left"/>
            </w:pPr>
            <w:r w:rsidRPr="00A41B3C">
              <w:rPr>
                <w:i/>
              </w:rPr>
              <w:t xml:space="preserve">When associated with periodic/semi-persist resource setting, the resource setting comprises two CMR resource sets. </w:t>
            </w:r>
          </w:p>
          <w:p w14:paraId="6D9DBC15" w14:textId="77777777" w:rsidR="00101C13" w:rsidRDefault="00101C13" w:rsidP="00313C81">
            <w:pPr>
              <w:pStyle w:val="0Maintext"/>
            </w:pPr>
          </w:p>
        </w:tc>
      </w:tr>
    </w:tbl>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1DD4673F" w:rsidR="00D35592" w:rsidRDefault="00101C13" w:rsidP="00813866">
      <w:pPr>
        <w:pStyle w:val="0Maintext"/>
        <w:numPr>
          <w:ilvl w:val="0"/>
          <w:numId w:val="74"/>
        </w:numPr>
        <w:jc w:val="left"/>
      </w:pPr>
      <w:r>
        <w:t xml:space="preserve">For extension of the existing RRC parameter </w:t>
      </w:r>
      <w:r w:rsidRPr="00101C13">
        <w:rPr>
          <w:i/>
        </w:rPr>
        <w:t>CSI-</w:t>
      </w:r>
      <w:proofErr w:type="spellStart"/>
      <w:r w:rsidRPr="00101C13">
        <w:rPr>
          <w:i/>
        </w:rPr>
        <w:t>AssociatedReportConfigInfo</w:t>
      </w:r>
      <w:proofErr w:type="spellEnd"/>
      <w:r w:rsidR="004F525A">
        <w:rPr>
          <w:i/>
        </w:rPr>
        <w:t xml:space="preserve"> </w:t>
      </w:r>
      <w:r w:rsidR="004F525A">
        <w:t>for the purpose of M-TRP beam reporting option 2,</w:t>
      </w:r>
      <w:r w:rsidRPr="00101C13">
        <w:t xml:space="preserve"> </w:t>
      </w:r>
    </w:p>
    <w:p w14:paraId="5A2035D2" w14:textId="48A3E1B4" w:rsidR="00101C13" w:rsidRDefault="00101C13" w:rsidP="00101C13">
      <w:pPr>
        <w:pStyle w:val="0Maintext"/>
        <w:numPr>
          <w:ilvl w:val="1"/>
          <w:numId w:val="74"/>
        </w:numPr>
        <w:jc w:val="left"/>
      </w:pPr>
      <w:r>
        <w:t>Introduce a second ‘</w:t>
      </w:r>
      <w:proofErr w:type="spellStart"/>
      <w:del w:id="0" w:author="Runhua Chen" w:date="2021-08-24T11:30:00Z">
        <w:r w:rsidRPr="00101C13" w:rsidDel="005214A5">
          <w:rPr>
            <w:i/>
          </w:rPr>
          <w:delText>resourceSet</w:delText>
        </w:r>
      </w:del>
      <w:ins w:id="1" w:author="Runhua Chen" w:date="2021-08-24T11:30:00Z">
        <w:r w:rsidR="005214A5">
          <w:rPr>
            <w:i/>
          </w:rPr>
          <w:t>resourcesForChannel</w:t>
        </w:r>
      </w:ins>
      <w:proofErr w:type="spellEnd"/>
      <w:r w:rsidRPr="00101C13">
        <w:rPr>
          <w:i/>
        </w:rPr>
        <w:t>’</w:t>
      </w:r>
      <w:r>
        <w:t xml:space="preserve"> and a second corresponding ‘</w:t>
      </w:r>
      <w:proofErr w:type="spellStart"/>
      <w:r w:rsidRPr="00101C13">
        <w:rPr>
          <w:i/>
        </w:rPr>
        <w:t>qcl</w:t>
      </w:r>
      <w:proofErr w:type="spellEnd"/>
      <w:r w:rsidRPr="00101C13">
        <w:rPr>
          <w:i/>
        </w:rPr>
        <w:t>-info</w:t>
      </w:r>
      <w:r>
        <w:t xml:space="preserve">’ in </w:t>
      </w:r>
      <w:r w:rsidRPr="00101C13">
        <w:rPr>
          <w:i/>
        </w:rPr>
        <w:t>CSI-</w:t>
      </w:r>
      <w:proofErr w:type="spellStart"/>
      <w:r w:rsidRPr="00101C13">
        <w:rPr>
          <w:i/>
        </w:rPr>
        <w:t>AssociatedReportConfigInfo</w:t>
      </w:r>
      <w:proofErr w:type="spellEnd"/>
    </w:p>
    <w:p w14:paraId="4F170052" w14:textId="697786F1" w:rsidR="00313C81" w:rsidRDefault="00313C81" w:rsidP="00992367">
      <w:pPr>
        <w:pStyle w:val="0Maintext"/>
        <w:ind w:left="360"/>
      </w:pPr>
    </w:p>
    <w:p w14:paraId="02C08359" w14:textId="13A8AA8F" w:rsidR="00385032" w:rsidRDefault="00101C13" w:rsidP="00B70896">
      <w:pPr>
        <w:pStyle w:val="0Maintext"/>
      </w:pPr>
      <w:r>
        <w:t xml:space="preserve">Support: Ericsson, Sony, </w:t>
      </w:r>
      <w:r w:rsidR="004F525A">
        <w:t>CATT</w:t>
      </w:r>
      <w:ins w:id="2" w:author="Runhua Chen" w:date="2021-08-24T11:30:00Z">
        <w:r w:rsidR="005214A5">
          <w:t xml:space="preserve">, vivo, CMCC, OPPO, Apple, </w:t>
        </w:r>
      </w:ins>
    </w:p>
    <w:p w14:paraId="6E3C660C" w14:textId="5DF255C0" w:rsidR="00101C13" w:rsidRDefault="00101C13" w:rsidP="00B70896">
      <w:pPr>
        <w:pStyle w:val="0Maintext"/>
      </w:pPr>
      <w:r>
        <w:t xml:space="preserve">No: </w:t>
      </w:r>
    </w:p>
    <w:p w14:paraId="7BC25C38" w14:textId="77777777" w:rsidR="00101C13" w:rsidRDefault="00101C13"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r w:rsidR="00BD711F" w14:paraId="20B913EA" w14:textId="77777777" w:rsidTr="00556037">
        <w:tc>
          <w:tcPr>
            <w:tcW w:w="1494" w:type="dxa"/>
          </w:tcPr>
          <w:p w14:paraId="3E7780F6" w14:textId="036F269E" w:rsidR="00BD711F" w:rsidRDefault="00BD711F" w:rsidP="00BD711F">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099B2A79" w14:textId="5A2927E8"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Wouldn’t adding a second ‘</w:t>
            </w:r>
            <w:proofErr w:type="spellStart"/>
            <w:r>
              <w:rPr>
                <w:rFonts w:eastAsiaTheme="minorEastAsia"/>
                <w:sz w:val="18"/>
                <w:szCs w:val="18"/>
                <w:lang w:eastAsia="zh-CN"/>
              </w:rPr>
              <w:t>resourceSet</w:t>
            </w:r>
            <w:proofErr w:type="spellEnd"/>
            <w:r>
              <w:rPr>
                <w:rFonts w:eastAsiaTheme="minorEastAsia"/>
                <w:sz w:val="18"/>
                <w:szCs w:val="18"/>
                <w:lang w:eastAsia="zh-CN"/>
              </w:rPr>
              <w:t>’ and a second corresponding ‘</w:t>
            </w:r>
            <w:proofErr w:type="spellStart"/>
            <w:r>
              <w:rPr>
                <w:rFonts w:eastAsiaTheme="minorEastAsia"/>
                <w:sz w:val="18"/>
                <w:szCs w:val="18"/>
                <w:lang w:eastAsia="zh-CN"/>
              </w:rPr>
              <w:t>qcl</w:t>
            </w:r>
            <w:proofErr w:type="spellEnd"/>
            <w:r>
              <w:rPr>
                <w:rFonts w:eastAsiaTheme="minorEastAsia"/>
                <w:sz w:val="18"/>
                <w:szCs w:val="18"/>
                <w:lang w:eastAsia="zh-CN"/>
              </w:rPr>
              <w:t>-info’ in CSI-</w:t>
            </w:r>
            <w:proofErr w:type="spellStart"/>
            <w:r>
              <w:rPr>
                <w:rFonts w:eastAsiaTheme="minorEastAsia"/>
                <w:sz w:val="18"/>
                <w:szCs w:val="18"/>
                <w:lang w:eastAsia="zh-CN"/>
              </w:rPr>
              <w:t>AssociatedReportConfigInfo</w:t>
            </w:r>
            <w:proofErr w:type="spellEnd"/>
            <w:r>
              <w:rPr>
                <w:rFonts w:eastAsiaTheme="minorEastAsia"/>
                <w:sz w:val="18"/>
                <w:szCs w:val="18"/>
                <w:lang w:eastAsia="zh-CN"/>
              </w:rPr>
              <w:t xml:space="preserve"> be enough?  To us, this seems like the simple solution</w:t>
            </w:r>
          </w:p>
        </w:tc>
      </w:tr>
      <w:tr w:rsidR="00AB749E" w14:paraId="71321E04" w14:textId="77777777" w:rsidTr="00556037">
        <w:tc>
          <w:tcPr>
            <w:tcW w:w="1494" w:type="dxa"/>
          </w:tcPr>
          <w:p w14:paraId="6111611E" w14:textId="2B5D659A" w:rsidR="00AB749E" w:rsidRDefault="00AB749E" w:rsidP="00AB749E">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2C7AC83" w14:textId="390F7EB7" w:rsidR="00AB749E" w:rsidRDefault="00AB749E" w:rsidP="00AB749E">
            <w:pPr>
              <w:snapToGrid w:val="0"/>
              <w:spacing w:line="264" w:lineRule="auto"/>
              <w:rPr>
                <w:rFonts w:eastAsiaTheme="minorEastAsia"/>
                <w:sz w:val="18"/>
                <w:szCs w:val="18"/>
                <w:lang w:eastAsia="zh-CN"/>
              </w:rPr>
            </w:pPr>
            <w:r>
              <w:rPr>
                <w:rFonts w:eastAsiaTheme="minorEastAsia"/>
                <w:sz w:val="18"/>
                <w:szCs w:val="18"/>
                <w:lang w:eastAsia="zh-CN"/>
              </w:rPr>
              <w:t xml:space="preserve">Similar view as Ericsson. We would also suggest </w:t>
            </w:r>
            <w:proofErr w:type="gramStart"/>
            <w:r>
              <w:rPr>
                <w:rFonts w:eastAsiaTheme="minorEastAsia"/>
                <w:sz w:val="18"/>
                <w:szCs w:val="18"/>
                <w:lang w:eastAsia="zh-CN"/>
              </w:rPr>
              <w:t>to add</w:t>
            </w:r>
            <w:proofErr w:type="gramEnd"/>
            <w:r>
              <w:rPr>
                <w:rFonts w:eastAsiaTheme="minorEastAsia"/>
                <w:sz w:val="18"/>
                <w:szCs w:val="18"/>
                <w:lang w:eastAsia="zh-CN"/>
              </w:rPr>
              <w:t xml:space="preserve"> second ‘</w:t>
            </w:r>
            <w:proofErr w:type="spellStart"/>
            <w:r>
              <w:rPr>
                <w:rFonts w:eastAsiaTheme="minorEastAsia"/>
                <w:sz w:val="18"/>
                <w:szCs w:val="18"/>
                <w:lang w:eastAsia="zh-CN"/>
              </w:rPr>
              <w:t>resourceSet</w:t>
            </w:r>
            <w:proofErr w:type="spellEnd"/>
            <w:r>
              <w:rPr>
                <w:rFonts w:eastAsiaTheme="minorEastAsia"/>
                <w:sz w:val="18"/>
                <w:szCs w:val="18"/>
                <w:lang w:eastAsia="zh-CN"/>
              </w:rPr>
              <w:t>’ or ‘</w:t>
            </w:r>
            <w:proofErr w:type="spellStart"/>
            <w:r>
              <w:t>csi</w:t>
            </w:r>
            <w:proofErr w:type="spellEnd"/>
            <w:r>
              <w:t>-SSB-</w:t>
            </w:r>
            <w:proofErr w:type="spellStart"/>
            <w:r>
              <w:t>ResourceSet</w:t>
            </w:r>
            <w:proofErr w:type="spellEnd"/>
            <w:r>
              <w:rPr>
                <w:rFonts w:eastAsiaTheme="minorEastAsia"/>
                <w:sz w:val="18"/>
                <w:szCs w:val="18"/>
                <w:lang w:eastAsia="zh-CN"/>
              </w:rPr>
              <w:t>’ and second set of ‘</w:t>
            </w:r>
            <w:proofErr w:type="spellStart"/>
            <w:r>
              <w:rPr>
                <w:rFonts w:eastAsiaTheme="minorEastAsia"/>
                <w:sz w:val="18"/>
                <w:szCs w:val="18"/>
                <w:lang w:eastAsia="zh-CN"/>
              </w:rPr>
              <w:t>qcl</w:t>
            </w:r>
            <w:proofErr w:type="spellEnd"/>
            <w:r>
              <w:rPr>
                <w:rFonts w:eastAsiaTheme="minorEastAsia"/>
                <w:sz w:val="18"/>
                <w:szCs w:val="18"/>
                <w:lang w:eastAsia="zh-CN"/>
              </w:rPr>
              <w:t xml:space="preserve">-info’ (for CSI-RS based measurement only). The additional RRC overhead (integers or IDs) seems not too much.  </w:t>
            </w:r>
          </w:p>
        </w:tc>
      </w:tr>
      <w:tr w:rsidR="009F04B3" w14:paraId="36A5DA58" w14:textId="77777777" w:rsidTr="00556037">
        <w:tc>
          <w:tcPr>
            <w:tcW w:w="1494" w:type="dxa"/>
          </w:tcPr>
          <w:p w14:paraId="49DDB78C" w14:textId="1200A3CA" w:rsidR="009F04B3" w:rsidRDefault="009F04B3" w:rsidP="009F04B3">
            <w:pPr>
              <w:snapToGrid w:val="0"/>
              <w:spacing w:line="264" w:lineRule="auto"/>
              <w:rPr>
                <w:rFonts w:eastAsiaTheme="minorEastAsia"/>
                <w:sz w:val="18"/>
                <w:szCs w:val="18"/>
                <w:lang w:eastAsia="zh-CN"/>
              </w:rPr>
            </w:pPr>
            <w:ins w:id="3" w:author="ZTE-Bo" w:date="2021-08-24T06:46:00Z">
              <w:r>
                <w:rPr>
                  <w:rFonts w:eastAsiaTheme="minorEastAsia"/>
                  <w:sz w:val="18"/>
                  <w:szCs w:val="18"/>
                  <w:lang w:eastAsia="zh-CN"/>
                </w:rPr>
                <w:t>ZTE</w:t>
              </w:r>
            </w:ins>
          </w:p>
        </w:tc>
        <w:tc>
          <w:tcPr>
            <w:tcW w:w="8144" w:type="dxa"/>
          </w:tcPr>
          <w:p w14:paraId="3D9849A2" w14:textId="1E1E8F30" w:rsidR="009F04B3" w:rsidRDefault="009F04B3" w:rsidP="009F04B3">
            <w:pPr>
              <w:snapToGrid w:val="0"/>
              <w:spacing w:line="264" w:lineRule="auto"/>
              <w:rPr>
                <w:ins w:id="4" w:author="ZTE-Bo" w:date="2021-08-24T06:46:00Z"/>
                <w:rFonts w:eastAsiaTheme="minorEastAsia"/>
                <w:sz w:val="18"/>
                <w:szCs w:val="18"/>
                <w:lang w:eastAsia="zh-CN"/>
              </w:rPr>
            </w:pPr>
            <w:ins w:id="5" w:author="ZTE-Bo" w:date="2021-08-24T06:46:00Z">
              <w:r>
                <w:rPr>
                  <w:rFonts w:eastAsiaTheme="minorEastAsia"/>
                  <w:sz w:val="18"/>
                  <w:szCs w:val="18"/>
                  <w:lang w:eastAsia="zh-CN"/>
                </w:rPr>
                <w:t xml:space="preserve">In our views, for periodic/semi-persistent resource setting, we only need to raise the limitation of maximum number of </w:t>
              </w:r>
              <w:proofErr w:type="spellStart"/>
              <w:r>
                <w:rPr>
                  <w:rFonts w:eastAsiaTheme="minorEastAsia"/>
                  <w:sz w:val="18"/>
                  <w:szCs w:val="18"/>
                  <w:lang w:eastAsia="zh-CN"/>
                </w:rPr>
                <w:t>resourceSet</w:t>
              </w:r>
              <w:proofErr w:type="spellEnd"/>
              <w:r>
                <w:rPr>
                  <w:rFonts w:eastAsiaTheme="minorEastAsia"/>
                  <w:sz w:val="18"/>
                  <w:szCs w:val="18"/>
                  <w:lang w:eastAsia="zh-CN"/>
                </w:rPr>
                <w:t xml:space="preserve"> </w:t>
              </w:r>
              <w:r>
                <w:rPr>
                  <w:rFonts w:eastAsiaTheme="minorEastAsia" w:hint="eastAsia"/>
                  <w:sz w:val="18"/>
                  <w:szCs w:val="18"/>
                  <w:lang w:eastAsia="zh-CN"/>
                </w:rPr>
                <w:t>in</w:t>
              </w:r>
              <w:r>
                <w:rPr>
                  <w:rFonts w:eastAsiaTheme="minorEastAsia"/>
                  <w:sz w:val="18"/>
                  <w:szCs w:val="18"/>
                  <w:lang w:eastAsia="zh-CN"/>
                </w:rPr>
                <w:t xml:space="preserve"> RAN1 spec.</w:t>
              </w:r>
            </w:ins>
          </w:p>
          <w:p w14:paraId="164DB01C" w14:textId="77777777" w:rsidR="009F04B3" w:rsidRDefault="009F04B3" w:rsidP="009F04B3">
            <w:pPr>
              <w:snapToGrid w:val="0"/>
              <w:spacing w:line="264" w:lineRule="auto"/>
              <w:rPr>
                <w:ins w:id="6" w:author="ZTE-Bo" w:date="2021-08-24T06:46:00Z"/>
                <w:rFonts w:eastAsiaTheme="minorEastAsia"/>
                <w:sz w:val="18"/>
                <w:szCs w:val="18"/>
                <w:lang w:eastAsia="zh-CN"/>
              </w:rPr>
            </w:pPr>
          </w:p>
          <w:p w14:paraId="3B1B4700" w14:textId="4F910FE7" w:rsidR="009F04B3" w:rsidRDefault="009F04B3" w:rsidP="009F04B3">
            <w:pPr>
              <w:snapToGrid w:val="0"/>
              <w:spacing w:line="264" w:lineRule="auto"/>
              <w:rPr>
                <w:ins w:id="7" w:author="ZTE-Bo" w:date="2021-08-24T06:48:00Z"/>
                <w:rFonts w:eastAsiaTheme="minorEastAsia"/>
                <w:sz w:val="18"/>
                <w:szCs w:val="18"/>
                <w:lang w:eastAsia="zh-CN"/>
              </w:rPr>
            </w:pPr>
            <w:ins w:id="8" w:author="ZTE-Bo" w:date="2021-08-24T06:46:00Z">
              <w:r>
                <w:rPr>
                  <w:rFonts w:eastAsiaTheme="minorEastAsia"/>
                  <w:sz w:val="18"/>
                  <w:szCs w:val="18"/>
                  <w:lang w:eastAsia="zh-CN"/>
                </w:rPr>
                <w:t xml:space="preserve">For aperiodic resource setting, </w:t>
              </w:r>
            </w:ins>
            <w:ins w:id="9" w:author="ZTE-Bo" w:date="2021-08-24T06:48:00Z">
              <w:r>
                <w:rPr>
                  <w:rFonts w:eastAsiaTheme="minorEastAsia"/>
                  <w:sz w:val="18"/>
                  <w:szCs w:val="18"/>
                  <w:lang w:eastAsia="zh-CN"/>
                </w:rPr>
                <w:t xml:space="preserve">we are fine with main bullet, but </w:t>
              </w:r>
            </w:ins>
            <w:ins w:id="10" w:author="ZTE-Bo" w:date="2021-08-24T06:46:00Z">
              <w:r>
                <w:rPr>
                  <w:rFonts w:eastAsiaTheme="minorEastAsia"/>
                  <w:sz w:val="18"/>
                  <w:szCs w:val="18"/>
                  <w:lang w:eastAsia="zh-CN"/>
                </w:rPr>
                <w:t xml:space="preserve">the </w:t>
              </w:r>
            </w:ins>
            <w:ins w:id="11" w:author="ZTE-Bo" w:date="2021-08-24T06:49:00Z">
              <w:r>
                <w:rPr>
                  <w:rFonts w:eastAsiaTheme="minorEastAsia"/>
                  <w:sz w:val="18"/>
                  <w:szCs w:val="18"/>
                  <w:lang w:eastAsia="zh-CN"/>
                </w:rPr>
                <w:t>following can be considered as a</w:t>
              </w:r>
            </w:ins>
            <w:ins w:id="12" w:author="ZTE-Bo" w:date="2021-08-24T07:04:00Z">
              <w:r w:rsidR="00B342E7">
                <w:rPr>
                  <w:rFonts w:eastAsiaTheme="minorEastAsia"/>
                  <w:sz w:val="18"/>
                  <w:szCs w:val="18"/>
                  <w:lang w:eastAsia="zh-CN"/>
                </w:rPr>
                <w:t>nother</w:t>
              </w:r>
            </w:ins>
            <w:ins w:id="13" w:author="ZTE-Bo" w:date="2021-08-24T06:49:00Z">
              <w:r>
                <w:rPr>
                  <w:rFonts w:eastAsiaTheme="minorEastAsia"/>
                  <w:sz w:val="18"/>
                  <w:szCs w:val="18"/>
                  <w:lang w:eastAsia="zh-CN"/>
                </w:rPr>
                <w:t xml:space="preserve"> candidate solution.</w:t>
              </w:r>
            </w:ins>
          </w:p>
          <w:p w14:paraId="59D760B5" w14:textId="51FE9EF6" w:rsidR="009F04B3" w:rsidRPr="005214A5" w:rsidRDefault="009F04B3" w:rsidP="005214A5">
            <w:pPr>
              <w:pStyle w:val="ListParagraph"/>
              <w:numPr>
                <w:ilvl w:val="0"/>
                <w:numId w:val="88"/>
              </w:numPr>
              <w:snapToGrid w:val="0"/>
              <w:spacing w:line="264" w:lineRule="auto"/>
              <w:rPr>
                <w:rFonts w:eastAsiaTheme="minorEastAsia"/>
                <w:sz w:val="18"/>
                <w:szCs w:val="18"/>
                <w:lang w:eastAsia="zh-CN"/>
              </w:rPr>
            </w:pPr>
            <w:ins w:id="14" w:author="ZTE-Bo" w:date="2021-08-24T06:48:00Z">
              <w:r w:rsidRPr="005214A5">
                <w:rPr>
                  <w:rFonts w:ascii="Times New Roman" w:eastAsiaTheme="minorEastAsia" w:hAnsi="Times New Roman" w:cs="Times New Roman"/>
                  <w:sz w:val="18"/>
                  <w:szCs w:val="18"/>
                  <w:lang w:eastAsia="zh-CN"/>
                </w:rPr>
                <w:t>I</w:t>
              </w:r>
            </w:ins>
            <w:ins w:id="15" w:author="ZTE-Bo" w:date="2021-08-24T06:47:00Z">
              <w:r w:rsidRPr="005214A5">
                <w:rPr>
                  <w:rFonts w:ascii="Times New Roman" w:eastAsiaTheme="minorEastAsia" w:hAnsi="Times New Roman" w:cs="Times New Roman"/>
                  <w:sz w:val="18"/>
                  <w:szCs w:val="18"/>
                  <w:lang w:eastAsia="zh-CN"/>
                </w:rPr>
                <w:t xml:space="preserve">ntroduce </w:t>
              </w:r>
            </w:ins>
            <w:ins w:id="16" w:author="ZTE-Bo" w:date="2021-08-24T06:46:00Z">
              <w:r w:rsidRPr="005214A5">
                <w:rPr>
                  <w:rFonts w:ascii="Times New Roman" w:eastAsiaTheme="minorEastAsia" w:hAnsi="Times New Roman" w:cs="Times New Roman"/>
                  <w:sz w:val="18"/>
                  <w:szCs w:val="18"/>
                  <w:lang w:eastAsia="zh-CN"/>
                </w:rPr>
                <w:t>a bitmap to indicate two candidates from multiple sets in a setting.</w:t>
              </w:r>
            </w:ins>
          </w:p>
        </w:tc>
      </w:tr>
      <w:tr w:rsidR="004D7022" w14:paraId="3DB5F136" w14:textId="77777777" w:rsidTr="00556037">
        <w:trPr>
          <w:ins w:id="17" w:author="Li Guo" w:date="2021-08-23T20:29:00Z"/>
        </w:trPr>
        <w:tc>
          <w:tcPr>
            <w:tcW w:w="1494" w:type="dxa"/>
          </w:tcPr>
          <w:p w14:paraId="5A6E63E0" w14:textId="5C2AAB3D" w:rsidR="004D7022" w:rsidRDefault="004D7022" w:rsidP="009F04B3">
            <w:pPr>
              <w:snapToGrid w:val="0"/>
              <w:spacing w:line="264" w:lineRule="auto"/>
              <w:rPr>
                <w:ins w:id="18" w:author="Li Guo" w:date="2021-08-23T20:29:00Z"/>
                <w:rFonts w:eastAsiaTheme="minorEastAsia"/>
                <w:sz w:val="18"/>
                <w:szCs w:val="18"/>
                <w:lang w:eastAsia="zh-CN"/>
              </w:rPr>
            </w:pPr>
            <w:ins w:id="19" w:author="Li Guo" w:date="2021-08-23T20:29:00Z">
              <w:r>
                <w:rPr>
                  <w:rFonts w:eastAsiaTheme="minorEastAsia"/>
                  <w:sz w:val="18"/>
                  <w:szCs w:val="18"/>
                  <w:lang w:eastAsia="zh-CN"/>
                </w:rPr>
                <w:t>OPPO</w:t>
              </w:r>
            </w:ins>
          </w:p>
        </w:tc>
        <w:tc>
          <w:tcPr>
            <w:tcW w:w="8144" w:type="dxa"/>
          </w:tcPr>
          <w:p w14:paraId="57FA7060" w14:textId="6EAC6250" w:rsidR="004D7022" w:rsidRDefault="00C27AFE" w:rsidP="009F04B3">
            <w:pPr>
              <w:snapToGrid w:val="0"/>
              <w:spacing w:line="264" w:lineRule="auto"/>
              <w:rPr>
                <w:ins w:id="20" w:author="Li Guo" w:date="2021-08-23T20:29:00Z"/>
                <w:rFonts w:eastAsiaTheme="minorEastAsia"/>
                <w:sz w:val="18"/>
                <w:szCs w:val="18"/>
                <w:lang w:eastAsia="zh-CN"/>
              </w:rPr>
            </w:pPr>
            <w:ins w:id="21" w:author="Li Guo" w:date="2021-08-23T20:34:00Z">
              <w:r>
                <w:rPr>
                  <w:rFonts w:eastAsiaTheme="minorEastAsia"/>
                  <w:sz w:val="18"/>
                  <w:szCs w:val="18"/>
                  <w:lang w:eastAsia="zh-CN"/>
                </w:rPr>
                <w:t>Support the proposal</w:t>
              </w:r>
            </w:ins>
          </w:p>
        </w:tc>
      </w:tr>
      <w:tr w:rsidR="004721A4" w14:paraId="72A45A1E" w14:textId="77777777" w:rsidTr="00556037">
        <w:trPr>
          <w:ins w:id="22" w:author="Yushu Zhang" w:date="2021-08-24T09:53:00Z"/>
        </w:trPr>
        <w:tc>
          <w:tcPr>
            <w:tcW w:w="1494" w:type="dxa"/>
          </w:tcPr>
          <w:p w14:paraId="6B70AA36" w14:textId="6F0F8F30" w:rsidR="004721A4" w:rsidRDefault="004721A4" w:rsidP="009F04B3">
            <w:pPr>
              <w:snapToGrid w:val="0"/>
              <w:spacing w:line="264" w:lineRule="auto"/>
              <w:rPr>
                <w:ins w:id="23" w:author="Yushu Zhang" w:date="2021-08-24T09:53:00Z"/>
                <w:rFonts w:eastAsiaTheme="minorEastAsia"/>
                <w:sz w:val="18"/>
                <w:szCs w:val="18"/>
                <w:lang w:eastAsia="zh-CN"/>
              </w:rPr>
            </w:pPr>
            <w:ins w:id="24" w:author="Yushu Zhang" w:date="2021-08-24T09:53:00Z">
              <w:r>
                <w:rPr>
                  <w:rFonts w:eastAsiaTheme="minorEastAsia"/>
                  <w:sz w:val="18"/>
                  <w:szCs w:val="18"/>
                  <w:lang w:eastAsia="zh-CN"/>
                </w:rPr>
                <w:t>Apple</w:t>
              </w:r>
            </w:ins>
          </w:p>
        </w:tc>
        <w:tc>
          <w:tcPr>
            <w:tcW w:w="8144" w:type="dxa"/>
          </w:tcPr>
          <w:p w14:paraId="5C3EDCAA" w14:textId="624DF814" w:rsidR="004721A4" w:rsidRDefault="004721A4" w:rsidP="005F0ED6">
            <w:pPr>
              <w:tabs>
                <w:tab w:val="left" w:pos="2141"/>
              </w:tabs>
              <w:snapToGrid w:val="0"/>
              <w:spacing w:line="264" w:lineRule="auto"/>
              <w:rPr>
                <w:ins w:id="25" w:author="Yushu Zhang" w:date="2021-08-24T09:53:00Z"/>
                <w:rFonts w:eastAsiaTheme="minorEastAsia"/>
                <w:sz w:val="18"/>
                <w:szCs w:val="18"/>
                <w:lang w:eastAsia="zh-CN"/>
              </w:rPr>
            </w:pPr>
            <w:ins w:id="26" w:author="Yushu Zhang" w:date="2021-08-24T09:53:00Z">
              <w:r>
                <w:rPr>
                  <w:rFonts w:eastAsiaTheme="minorEastAsia"/>
                  <w:sz w:val="18"/>
                  <w:szCs w:val="18"/>
                  <w:lang w:eastAsia="zh-CN"/>
                </w:rPr>
                <w:t>Support the proposal</w:t>
              </w:r>
            </w:ins>
            <w:r w:rsidR="005F0ED6">
              <w:rPr>
                <w:rFonts w:eastAsiaTheme="minorEastAsia"/>
                <w:sz w:val="18"/>
                <w:szCs w:val="18"/>
                <w:lang w:eastAsia="zh-CN"/>
              </w:rPr>
              <w:tab/>
            </w:r>
          </w:p>
        </w:tc>
      </w:tr>
      <w:tr w:rsidR="005F0ED6" w14:paraId="066BFB82" w14:textId="77777777" w:rsidTr="00556037">
        <w:tc>
          <w:tcPr>
            <w:tcW w:w="1494" w:type="dxa"/>
          </w:tcPr>
          <w:p w14:paraId="5069AF41" w14:textId="779C52C3" w:rsidR="005F0ED6" w:rsidRDefault="005F0ED6" w:rsidP="009F04B3">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08027B72" w14:textId="52CEFCD9" w:rsidR="005F0ED6" w:rsidRPr="005F0ED6" w:rsidRDefault="005F0ED6" w:rsidP="005F0ED6">
            <w:pPr>
              <w:tabs>
                <w:tab w:val="left" w:pos="2141"/>
              </w:tabs>
              <w:snapToGrid w:val="0"/>
              <w:spacing w:line="264" w:lineRule="auto"/>
              <w:rPr>
                <w:rFonts w:eastAsia="PMingLiU"/>
                <w:sz w:val="18"/>
                <w:szCs w:val="18"/>
                <w:lang w:eastAsia="zh-TW"/>
              </w:rPr>
            </w:pPr>
            <w:r>
              <w:rPr>
                <w:rFonts w:eastAsiaTheme="minorEastAsia"/>
                <w:sz w:val="18"/>
                <w:szCs w:val="18"/>
                <w:lang w:eastAsia="zh-CN"/>
              </w:rPr>
              <w:t>We think introducing</w:t>
            </w:r>
            <w:r w:rsidRPr="005F0ED6">
              <w:rPr>
                <w:rFonts w:eastAsiaTheme="minorEastAsia"/>
                <w:sz w:val="18"/>
                <w:szCs w:val="18"/>
                <w:lang w:eastAsia="zh-CN"/>
              </w:rPr>
              <w:t xml:space="preserve"> a second ‘</w:t>
            </w:r>
            <w:proofErr w:type="spellStart"/>
            <w:r w:rsidRPr="005F0ED6">
              <w:rPr>
                <w:rFonts w:eastAsiaTheme="minorEastAsia"/>
                <w:sz w:val="18"/>
                <w:szCs w:val="18"/>
                <w:lang w:eastAsia="zh-CN"/>
              </w:rPr>
              <w:t>resourceSet</w:t>
            </w:r>
            <w:proofErr w:type="spellEnd"/>
            <w:r w:rsidRPr="005F0ED6">
              <w:rPr>
                <w:rFonts w:eastAsiaTheme="minorEastAsia"/>
                <w:sz w:val="18"/>
                <w:szCs w:val="18"/>
                <w:lang w:eastAsia="zh-CN"/>
              </w:rPr>
              <w:t>’ and a second corresponding ‘</w:t>
            </w:r>
            <w:proofErr w:type="spellStart"/>
            <w:r w:rsidRPr="005F0ED6">
              <w:rPr>
                <w:rFonts w:eastAsiaTheme="minorEastAsia"/>
                <w:sz w:val="18"/>
                <w:szCs w:val="18"/>
                <w:lang w:eastAsia="zh-CN"/>
              </w:rPr>
              <w:t>qcl</w:t>
            </w:r>
            <w:proofErr w:type="spellEnd"/>
            <w:r w:rsidRPr="005F0ED6">
              <w:rPr>
                <w:rFonts w:eastAsiaTheme="minorEastAsia"/>
                <w:sz w:val="18"/>
                <w:szCs w:val="18"/>
                <w:lang w:eastAsia="zh-CN"/>
              </w:rPr>
              <w:t xml:space="preserve">-info’ </w:t>
            </w:r>
            <w:r>
              <w:rPr>
                <w:rFonts w:eastAsiaTheme="minorEastAsia"/>
                <w:sz w:val="18"/>
                <w:szCs w:val="18"/>
                <w:lang w:eastAsia="zh-CN"/>
              </w:rPr>
              <w:t xml:space="preserve">may not be </w:t>
            </w:r>
            <w:proofErr w:type="spellStart"/>
            <w:r>
              <w:rPr>
                <w:rFonts w:eastAsiaTheme="minorEastAsia"/>
                <w:sz w:val="18"/>
                <w:szCs w:val="18"/>
                <w:lang w:eastAsia="zh-CN"/>
              </w:rPr>
              <w:t>suffiiet</w:t>
            </w:r>
            <w:proofErr w:type="spellEnd"/>
            <w:r>
              <w:rPr>
                <w:rFonts w:eastAsiaTheme="minorEastAsia"/>
                <w:sz w:val="18"/>
                <w:szCs w:val="18"/>
                <w:lang w:eastAsia="zh-CN"/>
              </w:rPr>
              <w:t xml:space="preserve"> if NW would like to configure SSB set as CMR set. Note that “</w:t>
            </w:r>
            <w:proofErr w:type="spellStart"/>
            <w:r>
              <w:rPr>
                <w:rFonts w:eastAsiaTheme="minorEastAsia"/>
                <w:sz w:val="18"/>
                <w:szCs w:val="18"/>
                <w:lang w:eastAsia="zh-CN"/>
              </w:rPr>
              <w:t>resourceSet</w:t>
            </w:r>
            <w:proofErr w:type="spellEnd"/>
            <w:r>
              <w:rPr>
                <w:rFonts w:eastAsiaTheme="minorEastAsia"/>
                <w:sz w:val="18"/>
                <w:szCs w:val="18"/>
                <w:lang w:eastAsia="zh-CN"/>
              </w:rPr>
              <w:t xml:space="preserve">” is configured only for NZP CSI-RS. Thus, we prefer to introduce </w:t>
            </w:r>
            <w:r w:rsidRPr="005F0ED6">
              <w:rPr>
                <w:rFonts w:eastAsiaTheme="minorEastAsia"/>
                <w:sz w:val="18"/>
                <w:szCs w:val="18"/>
                <w:lang w:eastAsia="zh-CN"/>
              </w:rPr>
              <w:t>a second ‘</w:t>
            </w:r>
            <w:proofErr w:type="spellStart"/>
            <w:r w:rsidRPr="005F0ED6">
              <w:rPr>
                <w:rFonts w:eastAsiaTheme="minorEastAsia"/>
                <w:sz w:val="18"/>
                <w:szCs w:val="18"/>
                <w:lang w:eastAsia="zh-CN"/>
              </w:rPr>
              <w:t>resourcesForChannel</w:t>
            </w:r>
            <w:proofErr w:type="spellEnd"/>
            <w:r w:rsidRPr="005F0ED6">
              <w:rPr>
                <w:rFonts w:eastAsiaTheme="minorEastAsia"/>
                <w:sz w:val="18"/>
                <w:szCs w:val="18"/>
                <w:lang w:eastAsia="zh-CN"/>
              </w:rPr>
              <w:t>’</w:t>
            </w:r>
            <w:r>
              <w:rPr>
                <w:rFonts w:ascii="PMingLiU" w:eastAsia="PMingLiU" w:hAnsi="PMingLiU" w:hint="eastAsia"/>
                <w:sz w:val="18"/>
                <w:szCs w:val="18"/>
                <w:lang w:eastAsia="zh-TW"/>
              </w:rPr>
              <w:t xml:space="preserve"> </w:t>
            </w:r>
            <w:r>
              <w:rPr>
                <w:rFonts w:eastAsia="PMingLiU" w:hint="eastAsia"/>
                <w:sz w:val="18"/>
                <w:szCs w:val="18"/>
                <w:lang w:eastAsia="zh-TW"/>
              </w:rPr>
              <w:t xml:space="preserve">instead of </w:t>
            </w:r>
            <w:r w:rsidRPr="005F0ED6">
              <w:rPr>
                <w:rFonts w:eastAsiaTheme="minorEastAsia"/>
                <w:sz w:val="18"/>
                <w:szCs w:val="18"/>
                <w:lang w:eastAsia="zh-CN"/>
              </w:rPr>
              <w:t>‘</w:t>
            </w:r>
            <w:proofErr w:type="spellStart"/>
            <w:r w:rsidRPr="005F0ED6">
              <w:rPr>
                <w:rFonts w:eastAsiaTheme="minorEastAsia"/>
                <w:sz w:val="18"/>
                <w:szCs w:val="18"/>
                <w:lang w:eastAsia="zh-CN"/>
              </w:rPr>
              <w:t>resourceSet</w:t>
            </w:r>
            <w:proofErr w:type="spellEnd"/>
            <w:r w:rsidRPr="005F0ED6">
              <w:rPr>
                <w:rFonts w:eastAsiaTheme="minorEastAsia"/>
                <w:sz w:val="18"/>
                <w:szCs w:val="18"/>
                <w:lang w:eastAsia="zh-CN"/>
              </w:rPr>
              <w:t>’</w:t>
            </w:r>
            <w:r>
              <w:rPr>
                <w:rFonts w:eastAsiaTheme="minorEastAsia"/>
                <w:sz w:val="18"/>
                <w:szCs w:val="18"/>
                <w:lang w:eastAsia="zh-CN"/>
              </w:rPr>
              <w:t xml:space="preserve"> + </w:t>
            </w:r>
            <w:r w:rsidRPr="005F0ED6">
              <w:rPr>
                <w:rFonts w:eastAsiaTheme="minorEastAsia"/>
                <w:sz w:val="18"/>
                <w:szCs w:val="18"/>
                <w:lang w:eastAsia="zh-CN"/>
              </w:rPr>
              <w:t>‘</w:t>
            </w:r>
            <w:proofErr w:type="spellStart"/>
            <w:r w:rsidRPr="005F0ED6">
              <w:rPr>
                <w:rFonts w:eastAsiaTheme="minorEastAsia"/>
                <w:sz w:val="18"/>
                <w:szCs w:val="18"/>
                <w:lang w:eastAsia="zh-CN"/>
              </w:rPr>
              <w:t>qcl</w:t>
            </w:r>
            <w:proofErr w:type="spellEnd"/>
            <w:r w:rsidRPr="005F0ED6">
              <w:rPr>
                <w:rFonts w:eastAsiaTheme="minorEastAsia"/>
                <w:sz w:val="18"/>
                <w:szCs w:val="18"/>
                <w:lang w:eastAsia="zh-CN"/>
              </w:rPr>
              <w:t>-info’</w:t>
            </w:r>
            <w:r>
              <w:t xml:space="preserve"> </w:t>
            </w:r>
            <w:r w:rsidRPr="005F0ED6">
              <w:rPr>
                <w:rFonts w:eastAsiaTheme="minorEastAsia"/>
                <w:sz w:val="18"/>
                <w:szCs w:val="18"/>
                <w:lang w:eastAsia="zh-CN"/>
              </w:rPr>
              <w:t>in CSI-</w:t>
            </w:r>
            <w:proofErr w:type="spellStart"/>
            <w:r w:rsidRPr="005F0ED6">
              <w:rPr>
                <w:rFonts w:eastAsiaTheme="minorEastAsia"/>
                <w:sz w:val="18"/>
                <w:szCs w:val="18"/>
                <w:lang w:eastAsia="zh-CN"/>
              </w:rPr>
              <w:t>AssociatedReportConfigInfo</w:t>
            </w:r>
            <w:proofErr w:type="spellEnd"/>
            <w:r>
              <w:rPr>
                <w:rFonts w:eastAsiaTheme="minorEastAsia"/>
                <w:sz w:val="18"/>
                <w:szCs w:val="18"/>
                <w:lang w:eastAsia="zh-CN"/>
              </w:rPr>
              <w:t xml:space="preserve">. Or we can leave this to RAN2 </w:t>
            </w:r>
            <w:proofErr w:type="spellStart"/>
            <w:r>
              <w:rPr>
                <w:rFonts w:eastAsiaTheme="minorEastAsia"/>
                <w:sz w:val="18"/>
                <w:szCs w:val="18"/>
                <w:lang w:eastAsia="zh-CN"/>
              </w:rPr>
              <w:t>deisgn</w:t>
            </w:r>
            <w:proofErr w:type="spellEnd"/>
            <w:r w:rsidR="00B97E6A">
              <w:rPr>
                <w:rFonts w:eastAsiaTheme="minorEastAsia"/>
                <w:sz w:val="18"/>
                <w:szCs w:val="18"/>
                <w:lang w:eastAsia="zh-CN"/>
              </w:rPr>
              <w:t>.</w:t>
            </w:r>
          </w:p>
          <w:p w14:paraId="0BE841ED" w14:textId="77777777" w:rsidR="005F0ED6" w:rsidRDefault="005F0ED6" w:rsidP="005F0ED6">
            <w:pPr>
              <w:tabs>
                <w:tab w:val="left" w:pos="2141"/>
              </w:tabs>
              <w:snapToGrid w:val="0"/>
              <w:spacing w:line="264" w:lineRule="auto"/>
              <w:rPr>
                <w:rFonts w:eastAsiaTheme="minorEastAsia"/>
                <w:sz w:val="18"/>
                <w:szCs w:val="18"/>
                <w:lang w:eastAsia="zh-CN"/>
              </w:rPr>
            </w:pPr>
          </w:p>
          <w:p w14:paraId="62466861" w14:textId="77777777" w:rsidR="005F0ED6" w:rsidRPr="006E040E" w:rsidRDefault="005F0ED6" w:rsidP="005F0ED6">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421F3245" w14:textId="77777777" w:rsidR="005F0ED6" w:rsidRPr="006E040E" w:rsidRDefault="005F0ED6" w:rsidP="005F0ED6">
            <w:pPr>
              <w:pStyle w:val="PL"/>
              <w:rPr>
                <w:sz w:val="12"/>
                <w:szCs w:val="12"/>
              </w:rPr>
            </w:pPr>
            <w:r w:rsidRPr="006E040E">
              <w:rPr>
                <w:sz w:val="12"/>
                <w:szCs w:val="12"/>
              </w:rPr>
              <w:t xml:space="preserve">    reportConfigId                      CSI-ReportConfigId,</w:t>
            </w:r>
          </w:p>
          <w:p w14:paraId="41D86386"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resourcesForChannel                 </w:t>
            </w:r>
            <w:r w:rsidRPr="005F0ED6">
              <w:rPr>
                <w:color w:val="993366"/>
                <w:sz w:val="12"/>
                <w:szCs w:val="12"/>
                <w:highlight w:val="yellow"/>
              </w:rPr>
              <w:t>CHOICE</w:t>
            </w:r>
            <w:r w:rsidRPr="005F0ED6">
              <w:rPr>
                <w:sz w:val="12"/>
                <w:szCs w:val="12"/>
                <w:highlight w:val="yellow"/>
              </w:rPr>
              <w:t xml:space="preserve"> {</w:t>
            </w:r>
          </w:p>
          <w:p w14:paraId="256ED915" w14:textId="77777777" w:rsidR="005F0ED6" w:rsidRPr="005F0ED6" w:rsidRDefault="005F0ED6" w:rsidP="005F0ED6">
            <w:pPr>
              <w:pStyle w:val="PL"/>
              <w:rPr>
                <w:sz w:val="12"/>
                <w:szCs w:val="12"/>
                <w:highlight w:val="yellow"/>
              </w:rPr>
            </w:pPr>
            <w:r w:rsidRPr="005F0ED6">
              <w:rPr>
                <w:sz w:val="12"/>
                <w:szCs w:val="12"/>
                <w:highlight w:val="yellow"/>
              </w:rPr>
              <w:t xml:space="preserve">        nzp-CSI-RS                          </w:t>
            </w:r>
            <w:r w:rsidRPr="005F0ED6">
              <w:rPr>
                <w:color w:val="993366"/>
                <w:sz w:val="12"/>
                <w:szCs w:val="12"/>
                <w:highlight w:val="yellow"/>
              </w:rPr>
              <w:t>SEQUENCE</w:t>
            </w:r>
            <w:r w:rsidRPr="005F0ED6">
              <w:rPr>
                <w:sz w:val="12"/>
                <w:szCs w:val="12"/>
                <w:highlight w:val="yellow"/>
              </w:rPr>
              <w:t xml:space="preserve"> {</w:t>
            </w:r>
          </w:p>
          <w:p w14:paraId="288AC675" w14:textId="77777777" w:rsidR="005F0ED6" w:rsidRPr="005F0ED6" w:rsidRDefault="005F0ED6" w:rsidP="005F0ED6">
            <w:pPr>
              <w:pStyle w:val="PL"/>
              <w:rPr>
                <w:sz w:val="12"/>
                <w:szCs w:val="12"/>
                <w:highlight w:val="yellow"/>
              </w:rPr>
            </w:pPr>
            <w:r w:rsidRPr="005F0ED6">
              <w:rPr>
                <w:sz w:val="12"/>
                <w:szCs w:val="12"/>
                <w:highlight w:val="yellow"/>
              </w:rPr>
              <w:t xml:space="preserve">            resourceSet                         </w:t>
            </w:r>
            <w:r w:rsidRPr="005F0ED6">
              <w:rPr>
                <w:color w:val="993366"/>
                <w:sz w:val="12"/>
                <w:szCs w:val="12"/>
                <w:highlight w:val="yellow"/>
              </w:rPr>
              <w:t>INTEGER</w:t>
            </w:r>
            <w:r w:rsidRPr="005F0ED6">
              <w:rPr>
                <w:sz w:val="12"/>
                <w:szCs w:val="12"/>
                <w:highlight w:val="yellow"/>
              </w:rPr>
              <w:t xml:space="preserve"> (1..maxNrofNZP-CSI-RS-ResourceSetsPerConfig),</w:t>
            </w:r>
          </w:p>
          <w:p w14:paraId="6EEC4972" w14:textId="77777777" w:rsidR="005F0ED6" w:rsidRPr="005F0ED6" w:rsidRDefault="005F0ED6" w:rsidP="005F0ED6">
            <w:pPr>
              <w:pStyle w:val="PL"/>
              <w:rPr>
                <w:sz w:val="12"/>
                <w:szCs w:val="12"/>
                <w:highlight w:val="yellow"/>
              </w:rPr>
            </w:pPr>
            <w:r w:rsidRPr="005F0ED6">
              <w:rPr>
                <w:sz w:val="12"/>
                <w:szCs w:val="12"/>
                <w:highlight w:val="yellow"/>
              </w:rPr>
              <w:t xml:space="preserve">            qcl-info                            </w:t>
            </w:r>
            <w:r w:rsidRPr="005F0ED6">
              <w:rPr>
                <w:color w:val="993366"/>
                <w:sz w:val="12"/>
                <w:szCs w:val="12"/>
                <w:highlight w:val="yellow"/>
              </w:rPr>
              <w:t>SEQUENCE</w:t>
            </w:r>
            <w:r w:rsidRPr="005F0ED6">
              <w:rPr>
                <w:sz w:val="12"/>
                <w:szCs w:val="12"/>
                <w:highlight w:val="yellow"/>
              </w:rPr>
              <w:t xml:space="preserve"> (</w:t>
            </w:r>
            <w:r w:rsidRPr="005F0ED6">
              <w:rPr>
                <w:color w:val="993366"/>
                <w:sz w:val="12"/>
                <w:szCs w:val="12"/>
                <w:highlight w:val="yellow"/>
              </w:rPr>
              <w:t>SIZE</w:t>
            </w:r>
            <w:r w:rsidRPr="005F0ED6">
              <w:rPr>
                <w:sz w:val="12"/>
                <w:szCs w:val="12"/>
                <w:highlight w:val="yellow"/>
              </w:rPr>
              <w:t>(1..maxNrofAP-CSI-RS-ResourcesPerSet))</w:t>
            </w:r>
            <w:r w:rsidRPr="005F0ED6">
              <w:rPr>
                <w:color w:val="993366"/>
                <w:sz w:val="12"/>
                <w:szCs w:val="12"/>
                <w:highlight w:val="yellow"/>
              </w:rPr>
              <w:t xml:space="preserve"> OF</w:t>
            </w:r>
            <w:r w:rsidRPr="005F0ED6">
              <w:rPr>
                <w:sz w:val="12"/>
                <w:szCs w:val="12"/>
                <w:highlight w:val="yellow"/>
              </w:rPr>
              <w:t xml:space="preserve"> TCI-StateId</w:t>
            </w:r>
          </w:p>
          <w:p w14:paraId="79CA9D89" w14:textId="77777777" w:rsidR="005F0ED6" w:rsidRPr="005F0ED6" w:rsidRDefault="005F0ED6" w:rsidP="005F0ED6">
            <w:pPr>
              <w:pStyle w:val="PL"/>
              <w:rPr>
                <w:color w:val="808080"/>
                <w:sz w:val="12"/>
                <w:szCs w:val="12"/>
                <w:highlight w:val="yellow"/>
              </w:rPr>
            </w:pPr>
            <w:r w:rsidRPr="005F0ED6">
              <w:rPr>
                <w:sz w:val="12"/>
                <w:szCs w:val="12"/>
                <w:highlight w:val="yellow"/>
              </w:rPr>
              <w:t xml:space="preserve">                                                                                                      </w:t>
            </w:r>
            <w:r w:rsidRPr="005F0ED6">
              <w:rPr>
                <w:color w:val="993366"/>
                <w:sz w:val="12"/>
                <w:szCs w:val="12"/>
                <w:highlight w:val="yellow"/>
              </w:rPr>
              <w:t>OPTIONAL</w:t>
            </w:r>
            <w:r w:rsidRPr="005F0ED6">
              <w:rPr>
                <w:sz w:val="12"/>
                <w:szCs w:val="12"/>
                <w:highlight w:val="yellow"/>
              </w:rPr>
              <w:t xml:space="preserve">  </w:t>
            </w:r>
            <w:r w:rsidRPr="005F0ED6">
              <w:rPr>
                <w:color w:val="808080"/>
                <w:sz w:val="12"/>
                <w:szCs w:val="12"/>
                <w:highlight w:val="yellow"/>
              </w:rPr>
              <w:t>-- Cond Aperiodic</w:t>
            </w:r>
          </w:p>
          <w:p w14:paraId="6D0A8C2D" w14:textId="77777777" w:rsidR="005F0ED6" w:rsidRPr="006E040E" w:rsidRDefault="005F0ED6" w:rsidP="005F0ED6">
            <w:pPr>
              <w:pStyle w:val="PL"/>
              <w:rPr>
                <w:sz w:val="12"/>
                <w:szCs w:val="12"/>
              </w:rPr>
            </w:pPr>
            <w:r w:rsidRPr="005F0ED6">
              <w:rPr>
                <w:sz w:val="12"/>
                <w:szCs w:val="12"/>
                <w:highlight w:val="yellow"/>
              </w:rPr>
              <w:t xml:space="preserve">        },</w:t>
            </w:r>
          </w:p>
          <w:p w14:paraId="48B07A7B"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csi-SSB-ResourceSet                 </w:t>
            </w:r>
            <w:r w:rsidRPr="005F0ED6">
              <w:rPr>
                <w:color w:val="993366"/>
                <w:sz w:val="12"/>
                <w:szCs w:val="12"/>
                <w:highlight w:val="yellow"/>
              </w:rPr>
              <w:t>INTEGER</w:t>
            </w:r>
            <w:r w:rsidRPr="005F0ED6">
              <w:rPr>
                <w:sz w:val="12"/>
                <w:szCs w:val="12"/>
                <w:highlight w:val="yellow"/>
              </w:rPr>
              <w:t xml:space="preserve"> (1..maxNrofCSI-SSB-ResourceSetsPerConfig)</w:t>
            </w:r>
          </w:p>
          <w:p w14:paraId="35579C52" w14:textId="77777777" w:rsidR="005F0ED6" w:rsidRPr="006E040E" w:rsidRDefault="005F0ED6" w:rsidP="005F0ED6">
            <w:pPr>
              <w:pStyle w:val="PL"/>
              <w:rPr>
                <w:sz w:val="12"/>
                <w:szCs w:val="12"/>
              </w:rPr>
            </w:pPr>
            <w:r w:rsidRPr="005F0ED6">
              <w:rPr>
                <w:sz w:val="12"/>
                <w:szCs w:val="12"/>
                <w:highlight w:val="yellow"/>
              </w:rPr>
              <w:t xml:space="preserve">    },</w:t>
            </w:r>
          </w:p>
          <w:p w14:paraId="7D14D53F" w14:textId="77777777" w:rsidR="005F0ED6" w:rsidRPr="006E040E" w:rsidRDefault="005F0ED6" w:rsidP="005F0ED6">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345BB76" w14:textId="77777777" w:rsidR="005F0ED6" w:rsidRPr="006E040E" w:rsidRDefault="005F0ED6" w:rsidP="005F0ED6">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01752729" w14:textId="2BCA533E" w:rsidR="005F0ED6" w:rsidRPr="005F0ED6" w:rsidRDefault="005F0ED6" w:rsidP="005F0ED6">
            <w:pPr>
              <w:pStyle w:val="PL"/>
              <w:rPr>
                <w:sz w:val="12"/>
                <w:szCs w:val="12"/>
              </w:rPr>
            </w:pPr>
            <w:r w:rsidRPr="006E040E">
              <w:rPr>
                <w:sz w:val="12"/>
                <w:szCs w:val="12"/>
              </w:rPr>
              <w:lastRenderedPageBreak/>
              <w:t xml:space="preserve">    ...</w:t>
            </w:r>
          </w:p>
        </w:tc>
      </w:tr>
      <w:tr w:rsidR="00BC2EA3" w14:paraId="459E7B7C" w14:textId="77777777" w:rsidTr="00556037">
        <w:tc>
          <w:tcPr>
            <w:tcW w:w="1494" w:type="dxa"/>
          </w:tcPr>
          <w:p w14:paraId="16A52533" w14:textId="7A0E24A2" w:rsidR="00BC2EA3" w:rsidRDefault="00BC2EA3" w:rsidP="009F04B3">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5890C9E7" w14:textId="654EE752" w:rsidR="00BC2EA3" w:rsidRDefault="00BC2EA3" w:rsidP="005F0ED6">
            <w:pPr>
              <w:tabs>
                <w:tab w:val="left" w:pos="2141"/>
              </w:tabs>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have similar view with MTK </w:t>
            </w:r>
            <w:proofErr w:type="gramStart"/>
            <w:r>
              <w:rPr>
                <w:rFonts w:eastAsiaTheme="minorEastAsia"/>
                <w:sz w:val="18"/>
                <w:szCs w:val="18"/>
                <w:lang w:eastAsia="zh-CN"/>
              </w:rPr>
              <w:t>that  “</w:t>
            </w:r>
            <w:proofErr w:type="spellStart"/>
            <w:proofErr w:type="gramEnd"/>
            <w:r>
              <w:rPr>
                <w:rFonts w:eastAsiaTheme="minorEastAsia"/>
                <w:sz w:val="18"/>
                <w:szCs w:val="18"/>
                <w:lang w:eastAsia="zh-CN"/>
              </w:rPr>
              <w:t>resourceSet</w:t>
            </w:r>
            <w:proofErr w:type="spellEnd"/>
            <w:r>
              <w:rPr>
                <w:rFonts w:eastAsiaTheme="minorEastAsia"/>
                <w:sz w:val="18"/>
                <w:szCs w:val="18"/>
                <w:lang w:eastAsia="zh-CN"/>
              </w:rPr>
              <w:t>” is configured only for NZP CSI-RS, not for SSB. Hence, we can leave this to RAN2.</w:t>
            </w:r>
          </w:p>
        </w:tc>
      </w:tr>
      <w:tr w:rsidR="00A303DA" w14:paraId="14DF901F" w14:textId="77777777" w:rsidTr="00556037">
        <w:tc>
          <w:tcPr>
            <w:tcW w:w="1494" w:type="dxa"/>
          </w:tcPr>
          <w:p w14:paraId="39DFF54A" w14:textId="7CF247A8" w:rsidR="00A303DA" w:rsidRDefault="00A303DA" w:rsidP="009F04B3">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FD1F637" w14:textId="16A2E730" w:rsidR="00A303DA" w:rsidRDefault="00A303DA" w:rsidP="005F0ED6">
            <w:pPr>
              <w:tabs>
                <w:tab w:val="left" w:pos="2141"/>
              </w:tabs>
              <w:snapToGrid w:val="0"/>
              <w:spacing w:line="264" w:lineRule="auto"/>
              <w:rPr>
                <w:rFonts w:eastAsiaTheme="minorEastAsia"/>
                <w:sz w:val="18"/>
                <w:szCs w:val="18"/>
                <w:lang w:eastAsia="zh-CN"/>
              </w:rPr>
            </w:pPr>
            <w:r w:rsidRPr="00A303DA">
              <w:rPr>
                <w:rFonts w:eastAsiaTheme="minorEastAsia"/>
                <w:sz w:val="18"/>
                <w:szCs w:val="18"/>
                <w:lang w:eastAsia="zh-CN"/>
              </w:rPr>
              <w:t xml:space="preserve">Support the </w:t>
            </w:r>
            <w:r>
              <w:rPr>
                <w:rFonts w:eastAsiaTheme="minorEastAsia"/>
                <w:sz w:val="18"/>
                <w:szCs w:val="18"/>
                <w:lang w:eastAsia="zh-CN"/>
              </w:rPr>
              <w:t xml:space="preserve">offline </w:t>
            </w:r>
            <w:r w:rsidRPr="00A303DA">
              <w:rPr>
                <w:rFonts w:eastAsiaTheme="minorEastAsia"/>
                <w:sz w:val="18"/>
                <w:szCs w:val="18"/>
                <w:lang w:eastAsia="zh-CN"/>
              </w:rPr>
              <w:t>proposal</w:t>
            </w:r>
            <w:r>
              <w:rPr>
                <w:rFonts w:eastAsiaTheme="minorEastAsia"/>
                <w:sz w:val="18"/>
                <w:szCs w:val="18"/>
                <w:lang w:eastAsia="zh-CN"/>
              </w:rPr>
              <w:t>.</w:t>
            </w:r>
          </w:p>
        </w:tc>
      </w:tr>
      <w:tr w:rsidR="00FD649B" w14:paraId="723F1163" w14:textId="77777777" w:rsidTr="00556037">
        <w:tc>
          <w:tcPr>
            <w:tcW w:w="1494" w:type="dxa"/>
          </w:tcPr>
          <w:p w14:paraId="5ACE8AEF" w14:textId="09D70677" w:rsidR="00FD649B" w:rsidRDefault="00FD649B" w:rsidP="00FD649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0B4C6E5" w14:textId="10F84A2B" w:rsidR="00FD649B" w:rsidRPr="00A303DA" w:rsidRDefault="00FD649B" w:rsidP="00FD649B">
            <w:pPr>
              <w:tabs>
                <w:tab w:val="left" w:pos="2141"/>
              </w:tabs>
              <w:snapToGrid w:val="0"/>
              <w:spacing w:line="264" w:lineRule="auto"/>
              <w:rPr>
                <w:rFonts w:eastAsiaTheme="minorEastAsia"/>
                <w:sz w:val="18"/>
                <w:szCs w:val="18"/>
                <w:lang w:eastAsia="zh-CN"/>
              </w:rPr>
            </w:pPr>
            <w:r w:rsidRPr="00A303DA">
              <w:rPr>
                <w:rFonts w:eastAsiaTheme="minorEastAsia"/>
                <w:sz w:val="18"/>
                <w:szCs w:val="18"/>
                <w:lang w:eastAsia="zh-CN"/>
              </w:rPr>
              <w:t xml:space="preserve">Support the </w:t>
            </w:r>
            <w:r>
              <w:rPr>
                <w:rFonts w:eastAsiaTheme="minorEastAsia"/>
                <w:sz w:val="18"/>
                <w:szCs w:val="18"/>
                <w:lang w:eastAsia="zh-CN"/>
              </w:rPr>
              <w:t xml:space="preserve">offline </w:t>
            </w:r>
            <w:r w:rsidRPr="00A303DA">
              <w:rPr>
                <w:rFonts w:eastAsiaTheme="minorEastAsia"/>
                <w:sz w:val="18"/>
                <w:szCs w:val="18"/>
                <w:lang w:eastAsia="zh-CN"/>
              </w:rPr>
              <w:t>proposal</w:t>
            </w:r>
            <w:r>
              <w:rPr>
                <w:rFonts w:eastAsiaTheme="minorEastAsia"/>
                <w:sz w:val="18"/>
                <w:szCs w:val="18"/>
                <w:lang w:eastAsia="zh-CN"/>
              </w:rPr>
              <w:t>.</w:t>
            </w:r>
          </w:p>
        </w:tc>
      </w:tr>
      <w:tr w:rsidR="005214A5" w14:paraId="2467C9F9" w14:textId="77777777" w:rsidTr="00556037">
        <w:tc>
          <w:tcPr>
            <w:tcW w:w="1494" w:type="dxa"/>
          </w:tcPr>
          <w:p w14:paraId="70A10C43" w14:textId="3CBC1153" w:rsidR="005214A5" w:rsidRDefault="005214A5" w:rsidP="00FD649B">
            <w:pPr>
              <w:snapToGrid w:val="0"/>
              <w:spacing w:line="264" w:lineRule="auto"/>
              <w:rPr>
                <w:rFonts w:eastAsiaTheme="minorEastAsia" w:hint="eastAsia"/>
                <w:sz w:val="18"/>
                <w:szCs w:val="18"/>
                <w:lang w:eastAsia="zh-CN"/>
              </w:rPr>
            </w:pPr>
            <w:ins w:id="27" w:author="Runhua Chen" w:date="2021-08-24T11:28:00Z">
              <w:r>
                <w:rPr>
                  <w:rFonts w:eastAsiaTheme="minorEastAsia"/>
                  <w:sz w:val="18"/>
                  <w:szCs w:val="18"/>
                  <w:lang w:eastAsia="zh-CN"/>
                </w:rPr>
                <w:t>Mod</w:t>
              </w:r>
            </w:ins>
          </w:p>
        </w:tc>
        <w:tc>
          <w:tcPr>
            <w:tcW w:w="8144" w:type="dxa"/>
          </w:tcPr>
          <w:p w14:paraId="4556ABCB" w14:textId="77777777" w:rsidR="005214A5" w:rsidRDefault="005214A5" w:rsidP="00FD649B">
            <w:pPr>
              <w:tabs>
                <w:tab w:val="left" w:pos="2141"/>
              </w:tabs>
              <w:snapToGrid w:val="0"/>
              <w:spacing w:line="264" w:lineRule="auto"/>
              <w:rPr>
                <w:ins w:id="28" w:author="Runhua Chen" w:date="2021-08-24T11:28:00Z"/>
                <w:rFonts w:eastAsiaTheme="minorEastAsia"/>
                <w:sz w:val="18"/>
                <w:szCs w:val="18"/>
                <w:lang w:eastAsia="zh-CN"/>
              </w:rPr>
            </w:pPr>
            <w:ins w:id="29" w:author="Runhua Chen" w:date="2021-08-24T11:28:00Z">
              <w:r>
                <w:rPr>
                  <w:rFonts w:eastAsiaTheme="minorEastAsia"/>
                  <w:sz w:val="18"/>
                  <w:szCs w:val="18"/>
                  <w:lang w:eastAsia="zh-CN"/>
                </w:rPr>
                <w:t>@all: changed “</w:t>
              </w:r>
              <w:proofErr w:type="spellStart"/>
              <w:r>
                <w:rPr>
                  <w:rFonts w:eastAsiaTheme="minorEastAsia"/>
                  <w:sz w:val="18"/>
                  <w:szCs w:val="18"/>
                  <w:lang w:eastAsia="zh-CN"/>
                </w:rPr>
                <w:t>resourceSet</w:t>
              </w:r>
              <w:proofErr w:type="spellEnd"/>
              <w:r>
                <w:rPr>
                  <w:rFonts w:eastAsiaTheme="minorEastAsia"/>
                  <w:sz w:val="18"/>
                  <w:szCs w:val="18"/>
                  <w:lang w:eastAsia="zh-CN"/>
                </w:rPr>
                <w:t>” to “</w:t>
              </w:r>
              <w:proofErr w:type="spellStart"/>
              <w:r>
                <w:rPr>
                  <w:rFonts w:eastAsiaTheme="minorEastAsia"/>
                  <w:sz w:val="18"/>
                  <w:szCs w:val="18"/>
                  <w:lang w:eastAsia="zh-CN"/>
                </w:rPr>
                <w:t>resourceForchannel</w:t>
              </w:r>
              <w:proofErr w:type="spellEnd"/>
              <w:r>
                <w:rPr>
                  <w:rFonts w:eastAsiaTheme="minorEastAsia"/>
                  <w:sz w:val="18"/>
                  <w:szCs w:val="18"/>
                  <w:lang w:eastAsia="zh-CN"/>
                </w:rPr>
                <w:t xml:space="preserve">” per MTK comment. I think it will be good if we can resolve this in RAN1. Can everyone confirm if this is agreeable? </w:t>
              </w:r>
            </w:ins>
          </w:p>
          <w:p w14:paraId="6B38FF92" w14:textId="77777777" w:rsidR="005214A5" w:rsidRDefault="005214A5" w:rsidP="00FD649B">
            <w:pPr>
              <w:tabs>
                <w:tab w:val="left" w:pos="2141"/>
              </w:tabs>
              <w:snapToGrid w:val="0"/>
              <w:spacing w:line="264" w:lineRule="auto"/>
              <w:rPr>
                <w:ins w:id="30" w:author="Runhua Chen" w:date="2021-08-24T11:29:00Z"/>
                <w:rFonts w:eastAsiaTheme="minorEastAsia"/>
                <w:sz w:val="18"/>
                <w:szCs w:val="18"/>
                <w:lang w:eastAsia="zh-CN"/>
              </w:rPr>
            </w:pPr>
          </w:p>
          <w:p w14:paraId="6D6059F4" w14:textId="58CEC7B3" w:rsidR="005214A5" w:rsidRPr="00A303DA" w:rsidRDefault="005214A5" w:rsidP="00FD649B">
            <w:pPr>
              <w:tabs>
                <w:tab w:val="left" w:pos="2141"/>
              </w:tabs>
              <w:snapToGrid w:val="0"/>
              <w:spacing w:line="264" w:lineRule="auto"/>
              <w:rPr>
                <w:rFonts w:eastAsiaTheme="minorEastAsia"/>
                <w:sz w:val="18"/>
                <w:szCs w:val="18"/>
                <w:lang w:eastAsia="zh-CN"/>
              </w:rPr>
            </w:pPr>
            <w:ins w:id="31" w:author="Runhua Chen" w:date="2021-08-24T11:29:00Z">
              <w:r>
                <w:rPr>
                  <w:rFonts w:eastAsiaTheme="minorEastAsia"/>
                  <w:sz w:val="18"/>
                  <w:szCs w:val="18"/>
                  <w:lang w:eastAsia="zh-CN"/>
                </w:rPr>
                <w:t xml:space="preserve">@ZTE: thanks for the proposal. Given most companies are along the line with what Ericsson/Sony/MediaTek proposed, let’s continue with that direction. </w:t>
              </w:r>
            </w:ins>
          </w:p>
        </w:tc>
      </w:tr>
    </w:tbl>
    <w:p w14:paraId="14A68893" w14:textId="29097778"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4A3A7372" w:rsidR="00313C81" w:rsidRDefault="00313C81" w:rsidP="00313C81">
      <w:pPr>
        <w:pStyle w:val="0Maintext"/>
        <w:rPr>
          <w:u w:val="single"/>
        </w:rPr>
      </w:pPr>
      <w:r w:rsidRPr="00813866">
        <w:rPr>
          <w:highlight w:val="yellow"/>
          <w:u w:val="single"/>
        </w:rPr>
        <w:t xml:space="preserve">Offline </w:t>
      </w:r>
      <w:r w:rsidRPr="00C217F8">
        <w:rPr>
          <w:highlight w:val="yellow"/>
          <w:u w:val="single"/>
        </w:rPr>
        <w:t xml:space="preserve">proposal </w:t>
      </w:r>
      <w:r w:rsidR="00C217F8" w:rsidRPr="00C217F8">
        <w:rPr>
          <w:highlight w:val="yellow"/>
          <w:u w:val="single"/>
        </w:rPr>
        <w:t>(version A)</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483FF544" w14:textId="3A2206F9" w:rsidR="001E3432" w:rsidRDefault="001E3432" w:rsidP="00DD5C1E">
      <w:pPr>
        <w:pStyle w:val="0Maintext"/>
        <w:numPr>
          <w:ilvl w:val="1"/>
          <w:numId w:val="75"/>
        </w:numPr>
        <w:jc w:val="left"/>
      </w:pPr>
      <w:r>
        <w:t>For each reported beam group other than the 1</w:t>
      </w:r>
      <w:r w:rsidRPr="001E3432">
        <w:rPr>
          <w:vertAlign w:val="superscript"/>
        </w:rPr>
        <w:t>st</w:t>
      </w:r>
      <w:r>
        <w:t xml:space="preserve"> beam group, the same SSBRI/CRI ordering as the 1</w:t>
      </w:r>
      <w:r w:rsidRPr="001E3432">
        <w:rPr>
          <w:vertAlign w:val="superscript"/>
        </w:rPr>
        <w:t>st</w:t>
      </w:r>
      <w:r>
        <w:t xml:space="preserve"> beam group is assumed. </w:t>
      </w:r>
    </w:p>
    <w:p w14:paraId="740BA2F4" w14:textId="446912F8" w:rsidR="00C217F8" w:rsidRDefault="00C217F8" w:rsidP="00C217F8">
      <w:pPr>
        <w:pStyle w:val="0Maintext"/>
        <w:numPr>
          <w:ilvl w:val="0"/>
          <w:numId w:val="75"/>
        </w:numPr>
        <w:jc w:val="left"/>
      </w:pPr>
      <w:r>
        <w:t>Supported by (</w:t>
      </w:r>
      <w:r w:rsidR="00FA44DC">
        <w:t>1</w:t>
      </w:r>
      <w:del w:id="32" w:author="Runhua Chen" w:date="2021-08-23T12:22:00Z">
        <w:r w:rsidR="00101C13" w:rsidDel="00767890">
          <w:delText>5</w:delText>
        </w:r>
      </w:del>
      <w:ins w:id="33" w:author="Runhua Chen" w:date="2021-08-24T11:31:00Z">
        <w:r w:rsidR="005214A5">
          <w:t>9</w:t>
        </w:r>
      </w:ins>
      <w:r>
        <w:t>):</w:t>
      </w:r>
      <w:r w:rsidR="00101C13">
        <w:t xml:space="preserve"> </w:t>
      </w:r>
      <w:r w:rsidR="00EB3339">
        <w:rPr>
          <w:szCs w:val="20"/>
          <w:lang w:eastAsia="ko-KR"/>
        </w:rPr>
        <w:t>D</w:t>
      </w:r>
      <w:r w:rsidR="00101C13">
        <w:rPr>
          <w:szCs w:val="20"/>
          <w:lang w:eastAsia="ko-KR"/>
        </w:rPr>
        <w:t xml:space="preserve">OCOMO, </w:t>
      </w:r>
      <w:r w:rsidRPr="00123750">
        <w:rPr>
          <w:szCs w:val="20"/>
          <w:lang w:eastAsia="ko-KR"/>
        </w:rPr>
        <w:t>vivo</w:t>
      </w:r>
      <w:r w:rsidR="00101C13">
        <w:rPr>
          <w:szCs w:val="20"/>
          <w:lang w:eastAsia="ko-KR"/>
        </w:rPr>
        <w:t xml:space="preserve">, </w:t>
      </w:r>
      <w:r w:rsidRPr="00123750">
        <w:rPr>
          <w:szCs w:val="20"/>
          <w:lang w:eastAsia="ko-KR"/>
        </w:rPr>
        <w:t>Xiaomi</w:t>
      </w:r>
      <w:r w:rsidR="00101C13">
        <w:rPr>
          <w:szCs w:val="20"/>
          <w:lang w:eastAsia="ko-KR"/>
        </w:rPr>
        <w:t xml:space="preserve">, </w:t>
      </w:r>
      <w:r>
        <w:rPr>
          <w:szCs w:val="20"/>
          <w:lang w:eastAsia="ko-KR"/>
        </w:rPr>
        <w:t>Lenovo</w:t>
      </w:r>
      <w:r w:rsidR="00101C13">
        <w:rPr>
          <w:szCs w:val="20"/>
          <w:lang w:eastAsia="ko-KR"/>
        </w:rPr>
        <w:t xml:space="preserve">, </w:t>
      </w:r>
      <w:proofErr w:type="spellStart"/>
      <w:r>
        <w:rPr>
          <w:szCs w:val="20"/>
          <w:lang w:eastAsia="ko-KR"/>
        </w:rPr>
        <w:t>MotM</w:t>
      </w:r>
      <w:proofErr w:type="spellEnd"/>
      <w:r w:rsidR="00101C13">
        <w:rPr>
          <w:szCs w:val="20"/>
          <w:lang w:eastAsia="ko-KR"/>
        </w:rPr>
        <w:t xml:space="preserve">, </w:t>
      </w:r>
      <w:r>
        <w:rPr>
          <w:szCs w:val="20"/>
          <w:lang w:eastAsia="ko-KR"/>
        </w:rPr>
        <w:t>vivo</w:t>
      </w:r>
      <w:r w:rsidR="00101C13">
        <w:rPr>
          <w:szCs w:val="20"/>
          <w:lang w:eastAsia="ko-KR"/>
        </w:rPr>
        <w:t xml:space="preserve">, </w:t>
      </w:r>
      <w:r>
        <w:rPr>
          <w:szCs w:val="20"/>
          <w:lang w:eastAsia="ko-KR"/>
        </w:rPr>
        <w:t>TCL</w:t>
      </w:r>
      <w:r w:rsidR="00101C13">
        <w:rPr>
          <w:szCs w:val="20"/>
          <w:lang w:eastAsia="ko-KR"/>
        </w:rPr>
        <w:t xml:space="preserve">, </w:t>
      </w:r>
      <w:r>
        <w:rPr>
          <w:szCs w:val="20"/>
          <w:lang w:eastAsia="ko-KR"/>
        </w:rPr>
        <w:t>Futurewei</w:t>
      </w:r>
      <w:r w:rsidR="00101C13">
        <w:rPr>
          <w:szCs w:val="20"/>
          <w:lang w:eastAsia="ko-KR"/>
        </w:rPr>
        <w:t xml:space="preserve">, </w:t>
      </w:r>
      <w:r w:rsidR="00FA44DC">
        <w:rPr>
          <w:szCs w:val="20"/>
          <w:lang w:eastAsia="ko-KR"/>
        </w:rPr>
        <w:t>Ericsson</w:t>
      </w:r>
      <w:r w:rsidR="00101C13">
        <w:rPr>
          <w:szCs w:val="20"/>
          <w:lang w:eastAsia="ko-KR"/>
        </w:rPr>
        <w:t xml:space="preserve">, </w:t>
      </w:r>
      <w:r w:rsidR="00FA44DC">
        <w:rPr>
          <w:szCs w:val="20"/>
          <w:lang w:eastAsia="ko-KR"/>
        </w:rPr>
        <w:t>NEC</w:t>
      </w:r>
      <w:r w:rsidR="00101C13">
        <w:rPr>
          <w:szCs w:val="20"/>
          <w:lang w:eastAsia="ko-KR"/>
        </w:rPr>
        <w:t xml:space="preserve">, </w:t>
      </w:r>
      <w:r w:rsidR="00FA44DC">
        <w:rPr>
          <w:szCs w:val="20"/>
          <w:lang w:eastAsia="ko-KR"/>
        </w:rPr>
        <w:t>Nokia</w:t>
      </w:r>
      <w:r w:rsidR="00101C13">
        <w:rPr>
          <w:szCs w:val="20"/>
          <w:lang w:eastAsia="ko-KR"/>
        </w:rPr>
        <w:t xml:space="preserve">, </w:t>
      </w:r>
      <w:r w:rsidR="00FA44DC">
        <w:rPr>
          <w:szCs w:val="20"/>
          <w:lang w:eastAsia="ko-KR"/>
        </w:rPr>
        <w:t>NSB</w:t>
      </w:r>
      <w:r w:rsidR="00101C13">
        <w:rPr>
          <w:szCs w:val="20"/>
          <w:lang w:eastAsia="ko-KR"/>
        </w:rPr>
        <w:t xml:space="preserve">, </w:t>
      </w:r>
      <w:r w:rsidR="007F7C2D">
        <w:rPr>
          <w:szCs w:val="20"/>
          <w:lang w:eastAsia="ko-KR"/>
        </w:rPr>
        <w:t>CATT</w:t>
      </w:r>
      <w:r w:rsidR="00101C13">
        <w:rPr>
          <w:szCs w:val="20"/>
          <w:lang w:eastAsia="ko-KR"/>
        </w:rPr>
        <w:t xml:space="preserve">, </w:t>
      </w:r>
      <w:r w:rsidR="00EB3339">
        <w:rPr>
          <w:szCs w:val="20"/>
          <w:lang w:eastAsia="ko-KR"/>
        </w:rPr>
        <w:t>Spreadtrum</w:t>
      </w:r>
      <w:r w:rsidR="00101C13">
        <w:rPr>
          <w:szCs w:val="20"/>
          <w:lang w:eastAsia="ko-KR"/>
        </w:rPr>
        <w:t>, LGE</w:t>
      </w:r>
      <w:r w:rsidR="00767890">
        <w:rPr>
          <w:szCs w:val="20"/>
          <w:lang w:eastAsia="ko-KR"/>
        </w:rPr>
        <w:t>, Huawei/HiSilicon</w:t>
      </w:r>
      <w:r w:rsidR="00425B61">
        <w:rPr>
          <w:szCs w:val="20"/>
          <w:lang w:eastAsia="ko-KR"/>
        </w:rPr>
        <w:t>, ZTE</w:t>
      </w:r>
      <w:r w:rsidR="00C27AFE">
        <w:rPr>
          <w:szCs w:val="20"/>
          <w:lang w:eastAsia="ko-KR"/>
        </w:rPr>
        <w:t>, OPPO</w:t>
      </w:r>
    </w:p>
    <w:p w14:paraId="7D777315" w14:textId="77777777" w:rsidR="00C217F8" w:rsidRDefault="00C217F8" w:rsidP="00C217F8">
      <w:pPr>
        <w:pStyle w:val="0Maintext"/>
        <w:jc w:val="left"/>
      </w:pPr>
    </w:p>
    <w:p w14:paraId="24FE88AD" w14:textId="3F6BB1E8" w:rsidR="00C217F8" w:rsidRDefault="00C217F8" w:rsidP="00C217F8">
      <w:pPr>
        <w:pStyle w:val="0Maintext"/>
        <w:jc w:val="left"/>
      </w:pPr>
      <w:r w:rsidRPr="00C217F8">
        <w:rPr>
          <w:highlight w:val="yellow"/>
        </w:rPr>
        <w:t>Offline proposal (version B)</w:t>
      </w:r>
      <w:r>
        <w:t xml:space="preserve">: </w:t>
      </w:r>
    </w:p>
    <w:p w14:paraId="53CE10DE" w14:textId="77777777" w:rsidR="00C217F8" w:rsidRPr="00E177AC" w:rsidRDefault="00C217F8" w:rsidP="00C217F8">
      <w:pPr>
        <w:pStyle w:val="0Maintext"/>
        <w:numPr>
          <w:ilvl w:val="0"/>
          <w:numId w:val="75"/>
        </w:numPr>
        <w:jc w:val="left"/>
      </w:pPr>
      <w:r>
        <w:t>For option 2 with differential reporting</w:t>
      </w:r>
      <w:r w:rsidRPr="00E177AC">
        <w:t xml:space="preserve"> </w:t>
      </w:r>
    </w:p>
    <w:p w14:paraId="2369F216" w14:textId="77777777" w:rsidR="00C217F8" w:rsidRDefault="00C217F8" w:rsidP="00C217F8">
      <w:pPr>
        <w:pStyle w:val="0Maintext"/>
        <w:numPr>
          <w:ilvl w:val="1"/>
          <w:numId w:val="75"/>
        </w:numPr>
        <w:jc w:val="left"/>
      </w:pPr>
      <w:r>
        <w:t>For each reported beam group other than the 1</w:t>
      </w:r>
      <w:r w:rsidRPr="001E3432">
        <w:rPr>
          <w:vertAlign w:val="superscript"/>
        </w:rPr>
        <w:t>st</w:t>
      </w:r>
      <w:r>
        <w:t xml:space="preserve"> beam group, the 1</w:t>
      </w:r>
      <w:r w:rsidRPr="00C217F8">
        <w:rPr>
          <w:vertAlign w:val="superscript"/>
        </w:rPr>
        <w:t>st</w:t>
      </w:r>
      <w:r>
        <w:t xml:space="preserve"> SSBRI/CRI corresponds to the 1</w:t>
      </w:r>
      <w:r w:rsidRPr="00C217F8">
        <w:rPr>
          <w:vertAlign w:val="superscript"/>
        </w:rPr>
        <w:t>st</w:t>
      </w:r>
      <w:r>
        <w:t xml:space="preserve"> configured/triggered CMR set in the resource setting, and the 2</w:t>
      </w:r>
      <w:r w:rsidRPr="00C217F8">
        <w:rPr>
          <w:vertAlign w:val="superscript"/>
        </w:rPr>
        <w:t>nd</w:t>
      </w:r>
      <w:r>
        <w:t xml:space="preserve"> SSBRI/CRI corresponds to the 2</w:t>
      </w:r>
      <w:r w:rsidRPr="00C217F8">
        <w:rPr>
          <w:vertAlign w:val="superscript"/>
        </w:rPr>
        <w:t>nd</w:t>
      </w:r>
      <w:r>
        <w:t xml:space="preserve"> configured/triggered CMR set in the resource setting. </w:t>
      </w:r>
    </w:p>
    <w:p w14:paraId="48A9BCF8" w14:textId="147D7490" w:rsidR="00C217F8" w:rsidRDefault="00C217F8" w:rsidP="00C217F8">
      <w:pPr>
        <w:pStyle w:val="0Maintext"/>
        <w:numPr>
          <w:ilvl w:val="1"/>
          <w:numId w:val="75"/>
        </w:numPr>
        <w:jc w:val="left"/>
      </w:pPr>
      <w:r>
        <w:t xml:space="preserve">NOTE: herein “configured” refers to the case with periodic/semi-persistent resource setting, and “triggered” refers to the case with aperiodic resource setting. </w:t>
      </w:r>
    </w:p>
    <w:p w14:paraId="4067DC3C" w14:textId="224E7C34" w:rsidR="00313C81" w:rsidRDefault="00C217F8" w:rsidP="00C217F8">
      <w:pPr>
        <w:pStyle w:val="0Maintext"/>
        <w:numPr>
          <w:ilvl w:val="0"/>
          <w:numId w:val="75"/>
        </w:numPr>
      </w:pPr>
      <w:r>
        <w:t>Supported by (</w:t>
      </w:r>
      <w:r w:rsidR="00767890">
        <w:t>1</w:t>
      </w:r>
      <w:r>
        <w:t xml:space="preserve">): </w:t>
      </w:r>
      <w:r w:rsidR="00FA44DC">
        <w:t xml:space="preserve">/Qualcomm </w:t>
      </w:r>
    </w:p>
    <w:p w14:paraId="54E695C6" w14:textId="77777777" w:rsidR="00C217F8" w:rsidRDefault="00C217F8" w:rsidP="00C217F8">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rsidRPr="00F0228F" w14:paraId="72D7B19D" w14:textId="77777777" w:rsidTr="00556037">
        <w:tc>
          <w:tcPr>
            <w:tcW w:w="1494" w:type="dxa"/>
          </w:tcPr>
          <w:p w14:paraId="54A6D3E1" w14:textId="5196360E"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Spreadtrum</w:t>
            </w:r>
          </w:p>
        </w:tc>
        <w:tc>
          <w:tcPr>
            <w:tcW w:w="8144" w:type="dxa"/>
          </w:tcPr>
          <w:p w14:paraId="0AA491D4" w14:textId="77777777"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our understanding, the Alt.1 for issue 1.4 in the table provides another alt to identify CMR set, copy and paste below:</w:t>
            </w:r>
          </w:p>
          <w:p w14:paraId="667B2437" w14:textId="77777777" w:rsidR="00345DA7" w:rsidRPr="00F0228F" w:rsidRDefault="00345DA7" w:rsidP="00E379F8">
            <w:pPr>
              <w:pStyle w:val="ListParagraph"/>
              <w:numPr>
                <w:ilvl w:val="0"/>
                <w:numId w:val="50"/>
              </w:numPr>
              <w:snapToGrid w:val="0"/>
              <w:spacing w:after="0" w:line="240" w:lineRule="auto"/>
              <w:rPr>
                <w:rFonts w:ascii="Times New Roman" w:hAnsi="Times New Roman" w:cs="Times New Roman"/>
                <w:sz w:val="18"/>
                <w:szCs w:val="18"/>
                <w:lang w:val="en-US"/>
              </w:rPr>
            </w:pPr>
            <w:r w:rsidRPr="00F0228F">
              <w:rPr>
                <w:rFonts w:ascii="Times New Roman" w:hAnsi="Times New Roman" w:cs="Times New Roman"/>
                <w:sz w:val="18"/>
                <w:szCs w:val="18"/>
                <w:lang w:val="en-US"/>
              </w:rPr>
              <w:t>Alt-1: Differential reporting across all beam groups in a CSI-report</w:t>
            </w:r>
          </w:p>
          <w:p w14:paraId="1D2946A5" w14:textId="77777777" w:rsidR="00345DA7" w:rsidRPr="00F0228F" w:rsidRDefault="00345DA7" w:rsidP="00E379F8">
            <w:pPr>
              <w:pStyle w:val="ListParagraph"/>
              <w:numPr>
                <w:ilvl w:val="1"/>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Including 1-bit indicator of the CMR set associated with the largest RSRP value in all groups</w:t>
            </w:r>
          </w:p>
          <w:p w14:paraId="5387FAA9" w14:textId="77777777" w:rsidR="00345DA7" w:rsidRPr="00F0228F" w:rsidRDefault="00345DA7" w:rsidP="00E379F8">
            <w:pPr>
              <w:pStyle w:val="ListParagraph"/>
              <w:numPr>
                <w:ilvl w:val="2"/>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NOTE: best beam is assumed in the 1</w:t>
            </w:r>
            <w:r w:rsidRPr="00F0228F">
              <w:rPr>
                <w:rFonts w:ascii="Times New Roman" w:hAnsi="Times New Roman" w:cs="Times New Roman"/>
                <w:sz w:val="18"/>
                <w:szCs w:val="18"/>
                <w:highlight w:val="yellow"/>
                <w:vertAlign w:val="superscript"/>
                <w:lang w:val="en-US"/>
              </w:rPr>
              <w:t>st</w:t>
            </w:r>
            <w:r w:rsidRPr="00F0228F">
              <w:rPr>
                <w:rFonts w:ascii="Times New Roman" w:hAnsi="Times New Roman" w:cs="Times New Roman"/>
                <w:sz w:val="18"/>
                <w:szCs w:val="18"/>
                <w:highlight w:val="yellow"/>
                <w:lang w:val="en-US"/>
              </w:rPr>
              <w:t xml:space="preserve"> group </w:t>
            </w:r>
          </w:p>
          <w:p w14:paraId="22A8139E" w14:textId="6EF9DC59"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details, the CRI/SSBRI associated with the reference RSRP, which is always the first CRI/SSBRI in the report and also can be assumed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w:t>
            </w:r>
            <w:proofErr w:type="gramStart"/>
            <w:r w:rsidRPr="00F0228F">
              <w:rPr>
                <w:rFonts w:eastAsiaTheme="minorEastAsia"/>
                <w:sz w:val="18"/>
                <w:szCs w:val="18"/>
                <w:lang w:eastAsia="zh-CN"/>
              </w:rPr>
              <w:t>,  needs</w:t>
            </w:r>
            <w:proofErr w:type="gramEnd"/>
            <w:r w:rsidRPr="00F0228F">
              <w:rPr>
                <w:rFonts w:eastAsiaTheme="minorEastAsia"/>
                <w:sz w:val="18"/>
                <w:szCs w:val="18"/>
                <w:lang w:eastAsia="zh-CN"/>
              </w:rPr>
              <w:t xml:space="preserve"> to be explicitly indicated to be </w:t>
            </w:r>
            <w:proofErr w:type="spellStart"/>
            <w:r w:rsidRPr="00F0228F">
              <w:rPr>
                <w:rFonts w:eastAsiaTheme="minorEastAsia"/>
                <w:sz w:val="18"/>
                <w:szCs w:val="18"/>
                <w:lang w:eastAsia="zh-CN"/>
              </w:rPr>
              <w:t>assocaied</w:t>
            </w:r>
            <w:proofErr w:type="spellEnd"/>
            <w:r w:rsidRPr="00F0228F">
              <w:rPr>
                <w:rFonts w:eastAsiaTheme="minorEastAsia"/>
                <w:sz w:val="18"/>
                <w:szCs w:val="18"/>
                <w:lang w:eastAsia="zh-CN"/>
              </w:rPr>
              <w:t xml:space="preserve"> with which CMR set with 1-</w:t>
            </w:r>
            <w:r w:rsidRPr="00F0228F">
              <w:rPr>
                <w:rFonts w:eastAsiaTheme="minorEastAsia" w:hint="eastAsia"/>
                <w:sz w:val="18"/>
                <w:szCs w:val="18"/>
                <w:lang w:eastAsia="zh-CN"/>
              </w:rPr>
              <w:t>bit</w:t>
            </w:r>
            <w:r w:rsidRPr="00F0228F">
              <w:rPr>
                <w:rFonts w:eastAsiaTheme="minorEastAsia"/>
                <w:sz w:val="18"/>
                <w:szCs w:val="18"/>
                <w:lang w:eastAsia="zh-CN"/>
              </w:rPr>
              <w:t xml:space="preserve"> indicator, and then another CRI/SSBRI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naturally could be assumed to correspond to another CMR set. For other beam groups in the CSI report, the same CMR order as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could be assumed. Thus, we suggest </w:t>
            </w:r>
            <w:proofErr w:type="gramStart"/>
            <w:r w:rsidRPr="00F0228F">
              <w:rPr>
                <w:rFonts w:eastAsiaTheme="minorEastAsia"/>
                <w:sz w:val="18"/>
                <w:szCs w:val="18"/>
                <w:lang w:eastAsia="zh-CN"/>
              </w:rPr>
              <w:t xml:space="preserve">to </w:t>
            </w:r>
            <w:r w:rsidRPr="00F0228F">
              <w:rPr>
                <w:rFonts w:eastAsiaTheme="minorEastAsia"/>
                <w:sz w:val="18"/>
                <w:szCs w:val="18"/>
                <w:highlight w:val="cyan"/>
                <w:lang w:eastAsia="zh-CN"/>
              </w:rPr>
              <w:t>add</w:t>
            </w:r>
            <w:proofErr w:type="gramEnd"/>
            <w:r w:rsidRPr="00F0228F">
              <w:rPr>
                <w:rFonts w:eastAsiaTheme="minorEastAsia"/>
                <w:sz w:val="18"/>
                <w:szCs w:val="18"/>
                <w:highlight w:val="cyan"/>
                <w:lang w:eastAsia="zh-CN"/>
              </w:rPr>
              <w:t xml:space="preserve"> Alt.4 for issue 1.3 below</w:t>
            </w:r>
            <w:r w:rsidRPr="00F0228F">
              <w:rPr>
                <w:rFonts w:eastAsiaTheme="minorEastAsia"/>
                <w:sz w:val="18"/>
                <w:szCs w:val="18"/>
                <w:lang w:eastAsia="zh-CN"/>
              </w:rPr>
              <w:t xml:space="preserve">. </w:t>
            </w:r>
          </w:p>
          <w:p w14:paraId="25054F4B" w14:textId="77777777" w:rsidR="00345DA7" w:rsidRPr="00F0228F" w:rsidRDefault="00345DA7" w:rsidP="00345DA7">
            <w:pPr>
              <w:snapToGrid w:val="0"/>
              <w:spacing w:line="264" w:lineRule="auto"/>
              <w:rPr>
                <w:rFonts w:eastAsiaTheme="minorEastAsia"/>
                <w:sz w:val="18"/>
                <w:szCs w:val="18"/>
                <w:lang w:eastAsia="zh-CN"/>
              </w:rPr>
            </w:pPr>
          </w:p>
          <w:p w14:paraId="57BFC13E" w14:textId="77777777" w:rsidR="00345DA7" w:rsidRPr="00F0228F" w:rsidRDefault="00345DA7" w:rsidP="00345DA7">
            <w:pPr>
              <w:pStyle w:val="ListParagraph"/>
              <w:snapToGrid w:val="0"/>
              <w:spacing w:after="0" w:line="240" w:lineRule="auto"/>
              <w:ind w:left="0"/>
              <w:rPr>
                <w:rFonts w:ascii="Times New Roman" w:hAnsi="Times New Roman" w:cs="Times New Roman"/>
                <w:sz w:val="18"/>
                <w:szCs w:val="18"/>
                <w:lang w:val="en-US"/>
              </w:rPr>
            </w:pPr>
            <w:r w:rsidRPr="00F0228F">
              <w:rPr>
                <w:rFonts w:ascii="Times New Roman" w:hAnsi="Times New Roman" w:cs="Times New Roman"/>
                <w:sz w:val="18"/>
                <w:szCs w:val="18"/>
                <w:lang w:val="en-US"/>
              </w:rPr>
              <w:t xml:space="preserve">SSBRI/CRI ordering in CSI-report </w:t>
            </w:r>
          </w:p>
          <w:p w14:paraId="72654EEC" w14:textId="77777777" w:rsidR="00345DA7" w:rsidRPr="00F0228F"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8"/>
                <w:szCs w:val="18"/>
              </w:rPr>
            </w:pPr>
            <w:r w:rsidRPr="00F0228F">
              <w:rPr>
                <w:rFonts w:ascii="Times New Roman" w:hAnsi="Times New Roman" w:cs="Times New Roman"/>
                <w:b/>
                <w:color w:val="000000" w:themeColor="text1"/>
                <w:sz w:val="18"/>
                <w:szCs w:val="18"/>
              </w:rPr>
              <w:t>Alt1</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smaller set ID,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w:t>
            </w:r>
            <w:r w:rsidRPr="00F0228F">
              <w:rPr>
                <w:rFonts w:ascii="Times New Roman" w:hAnsi="Times New Roman" w:cs="Times New Roman"/>
                <w:color w:val="000000" w:themeColor="text1"/>
                <w:sz w:val="18"/>
                <w:szCs w:val="18"/>
                <w:lang w:val="en-US"/>
              </w:rPr>
              <w:lastRenderedPageBreak/>
              <w:t>CMR set with larger set ID</w:t>
            </w:r>
          </w:p>
          <w:p w14:paraId="3391A70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rPr>
              <w:t>Alt2</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CMR set in resource setting,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CMR set in resource setting</w:t>
            </w:r>
          </w:p>
          <w:p w14:paraId="75C2662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lang w:val="en-US"/>
              </w:rPr>
              <w:t>Alt-3</w:t>
            </w:r>
            <w:r w:rsidRPr="00F0228F">
              <w:rPr>
                <w:rFonts w:ascii="Times New Roman" w:hAnsi="Times New Roman" w:cs="Times New Roman"/>
                <w:color w:val="000000" w:themeColor="text1"/>
                <w:sz w:val="18"/>
                <w:szCs w:val="18"/>
                <w:lang w:val="en-US"/>
              </w:rPr>
              <w:t>: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higher RSRP,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lower RSRP</w:t>
            </w:r>
          </w:p>
          <w:p w14:paraId="3DD6BEF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highlight w:val="cyan"/>
                <w:lang w:val="en-US"/>
              </w:rPr>
            </w:pPr>
            <w:r w:rsidRPr="00F0228F">
              <w:rPr>
                <w:rFonts w:ascii="Times New Roman" w:hAnsi="Times New Roman" w:cs="Times New Roman"/>
                <w:b/>
                <w:color w:val="000000" w:themeColor="text1"/>
                <w:sz w:val="18"/>
                <w:szCs w:val="18"/>
                <w:highlight w:val="cyan"/>
                <w:lang w:val="en-US"/>
              </w:rPr>
              <w:t>Alt</w:t>
            </w:r>
            <w:r w:rsidRPr="00F0228F">
              <w:rPr>
                <w:rFonts w:ascii="Times New Roman" w:hAnsi="Times New Roman" w:cs="Times New Roman"/>
                <w:color w:val="000000" w:themeColor="text1"/>
                <w:sz w:val="18"/>
                <w:szCs w:val="18"/>
                <w:highlight w:val="cyan"/>
                <w:lang w:val="en-US"/>
              </w:rPr>
              <w:t>-4: Introduce 1-bit indicator of the associated CMR set for the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CRI/SSBRI in the report, and same CMR set order as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beam group can be assumed for all beam groups.</w:t>
            </w:r>
          </w:p>
          <w:p w14:paraId="7269C673" w14:textId="77777777" w:rsidR="00345DA7" w:rsidRPr="00F0228F" w:rsidRDefault="00345DA7" w:rsidP="00345DA7">
            <w:pPr>
              <w:pStyle w:val="ListParagraph"/>
              <w:spacing w:after="0" w:line="240" w:lineRule="auto"/>
              <w:ind w:left="360"/>
              <w:rPr>
                <w:rFonts w:ascii="Times New Roman" w:eastAsiaTheme="minorEastAsia" w:hAnsi="Times New Roman" w:cs="Times New Roman"/>
                <w:color w:val="000000" w:themeColor="text1"/>
                <w:sz w:val="18"/>
                <w:szCs w:val="18"/>
                <w:lang w:val="en-US" w:eastAsia="zh-CN"/>
              </w:rPr>
            </w:pPr>
            <w:r w:rsidRPr="00F0228F">
              <w:rPr>
                <w:rFonts w:ascii="Times New Roman" w:eastAsiaTheme="minorEastAsia" w:hAnsi="Times New Roman" w:cs="Times New Roman" w:hint="eastAsia"/>
                <w:color w:val="000000" w:themeColor="text1"/>
                <w:sz w:val="18"/>
                <w:szCs w:val="18"/>
                <w:highlight w:val="cyan"/>
                <w:lang w:val="en-US" w:eastAsia="zh-CN"/>
              </w:rPr>
              <w:t xml:space="preserve"> </w:t>
            </w:r>
            <w:r w:rsidRPr="00F0228F">
              <w:rPr>
                <w:rFonts w:ascii="Times New Roman" w:eastAsiaTheme="minorEastAsia" w:hAnsi="Times New Roman" w:cs="Times New Roman"/>
                <w:color w:val="000000" w:themeColor="text1"/>
                <w:sz w:val="18"/>
                <w:szCs w:val="18"/>
                <w:highlight w:val="cyan"/>
                <w:lang w:val="en-US" w:eastAsia="zh-CN"/>
              </w:rPr>
              <w:t xml:space="preserve">          Note: Best beam is assumed to be the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CRI/SSBRI in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beam group</w:t>
            </w:r>
          </w:p>
          <w:p w14:paraId="1F1B3BF4" w14:textId="16FC8196" w:rsidR="00345DA7" w:rsidRPr="00F0228F" w:rsidRDefault="00345DA7" w:rsidP="00345DA7">
            <w:pPr>
              <w:rPr>
                <w:rFonts w:eastAsiaTheme="minorEastAsia"/>
                <w:sz w:val="18"/>
                <w:szCs w:val="18"/>
                <w:lang w:eastAsia="zh-CN"/>
              </w:rPr>
            </w:pPr>
          </w:p>
        </w:tc>
      </w:tr>
      <w:tr w:rsidR="00026E60" w:rsidRPr="00F0228F" w14:paraId="22AD4325" w14:textId="77777777" w:rsidTr="00556037">
        <w:tc>
          <w:tcPr>
            <w:tcW w:w="1494" w:type="dxa"/>
          </w:tcPr>
          <w:p w14:paraId="1B77EBAD" w14:textId="50B785B8"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hint="eastAsia"/>
                <w:sz w:val="18"/>
                <w:szCs w:val="18"/>
                <w:lang w:eastAsia="zh-CN"/>
              </w:rPr>
              <w:lastRenderedPageBreak/>
              <w:t>v</w:t>
            </w:r>
            <w:r w:rsidRPr="00F0228F">
              <w:rPr>
                <w:rFonts w:eastAsiaTheme="minorEastAsia"/>
                <w:sz w:val="18"/>
                <w:szCs w:val="18"/>
                <w:lang w:eastAsia="zh-CN"/>
              </w:rPr>
              <w:t>ivo</w:t>
            </w:r>
          </w:p>
        </w:tc>
        <w:tc>
          <w:tcPr>
            <w:tcW w:w="8144" w:type="dxa"/>
          </w:tcPr>
          <w:p w14:paraId="6299004C" w14:textId="2B91C3FA"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sz w:val="18"/>
                <w:szCs w:val="18"/>
                <w:lang w:eastAsia="zh-CN"/>
              </w:rPr>
              <w:t>We think this issue is dependent on issue 1.4.</w:t>
            </w:r>
          </w:p>
        </w:tc>
      </w:tr>
      <w:tr w:rsidR="009074A6" w:rsidRPr="00F0228F" w14:paraId="183104AB" w14:textId="77777777" w:rsidTr="00556037">
        <w:tc>
          <w:tcPr>
            <w:tcW w:w="1494" w:type="dxa"/>
          </w:tcPr>
          <w:p w14:paraId="7B0A4067" w14:textId="76451328" w:rsidR="009074A6" w:rsidRPr="00F0228F" w:rsidRDefault="009074A6" w:rsidP="009074A6">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355A893" w14:textId="2D888198" w:rsidR="009074A6" w:rsidRPr="00F0228F" w:rsidRDefault="009074A6" w:rsidP="009074A6">
            <w:pPr>
              <w:snapToGrid w:val="0"/>
              <w:spacing w:line="264" w:lineRule="auto"/>
              <w:rPr>
                <w:rFonts w:eastAsiaTheme="minorEastAsia"/>
                <w:sz w:val="18"/>
                <w:szCs w:val="18"/>
                <w:lang w:eastAsia="zh-CN"/>
              </w:rPr>
            </w:pPr>
            <w:r w:rsidRPr="00F0228F">
              <w:rPr>
                <w:rFonts w:eastAsia="Malgun Gothic"/>
                <w:sz w:val="18"/>
                <w:szCs w:val="18"/>
                <w:lang w:eastAsia="ko-KR"/>
              </w:rPr>
              <w:t>Alt 2 is the simple solution and fine for us.</w:t>
            </w:r>
          </w:p>
        </w:tc>
      </w:tr>
      <w:tr w:rsidR="00461AB2" w:rsidRPr="00F0228F" w14:paraId="31CBFE53" w14:textId="77777777" w:rsidTr="00556037">
        <w:tc>
          <w:tcPr>
            <w:tcW w:w="1494" w:type="dxa"/>
          </w:tcPr>
          <w:p w14:paraId="348E8AAE" w14:textId="7A238BE9"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5B6AF87F" w14:textId="40BB6AD2"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F</w:t>
            </w:r>
            <w:r w:rsidRPr="00F0228F">
              <w:rPr>
                <w:rFonts w:eastAsiaTheme="minorEastAsia"/>
                <w:sz w:val="18"/>
                <w:szCs w:val="18"/>
                <w:lang w:eastAsia="zh-CN"/>
              </w:rPr>
              <w:t xml:space="preserve">or SSBRI/CRI ordering, we also support Alt.2. If N &gt; 1 groups are reported, L1-RSRP differential reporting can be </w:t>
            </w:r>
            <w:proofErr w:type="spellStart"/>
            <w:r w:rsidRPr="00F0228F">
              <w:rPr>
                <w:rFonts w:eastAsiaTheme="minorEastAsia"/>
                <w:sz w:val="18"/>
                <w:szCs w:val="18"/>
                <w:lang w:eastAsia="zh-CN"/>
              </w:rPr>
              <w:t>facilliated</w:t>
            </w:r>
            <w:proofErr w:type="spellEnd"/>
            <w:r w:rsidRPr="00F0228F">
              <w:rPr>
                <w:rFonts w:eastAsiaTheme="minorEastAsia"/>
                <w:sz w:val="18"/>
                <w:szCs w:val="18"/>
                <w:lang w:eastAsia="zh-CN"/>
              </w:rPr>
              <w:t xml:space="preserve"> by Alt.2 with simple extension. </w:t>
            </w:r>
          </w:p>
        </w:tc>
      </w:tr>
      <w:tr w:rsidR="00C42272" w:rsidRPr="00F0228F" w14:paraId="188D0AD0" w14:textId="77777777" w:rsidTr="00556037">
        <w:tc>
          <w:tcPr>
            <w:tcW w:w="1494" w:type="dxa"/>
          </w:tcPr>
          <w:p w14:paraId="2CAD785D" w14:textId="78453A35"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12D70376"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We also think Issue 1.3 and Issue 1.4 are correlated.</w:t>
            </w:r>
          </w:p>
          <w:p w14:paraId="5DAC7140" w14:textId="77777777" w:rsidR="00C42272" w:rsidRPr="00F0228F" w:rsidRDefault="00C42272" w:rsidP="00C42272">
            <w:pPr>
              <w:snapToGrid w:val="0"/>
              <w:spacing w:line="264" w:lineRule="auto"/>
              <w:rPr>
                <w:rFonts w:eastAsiaTheme="minorEastAsia"/>
                <w:sz w:val="18"/>
                <w:szCs w:val="18"/>
                <w:lang w:eastAsia="zh-CN"/>
              </w:rPr>
            </w:pPr>
          </w:p>
          <w:p w14:paraId="3B81849C"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For example, if differential reporting is done across all beam groups in a CSI-report (Alt1 in Issue 1.4), then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in the CSI-report (contains the beam with the largest RSRP)</w:t>
            </w:r>
            <w:r w:rsidRPr="00F0228F">
              <w:rPr>
                <w:rFonts w:eastAsiaTheme="minorEastAsia" w:hint="eastAsia"/>
                <w:sz w:val="18"/>
                <w:szCs w:val="18"/>
                <w:lang w:eastAsia="zh-CN"/>
              </w:rPr>
              <w:t xml:space="preserve"> should follow Alt3.</w:t>
            </w:r>
            <w:r w:rsidRPr="00F0228F">
              <w:rPr>
                <w:rFonts w:eastAsiaTheme="minorEastAsia"/>
                <w:sz w:val="18"/>
                <w:szCs w:val="18"/>
                <w:lang w:eastAsia="zh-CN"/>
              </w:rPr>
              <w:t xml:space="preserve"> For other beam groups, they can follow either Alt1 or Alt2. </w:t>
            </w:r>
          </w:p>
          <w:p w14:paraId="72C91EC6" w14:textId="77777777" w:rsidR="00C42272" w:rsidRPr="00F0228F"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F0228F" w14:paraId="4A1AEBB1" w14:textId="77777777" w:rsidTr="005E274D">
              <w:tc>
                <w:tcPr>
                  <w:tcW w:w="7602" w:type="dxa"/>
                </w:tcPr>
                <w:p w14:paraId="28AE846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highlight w:val="yellow"/>
                      <w:lang w:val="x-none" w:eastAsia="zh-CN"/>
                    </w:rPr>
                    <w:t>SSBRI/CRI with the largest RSRP in the CSI-report corresponds to CMR set #x in beam group 1</w:t>
                  </w:r>
                </w:p>
              </w:tc>
            </w:tr>
            <w:tr w:rsidR="00C42272" w:rsidRPr="00F0228F" w14:paraId="32395129" w14:textId="77777777" w:rsidTr="005E274D">
              <w:tc>
                <w:tcPr>
                  <w:tcW w:w="7602" w:type="dxa"/>
                </w:tcPr>
                <w:p w14:paraId="05D0B195"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SSBRI/CRI corresponds to CMR set #y in beam group 1</w:t>
                  </w:r>
                </w:p>
              </w:tc>
            </w:tr>
            <w:tr w:rsidR="00C42272" w:rsidRPr="00F0228F" w14:paraId="6E4C629A" w14:textId="77777777" w:rsidTr="005E274D">
              <w:tc>
                <w:tcPr>
                  <w:tcW w:w="7602" w:type="dxa"/>
                </w:tcPr>
                <w:p w14:paraId="5BEB55E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2</w:t>
                  </w:r>
                </w:p>
              </w:tc>
            </w:tr>
            <w:tr w:rsidR="00C42272" w:rsidRPr="00F0228F" w14:paraId="6A260B6A" w14:textId="77777777" w:rsidTr="005E274D">
              <w:tc>
                <w:tcPr>
                  <w:tcW w:w="7602" w:type="dxa"/>
                </w:tcPr>
                <w:p w14:paraId="036F914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2</w:t>
                  </w:r>
                </w:p>
              </w:tc>
            </w:tr>
            <w:tr w:rsidR="00C42272" w:rsidRPr="00F0228F" w14:paraId="5F83880F" w14:textId="77777777" w:rsidTr="005E274D">
              <w:tc>
                <w:tcPr>
                  <w:tcW w:w="7602" w:type="dxa"/>
                </w:tcPr>
                <w:p w14:paraId="5090D68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3</w:t>
                  </w:r>
                </w:p>
              </w:tc>
            </w:tr>
            <w:tr w:rsidR="00C42272" w:rsidRPr="00F0228F" w14:paraId="3EEF25F1" w14:textId="77777777" w:rsidTr="005E274D">
              <w:tc>
                <w:tcPr>
                  <w:tcW w:w="7602" w:type="dxa"/>
                </w:tcPr>
                <w:p w14:paraId="54078110"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3</w:t>
                  </w:r>
                </w:p>
              </w:tc>
            </w:tr>
            <w:tr w:rsidR="00C42272" w:rsidRPr="00F0228F" w14:paraId="556DA170" w14:textId="77777777" w:rsidTr="005E274D">
              <w:tc>
                <w:tcPr>
                  <w:tcW w:w="7602" w:type="dxa"/>
                </w:tcPr>
                <w:p w14:paraId="778F744D"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4</w:t>
                  </w:r>
                </w:p>
              </w:tc>
            </w:tr>
            <w:tr w:rsidR="00C42272" w:rsidRPr="00F0228F" w14:paraId="7C5D15A9" w14:textId="77777777" w:rsidTr="005E274D">
              <w:tc>
                <w:tcPr>
                  <w:tcW w:w="7602" w:type="dxa"/>
                </w:tcPr>
                <w:p w14:paraId="69D71C14"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4</w:t>
                  </w:r>
                </w:p>
              </w:tc>
            </w:tr>
          </w:tbl>
          <w:p w14:paraId="15EF4DEC" w14:textId="77777777" w:rsidR="00C42272" w:rsidRPr="00F0228F" w:rsidRDefault="00C42272" w:rsidP="00C42272">
            <w:pPr>
              <w:snapToGrid w:val="0"/>
              <w:spacing w:line="264" w:lineRule="auto"/>
              <w:rPr>
                <w:rFonts w:eastAsiaTheme="minorEastAsia"/>
                <w:sz w:val="18"/>
                <w:szCs w:val="18"/>
                <w:lang w:eastAsia="zh-CN"/>
              </w:rPr>
            </w:pPr>
          </w:p>
        </w:tc>
      </w:tr>
      <w:tr w:rsidR="00C00522" w:rsidRPr="00F0228F" w14:paraId="6E9D4701" w14:textId="77777777" w:rsidTr="00556037">
        <w:tc>
          <w:tcPr>
            <w:tcW w:w="1494" w:type="dxa"/>
          </w:tcPr>
          <w:p w14:paraId="4E163EE3" w14:textId="2129A9F7"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46776CFF" w14:textId="566A312F"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rsidRPr="00F0228F" w14:paraId="0419B5F0" w14:textId="77777777" w:rsidTr="00556037">
        <w:tc>
          <w:tcPr>
            <w:tcW w:w="1494" w:type="dxa"/>
          </w:tcPr>
          <w:p w14:paraId="219DC004" w14:textId="10722805"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InterDigital</w:t>
            </w:r>
          </w:p>
        </w:tc>
        <w:tc>
          <w:tcPr>
            <w:tcW w:w="8144" w:type="dxa"/>
          </w:tcPr>
          <w:p w14:paraId="3BDC0E34" w14:textId="0676070F"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Support Alt2. </w:t>
            </w:r>
          </w:p>
        </w:tc>
      </w:tr>
      <w:tr w:rsidR="0085150E" w:rsidRPr="00F0228F" w14:paraId="68DB174A" w14:textId="77777777" w:rsidTr="00556037">
        <w:tc>
          <w:tcPr>
            <w:tcW w:w="1494" w:type="dxa"/>
          </w:tcPr>
          <w:p w14:paraId="36733763" w14:textId="78F9899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7D20A807" w14:textId="18212A99"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Support Alt2 as baseline.</w:t>
            </w:r>
          </w:p>
        </w:tc>
      </w:tr>
      <w:tr w:rsidR="0085150E" w:rsidRPr="00F0228F" w14:paraId="214BDEA3" w14:textId="77777777" w:rsidTr="00556037">
        <w:tc>
          <w:tcPr>
            <w:tcW w:w="1494" w:type="dxa"/>
          </w:tcPr>
          <w:p w14:paraId="62058570" w14:textId="76A8D90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577B9222" w14:textId="77777777"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adopt alt-2 (at least for the case without differential reporting, if supported in Rel.17). </w:t>
            </w:r>
          </w:p>
          <w:p w14:paraId="3AA2069B" w14:textId="77777777" w:rsidR="0085150E" w:rsidRPr="00F0228F" w:rsidRDefault="0085150E" w:rsidP="00C00522">
            <w:pPr>
              <w:snapToGrid w:val="0"/>
              <w:spacing w:line="264" w:lineRule="auto"/>
              <w:rPr>
                <w:rFonts w:eastAsiaTheme="minorEastAsia"/>
                <w:sz w:val="18"/>
                <w:szCs w:val="18"/>
                <w:lang w:eastAsia="zh-CN"/>
              </w:rPr>
            </w:pPr>
          </w:p>
          <w:p w14:paraId="08DCFFBE" w14:textId="74E4437E"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further discuss when differential reporting is </w:t>
            </w:r>
            <w:proofErr w:type="gramStart"/>
            <w:r w:rsidRPr="00F0228F">
              <w:rPr>
                <w:rFonts w:eastAsiaTheme="minorEastAsia"/>
                <w:sz w:val="18"/>
                <w:szCs w:val="18"/>
                <w:lang w:eastAsia="zh-CN"/>
              </w:rPr>
              <w:t>configured/supported</w:t>
            </w:r>
            <w:proofErr w:type="gramEnd"/>
            <w:r w:rsidRPr="00F0228F">
              <w:rPr>
                <w:rFonts w:eastAsiaTheme="minorEastAsia"/>
                <w:sz w:val="18"/>
                <w:szCs w:val="18"/>
                <w:lang w:eastAsia="zh-CN"/>
              </w:rPr>
              <w:t xml:space="preserve">. </w:t>
            </w:r>
          </w:p>
        </w:tc>
      </w:tr>
      <w:tr w:rsidR="00DB691A" w:rsidRPr="00F0228F" w14:paraId="3EDD2E35" w14:textId="77777777" w:rsidTr="00DB691A">
        <w:trPr>
          <w:trHeight w:val="603"/>
        </w:trPr>
        <w:tc>
          <w:tcPr>
            <w:tcW w:w="1494" w:type="dxa"/>
          </w:tcPr>
          <w:p w14:paraId="64B7BEF1" w14:textId="77777777" w:rsidR="00DB691A" w:rsidRPr="00F0228F" w:rsidRDefault="00DB691A" w:rsidP="00B37D89">
            <w:pPr>
              <w:snapToGrid w:val="0"/>
              <w:spacing w:line="264" w:lineRule="auto"/>
              <w:rPr>
                <w:rFonts w:eastAsia="Malgun Gothic"/>
                <w:sz w:val="18"/>
                <w:szCs w:val="18"/>
                <w:lang w:eastAsia="ko-KR"/>
              </w:rPr>
            </w:pPr>
            <w:r w:rsidRPr="00F0228F">
              <w:rPr>
                <w:rFonts w:eastAsiaTheme="minorEastAsia" w:hint="eastAsia"/>
                <w:sz w:val="18"/>
                <w:szCs w:val="18"/>
                <w:lang w:eastAsia="zh-CN"/>
              </w:rPr>
              <w:t>H</w:t>
            </w:r>
            <w:r w:rsidRPr="00F0228F">
              <w:rPr>
                <w:rFonts w:eastAsiaTheme="minorEastAsia"/>
                <w:sz w:val="18"/>
                <w:szCs w:val="18"/>
                <w:lang w:eastAsia="zh-CN"/>
              </w:rPr>
              <w:t>uawei, HiSilicon</w:t>
            </w:r>
          </w:p>
        </w:tc>
        <w:tc>
          <w:tcPr>
            <w:tcW w:w="8144" w:type="dxa"/>
          </w:tcPr>
          <w:p w14:paraId="7825027B" w14:textId="77777777" w:rsidR="00DB691A" w:rsidRPr="00F0228F" w:rsidRDefault="00DB691A" w:rsidP="00B37D89">
            <w:pPr>
              <w:snapToGrid w:val="0"/>
              <w:spacing w:line="264" w:lineRule="auto"/>
              <w:jc w:val="both"/>
              <w:rPr>
                <w:rFonts w:eastAsia="Malgun Gothic"/>
                <w:sz w:val="18"/>
                <w:szCs w:val="18"/>
                <w:lang w:eastAsia="ko-KR"/>
              </w:rPr>
            </w:pPr>
            <w:r w:rsidRPr="00F0228F">
              <w:rPr>
                <w:rFonts w:eastAsia="Malgun Gothic"/>
                <w:sz w:val="18"/>
                <w:szCs w:val="18"/>
                <w:lang w:eastAsia="ko-KR"/>
              </w:rPr>
              <w:t>Support the latest offline proposal</w:t>
            </w:r>
          </w:p>
        </w:tc>
      </w:tr>
      <w:tr w:rsidR="00EB015F" w:rsidRPr="00F0228F" w14:paraId="364EF43D" w14:textId="77777777" w:rsidTr="00DB691A">
        <w:trPr>
          <w:trHeight w:val="603"/>
        </w:trPr>
        <w:tc>
          <w:tcPr>
            <w:tcW w:w="1494" w:type="dxa"/>
          </w:tcPr>
          <w:p w14:paraId="7EDEDDAA" w14:textId="1863A7E5" w:rsidR="00EB015F" w:rsidRPr="00F0228F" w:rsidRDefault="00EB015F" w:rsidP="00EB015F">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46EABC84" w14:textId="422CBE5A" w:rsidR="00EB015F" w:rsidRPr="00F0228F" w:rsidRDefault="00EB015F" w:rsidP="00EB015F">
            <w:pPr>
              <w:snapToGrid w:val="0"/>
              <w:spacing w:line="264" w:lineRule="auto"/>
              <w:jc w:val="both"/>
              <w:rPr>
                <w:rFonts w:eastAsia="Malgun Gothic"/>
                <w:sz w:val="18"/>
                <w:szCs w:val="18"/>
                <w:lang w:eastAsia="ko-KR"/>
              </w:rPr>
            </w:pPr>
            <w:r w:rsidRPr="00F0228F">
              <w:rPr>
                <w:rFonts w:eastAsiaTheme="minorEastAsia"/>
                <w:sz w:val="18"/>
                <w:szCs w:val="18"/>
                <w:lang w:eastAsia="zh-CN"/>
              </w:rPr>
              <w:t xml:space="preserve">Prefer to first decide if differential reporting is used in Option 2 or not, then we can </w:t>
            </w:r>
            <w:proofErr w:type="spellStart"/>
            <w:r w:rsidRPr="00F0228F">
              <w:rPr>
                <w:rFonts w:eastAsiaTheme="minorEastAsia"/>
                <w:sz w:val="18"/>
                <w:szCs w:val="18"/>
                <w:lang w:eastAsia="zh-CN"/>
              </w:rPr>
              <w:t>dicuss</w:t>
            </w:r>
            <w:proofErr w:type="spellEnd"/>
            <w:r w:rsidRPr="00F0228F">
              <w:rPr>
                <w:rFonts w:eastAsiaTheme="minorEastAsia"/>
                <w:sz w:val="18"/>
                <w:szCs w:val="18"/>
                <w:lang w:eastAsia="zh-CN"/>
              </w:rPr>
              <w:t xml:space="preserve"> the design of SSBRI/CRI ordering.</w:t>
            </w:r>
          </w:p>
        </w:tc>
      </w:tr>
      <w:tr w:rsidR="00213A5E" w:rsidRPr="00F0228F" w14:paraId="5B4FA833" w14:textId="77777777" w:rsidTr="00DB691A">
        <w:trPr>
          <w:trHeight w:val="603"/>
        </w:trPr>
        <w:tc>
          <w:tcPr>
            <w:tcW w:w="1494" w:type="dxa"/>
          </w:tcPr>
          <w:p w14:paraId="5C3F4206" w14:textId="37F4D193" w:rsidR="00213A5E" w:rsidRPr="00F0228F" w:rsidRDefault="00213A5E" w:rsidP="00213A5E">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01D4C9D5" w14:textId="3338D763" w:rsidR="00213A5E" w:rsidRPr="00F0228F" w:rsidRDefault="00213A5E" w:rsidP="00213A5E">
            <w:pPr>
              <w:snapToGrid w:val="0"/>
              <w:spacing w:line="264" w:lineRule="auto"/>
              <w:jc w:val="both"/>
              <w:rPr>
                <w:rFonts w:eastAsiaTheme="minorEastAsia"/>
                <w:sz w:val="18"/>
                <w:szCs w:val="18"/>
                <w:lang w:eastAsia="zh-CN"/>
              </w:rPr>
            </w:pPr>
            <w:r w:rsidRPr="00F0228F">
              <w:rPr>
                <w:rFonts w:eastAsiaTheme="minorEastAsia"/>
                <w:sz w:val="18"/>
                <w:szCs w:val="18"/>
                <w:lang w:eastAsia="zh-CN"/>
              </w:rPr>
              <w:t>W</w:t>
            </w:r>
            <w:r w:rsidRPr="00F0228F">
              <w:rPr>
                <w:rFonts w:eastAsiaTheme="minorEastAsia" w:hint="eastAsia"/>
                <w:sz w:val="18"/>
                <w:szCs w:val="18"/>
                <w:lang w:eastAsia="zh-CN"/>
              </w:rPr>
              <w:t xml:space="preserve">e </w:t>
            </w:r>
            <w:r w:rsidRPr="00F0228F">
              <w:rPr>
                <w:rFonts w:eastAsiaTheme="minorEastAsia"/>
                <w:sz w:val="18"/>
                <w:szCs w:val="18"/>
                <w:lang w:eastAsia="zh-CN"/>
              </w:rPr>
              <w:t>also think issue 3 should be discussed together with issue 4.  If differential reporting is reported,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SSBRI/CRI should be associated with the </w:t>
            </w:r>
            <w:r w:rsidR="003929EC" w:rsidRPr="00F0228F">
              <w:rPr>
                <w:rFonts w:eastAsiaTheme="minorEastAsia"/>
                <w:sz w:val="18"/>
                <w:szCs w:val="18"/>
                <w:lang w:eastAsia="zh-CN"/>
              </w:rPr>
              <w:t>absolute</w:t>
            </w:r>
            <w:r w:rsidRPr="00F0228F">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rsidRPr="00F0228F" w14:paraId="4F9F939C" w14:textId="77777777" w:rsidTr="00DB691A">
        <w:trPr>
          <w:trHeight w:val="603"/>
        </w:trPr>
        <w:tc>
          <w:tcPr>
            <w:tcW w:w="1494" w:type="dxa"/>
          </w:tcPr>
          <w:p w14:paraId="47ED1C5B" w14:textId="34AA2172" w:rsidR="00745291" w:rsidRPr="00F0228F" w:rsidRDefault="00745291" w:rsidP="00745291">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6E65BA0E" w14:textId="7DD1F491" w:rsidR="00745291" w:rsidRPr="00F0228F" w:rsidRDefault="00745291" w:rsidP="00745291">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Support Alt2. </w:t>
            </w:r>
          </w:p>
        </w:tc>
      </w:tr>
      <w:tr w:rsidR="00BF463F" w:rsidRPr="00F0228F" w14:paraId="076967F2" w14:textId="77777777" w:rsidTr="00DB691A">
        <w:trPr>
          <w:trHeight w:val="603"/>
        </w:trPr>
        <w:tc>
          <w:tcPr>
            <w:tcW w:w="1494" w:type="dxa"/>
          </w:tcPr>
          <w:p w14:paraId="08A549C5" w14:textId="71C56024" w:rsidR="00BF463F" w:rsidRPr="00F0228F" w:rsidRDefault="00BF463F" w:rsidP="00745291">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80BCAA1" w14:textId="2FD1FD40" w:rsidR="00BF463F" w:rsidRPr="00F0228F" w:rsidRDefault="00BF463F" w:rsidP="00BF463F">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decide whether differential reporting (or non-differential reporting)</w:t>
            </w:r>
            <w:r w:rsidRPr="00F0228F">
              <w:rPr>
                <w:rFonts w:ascii="PMingLiU" w:eastAsia="PMingLiU" w:hAnsi="PMingLiU" w:hint="eastAsia"/>
                <w:sz w:val="18"/>
                <w:szCs w:val="18"/>
                <w:lang w:eastAsia="zh-TW"/>
              </w:rPr>
              <w:t xml:space="preserve"> </w:t>
            </w:r>
            <w:r w:rsidRPr="00F0228F">
              <w:rPr>
                <w:rFonts w:eastAsiaTheme="minorEastAsia"/>
                <w:sz w:val="18"/>
                <w:szCs w:val="18"/>
                <w:lang w:eastAsia="zh-CN"/>
              </w:rPr>
              <w:t>is supported or not first.</w:t>
            </w:r>
          </w:p>
        </w:tc>
      </w:tr>
      <w:tr w:rsidR="007D14BB" w:rsidRPr="00F0228F" w14:paraId="79A8139B" w14:textId="77777777" w:rsidTr="00DB691A">
        <w:trPr>
          <w:trHeight w:val="603"/>
        </w:trPr>
        <w:tc>
          <w:tcPr>
            <w:tcW w:w="1494" w:type="dxa"/>
          </w:tcPr>
          <w:p w14:paraId="76E4402D" w14:textId="189BB6F5" w:rsidR="007D14BB" w:rsidRPr="00F0228F" w:rsidRDefault="007D14BB" w:rsidP="007D14BB">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2D7EEF1E" w14:textId="28C68E40" w:rsidR="007D14BB" w:rsidRPr="00F0228F" w:rsidRDefault="007D14BB" w:rsidP="007D14BB">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C2249A" w:rsidRPr="00F0228F" w14:paraId="6D2EA513" w14:textId="77777777" w:rsidTr="00DB691A">
        <w:trPr>
          <w:trHeight w:val="603"/>
        </w:trPr>
        <w:tc>
          <w:tcPr>
            <w:tcW w:w="1494" w:type="dxa"/>
          </w:tcPr>
          <w:p w14:paraId="5B660138" w14:textId="740FED0A" w:rsidR="00C2249A" w:rsidRPr="00F0228F" w:rsidRDefault="00C2249A" w:rsidP="007D14BB">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TCL</w:t>
            </w:r>
          </w:p>
        </w:tc>
        <w:tc>
          <w:tcPr>
            <w:tcW w:w="8144" w:type="dxa"/>
          </w:tcPr>
          <w:p w14:paraId="7349B195" w14:textId="448DF5C7" w:rsidR="00C2249A" w:rsidRPr="00F0228F" w:rsidRDefault="00C2249A" w:rsidP="007D14BB">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r w:rsidR="00B013BF" w:rsidRPr="00F0228F">
              <w:rPr>
                <w:rFonts w:eastAsiaTheme="minorEastAsia"/>
                <w:sz w:val="18"/>
                <w:szCs w:val="18"/>
                <w:lang w:eastAsia="zh-CN"/>
              </w:rPr>
              <w:t>.</w:t>
            </w:r>
          </w:p>
        </w:tc>
      </w:tr>
      <w:tr w:rsidR="0040122D" w:rsidRPr="00F0228F" w14:paraId="1EF5ED84" w14:textId="77777777" w:rsidTr="00DB691A">
        <w:trPr>
          <w:trHeight w:val="603"/>
        </w:trPr>
        <w:tc>
          <w:tcPr>
            <w:tcW w:w="1494" w:type="dxa"/>
          </w:tcPr>
          <w:p w14:paraId="2E77BC33" w14:textId="2E3733ED" w:rsidR="0040122D" w:rsidRPr="00F0228F" w:rsidRDefault="0040122D" w:rsidP="0040122D">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427BB5B0" w14:textId="015AD29B" w:rsidR="0040122D" w:rsidRPr="00F0228F" w:rsidRDefault="0040122D" w:rsidP="0040122D">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5378EF" w:rsidRPr="00F0228F" w14:paraId="43B99B26" w14:textId="77777777" w:rsidTr="00DB691A">
        <w:trPr>
          <w:trHeight w:val="603"/>
        </w:trPr>
        <w:tc>
          <w:tcPr>
            <w:tcW w:w="1494" w:type="dxa"/>
          </w:tcPr>
          <w:p w14:paraId="78A9E2CE" w14:textId="5FC45572" w:rsidR="005378EF" w:rsidRPr="00F0228F" w:rsidRDefault="005378EF" w:rsidP="005378EF">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286EF4FF" w14:textId="6628ED68" w:rsidR="005378EF" w:rsidRPr="00F0228F" w:rsidRDefault="005378EF"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The FL proposal is very confusing. Let’s decide whether differential reporting can be supported firstly. Then, we can discuss this issue.</w:t>
            </w:r>
          </w:p>
        </w:tc>
      </w:tr>
      <w:tr w:rsidR="00B36F5F" w:rsidRPr="00F0228F" w14:paraId="35CC5E0B" w14:textId="77777777" w:rsidTr="00DB691A">
        <w:trPr>
          <w:trHeight w:val="603"/>
        </w:trPr>
        <w:tc>
          <w:tcPr>
            <w:tcW w:w="1494" w:type="dxa"/>
          </w:tcPr>
          <w:p w14:paraId="639ABE76" w14:textId="2D790F68" w:rsidR="00B36F5F" w:rsidRPr="00F0228F" w:rsidRDefault="00B36F5F" w:rsidP="005378E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4289A6AF" w14:textId="09554F72" w:rsidR="00B36F5F" w:rsidRPr="00F0228F" w:rsidRDefault="00B36F5F" w:rsidP="005378EF">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he offline proposal seems not needed. Let’s decide whether to support differential reporting first.</w:t>
            </w:r>
          </w:p>
        </w:tc>
      </w:tr>
      <w:tr w:rsidR="00EE6C91" w:rsidRPr="00F0228F" w14:paraId="683BF447" w14:textId="77777777" w:rsidTr="00DB691A">
        <w:trPr>
          <w:trHeight w:val="603"/>
        </w:trPr>
        <w:tc>
          <w:tcPr>
            <w:tcW w:w="1494" w:type="dxa"/>
          </w:tcPr>
          <w:p w14:paraId="37C4A8D4" w14:textId="3AA1AD06" w:rsidR="00EE6C91" w:rsidRPr="00F0228F" w:rsidRDefault="00EE6C91" w:rsidP="005378EF">
            <w:pPr>
              <w:snapToGrid w:val="0"/>
              <w:spacing w:line="264" w:lineRule="auto"/>
              <w:rPr>
                <w:rFonts w:eastAsiaTheme="minorEastAsia"/>
                <w:sz w:val="18"/>
                <w:szCs w:val="18"/>
                <w:lang w:eastAsia="zh-CN"/>
              </w:rPr>
            </w:pPr>
            <w:r w:rsidRPr="00F0228F">
              <w:rPr>
                <w:rFonts w:eastAsiaTheme="minorEastAsia"/>
                <w:sz w:val="18"/>
                <w:szCs w:val="18"/>
                <w:lang w:eastAsia="zh-CN"/>
              </w:rPr>
              <w:t>Ericsson</w:t>
            </w:r>
          </w:p>
        </w:tc>
        <w:tc>
          <w:tcPr>
            <w:tcW w:w="8144" w:type="dxa"/>
          </w:tcPr>
          <w:p w14:paraId="0E8D928D" w14:textId="73B75528" w:rsidR="00EE6C91" w:rsidRPr="00F0228F" w:rsidRDefault="00EE6C91"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Regarding the offline proposal, we prefer to avoid different solutions for cases without differential reporting and with differential reporting.  So it may be better to first decide whether differential reporting should be supported or not.  Then, we can </w:t>
            </w:r>
            <w:proofErr w:type="spellStart"/>
            <w:r w:rsidRPr="00F0228F">
              <w:rPr>
                <w:rFonts w:eastAsiaTheme="minorEastAsia"/>
                <w:sz w:val="18"/>
                <w:szCs w:val="18"/>
                <w:lang w:eastAsia="zh-CN"/>
              </w:rPr>
              <w:t>downselect</w:t>
            </w:r>
            <w:proofErr w:type="spellEnd"/>
            <w:r w:rsidRPr="00F0228F">
              <w:rPr>
                <w:rFonts w:eastAsiaTheme="minorEastAsia"/>
                <w:sz w:val="18"/>
                <w:szCs w:val="18"/>
                <w:lang w:eastAsia="zh-CN"/>
              </w:rPr>
              <w:t xml:space="preserve"> one Alternative based on the outcome of that discussion.</w:t>
            </w:r>
          </w:p>
        </w:tc>
      </w:tr>
      <w:tr w:rsidR="0008703D" w:rsidRPr="00F0228F" w14:paraId="324FD442" w14:textId="77777777" w:rsidTr="00DB691A">
        <w:trPr>
          <w:trHeight w:val="603"/>
        </w:trPr>
        <w:tc>
          <w:tcPr>
            <w:tcW w:w="1494" w:type="dxa"/>
          </w:tcPr>
          <w:p w14:paraId="61EAD2AF" w14:textId="4C251241" w:rsidR="0008703D" w:rsidRPr="00F0228F" w:rsidRDefault="0008703D" w:rsidP="0008703D">
            <w:pPr>
              <w:snapToGrid w:val="0"/>
              <w:spacing w:line="264" w:lineRule="auto"/>
              <w:rPr>
                <w:rFonts w:eastAsiaTheme="minorEastAsia"/>
                <w:sz w:val="18"/>
                <w:szCs w:val="18"/>
                <w:lang w:eastAsia="zh-CN"/>
              </w:rPr>
            </w:pPr>
            <w:r w:rsidRPr="00F0228F">
              <w:rPr>
                <w:rFonts w:eastAsiaTheme="minorEastAsia"/>
                <w:sz w:val="18"/>
                <w:szCs w:val="18"/>
                <w:lang w:eastAsia="zh-CN"/>
              </w:rPr>
              <w:t>Futurewei</w:t>
            </w:r>
          </w:p>
        </w:tc>
        <w:tc>
          <w:tcPr>
            <w:tcW w:w="8144" w:type="dxa"/>
          </w:tcPr>
          <w:p w14:paraId="08A16296" w14:textId="453A28CC" w:rsidR="0008703D" w:rsidRPr="00F0228F" w:rsidRDefault="0008703D"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p>
        </w:tc>
      </w:tr>
      <w:tr w:rsidR="00316742" w:rsidRPr="00F0228F" w14:paraId="2A19F64F" w14:textId="77777777" w:rsidTr="00DB691A">
        <w:trPr>
          <w:trHeight w:val="603"/>
        </w:trPr>
        <w:tc>
          <w:tcPr>
            <w:tcW w:w="1494" w:type="dxa"/>
          </w:tcPr>
          <w:p w14:paraId="68801C3A" w14:textId="3A12765C" w:rsidR="00316742" w:rsidRPr="00F0228F" w:rsidRDefault="00316742" w:rsidP="0008703D">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15C7B93C" w14:textId="643A38B1" w:rsidR="00316742" w:rsidRPr="00F0228F" w:rsidRDefault="00316742"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This can be discussed after 2.4. </w:t>
            </w:r>
          </w:p>
        </w:tc>
      </w:tr>
      <w:tr w:rsidR="001F4BAC" w:rsidRPr="00F0228F" w14:paraId="2AD16D2E" w14:textId="77777777" w:rsidTr="00DB691A">
        <w:trPr>
          <w:trHeight w:val="603"/>
        </w:trPr>
        <w:tc>
          <w:tcPr>
            <w:tcW w:w="1494" w:type="dxa"/>
          </w:tcPr>
          <w:p w14:paraId="2E01157A" w14:textId="2FEAB258" w:rsidR="001F4BAC" w:rsidRPr="00F0228F" w:rsidRDefault="001F4BAC" w:rsidP="001F4BAC">
            <w:pPr>
              <w:snapToGrid w:val="0"/>
              <w:spacing w:line="264" w:lineRule="auto"/>
              <w:rPr>
                <w:rFonts w:eastAsiaTheme="minorEastAsia"/>
                <w:sz w:val="18"/>
                <w:szCs w:val="18"/>
                <w:lang w:eastAsia="zh-CN"/>
              </w:rPr>
            </w:pPr>
            <w:r w:rsidRPr="00F0228F">
              <w:rPr>
                <w:sz w:val="18"/>
                <w:szCs w:val="18"/>
              </w:rPr>
              <w:t>Qualcomm</w:t>
            </w:r>
          </w:p>
        </w:tc>
        <w:tc>
          <w:tcPr>
            <w:tcW w:w="8144" w:type="dxa"/>
          </w:tcPr>
          <w:p w14:paraId="7AA1C362" w14:textId="59C8A14D" w:rsidR="001F4BAC" w:rsidRPr="00F0228F" w:rsidRDefault="001F4BAC" w:rsidP="001F4BAC">
            <w:pPr>
              <w:snapToGrid w:val="0"/>
              <w:spacing w:line="264" w:lineRule="auto"/>
              <w:jc w:val="both"/>
              <w:rPr>
                <w:rFonts w:eastAsiaTheme="minorEastAsia"/>
                <w:sz w:val="18"/>
                <w:szCs w:val="18"/>
                <w:lang w:eastAsia="zh-CN"/>
              </w:rPr>
            </w:pPr>
            <w:r w:rsidRPr="00F0228F">
              <w:rPr>
                <w:sz w:val="18"/>
                <w:szCs w:val="18"/>
              </w:rPr>
              <w:t xml:space="preserve">We are fine for the latest offline proposal based on the assumption. </w:t>
            </w:r>
          </w:p>
        </w:tc>
      </w:tr>
      <w:tr w:rsidR="00022E8C" w:rsidRPr="00F0228F" w14:paraId="3521398D" w14:textId="77777777" w:rsidTr="00DB691A">
        <w:trPr>
          <w:trHeight w:val="603"/>
        </w:trPr>
        <w:tc>
          <w:tcPr>
            <w:tcW w:w="1494" w:type="dxa"/>
          </w:tcPr>
          <w:p w14:paraId="264656E9" w14:textId="617693AE" w:rsidR="00022E8C" w:rsidRPr="00F0228F" w:rsidRDefault="00022E8C" w:rsidP="001F4BAC">
            <w:pPr>
              <w:snapToGrid w:val="0"/>
              <w:spacing w:line="264" w:lineRule="auto"/>
              <w:rPr>
                <w:sz w:val="18"/>
                <w:szCs w:val="18"/>
              </w:rPr>
            </w:pPr>
            <w:r w:rsidRPr="00F0228F">
              <w:rPr>
                <w:sz w:val="18"/>
                <w:szCs w:val="18"/>
              </w:rPr>
              <w:t>Qualcomm</w:t>
            </w:r>
          </w:p>
        </w:tc>
        <w:tc>
          <w:tcPr>
            <w:tcW w:w="8144" w:type="dxa"/>
          </w:tcPr>
          <w:p w14:paraId="7380F418" w14:textId="418C1997" w:rsidR="00022E8C" w:rsidRPr="00F0228F" w:rsidRDefault="00022E8C" w:rsidP="001F4BAC">
            <w:pPr>
              <w:snapToGrid w:val="0"/>
              <w:spacing w:line="264" w:lineRule="auto"/>
              <w:jc w:val="both"/>
              <w:rPr>
                <w:sz w:val="18"/>
                <w:szCs w:val="18"/>
              </w:rPr>
            </w:pPr>
            <w:r w:rsidRPr="00F0228F">
              <w:rPr>
                <w:sz w:val="18"/>
                <w:szCs w:val="18"/>
              </w:rPr>
              <w:t>Support latest offline proposal</w:t>
            </w:r>
          </w:p>
        </w:tc>
      </w:tr>
      <w:tr w:rsidR="00A86962" w:rsidRPr="00F0228F" w14:paraId="7F470F03" w14:textId="77777777" w:rsidTr="00DB691A">
        <w:trPr>
          <w:trHeight w:val="603"/>
        </w:trPr>
        <w:tc>
          <w:tcPr>
            <w:tcW w:w="1494" w:type="dxa"/>
          </w:tcPr>
          <w:p w14:paraId="01FAE092" w14:textId="227E9C8A" w:rsidR="00A86962" w:rsidRPr="00F0228F" w:rsidRDefault="00A86962" w:rsidP="00A86962">
            <w:pPr>
              <w:snapToGrid w:val="0"/>
              <w:spacing w:line="264" w:lineRule="auto"/>
              <w:rPr>
                <w:sz w:val="18"/>
                <w:szCs w:val="18"/>
              </w:rPr>
            </w:pPr>
            <w:r w:rsidRPr="00F0228F">
              <w:rPr>
                <w:rFonts w:eastAsiaTheme="minorEastAsia"/>
                <w:sz w:val="18"/>
                <w:szCs w:val="18"/>
                <w:lang w:eastAsia="zh-CN"/>
              </w:rPr>
              <w:t>NEC</w:t>
            </w:r>
          </w:p>
        </w:tc>
        <w:tc>
          <w:tcPr>
            <w:tcW w:w="8144" w:type="dxa"/>
          </w:tcPr>
          <w:p w14:paraId="6E482C67" w14:textId="77777777" w:rsidR="00A86962" w:rsidRPr="00F0228F" w:rsidRDefault="00A86962" w:rsidP="00A86962">
            <w:pPr>
              <w:snapToGrid w:val="0"/>
              <w:spacing w:line="264" w:lineRule="auto"/>
              <w:jc w:val="both"/>
              <w:rPr>
                <w:sz w:val="18"/>
                <w:szCs w:val="18"/>
              </w:rPr>
            </w:pPr>
            <w:r w:rsidRPr="00F0228F">
              <w:rPr>
                <w:sz w:val="18"/>
                <w:szCs w:val="18"/>
              </w:rPr>
              <w:t>With the new agreement made in GTW ‘0 indicating 1st SSBRI/CRI from 1st CMR set, 1 indicating 1st SSBRI/CRI from 2nd CMR set’, it seems we need to follow that</w:t>
            </w:r>
          </w:p>
          <w:p w14:paraId="61DC5630" w14:textId="77777777" w:rsidR="00A86962" w:rsidRPr="00F0228F" w:rsidRDefault="00A86962" w:rsidP="00A86962">
            <w:pPr>
              <w:pStyle w:val="0Maintext"/>
              <w:numPr>
                <w:ilvl w:val="1"/>
                <w:numId w:val="75"/>
              </w:numPr>
              <w:jc w:val="left"/>
              <w:rPr>
                <w:sz w:val="18"/>
                <w:szCs w:val="18"/>
              </w:rPr>
            </w:pPr>
            <w:r w:rsidRPr="00F0228F">
              <w:rPr>
                <w:color w:val="FF0000"/>
                <w:sz w:val="18"/>
                <w:szCs w:val="18"/>
              </w:rPr>
              <w:t xml:space="preserve">When the 1-bit indicator is set to ‘0’, </w:t>
            </w:r>
            <w:r w:rsidRPr="00F0228F">
              <w:rPr>
                <w:sz w:val="18"/>
                <w:szCs w:val="18"/>
              </w:rPr>
              <w:t>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1085FCFC" w14:textId="214FD7EE" w:rsidR="00A86962" w:rsidRPr="00F0228F" w:rsidRDefault="00A86962" w:rsidP="00A86962">
            <w:pPr>
              <w:pStyle w:val="0Maintext"/>
              <w:numPr>
                <w:ilvl w:val="1"/>
                <w:numId w:val="75"/>
              </w:numPr>
              <w:jc w:val="left"/>
              <w:rPr>
                <w:color w:val="FF0000"/>
                <w:sz w:val="18"/>
                <w:szCs w:val="18"/>
              </w:rPr>
            </w:pPr>
            <w:r w:rsidRPr="00F0228F">
              <w:rPr>
                <w:color w:val="FF0000"/>
                <w:sz w:val="18"/>
                <w:szCs w:val="18"/>
              </w:rPr>
              <w:t>When the 1-bit indicator is set to ‘1’, the 1</w:t>
            </w:r>
            <w:r w:rsidRPr="00F0228F">
              <w:rPr>
                <w:color w:val="FF0000"/>
                <w:sz w:val="18"/>
                <w:szCs w:val="18"/>
                <w:vertAlign w:val="superscript"/>
              </w:rPr>
              <w:t>st</w:t>
            </w:r>
            <w:r w:rsidRPr="00F0228F">
              <w:rPr>
                <w:color w:val="FF0000"/>
                <w:sz w:val="18"/>
                <w:szCs w:val="18"/>
              </w:rPr>
              <w:t xml:space="preserve"> SSBRI/CRI is associated with the 2</w:t>
            </w:r>
            <w:r w:rsidRPr="00F0228F">
              <w:rPr>
                <w:color w:val="FF0000"/>
                <w:sz w:val="18"/>
                <w:szCs w:val="18"/>
                <w:vertAlign w:val="superscript"/>
              </w:rPr>
              <w:t>nd</w:t>
            </w:r>
            <w:r w:rsidRPr="00F0228F">
              <w:rPr>
                <w:color w:val="FF0000"/>
                <w:sz w:val="18"/>
                <w:szCs w:val="18"/>
              </w:rPr>
              <w:t xml:space="preserve"> </w:t>
            </w:r>
            <w:r w:rsidRPr="00F0228F">
              <w:rPr>
                <w:b/>
                <w:color w:val="FF0000"/>
                <w:sz w:val="18"/>
                <w:szCs w:val="18"/>
              </w:rPr>
              <w:t>configured/triggered</w:t>
            </w:r>
            <w:r w:rsidRPr="00F0228F">
              <w:rPr>
                <w:color w:val="FF0000"/>
                <w:sz w:val="18"/>
                <w:szCs w:val="18"/>
              </w:rPr>
              <w:t xml:space="preserve"> CMR resource set in the resource setting, and the 2</w:t>
            </w:r>
            <w:r w:rsidRPr="00F0228F">
              <w:rPr>
                <w:color w:val="FF0000"/>
                <w:sz w:val="18"/>
                <w:szCs w:val="18"/>
                <w:vertAlign w:val="superscript"/>
              </w:rPr>
              <w:t>nd</w:t>
            </w:r>
            <w:r w:rsidRPr="00F0228F">
              <w:rPr>
                <w:color w:val="FF0000"/>
                <w:sz w:val="18"/>
                <w:szCs w:val="18"/>
              </w:rPr>
              <w:t xml:space="preserve">  SSBRI/CRI is associated with the 1</w:t>
            </w:r>
            <w:r w:rsidRPr="00F0228F">
              <w:rPr>
                <w:color w:val="FF0000"/>
                <w:sz w:val="18"/>
                <w:szCs w:val="18"/>
                <w:vertAlign w:val="superscript"/>
              </w:rPr>
              <w:t>st</w:t>
            </w:r>
            <w:r w:rsidRPr="00F0228F">
              <w:rPr>
                <w:color w:val="FF0000"/>
                <w:sz w:val="18"/>
                <w:szCs w:val="18"/>
              </w:rPr>
              <w:t xml:space="preserve"> configured/triggered CMR resource set in the resource setting.</w:t>
            </w:r>
          </w:p>
        </w:tc>
      </w:tr>
      <w:tr w:rsidR="00D64528" w:rsidRPr="00F0228F" w14:paraId="73249FB9" w14:textId="77777777" w:rsidTr="00DB691A">
        <w:trPr>
          <w:trHeight w:val="603"/>
        </w:trPr>
        <w:tc>
          <w:tcPr>
            <w:tcW w:w="1494" w:type="dxa"/>
          </w:tcPr>
          <w:p w14:paraId="1CDE8C1F" w14:textId="4E17AE53" w:rsidR="00D64528" w:rsidRPr="00F0228F" w:rsidRDefault="00D64528" w:rsidP="00D64528">
            <w:pPr>
              <w:snapToGrid w:val="0"/>
              <w:spacing w:line="264" w:lineRule="auto"/>
              <w:rPr>
                <w:rFonts w:eastAsiaTheme="minorEastAsia"/>
                <w:sz w:val="18"/>
                <w:szCs w:val="18"/>
                <w:lang w:eastAsia="zh-CN"/>
              </w:rPr>
            </w:pPr>
            <w:r w:rsidRPr="00F0228F">
              <w:rPr>
                <w:sz w:val="18"/>
                <w:szCs w:val="18"/>
              </w:rPr>
              <w:t>MediaTek</w:t>
            </w:r>
          </w:p>
        </w:tc>
        <w:tc>
          <w:tcPr>
            <w:tcW w:w="8144" w:type="dxa"/>
          </w:tcPr>
          <w:p w14:paraId="7D8795DE" w14:textId="77777777" w:rsidR="00D64528" w:rsidRPr="00F0228F" w:rsidRDefault="00D64528" w:rsidP="00D64528">
            <w:pPr>
              <w:pStyle w:val="0Maintext"/>
              <w:rPr>
                <w:b/>
                <w:bCs/>
                <w:sz w:val="18"/>
                <w:szCs w:val="18"/>
                <w:highlight w:val="green"/>
              </w:rPr>
            </w:pPr>
            <w:r w:rsidRPr="00F0228F">
              <w:rPr>
                <w:b/>
                <w:bCs/>
                <w:sz w:val="18"/>
                <w:szCs w:val="18"/>
                <w:highlight w:val="green"/>
              </w:rPr>
              <w:t>Agreement</w:t>
            </w:r>
          </w:p>
          <w:p w14:paraId="558D5F2E" w14:textId="77777777" w:rsidR="00D64528" w:rsidRPr="00F0228F" w:rsidRDefault="00D64528" w:rsidP="00D64528">
            <w:pPr>
              <w:pStyle w:val="ListParagraph"/>
              <w:snapToGrid w:val="0"/>
              <w:spacing w:after="0"/>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2B895987" w14:textId="77777777" w:rsidR="00D64528" w:rsidRPr="00F0228F" w:rsidRDefault="00D64528" w:rsidP="00D64528">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4F3C6682" w14:textId="77777777" w:rsidR="00D64528" w:rsidRPr="00F0228F"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5B357A97" w14:textId="77777777" w:rsidR="00D64528" w:rsidRPr="00F0228F"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p w14:paraId="2DACEC3E" w14:textId="77777777" w:rsidR="00D64528" w:rsidRPr="00F0228F" w:rsidRDefault="00D64528" w:rsidP="00D64528">
            <w:pPr>
              <w:snapToGrid w:val="0"/>
              <w:spacing w:line="264" w:lineRule="auto"/>
              <w:jc w:val="both"/>
              <w:rPr>
                <w:sz w:val="18"/>
                <w:szCs w:val="18"/>
              </w:rPr>
            </w:pPr>
          </w:p>
          <w:p w14:paraId="5DEFC3E3" w14:textId="77777777" w:rsidR="00D64528" w:rsidRPr="00F0228F" w:rsidRDefault="00D64528" w:rsidP="00D64528">
            <w:pPr>
              <w:snapToGrid w:val="0"/>
              <w:spacing w:line="264" w:lineRule="auto"/>
              <w:jc w:val="both"/>
              <w:rPr>
                <w:sz w:val="18"/>
                <w:szCs w:val="18"/>
              </w:rPr>
            </w:pPr>
            <w:proofErr w:type="spellStart"/>
            <w:r w:rsidRPr="00F0228F">
              <w:rPr>
                <w:sz w:val="18"/>
                <w:szCs w:val="18"/>
              </w:rPr>
              <w:t>Suppot</w:t>
            </w:r>
            <w:proofErr w:type="spellEnd"/>
            <w:r w:rsidRPr="00F0228F">
              <w:rPr>
                <w:sz w:val="18"/>
                <w:szCs w:val="18"/>
              </w:rPr>
              <w:t xml:space="preserve"> the offline proposal</w:t>
            </w:r>
            <w:r w:rsidRPr="00F0228F">
              <w:rPr>
                <w:rFonts w:hint="eastAsia"/>
                <w:sz w:val="18"/>
                <w:szCs w:val="18"/>
              </w:rPr>
              <w:t xml:space="preserve"> for beam</w:t>
            </w:r>
            <w:r w:rsidRPr="00F0228F">
              <w:rPr>
                <w:sz w:val="18"/>
                <w:szCs w:val="18"/>
              </w:rPr>
              <w:t xml:space="preserve"> groups other than the 1st group in a CSI-report (how to report the 1</w:t>
            </w:r>
            <w:r w:rsidRPr="00F0228F">
              <w:rPr>
                <w:sz w:val="18"/>
                <w:szCs w:val="18"/>
                <w:vertAlign w:val="superscript"/>
              </w:rPr>
              <w:t>st</w:t>
            </w:r>
            <w:r w:rsidRPr="00F0228F">
              <w:rPr>
                <w:sz w:val="18"/>
                <w:szCs w:val="18"/>
              </w:rPr>
              <w:t xml:space="preserve"> beam group was agreed in the previous agreement):</w:t>
            </w:r>
          </w:p>
          <w:p w14:paraId="523AD29A" w14:textId="77777777" w:rsidR="00D64528" w:rsidRPr="00F0228F" w:rsidRDefault="00D64528" w:rsidP="00D64528">
            <w:pPr>
              <w:snapToGrid w:val="0"/>
              <w:spacing w:line="264" w:lineRule="auto"/>
              <w:jc w:val="both"/>
              <w:rPr>
                <w:sz w:val="18"/>
                <w:szCs w:val="18"/>
              </w:rPr>
            </w:pPr>
          </w:p>
          <w:p w14:paraId="35AE3071" w14:textId="77777777" w:rsidR="00D64528" w:rsidRPr="00F0228F" w:rsidRDefault="00D64528" w:rsidP="00D64528">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7685385D" w14:textId="77777777" w:rsidR="00D64528" w:rsidRPr="00F0228F" w:rsidRDefault="00D64528" w:rsidP="00D64528">
            <w:pPr>
              <w:pStyle w:val="0Maintext"/>
              <w:numPr>
                <w:ilvl w:val="0"/>
                <w:numId w:val="75"/>
              </w:numPr>
              <w:jc w:val="left"/>
              <w:rPr>
                <w:sz w:val="18"/>
                <w:szCs w:val="18"/>
              </w:rPr>
            </w:pPr>
            <w:r w:rsidRPr="00F0228F">
              <w:rPr>
                <w:sz w:val="18"/>
                <w:szCs w:val="18"/>
              </w:rPr>
              <w:t xml:space="preserve">For option 2 with differential reporting </w:t>
            </w:r>
          </w:p>
          <w:p w14:paraId="6FD03567" w14:textId="0AA6065B" w:rsidR="00D64528" w:rsidRPr="00F0228F" w:rsidRDefault="00D64528" w:rsidP="00D64528">
            <w:pPr>
              <w:pStyle w:val="0Maintext"/>
              <w:numPr>
                <w:ilvl w:val="1"/>
                <w:numId w:val="75"/>
              </w:numPr>
              <w:jc w:val="left"/>
              <w:rPr>
                <w:sz w:val="18"/>
                <w:szCs w:val="18"/>
              </w:rPr>
            </w:pPr>
            <w:r w:rsidRPr="00F0228F">
              <w:rPr>
                <w:sz w:val="18"/>
                <w:szCs w:val="18"/>
              </w:rPr>
              <w:t xml:space="preserve">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20B24C44" w14:textId="77777777" w:rsidR="00D64528" w:rsidRPr="00F0228F" w:rsidRDefault="00D64528" w:rsidP="00D64528">
            <w:pPr>
              <w:snapToGrid w:val="0"/>
              <w:spacing w:line="264" w:lineRule="auto"/>
              <w:jc w:val="both"/>
              <w:rPr>
                <w:sz w:val="18"/>
                <w:szCs w:val="18"/>
              </w:rPr>
            </w:pPr>
          </w:p>
        </w:tc>
      </w:tr>
      <w:tr w:rsidR="009E3660" w:rsidRPr="00F0228F" w14:paraId="5A5C7BB3" w14:textId="77777777" w:rsidTr="00DB691A">
        <w:trPr>
          <w:trHeight w:val="603"/>
        </w:trPr>
        <w:tc>
          <w:tcPr>
            <w:tcW w:w="1494" w:type="dxa"/>
          </w:tcPr>
          <w:p w14:paraId="4290AD69" w14:textId="1461B165" w:rsidR="009E3660" w:rsidRPr="00F0228F" w:rsidRDefault="009E3660" w:rsidP="009E3660">
            <w:pPr>
              <w:snapToGrid w:val="0"/>
              <w:spacing w:line="264" w:lineRule="auto"/>
              <w:rPr>
                <w:sz w:val="18"/>
                <w:szCs w:val="18"/>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435977FA" w14:textId="02DF1ADB" w:rsidR="009E3660" w:rsidRPr="00F0228F" w:rsidRDefault="009E3660" w:rsidP="009E3660">
            <w:pPr>
              <w:pStyle w:val="0Maintext"/>
              <w:rPr>
                <w:b/>
                <w:bCs/>
                <w:sz w:val="18"/>
                <w:szCs w:val="18"/>
                <w:highlight w:val="green"/>
              </w:rPr>
            </w:pPr>
            <w:r w:rsidRPr="00F0228F">
              <w:rPr>
                <w:rFonts w:eastAsiaTheme="minorEastAsia" w:hint="eastAsia"/>
                <w:sz w:val="18"/>
                <w:szCs w:val="18"/>
                <w:lang w:eastAsia="zh-CN"/>
              </w:rPr>
              <w:t>W</w:t>
            </w:r>
            <w:r w:rsidRPr="00F0228F">
              <w:rPr>
                <w:rFonts w:eastAsiaTheme="minorEastAsia"/>
                <w:sz w:val="18"/>
                <w:szCs w:val="18"/>
                <w:lang w:eastAsia="zh-CN"/>
              </w:rPr>
              <w:t>e are fine to FL’s latest proposal.</w:t>
            </w:r>
          </w:p>
        </w:tc>
      </w:tr>
      <w:tr w:rsidR="00DF3F75" w:rsidRPr="00F0228F" w14:paraId="4F6902F5" w14:textId="77777777" w:rsidTr="00DB691A">
        <w:trPr>
          <w:trHeight w:val="603"/>
        </w:trPr>
        <w:tc>
          <w:tcPr>
            <w:tcW w:w="1494" w:type="dxa"/>
          </w:tcPr>
          <w:p w14:paraId="10444F26" w14:textId="0AA36033" w:rsidR="00DF3F75" w:rsidRPr="00F0228F" w:rsidRDefault="00DF3F75"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2A69277F" w14:textId="4AF44E9B" w:rsidR="00DF3F75" w:rsidRPr="00F0228F" w:rsidRDefault="00C22B03" w:rsidP="009E3660">
            <w:pPr>
              <w:pStyle w:val="0Maintext"/>
              <w:rPr>
                <w:rFonts w:eastAsiaTheme="minorEastAsia"/>
                <w:sz w:val="18"/>
                <w:szCs w:val="18"/>
                <w:lang w:eastAsia="zh-CN"/>
              </w:rPr>
            </w:pPr>
            <w:r w:rsidRPr="00F0228F">
              <w:rPr>
                <w:rFonts w:eastAsiaTheme="minorEastAsia"/>
                <w:sz w:val="18"/>
                <w:szCs w:val="18"/>
                <w:lang w:eastAsia="zh-CN"/>
              </w:rPr>
              <w:t>F</w:t>
            </w:r>
            <w:r w:rsidRPr="00F0228F">
              <w:rPr>
                <w:rFonts w:eastAsiaTheme="minorEastAsia" w:hint="eastAsia"/>
                <w:sz w:val="18"/>
                <w:szCs w:val="18"/>
                <w:lang w:eastAsia="zh-CN"/>
              </w:rPr>
              <w:t xml:space="preserve">irst </w:t>
            </w:r>
            <w:r w:rsidRPr="00F0228F">
              <w:rPr>
                <w:rFonts w:eastAsiaTheme="minorEastAsia"/>
                <w:sz w:val="18"/>
                <w:szCs w:val="18"/>
                <w:lang w:eastAsia="zh-CN"/>
              </w:rPr>
              <w:t xml:space="preserve">we share same view </w:t>
            </w:r>
            <w:r w:rsidR="004C2703" w:rsidRPr="00F0228F">
              <w:rPr>
                <w:rFonts w:eastAsiaTheme="minorEastAsia"/>
                <w:sz w:val="18"/>
                <w:szCs w:val="18"/>
                <w:lang w:eastAsia="zh-CN"/>
              </w:rPr>
              <w:t xml:space="preserve">as MTK </w:t>
            </w:r>
            <w:r w:rsidRPr="00F0228F">
              <w:rPr>
                <w:rFonts w:eastAsiaTheme="minorEastAsia"/>
                <w:sz w:val="18"/>
                <w:szCs w:val="18"/>
                <w:lang w:eastAsia="zh-CN"/>
              </w:rPr>
              <w:t>that this proposal should focus on “in each beam group other</w:t>
            </w:r>
            <w:r w:rsidR="004C2703" w:rsidRPr="00F0228F">
              <w:rPr>
                <w:rFonts w:eastAsiaTheme="minorEastAsia"/>
                <w:sz w:val="18"/>
                <w:szCs w:val="18"/>
                <w:lang w:eastAsia="zh-CN"/>
              </w:rPr>
              <w:t xml:space="preserve"> than the first beam group in a CSI-report</w:t>
            </w:r>
            <w:r w:rsidRPr="00F0228F">
              <w:rPr>
                <w:rFonts w:eastAsiaTheme="minorEastAsia"/>
                <w:sz w:val="18"/>
                <w:szCs w:val="18"/>
                <w:lang w:eastAsia="zh-CN"/>
              </w:rPr>
              <w:t>”</w:t>
            </w:r>
            <w:r w:rsidR="004C2703" w:rsidRPr="00F0228F">
              <w:rPr>
                <w:rFonts w:eastAsiaTheme="minorEastAsia"/>
                <w:sz w:val="18"/>
                <w:szCs w:val="18"/>
                <w:lang w:eastAsia="zh-CN"/>
              </w:rPr>
              <w:t>. Second we think it is better to keep same order</w:t>
            </w:r>
            <w:r w:rsidR="000264BF" w:rsidRPr="00F0228F">
              <w:rPr>
                <w:rFonts w:eastAsiaTheme="minorEastAsia"/>
                <w:sz w:val="18"/>
                <w:szCs w:val="18"/>
                <w:lang w:eastAsia="zh-CN"/>
              </w:rPr>
              <w:t>ing</w:t>
            </w:r>
            <w:r w:rsidR="004C2703" w:rsidRPr="00F0228F">
              <w:rPr>
                <w:rFonts w:eastAsiaTheme="minorEastAsia"/>
                <w:sz w:val="18"/>
                <w:szCs w:val="18"/>
                <w:lang w:eastAsia="zh-CN"/>
              </w:rPr>
              <w:t xml:space="preserve"> in other beam group as that in the first beam group.</w:t>
            </w:r>
            <w:r w:rsidR="000331A7" w:rsidRPr="00F0228F">
              <w:rPr>
                <w:rFonts w:eastAsiaTheme="minorEastAsia"/>
                <w:sz w:val="18"/>
                <w:szCs w:val="18"/>
                <w:lang w:eastAsia="zh-CN"/>
              </w:rPr>
              <w:t xml:space="preserve"> So </w:t>
            </w:r>
            <w:r w:rsidR="000264BF" w:rsidRPr="00F0228F">
              <w:rPr>
                <w:rFonts w:eastAsiaTheme="minorEastAsia"/>
                <w:sz w:val="18"/>
                <w:szCs w:val="18"/>
                <w:lang w:eastAsia="zh-CN"/>
              </w:rPr>
              <w:t xml:space="preserve">we </w:t>
            </w:r>
            <w:r w:rsidR="000331A7" w:rsidRPr="00F0228F">
              <w:rPr>
                <w:rFonts w:eastAsiaTheme="minorEastAsia"/>
                <w:sz w:val="18"/>
                <w:szCs w:val="18"/>
                <w:lang w:eastAsia="zh-CN"/>
              </w:rPr>
              <w:t>want to add Alt 2 as below</w:t>
            </w:r>
            <w:r w:rsidR="000264BF" w:rsidRPr="00F0228F">
              <w:rPr>
                <w:rFonts w:eastAsiaTheme="minorEastAsia"/>
                <w:sz w:val="18"/>
                <w:szCs w:val="18"/>
                <w:lang w:eastAsia="zh-CN"/>
              </w:rPr>
              <w:t xml:space="preserve"> and we prefer Alt 2</w:t>
            </w:r>
            <w:r w:rsidR="000331A7" w:rsidRPr="00F0228F">
              <w:rPr>
                <w:rFonts w:eastAsiaTheme="minorEastAsia"/>
                <w:sz w:val="18"/>
                <w:szCs w:val="18"/>
                <w:lang w:eastAsia="zh-CN"/>
              </w:rPr>
              <w:t>:</w:t>
            </w:r>
          </w:p>
          <w:p w14:paraId="373473C1" w14:textId="77777777" w:rsidR="000331A7" w:rsidRPr="00F0228F" w:rsidRDefault="000331A7" w:rsidP="009E3660">
            <w:pPr>
              <w:pStyle w:val="0Maintext"/>
              <w:rPr>
                <w:rFonts w:eastAsiaTheme="minorEastAsia"/>
                <w:sz w:val="18"/>
                <w:szCs w:val="18"/>
                <w:lang w:eastAsia="zh-CN"/>
              </w:rPr>
            </w:pPr>
          </w:p>
          <w:p w14:paraId="6D97793B" w14:textId="77777777" w:rsidR="000331A7" w:rsidRPr="00F0228F" w:rsidRDefault="000331A7" w:rsidP="000331A7">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6712AE37" w14:textId="77777777" w:rsidR="000331A7" w:rsidRPr="00F0228F" w:rsidRDefault="000331A7" w:rsidP="000331A7">
            <w:pPr>
              <w:pStyle w:val="0Maintext"/>
              <w:numPr>
                <w:ilvl w:val="0"/>
                <w:numId w:val="75"/>
              </w:numPr>
              <w:jc w:val="left"/>
              <w:rPr>
                <w:sz w:val="18"/>
                <w:szCs w:val="18"/>
              </w:rPr>
            </w:pPr>
            <w:r w:rsidRPr="00F0228F">
              <w:rPr>
                <w:sz w:val="18"/>
                <w:szCs w:val="18"/>
              </w:rPr>
              <w:t xml:space="preserve">For option 2 with differential reporting </w:t>
            </w:r>
          </w:p>
          <w:p w14:paraId="52B24F78" w14:textId="1E4E86DC" w:rsidR="000331A7" w:rsidRPr="00F0228F" w:rsidRDefault="000331A7" w:rsidP="000331A7">
            <w:pPr>
              <w:pStyle w:val="0Maintext"/>
              <w:numPr>
                <w:ilvl w:val="1"/>
                <w:numId w:val="75"/>
              </w:numPr>
              <w:jc w:val="left"/>
              <w:rPr>
                <w:sz w:val="18"/>
                <w:szCs w:val="18"/>
              </w:rPr>
            </w:pPr>
            <w:r w:rsidRPr="00F0228F">
              <w:rPr>
                <w:sz w:val="18"/>
                <w:szCs w:val="18"/>
              </w:rPr>
              <w:lastRenderedPageBreak/>
              <w:t xml:space="preserve">Alt 1: 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0B02CA5B" w14:textId="03E721C1" w:rsidR="000331A7" w:rsidRPr="00F0228F" w:rsidRDefault="000331A7" w:rsidP="000331A7">
            <w:pPr>
              <w:pStyle w:val="0Maintext"/>
              <w:numPr>
                <w:ilvl w:val="1"/>
                <w:numId w:val="75"/>
              </w:numPr>
              <w:jc w:val="left"/>
              <w:rPr>
                <w:color w:val="0070C0"/>
                <w:sz w:val="18"/>
                <w:szCs w:val="18"/>
              </w:rPr>
            </w:pPr>
            <w:r w:rsidRPr="00F0228F">
              <w:rPr>
                <w:color w:val="0070C0"/>
                <w:sz w:val="18"/>
                <w:szCs w:val="18"/>
              </w:rPr>
              <w:t xml:space="preserve">Alt 2: in each beam group other than the first beam group in a CSI-report, </w:t>
            </w:r>
            <w:r w:rsidR="003740FE" w:rsidRPr="00F0228F">
              <w:rPr>
                <w:color w:val="0070C0"/>
                <w:sz w:val="18"/>
                <w:szCs w:val="18"/>
              </w:rPr>
              <w:t xml:space="preserve">same ordering of two beams as that in the first beam group. </w:t>
            </w:r>
          </w:p>
          <w:p w14:paraId="279D0F84" w14:textId="5E8EE161" w:rsidR="000331A7" w:rsidRPr="00F0228F" w:rsidRDefault="000331A7" w:rsidP="009E3660">
            <w:pPr>
              <w:pStyle w:val="0Maintext"/>
              <w:rPr>
                <w:rFonts w:eastAsiaTheme="minorEastAsia"/>
                <w:sz w:val="18"/>
                <w:szCs w:val="18"/>
                <w:lang w:eastAsia="zh-CN"/>
              </w:rPr>
            </w:pPr>
          </w:p>
        </w:tc>
      </w:tr>
      <w:tr w:rsidR="00191533" w:rsidRPr="00F0228F" w14:paraId="7A145A54" w14:textId="77777777" w:rsidTr="00DB691A">
        <w:trPr>
          <w:trHeight w:val="603"/>
        </w:trPr>
        <w:tc>
          <w:tcPr>
            <w:tcW w:w="1494" w:type="dxa"/>
          </w:tcPr>
          <w:p w14:paraId="33F14D38" w14:textId="121B59C0" w:rsidR="00191533" w:rsidRPr="00F0228F" w:rsidRDefault="00107E90" w:rsidP="00191533">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V</w:t>
            </w:r>
            <w:r w:rsidR="00191533" w:rsidRPr="00F0228F">
              <w:rPr>
                <w:rFonts w:eastAsiaTheme="minorEastAsia" w:hint="eastAsia"/>
                <w:sz w:val="18"/>
                <w:szCs w:val="18"/>
                <w:lang w:eastAsia="zh-CN"/>
              </w:rPr>
              <w:t>ivo</w:t>
            </w:r>
          </w:p>
        </w:tc>
        <w:tc>
          <w:tcPr>
            <w:tcW w:w="8144" w:type="dxa"/>
          </w:tcPr>
          <w:p w14:paraId="74CBDA5E" w14:textId="77777777" w:rsidR="00191533" w:rsidRPr="00F0228F" w:rsidRDefault="00191533" w:rsidP="00191533">
            <w:pPr>
              <w:snapToGrid w:val="0"/>
              <w:spacing w:line="264" w:lineRule="auto"/>
              <w:jc w:val="both"/>
              <w:rPr>
                <w:sz w:val="18"/>
                <w:szCs w:val="18"/>
              </w:rPr>
            </w:pPr>
            <w:r w:rsidRPr="00F0228F">
              <w:rPr>
                <w:rFonts w:eastAsiaTheme="minorEastAsia"/>
                <w:sz w:val="18"/>
                <w:szCs w:val="18"/>
                <w:lang w:eastAsia="zh-CN"/>
              </w:rPr>
              <w:t>We think Alt</w:t>
            </w:r>
            <w:r w:rsidRPr="00F0228F">
              <w:rPr>
                <w:rFonts w:eastAsiaTheme="minorEastAsia" w:hint="eastAsia"/>
                <w:sz w:val="18"/>
                <w:szCs w:val="18"/>
                <w:lang w:eastAsia="zh-CN"/>
              </w:rPr>
              <w:t>-4</w:t>
            </w:r>
            <w:r w:rsidRPr="00F0228F">
              <w:rPr>
                <w:rFonts w:eastAsiaTheme="minorEastAsia"/>
                <w:sz w:val="18"/>
                <w:szCs w:val="18"/>
                <w:lang w:eastAsia="zh-CN"/>
              </w:rPr>
              <w:t xml:space="preserve"> </w:t>
            </w:r>
            <w:r w:rsidRPr="00F0228F">
              <w:rPr>
                <w:rFonts w:eastAsiaTheme="minorEastAsia" w:hint="eastAsia"/>
                <w:sz w:val="18"/>
                <w:szCs w:val="18"/>
                <w:lang w:eastAsia="zh-CN"/>
              </w:rPr>
              <w:t>is</w:t>
            </w:r>
            <w:r w:rsidRPr="00F0228F">
              <w:rPr>
                <w:rFonts w:eastAsiaTheme="minorEastAsia"/>
                <w:sz w:val="18"/>
                <w:szCs w:val="18"/>
                <w:lang w:eastAsia="zh-CN"/>
              </w:rPr>
              <w:t xml:space="preserve"> more align with the new agreement </w:t>
            </w:r>
            <w:r w:rsidRPr="00F0228F">
              <w:rPr>
                <w:sz w:val="18"/>
                <w:szCs w:val="18"/>
              </w:rPr>
              <w:t>made in GTW, where the SSBRI/CRI with the largest L1-RSRP value is ranked first in the 1</w:t>
            </w:r>
            <w:r w:rsidRPr="00F0228F">
              <w:rPr>
                <w:sz w:val="18"/>
                <w:szCs w:val="18"/>
                <w:vertAlign w:val="superscript"/>
              </w:rPr>
              <w:t>st</w:t>
            </w:r>
            <w:r w:rsidRPr="00F0228F">
              <w:rPr>
                <w:sz w:val="18"/>
                <w:szCs w:val="18"/>
              </w:rPr>
              <w:t xml:space="preserve"> beam group(e.g. 1</w:t>
            </w:r>
            <w:r w:rsidRPr="00F0228F">
              <w:rPr>
                <w:sz w:val="18"/>
                <w:szCs w:val="18"/>
                <w:vertAlign w:val="superscript"/>
              </w:rPr>
              <w:t>st</w:t>
            </w:r>
            <w:r w:rsidRPr="00F0228F">
              <w:rPr>
                <w:sz w:val="18"/>
                <w:szCs w:val="18"/>
              </w:rPr>
              <w:t xml:space="preserve"> SSBRI/CRI), and 1 bit indicates the CMR set the 1</w:t>
            </w:r>
            <w:r w:rsidRPr="00F0228F">
              <w:rPr>
                <w:sz w:val="18"/>
                <w:szCs w:val="18"/>
                <w:vertAlign w:val="superscript"/>
              </w:rPr>
              <w:t>st</w:t>
            </w:r>
            <w:r w:rsidRPr="00F0228F">
              <w:rPr>
                <w:sz w:val="18"/>
                <w:szCs w:val="18"/>
              </w:rPr>
              <w:t xml:space="preserve"> SSBRI/CRI belongs to. The same CMR set order as 1st beam group can be assumed for all beam groups</w:t>
            </w:r>
          </w:p>
          <w:p w14:paraId="4B85474D" w14:textId="77777777" w:rsidR="00191533" w:rsidRPr="00F0228F" w:rsidRDefault="00191533" w:rsidP="00191533">
            <w:pPr>
              <w:snapToGrid w:val="0"/>
              <w:spacing w:line="264" w:lineRule="auto"/>
              <w:jc w:val="both"/>
              <w:rPr>
                <w:sz w:val="18"/>
                <w:szCs w:val="18"/>
              </w:rPr>
            </w:pPr>
          </w:p>
          <w:p w14:paraId="530D3840" w14:textId="77777777" w:rsidR="00191533" w:rsidRPr="00F0228F" w:rsidRDefault="00191533" w:rsidP="00191533">
            <w:pPr>
              <w:pStyle w:val="0Maintext"/>
              <w:rPr>
                <w:b/>
                <w:bCs/>
                <w:sz w:val="18"/>
                <w:szCs w:val="18"/>
              </w:rPr>
            </w:pPr>
            <w:r w:rsidRPr="00F0228F">
              <w:rPr>
                <w:b/>
                <w:bCs/>
                <w:sz w:val="18"/>
                <w:szCs w:val="18"/>
                <w:highlight w:val="green"/>
              </w:rPr>
              <w:t>Agreement</w:t>
            </w:r>
          </w:p>
          <w:p w14:paraId="3D33E2F1" w14:textId="77777777" w:rsidR="00191533" w:rsidRPr="00F0228F" w:rsidRDefault="00191533" w:rsidP="00191533">
            <w:pPr>
              <w:pStyle w:val="ListParagraph"/>
              <w:snapToGrid w:val="0"/>
              <w:spacing w:after="0" w:line="240" w:lineRule="auto"/>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0A95FC6A" w14:textId="77777777" w:rsidR="00191533" w:rsidRPr="00F0228F" w:rsidRDefault="00191533" w:rsidP="00191533">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37011F36" w14:textId="77777777" w:rsidR="00191533" w:rsidRPr="00F0228F"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4B2C35AF" w14:textId="757F28C8" w:rsidR="00191533" w:rsidRPr="00F0228F"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tc>
      </w:tr>
      <w:tr w:rsidR="007E5624" w:rsidRPr="00F0228F" w14:paraId="57B53206" w14:textId="77777777" w:rsidTr="00DB691A">
        <w:trPr>
          <w:trHeight w:val="603"/>
        </w:trPr>
        <w:tc>
          <w:tcPr>
            <w:tcW w:w="1494" w:type="dxa"/>
          </w:tcPr>
          <w:p w14:paraId="098180DD" w14:textId="4D4CBE8A"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00EACDF3" w14:textId="77777777"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gree with MTK/</w:t>
            </w:r>
            <w:proofErr w:type="spellStart"/>
            <w:r w:rsidRPr="00F0228F">
              <w:rPr>
                <w:rFonts w:eastAsiaTheme="minorEastAsia"/>
                <w:sz w:val="18"/>
                <w:szCs w:val="18"/>
                <w:lang w:eastAsia="zh-CN"/>
              </w:rPr>
              <w:t>xiaomi</w:t>
            </w:r>
            <w:proofErr w:type="spellEnd"/>
            <w:r w:rsidRPr="00F0228F">
              <w:rPr>
                <w:rFonts w:eastAsiaTheme="minorEastAsia"/>
                <w:sz w:val="18"/>
                <w:szCs w:val="18"/>
                <w:lang w:eastAsia="zh-CN"/>
              </w:rPr>
              <w:t>/vivo that we should discuss the order in each beam group.</w:t>
            </w:r>
          </w:p>
          <w:p w14:paraId="48394267" w14:textId="6AE01E29"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nd for all beam groups, the same CMR set order is assumed, which is the same as 1st beam group.</w:t>
            </w:r>
          </w:p>
        </w:tc>
      </w:tr>
      <w:tr w:rsidR="00535DB8" w:rsidRPr="00F0228F" w14:paraId="1B944CA0" w14:textId="77777777" w:rsidTr="00DB691A">
        <w:trPr>
          <w:trHeight w:val="603"/>
        </w:trPr>
        <w:tc>
          <w:tcPr>
            <w:tcW w:w="1494" w:type="dxa"/>
          </w:tcPr>
          <w:p w14:paraId="0BF5B96D" w14:textId="3BAF330A"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CD752E7" w14:textId="4B45EA96" w:rsidR="00535DB8" w:rsidRPr="00F0228F" w:rsidRDefault="00535DB8" w:rsidP="00535DB8">
            <w:pPr>
              <w:snapToGrid w:val="0"/>
              <w:spacing w:line="264" w:lineRule="auto"/>
              <w:jc w:val="both"/>
              <w:rPr>
                <w:rFonts w:eastAsiaTheme="minorEastAsia"/>
                <w:sz w:val="18"/>
                <w:szCs w:val="18"/>
                <w:lang w:eastAsia="zh-CN"/>
              </w:rPr>
            </w:pPr>
            <w:r w:rsidRPr="00F0228F">
              <w:rPr>
                <w:sz w:val="18"/>
                <w:szCs w:val="18"/>
                <w:lang w:eastAsia="ko-KR"/>
              </w:rPr>
              <w:t>S</w:t>
            </w:r>
            <w:r w:rsidRPr="00F0228F">
              <w:rPr>
                <w:rFonts w:hint="eastAsia"/>
                <w:sz w:val="18"/>
                <w:szCs w:val="18"/>
                <w:lang w:eastAsia="ko-KR"/>
              </w:rPr>
              <w:t xml:space="preserve">upport </w:t>
            </w:r>
            <w:r w:rsidRPr="00F0228F">
              <w:rPr>
                <w:sz w:val="18"/>
                <w:szCs w:val="18"/>
                <w:lang w:eastAsia="ko-KR"/>
              </w:rPr>
              <w:t>the FL proposal.</w:t>
            </w:r>
          </w:p>
        </w:tc>
      </w:tr>
      <w:tr w:rsidR="001276D9" w:rsidRPr="00F0228F" w14:paraId="56CFBCF4" w14:textId="77777777" w:rsidTr="00DB691A">
        <w:trPr>
          <w:trHeight w:val="603"/>
        </w:trPr>
        <w:tc>
          <w:tcPr>
            <w:tcW w:w="1494" w:type="dxa"/>
          </w:tcPr>
          <w:p w14:paraId="52E89865" w14:textId="304E1C82" w:rsidR="001276D9" w:rsidRPr="00F0228F" w:rsidRDefault="001276D9" w:rsidP="001276D9">
            <w:pPr>
              <w:snapToGrid w:val="0"/>
              <w:spacing w:line="264" w:lineRule="auto"/>
              <w:rPr>
                <w:rFonts w:eastAsia="Malgun Gothic"/>
                <w:sz w:val="18"/>
                <w:szCs w:val="18"/>
                <w:lang w:eastAsia="ko-KR"/>
              </w:rPr>
            </w:pPr>
            <w:r w:rsidRPr="00F0228F">
              <w:rPr>
                <w:rFonts w:eastAsia="Malgun Gothic" w:hint="eastAsia"/>
                <w:sz w:val="18"/>
                <w:szCs w:val="18"/>
                <w:lang w:eastAsia="ko-KR"/>
              </w:rPr>
              <w:t>ZTE</w:t>
            </w:r>
          </w:p>
        </w:tc>
        <w:tc>
          <w:tcPr>
            <w:tcW w:w="8144" w:type="dxa"/>
          </w:tcPr>
          <w:p w14:paraId="402B43AB" w14:textId="77F23C0E" w:rsidR="001276D9" w:rsidRPr="00F0228F" w:rsidRDefault="001276D9" w:rsidP="001276D9">
            <w:pPr>
              <w:snapToGrid w:val="0"/>
              <w:spacing w:line="264" w:lineRule="auto"/>
              <w:jc w:val="both"/>
              <w:rPr>
                <w:sz w:val="18"/>
                <w:szCs w:val="18"/>
                <w:lang w:eastAsia="ko-KR"/>
              </w:rPr>
            </w:pPr>
            <w:r w:rsidRPr="00F0228F">
              <w:rPr>
                <w:sz w:val="18"/>
                <w:szCs w:val="18"/>
                <w:lang w:eastAsia="ko-KR"/>
              </w:rPr>
              <w:t xml:space="preserve">We share the same views with NTT DOCOMO, MTK, Xiaomi and vivo. MTK’s update looks good to us. The current FL proposal is against the already agreement. </w:t>
            </w:r>
          </w:p>
        </w:tc>
      </w:tr>
      <w:tr w:rsidR="00123750" w:rsidRPr="00F0228F" w14:paraId="77CD3385" w14:textId="77777777" w:rsidTr="002061F6">
        <w:trPr>
          <w:trHeight w:val="260"/>
        </w:trPr>
        <w:tc>
          <w:tcPr>
            <w:tcW w:w="1494" w:type="dxa"/>
          </w:tcPr>
          <w:p w14:paraId="072ED4A8" w14:textId="77777777" w:rsidR="00123750" w:rsidRPr="00F0228F" w:rsidRDefault="00123750"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2AA0D9B8" w14:textId="77777777" w:rsidR="00123750" w:rsidRPr="00F0228F" w:rsidRDefault="00123750" w:rsidP="002061F6">
            <w:pPr>
              <w:snapToGrid w:val="0"/>
              <w:spacing w:line="264" w:lineRule="auto"/>
              <w:jc w:val="both"/>
              <w:rPr>
                <w:sz w:val="18"/>
                <w:szCs w:val="18"/>
                <w:lang w:eastAsia="ko-KR"/>
              </w:rPr>
            </w:pPr>
            <w:r w:rsidRPr="00F0228F">
              <w:rPr>
                <w:sz w:val="18"/>
                <w:szCs w:val="18"/>
                <w:lang w:eastAsia="ko-KR"/>
              </w:rPr>
              <w:t xml:space="preserve">We are fine for MTK’s clarification. </w:t>
            </w:r>
          </w:p>
        </w:tc>
      </w:tr>
      <w:tr w:rsidR="001E3432" w:rsidRPr="00F0228F" w14:paraId="27875673" w14:textId="77777777" w:rsidTr="00DB691A">
        <w:trPr>
          <w:trHeight w:val="603"/>
        </w:trPr>
        <w:tc>
          <w:tcPr>
            <w:tcW w:w="1494" w:type="dxa"/>
          </w:tcPr>
          <w:p w14:paraId="70B46B92" w14:textId="0E0C4BC1" w:rsidR="001E3432" w:rsidRPr="00F0228F" w:rsidRDefault="001E3432"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033BC0B9" w14:textId="4EFA0802" w:rsidR="00123750" w:rsidRPr="00F0228F" w:rsidRDefault="00123750" w:rsidP="001276D9">
            <w:pPr>
              <w:snapToGrid w:val="0"/>
              <w:spacing w:line="264" w:lineRule="auto"/>
              <w:jc w:val="both"/>
              <w:rPr>
                <w:sz w:val="18"/>
                <w:szCs w:val="18"/>
                <w:lang w:eastAsia="ko-KR"/>
              </w:rPr>
            </w:pPr>
            <w:r w:rsidRPr="00F0228F">
              <w:rPr>
                <w:sz w:val="18"/>
                <w:szCs w:val="18"/>
                <w:lang w:eastAsia="ko-KR"/>
              </w:rPr>
              <w:t>As Xiaomi pointed out, two possibilities exist:</w:t>
            </w:r>
          </w:p>
          <w:p w14:paraId="697E38D2" w14:textId="77777777" w:rsidR="00123750" w:rsidRPr="00F0228F" w:rsidRDefault="00123750" w:rsidP="001276D9">
            <w:pPr>
              <w:snapToGrid w:val="0"/>
              <w:spacing w:line="264" w:lineRule="auto"/>
              <w:jc w:val="both"/>
              <w:rPr>
                <w:sz w:val="18"/>
                <w:szCs w:val="18"/>
                <w:lang w:eastAsia="ko-KR"/>
              </w:rPr>
            </w:pPr>
          </w:p>
          <w:p w14:paraId="6EBC2FEE" w14:textId="77777777" w:rsidR="00123750" w:rsidRPr="00F0228F" w:rsidRDefault="00123750" w:rsidP="00123750">
            <w:pPr>
              <w:pStyle w:val="ListParagraph"/>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1: all other groups follow the same SSBRI/CRI ordering as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group. </w:t>
            </w:r>
          </w:p>
          <w:p w14:paraId="1FD6F418" w14:textId="4487A456" w:rsidR="00123750" w:rsidRPr="00F0228F" w:rsidRDefault="00123750" w:rsidP="00123750">
            <w:pPr>
              <w:pStyle w:val="ListParagraph"/>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DOCOMO/vivo/Xiaomi</w:t>
            </w:r>
          </w:p>
          <w:p w14:paraId="05BA438B" w14:textId="77777777" w:rsidR="00123750" w:rsidRPr="00F0228F" w:rsidRDefault="00123750" w:rsidP="00123750">
            <w:pPr>
              <w:pStyle w:val="ListParagraph"/>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2: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SSBRI/CRI corresponds to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configured/triggered CMR set, and vice versa. </w:t>
            </w:r>
          </w:p>
          <w:p w14:paraId="17503C05" w14:textId="55BDE0D8" w:rsidR="00123750" w:rsidRPr="00F0228F" w:rsidRDefault="00123750" w:rsidP="00123750">
            <w:pPr>
              <w:pStyle w:val="ListParagraph"/>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Qualcomm/MediaTek/MEC</w:t>
            </w:r>
          </w:p>
          <w:p w14:paraId="17A34547" w14:textId="77777777" w:rsidR="00123750" w:rsidRPr="00F0228F" w:rsidRDefault="00123750" w:rsidP="001E3432">
            <w:pPr>
              <w:snapToGrid w:val="0"/>
              <w:spacing w:line="264" w:lineRule="auto"/>
              <w:jc w:val="both"/>
              <w:rPr>
                <w:sz w:val="18"/>
                <w:szCs w:val="18"/>
                <w:lang w:eastAsia="ko-KR"/>
              </w:rPr>
            </w:pPr>
          </w:p>
          <w:p w14:paraId="548FB108" w14:textId="09D02869" w:rsidR="001E3432" w:rsidRPr="00F0228F" w:rsidRDefault="00123750" w:rsidP="001E3432">
            <w:pPr>
              <w:snapToGrid w:val="0"/>
              <w:spacing w:line="264" w:lineRule="auto"/>
              <w:jc w:val="both"/>
              <w:rPr>
                <w:sz w:val="18"/>
                <w:szCs w:val="18"/>
                <w:lang w:eastAsia="ko-KR"/>
              </w:rPr>
            </w:pPr>
            <w:r w:rsidRPr="00F0228F">
              <w:rPr>
                <w:sz w:val="18"/>
                <w:szCs w:val="18"/>
                <w:lang w:eastAsia="ko-KR"/>
              </w:rPr>
              <w:t xml:space="preserve">In my opinion either option works. Does anyone have a strong preference? </w:t>
            </w:r>
            <w:r w:rsidR="001E3432" w:rsidRPr="00F0228F">
              <w:rPr>
                <w:sz w:val="18"/>
                <w:szCs w:val="18"/>
                <w:lang w:eastAsia="ko-KR"/>
              </w:rPr>
              <w:t xml:space="preserve"> </w:t>
            </w:r>
            <w:r w:rsidR="001C4D9F" w:rsidRPr="00F0228F">
              <w:rPr>
                <w:sz w:val="18"/>
                <w:szCs w:val="18"/>
                <w:lang w:eastAsia="ko-KR"/>
              </w:rPr>
              <w:t>If not can we take option 1 (in offline proposal)?</w:t>
            </w:r>
          </w:p>
        </w:tc>
      </w:tr>
      <w:tr w:rsidR="00107E90" w:rsidRPr="00F0228F" w14:paraId="55DA00ED" w14:textId="77777777" w:rsidTr="00DB691A">
        <w:trPr>
          <w:trHeight w:val="603"/>
        </w:trPr>
        <w:tc>
          <w:tcPr>
            <w:tcW w:w="1494" w:type="dxa"/>
          </w:tcPr>
          <w:p w14:paraId="06EFCE68" w14:textId="4FC564FA" w:rsidR="00107E90" w:rsidRPr="00F0228F" w:rsidRDefault="00107E90" w:rsidP="001276D9">
            <w:pPr>
              <w:snapToGrid w:val="0"/>
              <w:spacing w:line="264" w:lineRule="auto"/>
              <w:rPr>
                <w:rFonts w:eastAsia="Malgun Gothic"/>
                <w:sz w:val="18"/>
                <w:szCs w:val="18"/>
                <w:lang w:eastAsia="ko-KR"/>
              </w:rPr>
            </w:pPr>
            <w:r w:rsidRPr="00F0228F">
              <w:rPr>
                <w:rFonts w:eastAsia="Malgun Gothic"/>
                <w:sz w:val="18"/>
                <w:szCs w:val="18"/>
                <w:lang w:eastAsia="ko-KR"/>
              </w:rPr>
              <w:t>Futurewei</w:t>
            </w:r>
          </w:p>
        </w:tc>
        <w:tc>
          <w:tcPr>
            <w:tcW w:w="8144" w:type="dxa"/>
          </w:tcPr>
          <w:p w14:paraId="38CE1A76" w14:textId="64E47886" w:rsidR="00107E90" w:rsidRPr="00F0228F" w:rsidRDefault="00107E90" w:rsidP="001276D9">
            <w:pPr>
              <w:snapToGrid w:val="0"/>
              <w:spacing w:line="264" w:lineRule="auto"/>
              <w:jc w:val="both"/>
              <w:rPr>
                <w:sz w:val="18"/>
                <w:szCs w:val="18"/>
                <w:lang w:eastAsia="ko-KR"/>
              </w:rPr>
            </w:pPr>
            <w:r w:rsidRPr="00F0228F">
              <w:rPr>
                <w:sz w:val="18"/>
                <w:szCs w:val="18"/>
                <w:lang w:eastAsia="ko-KR"/>
              </w:rPr>
              <w:t>Support the latest offline proposal.</w:t>
            </w:r>
          </w:p>
        </w:tc>
      </w:tr>
      <w:tr w:rsidR="00C91019" w:rsidRPr="00F0228F" w14:paraId="14C25005" w14:textId="77777777" w:rsidTr="00C91019">
        <w:trPr>
          <w:trHeight w:val="603"/>
        </w:trPr>
        <w:tc>
          <w:tcPr>
            <w:tcW w:w="1494" w:type="dxa"/>
          </w:tcPr>
          <w:p w14:paraId="18C33AC4" w14:textId="77777777" w:rsidR="00C91019" w:rsidRPr="00F0228F" w:rsidRDefault="00C91019" w:rsidP="002061F6">
            <w:pPr>
              <w:snapToGrid w:val="0"/>
              <w:spacing w:line="264" w:lineRule="auto"/>
              <w:rPr>
                <w:rFonts w:eastAsia="Malgun Gothic"/>
                <w:sz w:val="18"/>
                <w:szCs w:val="18"/>
                <w:lang w:eastAsia="ko-KR"/>
              </w:rPr>
            </w:pPr>
            <w:r w:rsidRPr="00F0228F">
              <w:rPr>
                <w:rFonts w:eastAsia="Malgun Gothic"/>
                <w:sz w:val="18"/>
                <w:szCs w:val="18"/>
                <w:lang w:eastAsia="ko-KR"/>
              </w:rPr>
              <w:t>Huawei, HiSilicon</w:t>
            </w:r>
          </w:p>
        </w:tc>
        <w:tc>
          <w:tcPr>
            <w:tcW w:w="8144" w:type="dxa"/>
          </w:tcPr>
          <w:p w14:paraId="14B23C5C" w14:textId="77777777" w:rsidR="00C91019" w:rsidRPr="00F0228F" w:rsidRDefault="00C91019" w:rsidP="002061F6">
            <w:pPr>
              <w:snapToGrid w:val="0"/>
              <w:spacing w:line="264" w:lineRule="auto"/>
              <w:jc w:val="both"/>
              <w:rPr>
                <w:sz w:val="18"/>
                <w:szCs w:val="18"/>
                <w:lang w:eastAsia="ko-KR"/>
              </w:rPr>
            </w:pPr>
            <w:r w:rsidRPr="00F0228F">
              <w:rPr>
                <w:sz w:val="18"/>
                <w:szCs w:val="18"/>
                <w:lang w:eastAsia="ko-KR"/>
              </w:rPr>
              <w:t>Support Option 2 among the two possibilities listed above.</w:t>
            </w:r>
          </w:p>
        </w:tc>
      </w:tr>
      <w:tr w:rsidR="002061F6" w:rsidRPr="00F0228F" w14:paraId="22AF4E16" w14:textId="77777777" w:rsidTr="00C91019">
        <w:trPr>
          <w:trHeight w:val="603"/>
        </w:trPr>
        <w:tc>
          <w:tcPr>
            <w:tcW w:w="1494" w:type="dxa"/>
          </w:tcPr>
          <w:p w14:paraId="16A9E521" w14:textId="77475106"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0EC7D126" w14:textId="0AFCB25F" w:rsidR="002061F6" w:rsidRPr="00F0228F" w:rsidRDefault="002061F6" w:rsidP="002061F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 xml:space="preserve">upport </w:t>
            </w:r>
            <w:bookmarkStart w:id="34" w:name="OLE_LINK1"/>
            <w:r w:rsidRPr="00F0228F">
              <w:rPr>
                <w:rFonts w:eastAsiaTheme="minorEastAsia"/>
                <w:sz w:val="18"/>
                <w:szCs w:val="18"/>
                <w:lang w:eastAsia="zh-CN"/>
              </w:rPr>
              <w:t>Option 1</w:t>
            </w:r>
            <w:bookmarkEnd w:id="34"/>
            <w:r w:rsidRPr="00F0228F">
              <w:rPr>
                <w:rFonts w:eastAsiaTheme="minorEastAsia"/>
                <w:sz w:val="18"/>
                <w:szCs w:val="18"/>
                <w:lang w:eastAsia="zh-CN"/>
              </w:rPr>
              <w:t>.</w:t>
            </w:r>
          </w:p>
        </w:tc>
      </w:tr>
      <w:tr w:rsidR="006133D6" w:rsidRPr="00F0228F" w14:paraId="6BBA550D" w14:textId="77777777" w:rsidTr="00C91019">
        <w:trPr>
          <w:trHeight w:val="603"/>
        </w:trPr>
        <w:tc>
          <w:tcPr>
            <w:tcW w:w="1494" w:type="dxa"/>
          </w:tcPr>
          <w:p w14:paraId="388AF1A9" w14:textId="36B4EF76" w:rsidR="006133D6" w:rsidRPr="00F0228F" w:rsidRDefault="006133D6"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4565C16D" w14:textId="3A29B700" w:rsidR="006133D6" w:rsidRPr="00F0228F" w:rsidRDefault="006133D6" w:rsidP="006133D6">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Option 1.</w:t>
            </w:r>
          </w:p>
        </w:tc>
      </w:tr>
      <w:tr w:rsidR="002708D5" w:rsidRPr="00F0228F" w14:paraId="2CBE5B8C" w14:textId="77777777" w:rsidTr="00C91019">
        <w:trPr>
          <w:trHeight w:val="603"/>
        </w:trPr>
        <w:tc>
          <w:tcPr>
            <w:tcW w:w="1494" w:type="dxa"/>
          </w:tcPr>
          <w:p w14:paraId="433A8B05" w14:textId="1D78B358" w:rsidR="002708D5" w:rsidRPr="00F0228F" w:rsidRDefault="002708D5"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37F42864" w14:textId="1CFF9117" w:rsidR="002708D5" w:rsidRPr="00F0228F" w:rsidRDefault="002708D5" w:rsidP="006133D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Option 1.</w:t>
            </w:r>
          </w:p>
        </w:tc>
      </w:tr>
      <w:tr w:rsidR="00F23039" w:rsidRPr="00F0228F" w14:paraId="1D0F524E" w14:textId="77777777" w:rsidTr="00C91019">
        <w:trPr>
          <w:trHeight w:val="603"/>
        </w:trPr>
        <w:tc>
          <w:tcPr>
            <w:tcW w:w="1494" w:type="dxa"/>
          </w:tcPr>
          <w:p w14:paraId="0B4A84F2" w14:textId="72FC6BB7" w:rsidR="00F23039" w:rsidRPr="00F0228F" w:rsidRDefault="00F23039" w:rsidP="00F23039">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4DAE851" w14:textId="58BD4D2E" w:rsidR="00F23039" w:rsidRPr="00F0228F" w:rsidRDefault="00F23039" w:rsidP="00F23039">
            <w:pPr>
              <w:snapToGrid w:val="0"/>
              <w:spacing w:line="264" w:lineRule="auto"/>
              <w:jc w:val="both"/>
              <w:rPr>
                <w:rFonts w:eastAsiaTheme="minorEastAsia"/>
                <w:sz w:val="18"/>
                <w:szCs w:val="18"/>
                <w:lang w:eastAsia="zh-CN"/>
              </w:rPr>
            </w:pPr>
            <w:r w:rsidRPr="00F0228F">
              <w:rPr>
                <w:rFonts w:eastAsiaTheme="minorEastAsia"/>
                <w:sz w:val="18"/>
                <w:szCs w:val="18"/>
                <w:lang w:eastAsia="zh-CN"/>
              </w:rPr>
              <w:t>No strong preference but slightly prefer Option 2</w:t>
            </w:r>
          </w:p>
        </w:tc>
      </w:tr>
      <w:tr w:rsidR="00792AA2" w:rsidRPr="00F0228F" w14:paraId="144B03D4" w14:textId="77777777" w:rsidTr="00C91019">
        <w:trPr>
          <w:trHeight w:val="603"/>
        </w:trPr>
        <w:tc>
          <w:tcPr>
            <w:tcW w:w="1494" w:type="dxa"/>
          </w:tcPr>
          <w:p w14:paraId="301B05A9" w14:textId="123D4B0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w:t>
            </w:r>
            <w:r w:rsidRPr="00F0228F">
              <w:rPr>
                <w:rFonts w:eastAsia="Malgun Gothic"/>
                <w:sz w:val="18"/>
                <w:szCs w:val="18"/>
                <w:lang w:eastAsia="ko-KR"/>
              </w:rPr>
              <w:t>GE</w:t>
            </w:r>
          </w:p>
        </w:tc>
        <w:tc>
          <w:tcPr>
            <w:tcW w:w="8144" w:type="dxa"/>
          </w:tcPr>
          <w:p w14:paraId="17B4F5EB" w14:textId="27486C52" w:rsidR="00792AA2" w:rsidRPr="00F0228F" w:rsidRDefault="00AA1A80" w:rsidP="00792AA2">
            <w:pPr>
              <w:snapToGrid w:val="0"/>
              <w:spacing w:line="264" w:lineRule="auto"/>
              <w:jc w:val="both"/>
              <w:rPr>
                <w:rFonts w:eastAsiaTheme="minorEastAsia"/>
                <w:sz w:val="18"/>
                <w:szCs w:val="18"/>
                <w:lang w:eastAsia="zh-CN"/>
              </w:rPr>
            </w:pPr>
            <w:r w:rsidRPr="00F0228F">
              <w:rPr>
                <w:rFonts w:eastAsia="Malgun Gothic"/>
                <w:sz w:val="18"/>
                <w:szCs w:val="18"/>
                <w:lang w:eastAsia="ko-KR"/>
              </w:rPr>
              <w:t>Slightly prefer</w:t>
            </w:r>
            <w:r w:rsidR="00792AA2" w:rsidRPr="00F0228F">
              <w:rPr>
                <w:rFonts w:eastAsia="Malgun Gothic" w:hint="eastAsia"/>
                <w:sz w:val="18"/>
                <w:szCs w:val="18"/>
                <w:lang w:eastAsia="ko-KR"/>
              </w:rPr>
              <w:t xml:space="preserve"> </w:t>
            </w:r>
            <w:r w:rsidR="00792AA2" w:rsidRPr="00F0228F">
              <w:rPr>
                <w:rFonts w:eastAsia="Malgun Gothic"/>
                <w:sz w:val="18"/>
                <w:szCs w:val="18"/>
                <w:lang w:eastAsia="ko-KR"/>
              </w:rPr>
              <w:t>Option 2.</w:t>
            </w:r>
          </w:p>
        </w:tc>
      </w:tr>
      <w:tr w:rsidR="00C75006" w:rsidRPr="00F0228F" w14:paraId="3E368623" w14:textId="77777777" w:rsidTr="00C91019">
        <w:trPr>
          <w:trHeight w:val="603"/>
        </w:trPr>
        <w:tc>
          <w:tcPr>
            <w:tcW w:w="1494" w:type="dxa"/>
          </w:tcPr>
          <w:p w14:paraId="1C024E71" w14:textId="4CC4CD12" w:rsidR="00C75006" w:rsidRPr="00F0228F" w:rsidRDefault="00C75006"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6B614A6C" w14:textId="77777777" w:rsidR="00C75006" w:rsidRPr="00F0228F" w:rsidRDefault="00C75006"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Option 1 has slightly more support than option 2. Personally I don’t see any strong technical difference between these two options. Either works.</w:t>
            </w:r>
          </w:p>
          <w:p w14:paraId="22EA851C" w14:textId="77777777" w:rsidR="00C75006" w:rsidRPr="00F0228F" w:rsidRDefault="00C75006" w:rsidP="00792AA2">
            <w:pPr>
              <w:snapToGrid w:val="0"/>
              <w:spacing w:line="264" w:lineRule="auto"/>
              <w:jc w:val="both"/>
              <w:rPr>
                <w:rFonts w:eastAsia="Malgun Gothic"/>
                <w:sz w:val="18"/>
                <w:szCs w:val="18"/>
                <w:lang w:eastAsia="ko-KR"/>
              </w:rPr>
            </w:pPr>
          </w:p>
          <w:p w14:paraId="1F87F7B4" w14:textId="2510C46C" w:rsidR="00C75006" w:rsidRPr="00F0228F" w:rsidRDefault="00C75006" w:rsidP="008948E3">
            <w:pPr>
              <w:snapToGrid w:val="0"/>
              <w:spacing w:line="264" w:lineRule="auto"/>
              <w:jc w:val="both"/>
              <w:rPr>
                <w:rFonts w:eastAsia="Malgun Gothic"/>
                <w:sz w:val="18"/>
                <w:szCs w:val="18"/>
                <w:lang w:eastAsia="ko-KR"/>
              </w:rPr>
            </w:pPr>
            <w:r w:rsidRPr="00F0228F">
              <w:rPr>
                <w:rFonts w:eastAsia="Malgun Gothic"/>
                <w:sz w:val="18"/>
                <w:szCs w:val="18"/>
                <w:lang w:eastAsia="ko-KR"/>
              </w:rPr>
              <w:lastRenderedPageBreak/>
              <w:t>@</w:t>
            </w:r>
            <w:r w:rsidRPr="00F0228F">
              <w:rPr>
                <w:sz w:val="18"/>
                <w:szCs w:val="18"/>
              </w:rPr>
              <w:t xml:space="preserve"> Huawei/HiSilicon/LGE: </w:t>
            </w:r>
            <w:r w:rsidR="008948E3" w:rsidRPr="00F0228F">
              <w:rPr>
                <w:sz w:val="18"/>
                <w:szCs w:val="18"/>
              </w:rPr>
              <w:t>would</w:t>
            </w:r>
            <w:r w:rsidRPr="00F0228F">
              <w:rPr>
                <w:sz w:val="18"/>
                <w:szCs w:val="18"/>
              </w:rPr>
              <w:t xml:space="preserve"> you be able to live with option 1? </w:t>
            </w:r>
          </w:p>
        </w:tc>
      </w:tr>
      <w:tr w:rsidR="00F61463" w:rsidRPr="00F0228F" w14:paraId="3D03D897" w14:textId="77777777" w:rsidTr="00C91019">
        <w:trPr>
          <w:trHeight w:val="603"/>
        </w:trPr>
        <w:tc>
          <w:tcPr>
            <w:tcW w:w="1494" w:type="dxa"/>
          </w:tcPr>
          <w:p w14:paraId="5F59075C" w14:textId="28B57023" w:rsidR="00F61463" w:rsidRPr="00F0228F" w:rsidRDefault="00F61463" w:rsidP="00792AA2">
            <w:pPr>
              <w:snapToGrid w:val="0"/>
              <w:spacing w:line="264" w:lineRule="auto"/>
              <w:rPr>
                <w:rFonts w:eastAsia="Malgun Gothic"/>
                <w:sz w:val="18"/>
                <w:szCs w:val="18"/>
                <w:lang w:eastAsia="ko-KR"/>
              </w:rPr>
            </w:pPr>
            <w:r w:rsidRPr="00F0228F">
              <w:rPr>
                <w:rFonts w:eastAsia="Malgun Gothic"/>
                <w:sz w:val="18"/>
                <w:szCs w:val="18"/>
                <w:lang w:eastAsia="ko-KR"/>
              </w:rPr>
              <w:lastRenderedPageBreak/>
              <w:t>Qualcomm</w:t>
            </w:r>
          </w:p>
        </w:tc>
        <w:tc>
          <w:tcPr>
            <w:tcW w:w="8144" w:type="dxa"/>
          </w:tcPr>
          <w:p w14:paraId="757C4F87" w14:textId="3DF78CC4" w:rsidR="00F61463" w:rsidRPr="00F0228F" w:rsidRDefault="00F61463"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Slightly prefer Option 2</w:t>
            </w:r>
          </w:p>
        </w:tc>
      </w:tr>
      <w:tr w:rsidR="00BD711F" w:rsidRPr="00F0228F" w14:paraId="30486823" w14:textId="77777777" w:rsidTr="00C91019">
        <w:trPr>
          <w:trHeight w:val="603"/>
        </w:trPr>
        <w:tc>
          <w:tcPr>
            <w:tcW w:w="1494" w:type="dxa"/>
          </w:tcPr>
          <w:p w14:paraId="001653F0" w14:textId="3DD30134" w:rsidR="00BD711F" w:rsidRPr="00F0228F" w:rsidRDefault="00BD711F" w:rsidP="00BD711F">
            <w:pPr>
              <w:snapToGrid w:val="0"/>
              <w:spacing w:line="264" w:lineRule="auto"/>
              <w:rPr>
                <w:rFonts w:eastAsia="Malgun Gothic"/>
                <w:sz w:val="18"/>
                <w:szCs w:val="18"/>
                <w:lang w:eastAsia="ko-KR"/>
              </w:rPr>
            </w:pPr>
            <w:r w:rsidRPr="00F0228F">
              <w:rPr>
                <w:rFonts w:eastAsiaTheme="minorEastAsia"/>
                <w:sz w:val="18"/>
                <w:szCs w:val="18"/>
                <w:lang w:eastAsia="zh-CN"/>
              </w:rPr>
              <w:t>Ericsson</w:t>
            </w:r>
          </w:p>
        </w:tc>
        <w:tc>
          <w:tcPr>
            <w:tcW w:w="8144" w:type="dxa"/>
          </w:tcPr>
          <w:p w14:paraId="739EDB1A" w14:textId="62E20972" w:rsidR="00BD711F" w:rsidRPr="00F0228F" w:rsidRDefault="00BD711F" w:rsidP="00BD711F">
            <w:pPr>
              <w:snapToGrid w:val="0"/>
              <w:spacing w:line="264" w:lineRule="auto"/>
              <w:jc w:val="both"/>
              <w:rPr>
                <w:rFonts w:eastAsia="Malgun Gothic"/>
                <w:sz w:val="18"/>
                <w:szCs w:val="18"/>
                <w:lang w:eastAsia="ko-KR"/>
              </w:rPr>
            </w:pPr>
            <w:r w:rsidRPr="00F0228F">
              <w:rPr>
                <w:rFonts w:eastAsiaTheme="minorEastAsia"/>
                <w:sz w:val="18"/>
                <w:szCs w:val="18"/>
                <w:lang w:eastAsia="zh-CN"/>
              </w:rPr>
              <w:t>Either option should work. But we prefer Option 1.</w:t>
            </w:r>
          </w:p>
        </w:tc>
      </w:tr>
      <w:tr w:rsidR="004E1D6C" w:rsidRPr="00F0228F" w14:paraId="02AD4826" w14:textId="77777777" w:rsidTr="00C91019">
        <w:trPr>
          <w:trHeight w:val="603"/>
        </w:trPr>
        <w:tc>
          <w:tcPr>
            <w:tcW w:w="1494" w:type="dxa"/>
          </w:tcPr>
          <w:p w14:paraId="51F9988B" w14:textId="6DF8C6BB" w:rsidR="004E1D6C" w:rsidRPr="00F0228F" w:rsidRDefault="004E1D6C" w:rsidP="00BD711F">
            <w:pPr>
              <w:snapToGrid w:val="0"/>
              <w:spacing w:line="264" w:lineRule="auto"/>
              <w:rPr>
                <w:rFonts w:eastAsiaTheme="minorEastAsia"/>
                <w:sz w:val="18"/>
                <w:szCs w:val="18"/>
                <w:lang w:eastAsia="zh-CN"/>
              </w:rPr>
            </w:pPr>
            <w:r w:rsidRPr="00F0228F">
              <w:rPr>
                <w:rFonts w:eastAsiaTheme="minorEastAsia"/>
                <w:sz w:val="18"/>
                <w:szCs w:val="18"/>
                <w:lang w:eastAsia="zh-CN"/>
              </w:rPr>
              <w:t>NEC</w:t>
            </w:r>
          </w:p>
        </w:tc>
        <w:tc>
          <w:tcPr>
            <w:tcW w:w="8144" w:type="dxa"/>
          </w:tcPr>
          <w:p w14:paraId="6F5DF5D8" w14:textId="3E9B9849" w:rsidR="004E1D6C" w:rsidRPr="00F0228F" w:rsidRDefault="004E1D6C" w:rsidP="004E1D6C">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go with Option 1.</w:t>
            </w:r>
          </w:p>
        </w:tc>
      </w:tr>
      <w:tr w:rsidR="00632C31" w:rsidRPr="00F0228F" w14:paraId="559359EE" w14:textId="77777777" w:rsidTr="00C91019">
        <w:trPr>
          <w:trHeight w:val="603"/>
        </w:trPr>
        <w:tc>
          <w:tcPr>
            <w:tcW w:w="1494" w:type="dxa"/>
          </w:tcPr>
          <w:p w14:paraId="6A4E230A" w14:textId="39493E19" w:rsidR="00632C31" w:rsidRPr="00F0228F" w:rsidRDefault="00632C31" w:rsidP="00BD711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52A31617" w14:textId="60BF52F1" w:rsidR="00632C31" w:rsidRPr="00F0228F" w:rsidRDefault="00632C31" w:rsidP="004E1D6C">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F</w:t>
            </w:r>
            <w:r w:rsidRPr="00F0228F">
              <w:rPr>
                <w:rFonts w:eastAsiaTheme="minorEastAsia"/>
                <w:sz w:val="18"/>
                <w:szCs w:val="18"/>
                <w:lang w:eastAsia="zh-CN"/>
              </w:rPr>
              <w:t>ine with either option.</w:t>
            </w:r>
          </w:p>
        </w:tc>
      </w:tr>
      <w:tr w:rsidR="0004101C" w:rsidRPr="00F0228F" w14:paraId="078FFDBA" w14:textId="77777777" w:rsidTr="00C91019">
        <w:trPr>
          <w:trHeight w:val="603"/>
        </w:trPr>
        <w:tc>
          <w:tcPr>
            <w:tcW w:w="1494" w:type="dxa"/>
          </w:tcPr>
          <w:p w14:paraId="269AF8C6" w14:textId="39C67445"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22468CB0" w14:textId="0D675F66" w:rsidR="0004101C" w:rsidRPr="00F0228F" w:rsidRDefault="0004101C" w:rsidP="0004101C">
            <w:pPr>
              <w:snapToGrid w:val="0"/>
              <w:spacing w:line="264" w:lineRule="auto"/>
              <w:jc w:val="both"/>
              <w:rPr>
                <w:rFonts w:eastAsiaTheme="minorEastAsia"/>
                <w:sz w:val="18"/>
                <w:szCs w:val="18"/>
                <w:lang w:eastAsia="zh-CN"/>
              </w:rPr>
            </w:pPr>
            <w:r w:rsidRPr="00F0228F">
              <w:rPr>
                <w:rFonts w:eastAsiaTheme="minorEastAsia"/>
                <w:sz w:val="18"/>
                <w:szCs w:val="18"/>
                <w:lang w:eastAsia="zh-CN"/>
              </w:rPr>
              <w:t>Fine with the option 1.</w:t>
            </w:r>
          </w:p>
        </w:tc>
      </w:tr>
      <w:tr w:rsidR="003935B7" w:rsidRPr="00F0228F" w14:paraId="0DAFBD96" w14:textId="77777777" w:rsidTr="00C91019">
        <w:trPr>
          <w:trHeight w:val="603"/>
        </w:trPr>
        <w:tc>
          <w:tcPr>
            <w:tcW w:w="1494" w:type="dxa"/>
          </w:tcPr>
          <w:p w14:paraId="08289F79" w14:textId="7F74F551" w:rsidR="003935B7" w:rsidRPr="00F0228F" w:rsidRDefault="003935B7"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197A8E3F" w14:textId="307A4393" w:rsidR="003935B7" w:rsidRPr="00F0228F" w:rsidRDefault="003935B7"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proposal Version A.</w:t>
            </w:r>
          </w:p>
        </w:tc>
      </w:tr>
      <w:tr w:rsidR="00D40C1A" w:rsidRPr="00F0228F" w14:paraId="704FCEE4" w14:textId="77777777" w:rsidTr="00C91019">
        <w:trPr>
          <w:trHeight w:val="603"/>
        </w:trPr>
        <w:tc>
          <w:tcPr>
            <w:tcW w:w="1494" w:type="dxa"/>
          </w:tcPr>
          <w:p w14:paraId="56AE68D0" w14:textId="40C1053A" w:rsidR="00D40C1A" w:rsidRPr="00F0228F" w:rsidRDefault="00D40C1A"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7BF7E66D" w14:textId="564AD8D3" w:rsidR="00D40C1A" w:rsidRPr="00F0228F" w:rsidRDefault="00D40C1A"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002639A6">
              <w:rPr>
                <w:rFonts w:eastAsiaTheme="minorEastAsia"/>
                <w:sz w:val="18"/>
                <w:szCs w:val="18"/>
                <w:lang w:eastAsia="zh-CN"/>
              </w:rPr>
              <w:t>off</w:t>
            </w:r>
            <w:r w:rsidRPr="00F0228F">
              <w:rPr>
                <w:rFonts w:eastAsiaTheme="minorEastAsia"/>
                <w:sz w:val="18"/>
                <w:szCs w:val="18"/>
                <w:lang w:eastAsia="zh-CN"/>
              </w:rPr>
              <w:t>line proposal Version A</w:t>
            </w:r>
          </w:p>
        </w:tc>
      </w:tr>
      <w:tr w:rsidR="00EB3339" w14:paraId="29543FFF" w14:textId="77777777" w:rsidTr="00740CAA">
        <w:trPr>
          <w:trHeight w:val="603"/>
        </w:trPr>
        <w:tc>
          <w:tcPr>
            <w:tcW w:w="1494" w:type="dxa"/>
          </w:tcPr>
          <w:p w14:paraId="65F87717" w14:textId="77777777" w:rsidR="00EB3339" w:rsidRDefault="00EB3339" w:rsidP="00740CAA">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preadtrum</w:t>
            </w:r>
          </w:p>
        </w:tc>
        <w:tc>
          <w:tcPr>
            <w:tcW w:w="8144" w:type="dxa"/>
          </w:tcPr>
          <w:p w14:paraId="07FDA94A" w14:textId="77777777" w:rsidR="00EB3339" w:rsidRDefault="00EB3339" w:rsidP="00740CAA">
            <w:pPr>
              <w:snapToGrid w:val="0"/>
              <w:spacing w:line="264" w:lineRule="auto"/>
              <w:jc w:val="both"/>
              <w:rPr>
                <w:rFonts w:eastAsiaTheme="minorEastAsia"/>
                <w:lang w:eastAsia="zh-CN"/>
              </w:rPr>
            </w:pPr>
            <w:r>
              <w:rPr>
                <w:rFonts w:eastAsiaTheme="minorEastAsia"/>
                <w:lang w:eastAsia="zh-CN"/>
              </w:rPr>
              <w:t>Support Option 1. Fine with offline proposal version A.</w:t>
            </w:r>
          </w:p>
        </w:tc>
      </w:tr>
      <w:tr w:rsidR="00FA44DC" w:rsidRPr="00F0228F" w14:paraId="28908CDA" w14:textId="77777777" w:rsidTr="00C91019">
        <w:trPr>
          <w:trHeight w:val="603"/>
        </w:trPr>
        <w:tc>
          <w:tcPr>
            <w:tcW w:w="1494" w:type="dxa"/>
          </w:tcPr>
          <w:p w14:paraId="57F397D4" w14:textId="4C784F33" w:rsidR="00FA44DC" w:rsidRPr="00F0228F" w:rsidRDefault="00FA44DC" w:rsidP="003935B7">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0DF90A59" w14:textId="122E1CE6" w:rsidR="00FA44DC" w:rsidRPr="00F0228F" w:rsidRDefault="00FA44DC"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Updated company positions. I understood companies have preferences, but the question is whether there is a strong technical reason that makes the other option not acceptable. </w:t>
            </w:r>
          </w:p>
          <w:p w14:paraId="2F367043" w14:textId="77777777" w:rsidR="00FA44DC" w:rsidRPr="00F0228F" w:rsidRDefault="00FA44DC" w:rsidP="003935B7">
            <w:pPr>
              <w:snapToGrid w:val="0"/>
              <w:spacing w:line="264" w:lineRule="auto"/>
              <w:jc w:val="both"/>
              <w:rPr>
                <w:rFonts w:eastAsiaTheme="minorEastAsia"/>
                <w:sz w:val="18"/>
                <w:szCs w:val="18"/>
                <w:lang w:eastAsia="zh-CN"/>
              </w:rPr>
            </w:pPr>
          </w:p>
          <w:p w14:paraId="37148073" w14:textId="6BC24235" w:rsidR="00FA44DC" w:rsidRPr="00F0228F" w:rsidRDefault="008559DB"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Unless company can give a clear/explicit technical reason, I suggest we briefly discuss online and pick one. </w:t>
            </w:r>
          </w:p>
        </w:tc>
      </w:tr>
      <w:tr w:rsidR="00101C13" w:rsidRPr="00F0228F" w14:paraId="5A168EA1" w14:textId="77777777" w:rsidTr="00101C13">
        <w:trPr>
          <w:trHeight w:val="603"/>
        </w:trPr>
        <w:tc>
          <w:tcPr>
            <w:tcW w:w="1494" w:type="dxa"/>
          </w:tcPr>
          <w:p w14:paraId="02F502C1" w14:textId="77777777" w:rsidR="00101C13" w:rsidRPr="00A84E64" w:rsidRDefault="00101C13" w:rsidP="00425B61">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0C775C24" w14:textId="77777777" w:rsidR="00101C13" w:rsidRPr="00F0228F" w:rsidRDefault="00101C13" w:rsidP="00425B61">
            <w:pPr>
              <w:snapToGrid w:val="0"/>
              <w:spacing w:line="264" w:lineRule="auto"/>
              <w:jc w:val="both"/>
              <w:rPr>
                <w:rFonts w:eastAsiaTheme="minorEastAsia"/>
                <w:sz w:val="18"/>
                <w:szCs w:val="18"/>
                <w:lang w:eastAsia="zh-CN"/>
              </w:rPr>
            </w:pPr>
            <w:r>
              <w:rPr>
                <w:rFonts w:eastAsia="Malgun Gothic"/>
                <w:lang w:eastAsia="ko-KR"/>
              </w:rPr>
              <w:t>A</w:t>
            </w:r>
            <w:r>
              <w:rPr>
                <w:rFonts w:eastAsia="Malgun Gothic" w:hint="eastAsia"/>
                <w:lang w:eastAsia="ko-KR"/>
              </w:rPr>
              <w:t>ctually, we supported option 2</w:t>
            </w:r>
            <w:r>
              <w:rPr>
                <w:rFonts w:eastAsia="Malgun Gothic"/>
                <w:lang w:eastAsia="ko-KR"/>
              </w:rPr>
              <w:t xml:space="preserve"> with different differential RSRP scheme from what we </w:t>
            </w:r>
            <w:proofErr w:type="gramStart"/>
            <w:r>
              <w:rPr>
                <w:rFonts w:eastAsia="Malgun Gothic"/>
                <w:lang w:eastAsia="ko-KR"/>
              </w:rPr>
              <w:t>agreed,</w:t>
            </w:r>
            <w:proofErr w:type="gramEnd"/>
            <w:r>
              <w:rPr>
                <w:rFonts w:eastAsia="Malgun Gothic"/>
                <w:lang w:eastAsia="ko-KR"/>
              </w:rPr>
              <w:t xml:space="preserve"> because there was a benefit that 1-bit additional indication is not needed. The 1-bit indication is already supported, so we can live with option 1.</w:t>
            </w:r>
          </w:p>
        </w:tc>
      </w:tr>
      <w:tr w:rsidR="00B002EC" w:rsidRPr="00F0228F" w14:paraId="4A44B7E4" w14:textId="77777777" w:rsidTr="00101C13">
        <w:trPr>
          <w:trHeight w:val="603"/>
          <w:ins w:id="35" w:author="Runhua Chen" w:date="2021-08-23T12:22:00Z"/>
        </w:trPr>
        <w:tc>
          <w:tcPr>
            <w:tcW w:w="1494" w:type="dxa"/>
          </w:tcPr>
          <w:p w14:paraId="16F71E05" w14:textId="494F7F98" w:rsidR="00B002EC" w:rsidRDefault="00B002EC" w:rsidP="00425B61">
            <w:pPr>
              <w:snapToGrid w:val="0"/>
              <w:spacing w:line="264" w:lineRule="auto"/>
              <w:rPr>
                <w:ins w:id="36" w:author="Runhua Chen" w:date="2021-08-23T12:22:00Z"/>
                <w:rFonts w:eastAsia="Malgun Gothic"/>
                <w:lang w:eastAsia="ko-KR"/>
              </w:rPr>
            </w:pPr>
            <w:ins w:id="37" w:author="Runhua Chen" w:date="2021-08-23T12:22:00Z">
              <w:r>
                <w:rPr>
                  <w:rFonts w:eastAsia="Malgun Gothic"/>
                  <w:lang w:eastAsia="ko-KR"/>
                </w:rPr>
                <w:t>Mod</w:t>
              </w:r>
            </w:ins>
          </w:p>
        </w:tc>
        <w:tc>
          <w:tcPr>
            <w:tcW w:w="8144" w:type="dxa"/>
          </w:tcPr>
          <w:p w14:paraId="21476043" w14:textId="47C29FF8" w:rsidR="00B002EC" w:rsidRDefault="00B002EC" w:rsidP="00425B61">
            <w:pPr>
              <w:snapToGrid w:val="0"/>
              <w:spacing w:line="264" w:lineRule="auto"/>
              <w:jc w:val="both"/>
              <w:rPr>
                <w:ins w:id="38" w:author="Runhua Chen" w:date="2021-08-23T12:22:00Z"/>
                <w:rFonts w:eastAsia="Malgun Gothic"/>
                <w:lang w:eastAsia="ko-KR"/>
              </w:rPr>
            </w:pPr>
            <w:ins w:id="39" w:author="Runhua Chen" w:date="2021-08-23T12:22:00Z">
              <w:r>
                <w:rPr>
                  <w:rFonts w:eastAsia="Malgun Gothic"/>
                  <w:lang w:eastAsia="ko-KR"/>
                </w:rPr>
                <w:t xml:space="preserve">Updated company views based on online/offline inputs.  Given the current situation, I would recommend we adopt version A. </w:t>
              </w:r>
            </w:ins>
          </w:p>
        </w:tc>
      </w:tr>
      <w:tr w:rsidR="00425B61" w:rsidRPr="00F0228F" w14:paraId="4E0027B5" w14:textId="77777777" w:rsidTr="00101C13">
        <w:trPr>
          <w:trHeight w:val="603"/>
          <w:ins w:id="40" w:author="ZTE-Bo" w:date="2021-08-24T06:50:00Z"/>
        </w:trPr>
        <w:tc>
          <w:tcPr>
            <w:tcW w:w="1494" w:type="dxa"/>
          </w:tcPr>
          <w:p w14:paraId="01D04219" w14:textId="0DB103C8" w:rsidR="00425B61" w:rsidRDefault="00425B61" w:rsidP="00425B61">
            <w:pPr>
              <w:snapToGrid w:val="0"/>
              <w:spacing w:line="264" w:lineRule="auto"/>
              <w:rPr>
                <w:ins w:id="41" w:author="ZTE-Bo" w:date="2021-08-24T06:50:00Z"/>
                <w:rFonts w:eastAsia="Malgun Gothic"/>
                <w:lang w:eastAsia="ko-KR"/>
              </w:rPr>
            </w:pPr>
            <w:ins w:id="42" w:author="ZTE-Bo" w:date="2021-08-24T06:50:00Z">
              <w:r>
                <w:rPr>
                  <w:rFonts w:eastAsia="Malgun Gothic"/>
                  <w:lang w:eastAsia="ko-KR"/>
                </w:rPr>
                <w:t>ZTE</w:t>
              </w:r>
            </w:ins>
          </w:p>
        </w:tc>
        <w:tc>
          <w:tcPr>
            <w:tcW w:w="8144" w:type="dxa"/>
          </w:tcPr>
          <w:p w14:paraId="2D847819" w14:textId="7C709509" w:rsidR="00425B61" w:rsidRDefault="00425B61" w:rsidP="00425B61">
            <w:pPr>
              <w:snapToGrid w:val="0"/>
              <w:spacing w:line="264" w:lineRule="auto"/>
              <w:jc w:val="both"/>
              <w:rPr>
                <w:ins w:id="43" w:author="ZTE-Bo" w:date="2021-08-24T06:50:00Z"/>
                <w:rFonts w:eastAsia="Malgun Gothic"/>
                <w:lang w:eastAsia="ko-KR"/>
              </w:rPr>
            </w:pPr>
            <w:ins w:id="44" w:author="ZTE-Bo" w:date="2021-08-24T06:50:00Z">
              <w:r>
                <w:rPr>
                  <w:rFonts w:eastAsia="Malgun Gothic"/>
                  <w:lang w:eastAsia="ko-KR"/>
                </w:rPr>
                <w:t>Support FL’s</w:t>
              </w:r>
            </w:ins>
            <w:ins w:id="45" w:author="ZTE-Bo" w:date="2021-08-24T06:51:00Z">
              <w:r>
                <w:rPr>
                  <w:rFonts w:eastAsia="Malgun Gothic"/>
                  <w:lang w:eastAsia="ko-KR"/>
                </w:rPr>
                <w:t xml:space="preserve"> recommendation.</w:t>
              </w:r>
            </w:ins>
          </w:p>
        </w:tc>
      </w:tr>
      <w:tr w:rsidR="00C27AFE" w:rsidRPr="00F0228F" w14:paraId="5499E13D" w14:textId="77777777" w:rsidTr="00101C13">
        <w:trPr>
          <w:trHeight w:val="603"/>
          <w:ins w:id="46" w:author="Li Guo" w:date="2021-08-23T20:35:00Z"/>
        </w:trPr>
        <w:tc>
          <w:tcPr>
            <w:tcW w:w="1494" w:type="dxa"/>
          </w:tcPr>
          <w:p w14:paraId="786E2E0B" w14:textId="7878CA9A" w:rsidR="00C27AFE" w:rsidRDefault="00C27AFE" w:rsidP="00425B61">
            <w:pPr>
              <w:snapToGrid w:val="0"/>
              <w:spacing w:line="264" w:lineRule="auto"/>
              <w:rPr>
                <w:ins w:id="47" w:author="Li Guo" w:date="2021-08-23T20:35:00Z"/>
                <w:rFonts w:eastAsia="Malgun Gothic"/>
                <w:lang w:eastAsia="ko-KR"/>
              </w:rPr>
            </w:pPr>
            <w:ins w:id="48" w:author="Li Guo" w:date="2021-08-23T20:35:00Z">
              <w:r>
                <w:rPr>
                  <w:rFonts w:eastAsia="Malgun Gothic"/>
                  <w:lang w:eastAsia="ko-KR"/>
                </w:rPr>
                <w:t>OPPO</w:t>
              </w:r>
            </w:ins>
          </w:p>
        </w:tc>
        <w:tc>
          <w:tcPr>
            <w:tcW w:w="8144" w:type="dxa"/>
          </w:tcPr>
          <w:p w14:paraId="35E95CCC" w14:textId="1785F86F" w:rsidR="00C27AFE" w:rsidRDefault="00C27AFE" w:rsidP="00425B61">
            <w:pPr>
              <w:snapToGrid w:val="0"/>
              <w:spacing w:line="264" w:lineRule="auto"/>
              <w:jc w:val="both"/>
              <w:rPr>
                <w:ins w:id="49" w:author="Li Guo" w:date="2021-08-23T20:35:00Z"/>
                <w:rFonts w:eastAsia="Malgun Gothic"/>
                <w:lang w:eastAsia="ko-KR"/>
              </w:rPr>
            </w:pPr>
            <w:ins w:id="50" w:author="Li Guo" w:date="2021-08-23T20:35:00Z">
              <w:r>
                <w:rPr>
                  <w:rFonts w:eastAsia="Malgun Gothic"/>
                  <w:lang w:eastAsia="ko-KR"/>
                </w:rPr>
                <w:t xml:space="preserve">We support version A and </w:t>
              </w:r>
            </w:ins>
            <w:ins w:id="51" w:author="Li Guo" w:date="2021-08-23T20:36:00Z">
              <w:r>
                <w:rPr>
                  <w:rFonts w:eastAsia="Malgun Gothic"/>
                  <w:lang w:eastAsia="ko-KR"/>
                </w:rPr>
                <w:t xml:space="preserve">FL’s </w:t>
              </w:r>
              <w:proofErr w:type="spellStart"/>
              <w:r>
                <w:rPr>
                  <w:rFonts w:eastAsia="Malgun Gothic"/>
                  <w:lang w:eastAsia="ko-KR"/>
                </w:rPr>
                <w:t>recommentdation</w:t>
              </w:r>
              <w:proofErr w:type="spellEnd"/>
              <w:r>
                <w:rPr>
                  <w:rFonts w:eastAsia="Malgun Gothic"/>
                  <w:lang w:eastAsia="ko-KR"/>
                </w:rPr>
                <w:t>.</w:t>
              </w:r>
            </w:ins>
          </w:p>
        </w:tc>
      </w:tr>
      <w:tr w:rsidR="004721A4" w:rsidRPr="00F0228F" w14:paraId="55DC3636" w14:textId="77777777" w:rsidTr="00101C13">
        <w:trPr>
          <w:trHeight w:val="603"/>
          <w:ins w:id="52" w:author="Yushu Zhang" w:date="2021-08-24T09:55:00Z"/>
        </w:trPr>
        <w:tc>
          <w:tcPr>
            <w:tcW w:w="1494" w:type="dxa"/>
          </w:tcPr>
          <w:p w14:paraId="172E1E27" w14:textId="7B40B8E4" w:rsidR="004721A4" w:rsidRDefault="004721A4" w:rsidP="00425B61">
            <w:pPr>
              <w:snapToGrid w:val="0"/>
              <w:spacing w:line="264" w:lineRule="auto"/>
              <w:rPr>
                <w:ins w:id="53" w:author="Yushu Zhang" w:date="2021-08-24T09:55:00Z"/>
                <w:rFonts w:eastAsia="Malgun Gothic"/>
                <w:lang w:eastAsia="ko-KR"/>
              </w:rPr>
            </w:pPr>
            <w:ins w:id="54" w:author="Yushu Zhang" w:date="2021-08-24T09:55:00Z">
              <w:r>
                <w:rPr>
                  <w:rFonts w:eastAsia="Malgun Gothic"/>
                  <w:lang w:eastAsia="ko-KR"/>
                </w:rPr>
                <w:t xml:space="preserve">Apple </w:t>
              </w:r>
            </w:ins>
          </w:p>
        </w:tc>
        <w:tc>
          <w:tcPr>
            <w:tcW w:w="8144" w:type="dxa"/>
          </w:tcPr>
          <w:p w14:paraId="5F478593" w14:textId="539E720B" w:rsidR="004721A4" w:rsidRDefault="004721A4" w:rsidP="00425B61">
            <w:pPr>
              <w:snapToGrid w:val="0"/>
              <w:spacing w:line="264" w:lineRule="auto"/>
              <w:jc w:val="both"/>
              <w:rPr>
                <w:ins w:id="55" w:author="Yushu Zhang" w:date="2021-08-24T09:55:00Z"/>
                <w:rFonts w:eastAsia="Malgun Gothic"/>
                <w:lang w:eastAsia="ko-KR"/>
              </w:rPr>
            </w:pPr>
            <w:ins w:id="56" w:author="Yushu Zhang" w:date="2021-08-24T09:55:00Z">
              <w:r>
                <w:rPr>
                  <w:rFonts w:eastAsia="Malgun Gothic"/>
                  <w:lang w:eastAsia="ko-KR"/>
                </w:rPr>
                <w:t>Support version A</w:t>
              </w:r>
            </w:ins>
          </w:p>
        </w:tc>
      </w:tr>
      <w:tr w:rsidR="00A0253E" w:rsidRPr="00F0228F" w14:paraId="27487C6C" w14:textId="77777777" w:rsidTr="00101C13">
        <w:trPr>
          <w:trHeight w:val="603"/>
          <w:ins w:id="57" w:author="Wei Wei1 Ling" w:date="2021-08-24T10:31:00Z"/>
        </w:trPr>
        <w:tc>
          <w:tcPr>
            <w:tcW w:w="1494" w:type="dxa"/>
          </w:tcPr>
          <w:p w14:paraId="37B87E26" w14:textId="2D63CCB4" w:rsidR="00A0253E" w:rsidRPr="005214A5" w:rsidRDefault="00A0253E" w:rsidP="00425B61">
            <w:pPr>
              <w:snapToGrid w:val="0"/>
              <w:spacing w:line="264" w:lineRule="auto"/>
              <w:rPr>
                <w:ins w:id="58" w:author="Wei Wei1 Ling" w:date="2021-08-24T10:31:00Z"/>
                <w:rFonts w:eastAsiaTheme="minorEastAsia"/>
                <w:lang w:eastAsia="zh-CN"/>
              </w:rPr>
            </w:pPr>
            <w:ins w:id="59" w:author="Wei Wei1 Ling" w:date="2021-08-24T10:31:00Z">
              <w:r>
                <w:rPr>
                  <w:rFonts w:eastAsiaTheme="minorEastAsia" w:hint="eastAsia"/>
                  <w:lang w:eastAsia="zh-CN"/>
                </w:rPr>
                <w:t>L</w:t>
              </w:r>
              <w:r>
                <w:rPr>
                  <w:rFonts w:eastAsiaTheme="minorEastAsia"/>
                  <w:lang w:eastAsia="zh-CN"/>
                </w:rPr>
                <w:t>enovo/</w:t>
              </w:r>
              <w:proofErr w:type="spellStart"/>
              <w:r>
                <w:rPr>
                  <w:rFonts w:eastAsiaTheme="minorEastAsia"/>
                  <w:lang w:eastAsia="zh-CN"/>
                </w:rPr>
                <w:t>Mot</w:t>
              </w:r>
            </w:ins>
            <w:ins w:id="60" w:author="Wei Wei1 Ling" w:date="2021-08-24T10:32:00Z">
              <w:r>
                <w:rPr>
                  <w:rFonts w:eastAsiaTheme="minorEastAsia"/>
                  <w:lang w:eastAsia="zh-CN"/>
                </w:rPr>
                <w:t>M</w:t>
              </w:r>
            </w:ins>
            <w:proofErr w:type="spellEnd"/>
          </w:p>
        </w:tc>
        <w:tc>
          <w:tcPr>
            <w:tcW w:w="8144" w:type="dxa"/>
          </w:tcPr>
          <w:p w14:paraId="3BCC4A3B" w14:textId="4C3D79B2" w:rsidR="00A0253E" w:rsidRPr="005214A5" w:rsidRDefault="00A0253E" w:rsidP="00425B61">
            <w:pPr>
              <w:snapToGrid w:val="0"/>
              <w:spacing w:line="264" w:lineRule="auto"/>
              <w:jc w:val="both"/>
              <w:rPr>
                <w:ins w:id="61" w:author="Wei Wei1 Ling" w:date="2021-08-24T10:31:00Z"/>
                <w:rFonts w:eastAsiaTheme="minorEastAsia"/>
                <w:lang w:eastAsia="zh-CN"/>
              </w:rPr>
            </w:pPr>
            <w:ins w:id="62" w:author="Wei Wei1 Ling" w:date="2021-08-24T10:32:00Z">
              <w:r>
                <w:rPr>
                  <w:rFonts w:eastAsiaTheme="minorEastAsia" w:hint="eastAsia"/>
                  <w:lang w:eastAsia="zh-CN"/>
                </w:rPr>
                <w:t>S</w:t>
              </w:r>
              <w:r>
                <w:rPr>
                  <w:rFonts w:eastAsiaTheme="minorEastAsia"/>
                  <w:lang w:eastAsia="zh-CN"/>
                </w:rPr>
                <w:t>upport version A.</w:t>
              </w:r>
            </w:ins>
          </w:p>
        </w:tc>
      </w:tr>
      <w:tr w:rsidR="00A303DA" w:rsidRPr="00F0228F" w14:paraId="145E4A64" w14:textId="77777777" w:rsidTr="00A303DA">
        <w:trPr>
          <w:trHeight w:val="161"/>
        </w:trPr>
        <w:tc>
          <w:tcPr>
            <w:tcW w:w="1494" w:type="dxa"/>
          </w:tcPr>
          <w:p w14:paraId="7F72F72C" w14:textId="1A7BAC22" w:rsidR="00A303DA" w:rsidRPr="00A303DA" w:rsidRDefault="00A303DA" w:rsidP="00A303DA">
            <w:pPr>
              <w:snapToGrid w:val="0"/>
              <w:spacing w:line="264" w:lineRule="auto"/>
              <w:rPr>
                <w:rFonts w:eastAsiaTheme="minorEastAsia"/>
                <w:lang w:eastAsia="zh-CN"/>
              </w:rPr>
            </w:pPr>
            <w:r w:rsidRPr="00A303DA">
              <w:rPr>
                <w:rFonts w:eastAsiaTheme="minorEastAsia" w:hint="eastAsia"/>
                <w:lang w:eastAsia="zh-CN"/>
              </w:rPr>
              <w:t>v</w:t>
            </w:r>
            <w:r w:rsidRPr="00A303DA">
              <w:rPr>
                <w:rFonts w:eastAsiaTheme="minorEastAsia"/>
                <w:lang w:eastAsia="zh-CN"/>
              </w:rPr>
              <w:t>ivo</w:t>
            </w:r>
          </w:p>
        </w:tc>
        <w:tc>
          <w:tcPr>
            <w:tcW w:w="8144" w:type="dxa"/>
          </w:tcPr>
          <w:p w14:paraId="7881531C" w14:textId="158751A5" w:rsidR="00A303DA" w:rsidRPr="00A303DA" w:rsidRDefault="00A303DA" w:rsidP="00A303DA">
            <w:pPr>
              <w:snapToGrid w:val="0"/>
              <w:spacing w:line="264" w:lineRule="auto"/>
              <w:jc w:val="both"/>
              <w:rPr>
                <w:rFonts w:eastAsiaTheme="minorEastAsia"/>
                <w:lang w:eastAsia="zh-CN"/>
              </w:rPr>
            </w:pPr>
            <w:r w:rsidRPr="00A303DA">
              <w:rPr>
                <w:rFonts w:eastAsiaTheme="minorEastAsia"/>
                <w:lang w:eastAsia="zh-CN"/>
              </w:rPr>
              <w:t xml:space="preserve">Support version A and FL’s </w:t>
            </w:r>
            <w:proofErr w:type="spellStart"/>
            <w:r w:rsidRPr="00A303DA">
              <w:rPr>
                <w:rFonts w:eastAsiaTheme="minorEastAsia"/>
                <w:lang w:eastAsia="zh-CN"/>
              </w:rPr>
              <w:t>recommentdation</w:t>
            </w:r>
            <w:proofErr w:type="spellEnd"/>
            <w:r w:rsidRPr="00A303DA">
              <w:rPr>
                <w:rFonts w:eastAsiaTheme="minorEastAsia"/>
                <w:lang w:eastAsia="zh-CN"/>
              </w:rPr>
              <w:t>.</w:t>
            </w:r>
          </w:p>
        </w:tc>
      </w:tr>
      <w:tr w:rsidR="00712A32" w:rsidRPr="00F0228F" w14:paraId="780AAF10" w14:textId="77777777" w:rsidTr="00A303DA">
        <w:trPr>
          <w:trHeight w:val="161"/>
        </w:trPr>
        <w:tc>
          <w:tcPr>
            <w:tcW w:w="1494" w:type="dxa"/>
          </w:tcPr>
          <w:p w14:paraId="23EA5AA8" w14:textId="6F1BC869" w:rsidR="00712A32" w:rsidRPr="00A303DA" w:rsidRDefault="00712A32" w:rsidP="00712A32">
            <w:pPr>
              <w:snapToGrid w:val="0"/>
              <w:spacing w:line="264" w:lineRule="auto"/>
              <w:rPr>
                <w:rFonts w:eastAsiaTheme="minorEastAsia"/>
                <w:lang w:eastAsia="zh-CN"/>
              </w:rPr>
            </w:pPr>
            <w:r>
              <w:rPr>
                <w:rFonts w:eastAsiaTheme="minorEastAsia"/>
                <w:lang w:eastAsia="zh-CN"/>
              </w:rPr>
              <w:t>NEC</w:t>
            </w:r>
          </w:p>
        </w:tc>
        <w:tc>
          <w:tcPr>
            <w:tcW w:w="8144" w:type="dxa"/>
          </w:tcPr>
          <w:p w14:paraId="70A4A995" w14:textId="17E461BA" w:rsidR="00712A32" w:rsidRPr="00A303DA" w:rsidRDefault="00712A32" w:rsidP="00712A32">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upport offline proposal version A.</w:t>
            </w:r>
          </w:p>
        </w:tc>
      </w:tr>
      <w:tr w:rsidR="002639A6" w:rsidRPr="00F0228F" w14:paraId="1C84069A" w14:textId="77777777" w:rsidTr="00A303DA">
        <w:trPr>
          <w:trHeight w:val="161"/>
        </w:trPr>
        <w:tc>
          <w:tcPr>
            <w:tcW w:w="1494" w:type="dxa"/>
          </w:tcPr>
          <w:p w14:paraId="5128513C" w14:textId="0FFE1378" w:rsidR="002639A6" w:rsidRDefault="002639A6" w:rsidP="00712A32">
            <w:pPr>
              <w:snapToGrid w:val="0"/>
              <w:spacing w:line="264" w:lineRule="auto"/>
              <w:rPr>
                <w:rFonts w:eastAsiaTheme="minorEastAsia"/>
                <w:lang w:eastAsia="zh-CN"/>
              </w:rPr>
            </w:pPr>
            <w:r>
              <w:rPr>
                <w:rFonts w:eastAsiaTheme="minorEastAsia"/>
                <w:lang w:eastAsia="zh-CN"/>
              </w:rPr>
              <w:t>Xiaomi</w:t>
            </w:r>
          </w:p>
        </w:tc>
        <w:tc>
          <w:tcPr>
            <w:tcW w:w="8144" w:type="dxa"/>
          </w:tcPr>
          <w:p w14:paraId="12C14BC2" w14:textId="41D97AD6" w:rsidR="002639A6" w:rsidRDefault="002639A6" w:rsidP="00712A32">
            <w:pPr>
              <w:snapToGrid w:val="0"/>
              <w:spacing w:line="264" w:lineRule="auto"/>
              <w:jc w:val="both"/>
              <w:rPr>
                <w:rFonts w:eastAsiaTheme="minorEastAsia"/>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Pr>
                <w:rFonts w:eastAsiaTheme="minorEastAsia"/>
                <w:sz w:val="18"/>
                <w:szCs w:val="18"/>
                <w:lang w:eastAsia="zh-CN"/>
              </w:rPr>
              <w:t>off</w:t>
            </w:r>
            <w:r w:rsidRPr="00F0228F">
              <w:rPr>
                <w:rFonts w:eastAsiaTheme="minorEastAsia"/>
                <w:sz w:val="18"/>
                <w:szCs w:val="18"/>
                <w:lang w:eastAsia="zh-CN"/>
              </w:rPr>
              <w:t>line proposal Version A</w:t>
            </w:r>
          </w:p>
        </w:tc>
      </w:tr>
      <w:tr w:rsidR="00FD649B" w:rsidRPr="00F0228F" w14:paraId="09A20091" w14:textId="77777777" w:rsidTr="00A303DA">
        <w:trPr>
          <w:trHeight w:val="161"/>
        </w:trPr>
        <w:tc>
          <w:tcPr>
            <w:tcW w:w="1494" w:type="dxa"/>
          </w:tcPr>
          <w:p w14:paraId="7621DF2E" w14:textId="54CD0076" w:rsidR="00FD649B" w:rsidRDefault="00FD649B" w:rsidP="00FD649B">
            <w:pPr>
              <w:snapToGrid w:val="0"/>
              <w:spacing w:line="264"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8144" w:type="dxa"/>
          </w:tcPr>
          <w:p w14:paraId="0C7BEF8F" w14:textId="4FF7C24F" w:rsidR="00FD649B" w:rsidRPr="00F0228F" w:rsidRDefault="00FD649B" w:rsidP="00FD649B">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Pr>
                <w:rFonts w:eastAsiaTheme="minorEastAsia"/>
                <w:sz w:val="18"/>
                <w:szCs w:val="18"/>
                <w:lang w:eastAsia="zh-CN"/>
              </w:rPr>
              <w:t>off</w:t>
            </w:r>
            <w:r w:rsidRPr="00F0228F">
              <w:rPr>
                <w:rFonts w:eastAsiaTheme="minorEastAsia"/>
                <w:sz w:val="18"/>
                <w:szCs w:val="18"/>
                <w:lang w:eastAsia="zh-CN"/>
              </w:rPr>
              <w:t>line proposal Version A</w:t>
            </w:r>
          </w:p>
        </w:tc>
      </w:tr>
    </w:tbl>
    <w:p w14:paraId="4DBB6C40" w14:textId="567D82B8"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proofErr w:type="gramStart"/>
      <w:r w:rsidRPr="00C908F4">
        <w:rPr>
          <w:szCs w:val="20"/>
        </w:rPr>
        <w:t>void</w:t>
      </w:r>
      <w:proofErr w:type="gramEnd"/>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lastRenderedPageBreak/>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w:t>
      </w:r>
      <w:proofErr w:type="spellStart"/>
      <w:r w:rsidR="009067BA">
        <w:t>discussioin</w:t>
      </w:r>
      <w:proofErr w:type="spellEnd"/>
      <w:r w:rsidR="009067BA">
        <w:t xml:space="preserve"> in AI 8.1.1. </w:t>
      </w:r>
    </w:p>
    <w:p w14:paraId="69610101" w14:textId="77777777" w:rsidR="001E3432" w:rsidRDefault="001E3432" w:rsidP="003F6BBC">
      <w:pPr>
        <w:pStyle w:val="0Maintext"/>
        <w:rPr>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4598696F" w:rsidR="00B37F04" w:rsidRDefault="00B37F04" w:rsidP="00B37F04">
      <w:pPr>
        <w:pStyle w:val="0Maintext"/>
        <w:numPr>
          <w:ilvl w:val="0"/>
          <w:numId w:val="90"/>
        </w:numPr>
      </w:pPr>
      <w:r>
        <w:t>Discuss whether to support UE panel/antenna related feedback</w:t>
      </w:r>
      <w:r w:rsidR="001E3432">
        <w:t xml:space="preserve"> (e.g., within group based reporting option 2)</w:t>
      </w:r>
      <w:r>
        <w:t xml:space="preserve"> for M-TRP beam reporting option 2, and if so, down select from the following three options, by </w:t>
      </w:r>
      <w:r w:rsidRPr="00BF585E">
        <w:rPr>
          <w:highlight w:val="yellow"/>
        </w:rPr>
        <w:t>RAN1#106b-e</w:t>
      </w:r>
      <w:r>
        <w:t xml:space="preserve"> </w:t>
      </w:r>
    </w:p>
    <w:p w14:paraId="4FD8128E" w14:textId="2ED4FD9E" w:rsidR="001E3432" w:rsidRPr="001E3432" w:rsidRDefault="00B37F04" w:rsidP="001E3432">
      <w:pPr>
        <w:pStyle w:val="ListParagraph"/>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2CE42E9E" w:rsidR="001E3432" w:rsidRPr="00BF585E" w:rsidRDefault="00B37F04" w:rsidP="001E3432">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7509F3C7" w14:textId="19DA06C4" w:rsidR="00C339B9" w:rsidRPr="00813866" w:rsidRDefault="00C339B9" w:rsidP="001E3432">
      <w:pPr>
        <w:pStyle w:val="ListParagraph"/>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1E3432">
      <w:pPr>
        <w:pStyle w:val="0Maintext"/>
        <w:numPr>
          <w:ilvl w:val="1"/>
          <w:numId w:val="90"/>
        </w:numPr>
        <w:jc w:val="left"/>
      </w:pPr>
      <w:r>
        <w:t>Alt-2.1:</w:t>
      </w:r>
    </w:p>
    <w:p w14:paraId="5B2E44C5" w14:textId="057C8A57" w:rsidR="001E3432" w:rsidRDefault="001E3432" w:rsidP="001E3432">
      <w:pPr>
        <w:pStyle w:val="0Maintext"/>
        <w:numPr>
          <w:ilvl w:val="2"/>
          <w:numId w:val="90"/>
        </w:numPr>
        <w:jc w:val="left"/>
      </w:pPr>
      <w:r>
        <w:rPr>
          <w:szCs w:val="20"/>
          <w:lang w:val="en-US"/>
        </w:rPr>
        <w:t>Support</w:t>
      </w:r>
      <w:r w:rsidR="00F13646">
        <w:rPr>
          <w:szCs w:val="20"/>
          <w:lang w:val="en-US"/>
        </w:rPr>
        <w:t xml:space="preserve"> </w:t>
      </w:r>
      <w:r>
        <w:rPr>
          <w:szCs w:val="20"/>
          <w:lang w:val="en-US"/>
        </w:rPr>
        <w:t xml:space="preserve">: apple, Xiaomi, vivo, </w:t>
      </w:r>
      <w:proofErr w:type="spellStart"/>
      <w:r w:rsidR="008F36E2">
        <w:rPr>
          <w:szCs w:val="20"/>
          <w:lang w:val="en-US"/>
        </w:rPr>
        <w:t>M</w:t>
      </w:r>
      <w:r w:rsidR="002708D5">
        <w:rPr>
          <w:szCs w:val="20"/>
          <w:lang w:val="en-US"/>
        </w:rPr>
        <w:t>ediate</w:t>
      </w:r>
      <w:r w:rsidR="008F36E2">
        <w:rPr>
          <w:szCs w:val="20"/>
          <w:lang w:val="en-US"/>
        </w:rPr>
        <w:t>k</w:t>
      </w:r>
      <w:proofErr w:type="spellEnd"/>
      <w:r>
        <w:rPr>
          <w:szCs w:val="20"/>
          <w:lang w:val="en-US"/>
        </w:rPr>
        <w:t>, CMCC</w:t>
      </w:r>
      <w:r w:rsidR="008F144D">
        <w:rPr>
          <w:szCs w:val="20"/>
          <w:lang w:val="en-US"/>
        </w:rPr>
        <w:t>, CATT</w:t>
      </w:r>
      <w:r w:rsidR="00F225EC">
        <w:rPr>
          <w:szCs w:val="20"/>
          <w:lang w:val="en-US"/>
        </w:rPr>
        <w:t>, Qualcomm</w:t>
      </w:r>
      <w:r w:rsidR="008F36E2">
        <w:rPr>
          <w:szCs w:val="20"/>
          <w:lang w:val="en-US"/>
        </w:rPr>
        <w:t>, Huawei/HiSilicon, TCL</w:t>
      </w:r>
      <w:r w:rsidR="007D5D42">
        <w:rPr>
          <w:szCs w:val="20"/>
          <w:lang w:val="en-US"/>
        </w:rPr>
        <w:t>, Samsung</w:t>
      </w:r>
      <w:r w:rsidR="000D62BB">
        <w:rPr>
          <w:szCs w:val="20"/>
          <w:lang w:val="en-US"/>
        </w:rPr>
        <w:t xml:space="preserve">,  </w:t>
      </w:r>
      <w:r w:rsidR="00500904">
        <w:rPr>
          <w:szCs w:val="20"/>
          <w:lang w:val="en-US"/>
        </w:rPr>
        <w:t>Ericsson,</w:t>
      </w:r>
      <w:r w:rsidR="00855437">
        <w:rPr>
          <w:szCs w:val="20"/>
          <w:lang w:val="en-US"/>
        </w:rPr>
        <w:t xml:space="preserve"> ETRI</w:t>
      </w:r>
      <w:r w:rsidR="00425B61">
        <w:rPr>
          <w:szCs w:val="20"/>
          <w:lang w:val="en-US"/>
        </w:rPr>
        <w:t>, ZTE</w:t>
      </w:r>
      <w:r w:rsidR="00BC2EA3">
        <w:rPr>
          <w:szCs w:val="20"/>
          <w:lang w:val="en-US"/>
        </w:rPr>
        <w:t>, DOCOMO</w:t>
      </w:r>
    </w:p>
    <w:p w14:paraId="191129F6" w14:textId="77777777" w:rsidR="001E3432" w:rsidRDefault="001E3432" w:rsidP="001E3432">
      <w:pPr>
        <w:pStyle w:val="0Maintext"/>
        <w:numPr>
          <w:ilvl w:val="1"/>
          <w:numId w:val="90"/>
        </w:numPr>
        <w:jc w:val="left"/>
      </w:pPr>
      <w:r>
        <w:t>Alt-2.2:</w:t>
      </w:r>
    </w:p>
    <w:p w14:paraId="42838787" w14:textId="1AE37F40" w:rsidR="001E3432" w:rsidRDefault="001E3432" w:rsidP="001E3432">
      <w:pPr>
        <w:pStyle w:val="0Maintext"/>
        <w:numPr>
          <w:ilvl w:val="2"/>
          <w:numId w:val="90"/>
        </w:numPr>
        <w:jc w:val="left"/>
      </w:pPr>
      <w:r>
        <w:t>Support</w:t>
      </w:r>
      <w:r w:rsidR="00F225EC">
        <w:t>: Qualcomm</w:t>
      </w:r>
      <w:r w:rsidR="008F36E2">
        <w:t xml:space="preserve">, Huawei/HiSilicon, </w:t>
      </w:r>
      <w:r w:rsidR="00425B61">
        <w:t>ZTE</w:t>
      </w:r>
    </w:p>
    <w:p w14:paraId="4AF3129F" w14:textId="77777777" w:rsidR="001E3432" w:rsidRDefault="001E3432" w:rsidP="001E3432">
      <w:pPr>
        <w:pStyle w:val="0Maintext"/>
        <w:numPr>
          <w:ilvl w:val="1"/>
          <w:numId w:val="90"/>
        </w:numPr>
        <w:jc w:val="left"/>
      </w:pPr>
      <w:r>
        <w:t xml:space="preserve">Alt-2.3: </w:t>
      </w:r>
    </w:p>
    <w:p w14:paraId="6A1E29A9" w14:textId="7A886DC1" w:rsidR="001E3432" w:rsidRDefault="001E3432" w:rsidP="001E3432">
      <w:pPr>
        <w:pStyle w:val="0Maintext"/>
        <w:numPr>
          <w:ilvl w:val="2"/>
          <w:numId w:val="90"/>
        </w:numPr>
        <w:jc w:val="left"/>
      </w:pPr>
      <w:r>
        <w:t>Support</w:t>
      </w:r>
      <w:r w:rsidR="00F225EC">
        <w:t>:</w:t>
      </w:r>
      <w:r w:rsidR="000D62BB">
        <w:t xml:space="preserve"> Ericsson</w:t>
      </w:r>
      <w:r w:rsidR="00425B61">
        <w:t>, ZTE</w:t>
      </w:r>
    </w:p>
    <w:p w14:paraId="1C5C2DCD" w14:textId="77777777" w:rsidR="00C339B9" w:rsidRDefault="00C339B9" w:rsidP="001E3432">
      <w:pPr>
        <w:pStyle w:val="0Maintext"/>
        <w:numPr>
          <w:ilvl w:val="1"/>
          <w:numId w:val="90"/>
        </w:numPr>
      </w:pPr>
      <w:r>
        <w:t xml:space="preserve">Alt-2.4: </w:t>
      </w:r>
    </w:p>
    <w:p w14:paraId="223138AD" w14:textId="066C3C84" w:rsidR="001E3432" w:rsidRDefault="00C339B9" w:rsidP="00C339B9">
      <w:pPr>
        <w:pStyle w:val="0Maintext"/>
        <w:numPr>
          <w:ilvl w:val="2"/>
          <w:numId w:val="90"/>
        </w:numPr>
      </w:pPr>
      <w:r>
        <w:t>Support: OPPO, Lenovo/</w:t>
      </w:r>
      <w:proofErr w:type="spellStart"/>
      <w:r>
        <w:t>MotM</w:t>
      </w:r>
      <w:proofErr w:type="spellEnd"/>
      <w:r w:rsidR="008F36E2">
        <w:t xml:space="preserve">, </w:t>
      </w:r>
      <w:r w:rsidR="007D5D42">
        <w:t>Nokia/NSB</w:t>
      </w:r>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Alt2. We do not need to wait for 8.1.1 decision since both A</w:t>
            </w:r>
            <w:r w:rsidR="002708D5">
              <w:rPr>
                <w:rFonts w:eastAsiaTheme="minorEastAsia"/>
                <w:sz w:val="18"/>
                <w:szCs w:val="18"/>
                <w:lang w:eastAsia="zh-CN"/>
              </w:rPr>
              <w:t>i</w:t>
            </w:r>
            <w:r>
              <w:rPr>
                <w:rFonts w:eastAsiaTheme="minorEastAsia"/>
                <w:sz w:val="18"/>
                <w:szCs w:val="18"/>
                <w:lang w:eastAsia="zh-CN"/>
              </w:rPr>
              <w:t xml:space="preserve">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w:t>
            </w:r>
            <w:proofErr w:type="gramStart"/>
            <w:r>
              <w:t>is</w:t>
            </w:r>
            <w:proofErr w:type="gramEnd"/>
            <w:r>
              <w:t xml:space="preserve">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proofErr w:type="spellStart"/>
            <w:r w:rsidR="002708D5">
              <w:rPr>
                <w:sz w:val="18"/>
                <w:szCs w:val="18"/>
                <w:lang w:eastAsia="ko-KR"/>
              </w:rPr>
              <w:t>Gnb</w:t>
            </w:r>
            <w:proofErr w:type="spellEnd"/>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w:t>
            </w:r>
            <w:proofErr w:type="gramStart"/>
            <w:r>
              <w:rPr>
                <w:rFonts w:eastAsiaTheme="minorEastAsia"/>
                <w:sz w:val="18"/>
                <w:szCs w:val="18"/>
                <w:lang w:eastAsia="zh-CN"/>
              </w:rPr>
              <w:t>to postpone</w:t>
            </w:r>
            <w:proofErr w:type="gramEnd"/>
            <w:r>
              <w:rPr>
                <w:rFonts w:eastAsiaTheme="minorEastAsia"/>
                <w:sz w:val="18"/>
                <w:szCs w:val="18"/>
                <w:lang w:eastAsia="zh-CN"/>
              </w:rPr>
              <w:t xml:space="preserv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w:t>
            </w:r>
            <w:proofErr w:type="gramStart"/>
            <w:r>
              <w:rPr>
                <w:rFonts w:eastAsiaTheme="minorEastAsia"/>
                <w:sz w:val="18"/>
                <w:szCs w:val="18"/>
                <w:lang w:eastAsia="zh-CN"/>
              </w:rPr>
              <w:t>people seems</w:t>
            </w:r>
            <w:proofErr w:type="gramEnd"/>
            <w:r>
              <w:rPr>
                <w:rFonts w:eastAsiaTheme="minorEastAsia"/>
                <w:sz w:val="18"/>
                <w:szCs w:val="18"/>
                <w:lang w:eastAsia="zh-CN"/>
              </w:rPr>
              <w:t xml:space="preserve">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schedul</w:t>
            </w:r>
            <w:r>
              <w:rPr>
                <w:rFonts w:eastAsiaTheme="minorEastAsia"/>
                <w:sz w:val="18"/>
                <w:szCs w:val="18"/>
                <w:lang w:eastAsia="zh-CN"/>
              </w:rPr>
              <w:t xml:space="preserve">ing, e.g.,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could schedule the beam pairs with low interference to other </w:t>
            </w:r>
            <w:proofErr w:type="spellStart"/>
            <w:r w:rsidRPr="00C51AB3">
              <w:rPr>
                <w:rFonts w:eastAsiaTheme="minorEastAsia"/>
                <w:sz w:val="18"/>
                <w:szCs w:val="18"/>
                <w:lang w:eastAsia="zh-CN"/>
              </w:rPr>
              <w:t>U</w:t>
            </w:r>
            <w:r w:rsidR="002708D5" w:rsidRPr="00C51AB3">
              <w:rPr>
                <w:rFonts w:eastAsiaTheme="minorEastAsia"/>
                <w:sz w:val="18"/>
                <w:szCs w:val="18"/>
                <w:lang w:eastAsia="zh-CN"/>
              </w:rPr>
              <w:t>e</w:t>
            </w:r>
            <w:r w:rsidRPr="00C51AB3">
              <w:rPr>
                <w:rFonts w:eastAsiaTheme="minorEastAsia"/>
                <w:sz w:val="18"/>
                <w:szCs w:val="18"/>
                <w:lang w:eastAsia="zh-CN"/>
              </w:rPr>
              <w:t>s</w:t>
            </w:r>
            <w:proofErr w:type="spellEnd"/>
            <w:r w:rsidRPr="00C51AB3">
              <w:rPr>
                <w:rFonts w:eastAsiaTheme="minorEastAsia"/>
                <w:sz w:val="18"/>
                <w:szCs w:val="18"/>
                <w:lang w:eastAsia="zh-CN"/>
              </w:rPr>
              <w:t xml:space="preserve">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c>
          <w:tcPr>
            <w:tcW w:w="1494" w:type="dxa"/>
          </w:tcPr>
          <w:p w14:paraId="50F4A948"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50F0267"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DB6AE6" w14:paraId="0F8EE507" w14:textId="77777777" w:rsidTr="00A04904">
        <w:tc>
          <w:tcPr>
            <w:tcW w:w="1494" w:type="dxa"/>
          </w:tcPr>
          <w:p w14:paraId="49B1B4C2" w14:textId="0B261103"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17062E6" w14:textId="12C9EDE1"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Support Alt-2.1</w:t>
            </w:r>
          </w:p>
        </w:tc>
      </w:tr>
      <w:tr w:rsidR="005E2F46" w14:paraId="2EEB1D85" w14:textId="77777777" w:rsidTr="00A04904">
        <w:tc>
          <w:tcPr>
            <w:tcW w:w="1494" w:type="dxa"/>
          </w:tcPr>
          <w:p w14:paraId="310BFB90" w14:textId="23EBD6FD"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33BE846D" w14:textId="3B2FF75E"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Prefer not to report UE panel/antenna related information. </w:t>
            </w:r>
            <w:r w:rsidR="001253ED" w:rsidRPr="00F0228F">
              <w:rPr>
                <w:rFonts w:eastAsiaTheme="minorEastAsia"/>
                <w:sz w:val="18"/>
                <w:szCs w:val="18"/>
                <w:lang w:eastAsia="zh-CN"/>
              </w:rPr>
              <w:t>In beam reporting option 2, t</w:t>
            </w:r>
            <w:r w:rsidRPr="00F0228F">
              <w:rPr>
                <w:rFonts w:eastAsiaTheme="minorEastAsia"/>
                <w:sz w:val="18"/>
                <w:szCs w:val="18"/>
                <w:lang w:eastAsia="zh-CN"/>
              </w:rPr>
              <w:t xml:space="preserve">he reported beams can be received </w:t>
            </w:r>
            <w:proofErr w:type="spellStart"/>
            <w:r w:rsidRPr="00F0228F">
              <w:rPr>
                <w:rFonts w:eastAsiaTheme="minorEastAsia"/>
                <w:sz w:val="18"/>
                <w:szCs w:val="18"/>
                <w:lang w:eastAsia="zh-CN"/>
              </w:rPr>
              <w:t>simulatenously</w:t>
            </w:r>
            <w:proofErr w:type="spellEnd"/>
            <w:r w:rsidR="001253ED" w:rsidRPr="00F0228F">
              <w:rPr>
                <w:rFonts w:eastAsiaTheme="minorEastAsia"/>
                <w:sz w:val="18"/>
                <w:szCs w:val="18"/>
                <w:lang w:eastAsia="zh-CN"/>
              </w:rPr>
              <w:t xml:space="preserve">. That is sufficient information. We understand the motivation for reporting UE panel/antenna related information is to </w:t>
            </w:r>
            <w:proofErr w:type="spellStart"/>
            <w:r w:rsidR="001253ED" w:rsidRPr="00F0228F">
              <w:rPr>
                <w:rFonts w:eastAsiaTheme="minorEastAsia"/>
                <w:sz w:val="18"/>
                <w:szCs w:val="18"/>
                <w:lang w:eastAsia="zh-CN"/>
              </w:rPr>
              <w:t>provde</w:t>
            </w:r>
            <w:proofErr w:type="spellEnd"/>
            <w:r w:rsidR="001253ED" w:rsidRPr="00F0228F">
              <w:rPr>
                <w:rFonts w:eastAsiaTheme="minorEastAsia"/>
                <w:sz w:val="18"/>
                <w:szCs w:val="18"/>
                <w:lang w:eastAsia="zh-CN"/>
              </w:rPr>
              <w:t xml:space="preserv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21D9B977" w14:textId="14E49D1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Pr="00F0228F" w:rsidRDefault="0060730C" w:rsidP="00D6452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Intel </w:t>
            </w:r>
          </w:p>
        </w:tc>
        <w:tc>
          <w:tcPr>
            <w:tcW w:w="8144" w:type="dxa"/>
          </w:tcPr>
          <w:p w14:paraId="794F224F" w14:textId="042F3F28" w:rsidR="0060730C" w:rsidRPr="00F0228F" w:rsidRDefault="00F0627F" w:rsidP="00D64528">
            <w:pPr>
              <w:snapToGrid w:val="0"/>
              <w:spacing w:line="264" w:lineRule="auto"/>
              <w:rPr>
                <w:rFonts w:eastAsiaTheme="minorEastAsia"/>
                <w:sz w:val="18"/>
                <w:szCs w:val="18"/>
                <w:lang w:eastAsia="zh-CN"/>
              </w:rPr>
            </w:pPr>
            <w:proofErr w:type="gramStart"/>
            <w:r w:rsidRPr="00F0228F">
              <w:rPr>
                <w:rFonts w:eastAsiaTheme="minorEastAsia"/>
                <w:sz w:val="18"/>
                <w:szCs w:val="18"/>
                <w:lang w:eastAsia="zh-CN"/>
              </w:rPr>
              <w:t>we</w:t>
            </w:r>
            <w:proofErr w:type="gramEnd"/>
            <w:r w:rsidRPr="00F0228F">
              <w:rPr>
                <w:rFonts w:eastAsiaTheme="minorEastAsia"/>
                <w:sz w:val="18"/>
                <w:szCs w:val="18"/>
                <w:lang w:eastAsia="zh-CN"/>
              </w:rPr>
              <w:t xml:space="preserve"> are okay with</w:t>
            </w:r>
            <w:r w:rsidR="0060730C" w:rsidRPr="00F0228F">
              <w:rPr>
                <w:rFonts w:eastAsiaTheme="minorEastAsia"/>
                <w:sz w:val="18"/>
                <w:szCs w:val="18"/>
                <w:lang w:eastAsia="zh-CN"/>
              </w:rPr>
              <w:t xml:space="preserve"> Alt</w:t>
            </w:r>
            <w:r w:rsidR="00B47296" w:rsidRPr="00F0228F">
              <w:rPr>
                <w:rFonts w:eastAsiaTheme="minorEastAsia"/>
                <w:sz w:val="18"/>
                <w:szCs w:val="18"/>
                <w:lang w:eastAsia="zh-CN"/>
              </w:rPr>
              <w:t>-2.1</w:t>
            </w:r>
            <w:r w:rsidR="00B8472C" w:rsidRPr="00F0228F">
              <w:rPr>
                <w:rFonts w:eastAsiaTheme="minorEastAsia"/>
                <w:sz w:val="18"/>
                <w:szCs w:val="18"/>
                <w:lang w:eastAsia="zh-CN"/>
              </w:rPr>
              <w:t xml:space="preserve">, </w:t>
            </w:r>
            <w:r w:rsidRPr="00F0228F">
              <w:rPr>
                <w:rFonts w:eastAsiaTheme="minorEastAsia"/>
                <w:sz w:val="18"/>
                <w:szCs w:val="18"/>
                <w:lang w:eastAsia="zh-CN"/>
              </w:rPr>
              <w:t xml:space="preserve">just to clarify </w:t>
            </w:r>
            <w:r w:rsidR="00F348C8" w:rsidRPr="00F0228F">
              <w:rPr>
                <w:rFonts w:eastAsiaTheme="minorEastAsia"/>
                <w:sz w:val="18"/>
                <w:szCs w:val="18"/>
                <w:lang w:eastAsia="zh-CN"/>
              </w:rPr>
              <w:t>“</w:t>
            </w:r>
            <w:r w:rsidR="00704766" w:rsidRPr="00F0228F">
              <w:rPr>
                <w:rFonts w:eastAsiaTheme="minorEastAsia"/>
                <w:sz w:val="18"/>
                <w:szCs w:val="18"/>
                <w:lang w:eastAsia="zh-CN"/>
              </w:rPr>
              <w:t>different Rx filters/panels</w:t>
            </w:r>
            <w:r w:rsidR="00F348C8" w:rsidRPr="00F0228F">
              <w:rPr>
                <w:rFonts w:eastAsiaTheme="minorEastAsia"/>
                <w:sz w:val="18"/>
                <w:szCs w:val="18"/>
                <w:lang w:eastAsia="zh-CN"/>
              </w:rPr>
              <w:t xml:space="preserve">” </w:t>
            </w:r>
            <w:r w:rsidR="009C1E7E" w:rsidRPr="00F0228F">
              <w:rPr>
                <w:rFonts w:eastAsiaTheme="minorEastAsia"/>
                <w:sz w:val="18"/>
                <w:szCs w:val="18"/>
                <w:lang w:eastAsia="zh-CN"/>
              </w:rPr>
              <w:t xml:space="preserve">means they can be received simultaneously by the UE </w:t>
            </w:r>
            <w:r w:rsidR="002708D5" w:rsidRPr="00F0228F">
              <w:rPr>
                <w:rFonts w:eastAsiaTheme="minorEastAsia"/>
                <w:sz w:val="18"/>
                <w:szCs w:val="18"/>
                <w:lang w:eastAsia="zh-CN"/>
              </w:rPr>
              <w:t>–</w:t>
            </w:r>
            <w:r w:rsidR="00C53E30" w:rsidRPr="00F0228F">
              <w:rPr>
                <w:rFonts w:eastAsiaTheme="minorEastAsia"/>
                <w:sz w:val="18"/>
                <w:szCs w:val="18"/>
                <w:lang w:eastAsia="zh-CN"/>
              </w:rPr>
              <w:t xml:space="preserve"> right</w:t>
            </w:r>
            <w:r w:rsidR="009C1E7E" w:rsidRPr="00F0228F">
              <w:rPr>
                <w:rFonts w:eastAsiaTheme="minorEastAsia"/>
                <w:sz w:val="18"/>
                <w:szCs w:val="18"/>
                <w:lang w:eastAsia="zh-CN"/>
              </w:rPr>
              <w:t xml:space="preserve"> ?</w:t>
            </w:r>
          </w:p>
          <w:p w14:paraId="4BBD1473" w14:textId="23722B4F" w:rsidR="001E3432" w:rsidRPr="00F0228F" w:rsidRDefault="001E3432" w:rsidP="00D64528">
            <w:pPr>
              <w:snapToGrid w:val="0"/>
              <w:spacing w:line="264" w:lineRule="auto"/>
              <w:rPr>
                <w:rFonts w:eastAsiaTheme="minorEastAsia"/>
                <w:sz w:val="18"/>
                <w:szCs w:val="18"/>
                <w:lang w:eastAsia="zh-CN"/>
              </w:rPr>
            </w:pPr>
            <w:r w:rsidRPr="00F0228F">
              <w:rPr>
                <w:rFonts w:eastAsiaTheme="minorEastAsia"/>
                <w:sz w:val="18"/>
                <w:szCs w:val="18"/>
                <w:lang w:eastAsia="zh-CN"/>
              </w:rPr>
              <w:t>[mod]: yes</w:t>
            </w:r>
          </w:p>
        </w:tc>
      </w:tr>
      <w:tr w:rsidR="009E3660" w14:paraId="15A1CF53" w14:textId="77777777" w:rsidTr="00A04904">
        <w:tc>
          <w:tcPr>
            <w:tcW w:w="1494" w:type="dxa"/>
          </w:tcPr>
          <w:p w14:paraId="51AEA0C0" w14:textId="0C987569"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3359C330" w14:textId="4FDCEA2D"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4CE5E872" w14:textId="26B5C0EE"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Pr="00F0228F">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50DA7AFB" w14:textId="7C9FFE30"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16146CFB" w14:textId="715435CD"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e think Alt-2.2 can be configured by NW, instead of reporting by UE.</w:t>
            </w:r>
          </w:p>
        </w:tc>
      </w:tr>
      <w:tr w:rsidR="00535DB8" w14:paraId="5710E965" w14:textId="77777777" w:rsidTr="00A04904">
        <w:tc>
          <w:tcPr>
            <w:tcW w:w="1494" w:type="dxa"/>
          </w:tcPr>
          <w:p w14:paraId="52E27156" w14:textId="3D533860"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422D34C" w14:textId="3CA67FBC" w:rsidR="00535DB8" w:rsidRPr="00F0228F" w:rsidRDefault="00535DB8" w:rsidP="00535DB8">
            <w:pPr>
              <w:snapToGrid w:val="0"/>
              <w:spacing w:line="264" w:lineRule="auto"/>
              <w:rPr>
                <w:rFonts w:eastAsiaTheme="minorEastAsia"/>
                <w:sz w:val="18"/>
                <w:szCs w:val="18"/>
                <w:lang w:eastAsia="zh-CN"/>
              </w:rPr>
            </w:pPr>
            <w:r w:rsidRPr="00F0228F">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F0228F" w:rsidRDefault="00C72605" w:rsidP="00C72605">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72DC82C6" w14:textId="1954A314" w:rsidR="00C72605" w:rsidRPr="00F0228F" w:rsidRDefault="00C72605" w:rsidP="00C72605">
            <w:pPr>
              <w:tabs>
                <w:tab w:val="left" w:pos="1169"/>
              </w:tabs>
              <w:snapToGrid w:val="0"/>
              <w:spacing w:line="264" w:lineRule="auto"/>
              <w:rPr>
                <w:rFonts w:eastAsia="Malgun Gothic"/>
                <w:sz w:val="18"/>
                <w:szCs w:val="18"/>
                <w:lang w:eastAsia="ko-KR"/>
              </w:rPr>
            </w:pPr>
            <w:r w:rsidRPr="00F0228F">
              <w:rPr>
                <w:rFonts w:eastAsiaTheme="minorEastAsia" w:hint="eastAsia"/>
                <w:sz w:val="18"/>
                <w:szCs w:val="18"/>
                <w:lang w:eastAsia="zh-CN"/>
              </w:rPr>
              <w:t>W</w:t>
            </w:r>
            <w:r w:rsidRPr="00F0228F">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Pr="00F0228F" w:rsidRDefault="001276D9" w:rsidP="001276D9">
            <w:pPr>
              <w:snapToGrid w:val="0"/>
              <w:spacing w:line="264" w:lineRule="auto"/>
              <w:rPr>
                <w:rFonts w:eastAsiaTheme="minorEastAsia"/>
                <w:sz w:val="18"/>
                <w:szCs w:val="18"/>
                <w:lang w:eastAsia="zh-CN"/>
              </w:rPr>
            </w:pPr>
            <w:r w:rsidRPr="00F0228F">
              <w:rPr>
                <w:rFonts w:eastAsia="Malgun Gothic"/>
                <w:sz w:val="18"/>
                <w:szCs w:val="18"/>
                <w:lang w:eastAsia="ko-KR"/>
              </w:rPr>
              <w:t>ZTE</w:t>
            </w:r>
          </w:p>
        </w:tc>
        <w:tc>
          <w:tcPr>
            <w:tcW w:w="8144" w:type="dxa"/>
          </w:tcPr>
          <w:p w14:paraId="13CD7CE0" w14:textId="77777777" w:rsidR="001276D9" w:rsidRPr="00F0228F" w:rsidRDefault="001276D9" w:rsidP="001276D9">
            <w:pPr>
              <w:snapToGrid w:val="0"/>
              <w:spacing w:line="264" w:lineRule="auto"/>
              <w:rPr>
                <w:rFonts w:eastAsia="Malgun Gothic"/>
                <w:sz w:val="18"/>
                <w:szCs w:val="18"/>
                <w:lang w:eastAsia="ko-KR"/>
              </w:rPr>
            </w:pPr>
            <w:r w:rsidRPr="00F0228F">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Pr="00F0228F" w:rsidRDefault="001276D9" w:rsidP="001276D9">
            <w:pPr>
              <w:snapToGrid w:val="0"/>
              <w:spacing w:line="264" w:lineRule="auto"/>
              <w:rPr>
                <w:rFonts w:eastAsia="Malgun Gothic"/>
                <w:sz w:val="18"/>
                <w:szCs w:val="18"/>
                <w:lang w:eastAsia="ko-KR"/>
              </w:rPr>
            </w:pPr>
          </w:p>
          <w:p w14:paraId="1EEDC1BF" w14:textId="77777777" w:rsidR="001276D9" w:rsidRPr="00F0228F" w:rsidRDefault="001276D9" w:rsidP="001276D9">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222E8CA3" w14:textId="4AA57AB0" w:rsidR="001276D9" w:rsidRPr="00F0228F" w:rsidRDefault="001276D9" w:rsidP="001276D9">
            <w:pPr>
              <w:pStyle w:val="0Maintext"/>
              <w:numPr>
                <w:ilvl w:val="0"/>
                <w:numId w:val="90"/>
              </w:numPr>
              <w:rPr>
                <w:sz w:val="18"/>
                <w:szCs w:val="18"/>
              </w:rPr>
            </w:pPr>
            <w:r w:rsidRPr="00F0228F">
              <w:rPr>
                <w:sz w:val="18"/>
                <w:szCs w:val="18"/>
              </w:rPr>
              <w:t xml:space="preserve">Discuss whether to support UE panel/antenna related feedback (e.g., by UE capability reporting or within group based reporting option 2) for M-TRP beam reporting option 2, and if so, down select from the following three options, by </w:t>
            </w:r>
            <w:r w:rsidRPr="00F0228F">
              <w:rPr>
                <w:sz w:val="18"/>
                <w:szCs w:val="18"/>
                <w:highlight w:val="yellow"/>
              </w:rPr>
              <w:t>RAN1#106b-e</w:t>
            </w:r>
            <w:r w:rsidRPr="00F0228F">
              <w:rPr>
                <w:sz w:val="18"/>
                <w:szCs w:val="18"/>
              </w:rPr>
              <w:t xml:space="preserve"> </w:t>
            </w:r>
          </w:p>
          <w:p w14:paraId="6ED6114B"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Alt-2.1: whether beams are associated to different Rx filters/panels </w:t>
            </w:r>
          </w:p>
          <w:p w14:paraId="25626069"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Alt-2.2: whether beams are received with spatial multiplexing or diversity </w:t>
            </w:r>
          </w:p>
          <w:p w14:paraId="4A1960DA"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Alt-2.3: maximum number of supported layer per DL RS in a group</w:t>
            </w:r>
          </w:p>
          <w:p w14:paraId="2EC2FE80" w14:textId="77777777" w:rsidR="001276D9" w:rsidRPr="00F0228F"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Pr="00F0228F" w:rsidRDefault="00F225EC"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12CF01B1"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are fine for either Alt-2.1 or Alt-2.2. For Alt-2.3, layer # may not be determined by CSI-RS for BM to our understanding.</w:t>
            </w:r>
          </w:p>
          <w:p w14:paraId="2A80A863" w14:textId="77777777" w:rsidR="00F225EC" w:rsidRPr="00F0228F" w:rsidRDefault="00F225EC" w:rsidP="002061F6">
            <w:pPr>
              <w:snapToGrid w:val="0"/>
              <w:spacing w:line="264" w:lineRule="auto"/>
              <w:rPr>
                <w:rFonts w:eastAsiaTheme="minorEastAsia"/>
                <w:sz w:val="18"/>
                <w:szCs w:val="18"/>
                <w:lang w:eastAsia="zh-CN"/>
              </w:rPr>
            </w:pPr>
          </w:p>
          <w:p w14:paraId="24C8A393"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For Alt-2.2, suggest </w:t>
            </w:r>
            <w:proofErr w:type="gramStart"/>
            <w:r w:rsidRPr="00F0228F">
              <w:rPr>
                <w:rFonts w:eastAsiaTheme="minorEastAsia"/>
                <w:sz w:val="18"/>
                <w:szCs w:val="18"/>
                <w:lang w:eastAsia="zh-CN"/>
              </w:rPr>
              <w:t>to replace</w:t>
            </w:r>
            <w:proofErr w:type="gramEnd"/>
            <w:r w:rsidRPr="00F0228F">
              <w:rPr>
                <w:rFonts w:eastAsiaTheme="minorEastAsia"/>
                <w:sz w:val="18"/>
                <w:szCs w:val="18"/>
                <w:lang w:eastAsia="zh-CN"/>
              </w:rPr>
              <w:t xml:space="preserve"> “with” by “for”, since to our understanding, the usage is recommended for future use after the beam report, not used during beam measurement.</w:t>
            </w:r>
          </w:p>
          <w:p w14:paraId="40380E6D" w14:textId="77777777" w:rsidR="00F225EC" w:rsidRPr="00F0228F" w:rsidRDefault="00F225EC" w:rsidP="002061F6">
            <w:pPr>
              <w:snapToGrid w:val="0"/>
              <w:spacing w:line="264" w:lineRule="auto"/>
              <w:rPr>
                <w:rFonts w:eastAsiaTheme="minorEastAsia"/>
                <w:sz w:val="18"/>
                <w:szCs w:val="18"/>
                <w:lang w:eastAsia="zh-CN"/>
              </w:rPr>
            </w:pPr>
          </w:p>
          <w:p w14:paraId="418E4523" w14:textId="77777777" w:rsidR="00F225EC" w:rsidRPr="00F0228F" w:rsidRDefault="00F225EC" w:rsidP="002061F6">
            <w:pPr>
              <w:snapToGrid w:val="0"/>
              <w:spacing w:line="264" w:lineRule="auto"/>
              <w:rPr>
                <w:rFonts w:eastAsia="Malgun Gothic"/>
                <w:sz w:val="18"/>
                <w:szCs w:val="18"/>
                <w:lang w:eastAsia="ko-KR"/>
              </w:rPr>
            </w:pPr>
            <w:r w:rsidRPr="00F0228F">
              <w:rPr>
                <w:sz w:val="18"/>
                <w:szCs w:val="18"/>
              </w:rPr>
              <w:t xml:space="preserve">Alt-2.2: whether beams are received </w:t>
            </w:r>
            <w:r w:rsidRPr="00F0228F">
              <w:rPr>
                <w:color w:val="FF0000"/>
                <w:sz w:val="18"/>
                <w:szCs w:val="18"/>
              </w:rPr>
              <w:t xml:space="preserve">for </w:t>
            </w:r>
            <w:r w:rsidRPr="00F0228F">
              <w:rPr>
                <w:strike/>
                <w:color w:val="FF0000"/>
                <w:sz w:val="18"/>
                <w:szCs w:val="18"/>
              </w:rPr>
              <w:t>with</w:t>
            </w:r>
            <w:r w:rsidRPr="00F0228F">
              <w:rPr>
                <w:color w:val="FF0000"/>
                <w:sz w:val="18"/>
                <w:szCs w:val="18"/>
              </w:rPr>
              <w:t xml:space="preserve"> </w:t>
            </w:r>
            <w:r w:rsidRPr="00F0228F">
              <w:rPr>
                <w:sz w:val="18"/>
                <w:szCs w:val="18"/>
              </w:rPr>
              <w:t>spatial multiplexing or diversity</w:t>
            </w:r>
          </w:p>
        </w:tc>
      </w:tr>
      <w:tr w:rsidR="00810557" w14:paraId="044FC641" w14:textId="77777777" w:rsidTr="00A04904">
        <w:tc>
          <w:tcPr>
            <w:tcW w:w="1494" w:type="dxa"/>
          </w:tcPr>
          <w:p w14:paraId="3AE2F07E" w14:textId="03754B63" w:rsidR="00810557" w:rsidRPr="00F0228F" w:rsidRDefault="00810557"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2F30F5BB" w14:textId="30562D05" w:rsidR="00810557" w:rsidRPr="00F0228F" w:rsidRDefault="00810557" w:rsidP="00810557">
            <w:pPr>
              <w:snapToGrid w:val="0"/>
              <w:spacing w:line="264" w:lineRule="auto"/>
              <w:rPr>
                <w:rFonts w:eastAsia="Malgun Gothic"/>
                <w:sz w:val="18"/>
                <w:szCs w:val="18"/>
                <w:lang w:eastAsia="ko-KR"/>
              </w:rPr>
            </w:pPr>
            <w:r w:rsidRPr="00F0228F">
              <w:rPr>
                <w:rFonts w:eastAsia="Malgun Gothic"/>
                <w:sz w:val="18"/>
                <w:szCs w:val="18"/>
                <w:lang w:eastAsia="ko-KR"/>
              </w:rPr>
              <w:t xml:space="preserve">Updated per ZTE comment. </w:t>
            </w:r>
            <w:r w:rsidR="00C339B9" w:rsidRPr="00F0228F">
              <w:rPr>
                <w:rFonts w:eastAsia="Malgun Gothic"/>
                <w:sz w:val="18"/>
                <w:szCs w:val="18"/>
                <w:lang w:eastAsia="ko-KR"/>
              </w:rPr>
              <w:t xml:space="preserve">It seems there are different views on the </w:t>
            </w:r>
            <w:proofErr w:type="spellStart"/>
            <w:r w:rsidR="00C339B9" w:rsidRPr="00F0228F">
              <w:rPr>
                <w:rFonts w:eastAsia="Malgun Gothic"/>
                <w:sz w:val="18"/>
                <w:szCs w:val="18"/>
                <w:lang w:eastAsia="ko-KR"/>
              </w:rPr>
              <w:t>alterantives</w:t>
            </w:r>
            <w:proofErr w:type="spellEnd"/>
            <w:r w:rsidR="00C339B9" w:rsidRPr="00F0228F">
              <w:rPr>
                <w:rFonts w:eastAsia="Malgun Gothic"/>
                <w:sz w:val="18"/>
                <w:szCs w:val="18"/>
                <w:lang w:eastAsia="ko-KR"/>
              </w:rPr>
              <w:t xml:space="preserve">. </w:t>
            </w:r>
          </w:p>
        </w:tc>
      </w:tr>
      <w:tr w:rsidR="00FC52B0" w14:paraId="5F40D389" w14:textId="77777777" w:rsidTr="00FC52B0">
        <w:tc>
          <w:tcPr>
            <w:tcW w:w="1494" w:type="dxa"/>
          </w:tcPr>
          <w:p w14:paraId="3B417F81"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Huawei, HiSilicon</w:t>
            </w:r>
          </w:p>
        </w:tc>
        <w:tc>
          <w:tcPr>
            <w:tcW w:w="8144" w:type="dxa"/>
          </w:tcPr>
          <w:p w14:paraId="5AC55453"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Support Alt-2.1 and Alt-2.2</w:t>
            </w:r>
          </w:p>
        </w:tc>
      </w:tr>
      <w:tr w:rsidR="002061F6" w14:paraId="7DB90C42" w14:textId="77777777" w:rsidTr="00FC52B0">
        <w:tc>
          <w:tcPr>
            <w:tcW w:w="1494" w:type="dxa"/>
          </w:tcPr>
          <w:p w14:paraId="35E099C3" w14:textId="5F1DB667"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0477A9C8" w14:textId="2DACFEA3"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6707E308" w14:textId="5FD0321B"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92AA2" w14:paraId="13A3ADF9" w14:textId="77777777" w:rsidTr="00FC52B0">
        <w:tc>
          <w:tcPr>
            <w:tcW w:w="1494" w:type="dxa"/>
          </w:tcPr>
          <w:p w14:paraId="4965CD16" w14:textId="209FF43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179AB0B" w14:textId="33690A58" w:rsidR="00792AA2" w:rsidRPr="00F0228F" w:rsidRDefault="00792AA2" w:rsidP="00792AA2">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E672C9" w14:paraId="72ED1BB5" w14:textId="77777777" w:rsidTr="00FC52B0">
        <w:tc>
          <w:tcPr>
            <w:tcW w:w="1494" w:type="dxa"/>
          </w:tcPr>
          <w:p w14:paraId="64AF6CB0" w14:textId="0D4CE43F" w:rsidR="00E672C9" w:rsidRPr="00F0228F" w:rsidRDefault="00E672C9"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78224FC9" w14:textId="77777777" w:rsidR="00E672C9" w:rsidRPr="00F0228F" w:rsidRDefault="00E672C9" w:rsidP="002523D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position </w:t>
            </w:r>
          </w:p>
          <w:p w14:paraId="575BDBD0" w14:textId="77777777" w:rsidR="002926D6" w:rsidRPr="00F0228F" w:rsidRDefault="002926D6" w:rsidP="002523D8">
            <w:pPr>
              <w:snapToGrid w:val="0"/>
              <w:spacing w:line="264" w:lineRule="auto"/>
              <w:rPr>
                <w:rFonts w:eastAsiaTheme="minorEastAsia"/>
                <w:sz w:val="18"/>
                <w:szCs w:val="18"/>
                <w:lang w:eastAsia="zh-CN"/>
              </w:rPr>
            </w:pPr>
          </w:p>
          <w:p w14:paraId="38E98DAE" w14:textId="3E792DBA" w:rsidR="002926D6" w:rsidRPr="00F0228F" w:rsidRDefault="002926D6" w:rsidP="000D69B6">
            <w:pPr>
              <w:snapToGrid w:val="0"/>
              <w:spacing w:line="264" w:lineRule="auto"/>
              <w:rPr>
                <w:rFonts w:eastAsiaTheme="minorEastAsia"/>
                <w:sz w:val="18"/>
                <w:szCs w:val="18"/>
                <w:lang w:eastAsia="zh-CN"/>
              </w:rPr>
            </w:pPr>
            <w:r w:rsidRPr="00F0228F">
              <w:rPr>
                <w:rFonts w:eastAsiaTheme="minorEastAsia"/>
                <w:sz w:val="18"/>
                <w:szCs w:val="18"/>
                <w:lang w:eastAsia="zh-CN"/>
              </w:rPr>
              <w:t>@</w:t>
            </w:r>
            <w:r w:rsidRPr="00F0228F">
              <w:rPr>
                <w:sz w:val="18"/>
                <w:szCs w:val="18"/>
              </w:rPr>
              <w:t xml:space="preserve"> OPPO, Lenovo/</w:t>
            </w:r>
            <w:proofErr w:type="spellStart"/>
            <w:r w:rsidRPr="00F0228F">
              <w:rPr>
                <w:sz w:val="18"/>
                <w:szCs w:val="18"/>
              </w:rPr>
              <w:t>MotM</w:t>
            </w:r>
            <w:proofErr w:type="spellEnd"/>
            <w:r w:rsidRPr="00F0228F">
              <w:rPr>
                <w:sz w:val="18"/>
                <w:szCs w:val="18"/>
              </w:rPr>
              <w:t xml:space="preserve">, </w:t>
            </w:r>
            <w:proofErr w:type="gramStart"/>
            <w:r w:rsidRPr="00F0228F">
              <w:rPr>
                <w:sz w:val="18"/>
                <w:szCs w:val="18"/>
              </w:rPr>
              <w:t>LGE</w:t>
            </w:r>
            <w:proofErr w:type="gramEnd"/>
            <w:r w:rsidR="000D69B6" w:rsidRPr="00F0228F">
              <w:rPr>
                <w:sz w:val="18"/>
                <w:szCs w:val="18"/>
              </w:rPr>
              <w:t xml:space="preserve">: is it OK </w:t>
            </w:r>
            <w:r w:rsidRPr="00F0228F">
              <w:rPr>
                <w:sz w:val="18"/>
                <w:szCs w:val="18"/>
              </w:rPr>
              <w:t xml:space="preserve">to leave these options on the table and decide in RAN1#106b-e whether to support this feature? </w:t>
            </w:r>
          </w:p>
        </w:tc>
      </w:tr>
      <w:tr w:rsidR="004116A0" w14:paraId="19415B74" w14:textId="77777777" w:rsidTr="00FC52B0">
        <w:tc>
          <w:tcPr>
            <w:tcW w:w="1494" w:type="dxa"/>
          </w:tcPr>
          <w:p w14:paraId="381FAAF4" w14:textId="0F70ED77" w:rsidR="004116A0" w:rsidRPr="00F0228F" w:rsidRDefault="004116A0" w:rsidP="004116A0">
            <w:pPr>
              <w:snapToGrid w:val="0"/>
              <w:spacing w:line="264" w:lineRule="auto"/>
              <w:rPr>
                <w:rFonts w:eastAsia="Malgun Gothic"/>
                <w:sz w:val="18"/>
                <w:szCs w:val="18"/>
                <w:lang w:eastAsia="ko-KR"/>
              </w:rPr>
            </w:pPr>
            <w:r w:rsidRPr="00F0228F">
              <w:rPr>
                <w:sz w:val="18"/>
                <w:szCs w:val="18"/>
              </w:rPr>
              <w:lastRenderedPageBreak/>
              <w:t>Qualcomm</w:t>
            </w:r>
          </w:p>
        </w:tc>
        <w:tc>
          <w:tcPr>
            <w:tcW w:w="8144" w:type="dxa"/>
          </w:tcPr>
          <w:p w14:paraId="31EE2D01" w14:textId="7A5296D7" w:rsidR="004116A0" w:rsidRPr="00F0228F" w:rsidRDefault="004116A0" w:rsidP="004116A0">
            <w:pPr>
              <w:snapToGrid w:val="0"/>
              <w:spacing w:line="264" w:lineRule="auto"/>
              <w:rPr>
                <w:rFonts w:eastAsiaTheme="minorEastAsia"/>
                <w:sz w:val="18"/>
                <w:szCs w:val="18"/>
                <w:lang w:eastAsia="zh-CN"/>
              </w:rPr>
            </w:pPr>
            <w:r w:rsidRPr="00F0228F">
              <w:rPr>
                <w:sz w:val="18"/>
                <w:szCs w:val="18"/>
              </w:rPr>
              <w:t>Fine to only support Alt-2.1 if it is majority view</w:t>
            </w:r>
          </w:p>
        </w:tc>
      </w:tr>
      <w:tr w:rsidR="00BD711F" w14:paraId="2B1BCE7E" w14:textId="77777777" w:rsidTr="00FC52B0">
        <w:tc>
          <w:tcPr>
            <w:tcW w:w="1494" w:type="dxa"/>
          </w:tcPr>
          <w:p w14:paraId="5AC6A123" w14:textId="7D11495F" w:rsidR="00BD711F" w:rsidRPr="00F0228F" w:rsidRDefault="00BD711F" w:rsidP="004116A0">
            <w:pPr>
              <w:snapToGrid w:val="0"/>
              <w:spacing w:line="264" w:lineRule="auto"/>
              <w:rPr>
                <w:sz w:val="18"/>
                <w:szCs w:val="18"/>
              </w:rPr>
            </w:pPr>
            <w:r w:rsidRPr="00F0228F">
              <w:rPr>
                <w:sz w:val="18"/>
                <w:szCs w:val="18"/>
              </w:rPr>
              <w:t>Ericsson</w:t>
            </w:r>
          </w:p>
        </w:tc>
        <w:tc>
          <w:tcPr>
            <w:tcW w:w="8144" w:type="dxa"/>
          </w:tcPr>
          <w:p w14:paraId="173879F4"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We have a question related to the newly added part ‘(e.g., by UE capability reporting or within group based beam reporting option 2)’.  Doesn’t this feedback need to be part of group based beam reporting?  For instance, the UE may have 2 panels, but may decide to deactivate/active one of the panels at different times.  If Alt-2.1 is agreed, does it really make sense to indicate this via UE capability reporting as the number of active panels may be different at different times?  We think it is better to remove the newly added text in the brackets or only keep ‘within group based reporting option 2’.</w:t>
            </w:r>
          </w:p>
          <w:p w14:paraId="6CAB512A" w14:textId="77777777" w:rsidR="00BD711F" w:rsidRPr="00F0228F" w:rsidRDefault="00BD711F" w:rsidP="00BD711F">
            <w:pPr>
              <w:snapToGrid w:val="0"/>
              <w:spacing w:line="264" w:lineRule="auto"/>
              <w:rPr>
                <w:rFonts w:eastAsiaTheme="minorEastAsia"/>
                <w:sz w:val="18"/>
                <w:szCs w:val="18"/>
                <w:lang w:eastAsia="zh-CN"/>
              </w:rPr>
            </w:pPr>
          </w:p>
          <w:p w14:paraId="0355BC10"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As for the alternatives, we can support Alt-2.1 or Alt-2.3.</w:t>
            </w:r>
          </w:p>
          <w:p w14:paraId="11209C60" w14:textId="77777777" w:rsidR="00BD711F" w:rsidRPr="00F0228F" w:rsidRDefault="00BD711F" w:rsidP="004116A0">
            <w:pPr>
              <w:snapToGrid w:val="0"/>
              <w:spacing w:line="264" w:lineRule="auto"/>
              <w:rPr>
                <w:sz w:val="18"/>
                <w:szCs w:val="18"/>
              </w:rPr>
            </w:pPr>
          </w:p>
        </w:tc>
      </w:tr>
      <w:tr w:rsidR="0004101C" w14:paraId="3EA850B4" w14:textId="77777777" w:rsidTr="00FC52B0">
        <w:tc>
          <w:tcPr>
            <w:tcW w:w="1494" w:type="dxa"/>
          </w:tcPr>
          <w:p w14:paraId="62FBE953" w14:textId="0427AEF6" w:rsidR="0004101C" w:rsidRPr="00F0228F" w:rsidRDefault="0004101C" w:rsidP="0004101C">
            <w:pPr>
              <w:snapToGrid w:val="0"/>
              <w:spacing w:line="264" w:lineRule="auto"/>
              <w:rPr>
                <w:sz w:val="18"/>
                <w:szCs w:val="18"/>
              </w:rPr>
            </w:pPr>
            <w:r w:rsidRPr="00F0228F">
              <w:rPr>
                <w:sz w:val="18"/>
                <w:szCs w:val="18"/>
              </w:rPr>
              <w:t>Nokia/NSB</w:t>
            </w:r>
          </w:p>
        </w:tc>
        <w:tc>
          <w:tcPr>
            <w:tcW w:w="8144" w:type="dxa"/>
          </w:tcPr>
          <w:p w14:paraId="7532F32F" w14:textId="016FBAC9"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don’t support UE’s reporting. Please </w:t>
            </w:r>
            <w:proofErr w:type="gramStart"/>
            <w:r w:rsidRPr="00F0228F">
              <w:rPr>
                <w:rFonts w:eastAsiaTheme="minorEastAsia"/>
                <w:sz w:val="18"/>
                <w:szCs w:val="18"/>
                <w:lang w:eastAsia="zh-CN"/>
              </w:rPr>
              <w:t>combined</w:t>
            </w:r>
            <w:proofErr w:type="gramEnd"/>
            <w:r w:rsidRPr="00F0228F">
              <w:rPr>
                <w:rFonts w:eastAsiaTheme="minorEastAsia"/>
                <w:sz w:val="18"/>
                <w:szCs w:val="18"/>
                <w:lang w:eastAsia="zh-CN"/>
              </w:rPr>
              <w:t xml:space="preserve"> this issue with Issue 1.6.</w:t>
            </w:r>
          </w:p>
        </w:tc>
      </w:tr>
      <w:tr w:rsidR="003935B7" w14:paraId="0053FFF6" w14:textId="77777777" w:rsidTr="00FC52B0">
        <w:tc>
          <w:tcPr>
            <w:tcW w:w="1494" w:type="dxa"/>
          </w:tcPr>
          <w:p w14:paraId="42050476" w14:textId="339C2D94"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5588E8B3" w14:textId="5121DF8F"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still can’t see the </w:t>
            </w:r>
            <w:r w:rsidR="000D65F1" w:rsidRPr="00F0228F">
              <w:rPr>
                <w:rFonts w:eastAsiaTheme="minorEastAsia"/>
                <w:sz w:val="18"/>
                <w:szCs w:val="18"/>
                <w:lang w:eastAsia="zh-CN"/>
              </w:rPr>
              <w:t xml:space="preserve">benefit of Alt-2.1, Alt-2.2 and Alt-2.3. However, if majority can accept to delay to </w:t>
            </w:r>
            <w:proofErr w:type="spellStart"/>
            <w:r w:rsidR="000D65F1" w:rsidRPr="00F0228F">
              <w:rPr>
                <w:rFonts w:eastAsiaTheme="minorEastAsia"/>
                <w:sz w:val="18"/>
                <w:szCs w:val="18"/>
                <w:lang w:eastAsia="zh-CN"/>
              </w:rPr>
              <w:t>downselect</w:t>
            </w:r>
            <w:proofErr w:type="spellEnd"/>
            <w:r w:rsidR="000D65F1" w:rsidRPr="00F0228F">
              <w:rPr>
                <w:rFonts w:eastAsiaTheme="minorEastAsia"/>
                <w:sz w:val="18"/>
                <w:szCs w:val="18"/>
                <w:lang w:eastAsia="zh-CN"/>
              </w:rPr>
              <w:t>, we are OK too.</w:t>
            </w:r>
          </w:p>
        </w:tc>
      </w:tr>
      <w:tr w:rsidR="00AB749E" w14:paraId="11DC80EB" w14:textId="77777777" w:rsidTr="00FC52B0">
        <w:tc>
          <w:tcPr>
            <w:tcW w:w="1494" w:type="dxa"/>
          </w:tcPr>
          <w:p w14:paraId="5FCC6991" w14:textId="2A38D662"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3FFAC175" w14:textId="618524F9"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are fine with updated suggestion from FL that keeping all Alt.2-x on the table and down select in next meeting. </w:t>
            </w:r>
          </w:p>
        </w:tc>
      </w:tr>
      <w:tr w:rsidR="008C2EA1" w14:paraId="23310967" w14:textId="77777777" w:rsidTr="00FC52B0">
        <w:tc>
          <w:tcPr>
            <w:tcW w:w="1494" w:type="dxa"/>
          </w:tcPr>
          <w:p w14:paraId="3EAB6C14" w14:textId="1A8E2374"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515E2151" w14:textId="7E72553B"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prefer Alt-2.1. We are fine for </w:t>
            </w:r>
            <w:proofErr w:type="spellStart"/>
            <w:r w:rsidRPr="00F0228F">
              <w:rPr>
                <w:rFonts w:eastAsiaTheme="minorEastAsia"/>
                <w:sz w:val="18"/>
                <w:szCs w:val="18"/>
                <w:lang w:eastAsia="zh-CN"/>
              </w:rPr>
              <w:t>downselection</w:t>
            </w:r>
            <w:proofErr w:type="spellEnd"/>
            <w:r w:rsidRPr="00F0228F">
              <w:rPr>
                <w:rFonts w:eastAsiaTheme="minorEastAsia"/>
                <w:sz w:val="18"/>
                <w:szCs w:val="18"/>
                <w:lang w:eastAsia="zh-CN"/>
              </w:rPr>
              <w:t xml:space="preserve"> in the next meeting.</w:t>
            </w:r>
          </w:p>
        </w:tc>
      </w:tr>
      <w:tr w:rsidR="00855437" w14:paraId="7998DFA0" w14:textId="77777777" w:rsidTr="00740CAA">
        <w:tc>
          <w:tcPr>
            <w:tcW w:w="1494" w:type="dxa"/>
          </w:tcPr>
          <w:p w14:paraId="6758CFC7" w14:textId="77777777" w:rsidR="00855437" w:rsidRDefault="00855437" w:rsidP="00740CAA">
            <w:pPr>
              <w:snapToGrid w:val="0"/>
              <w:spacing w:line="264" w:lineRule="auto"/>
              <w:rPr>
                <w:rFonts w:eastAsiaTheme="minorEastAsia"/>
                <w:sz w:val="18"/>
                <w:szCs w:val="22"/>
                <w:lang w:eastAsia="zh-CN"/>
              </w:rPr>
            </w:pPr>
            <w:r>
              <w:rPr>
                <w:rFonts w:eastAsiaTheme="minorEastAsia" w:hint="eastAsia"/>
                <w:sz w:val="18"/>
                <w:szCs w:val="22"/>
                <w:lang w:eastAsia="zh-CN"/>
              </w:rPr>
              <w:t>S</w:t>
            </w:r>
            <w:r>
              <w:rPr>
                <w:rFonts w:eastAsiaTheme="minorEastAsia"/>
                <w:sz w:val="18"/>
                <w:szCs w:val="22"/>
                <w:lang w:eastAsia="zh-CN"/>
              </w:rPr>
              <w:t>preadtrum</w:t>
            </w:r>
          </w:p>
        </w:tc>
        <w:tc>
          <w:tcPr>
            <w:tcW w:w="8144" w:type="dxa"/>
          </w:tcPr>
          <w:p w14:paraId="5527F96E" w14:textId="77777777" w:rsidR="00855437" w:rsidRDefault="00855437" w:rsidP="00740CAA">
            <w:pPr>
              <w:snapToGrid w:val="0"/>
              <w:spacing w:line="264" w:lineRule="auto"/>
              <w:rPr>
                <w:rFonts w:eastAsiaTheme="minorEastAsia"/>
                <w:sz w:val="18"/>
                <w:szCs w:val="18"/>
                <w:lang w:eastAsia="zh-CN"/>
              </w:rPr>
            </w:pPr>
            <w:r>
              <w:rPr>
                <w:rFonts w:eastAsiaTheme="minorEastAsia"/>
                <w:sz w:val="18"/>
                <w:szCs w:val="18"/>
                <w:lang w:eastAsia="zh-CN"/>
              </w:rPr>
              <w:t xml:space="preserve">Prefer to keep all alts on the table, and </w:t>
            </w:r>
            <w:proofErr w:type="spellStart"/>
            <w:r>
              <w:rPr>
                <w:rFonts w:eastAsiaTheme="minorEastAsia"/>
                <w:sz w:val="18"/>
                <w:szCs w:val="18"/>
                <w:lang w:eastAsia="zh-CN"/>
              </w:rPr>
              <w:t>downselection</w:t>
            </w:r>
            <w:proofErr w:type="spellEnd"/>
            <w:r>
              <w:rPr>
                <w:rFonts w:eastAsiaTheme="minorEastAsia"/>
                <w:sz w:val="18"/>
                <w:szCs w:val="18"/>
                <w:lang w:eastAsia="zh-CN"/>
              </w:rPr>
              <w:t xml:space="preserve"> in the next meeting.</w:t>
            </w:r>
          </w:p>
        </w:tc>
      </w:tr>
      <w:tr w:rsidR="00855437" w14:paraId="6C6F720C" w14:textId="77777777" w:rsidTr="00740CAA">
        <w:tc>
          <w:tcPr>
            <w:tcW w:w="1494" w:type="dxa"/>
          </w:tcPr>
          <w:p w14:paraId="78C80830" w14:textId="77777777" w:rsidR="00855437" w:rsidRPr="00B9457B" w:rsidRDefault="00855437" w:rsidP="00740CAA">
            <w:pPr>
              <w:snapToGrid w:val="0"/>
              <w:spacing w:line="264" w:lineRule="auto"/>
              <w:rPr>
                <w:rFonts w:eastAsia="PMingLiU"/>
                <w:sz w:val="18"/>
                <w:szCs w:val="22"/>
                <w:lang w:eastAsia="zh-TW"/>
              </w:rPr>
            </w:pPr>
            <w:r>
              <w:rPr>
                <w:rFonts w:eastAsia="PMingLiU" w:hint="eastAsia"/>
                <w:sz w:val="18"/>
                <w:szCs w:val="22"/>
                <w:lang w:eastAsia="zh-TW"/>
              </w:rPr>
              <w:t>MediaTek</w:t>
            </w:r>
          </w:p>
        </w:tc>
        <w:tc>
          <w:tcPr>
            <w:tcW w:w="8144" w:type="dxa"/>
          </w:tcPr>
          <w:p w14:paraId="2CEF1E70" w14:textId="77777777" w:rsidR="00855437" w:rsidRDefault="00855437" w:rsidP="00740CAA">
            <w:pPr>
              <w:snapToGrid w:val="0"/>
              <w:spacing w:line="264" w:lineRule="auto"/>
              <w:rPr>
                <w:rFonts w:eastAsiaTheme="minorEastAsia"/>
                <w:sz w:val="18"/>
                <w:szCs w:val="18"/>
                <w:lang w:eastAsia="zh-CN"/>
              </w:rPr>
            </w:pPr>
            <w:r>
              <w:t>Okay to decide in RAN1#106b-e</w:t>
            </w:r>
          </w:p>
        </w:tc>
      </w:tr>
      <w:tr w:rsidR="00855437" w14:paraId="14E12127" w14:textId="77777777" w:rsidTr="00740CAA">
        <w:tc>
          <w:tcPr>
            <w:tcW w:w="1494" w:type="dxa"/>
          </w:tcPr>
          <w:p w14:paraId="0A771B84" w14:textId="77777777" w:rsidR="00855437" w:rsidRDefault="00855437" w:rsidP="00740CAA">
            <w:pPr>
              <w:snapToGrid w:val="0"/>
              <w:spacing w:line="264" w:lineRule="auto"/>
              <w:rPr>
                <w:rFonts w:eastAsia="PMingLiU"/>
                <w:sz w:val="18"/>
                <w:szCs w:val="22"/>
                <w:lang w:eastAsia="zh-TW"/>
              </w:rPr>
            </w:pPr>
            <w:r>
              <w:rPr>
                <w:rFonts w:eastAsiaTheme="minorEastAsia"/>
                <w:sz w:val="18"/>
                <w:szCs w:val="22"/>
                <w:lang w:eastAsia="zh-CN"/>
              </w:rPr>
              <w:t>ETRI</w:t>
            </w:r>
          </w:p>
        </w:tc>
        <w:tc>
          <w:tcPr>
            <w:tcW w:w="8144" w:type="dxa"/>
          </w:tcPr>
          <w:p w14:paraId="166752D3" w14:textId="77777777" w:rsidR="00855437" w:rsidRDefault="00855437" w:rsidP="00740CAA">
            <w:pPr>
              <w:snapToGrid w:val="0"/>
              <w:spacing w:line="264" w:lineRule="auto"/>
            </w:pPr>
            <w:r>
              <w:rPr>
                <w:rFonts w:eastAsia="Malgun Gothic" w:hint="eastAsia"/>
                <w:sz w:val="18"/>
                <w:szCs w:val="18"/>
                <w:lang w:eastAsia="ko-KR"/>
              </w:rPr>
              <w:t>W</w:t>
            </w:r>
            <w:r>
              <w:rPr>
                <w:rFonts w:eastAsia="Malgun Gothic"/>
                <w:sz w:val="18"/>
                <w:szCs w:val="18"/>
                <w:lang w:eastAsia="ko-KR"/>
              </w:rPr>
              <w:t>e support the latest offline proposal to down select from the alternatives in the next meeting, and we prefer Alt-2.1.</w:t>
            </w:r>
          </w:p>
        </w:tc>
      </w:tr>
      <w:tr w:rsidR="000D62BB" w14:paraId="51CBF13B" w14:textId="77777777" w:rsidTr="00FC52B0">
        <w:tc>
          <w:tcPr>
            <w:tcW w:w="1494" w:type="dxa"/>
          </w:tcPr>
          <w:p w14:paraId="632F1160" w14:textId="17F2525B"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396237F7" w14:textId="77777777"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list. Deleted “by UE capability reporting” per Ericsson request. </w:t>
            </w:r>
          </w:p>
          <w:p w14:paraId="0809D115" w14:textId="77777777" w:rsidR="0006766A" w:rsidRPr="00F0228F" w:rsidRDefault="0006766A" w:rsidP="00AB749E">
            <w:pPr>
              <w:snapToGrid w:val="0"/>
              <w:spacing w:line="264" w:lineRule="auto"/>
              <w:rPr>
                <w:rFonts w:eastAsiaTheme="minorEastAsia"/>
                <w:sz w:val="18"/>
                <w:szCs w:val="18"/>
                <w:lang w:eastAsia="zh-CN"/>
              </w:rPr>
            </w:pPr>
          </w:p>
          <w:p w14:paraId="1FBA86A3" w14:textId="4B4A6066" w:rsidR="0006766A" w:rsidRPr="00F0228F" w:rsidRDefault="0006766A" w:rsidP="0006766A">
            <w:pPr>
              <w:snapToGrid w:val="0"/>
              <w:spacing w:line="264" w:lineRule="auto"/>
              <w:rPr>
                <w:rFonts w:eastAsiaTheme="minorEastAsia"/>
                <w:sz w:val="18"/>
                <w:szCs w:val="18"/>
                <w:lang w:eastAsia="zh-CN"/>
              </w:rPr>
            </w:pPr>
          </w:p>
        </w:tc>
      </w:tr>
      <w:tr w:rsidR="00B3311A" w14:paraId="6DF3CE47" w14:textId="77777777" w:rsidTr="00B3311A">
        <w:tc>
          <w:tcPr>
            <w:tcW w:w="1494" w:type="dxa"/>
          </w:tcPr>
          <w:p w14:paraId="6A7721C5"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22"/>
                <w:lang w:eastAsia="ko-KR"/>
              </w:rPr>
              <w:t>LGE</w:t>
            </w:r>
          </w:p>
        </w:tc>
        <w:tc>
          <w:tcPr>
            <w:tcW w:w="8144" w:type="dxa"/>
          </w:tcPr>
          <w:p w14:paraId="77575F66"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18"/>
                <w:lang w:eastAsia="ko-KR"/>
              </w:rPr>
              <w:t>@</w:t>
            </w:r>
            <w:r>
              <w:rPr>
                <w:rFonts w:eastAsia="Malgun Gothic"/>
                <w:sz w:val="18"/>
                <w:szCs w:val="18"/>
                <w:lang w:eastAsia="ko-KR"/>
              </w:rPr>
              <w:t xml:space="preserve">Runhua, fine to down-select in the next </w:t>
            </w:r>
            <w:proofErr w:type="spellStart"/>
            <w:r>
              <w:rPr>
                <w:rFonts w:eastAsia="Malgun Gothic"/>
                <w:sz w:val="18"/>
                <w:szCs w:val="18"/>
                <w:lang w:eastAsia="ko-KR"/>
              </w:rPr>
              <w:t>metting</w:t>
            </w:r>
            <w:proofErr w:type="spellEnd"/>
            <w:r>
              <w:rPr>
                <w:rFonts w:eastAsia="Malgun Gothic"/>
                <w:sz w:val="18"/>
                <w:szCs w:val="18"/>
                <w:lang w:eastAsia="ko-KR"/>
              </w:rPr>
              <w:t>.</w:t>
            </w:r>
          </w:p>
        </w:tc>
      </w:tr>
      <w:tr w:rsidR="00425B61" w14:paraId="176CFCE8" w14:textId="77777777" w:rsidTr="00B3311A">
        <w:tc>
          <w:tcPr>
            <w:tcW w:w="1494" w:type="dxa"/>
          </w:tcPr>
          <w:p w14:paraId="672580E2" w14:textId="7C022776" w:rsidR="00425B61" w:rsidRDefault="00425B61" w:rsidP="00425B61">
            <w:pPr>
              <w:snapToGrid w:val="0"/>
              <w:spacing w:line="264" w:lineRule="auto"/>
              <w:rPr>
                <w:rFonts w:eastAsia="Malgun Gothic"/>
                <w:sz w:val="18"/>
                <w:szCs w:val="22"/>
                <w:lang w:eastAsia="ko-KR"/>
              </w:rPr>
            </w:pPr>
            <w:ins w:id="63" w:author="ZTE-Bo" w:date="2021-08-23T13:20:00Z">
              <w:r>
                <w:rPr>
                  <w:rFonts w:eastAsiaTheme="minorEastAsia"/>
                  <w:sz w:val="18"/>
                  <w:szCs w:val="18"/>
                  <w:lang w:eastAsia="zh-CN"/>
                </w:rPr>
                <w:t>ZTE</w:t>
              </w:r>
            </w:ins>
          </w:p>
        </w:tc>
        <w:tc>
          <w:tcPr>
            <w:tcW w:w="8144" w:type="dxa"/>
          </w:tcPr>
          <w:p w14:paraId="79B0D8CB" w14:textId="77777777" w:rsidR="00425B61" w:rsidRDefault="00425B61" w:rsidP="00425B61">
            <w:pPr>
              <w:snapToGrid w:val="0"/>
              <w:spacing w:line="264" w:lineRule="auto"/>
              <w:rPr>
                <w:ins w:id="64" w:author="ZTE-Bo" w:date="2021-08-23T13:22:00Z"/>
                <w:rFonts w:eastAsiaTheme="minorEastAsia"/>
                <w:sz w:val="18"/>
                <w:szCs w:val="18"/>
                <w:lang w:eastAsia="zh-CN"/>
              </w:rPr>
            </w:pPr>
            <w:ins w:id="65" w:author="ZTE-Bo" w:date="2021-08-23T13:20:00Z">
              <w:r>
                <w:rPr>
                  <w:rFonts w:eastAsiaTheme="minorEastAsia"/>
                  <w:sz w:val="18"/>
                  <w:szCs w:val="18"/>
                  <w:lang w:eastAsia="zh-CN"/>
                </w:rPr>
                <w:t>From our perspective, we think that UE capability reporting is a candidate solution, but if</w:t>
              </w:r>
            </w:ins>
            <w:ins w:id="66" w:author="ZTE-Bo" w:date="2021-08-23T13:21:00Z">
              <w:r>
                <w:rPr>
                  <w:rFonts w:eastAsiaTheme="minorEastAsia"/>
                  <w:sz w:val="18"/>
                  <w:szCs w:val="18"/>
                  <w:lang w:eastAsia="zh-CN"/>
                </w:rPr>
                <w:t xml:space="preserve"> we are on the same page that UE-</w:t>
              </w:r>
              <w:proofErr w:type="spellStart"/>
              <w:r>
                <w:rPr>
                  <w:rFonts w:eastAsiaTheme="minorEastAsia"/>
                  <w:sz w:val="18"/>
                  <w:szCs w:val="18"/>
                  <w:lang w:eastAsia="zh-CN"/>
                </w:rPr>
                <w:t>intialized</w:t>
              </w:r>
              <w:proofErr w:type="spellEnd"/>
              <w:r>
                <w:rPr>
                  <w:rFonts w:eastAsiaTheme="minorEastAsia"/>
                  <w:sz w:val="18"/>
                  <w:szCs w:val="18"/>
                  <w:lang w:eastAsia="zh-CN"/>
                </w:rPr>
                <w:t xml:space="preserve"> DL panel activation/deactivation for simultaneous reception is allowed, we can live with the description. For simplification, we have the following sug</w:t>
              </w:r>
            </w:ins>
            <w:ins w:id="67" w:author="ZTE-Bo" w:date="2021-08-23T13:22:00Z">
              <w:r>
                <w:rPr>
                  <w:rFonts w:eastAsiaTheme="minorEastAsia"/>
                  <w:sz w:val="18"/>
                  <w:szCs w:val="18"/>
                  <w:lang w:eastAsia="zh-CN"/>
                </w:rPr>
                <w:t>gestion:</w:t>
              </w:r>
            </w:ins>
          </w:p>
          <w:p w14:paraId="1079D890" w14:textId="77777777" w:rsidR="00425B61" w:rsidRDefault="00425B61" w:rsidP="00425B61">
            <w:pPr>
              <w:snapToGrid w:val="0"/>
              <w:spacing w:line="264" w:lineRule="auto"/>
              <w:rPr>
                <w:ins w:id="68" w:author="ZTE-Bo" w:date="2021-08-23T13:22:00Z"/>
                <w:rFonts w:eastAsiaTheme="minorEastAsia"/>
                <w:sz w:val="18"/>
                <w:szCs w:val="18"/>
                <w:lang w:eastAsia="zh-CN"/>
              </w:rPr>
            </w:pPr>
          </w:p>
          <w:p w14:paraId="2D75C6AF" w14:textId="77777777" w:rsidR="00425B61" w:rsidRDefault="00425B61" w:rsidP="00425B61">
            <w:pPr>
              <w:pStyle w:val="0Maintext"/>
              <w:rPr>
                <w:u w:val="single"/>
              </w:rPr>
            </w:pPr>
            <w:r w:rsidRPr="00813866">
              <w:rPr>
                <w:highlight w:val="yellow"/>
                <w:u w:val="single"/>
              </w:rPr>
              <w:t>Offline proposal</w:t>
            </w:r>
            <w:r w:rsidRPr="007A6C6F">
              <w:rPr>
                <w:u w:val="single"/>
              </w:rPr>
              <w:t xml:space="preserve"> </w:t>
            </w:r>
          </w:p>
          <w:p w14:paraId="1A53EE29" w14:textId="77777777" w:rsidR="00425B61" w:rsidRDefault="00425B61" w:rsidP="00425B61">
            <w:pPr>
              <w:pStyle w:val="0Maintext"/>
              <w:numPr>
                <w:ilvl w:val="0"/>
                <w:numId w:val="90"/>
              </w:numPr>
            </w:pPr>
            <w:r>
              <w:t xml:space="preserve">Discuss whether to support UE panel/antenna related feedback </w:t>
            </w:r>
            <w:del w:id="69" w:author="ZTE-Bo" w:date="2021-08-23T13:22:00Z">
              <w:r w:rsidDel="00920EF0">
                <w:delText xml:space="preserve">(e.g., </w:delText>
              </w:r>
            </w:del>
            <w:r>
              <w:t>within group based reporting option 2</w:t>
            </w:r>
            <w:del w:id="70" w:author="ZTE-Bo" w:date="2021-08-23T13:22:00Z">
              <w:r w:rsidDel="00920EF0">
                <w:delText>) for M-TRP beam reporting option 2</w:delText>
              </w:r>
            </w:del>
            <w:r>
              <w:t xml:space="preserve">, and if so, down select from the following three options, by </w:t>
            </w:r>
            <w:r w:rsidRPr="00BF585E">
              <w:rPr>
                <w:highlight w:val="yellow"/>
              </w:rPr>
              <w:t>RAN1#106b-e</w:t>
            </w:r>
            <w:r>
              <w:t xml:space="preserve"> </w:t>
            </w:r>
          </w:p>
          <w:p w14:paraId="20E4526B" w14:textId="77777777" w:rsidR="00425B61" w:rsidRPr="001E3432" w:rsidRDefault="00425B61" w:rsidP="00425B61">
            <w:pPr>
              <w:pStyle w:val="ListParagraph"/>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723A9D32" w14:textId="77777777" w:rsidR="00425B61" w:rsidRPr="00BF585E" w:rsidRDefault="00425B61" w:rsidP="00425B61">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Pr>
                <w:rFonts w:ascii="Times New Roman" w:hAnsi="Times New Roman" w:cs="Times New Roman"/>
                <w:sz w:val="20"/>
                <w:szCs w:val="20"/>
                <w:lang w:val="en-US"/>
              </w:rPr>
              <w:t>for</w:t>
            </w:r>
            <w:r w:rsidRPr="00BF585E">
              <w:rPr>
                <w:rFonts w:ascii="Times New Roman" w:hAnsi="Times New Roman" w:cs="Times New Roman"/>
                <w:sz w:val="20"/>
                <w:szCs w:val="20"/>
                <w:lang w:val="en-US"/>
              </w:rPr>
              <w:t xml:space="preserve"> spatial multiplexing or diversity </w:t>
            </w:r>
          </w:p>
          <w:p w14:paraId="4DAD8E8F" w14:textId="77777777" w:rsidR="00425B61" w:rsidRPr="00C339B9" w:rsidRDefault="00425B61" w:rsidP="00425B61">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1642E67C" w14:textId="77777777" w:rsidR="00425B61" w:rsidRPr="00813866" w:rsidRDefault="00425B61" w:rsidP="00425B61">
            <w:pPr>
              <w:pStyle w:val="ListParagraph"/>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24CE3FA9" w14:textId="77777777" w:rsidR="00425B61" w:rsidRDefault="00425B61" w:rsidP="00425B61">
            <w:pPr>
              <w:snapToGrid w:val="0"/>
              <w:spacing w:line="264" w:lineRule="auto"/>
              <w:rPr>
                <w:rFonts w:eastAsia="Malgun Gothic"/>
                <w:sz w:val="18"/>
                <w:szCs w:val="18"/>
                <w:lang w:eastAsia="ko-KR"/>
              </w:rPr>
            </w:pPr>
          </w:p>
        </w:tc>
      </w:tr>
      <w:tr w:rsidR="004721A4" w14:paraId="677EE845" w14:textId="77777777" w:rsidTr="00B3311A">
        <w:trPr>
          <w:ins w:id="71" w:author="Yushu Zhang" w:date="2021-08-24T09:56:00Z"/>
        </w:trPr>
        <w:tc>
          <w:tcPr>
            <w:tcW w:w="1494" w:type="dxa"/>
          </w:tcPr>
          <w:p w14:paraId="57B230AB" w14:textId="0F6A945F" w:rsidR="004721A4" w:rsidRDefault="004721A4" w:rsidP="00425B61">
            <w:pPr>
              <w:snapToGrid w:val="0"/>
              <w:spacing w:line="264" w:lineRule="auto"/>
              <w:rPr>
                <w:ins w:id="72" w:author="Yushu Zhang" w:date="2021-08-24T09:56:00Z"/>
                <w:rFonts w:eastAsiaTheme="minorEastAsia"/>
                <w:sz w:val="18"/>
                <w:szCs w:val="18"/>
                <w:lang w:eastAsia="zh-CN"/>
              </w:rPr>
            </w:pPr>
            <w:ins w:id="73" w:author="Yushu Zhang" w:date="2021-08-24T09:56:00Z">
              <w:r>
                <w:rPr>
                  <w:rFonts w:eastAsiaTheme="minorEastAsia"/>
                  <w:sz w:val="18"/>
                  <w:szCs w:val="18"/>
                  <w:lang w:eastAsia="zh-CN"/>
                </w:rPr>
                <w:t xml:space="preserve">Apple </w:t>
              </w:r>
            </w:ins>
          </w:p>
        </w:tc>
        <w:tc>
          <w:tcPr>
            <w:tcW w:w="8144" w:type="dxa"/>
          </w:tcPr>
          <w:p w14:paraId="6A01F0C7" w14:textId="4FA850A3" w:rsidR="004721A4" w:rsidRDefault="004721A4" w:rsidP="00425B61">
            <w:pPr>
              <w:snapToGrid w:val="0"/>
              <w:spacing w:line="264" w:lineRule="auto"/>
              <w:rPr>
                <w:ins w:id="74" w:author="Yushu Zhang" w:date="2021-08-24T09:56:00Z"/>
                <w:rFonts w:eastAsiaTheme="minorEastAsia"/>
                <w:sz w:val="18"/>
                <w:szCs w:val="18"/>
                <w:lang w:eastAsia="zh-CN"/>
              </w:rPr>
            </w:pPr>
            <w:ins w:id="75" w:author="Yushu Zhang" w:date="2021-08-24T09:56:00Z">
              <w:r>
                <w:rPr>
                  <w:rFonts w:eastAsiaTheme="minorEastAsia"/>
                  <w:sz w:val="18"/>
                  <w:szCs w:val="18"/>
                  <w:lang w:eastAsia="zh-CN"/>
                </w:rPr>
                <w:t>Support the proposal</w:t>
              </w:r>
            </w:ins>
          </w:p>
        </w:tc>
      </w:tr>
      <w:tr w:rsidR="00A0253E" w14:paraId="2235570B" w14:textId="77777777" w:rsidTr="00B3311A">
        <w:trPr>
          <w:ins w:id="76" w:author="Wei Wei1 Ling" w:date="2021-08-24T10:32:00Z"/>
        </w:trPr>
        <w:tc>
          <w:tcPr>
            <w:tcW w:w="1494" w:type="dxa"/>
          </w:tcPr>
          <w:p w14:paraId="237DBB31" w14:textId="6DAB5334" w:rsidR="00A0253E" w:rsidRDefault="00A0253E" w:rsidP="00425B61">
            <w:pPr>
              <w:snapToGrid w:val="0"/>
              <w:spacing w:line="264" w:lineRule="auto"/>
              <w:rPr>
                <w:ins w:id="77" w:author="Wei Wei1 Ling" w:date="2021-08-24T10:32:00Z"/>
                <w:rFonts w:eastAsiaTheme="minorEastAsia"/>
                <w:sz w:val="18"/>
                <w:szCs w:val="18"/>
                <w:lang w:eastAsia="zh-CN"/>
              </w:rPr>
            </w:pPr>
            <w:ins w:id="78" w:author="Wei Wei1 Ling" w:date="2021-08-24T10:37: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ins>
            <w:proofErr w:type="spellEnd"/>
          </w:p>
        </w:tc>
        <w:tc>
          <w:tcPr>
            <w:tcW w:w="8144" w:type="dxa"/>
          </w:tcPr>
          <w:p w14:paraId="298303CB" w14:textId="24AED11D" w:rsidR="00A0253E" w:rsidRDefault="00A0253E" w:rsidP="00425B61">
            <w:pPr>
              <w:snapToGrid w:val="0"/>
              <w:spacing w:line="264" w:lineRule="auto"/>
              <w:rPr>
                <w:ins w:id="79" w:author="Wei Wei1 Ling" w:date="2021-08-24T10:32:00Z"/>
                <w:rFonts w:eastAsiaTheme="minorEastAsia"/>
                <w:sz w:val="18"/>
                <w:szCs w:val="18"/>
                <w:lang w:eastAsia="zh-CN"/>
              </w:rPr>
            </w:pPr>
            <w:ins w:id="80"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r w:rsidR="00BC2EA3" w14:paraId="7158487B" w14:textId="77777777" w:rsidTr="00B3311A">
        <w:tc>
          <w:tcPr>
            <w:tcW w:w="1494" w:type="dxa"/>
          </w:tcPr>
          <w:p w14:paraId="75ACDD78" w14:textId="320967F8"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3B928A1" w14:textId="0D8A927C"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to down select it in next meeting. We can accept Alt.2-1.</w:t>
            </w:r>
          </w:p>
        </w:tc>
      </w:tr>
    </w:tbl>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w:t>
      </w:r>
      <w:proofErr w:type="spellStart"/>
      <w:r w:rsidR="001B33B1">
        <w:t>hypotheis</w:t>
      </w:r>
      <w:proofErr w:type="spellEnd"/>
      <w:r w:rsidR="001B33B1">
        <w:t xml:space="preserve">.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proofErr w:type="gramStart"/>
      <w:r>
        <w:t>support</w:t>
      </w:r>
      <w:proofErr w:type="gramEnd"/>
      <w:r>
        <w:t xml:space="preserve">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p>
    <w:p w14:paraId="37A67CCC" w14:textId="77777777" w:rsidR="00DB1F30" w:rsidRPr="00BF585E" w:rsidRDefault="00DB1F30" w:rsidP="00DB1F30">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8DD3D63" w:rsidR="00DB1F30" w:rsidRPr="00BF585E" w:rsidRDefault="00DB1F30" w:rsidP="00DB1F30">
      <w:pPr>
        <w:pStyle w:val="ListParagraph"/>
        <w:numPr>
          <w:ilvl w:val="1"/>
          <w:numId w:val="90"/>
        </w:numPr>
        <w:spacing w:after="0"/>
      </w:pPr>
      <w:r w:rsidRPr="00BF585E">
        <w:rPr>
          <w:rFonts w:ascii="Times New Roman" w:hAnsi="Times New Roman" w:cs="Times New Roman"/>
          <w:sz w:val="20"/>
          <w:szCs w:val="20"/>
          <w:lang w:val="en-US"/>
        </w:rPr>
        <w:t xml:space="preserve">Alt-2.2: whether beams are received </w:t>
      </w:r>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ListParagraph"/>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ListParagraph"/>
        <w:numPr>
          <w:ilvl w:val="1"/>
          <w:numId w:val="90"/>
        </w:numPr>
        <w:spacing w:after="0"/>
      </w:pPr>
      <w:r>
        <w:rPr>
          <w:rFonts w:ascii="Times New Roman" w:hAnsi="Times New Roman" w:cs="Times New Roman"/>
          <w:sz w:val="20"/>
          <w:szCs w:val="20"/>
          <w:lang w:val="en-US"/>
        </w:rPr>
        <w:t>Alt-2.4: Not support</w:t>
      </w:r>
    </w:p>
    <w:p w14:paraId="44573E5D" w14:textId="77777777" w:rsidR="00BF585E" w:rsidRDefault="00BF585E" w:rsidP="00BF585E">
      <w:pPr>
        <w:pStyle w:val="ListParagraph"/>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61608A56"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w:t>
      </w:r>
      <w:r w:rsidR="00405137">
        <w:rPr>
          <w:rFonts w:ascii="Times New Roman" w:hAnsi="Times New Roman" w:cs="Times New Roman"/>
          <w:sz w:val="20"/>
          <w:szCs w:val="20"/>
          <w:lang w:val="en-US"/>
        </w:rPr>
        <w:t xml:space="preserve">, Huawei/HiSilicon, TCL, </w:t>
      </w:r>
      <w:r w:rsidR="00155066">
        <w:rPr>
          <w:rFonts w:ascii="Times New Roman" w:hAnsi="Times New Roman" w:cs="Times New Roman"/>
          <w:sz w:val="20"/>
          <w:szCs w:val="20"/>
          <w:lang w:val="en-US"/>
        </w:rPr>
        <w:t>Nokia/NSB, Xiaomi</w:t>
      </w:r>
    </w:p>
    <w:p w14:paraId="0F0FAAD4" w14:textId="77777777" w:rsidR="001B3D5C" w:rsidRPr="001B3D5C" w:rsidRDefault="00C339B9" w:rsidP="001B3D5C">
      <w:pPr>
        <w:rPr>
          <w:szCs w:val="20"/>
        </w:rPr>
      </w:pPr>
      <w:r w:rsidRPr="001B3D5C">
        <w:rPr>
          <w:szCs w:val="20"/>
        </w:rPr>
        <w:t xml:space="preserve">Alt-2.2: </w:t>
      </w:r>
    </w:p>
    <w:p w14:paraId="7115624A" w14:textId="37FF8A11"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w:t>
      </w:r>
      <w:r w:rsidR="00405137">
        <w:rPr>
          <w:rFonts w:ascii="Times New Roman" w:hAnsi="Times New Roman" w:cs="Times New Roman"/>
          <w:sz w:val="20"/>
          <w:szCs w:val="20"/>
          <w:lang w:val="en-US"/>
        </w:rPr>
        <w:t>, Huawei/HiSilicon,</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08993F45"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w:t>
      </w:r>
      <w:proofErr w:type="spellStart"/>
      <w:r w:rsidR="007522F5">
        <w:rPr>
          <w:rFonts w:ascii="Times New Roman" w:hAnsi="Times New Roman" w:cs="Times New Roman"/>
          <w:sz w:val="20"/>
          <w:szCs w:val="20"/>
          <w:lang w:val="en-US"/>
        </w:rPr>
        <w:t>MotM</w:t>
      </w:r>
      <w:proofErr w:type="spellEnd"/>
      <w:r w:rsidR="00155066">
        <w:rPr>
          <w:rFonts w:ascii="Times New Roman" w:hAnsi="Times New Roman" w:cs="Times New Roman"/>
          <w:sz w:val="20"/>
          <w:szCs w:val="20"/>
          <w:lang w:val="en-US"/>
        </w:rPr>
        <w:t xml:space="preserve">,  Ericsson </w:t>
      </w:r>
    </w:p>
    <w:p w14:paraId="53E60C28" w14:textId="77777777" w:rsidR="001B3D5C" w:rsidRPr="00C339B9" w:rsidRDefault="001B3D5C" w:rsidP="00C339B9"/>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2C04D7" w:rsidRDefault="00446FBF" w:rsidP="00446FBF">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3891DAC" w14:textId="37C77B64" w:rsidR="00F42992" w:rsidRPr="002C04D7" w:rsidRDefault="00446FBF" w:rsidP="00556037">
            <w:pPr>
              <w:snapToGrid w:val="0"/>
              <w:spacing w:line="264" w:lineRule="auto"/>
              <w:rPr>
                <w:rFonts w:eastAsiaTheme="minorEastAsia"/>
                <w:sz w:val="18"/>
                <w:szCs w:val="18"/>
                <w:lang w:eastAsia="zh-CN"/>
              </w:rPr>
            </w:pPr>
            <w:r w:rsidRPr="002C04D7">
              <w:rPr>
                <w:rFonts w:eastAsiaTheme="minorEastAsia"/>
                <w:sz w:val="18"/>
                <w:szCs w:val="18"/>
                <w:lang w:eastAsia="zh-CN"/>
              </w:rPr>
              <w:t>We support the proposal. The intention from gNB is an important input for UE to select the beam(s)</w:t>
            </w:r>
            <w:r w:rsidR="008E2E95" w:rsidRPr="002C04D7">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Pr="002C04D7" w:rsidRDefault="00451957" w:rsidP="00451957">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7D9F49B7" w14:textId="522C8A67" w:rsidR="00451957" w:rsidRPr="002C04D7" w:rsidRDefault="00451957" w:rsidP="00451957">
            <w:pPr>
              <w:snapToGrid w:val="0"/>
              <w:spacing w:line="264" w:lineRule="auto"/>
              <w:rPr>
                <w:rFonts w:eastAsiaTheme="minorEastAsia"/>
                <w:sz w:val="18"/>
                <w:szCs w:val="18"/>
                <w:lang w:eastAsia="zh-CN"/>
              </w:rPr>
            </w:pPr>
            <w:r w:rsidRPr="002C04D7">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Pr="002C04D7" w:rsidRDefault="00D62978" w:rsidP="00D62978">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1B4D087A" w14:textId="77777777"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I</w:t>
            </w:r>
            <w:r w:rsidRPr="002C04D7">
              <w:rPr>
                <w:rFonts w:eastAsiaTheme="minorEastAsia"/>
                <w:sz w:val="18"/>
                <w:szCs w:val="18"/>
                <w:lang w:eastAsia="zh-CN"/>
              </w:rPr>
              <w:t>f proposal in issue 1.6 is supported, do we need proposal of Alt2 in issue 1.5?</w:t>
            </w:r>
          </w:p>
          <w:p w14:paraId="46B60762" w14:textId="754AE01F"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 xml:space="preserve">e think gNB indication of beam selection purpose is more reasonable. </w:t>
            </w:r>
            <w:proofErr w:type="gramStart"/>
            <w:r w:rsidRPr="002C04D7">
              <w:rPr>
                <w:rFonts w:eastAsiaTheme="minorEastAsia"/>
                <w:sz w:val="18"/>
                <w:szCs w:val="18"/>
                <w:lang w:eastAsia="zh-CN"/>
              </w:rPr>
              <w:t>gNB</w:t>
            </w:r>
            <w:proofErr w:type="gramEnd"/>
            <w:r w:rsidRPr="002C04D7">
              <w:rPr>
                <w:rFonts w:eastAsiaTheme="minorEastAsia"/>
                <w:sz w:val="18"/>
                <w:szCs w:val="18"/>
                <w:lang w:eastAsia="zh-CN"/>
              </w:rPr>
              <w:t xml:space="preserve"> knows the scheduling information and which type of 2 beams are needed from UE.</w:t>
            </w:r>
          </w:p>
        </w:tc>
      </w:tr>
      <w:tr w:rsidR="00745291" w14:paraId="52FC5AAF" w14:textId="77777777" w:rsidTr="00556037">
        <w:tc>
          <w:tcPr>
            <w:tcW w:w="1494" w:type="dxa"/>
          </w:tcPr>
          <w:p w14:paraId="4BD6CB12" w14:textId="4B92B3CB" w:rsidR="00745291" w:rsidRPr="002C04D7" w:rsidRDefault="00745291" w:rsidP="007452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Nokia/NSB</w:t>
            </w:r>
          </w:p>
        </w:tc>
        <w:tc>
          <w:tcPr>
            <w:tcW w:w="8144" w:type="dxa"/>
          </w:tcPr>
          <w:p w14:paraId="0A394AEF" w14:textId="56083DD3" w:rsidR="00745291" w:rsidRPr="002C04D7" w:rsidRDefault="00745291" w:rsidP="00745291">
            <w:pPr>
              <w:snapToGrid w:val="0"/>
              <w:spacing w:line="264" w:lineRule="auto"/>
              <w:rPr>
                <w:rFonts w:eastAsiaTheme="minorEastAsia"/>
                <w:sz w:val="18"/>
                <w:szCs w:val="18"/>
                <w:lang w:eastAsia="zh-CN"/>
              </w:rPr>
            </w:pPr>
            <w:r w:rsidRPr="002C04D7">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Pr="002C04D7" w:rsidRDefault="00FE03B3" w:rsidP="00745291">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755F50AF" w14:textId="77777777"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o moderator:</w:t>
            </w:r>
          </w:p>
          <w:p w14:paraId="24F6FFC9" w14:textId="4B988A1C"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Y</w:t>
            </w:r>
            <w:r w:rsidRPr="002C04D7">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Pr="002C04D7" w:rsidRDefault="00EE6C91"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Ericsson</w:t>
            </w:r>
          </w:p>
        </w:tc>
        <w:tc>
          <w:tcPr>
            <w:tcW w:w="8144" w:type="dxa"/>
          </w:tcPr>
          <w:p w14:paraId="42893FDC" w14:textId="227FC80B" w:rsidR="00EE6C91" w:rsidRPr="002C04D7" w:rsidRDefault="00EE6C91" w:rsidP="00EE6C91">
            <w:pPr>
              <w:snapToGrid w:val="0"/>
              <w:spacing w:line="264" w:lineRule="auto"/>
              <w:rPr>
                <w:rFonts w:eastAsiaTheme="minorEastAsia"/>
                <w:sz w:val="18"/>
                <w:szCs w:val="18"/>
                <w:lang w:eastAsia="zh-CN"/>
              </w:rPr>
            </w:pPr>
            <w:r w:rsidRPr="002C04D7">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Pr="002C04D7" w:rsidRDefault="0066099A"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6548FAE3" w14:textId="7A2AADE1" w:rsidR="0066099A" w:rsidRPr="002C04D7" w:rsidRDefault="0066099A" w:rsidP="0066099A">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Pr="002C04D7" w:rsidRDefault="00F41288" w:rsidP="00F41288">
            <w:pPr>
              <w:snapToGrid w:val="0"/>
              <w:spacing w:line="264" w:lineRule="auto"/>
              <w:jc w:val="center"/>
              <w:rPr>
                <w:rFonts w:eastAsiaTheme="minorEastAsia"/>
                <w:sz w:val="18"/>
                <w:szCs w:val="18"/>
                <w:lang w:eastAsia="zh-CN"/>
              </w:rPr>
            </w:pPr>
            <w:r w:rsidRPr="002C04D7">
              <w:rPr>
                <w:rFonts w:eastAsiaTheme="minorEastAsia"/>
                <w:sz w:val="18"/>
                <w:szCs w:val="18"/>
                <w:lang w:eastAsia="zh-CN"/>
              </w:rPr>
              <w:t>Intel</w:t>
            </w:r>
          </w:p>
        </w:tc>
        <w:tc>
          <w:tcPr>
            <w:tcW w:w="8144" w:type="dxa"/>
          </w:tcPr>
          <w:p w14:paraId="1708607A" w14:textId="3FD073E4" w:rsidR="00F41288" w:rsidRPr="002C04D7" w:rsidRDefault="00F41288" w:rsidP="00F41288">
            <w:pPr>
              <w:snapToGrid w:val="0"/>
              <w:spacing w:line="264" w:lineRule="auto"/>
              <w:rPr>
                <w:rFonts w:eastAsiaTheme="minorEastAsia"/>
                <w:sz w:val="18"/>
                <w:szCs w:val="18"/>
                <w:lang w:eastAsia="zh-CN"/>
              </w:rPr>
            </w:pPr>
            <w:r w:rsidRPr="002C04D7">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c>
          <w:tcPr>
            <w:tcW w:w="1494" w:type="dxa"/>
          </w:tcPr>
          <w:p w14:paraId="5A43CDD4" w14:textId="77777777" w:rsidR="00A04904" w:rsidRPr="002C04D7" w:rsidRDefault="00A04904"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763C1AED" w14:textId="77777777" w:rsidR="00A04904" w:rsidRPr="002C04D7" w:rsidRDefault="00A04904" w:rsidP="00C22B03">
            <w:pPr>
              <w:snapToGrid w:val="0"/>
              <w:spacing w:line="264" w:lineRule="auto"/>
              <w:rPr>
                <w:rFonts w:eastAsiaTheme="minorEastAsia"/>
                <w:sz w:val="18"/>
                <w:szCs w:val="18"/>
                <w:lang w:eastAsia="zh-CN"/>
              </w:rPr>
            </w:pPr>
            <w:r w:rsidRPr="002C04D7">
              <w:rPr>
                <w:rFonts w:eastAsiaTheme="minorEastAsia"/>
                <w:sz w:val="18"/>
                <w:szCs w:val="18"/>
                <w:lang w:eastAsia="zh-CN"/>
              </w:rPr>
              <w:t>Please share your views, and preferences, for the 2</w:t>
            </w:r>
            <w:r w:rsidRPr="002C04D7">
              <w:rPr>
                <w:rFonts w:eastAsiaTheme="minorEastAsia"/>
                <w:sz w:val="18"/>
                <w:szCs w:val="18"/>
                <w:vertAlign w:val="superscript"/>
                <w:lang w:eastAsia="zh-CN"/>
              </w:rPr>
              <w:t>nd</w:t>
            </w:r>
            <w:r w:rsidRPr="002C04D7">
              <w:rPr>
                <w:rFonts w:eastAsiaTheme="minorEastAsia"/>
                <w:sz w:val="18"/>
                <w:szCs w:val="18"/>
                <w:lang w:eastAsia="zh-CN"/>
              </w:rPr>
              <w:t xml:space="preserve"> online discussion. </w:t>
            </w:r>
          </w:p>
        </w:tc>
      </w:tr>
      <w:tr w:rsidR="00EC284D" w14:paraId="0470B78E" w14:textId="77777777" w:rsidTr="00A04904">
        <w:tc>
          <w:tcPr>
            <w:tcW w:w="1494" w:type="dxa"/>
          </w:tcPr>
          <w:p w14:paraId="55F27F28" w14:textId="3A008B89" w:rsidR="00EC284D" w:rsidRPr="002C04D7" w:rsidRDefault="00EC284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F08B6C3" w14:textId="3DCED9F4" w:rsidR="00DB50FD" w:rsidRPr="002C04D7" w:rsidRDefault="00EC284D" w:rsidP="00C22B03">
            <w:pPr>
              <w:snapToGrid w:val="0"/>
              <w:spacing w:line="264" w:lineRule="auto"/>
              <w:rPr>
                <w:rFonts w:eastAsiaTheme="minorEastAsia"/>
                <w:sz w:val="18"/>
                <w:szCs w:val="18"/>
                <w:lang w:eastAsia="zh-CN"/>
              </w:rPr>
            </w:pPr>
            <w:r w:rsidRPr="002C04D7">
              <w:rPr>
                <w:rFonts w:eastAsiaTheme="minorEastAsia"/>
                <w:sz w:val="18"/>
                <w:szCs w:val="18"/>
                <w:lang w:eastAsia="zh-CN"/>
              </w:rPr>
              <w:t>We are fine for either Alt-2.1 or Alt-2.2. For Alt-2.3, layer # may not be determined by CSI-RS for BM to our understanding.</w:t>
            </w:r>
          </w:p>
          <w:p w14:paraId="438C3F1B" w14:textId="765DC400" w:rsidR="00DB50FD" w:rsidRPr="002C04D7" w:rsidRDefault="00DB50FD" w:rsidP="00C22B03">
            <w:pPr>
              <w:snapToGrid w:val="0"/>
              <w:spacing w:line="264" w:lineRule="auto"/>
              <w:rPr>
                <w:rFonts w:eastAsiaTheme="minorEastAsia"/>
                <w:sz w:val="18"/>
                <w:szCs w:val="18"/>
                <w:lang w:eastAsia="zh-CN"/>
              </w:rPr>
            </w:pPr>
          </w:p>
          <w:p w14:paraId="06352200" w14:textId="61E17E16" w:rsidR="00DB50FD" w:rsidRPr="002C04D7" w:rsidRDefault="00DB50FD"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For Alt-2.2, suggest </w:t>
            </w:r>
            <w:proofErr w:type="gramStart"/>
            <w:r w:rsidRPr="002C04D7">
              <w:rPr>
                <w:rFonts w:eastAsiaTheme="minorEastAsia"/>
                <w:sz w:val="18"/>
                <w:szCs w:val="18"/>
                <w:lang w:eastAsia="zh-CN"/>
              </w:rPr>
              <w:t>to replace</w:t>
            </w:r>
            <w:proofErr w:type="gramEnd"/>
            <w:r w:rsidRPr="002C04D7">
              <w:rPr>
                <w:rFonts w:eastAsiaTheme="minorEastAsia"/>
                <w:sz w:val="18"/>
                <w:szCs w:val="18"/>
                <w:lang w:eastAsia="zh-CN"/>
              </w:rPr>
              <w:t xml:space="preserve"> “with” by “for”, since to our understanding, the usage is recommended for future use after the beam report, not used during beam measurement.</w:t>
            </w:r>
          </w:p>
          <w:p w14:paraId="5B7ED558" w14:textId="77777777" w:rsidR="00DB50FD" w:rsidRPr="002C04D7" w:rsidRDefault="00DB50FD" w:rsidP="00C22B03">
            <w:pPr>
              <w:snapToGrid w:val="0"/>
              <w:spacing w:line="264" w:lineRule="auto"/>
              <w:rPr>
                <w:rFonts w:eastAsiaTheme="minorEastAsia"/>
                <w:sz w:val="18"/>
                <w:szCs w:val="18"/>
                <w:lang w:eastAsia="zh-CN"/>
              </w:rPr>
            </w:pPr>
          </w:p>
          <w:p w14:paraId="5305112C" w14:textId="402C4DC4" w:rsidR="00EC284D" w:rsidRPr="002C04D7" w:rsidRDefault="00DB50FD" w:rsidP="00760091">
            <w:pPr>
              <w:pStyle w:val="ListParagraph"/>
              <w:numPr>
                <w:ilvl w:val="1"/>
                <w:numId w:val="90"/>
              </w:numPr>
              <w:spacing w:after="0"/>
              <w:rPr>
                <w:rFonts w:ascii="Times New Roman" w:hAnsi="Times New Roman" w:cs="Times New Roman"/>
                <w:sz w:val="18"/>
                <w:szCs w:val="18"/>
              </w:rPr>
            </w:pPr>
            <w:r w:rsidRPr="002C04D7">
              <w:rPr>
                <w:rFonts w:ascii="Times New Roman" w:hAnsi="Times New Roman" w:cs="Times New Roman"/>
                <w:sz w:val="18"/>
                <w:szCs w:val="18"/>
                <w:lang w:val="en-US"/>
              </w:rPr>
              <w:t xml:space="preserve">Alt-2.2: whether beams are received </w:t>
            </w:r>
            <w:r w:rsidRPr="002C04D7">
              <w:rPr>
                <w:rFonts w:ascii="Times New Roman" w:hAnsi="Times New Roman" w:cs="Times New Roman"/>
                <w:color w:val="FF0000"/>
                <w:sz w:val="18"/>
                <w:szCs w:val="18"/>
                <w:lang w:val="en-US"/>
              </w:rPr>
              <w:t xml:space="preserve">for </w:t>
            </w:r>
            <w:r w:rsidRPr="002C04D7">
              <w:rPr>
                <w:rFonts w:ascii="Times New Roman" w:hAnsi="Times New Roman" w:cs="Times New Roman"/>
                <w:strike/>
                <w:color w:val="FF0000"/>
                <w:sz w:val="18"/>
                <w:szCs w:val="18"/>
                <w:lang w:val="en-US"/>
              </w:rPr>
              <w:t>with</w:t>
            </w:r>
            <w:r w:rsidRPr="002C04D7">
              <w:rPr>
                <w:rFonts w:ascii="Times New Roman" w:hAnsi="Times New Roman" w:cs="Times New Roman"/>
                <w:color w:val="FF0000"/>
                <w:sz w:val="18"/>
                <w:szCs w:val="18"/>
                <w:lang w:val="en-US"/>
              </w:rPr>
              <w:t xml:space="preserve"> </w:t>
            </w:r>
            <w:r w:rsidRPr="002C04D7">
              <w:rPr>
                <w:rFonts w:ascii="Times New Roman" w:hAnsi="Times New Roman" w:cs="Times New Roman"/>
                <w:sz w:val="18"/>
                <w:szCs w:val="18"/>
                <w:lang w:val="en-US"/>
              </w:rPr>
              <w:t xml:space="preserve">spatial multiplexing or diversity </w:t>
            </w:r>
          </w:p>
        </w:tc>
      </w:tr>
      <w:tr w:rsidR="00DB6AE6" w14:paraId="11118E75" w14:textId="77777777" w:rsidTr="00A04904">
        <w:tc>
          <w:tcPr>
            <w:tcW w:w="1494" w:type="dxa"/>
          </w:tcPr>
          <w:p w14:paraId="0CB4FCCE" w14:textId="32202BC7" w:rsidR="00DB6AE6" w:rsidRPr="002C04D7" w:rsidRDefault="00DB6AE6"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1653347E" w14:textId="12F96BE4" w:rsidR="00DB6AE6" w:rsidRPr="002C04D7" w:rsidRDefault="00DB6AE6"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should be sufficient. </w:t>
            </w:r>
          </w:p>
        </w:tc>
      </w:tr>
      <w:tr w:rsidR="001253ED" w14:paraId="4BEDA988" w14:textId="77777777" w:rsidTr="00A04904">
        <w:tc>
          <w:tcPr>
            <w:tcW w:w="1494" w:type="dxa"/>
          </w:tcPr>
          <w:p w14:paraId="2A4B2108" w14:textId="25BBF9CF" w:rsidR="001253ED" w:rsidRPr="002C04D7" w:rsidRDefault="001253E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OPPO</w:t>
            </w:r>
          </w:p>
        </w:tc>
        <w:tc>
          <w:tcPr>
            <w:tcW w:w="8144" w:type="dxa"/>
          </w:tcPr>
          <w:p w14:paraId="3A7B6EF3" w14:textId="77777777"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Do not support that.</w:t>
            </w:r>
          </w:p>
          <w:p w14:paraId="1F3EEBED" w14:textId="3F761D33"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Pr="002C04D7" w:rsidRDefault="00D64528"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MediaTek</w:t>
            </w:r>
          </w:p>
        </w:tc>
        <w:tc>
          <w:tcPr>
            <w:tcW w:w="8144" w:type="dxa"/>
          </w:tcPr>
          <w:p w14:paraId="04AA7614"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Alt-2.1: This should be up to UE implementation instead of NW configuration.</w:t>
            </w:r>
          </w:p>
          <w:p w14:paraId="1A80A101"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Alt-2.2: Similar to Alt-2.1. Whether beam pair can be used for spatial multiplexing or diversity may depend on the pair of beams are associated to same of different Rx filters/panels, which can reported by UE in proposal 2.5.</w:t>
            </w:r>
          </w:p>
          <w:p w14:paraId="439FBD00" w14:textId="53AD5EA1"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Alt-2.3: This should be determined by CSI</w:t>
            </w:r>
            <w:r w:rsidRPr="002C04D7">
              <w:rPr>
                <w:rFonts w:eastAsiaTheme="minorEastAsia" w:hint="eastAsia"/>
                <w:sz w:val="18"/>
                <w:szCs w:val="18"/>
                <w:lang w:eastAsia="zh-CN"/>
              </w:rPr>
              <w:t xml:space="preserve"> </w:t>
            </w:r>
            <w:r w:rsidRPr="002C04D7">
              <w:rPr>
                <w:rFonts w:eastAsiaTheme="minorEastAsia"/>
                <w:sz w:val="18"/>
                <w:szCs w:val="18"/>
                <w:lang w:eastAsia="zh-CN"/>
              </w:rPr>
              <w:t>acquisition</w:t>
            </w:r>
            <w:r w:rsidRPr="002C04D7">
              <w:rPr>
                <w:rFonts w:eastAsiaTheme="minorEastAsia" w:hint="eastAsia"/>
                <w:sz w:val="18"/>
                <w:szCs w:val="18"/>
                <w:lang w:eastAsia="zh-CN"/>
              </w:rPr>
              <w:t>,</w:t>
            </w:r>
            <w:r w:rsidRPr="002C04D7">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Pr="002C04D7" w:rsidRDefault="00BC05B0"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 xml:space="preserve">Intel </w:t>
            </w:r>
          </w:p>
        </w:tc>
        <w:tc>
          <w:tcPr>
            <w:tcW w:w="8144" w:type="dxa"/>
          </w:tcPr>
          <w:p w14:paraId="442F52F8" w14:textId="4C875EA2" w:rsidR="00BC05B0" w:rsidRPr="002C04D7" w:rsidRDefault="00042BFA" w:rsidP="00D64528">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support this, if it is </w:t>
            </w:r>
            <w:proofErr w:type="spellStart"/>
            <w:r w:rsidRPr="002C04D7">
              <w:rPr>
                <w:rFonts w:eastAsiaTheme="minorEastAsia"/>
                <w:sz w:val="18"/>
                <w:szCs w:val="18"/>
                <w:lang w:eastAsia="zh-CN"/>
              </w:rPr>
              <w:t>upto</w:t>
            </w:r>
            <w:proofErr w:type="spellEnd"/>
            <w:r w:rsidRPr="002C04D7">
              <w:rPr>
                <w:rFonts w:eastAsiaTheme="minorEastAsia"/>
                <w:sz w:val="18"/>
                <w:szCs w:val="18"/>
                <w:lang w:eastAsia="zh-CN"/>
              </w:rPr>
              <w:t xml:space="preserve"> UE implementation – which criteria will UE use for such decision </w:t>
            </w:r>
            <w:proofErr w:type="gramStart"/>
            <w:r w:rsidRPr="002C04D7">
              <w:rPr>
                <w:rFonts w:eastAsiaTheme="minorEastAsia"/>
                <w:sz w:val="18"/>
                <w:szCs w:val="18"/>
                <w:lang w:eastAsia="zh-CN"/>
              </w:rPr>
              <w:t>making ?</w:t>
            </w:r>
            <w:proofErr w:type="gramEnd"/>
            <w:r w:rsidR="00691AA7" w:rsidRPr="002C04D7">
              <w:rPr>
                <w:rFonts w:eastAsiaTheme="minorEastAsia"/>
                <w:sz w:val="18"/>
                <w:szCs w:val="18"/>
                <w:lang w:eastAsia="zh-CN"/>
              </w:rPr>
              <w:t xml:space="preserve"> </w:t>
            </w:r>
            <w:proofErr w:type="spellStart"/>
            <w:proofErr w:type="gramStart"/>
            <w:r w:rsidR="00691AA7" w:rsidRPr="002C04D7">
              <w:rPr>
                <w:rFonts w:eastAsiaTheme="minorEastAsia"/>
                <w:sz w:val="18"/>
                <w:szCs w:val="18"/>
                <w:lang w:eastAsia="zh-CN"/>
              </w:rPr>
              <w:t>isnt</w:t>
            </w:r>
            <w:proofErr w:type="spellEnd"/>
            <w:proofErr w:type="gramEnd"/>
            <w:r w:rsidR="00691AA7" w:rsidRPr="002C04D7">
              <w:rPr>
                <w:rFonts w:eastAsiaTheme="minorEastAsia"/>
                <w:sz w:val="18"/>
                <w:szCs w:val="18"/>
                <w:lang w:eastAsia="zh-CN"/>
              </w:rPr>
              <w:t xml:space="preserve"> this a gNB influenced choice ?</w:t>
            </w:r>
          </w:p>
        </w:tc>
      </w:tr>
      <w:tr w:rsidR="009E3660" w14:paraId="26530240" w14:textId="77777777" w:rsidTr="00A04904">
        <w:tc>
          <w:tcPr>
            <w:tcW w:w="1494" w:type="dxa"/>
          </w:tcPr>
          <w:p w14:paraId="2CE43545" w14:textId="53631781" w:rsidR="009E3660" w:rsidRPr="002C04D7" w:rsidRDefault="009E3660" w:rsidP="009E3660">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49DC5FC6" w14:textId="1B89A31B" w:rsidR="009E3660" w:rsidRPr="002C04D7" w:rsidRDefault="009E3660" w:rsidP="009E3660">
            <w:pPr>
              <w:snapToGrid w:val="0"/>
              <w:spacing w:line="264" w:lineRule="auto"/>
              <w:rPr>
                <w:rFonts w:eastAsiaTheme="minorEastAsia"/>
                <w:sz w:val="18"/>
                <w:szCs w:val="18"/>
                <w:lang w:eastAsia="zh-CN"/>
              </w:rPr>
            </w:pPr>
            <w:r w:rsidRPr="002C04D7">
              <w:rPr>
                <w:rFonts w:eastAsiaTheme="minorEastAsia"/>
                <w:sz w:val="18"/>
                <w:szCs w:val="18"/>
                <w:lang w:eastAsia="zh-CN"/>
              </w:rPr>
              <w:t>How to receive DL signals is up to UE implementation, we cannot see strong motivation to introduce such feature. It can be handled by CSI h</w:t>
            </w:r>
            <w:r w:rsidRPr="002C04D7">
              <w:rPr>
                <w:sz w:val="18"/>
                <w:szCs w:val="18"/>
              </w:rPr>
              <w:t>ypothesis.</w:t>
            </w:r>
          </w:p>
        </w:tc>
      </w:tr>
      <w:tr w:rsidR="00191533" w14:paraId="2DC9A9E2" w14:textId="77777777" w:rsidTr="00A04904">
        <w:tc>
          <w:tcPr>
            <w:tcW w:w="1494" w:type="dxa"/>
          </w:tcPr>
          <w:p w14:paraId="7DDBEF93" w14:textId="620B4C2A" w:rsidR="00191533" w:rsidRPr="002C04D7" w:rsidRDefault="00DC2EAC" w:rsidP="00191533">
            <w:pPr>
              <w:snapToGrid w:val="0"/>
              <w:spacing w:line="264" w:lineRule="auto"/>
              <w:jc w:val="center"/>
              <w:rPr>
                <w:rFonts w:eastAsiaTheme="minorEastAsia"/>
                <w:sz w:val="18"/>
                <w:szCs w:val="18"/>
                <w:lang w:eastAsia="zh-CN"/>
              </w:rPr>
            </w:pPr>
            <w:r w:rsidRPr="002C04D7">
              <w:rPr>
                <w:rFonts w:eastAsiaTheme="minorEastAsia"/>
                <w:sz w:val="18"/>
                <w:szCs w:val="18"/>
                <w:lang w:eastAsia="zh-CN"/>
              </w:rPr>
              <w:t>V</w:t>
            </w:r>
            <w:r w:rsidR="00191533" w:rsidRPr="002C04D7">
              <w:rPr>
                <w:rFonts w:eastAsiaTheme="minorEastAsia"/>
                <w:sz w:val="18"/>
                <w:szCs w:val="18"/>
                <w:lang w:eastAsia="zh-CN"/>
              </w:rPr>
              <w:t>ivo</w:t>
            </w:r>
          </w:p>
        </w:tc>
        <w:tc>
          <w:tcPr>
            <w:tcW w:w="8144" w:type="dxa"/>
          </w:tcPr>
          <w:p w14:paraId="7982E64A" w14:textId="54AA542F" w:rsidR="00191533" w:rsidRPr="002C04D7" w:rsidRDefault="00191533" w:rsidP="0019153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and proposal 2.6 </w:t>
            </w:r>
            <w:proofErr w:type="gramStart"/>
            <w:r w:rsidRPr="002C04D7">
              <w:rPr>
                <w:rFonts w:eastAsiaTheme="minorEastAsia"/>
                <w:sz w:val="18"/>
                <w:szCs w:val="18"/>
                <w:lang w:eastAsia="zh-CN"/>
              </w:rPr>
              <w:t>aim</w:t>
            </w:r>
            <w:proofErr w:type="gramEnd"/>
            <w:r w:rsidRPr="002C04D7">
              <w:rPr>
                <w:rFonts w:eastAsiaTheme="minorEastAsia"/>
                <w:sz w:val="18"/>
                <w:szCs w:val="18"/>
                <w:lang w:eastAsia="zh-CN"/>
              </w:rPr>
              <w:t xml:space="preserve"> to solve the same issue from the UE side and the </w:t>
            </w:r>
            <w:r w:rsidRPr="002C04D7">
              <w:rPr>
                <w:rFonts w:eastAsiaTheme="minorEastAsia" w:hint="eastAsia"/>
                <w:sz w:val="18"/>
                <w:szCs w:val="18"/>
                <w:lang w:eastAsia="zh-CN"/>
              </w:rPr>
              <w:t>g</w:t>
            </w:r>
            <w:r w:rsidRPr="002C04D7">
              <w:rPr>
                <w:rFonts w:eastAsiaTheme="minorEastAsia"/>
                <w:sz w:val="18"/>
                <w:szCs w:val="18"/>
                <w:lang w:eastAsia="zh-CN"/>
              </w:rPr>
              <w:t xml:space="preserve">NB </w:t>
            </w:r>
            <w:r w:rsidRPr="002C04D7">
              <w:rPr>
                <w:rFonts w:eastAsiaTheme="minorEastAsia" w:hint="eastAsia"/>
                <w:sz w:val="18"/>
                <w:szCs w:val="18"/>
                <w:lang w:eastAsia="zh-CN"/>
              </w:rPr>
              <w:t>side</w:t>
            </w:r>
            <w:r w:rsidRPr="002C04D7">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2C04D7" w:rsidRDefault="007E5624" w:rsidP="00191533">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6B7415BA" w14:textId="0F64A1CC" w:rsidR="007E5624" w:rsidRPr="002C04D7" w:rsidRDefault="007E5624" w:rsidP="00191533">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Pr="002C04D7" w:rsidRDefault="00C72605" w:rsidP="00C72605">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C</w:t>
            </w:r>
            <w:r w:rsidRPr="002C04D7">
              <w:rPr>
                <w:rFonts w:eastAsiaTheme="minorEastAsia"/>
                <w:sz w:val="18"/>
                <w:szCs w:val="18"/>
                <w:lang w:eastAsia="zh-CN"/>
              </w:rPr>
              <w:t>MCC</w:t>
            </w:r>
          </w:p>
        </w:tc>
        <w:tc>
          <w:tcPr>
            <w:tcW w:w="8144" w:type="dxa"/>
          </w:tcPr>
          <w:p w14:paraId="56C37DD9" w14:textId="48683451" w:rsidR="00C72605" w:rsidRPr="002C04D7" w:rsidRDefault="00C72605" w:rsidP="00C72605">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Pr="002C04D7" w:rsidRDefault="001276D9" w:rsidP="001276D9">
            <w:pPr>
              <w:snapToGrid w:val="0"/>
              <w:spacing w:line="264" w:lineRule="auto"/>
              <w:jc w:val="center"/>
              <w:rPr>
                <w:rFonts w:eastAsiaTheme="minorEastAsia"/>
                <w:sz w:val="18"/>
                <w:szCs w:val="18"/>
                <w:lang w:eastAsia="zh-CN"/>
              </w:rPr>
            </w:pPr>
            <w:r w:rsidRPr="002C04D7">
              <w:rPr>
                <w:rFonts w:eastAsiaTheme="minorEastAsia"/>
                <w:sz w:val="18"/>
                <w:szCs w:val="18"/>
                <w:lang w:eastAsia="zh-CN"/>
              </w:rPr>
              <w:t>ZTE</w:t>
            </w:r>
          </w:p>
        </w:tc>
        <w:tc>
          <w:tcPr>
            <w:tcW w:w="8144" w:type="dxa"/>
          </w:tcPr>
          <w:p w14:paraId="792D2486" w14:textId="77777777" w:rsidR="001276D9" w:rsidRPr="002C04D7" w:rsidRDefault="001276D9" w:rsidP="001276D9">
            <w:pPr>
              <w:snapToGrid w:val="0"/>
              <w:spacing w:line="264" w:lineRule="auto"/>
              <w:rPr>
                <w:rFonts w:eastAsia="Malgun Gothic"/>
                <w:sz w:val="18"/>
                <w:szCs w:val="18"/>
                <w:lang w:eastAsia="ko-KR"/>
              </w:rPr>
            </w:pPr>
            <w:r w:rsidRPr="002C04D7">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Pr="002C04D7" w:rsidRDefault="001276D9" w:rsidP="001276D9">
            <w:pPr>
              <w:snapToGrid w:val="0"/>
              <w:spacing w:line="264" w:lineRule="auto"/>
              <w:rPr>
                <w:rFonts w:eastAsiaTheme="minorEastAsia"/>
                <w:sz w:val="18"/>
                <w:szCs w:val="18"/>
                <w:lang w:eastAsia="zh-CN"/>
              </w:rPr>
            </w:pPr>
            <w:r w:rsidRPr="002C04D7">
              <w:rPr>
                <w:rFonts w:eastAsia="Malgun Gothic"/>
                <w:sz w:val="18"/>
                <w:szCs w:val="18"/>
                <w:lang w:eastAsia="ko-KR"/>
              </w:rPr>
              <w:lastRenderedPageBreak/>
              <w:t>In technical, Alt-2.3 is not relevant to gNB configuration, and should be removed, right?</w:t>
            </w:r>
          </w:p>
        </w:tc>
      </w:tr>
      <w:tr w:rsidR="00FA59DE" w14:paraId="42D372E1" w14:textId="77777777" w:rsidTr="00FA59DE">
        <w:tc>
          <w:tcPr>
            <w:tcW w:w="1494" w:type="dxa"/>
          </w:tcPr>
          <w:p w14:paraId="54E48D7E" w14:textId="77777777" w:rsidR="00FA59DE" w:rsidRPr="002C04D7" w:rsidRDefault="00FA59DE" w:rsidP="002061F6">
            <w:pPr>
              <w:snapToGrid w:val="0"/>
              <w:spacing w:line="264" w:lineRule="auto"/>
              <w:jc w:val="center"/>
              <w:rPr>
                <w:rFonts w:eastAsiaTheme="minorEastAsia"/>
                <w:sz w:val="18"/>
                <w:szCs w:val="18"/>
                <w:lang w:eastAsia="zh-CN"/>
              </w:rPr>
            </w:pPr>
            <w:r w:rsidRPr="002C04D7">
              <w:rPr>
                <w:rFonts w:eastAsiaTheme="minorEastAsia"/>
                <w:sz w:val="18"/>
                <w:szCs w:val="18"/>
                <w:lang w:eastAsia="zh-CN"/>
              </w:rPr>
              <w:lastRenderedPageBreak/>
              <w:t>Qualcomm</w:t>
            </w:r>
          </w:p>
        </w:tc>
        <w:tc>
          <w:tcPr>
            <w:tcW w:w="8144" w:type="dxa"/>
          </w:tcPr>
          <w:p w14:paraId="5F14FA4E" w14:textId="77777777" w:rsidR="00FA59DE" w:rsidRPr="002C04D7" w:rsidRDefault="00FA59DE" w:rsidP="002061F6">
            <w:pPr>
              <w:snapToGrid w:val="0"/>
              <w:spacing w:line="264" w:lineRule="auto"/>
              <w:rPr>
                <w:rFonts w:eastAsia="Malgun Gothic"/>
                <w:sz w:val="18"/>
                <w:szCs w:val="18"/>
                <w:lang w:eastAsia="ko-KR"/>
              </w:rPr>
            </w:pPr>
            <w:r w:rsidRPr="002C04D7">
              <w:rPr>
                <w:rFonts w:eastAsia="Malgun Gothic"/>
                <w:sz w:val="18"/>
                <w:szCs w:val="18"/>
                <w:lang w:eastAsia="ko-KR"/>
              </w:rPr>
              <w:t xml:space="preserve">From gNB side, Alt-2.2 seems a good way to indicate the purpose. Suggest </w:t>
            </w:r>
            <w:proofErr w:type="gramStart"/>
            <w:r w:rsidRPr="002C04D7">
              <w:rPr>
                <w:rFonts w:eastAsia="Malgun Gothic"/>
                <w:sz w:val="18"/>
                <w:szCs w:val="18"/>
                <w:lang w:eastAsia="ko-KR"/>
              </w:rPr>
              <w:t>to replace</w:t>
            </w:r>
            <w:proofErr w:type="gramEnd"/>
            <w:r w:rsidRPr="002C04D7">
              <w:rPr>
                <w:rFonts w:eastAsia="Malgun Gothic"/>
                <w:sz w:val="18"/>
                <w:szCs w:val="18"/>
                <w:lang w:eastAsia="ko-KR"/>
              </w:rPr>
              <w:t xml:space="preserve"> “with” by “for”, since the usage is recommended for future use after the beam report, not used during beam measurement.</w:t>
            </w:r>
          </w:p>
        </w:tc>
      </w:tr>
      <w:tr w:rsidR="00FC52B0" w14:paraId="7E0AC534" w14:textId="77777777" w:rsidTr="00FC52B0">
        <w:tc>
          <w:tcPr>
            <w:tcW w:w="1494" w:type="dxa"/>
          </w:tcPr>
          <w:p w14:paraId="705BEE85"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Huawei, HiSilicon</w:t>
            </w:r>
          </w:p>
        </w:tc>
        <w:tc>
          <w:tcPr>
            <w:tcW w:w="8144" w:type="dxa"/>
          </w:tcPr>
          <w:p w14:paraId="11DA480D"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Support Alt-2.1 and Alt-2.2</w:t>
            </w:r>
          </w:p>
        </w:tc>
      </w:tr>
      <w:tr w:rsidR="002061F6" w14:paraId="11A7B232" w14:textId="77777777" w:rsidTr="00FC52B0">
        <w:tc>
          <w:tcPr>
            <w:tcW w:w="1494" w:type="dxa"/>
          </w:tcPr>
          <w:p w14:paraId="2B33587B" w14:textId="2E5E64C9"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6BD6271F" w14:textId="36B5A252"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CL</w:t>
            </w:r>
          </w:p>
        </w:tc>
        <w:tc>
          <w:tcPr>
            <w:tcW w:w="8144" w:type="dxa"/>
          </w:tcPr>
          <w:p w14:paraId="6E269231" w14:textId="0AC867DA"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sz w:val="18"/>
                <w:szCs w:val="18"/>
                <w:lang w:eastAsia="zh-CN"/>
              </w:rPr>
              <w:t>We prefer Alt-2.1</w:t>
            </w:r>
          </w:p>
        </w:tc>
      </w:tr>
      <w:tr w:rsidR="00792AA2" w14:paraId="7BB26CD9" w14:textId="77777777" w:rsidTr="00FC52B0">
        <w:tc>
          <w:tcPr>
            <w:tcW w:w="1494" w:type="dxa"/>
          </w:tcPr>
          <w:p w14:paraId="36AF0AC9" w14:textId="2A7FC98B" w:rsidR="00792AA2" w:rsidRPr="002C04D7" w:rsidRDefault="00792AA2" w:rsidP="00792AA2">
            <w:pPr>
              <w:snapToGrid w:val="0"/>
              <w:spacing w:line="264" w:lineRule="auto"/>
              <w:rPr>
                <w:rFonts w:eastAsiaTheme="minorEastAsia"/>
                <w:sz w:val="18"/>
                <w:szCs w:val="18"/>
                <w:lang w:eastAsia="zh-CN"/>
              </w:rPr>
            </w:pPr>
            <w:r w:rsidRPr="002C04D7">
              <w:rPr>
                <w:rFonts w:eastAsia="Malgun Gothic" w:hint="eastAsia"/>
                <w:sz w:val="18"/>
                <w:szCs w:val="18"/>
                <w:lang w:eastAsia="ko-KR"/>
              </w:rPr>
              <w:t>LGE</w:t>
            </w:r>
          </w:p>
        </w:tc>
        <w:tc>
          <w:tcPr>
            <w:tcW w:w="8144" w:type="dxa"/>
          </w:tcPr>
          <w:p w14:paraId="743DA366" w14:textId="03639E10" w:rsidR="00792AA2" w:rsidRPr="002C04D7" w:rsidRDefault="00792AA2" w:rsidP="00792AA2">
            <w:pPr>
              <w:snapToGrid w:val="0"/>
              <w:spacing w:line="264" w:lineRule="auto"/>
              <w:rPr>
                <w:rFonts w:eastAsiaTheme="minorEastAsia"/>
                <w:sz w:val="18"/>
                <w:szCs w:val="18"/>
                <w:lang w:eastAsia="zh-CN"/>
              </w:rPr>
            </w:pPr>
            <w:r w:rsidRPr="002C04D7">
              <w:rPr>
                <w:rFonts w:eastAsia="Malgun Gothic"/>
                <w:sz w:val="18"/>
                <w:szCs w:val="18"/>
                <w:lang w:eastAsia="ko-KR"/>
              </w:rPr>
              <w:t>I’m a bit confused with the proposal. What is the subsequent UE behavior after gNB indication/configuration of Alt-2.2, Alt-2.3? For Alt-2.1, I can understand the intention, after gNB indication/configuration UE would receive 2 CMR pair with two Rx panel or single Rx panel. But, for Alt-2.2 and 2.3, it is not clear for us. Maybe proponents can clarify this.</w:t>
            </w:r>
          </w:p>
        </w:tc>
      </w:tr>
      <w:tr w:rsidR="00405137" w14:paraId="75555673" w14:textId="77777777" w:rsidTr="00FC52B0">
        <w:tc>
          <w:tcPr>
            <w:tcW w:w="1494" w:type="dxa"/>
          </w:tcPr>
          <w:p w14:paraId="6ABC2471" w14:textId="65E26393" w:rsidR="00405137" w:rsidRPr="002C04D7" w:rsidRDefault="00405137" w:rsidP="00792AA2">
            <w:pPr>
              <w:snapToGrid w:val="0"/>
              <w:spacing w:line="264" w:lineRule="auto"/>
              <w:rPr>
                <w:rFonts w:eastAsia="Malgun Gothic"/>
                <w:sz w:val="18"/>
                <w:szCs w:val="18"/>
                <w:lang w:eastAsia="ko-KR"/>
              </w:rPr>
            </w:pPr>
            <w:r w:rsidRPr="002C04D7">
              <w:rPr>
                <w:rFonts w:eastAsia="Malgun Gothic"/>
                <w:sz w:val="18"/>
                <w:szCs w:val="18"/>
                <w:lang w:eastAsia="ko-KR"/>
              </w:rPr>
              <w:t>Mod</w:t>
            </w:r>
          </w:p>
        </w:tc>
        <w:tc>
          <w:tcPr>
            <w:tcW w:w="8144" w:type="dxa"/>
          </w:tcPr>
          <w:p w14:paraId="1A3C3157" w14:textId="77777777" w:rsidR="00405137" w:rsidRPr="002C04D7" w:rsidRDefault="000772E1" w:rsidP="000772E1">
            <w:pPr>
              <w:snapToGrid w:val="0"/>
              <w:spacing w:line="264" w:lineRule="auto"/>
              <w:rPr>
                <w:rFonts w:eastAsia="Malgun Gothic"/>
                <w:sz w:val="18"/>
                <w:szCs w:val="18"/>
                <w:lang w:eastAsia="ko-KR"/>
              </w:rPr>
            </w:pPr>
            <w:r w:rsidRPr="002C04D7">
              <w:rPr>
                <w:rFonts w:eastAsia="Malgun Gothic"/>
                <w:sz w:val="18"/>
                <w:szCs w:val="18"/>
                <w:lang w:eastAsia="ko-KR"/>
              </w:rPr>
              <w:t xml:space="preserve">@LGE: </w:t>
            </w:r>
            <w:r w:rsidR="00405137" w:rsidRPr="002C04D7">
              <w:rPr>
                <w:rFonts w:eastAsia="Malgun Gothic"/>
                <w:sz w:val="18"/>
                <w:szCs w:val="18"/>
                <w:lang w:eastAsia="ko-KR"/>
              </w:rPr>
              <w:t xml:space="preserve">For 2.1, yes this is my personal understanding. </w:t>
            </w:r>
            <w:r w:rsidRPr="002C04D7">
              <w:rPr>
                <w:rFonts w:eastAsia="Malgun Gothic"/>
                <w:sz w:val="18"/>
                <w:szCs w:val="18"/>
                <w:lang w:eastAsia="ko-KR"/>
              </w:rPr>
              <w:t xml:space="preserve"> </w:t>
            </w:r>
            <w:r w:rsidR="00405137" w:rsidRPr="002C04D7">
              <w:rPr>
                <w:rFonts w:eastAsia="Malgun Gothic"/>
                <w:sz w:val="18"/>
                <w:szCs w:val="18"/>
                <w:lang w:eastAsia="ko-KR"/>
              </w:rPr>
              <w:t xml:space="preserve">For 2.2/2.3, proponents can clarify. </w:t>
            </w:r>
          </w:p>
          <w:p w14:paraId="123D8B6F" w14:textId="77777777" w:rsidR="000D69B6" w:rsidRPr="002C04D7" w:rsidRDefault="000D69B6" w:rsidP="000772E1">
            <w:pPr>
              <w:snapToGrid w:val="0"/>
              <w:spacing w:line="264" w:lineRule="auto"/>
              <w:rPr>
                <w:rFonts w:eastAsia="Malgun Gothic"/>
                <w:sz w:val="18"/>
                <w:szCs w:val="18"/>
                <w:lang w:eastAsia="ko-KR"/>
              </w:rPr>
            </w:pPr>
          </w:p>
          <w:p w14:paraId="4ECEF9E3" w14:textId="4BEDF9A9" w:rsidR="000D69B6" w:rsidRPr="002C04D7" w:rsidRDefault="000D69B6" w:rsidP="000772E1">
            <w:pPr>
              <w:snapToGrid w:val="0"/>
              <w:spacing w:line="264" w:lineRule="auto"/>
              <w:rPr>
                <w:rFonts w:eastAsia="Malgun Gothic"/>
                <w:sz w:val="18"/>
                <w:szCs w:val="18"/>
                <w:lang w:eastAsia="ko-KR"/>
              </w:rPr>
            </w:pPr>
            <w:r w:rsidRPr="002C04D7">
              <w:rPr>
                <w:sz w:val="18"/>
                <w:szCs w:val="18"/>
              </w:rPr>
              <w:t xml:space="preserve">@Apple, OPPO, MediaTek, </w:t>
            </w:r>
            <w:proofErr w:type="gramStart"/>
            <w:r w:rsidRPr="002C04D7">
              <w:rPr>
                <w:sz w:val="18"/>
                <w:szCs w:val="18"/>
              </w:rPr>
              <w:t>Lenovo</w:t>
            </w:r>
            <w:proofErr w:type="gramEnd"/>
            <w:r w:rsidRPr="002C04D7">
              <w:rPr>
                <w:sz w:val="18"/>
                <w:szCs w:val="18"/>
              </w:rPr>
              <w:t>/</w:t>
            </w:r>
            <w:proofErr w:type="spellStart"/>
            <w:r w:rsidRPr="002C04D7">
              <w:rPr>
                <w:sz w:val="18"/>
                <w:szCs w:val="18"/>
              </w:rPr>
              <w:t>MotM</w:t>
            </w:r>
            <w:proofErr w:type="spellEnd"/>
            <w:r w:rsidRPr="002C04D7">
              <w:rPr>
                <w:sz w:val="18"/>
                <w:szCs w:val="18"/>
              </w:rPr>
              <w:t>: is it OK to leave these options on the table and decide in RAN1#106b-e whether to support this feature?</w:t>
            </w:r>
          </w:p>
        </w:tc>
      </w:tr>
      <w:tr w:rsidR="00DA16CB" w14:paraId="11D1A19A" w14:textId="77777777" w:rsidTr="00FC52B0">
        <w:tc>
          <w:tcPr>
            <w:tcW w:w="1494" w:type="dxa"/>
          </w:tcPr>
          <w:p w14:paraId="27581881" w14:textId="6382DC8F" w:rsidR="00DA16CB" w:rsidRPr="002C04D7" w:rsidRDefault="00DA16CB" w:rsidP="00DA16CB">
            <w:pPr>
              <w:snapToGrid w:val="0"/>
              <w:spacing w:line="264" w:lineRule="auto"/>
              <w:rPr>
                <w:rFonts w:eastAsia="Malgun Gothic"/>
                <w:sz w:val="18"/>
                <w:szCs w:val="18"/>
                <w:lang w:eastAsia="ko-KR"/>
              </w:rPr>
            </w:pPr>
            <w:r w:rsidRPr="002C04D7">
              <w:rPr>
                <w:sz w:val="18"/>
                <w:szCs w:val="18"/>
              </w:rPr>
              <w:t>Qualcomm</w:t>
            </w:r>
          </w:p>
        </w:tc>
        <w:tc>
          <w:tcPr>
            <w:tcW w:w="8144" w:type="dxa"/>
          </w:tcPr>
          <w:p w14:paraId="79B0E1C1" w14:textId="2E544AA5" w:rsidR="00DA16CB" w:rsidRPr="002C04D7" w:rsidRDefault="00DA16CB" w:rsidP="00DA16CB">
            <w:pPr>
              <w:snapToGrid w:val="0"/>
              <w:spacing w:line="264" w:lineRule="auto"/>
              <w:rPr>
                <w:rFonts w:eastAsia="Malgun Gothic"/>
                <w:sz w:val="18"/>
                <w:szCs w:val="18"/>
                <w:lang w:eastAsia="ko-KR"/>
              </w:rPr>
            </w:pPr>
            <w:proofErr w:type="gramStart"/>
            <w:r w:rsidRPr="002C04D7">
              <w:rPr>
                <w:sz w:val="18"/>
                <w:szCs w:val="18"/>
              </w:rPr>
              <w:t>Either Alt-2.1 and</w:t>
            </w:r>
            <w:proofErr w:type="gramEnd"/>
            <w:r w:rsidRPr="002C04D7">
              <w:rPr>
                <w:sz w:val="18"/>
                <w:szCs w:val="18"/>
              </w:rPr>
              <w:t xml:space="preserve"> Alt-2.2 is fine. gNB indication of purpose is beneficial to guide UE’s beam group selection, while UE feedback in previous proposal is also needed to inform gNB the actual result, i.e. whether the guidance is achieved or not. </w:t>
            </w:r>
          </w:p>
        </w:tc>
      </w:tr>
      <w:tr w:rsidR="00BD711F" w14:paraId="7CCA185B" w14:textId="77777777" w:rsidTr="00FC52B0">
        <w:tc>
          <w:tcPr>
            <w:tcW w:w="1494" w:type="dxa"/>
          </w:tcPr>
          <w:p w14:paraId="541302B7" w14:textId="3874FCAA" w:rsidR="00BD711F" w:rsidRPr="002C04D7" w:rsidRDefault="00BD711F" w:rsidP="00BD711F">
            <w:pPr>
              <w:snapToGrid w:val="0"/>
              <w:spacing w:line="264" w:lineRule="auto"/>
              <w:rPr>
                <w:sz w:val="18"/>
                <w:szCs w:val="18"/>
              </w:rPr>
            </w:pPr>
            <w:r w:rsidRPr="002C04D7">
              <w:rPr>
                <w:rFonts w:eastAsiaTheme="minorEastAsia"/>
                <w:sz w:val="18"/>
                <w:szCs w:val="18"/>
                <w:lang w:eastAsia="zh-CN"/>
              </w:rPr>
              <w:t>Ericsson</w:t>
            </w:r>
          </w:p>
        </w:tc>
        <w:tc>
          <w:tcPr>
            <w:tcW w:w="8144" w:type="dxa"/>
          </w:tcPr>
          <w:p w14:paraId="5BE09DEE"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Whether the beams are associated with different Rx filters (Alt-2.1) and/or the maximum number of supported layer per DL RS in a group (Alt-2.3) depends on the UE.  So we don’t think gNB can indicate/configure the information in Alt-2.1 or Alt-2.3 to the UE.</w:t>
            </w:r>
          </w:p>
          <w:p w14:paraId="53178C66" w14:textId="77777777" w:rsidR="00BD711F" w:rsidRPr="002C04D7" w:rsidRDefault="00BD711F" w:rsidP="00BD711F">
            <w:pPr>
              <w:snapToGrid w:val="0"/>
              <w:spacing w:line="264" w:lineRule="auto"/>
              <w:rPr>
                <w:rFonts w:eastAsiaTheme="minorEastAsia"/>
                <w:sz w:val="18"/>
                <w:szCs w:val="18"/>
                <w:lang w:eastAsia="zh-CN"/>
              </w:rPr>
            </w:pPr>
          </w:p>
          <w:p w14:paraId="49721632"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Regarding Alt-2.3, we are not sure if diversity based reception is within the scope of Rel-17 </w:t>
            </w:r>
            <w:proofErr w:type="spellStart"/>
            <w:r w:rsidRPr="002C04D7">
              <w:rPr>
                <w:rFonts w:eastAsiaTheme="minorEastAsia"/>
                <w:sz w:val="18"/>
                <w:szCs w:val="18"/>
                <w:lang w:eastAsia="zh-CN"/>
              </w:rPr>
              <w:t>feMIMO</w:t>
            </w:r>
            <w:proofErr w:type="spellEnd"/>
            <w:r w:rsidRPr="002C04D7">
              <w:rPr>
                <w:rFonts w:eastAsiaTheme="minorEastAsia"/>
                <w:sz w:val="18"/>
                <w:szCs w:val="18"/>
                <w:lang w:eastAsia="zh-CN"/>
              </w:rPr>
              <w:t>.  Note that the objective for this agenda is as follows:</w:t>
            </w:r>
          </w:p>
          <w:p w14:paraId="38CA60A5" w14:textId="77777777" w:rsidR="00BD711F" w:rsidRPr="002C04D7" w:rsidRDefault="00BD711F" w:rsidP="00BD711F">
            <w:pPr>
              <w:snapToGrid w:val="0"/>
              <w:spacing w:line="264" w:lineRule="auto"/>
              <w:rPr>
                <w:rFonts w:eastAsiaTheme="minorEastAsia"/>
                <w:sz w:val="18"/>
                <w:szCs w:val="18"/>
                <w:lang w:eastAsia="zh-CN"/>
              </w:rPr>
            </w:pPr>
          </w:p>
          <w:p w14:paraId="46EA63AC" w14:textId="77777777" w:rsidR="00BD711F" w:rsidRPr="002C04D7" w:rsidRDefault="00BD711F" w:rsidP="00BD711F">
            <w:pPr>
              <w:jc w:val="both"/>
              <w:rPr>
                <w:rFonts w:eastAsiaTheme="minorEastAsia"/>
                <w:sz w:val="18"/>
                <w:szCs w:val="18"/>
                <w:lang w:eastAsia="zh-CN"/>
              </w:rPr>
            </w:pPr>
            <w:r w:rsidRPr="002C04D7">
              <w:rPr>
                <w:rFonts w:eastAsiaTheme="minorEastAsia"/>
                <w:sz w:val="18"/>
                <w:szCs w:val="18"/>
                <w:lang w:eastAsia="zh-CN"/>
              </w:rPr>
              <w:t>“</w:t>
            </w:r>
            <w:r w:rsidRPr="002C04D7">
              <w:rPr>
                <w:sz w:val="18"/>
                <w:szCs w:val="18"/>
              </w:rPr>
              <w:t xml:space="preserve">Evaluate and, if needed, specify beam-management-related enhancements for </w:t>
            </w:r>
            <w:r w:rsidRPr="002C04D7">
              <w:rPr>
                <w:sz w:val="18"/>
                <w:szCs w:val="18"/>
                <w:highlight w:val="yellow"/>
              </w:rPr>
              <w:t>simultaneous multi-TRP transmission</w:t>
            </w:r>
            <w:r w:rsidRPr="002C04D7">
              <w:rPr>
                <w:sz w:val="18"/>
                <w:szCs w:val="18"/>
              </w:rPr>
              <w:t xml:space="preserve"> with multi-panel reception</w:t>
            </w:r>
            <w:r w:rsidRPr="002C04D7">
              <w:rPr>
                <w:rFonts w:eastAsiaTheme="minorEastAsia"/>
                <w:sz w:val="18"/>
                <w:szCs w:val="18"/>
                <w:lang w:eastAsia="zh-CN"/>
              </w:rPr>
              <w:t>”</w:t>
            </w:r>
          </w:p>
          <w:p w14:paraId="28FE8D23" w14:textId="77777777" w:rsidR="00BD711F" w:rsidRPr="002C04D7" w:rsidRDefault="00BD711F" w:rsidP="00BD711F">
            <w:pPr>
              <w:jc w:val="both"/>
              <w:rPr>
                <w:sz w:val="18"/>
                <w:szCs w:val="18"/>
              </w:rPr>
            </w:pPr>
          </w:p>
          <w:p w14:paraId="48792E6A" w14:textId="77777777" w:rsidR="00BD711F" w:rsidRPr="002C04D7" w:rsidRDefault="00BD711F" w:rsidP="00BD711F">
            <w:pPr>
              <w:jc w:val="both"/>
              <w:rPr>
                <w:sz w:val="18"/>
                <w:szCs w:val="18"/>
              </w:rPr>
            </w:pPr>
            <w:r w:rsidRPr="002C04D7">
              <w:rPr>
                <w:sz w:val="18"/>
                <w:szCs w:val="18"/>
              </w:rPr>
              <w:t xml:space="preserve">For diversity based reception, what is the assumption on the transmission side? Our interpretation of ‘simultaneous multi-TRP transmission with multi-panel reception’ is that the scope of this agenda only covers spatial multiplexing.  </w:t>
            </w:r>
          </w:p>
          <w:p w14:paraId="6BF662E9" w14:textId="77777777" w:rsidR="00BD711F" w:rsidRPr="002C04D7" w:rsidRDefault="00BD711F" w:rsidP="00BD711F">
            <w:pPr>
              <w:jc w:val="both"/>
              <w:rPr>
                <w:sz w:val="18"/>
                <w:szCs w:val="18"/>
              </w:rPr>
            </w:pPr>
          </w:p>
          <w:p w14:paraId="663D6CA5" w14:textId="77777777" w:rsidR="00BD711F" w:rsidRPr="002C04D7" w:rsidRDefault="00BD711F" w:rsidP="00BD711F">
            <w:pPr>
              <w:jc w:val="both"/>
              <w:rPr>
                <w:sz w:val="18"/>
                <w:szCs w:val="18"/>
              </w:rPr>
            </w:pPr>
            <w:r w:rsidRPr="002C04D7">
              <w:rPr>
                <w:sz w:val="18"/>
                <w:szCs w:val="18"/>
              </w:rPr>
              <w:t>So our preference is Alt-2.4.</w:t>
            </w:r>
          </w:p>
          <w:p w14:paraId="785C021D" w14:textId="77777777" w:rsidR="00BD711F" w:rsidRPr="002C04D7" w:rsidRDefault="00BD711F" w:rsidP="00BD711F">
            <w:pPr>
              <w:snapToGrid w:val="0"/>
              <w:spacing w:line="264" w:lineRule="auto"/>
              <w:rPr>
                <w:sz w:val="18"/>
                <w:szCs w:val="18"/>
              </w:rPr>
            </w:pPr>
          </w:p>
        </w:tc>
      </w:tr>
      <w:tr w:rsidR="0004101C" w14:paraId="2672E04F" w14:textId="77777777" w:rsidTr="00FC52B0">
        <w:tc>
          <w:tcPr>
            <w:tcW w:w="1494" w:type="dxa"/>
          </w:tcPr>
          <w:p w14:paraId="21BE78A4" w14:textId="0C7E1A2B"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Nokia/NSB</w:t>
            </w:r>
          </w:p>
        </w:tc>
        <w:tc>
          <w:tcPr>
            <w:tcW w:w="8144" w:type="dxa"/>
          </w:tcPr>
          <w:p w14:paraId="2326E6D9" w14:textId="5CBE8D34"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prefer Alt 2-1. </w:t>
            </w:r>
            <w:proofErr w:type="spellStart"/>
            <w:r w:rsidRPr="002C04D7">
              <w:rPr>
                <w:rFonts w:eastAsiaTheme="minorEastAsia"/>
                <w:sz w:val="18"/>
                <w:szCs w:val="18"/>
                <w:lang w:eastAsia="zh-CN"/>
              </w:rPr>
              <w:t>Baically</w:t>
            </w:r>
            <w:proofErr w:type="spellEnd"/>
            <w:r w:rsidRPr="002C04D7">
              <w:rPr>
                <w:rFonts w:eastAsiaTheme="minorEastAsia"/>
                <w:sz w:val="18"/>
                <w:szCs w:val="18"/>
                <w:lang w:eastAsia="zh-CN"/>
              </w:rPr>
              <w:t xml:space="preserve"> we prefer gNB configuration rather than UE’s reporting. But, we are open to having both as indicated by QC. </w:t>
            </w:r>
          </w:p>
        </w:tc>
      </w:tr>
      <w:tr w:rsidR="000D65F1" w14:paraId="4EEC76EA" w14:textId="77777777" w:rsidTr="00FC52B0">
        <w:tc>
          <w:tcPr>
            <w:tcW w:w="1494" w:type="dxa"/>
          </w:tcPr>
          <w:p w14:paraId="3CAE89A7" w14:textId="4A9F8AD5"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0EE3A98E" w14:textId="659DF1EE"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 xml:space="preserve">e still can’t see the benefit of Alt-2.1, Alt-2.2 and Alt-2.3. However, if majority can accept to delay to </w:t>
            </w:r>
            <w:proofErr w:type="spellStart"/>
            <w:r w:rsidRPr="002C04D7">
              <w:rPr>
                <w:rFonts w:eastAsiaTheme="minorEastAsia"/>
                <w:sz w:val="18"/>
                <w:szCs w:val="18"/>
                <w:lang w:eastAsia="zh-CN"/>
              </w:rPr>
              <w:t>downselect</w:t>
            </w:r>
            <w:proofErr w:type="spellEnd"/>
            <w:r w:rsidRPr="002C04D7">
              <w:rPr>
                <w:rFonts w:eastAsiaTheme="minorEastAsia"/>
                <w:sz w:val="18"/>
                <w:szCs w:val="18"/>
                <w:lang w:eastAsia="zh-CN"/>
              </w:rPr>
              <w:t>, we are OK too.</w:t>
            </w:r>
          </w:p>
        </w:tc>
      </w:tr>
      <w:tr w:rsidR="00AB749E" w14:paraId="20F4CC4F" w14:textId="77777777" w:rsidTr="00FC52B0">
        <w:tc>
          <w:tcPr>
            <w:tcW w:w="1494" w:type="dxa"/>
          </w:tcPr>
          <w:p w14:paraId="75801F7D" w14:textId="67DE821D"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ony</w:t>
            </w:r>
          </w:p>
        </w:tc>
        <w:tc>
          <w:tcPr>
            <w:tcW w:w="8144" w:type="dxa"/>
          </w:tcPr>
          <w:p w14:paraId="5E327E81" w14:textId="77777777"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Alt-2.1, we tend to believe whether the DL beams are associated with different Rx beams/panels is up to UE implementation. There is still possibility that UE applies single beam from single panel to receive two beams from two TRPs. In addition, if NW can be ware of DL reception prior to UE reporting, then such beam reporting, i.e. Option 2 seems not necessary. </w:t>
            </w:r>
          </w:p>
          <w:p w14:paraId="4F44E43D" w14:textId="522C1140"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other </w:t>
            </w:r>
            <w:proofErr w:type="spellStart"/>
            <w:r w:rsidRPr="002C04D7">
              <w:rPr>
                <w:rFonts w:eastAsiaTheme="minorEastAsia"/>
                <w:sz w:val="18"/>
                <w:szCs w:val="18"/>
                <w:lang w:eastAsia="zh-CN"/>
              </w:rPr>
              <w:t>alterntives</w:t>
            </w:r>
            <w:proofErr w:type="spellEnd"/>
            <w:r w:rsidRPr="002C04D7">
              <w:rPr>
                <w:rFonts w:eastAsiaTheme="minorEastAsia"/>
                <w:sz w:val="18"/>
                <w:szCs w:val="18"/>
                <w:lang w:eastAsia="zh-CN"/>
              </w:rPr>
              <w:t>, we are fine for the group to have a discussion, and perhaps we may need to consider them together with these same alternatives in issue 1.5 (UE feedback based).</w:t>
            </w:r>
          </w:p>
        </w:tc>
      </w:tr>
      <w:tr w:rsidR="003A6D9A" w14:paraId="2A4B197D" w14:textId="77777777" w:rsidTr="00FC52B0">
        <w:tc>
          <w:tcPr>
            <w:tcW w:w="1494" w:type="dxa"/>
          </w:tcPr>
          <w:p w14:paraId="0DFF041B" w14:textId="1E1D97F8"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Xiaomi</w:t>
            </w:r>
          </w:p>
        </w:tc>
        <w:tc>
          <w:tcPr>
            <w:tcW w:w="8144" w:type="dxa"/>
          </w:tcPr>
          <w:p w14:paraId="0B4D29D9" w14:textId="2A2056EB"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sz w:val="18"/>
                <w:szCs w:val="18"/>
                <w:lang w:eastAsia="zh-CN"/>
              </w:rPr>
              <w:t>W</w:t>
            </w:r>
            <w:r w:rsidRPr="002C04D7">
              <w:rPr>
                <w:rFonts w:eastAsiaTheme="minorEastAsia" w:hint="eastAsia"/>
                <w:sz w:val="18"/>
                <w:szCs w:val="18"/>
                <w:lang w:eastAsia="zh-CN"/>
              </w:rPr>
              <w:t xml:space="preserve">e </w:t>
            </w:r>
            <w:r w:rsidRPr="002C04D7">
              <w:rPr>
                <w:rFonts w:eastAsiaTheme="minorEastAsia"/>
                <w:sz w:val="18"/>
                <w:szCs w:val="18"/>
                <w:lang w:eastAsia="zh-CN"/>
              </w:rPr>
              <w:t xml:space="preserve">prefer Alt 2.1, and we are fine with </w:t>
            </w:r>
            <w:proofErr w:type="spellStart"/>
            <w:r w:rsidRPr="002C04D7">
              <w:rPr>
                <w:rFonts w:eastAsiaTheme="minorEastAsia"/>
                <w:sz w:val="18"/>
                <w:szCs w:val="18"/>
                <w:lang w:eastAsia="zh-CN"/>
              </w:rPr>
              <w:t>downselect</w:t>
            </w:r>
            <w:proofErr w:type="spellEnd"/>
            <w:r w:rsidRPr="002C04D7">
              <w:rPr>
                <w:rFonts w:eastAsiaTheme="minorEastAsia"/>
                <w:sz w:val="18"/>
                <w:szCs w:val="18"/>
                <w:lang w:eastAsia="zh-CN"/>
              </w:rPr>
              <w:t xml:space="preserve"> in next meeting.</w:t>
            </w:r>
          </w:p>
        </w:tc>
      </w:tr>
      <w:tr w:rsidR="008C2EA1" w14:paraId="286ABB59" w14:textId="77777777" w:rsidTr="00FC52B0">
        <w:tc>
          <w:tcPr>
            <w:tcW w:w="1494" w:type="dxa"/>
          </w:tcPr>
          <w:p w14:paraId="4901252F" w14:textId="6A2BF795" w:rsidR="008C2EA1" w:rsidRPr="002C04D7" w:rsidRDefault="008C2EA1" w:rsidP="00AB749E">
            <w:pPr>
              <w:snapToGrid w:val="0"/>
              <w:spacing w:line="264" w:lineRule="auto"/>
              <w:rPr>
                <w:rFonts w:eastAsiaTheme="minorEastAsia"/>
                <w:sz w:val="18"/>
                <w:szCs w:val="18"/>
                <w:lang w:eastAsia="zh-CN"/>
              </w:rPr>
            </w:pPr>
            <w:r w:rsidRPr="002C04D7">
              <w:rPr>
                <w:rFonts w:eastAsiaTheme="minorEastAsia"/>
                <w:sz w:val="18"/>
                <w:szCs w:val="18"/>
                <w:lang w:eastAsia="zh-CN"/>
              </w:rPr>
              <w:t>Samsung</w:t>
            </w:r>
          </w:p>
        </w:tc>
        <w:tc>
          <w:tcPr>
            <w:tcW w:w="8144" w:type="dxa"/>
          </w:tcPr>
          <w:p w14:paraId="4BFC4833" w14:textId="23386DCD" w:rsidR="008C2EA1" w:rsidRPr="002C04D7" w:rsidRDefault="008C2EA1" w:rsidP="008C2EA1">
            <w:pPr>
              <w:snapToGrid w:val="0"/>
              <w:spacing w:line="264" w:lineRule="auto"/>
              <w:rPr>
                <w:rFonts w:eastAsiaTheme="minorEastAsia"/>
                <w:sz w:val="18"/>
                <w:szCs w:val="18"/>
                <w:lang w:eastAsia="zh-CN"/>
              </w:rPr>
            </w:pPr>
            <w:r w:rsidRPr="002C04D7">
              <w:rPr>
                <w:rFonts w:eastAsiaTheme="minorEastAsia"/>
                <w:sz w:val="18"/>
                <w:szCs w:val="18"/>
                <w:lang w:eastAsia="zh-CN"/>
              </w:rPr>
              <w:t>As all the potential solutions are open, we are fine to down select in the next meeting.</w:t>
            </w:r>
          </w:p>
        </w:tc>
      </w:tr>
      <w:tr w:rsidR="00A11495" w14:paraId="6D8A45F8" w14:textId="77777777" w:rsidTr="00A11495">
        <w:tc>
          <w:tcPr>
            <w:tcW w:w="1494" w:type="dxa"/>
          </w:tcPr>
          <w:p w14:paraId="5D5925C2" w14:textId="77777777" w:rsidR="00A11495" w:rsidRPr="00B9457B" w:rsidRDefault="00A11495" w:rsidP="00740CAA">
            <w:pPr>
              <w:snapToGrid w:val="0"/>
              <w:spacing w:line="264" w:lineRule="auto"/>
              <w:rPr>
                <w:rFonts w:eastAsia="PMingLiU"/>
                <w:sz w:val="18"/>
                <w:szCs w:val="18"/>
                <w:lang w:eastAsia="zh-TW"/>
              </w:rPr>
            </w:pPr>
            <w:r>
              <w:rPr>
                <w:rFonts w:eastAsia="PMingLiU" w:hint="eastAsia"/>
                <w:sz w:val="18"/>
                <w:szCs w:val="18"/>
                <w:lang w:eastAsia="zh-TW"/>
              </w:rPr>
              <w:t>MediaTek</w:t>
            </w:r>
          </w:p>
        </w:tc>
        <w:tc>
          <w:tcPr>
            <w:tcW w:w="8144" w:type="dxa"/>
          </w:tcPr>
          <w:p w14:paraId="400A7DD6" w14:textId="77777777" w:rsidR="00A11495" w:rsidRDefault="00A11495" w:rsidP="00740CAA">
            <w:pPr>
              <w:jc w:val="both"/>
              <w:rPr>
                <w:rFonts w:eastAsiaTheme="minorEastAsia"/>
                <w:sz w:val="18"/>
                <w:szCs w:val="18"/>
                <w:lang w:eastAsia="zh-CN"/>
              </w:rPr>
            </w:pPr>
            <w:r>
              <w:t xml:space="preserve">Even </w:t>
            </w:r>
            <w:r>
              <w:rPr>
                <w:szCs w:val="20"/>
              </w:rPr>
              <w:t>our preference is Alt-2.4, o</w:t>
            </w:r>
            <w:r>
              <w:t>kay to decide in RAN1#106b-e</w:t>
            </w:r>
          </w:p>
        </w:tc>
      </w:tr>
      <w:tr w:rsidR="00A11495" w14:paraId="3BA612EB" w14:textId="77777777" w:rsidTr="00A11495">
        <w:tc>
          <w:tcPr>
            <w:tcW w:w="1494" w:type="dxa"/>
          </w:tcPr>
          <w:p w14:paraId="6CAB2304" w14:textId="77777777" w:rsidR="00A11495" w:rsidRDefault="00A11495" w:rsidP="00740CAA">
            <w:pPr>
              <w:snapToGrid w:val="0"/>
              <w:spacing w:line="264" w:lineRule="auto"/>
              <w:rPr>
                <w:rFonts w:eastAsia="PMingLiU"/>
                <w:sz w:val="18"/>
                <w:szCs w:val="18"/>
                <w:lang w:eastAsia="zh-TW"/>
              </w:rPr>
            </w:pPr>
            <w:r>
              <w:rPr>
                <w:rFonts w:eastAsia="Malgun Gothic" w:hint="eastAsia"/>
                <w:sz w:val="18"/>
                <w:szCs w:val="18"/>
                <w:lang w:eastAsia="ko-KR"/>
              </w:rPr>
              <w:t>E</w:t>
            </w:r>
            <w:r>
              <w:rPr>
                <w:rFonts w:eastAsia="Malgun Gothic"/>
                <w:sz w:val="18"/>
                <w:szCs w:val="18"/>
                <w:lang w:eastAsia="ko-KR"/>
              </w:rPr>
              <w:t>TRI</w:t>
            </w:r>
          </w:p>
        </w:tc>
        <w:tc>
          <w:tcPr>
            <w:tcW w:w="8144" w:type="dxa"/>
          </w:tcPr>
          <w:p w14:paraId="7C6B4E41" w14:textId="77777777" w:rsidR="00A11495" w:rsidRDefault="00A11495" w:rsidP="00740CAA">
            <w:pPr>
              <w:jc w:val="both"/>
            </w:pPr>
            <w:r>
              <w:rPr>
                <w:rFonts w:eastAsia="Malgun Gothic" w:hint="eastAsia"/>
                <w:sz w:val="18"/>
                <w:szCs w:val="18"/>
                <w:lang w:eastAsia="ko-KR"/>
              </w:rPr>
              <w:t>W</w:t>
            </w:r>
            <w:r>
              <w:rPr>
                <w:rFonts w:eastAsia="Malgun Gothic"/>
                <w:sz w:val="18"/>
                <w:szCs w:val="18"/>
                <w:lang w:eastAsia="ko-KR"/>
              </w:rPr>
              <w:t>e are okay with the offline proposal to down select in the next meeting.</w:t>
            </w:r>
          </w:p>
        </w:tc>
      </w:tr>
      <w:tr w:rsidR="009011B0" w14:paraId="4044F5CC" w14:textId="77777777" w:rsidTr="00A11495">
        <w:trPr>
          <w:ins w:id="81" w:author="ZTE-Bo" w:date="2021-08-24T06:54:00Z"/>
        </w:trPr>
        <w:tc>
          <w:tcPr>
            <w:tcW w:w="1494" w:type="dxa"/>
          </w:tcPr>
          <w:p w14:paraId="3E6EE829" w14:textId="35DAA4DE" w:rsidR="009011B0" w:rsidRDefault="009011B0" w:rsidP="009011B0">
            <w:pPr>
              <w:snapToGrid w:val="0"/>
              <w:spacing w:line="264" w:lineRule="auto"/>
              <w:rPr>
                <w:ins w:id="82" w:author="ZTE-Bo" w:date="2021-08-24T06:54:00Z"/>
                <w:rFonts w:eastAsia="Malgun Gothic"/>
                <w:sz w:val="18"/>
                <w:szCs w:val="18"/>
                <w:lang w:eastAsia="ko-KR"/>
              </w:rPr>
            </w:pPr>
            <w:ins w:id="83" w:author="ZTE-Bo" w:date="2021-08-24T06:54:00Z">
              <w:r>
                <w:rPr>
                  <w:rFonts w:eastAsia="Malgun Gothic"/>
                  <w:sz w:val="18"/>
                  <w:szCs w:val="18"/>
                  <w:lang w:eastAsia="ko-KR"/>
                </w:rPr>
                <w:t>ZTE</w:t>
              </w:r>
            </w:ins>
          </w:p>
        </w:tc>
        <w:tc>
          <w:tcPr>
            <w:tcW w:w="8144" w:type="dxa"/>
          </w:tcPr>
          <w:p w14:paraId="3FCD410A" w14:textId="1FF3A8C0" w:rsidR="009011B0" w:rsidRDefault="009011B0" w:rsidP="009011B0">
            <w:pPr>
              <w:jc w:val="both"/>
              <w:rPr>
                <w:ins w:id="84" w:author="ZTE-Bo" w:date="2021-08-24T06:54:00Z"/>
                <w:rFonts w:eastAsia="Malgun Gothic"/>
                <w:sz w:val="18"/>
                <w:szCs w:val="18"/>
                <w:lang w:eastAsia="ko-KR"/>
              </w:rPr>
            </w:pPr>
            <w:ins w:id="85" w:author="ZTE-Bo" w:date="2021-08-24T06:54:00Z">
              <w:r>
                <w:rPr>
                  <w:rFonts w:eastAsia="Malgun Gothic" w:hint="eastAsia"/>
                  <w:sz w:val="18"/>
                  <w:szCs w:val="18"/>
                  <w:lang w:eastAsia="ko-KR"/>
                </w:rPr>
                <w:t>Ou</w:t>
              </w:r>
              <w:r>
                <w:rPr>
                  <w:rFonts w:eastAsia="Malgun Gothic"/>
                  <w:sz w:val="18"/>
                  <w:szCs w:val="18"/>
                  <w:lang w:eastAsia="ko-KR"/>
                </w:rPr>
                <w:t>r views are updated accordingly.</w:t>
              </w:r>
            </w:ins>
          </w:p>
        </w:tc>
      </w:tr>
      <w:tr w:rsidR="004721A4" w14:paraId="7884E280" w14:textId="77777777" w:rsidTr="00A11495">
        <w:trPr>
          <w:ins w:id="86" w:author="Yushu Zhang" w:date="2021-08-24T09:56:00Z"/>
        </w:trPr>
        <w:tc>
          <w:tcPr>
            <w:tcW w:w="1494" w:type="dxa"/>
          </w:tcPr>
          <w:p w14:paraId="2B221EA5" w14:textId="4FC792F7" w:rsidR="004721A4" w:rsidRDefault="004721A4" w:rsidP="009011B0">
            <w:pPr>
              <w:snapToGrid w:val="0"/>
              <w:spacing w:line="264" w:lineRule="auto"/>
              <w:rPr>
                <w:ins w:id="87" w:author="Yushu Zhang" w:date="2021-08-24T09:56:00Z"/>
                <w:rFonts w:eastAsia="Malgun Gothic"/>
                <w:sz w:val="18"/>
                <w:szCs w:val="18"/>
                <w:lang w:eastAsia="ko-KR"/>
              </w:rPr>
            </w:pPr>
            <w:ins w:id="88" w:author="Yushu Zhang" w:date="2021-08-24T09:56:00Z">
              <w:r>
                <w:rPr>
                  <w:rFonts w:eastAsia="Malgun Gothic"/>
                  <w:sz w:val="18"/>
                  <w:szCs w:val="18"/>
                  <w:lang w:eastAsia="ko-KR"/>
                </w:rPr>
                <w:t>Apple</w:t>
              </w:r>
            </w:ins>
          </w:p>
        </w:tc>
        <w:tc>
          <w:tcPr>
            <w:tcW w:w="8144" w:type="dxa"/>
          </w:tcPr>
          <w:p w14:paraId="56FE6566" w14:textId="5737DED5" w:rsidR="004721A4" w:rsidRDefault="004721A4" w:rsidP="009011B0">
            <w:pPr>
              <w:jc w:val="both"/>
              <w:rPr>
                <w:ins w:id="89" w:author="Yushu Zhang" w:date="2021-08-24T09:56:00Z"/>
                <w:rFonts w:eastAsia="Malgun Gothic"/>
                <w:sz w:val="18"/>
                <w:szCs w:val="18"/>
                <w:lang w:eastAsia="ko-KR"/>
              </w:rPr>
            </w:pPr>
            <w:ins w:id="90" w:author="Yushu Zhang" w:date="2021-08-24T09:56:00Z">
              <w:r>
                <w:rPr>
                  <w:rFonts w:eastAsia="Malgun Gothic"/>
                  <w:sz w:val="18"/>
                  <w:szCs w:val="18"/>
                  <w:lang w:eastAsia="ko-KR"/>
                </w:rPr>
                <w:t>Although we do not think enhancement is needed, but we are fine to make the decision later</w:t>
              </w:r>
            </w:ins>
            <w:ins w:id="91" w:author="Yushu Zhang" w:date="2021-08-24T09:57:00Z">
              <w:r>
                <w:rPr>
                  <w:rFonts w:eastAsia="Malgun Gothic"/>
                  <w:sz w:val="18"/>
                  <w:szCs w:val="18"/>
                  <w:lang w:eastAsia="ko-KR"/>
                </w:rPr>
                <w:t xml:space="preserve"> as proposed</w:t>
              </w:r>
            </w:ins>
            <w:ins w:id="92" w:author="Yushu Zhang" w:date="2021-08-24T09:56:00Z">
              <w:r>
                <w:rPr>
                  <w:rFonts w:eastAsia="Malgun Gothic"/>
                  <w:sz w:val="18"/>
                  <w:szCs w:val="18"/>
                  <w:lang w:eastAsia="ko-KR"/>
                </w:rPr>
                <w:t>.</w:t>
              </w:r>
            </w:ins>
          </w:p>
        </w:tc>
      </w:tr>
      <w:tr w:rsidR="00A0253E" w14:paraId="023A23AC" w14:textId="77777777" w:rsidTr="00A11495">
        <w:trPr>
          <w:ins w:id="93" w:author="Wei Wei1 Ling" w:date="2021-08-24T10:38:00Z"/>
        </w:trPr>
        <w:tc>
          <w:tcPr>
            <w:tcW w:w="1494" w:type="dxa"/>
          </w:tcPr>
          <w:p w14:paraId="3433BB2B" w14:textId="7442EAA5" w:rsidR="00A0253E" w:rsidRDefault="00A0253E" w:rsidP="00A0253E">
            <w:pPr>
              <w:snapToGrid w:val="0"/>
              <w:spacing w:line="264" w:lineRule="auto"/>
              <w:rPr>
                <w:ins w:id="94" w:author="Wei Wei1 Ling" w:date="2021-08-24T10:38:00Z"/>
                <w:rFonts w:eastAsia="Malgun Gothic"/>
                <w:sz w:val="18"/>
                <w:szCs w:val="18"/>
                <w:lang w:eastAsia="ko-KR"/>
              </w:rPr>
            </w:pPr>
            <w:ins w:id="95" w:author="Wei Wei1 Ling" w:date="2021-08-24T10:38: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8144" w:type="dxa"/>
          </w:tcPr>
          <w:p w14:paraId="3FA04314" w14:textId="4630B7A6" w:rsidR="00A0253E" w:rsidRDefault="00A0253E" w:rsidP="00A0253E">
            <w:pPr>
              <w:jc w:val="both"/>
              <w:rPr>
                <w:ins w:id="96" w:author="Wei Wei1 Ling" w:date="2021-08-24T10:38:00Z"/>
                <w:rFonts w:eastAsia="Malgun Gothic"/>
                <w:sz w:val="18"/>
                <w:szCs w:val="18"/>
                <w:lang w:eastAsia="ko-KR"/>
              </w:rPr>
            </w:pPr>
            <w:ins w:id="97"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r w:rsidR="00BC2EA3" w14:paraId="6FAEEA6C" w14:textId="77777777" w:rsidTr="00A11495">
        <w:tc>
          <w:tcPr>
            <w:tcW w:w="1494" w:type="dxa"/>
          </w:tcPr>
          <w:p w14:paraId="13AA79E0" w14:textId="4B2F5E20"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E1250B5" w14:textId="30DBCE92" w:rsidR="00BC2EA3" w:rsidRDefault="00BC2EA3" w:rsidP="00BC2EA3">
            <w:pPr>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ine to down select it in next meeting. </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lastRenderedPageBreak/>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9528E3">
        <w:rPr>
          <w:highlight w:val="yellow"/>
          <w:u w:val="single"/>
        </w:rPr>
        <w:t>Offline proposal</w:t>
      </w:r>
      <w:r w:rsidRPr="007A6C6F">
        <w:rPr>
          <w:u w:val="single"/>
        </w:rPr>
        <w:t xml:space="preserve"> </w:t>
      </w:r>
    </w:p>
    <w:p w14:paraId="6183A669" w14:textId="2B1DDCBE" w:rsidR="006D1244" w:rsidRPr="00B756FF"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B756FF">
        <w:t>RAN1#106-e</w:t>
      </w:r>
      <w:r w:rsidR="00CD7FA0" w:rsidRPr="00B756FF">
        <w:t>.</w:t>
      </w:r>
    </w:p>
    <w:p w14:paraId="4C759695" w14:textId="3D5F8A6D" w:rsidR="00645E2F" w:rsidRPr="00DF5163" w:rsidRDefault="00645E2F" w:rsidP="00645E2F">
      <w:pPr>
        <w:pStyle w:val="0Maintext"/>
        <w:numPr>
          <w:ilvl w:val="1"/>
          <w:numId w:val="91"/>
        </w:numPr>
        <w:rPr>
          <w:szCs w:val="20"/>
        </w:rPr>
      </w:pPr>
      <w:r w:rsidRPr="00DF5163">
        <w:rPr>
          <w:szCs w:val="20"/>
        </w:rPr>
        <w:t>Support (1</w:t>
      </w:r>
      <w:r w:rsidR="00D22C00">
        <w:rPr>
          <w:szCs w:val="20"/>
        </w:rPr>
        <w:t>9</w:t>
      </w:r>
      <w:r w:rsidRPr="00DF5163">
        <w:rPr>
          <w:szCs w:val="20"/>
        </w:rPr>
        <w:t>): ZTE, CATT, Lenovo</w:t>
      </w:r>
      <w:r w:rsidRPr="00DF5163">
        <w:rPr>
          <w:szCs w:val="20"/>
          <w:lang w:val="en-US"/>
        </w:rPr>
        <w:t>/MoM</w:t>
      </w:r>
      <w:r w:rsidRPr="00DF5163">
        <w:rPr>
          <w:szCs w:val="20"/>
        </w:rPr>
        <w:t>, Spreadtrum, Qualcomm, Intel,  LGE, Xiaomi, TCL, Nokia/NSB</w:t>
      </w:r>
      <w:r w:rsidRPr="00DF5163">
        <w:rPr>
          <w:szCs w:val="20"/>
          <w:lang w:val="en-US"/>
        </w:rPr>
        <w:t>, Sony, ETRI, NTT DOCOMO,  Ericsson, Futurewei, AT&amp;T</w:t>
      </w:r>
      <w:r w:rsidR="00D22C00">
        <w:rPr>
          <w:szCs w:val="20"/>
          <w:lang w:val="en-US"/>
        </w:rPr>
        <w:t>, Spreadtrum</w:t>
      </w:r>
    </w:p>
    <w:p w14:paraId="561EA333" w14:textId="329C470C" w:rsidR="00645E2F" w:rsidRDefault="00645E2F" w:rsidP="00645E2F">
      <w:pPr>
        <w:pStyle w:val="0Maintext"/>
        <w:numPr>
          <w:ilvl w:val="1"/>
          <w:numId w:val="91"/>
        </w:numPr>
      </w:pPr>
      <w:r w:rsidRPr="00BF6AD8">
        <w:rPr>
          <w:highlight w:val="yellow"/>
        </w:rPr>
        <w:t>Concern (3)</w:t>
      </w:r>
      <w:r>
        <w:t>: Apple, vivo, OPPO</w:t>
      </w:r>
      <w:r w:rsidR="005F0ED6">
        <w:t>, MTK</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B756FF">
        <w:rPr>
          <w:szCs w:val="20"/>
        </w:rPr>
        <w:t>RAN1#106b-e</w:t>
      </w:r>
    </w:p>
    <w:p w14:paraId="10B2B408" w14:textId="13A7FCF2"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other beam in the beam group </w:t>
      </w:r>
    </w:p>
    <w:p w14:paraId="61B9EBC0" w14:textId="26D70A7B"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w:t>
      </w:r>
      <w:del w:id="98" w:author="Runhua Chen" w:date="2021-08-24T11:34:00Z">
        <w:r w:rsidR="006B1880" w:rsidDel="005214A5">
          <w:rPr>
            <w:rFonts w:ascii="Times New Roman" w:hAnsi="Times New Roman" w:cs="Times New Roman"/>
            <w:sz w:val="20"/>
            <w:szCs w:val="20"/>
            <w:lang w:val="en-US"/>
          </w:rPr>
          <w:delText>3</w:delText>
        </w:r>
      </w:del>
      <w:ins w:id="99" w:author="Runhua Chen" w:date="2021-08-24T11:34:00Z">
        <w:r w:rsidR="005214A5">
          <w:rPr>
            <w:rFonts w:ascii="Times New Roman" w:hAnsi="Times New Roman" w:cs="Times New Roman"/>
            <w:sz w:val="20"/>
            <w:szCs w:val="20"/>
            <w:lang w:val="en-US"/>
          </w:rPr>
          <w:t>2</w:t>
        </w:r>
      </w:ins>
      <w:r w:rsidR="006B1880">
        <w:rPr>
          <w:rFonts w:ascii="Times New Roman" w:hAnsi="Times New Roman" w:cs="Times New Roman"/>
          <w:sz w:val="20"/>
          <w:szCs w:val="20"/>
          <w:lang w:val="en-US"/>
        </w:rPr>
        <w:t>)</w:t>
      </w:r>
      <w:r>
        <w:rPr>
          <w:rFonts w:ascii="Times New Roman" w:hAnsi="Times New Roman" w:cs="Times New Roman"/>
          <w:sz w:val="20"/>
          <w:szCs w:val="20"/>
          <w:lang w:val="en-US"/>
        </w:rPr>
        <w:t>:</w:t>
      </w:r>
      <w:r w:rsidR="00526D07">
        <w:rPr>
          <w:rFonts w:ascii="Times New Roman" w:hAnsi="Times New Roman" w:cs="Times New Roman"/>
          <w:sz w:val="20"/>
          <w:szCs w:val="20"/>
          <w:lang w:val="en-US"/>
        </w:rPr>
        <w:t xml:space="preserve"> </w:t>
      </w:r>
      <w:r>
        <w:rPr>
          <w:rFonts w:ascii="Times New Roman" w:hAnsi="Times New Roman" w:cs="Times New Roman"/>
          <w:sz w:val="20"/>
          <w:szCs w:val="20"/>
          <w:lang w:val="en-US"/>
        </w:rPr>
        <w:t>Huawei/HiSilicon</w:t>
      </w:r>
      <w:del w:id="100" w:author="Runhua Chen" w:date="2021-08-24T11:34:00Z">
        <w:r w:rsidDel="005214A5">
          <w:rPr>
            <w:rFonts w:ascii="Times New Roman" w:hAnsi="Times New Roman" w:cs="Times New Roman"/>
            <w:sz w:val="20"/>
            <w:szCs w:val="20"/>
            <w:lang w:val="en-US"/>
          </w:rPr>
          <w:delText>,</w:delText>
        </w:r>
        <w:r w:rsidR="0006766A" w:rsidDel="005214A5">
          <w:rPr>
            <w:rFonts w:ascii="Times New Roman" w:hAnsi="Times New Roman" w:cs="Times New Roman"/>
            <w:sz w:val="20"/>
            <w:szCs w:val="20"/>
            <w:lang w:val="en-US"/>
          </w:rPr>
          <w:delText xml:space="preserve"> CATT</w:delText>
        </w:r>
      </w:del>
    </w:p>
    <w:p w14:paraId="32B148E2" w14:textId="29A841FF"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configuration , including ZP and/or NZP IMR </w:t>
      </w:r>
    </w:p>
    <w:p w14:paraId="7BA4DDE2" w14:textId="6106D28D"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(1</w:t>
      </w:r>
      <w:del w:id="101" w:author="Runhua Chen" w:date="2021-08-24T11:34:00Z">
        <w:r w:rsidR="006B1880" w:rsidDel="005214A5">
          <w:rPr>
            <w:rFonts w:ascii="Times New Roman" w:hAnsi="Times New Roman" w:cs="Times New Roman"/>
            <w:sz w:val="20"/>
            <w:szCs w:val="20"/>
            <w:lang w:val="en-US"/>
          </w:rPr>
          <w:delText>6</w:delText>
        </w:r>
      </w:del>
      <w:ins w:id="102" w:author="Runhua Chen" w:date="2021-08-24T11:34:00Z">
        <w:r w:rsidR="005214A5">
          <w:rPr>
            <w:rFonts w:ascii="Times New Roman" w:hAnsi="Times New Roman" w:cs="Times New Roman"/>
            <w:sz w:val="20"/>
            <w:szCs w:val="20"/>
            <w:lang w:val="en-US"/>
          </w:rPr>
          <w:t>7</w:t>
        </w:r>
      </w:ins>
      <w:r w:rsidR="006B1880">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1E273B">
        <w:rPr>
          <w:rFonts w:ascii="Times New Roman" w:hAnsi="Times New Roman" w:cs="Times New Roman"/>
          <w:sz w:val="20"/>
          <w:szCs w:val="20"/>
          <w:lang w:val="en-US"/>
        </w:rPr>
        <w:t>Intel, ZTE</w:t>
      </w:r>
      <w:r>
        <w:rPr>
          <w:rFonts w:ascii="Times New Roman" w:hAnsi="Times New Roman" w:cs="Times New Roman"/>
          <w:sz w:val="20"/>
          <w:szCs w:val="20"/>
          <w:lang w:val="en-US"/>
        </w:rPr>
        <w:t>, Qualcomm, 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TCL</w:t>
      </w:r>
      <w:r w:rsidR="00AB749E">
        <w:rPr>
          <w:rFonts w:ascii="Times New Roman" w:hAnsi="Times New Roman" w:cs="Times New Roman"/>
          <w:sz w:val="20"/>
          <w:szCs w:val="20"/>
          <w:lang w:val="en-US"/>
        </w:rPr>
        <w:t>, Sony</w:t>
      </w:r>
      <w:r w:rsidR="0006766A">
        <w:rPr>
          <w:rFonts w:ascii="Times New Roman" w:hAnsi="Times New Roman" w:cs="Times New Roman"/>
          <w:sz w:val="20"/>
          <w:szCs w:val="20"/>
          <w:lang w:val="en-US"/>
        </w:rPr>
        <w:t>, Ericsson, DOCOMO, Nokia/NSB, Lenovo/</w:t>
      </w:r>
      <w:proofErr w:type="spellStart"/>
      <w:r w:rsidR="0006766A">
        <w:rPr>
          <w:rFonts w:ascii="Times New Roman" w:hAnsi="Times New Roman" w:cs="Times New Roman"/>
          <w:sz w:val="20"/>
          <w:szCs w:val="20"/>
          <w:lang w:val="en-US"/>
        </w:rPr>
        <w:t>MotM</w:t>
      </w:r>
      <w:proofErr w:type="spellEnd"/>
      <w:r w:rsidR="0006766A">
        <w:rPr>
          <w:rFonts w:ascii="Times New Roman" w:hAnsi="Times New Roman" w:cs="Times New Roman"/>
          <w:sz w:val="20"/>
          <w:szCs w:val="20"/>
          <w:lang w:val="en-US"/>
        </w:rPr>
        <w:t xml:space="preserve">, </w:t>
      </w:r>
      <w:r w:rsidR="00D22C00">
        <w:rPr>
          <w:rFonts w:ascii="Times New Roman" w:hAnsi="Times New Roman" w:cs="Times New Roman"/>
          <w:sz w:val="20"/>
          <w:szCs w:val="20"/>
          <w:lang w:val="en-US"/>
        </w:rPr>
        <w:t>Sony, Spreadtrum, ETRI</w:t>
      </w:r>
      <w:ins w:id="103" w:author="Runhua Chen" w:date="2021-08-24T11:34:00Z">
        <w:r w:rsidR="005214A5">
          <w:rPr>
            <w:rFonts w:ascii="Times New Roman" w:hAnsi="Times New Roman" w:cs="Times New Roman"/>
            <w:sz w:val="20"/>
            <w:szCs w:val="20"/>
            <w:lang w:val="en-US"/>
          </w:rPr>
          <w:t>, CATT</w:t>
        </w:r>
      </w:ins>
    </w:p>
    <w:p w14:paraId="12DF94F7" w14:textId="44EFD78C" w:rsidR="001B3D5C" w:rsidRPr="001E273B" w:rsidRDefault="001B3D5C" w:rsidP="005F1503">
      <w:pPr>
        <w:pStyle w:val="ListParagraph"/>
        <w:snapToGrid w:val="0"/>
        <w:spacing w:after="0" w:line="240" w:lineRule="auto"/>
        <w:rPr>
          <w:rFonts w:ascii="Times New Roman" w:hAnsi="Times New Roman" w:cs="Times New Roman"/>
          <w:sz w:val="20"/>
          <w:szCs w:val="20"/>
          <w:lang w:val="en-US"/>
        </w:rPr>
      </w:pPr>
    </w:p>
    <w:p w14:paraId="76259FA6" w14:textId="77777777" w:rsidR="001B3D5C" w:rsidRDefault="001B3D5C" w:rsidP="001B3D5C">
      <w:pPr>
        <w:pStyle w:val="ListParagraph"/>
        <w:snapToGrid w:val="0"/>
        <w:spacing w:after="0" w:line="240" w:lineRule="auto"/>
        <w:ind w:left="0"/>
        <w:rPr>
          <w:rFonts w:ascii="Times New Roman" w:hAnsi="Times New Roman" w:cs="Times New Roman"/>
          <w:sz w:val="16"/>
          <w:szCs w:val="16"/>
          <w:lang w:val="en-US"/>
        </w:rPr>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w:t>
            </w:r>
            <w:proofErr w:type="gramStart"/>
            <w:r>
              <w:rPr>
                <w:rFonts w:eastAsiaTheme="minorEastAsia"/>
                <w:sz w:val="18"/>
                <w:szCs w:val="18"/>
                <w:lang w:eastAsia="zh-CN"/>
              </w:rPr>
              <w:t>are some enhancement</w:t>
            </w:r>
            <w:proofErr w:type="gramEnd"/>
            <w:r>
              <w:rPr>
                <w:rFonts w:eastAsiaTheme="minorEastAsia"/>
                <w:sz w:val="18"/>
                <w:szCs w:val="18"/>
                <w:lang w:eastAsia="zh-CN"/>
              </w:rPr>
              <w:t xml:space="preserve">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L1-SINR report to reflect the cross-TRP interference at least with only two CMR </w:t>
            </w:r>
            <w:proofErr w:type="gramStart"/>
            <w:r>
              <w:rPr>
                <w:rFonts w:eastAsiaTheme="minorEastAsia"/>
                <w:sz w:val="18"/>
                <w:szCs w:val="18"/>
                <w:lang w:eastAsia="zh-CN"/>
              </w:rPr>
              <w:t>configuration</w:t>
            </w:r>
            <w:proofErr w:type="gramEnd"/>
            <w:r>
              <w:rPr>
                <w:rFonts w:eastAsiaTheme="minorEastAsia"/>
                <w:sz w:val="18"/>
                <w:szCs w:val="18"/>
                <w:lang w:eastAsia="zh-CN"/>
              </w:rPr>
              <w:t>.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L1</w:t>
            </w:r>
            <w:proofErr w:type="gramEnd"/>
            <w:r w:rsidRPr="00143C90">
              <w:rPr>
                <w:rFonts w:eastAsiaTheme="minorEastAsia"/>
                <w:sz w:val="18"/>
                <w:szCs w:val="18"/>
                <w:lang w:eastAsia="zh-CN"/>
              </w:rPr>
              <w:t>-SINR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c>
          <w:tcPr>
            <w:tcW w:w="1494" w:type="dxa"/>
          </w:tcPr>
          <w:p w14:paraId="48BE64A3" w14:textId="77777777" w:rsidR="00A04904" w:rsidRDefault="00A04904" w:rsidP="00C22B03">
            <w:pPr>
              <w:snapToGrid w:val="0"/>
              <w:spacing w:line="264" w:lineRule="auto"/>
              <w:jc w:val="center"/>
              <w:rPr>
                <w:rFonts w:eastAsiaTheme="minorEastAsia"/>
                <w:sz w:val="18"/>
                <w:szCs w:val="18"/>
                <w:lang w:eastAsia="zh-CN"/>
              </w:rPr>
            </w:pPr>
            <w:r>
              <w:rPr>
                <w:rFonts w:eastAsiaTheme="minorEastAsia"/>
                <w:sz w:val="18"/>
                <w:szCs w:val="18"/>
                <w:lang w:eastAsia="zh-CN"/>
              </w:rPr>
              <w:lastRenderedPageBreak/>
              <w:t>Mod</w:t>
            </w:r>
          </w:p>
        </w:tc>
        <w:tc>
          <w:tcPr>
            <w:tcW w:w="8144" w:type="dxa"/>
          </w:tcPr>
          <w:p w14:paraId="4B279FB3"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012841" w14:paraId="43176776" w14:textId="77777777" w:rsidTr="00A04904">
        <w:tc>
          <w:tcPr>
            <w:tcW w:w="1494" w:type="dxa"/>
          </w:tcPr>
          <w:p w14:paraId="40BA2251" w14:textId="4710899C" w:rsidR="00012841" w:rsidRDefault="00012841" w:rsidP="00C22B0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3FC3516C" w14:textId="09E823A0" w:rsidR="00012841" w:rsidRDefault="00012841" w:rsidP="00C22B03">
            <w:pPr>
              <w:snapToGrid w:val="0"/>
              <w:spacing w:line="264" w:lineRule="auto"/>
              <w:rPr>
                <w:rFonts w:eastAsiaTheme="minorEastAsia"/>
                <w:sz w:val="18"/>
                <w:szCs w:val="18"/>
                <w:lang w:eastAsia="zh-CN"/>
              </w:rPr>
            </w:pPr>
            <w:r>
              <w:rPr>
                <w:rFonts w:eastAsiaTheme="minorEastAsia"/>
                <w:sz w:val="18"/>
                <w:szCs w:val="18"/>
                <w:lang w:eastAsia="zh-CN"/>
              </w:rPr>
              <w:t xml:space="preserve">Support Option 2. We are not clear how Option 1 works. CMR for gNB beam 2 cannot serve as IMR for gNB beam 1. Because they are supposed to be received with corresponding Rx beams at different time. </w:t>
            </w:r>
          </w:p>
        </w:tc>
      </w:tr>
      <w:tr w:rsidR="00DB6AE6" w14:paraId="371352E1" w14:textId="77777777" w:rsidTr="00A04904">
        <w:tc>
          <w:tcPr>
            <w:tcW w:w="1494" w:type="dxa"/>
          </w:tcPr>
          <w:p w14:paraId="7D40D42C" w14:textId="595ECB19" w:rsidR="00DB6AE6" w:rsidRDefault="00DB6AE6" w:rsidP="00C22B03">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3B188782" w14:textId="1503727A"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We still failed to see performance gain from L1-SINR.</w:t>
            </w:r>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seems measuring L1-SNR would cause trouble for the UE to find beam pair.  </w:t>
            </w:r>
            <w:proofErr w:type="gramStart"/>
            <w:r>
              <w:rPr>
                <w:rFonts w:eastAsiaTheme="minorEastAsia"/>
                <w:sz w:val="18"/>
                <w:szCs w:val="18"/>
                <w:lang w:eastAsia="zh-CN"/>
              </w:rPr>
              <w:t>An</w:t>
            </w:r>
            <w:proofErr w:type="gramEnd"/>
            <w:r>
              <w:rPr>
                <w:rFonts w:eastAsiaTheme="minorEastAsia"/>
                <w:sz w:val="18"/>
                <w:szCs w:val="18"/>
                <w:lang w:eastAsia="zh-CN"/>
              </w:rPr>
              <w:t xml:space="preserve">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54699090"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Support L1-SINR for option 2. And, p</w:t>
            </w:r>
            <w:r w:rsidR="00535DB8">
              <w:rPr>
                <w:rFonts w:eastAsia="Malgun Gothic" w:hint="eastAsia"/>
                <w:sz w:val="18"/>
                <w:szCs w:val="18"/>
                <w:lang w:eastAsia="ko-KR"/>
              </w:rPr>
              <w:t xml:space="preserve">refer </w:t>
            </w:r>
            <w:r w:rsidR="00535DB8">
              <w:rPr>
                <w:rFonts w:eastAsia="Malgun Gothic"/>
                <w:sz w:val="18"/>
                <w:szCs w:val="18"/>
                <w:lang w:eastAsia="ko-KR"/>
              </w:rPr>
              <w:t xml:space="preserve">to agree on the introduction of L1-SINR reporting for </w:t>
            </w:r>
            <w:r w:rsidR="00792AA2">
              <w:rPr>
                <w:rFonts w:eastAsia="Malgun Gothic"/>
                <w:sz w:val="18"/>
                <w:szCs w:val="18"/>
                <w:lang w:eastAsia="ko-KR"/>
              </w:rPr>
              <w:t xml:space="preserve">Rel-17 group-based beam reporting </w:t>
            </w:r>
            <w:r>
              <w:rPr>
                <w:rFonts w:eastAsia="Malgun Gothic"/>
                <w:sz w:val="18"/>
                <w:szCs w:val="18"/>
                <w:lang w:eastAsia="ko-KR"/>
              </w:rPr>
              <w:t>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For option 1: all of CMR in the other CMR resource set(set #2) can be IMR for a CMR in CMR resource set(set #1)? Or, specific linkage between CMRs in set #1 and CMRs in set #2 is defined/configured on CSI resource setting?(e.g.,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Malgun Gothic"/>
                <w:sz w:val="18"/>
                <w:szCs w:val="18"/>
                <w:lang w:eastAsia="ko-KR"/>
              </w:rPr>
            </w:pPr>
            <w:r>
              <w:rPr>
                <w:rFonts w:eastAsia="Malgun Gothic"/>
                <w:sz w:val="18"/>
                <w:szCs w:val="18"/>
                <w:lang w:eastAsia="ko-KR"/>
              </w:rPr>
              <w:t>Futurewei</w:t>
            </w:r>
          </w:p>
        </w:tc>
        <w:tc>
          <w:tcPr>
            <w:tcW w:w="8144" w:type="dxa"/>
          </w:tcPr>
          <w:p w14:paraId="1473F70E" w14:textId="7FA46891" w:rsidR="00DC2EAC" w:rsidRDefault="00DC2EAC" w:rsidP="001276D9">
            <w:pPr>
              <w:snapToGrid w:val="0"/>
              <w:spacing w:line="264" w:lineRule="auto"/>
              <w:rPr>
                <w:rFonts w:eastAsia="Malgun Gothic"/>
                <w:sz w:val="18"/>
                <w:szCs w:val="18"/>
                <w:lang w:eastAsia="ko-KR"/>
              </w:rPr>
            </w:pPr>
            <w:r>
              <w:rPr>
                <w:rFonts w:eastAsia="Malgun Gothic"/>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Malgun Gothic"/>
                <w:sz w:val="18"/>
                <w:szCs w:val="18"/>
                <w:lang w:eastAsia="ko-KR"/>
              </w:rPr>
            </w:pPr>
            <w:r>
              <w:rPr>
                <w:rFonts w:eastAsia="Malgun Gothic"/>
                <w:sz w:val="18"/>
                <w:szCs w:val="18"/>
                <w:lang w:eastAsia="ko-KR"/>
              </w:rPr>
              <w:t>Huawei, HiSilicon</w:t>
            </w:r>
          </w:p>
        </w:tc>
        <w:tc>
          <w:tcPr>
            <w:tcW w:w="8144" w:type="dxa"/>
          </w:tcPr>
          <w:p w14:paraId="1B66DB9E"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r w:rsidR="00792AA2" w14:paraId="33BE92A9" w14:textId="77777777" w:rsidTr="00FC52B0">
        <w:tc>
          <w:tcPr>
            <w:tcW w:w="1494" w:type="dxa"/>
          </w:tcPr>
          <w:p w14:paraId="1323C72B" w14:textId="15011B87" w:rsidR="00792AA2" w:rsidRDefault="00792AA2" w:rsidP="00792AA2">
            <w:pPr>
              <w:snapToGrid w:val="0"/>
              <w:spacing w:line="264" w:lineRule="auto"/>
              <w:jc w:val="center"/>
              <w:rPr>
                <w:rFonts w:eastAsiaTheme="minorEastAsia"/>
                <w:sz w:val="18"/>
                <w:szCs w:val="18"/>
                <w:lang w:eastAsia="zh-CN"/>
              </w:rPr>
            </w:pPr>
            <w:r>
              <w:rPr>
                <w:rFonts w:eastAsia="Malgun Gothic" w:hint="eastAsia"/>
                <w:sz w:val="18"/>
                <w:szCs w:val="18"/>
                <w:lang w:eastAsia="ko-KR"/>
              </w:rPr>
              <w:t>LGE</w:t>
            </w:r>
          </w:p>
        </w:tc>
        <w:tc>
          <w:tcPr>
            <w:tcW w:w="8144" w:type="dxa"/>
          </w:tcPr>
          <w:p w14:paraId="6689B713" w14:textId="2B5EE305" w:rsidR="00792AA2" w:rsidRDefault="00792AA2" w:rsidP="00792AA2">
            <w:pPr>
              <w:snapToGrid w:val="0"/>
              <w:spacing w:line="264" w:lineRule="auto"/>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w:t>
            </w:r>
            <w:r>
              <w:rPr>
                <w:rFonts w:eastAsia="Malgun Gothic" w:hint="eastAsia"/>
                <w:sz w:val="18"/>
                <w:szCs w:val="18"/>
                <w:lang w:eastAsia="ko-KR"/>
              </w:rPr>
              <w:t xml:space="preserve"> is </w:t>
            </w:r>
            <w:r>
              <w:rPr>
                <w:rFonts w:eastAsia="Malgun Gothic"/>
                <w:sz w:val="18"/>
                <w:szCs w:val="18"/>
                <w:lang w:eastAsia="ko-KR"/>
              </w:rPr>
              <w:t>in</w:t>
            </w:r>
            <w:r>
              <w:rPr>
                <w:rFonts w:eastAsia="Malgun Gothic" w:hint="eastAsia"/>
                <w:sz w:val="18"/>
                <w:szCs w:val="18"/>
                <w:lang w:eastAsia="ko-KR"/>
              </w:rPr>
              <w:t>correctly captured, so revised</w:t>
            </w:r>
            <w:proofErr w:type="gramStart"/>
            <w:r>
              <w:rPr>
                <w:rFonts w:eastAsia="Malgun Gothic" w:hint="eastAsia"/>
                <w:sz w:val="18"/>
                <w:szCs w:val="18"/>
                <w:lang w:eastAsia="ko-KR"/>
              </w:rPr>
              <w:t>.</w:t>
            </w:r>
            <w:r>
              <w:rPr>
                <w:rFonts w:eastAsia="Malgun Gothic"/>
                <w:sz w:val="18"/>
                <w:szCs w:val="18"/>
                <w:lang w:eastAsia="ko-KR"/>
              </w:rPr>
              <w:t>(</w:t>
            </w:r>
            <w:proofErr w:type="gramEnd"/>
            <w:r>
              <w:rPr>
                <w:rFonts w:eastAsia="Malgun Gothic"/>
                <w:sz w:val="18"/>
                <w:szCs w:val="18"/>
                <w:lang w:eastAsia="ko-KR"/>
              </w:rPr>
              <w:t>because my previous comment was little bit ambiguous, so revised, too. I think Option 1 and Option 2 in the proposal can be replaced by Alt 1 and Alt 2, to avoid confusion)</w:t>
            </w:r>
          </w:p>
          <w:p w14:paraId="4C41341C" w14:textId="77777777" w:rsidR="00792AA2" w:rsidRDefault="00792AA2" w:rsidP="00792AA2">
            <w:pPr>
              <w:snapToGrid w:val="0"/>
              <w:spacing w:line="264" w:lineRule="auto"/>
              <w:rPr>
                <w:rFonts w:eastAsia="Malgun Gothic"/>
                <w:sz w:val="18"/>
                <w:szCs w:val="18"/>
                <w:lang w:eastAsia="ko-KR"/>
              </w:rPr>
            </w:pPr>
          </w:p>
          <w:p w14:paraId="5E9C7843" w14:textId="7C78F8B3"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As we commented, we prefer to decide first whether L1-SINR is supported or not, before discussing second-level details on L1-SINR.</w:t>
            </w:r>
          </w:p>
        </w:tc>
      </w:tr>
      <w:tr w:rsidR="00711424" w14:paraId="3CEDA4B2" w14:textId="77777777" w:rsidTr="00711424">
        <w:tc>
          <w:tcPr>
            <w:tcW w:w="1494" w:type="dxa"/>
          </w:tcPr>
          <w:p w14:paraId="2CA5217E" w14:textId="77777777" w:rsidR="00711424" w:rsidRDefault="00711424" w:rsidP="00BD711F">
            <w:pPr>
              <w:snapToGrid w:val="0"/>
              <w:spacing w:line="264" w:lineRule="auto"/>
              <w:jc w:val="center"/>
              <w:rPr>
                <w:rFonts w:eastAsia="Malgun Gothic"/>
                <w:sz w:val="18"/>
                <w:szCs w:val="18"/>
                <w:lang w:eastAsia="ko-KR"/>
              </w:rPr>
            </w:pPr>
            <w:r>
              <w:rPr>
                <w:rFonts w:eastAsia="Malgun Gothic"/>
                <w:sz w:val="18"/>
                <w:szCs w:val="18"/>
                <w:lang w:eastAsia="ko-KR"/>
              </w:rPr>
              <w:t>Mod</w:t>
            </w:r>
          </w:p>
        </w:tc>
        <w:tc>
          <w:tcPr>
            <w:tcW w:w="8144" w:type="dxa"/>
          </w:tcPr>
          <w:p w14:paraId="56029A7E" w14:textId="77777777" w:rsidR="00711424" w:rsidRDefault="00711424" w:rsidP="00BD711F">
            <w:pPr>
              <w:snapToGrid w:val="0"/>
              <w:spacing w:line="264" w:lineRule="auto"/>
              <w:rPr>
                <w:rFonts w:eastAsia="Malgun Gothic"/>
                <w:sz w:val="18"/>
                <w:szCs w:val="18"/>
                <w:lang w:eastAsia="ko-KR"/>
              </w:rPr>
            </w:pPr>
            <w:r>
              <w:rPr>
                <w:rFonts w:eastAsia="Malgun Gothic"/>
                <w:sz w:val="18"/>
                <w:szCs w:val="18"/>
                <w:lang w:eastAsia="ko-KR"/>
              </w:rPr>
              <w:t xml:space="preserve">Updated company </w:t>
            </w:r>
            <w:proofErr w:type="spellStart"/>
            <w:r>
              <w:rPr>
                <w:rFonts w:eastAsia="Malgun Gothic"/>
                <w:sz w:val="18"/>
                <w:szCs w:val="18"/>
                <w:lang w:eastAsia="ko-KR"/>
              </w:rPr>
              <w:t>positios</w:t>
            </w:r>
            <w:proofErr w:type="spellEnd"/>
          </w:p>
        </w:tc>
      </w:tr>
      <w:tr w:rsidR="007E4A59" w14:paraId="0D92B9E6" w14:textId="77777777" w:rsidTr="00711424">
        <w:tc>
          <w:tcPr>
            <w:tcW w:w="1494" w:type="dxa"/>
          </w:tcPr>
          <w:p w14:paraId="2FABA820" w14:textId="4A1D6BF6" w:rsidR="007E4A59" w:rsidRPr="007E4A59" w:rsidRDefault="007E4A59" w:rsidP="007E4A59">
            <w:pPr>
              <w:snapToGrid w:val="0"/>
              <w:spacing w:line="264" w:lineRule="auto"/>
              <w:jc w:val="center"/>
              <w:rPr>
                <w:rFonts w:eastAsia="Malgun Gothic"/>
                <w:sz w:val="18"/>
                <w:szCs w:val="22"/>
                <w:lang w:eastAsia="ko-KR"/>
              </w:rPr>
            </w:pPr>
            <w:r w:rsidRPr="007E4A59">
              <w:rPr>
                <w:sz w:val="18"/>
                <w:szCs w:val="22"/>
              </w:rPr>
              <w:t>Qualcomm</w:t>
            </w:r>
          </w:p>
        </w:tc>
        <w:tc>
          <w:tcPr>
            <w:tcW w:w="8144" w:type="dxa"/>
          </w:tcPr>
          <w:p w14:paraId="675D9E67" w14:textId="65C39D9F" w:rsidR="007E4A59" w:rsidRPr="007E4A59" w:rsidRDefault="007E4A59" w:rsidP="007E4A59">
            <w:pPr>
              <w:snapToGrid w:val="0"/>
              <w:spacing w:line="264" w:lineRule="auto"/>
              <w:rPr>
                <w:rFonts w:eastAsia="Malgun Gothic"/>
                <w:sz w:val="18"/>
                <w:szCs w:val="22"/>
                <w:lang w:eastAsia="ko-KR"/>
              </w:rPr>
            </w:pPr>
            <w:r w:rsidRPr="007E4A59">
              <w:rPr>
                <w:sz w:val="18"/>
                <w:szCs w:val="22"/>
              </w:rPr>
              <w:t>Support L1-SINR with option 2. The gain for cross-beam interference is already shown in R16 L1-SINR discussion. Otherwise, is there any good use case for L1-SINR?</w:t>
            </w:r>
          </w:p>
        </w:tc>
      </w:tr>
      <w:tr w:rsidR="00BD711F" w14:paraId="734E49A0" w14:textId="77777777" w:rsidTr="00711424">
        <w:tc>
          <w:tcPr>
            <w:tcW w:w="1494" w:type="dxa"/>
          </w:tcPr>
          <w:p w14:paraId="6917424A" w14:textId="1295E4D6" w:rsidR="00BD711F" w:rsidRPr="007E4A59" w:rsidRDefault="00BD711F" w:rsidP="00BD711F">
            <w:pPr>
              <w:snapToGrid w:val="0"/>
              <w:spacing w:line="264" w:lineRule="auto"/>
              <w:jc w:val="center"/>
              <w:rPr>
                <w:sz w:val="18"/>
                <w:szCs w:val="22"/>
              </w:rPr>
            </w:pPr>
            <w:r>
              <w:rPr>
                <w:rFonts w:eastAsiaTheme="minorEastAsia"/>
                <w:sz w:val="18"/>
                <w:szCs w:val="18"/>
                <w:lang w:eastAsia="zh-CN"/>
              </w:rPr>
              <w:t>Ericsson</w:t>
            </w:r>
          </w:p>
        </w:tc>
        <w:tc>
          <w:tcPr>
            <w:tcW w:w="8144" w:type="dxa"/>
          </w:tcPr>
          <w:p w14:paraId="3C5711AF" w14:textId="1B789CF8" w:rsidR="00BD711F" w:rsidRPr="007E4A59" w:rsidRDefault="00BD711F" w:rsidP="00BD711F">
            <w:pPr>
              <w:snapToGrid w:val="0"/>
              <w:spacing w:line="264" w:lineRule="auto"/>
              <w:rPr>
                <w:sz w:val="18"/>
                <w:szCs w:val="22"/>
              </w:rPr>
            </w:pPr>
            <w:r>
              <w:rPr>
                <w:rFonts w:eastAsiaTheme="minorEastAsia"/>
                <w:sz w:val="18"/>
                <w:szCs w:val="18"/>
                <w:lang w:eastAsia="zh-CN"/>
              </w:rPr>
              <w:t>We support L1-RSRP and support Option 2.</w:t>
            </w:r>
          </w:p>
        </w:tc>
      </w:tr>
      <w:tr w:rsidR="00632C31" w14:paraId="2B4F5F52" w14:textId="77777777" w:rsidTr="00711424">
        <w:tc>
          <w:tcPr>
            <w:tcW w:w="1494" w:type="dxa"/>
          </w:tcPr>
          <w:p w14:paraId="2F4DD5AA" w14:textId="29B96A7D" w:rsidR="00632C31" w:rsidRDefault="00632C31" w:rsidP="00BD711F">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80AA456" w14:textId="77115EE1" w:rsidR="00632C31" w:rsidRDefault="00632C31" w:rsidP="00BD711F">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04101C" w14:paraId="05628522" w14:textId="77777777" w:rsidTr="00711424">
        <w:tc>
          <w:tcPr>
            <w:tcW w:w="1494" w:type="dxa"/>
          </w:tcPr>
          <w:p w14:paraId="1F9E1F9C" w14:textId="01E28962" w:rsidR="0004101C" w:rsidRDefault="0004101C" w:rsidP="0004101C">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102F65D6" w14:textId="6ABD3244"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Support Option 2</w:t>
            </w:r>
          </w:p>
        </w:tc>
      </w:tr>
      <w:tr w:rsidR="003935B7" w14:paraId="1A56685B" w14:textId="77777777" w:rsidTr="00711424">
        <w:tc>
          <w:tcPr>
            <w:tcW w:w="1494" w:type="dxa"/>
          </w:tcPr>
          <w:p w14:paraId="2FFB3C10" w14:textId="09EB26BC" w:rsidR="003935B7" w:rsidRDefault="003935B7" w:rsidP="0004101C">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43BEF41" w14:textId="061E4BF1" w:rsidR="003935B7" w:rsidRDefault="003935B7" w:rsidP="0004101C">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AB749E" w14:paraId="078E16B0" w14:textId="77777777" w:rsidTr="00711424">
        <w:tc>
          <w:tcPr>
            <w:tcW w:w="1494" w:type="dxa"/>
          </w:tcPr>
          <w:p w14:paraId="3F974A69" w14:textId="0124CBEB" w:rsidR="00AB749E" w:rsidRDefault="00AB749E" w:rsidP="00AB749E">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A0E743D" w14:textId="7BAFA353"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L1-SINR with Option 2. Our preference added. If NW configures CMR of the other TRP as IMR in a </w:t>
            </w:r>
            <w:proofErr w:type="spellStart"/>
            <w:r>
              <w:rPr>
                <w:rFonts w:eastAsiaTheme="minorEastAsia"/>
                <w:sz w:val="18"/>
                <w:szCs w:val="18"/>
                <w:lang w:eastAsia="zh-CN"/>
              </w:rPr>
              <w:t>ReportConfigure</w:t>
            </w:r>
            <w:proofErr w:type="spellEnd"/>
            <w:r>
              <w:rPr>
                <w:rFonts w:eastAsiaTheme="minorEastAsia"/>
                <w:sz w:val="18"/>
                <w:szCs w:val="18"/>
                <w:lang w:eastAsia="zh-CN"/>
              </w:rPr>
              <w:t xml:space="preserve">, </w:t>
            </w:r>
            <w:proofErr w:type="spellStart"/>
            <w:r>
              <w:rPr>
                <w:rFonts w:eastAsiaTheme="minorEastAsia"/>
                <w:sz w:val="18"/>
                <w:szCs w:val="18"/>
                <w:lang w:eastAsia="zh-CN"/>
              </w:rPr>
              <w:t>Opiton</w:t>
            </w:r>
            <w:proofErr w:type="spellEnd"/>
            <w:r>
              <w:rPr>
                <w:rFonts w:eastAsiaTheme="minorEastAsia"/>
                <w:sz w:val="18"/>
                <w:szCs w:val="18"/>
                <w:lang w:eastAsia="zh-CN"/>
              </w:rPr>
              <w:t xml:space="preserve"> 1 can be absorbed into Option 2 which seems more general solution. </w:t>
            </w:r>
          </w:p>
        </w:tc>
      </w:tr>
      <w:tr w:rsidR="00D22C00" w14:paraId="5274C762" w14:textId="77777777" w:rsidTr="00740CAA">
        <w:tc>
          <w:tcPr>
            <w:tcW w:w="1494" w:type="dxa"/>
          </w:tcPr>
          <w:p w14:paraId="4B96DE74" w14:textId="77777777" w:rsidR="00D22C00" w:rsidRDefault="00D22C00" w:rsidP="00740CAA">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5E0F71B" w14:textId="77777777" w:rsidR="00D22C00" w:rsidRDefault="00D22C00"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D22C00" w14:paraId="69E607AC" w14:textId="77777777" w:rsidTr="00740CAA">
        <w:tc>
          <w:tcPr>
            <w:tcW w:w="1494" w:type="dxa"/>
          </w:tcPr>
          <w:p w14:paraId="6511EF1D" w14:textId="77777777" w:rsidR="00D22C00" w:rsidRDefault="00D22C00" w:rsidP="00740CAA">
            <w:pPr>
              <w:snapToGrid w:val="0"/>
              <w:spacing w:line="264" w:lineRule="auto"/>
              <w:jc w:val="center"/>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7C0F16AE" w14:textId="77777777" w:rsidR="00D22C00" w:rsidRDefault="00D22C00"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Offline proposal. For the IMR resource provision method, we prefer </w:t>
            </w:r>
            <w:r w:rsidRPr="00A57E88">
              <w:rPr>
                <w:rFonts w:eastAsia="Malgun Gothic"/>
                <w:sz w:val="18"/>
                <w:szCs w:val="18"/>
                <w:lang w:eastAsia="ko-KR"/>
              </w:rPr>
              <w:t>Option 2</w:t>
            </w:r>
            <w:r>
              <w:rPr>
                <w:rFonts w:eastAsia="Malgun Gothic"/>
                <w:sz w:val="18"/>
                <w:szCs w:val="18"/>
                <w:lang w:eastAsia="ko-KR"/>
              </w:rPr>
              <w:t xml:space="preserve">, i.e., </w:t>
            </w:r>
            <w:r w:rsidRPr="00A57E88">
              <w:rPr>
                <w:rFonts w:eastAsia="Malgun Gothic"/>
                <w:sz w:val="18"/>
                <w:szCs w:val="18"/>
                <w:lang w:eastAsia="ko-KR"/>
              </w:rPr>
              <w:t>explicit IMR configuration</w:t>
            </w:r>
            <w:r>
              <w:rPr>
                <w:rFonts w:eastAsia="Malgun Gothic"/>
                <w:sz w:val="18"/>
                <w:szCs w:val="18"/>
                <w:lang w:eastAsia="ko-KR"/>
              </w:rPr>
              <w:t>.</w:t>
            </w:r>
          </w:p>
        </w:tc>
      </w:tr>
      <w:tr w:rsidR="0006766A" w14:paraId="280D70A8" w14:textId="77777777" w:rsidTr="00711424">
        <w:tc>
          <w:tcPr>
            <w:tcW w:w="1494" w:type="dxa"/>
          </w:tcPr>
          <w:p w14:paraId="4A13D495" w14:textId="26A7A557" w:rsidR="0006766A" w:rsidRDefault="0006766A" w:rsidP="00AB749E">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9FF132C" w14:textId="77777777" w:rsidR="00EA31D0" w:rsidRDefault="0006766A" w:rsidP="00EA31D0">
            <w:pPr>
              <w:snapToGrid w:val="0"/>
              <w:spacing w:line="264" w:lineRule="auto"/>
              <w:rPr>
                <w:rFonts w:eastAsiaTheme="minorEastAsia"/>
                <w:sz w:val="18"/>
                <w:szCs w:val="18"/>
                <w:lang w:eastAsia="zh-CN"/>
              </w:rPr>
            </w:pPr>
            <w:r>
              <w:rPr>
                <w:rFonts w:eastAsiaTheme="minorEastAsia"/>
                <w:sz w:val="18"/>
                <w:szCs w:val="18"/>
                <w:lang w:eastAsia="zh-CN"/>
              </w:rPr>
              <w:t xml:space="preserve">Updated company list. </w:t>
            </w:r>
          </w:p>
          <w:p w14:paraId="75CF2D65" w14:textId="3F7844A3" w:rsidR="0006766A" w:rsidRDefault="00EA31D0" w:rsidP="00EA31D0">
            <w:pPr>
              <w:snapToGrid w:val="0"/>
              <w:spacing w:line="264" w:lineRule="auto"/>
              <w:rPr>
                <w:rFonts w:eastAsiaTheme="minorEastAsia"/>
                <w:sz w:val="18"/>
                <w:szCs w:val="18"/>
                <w:lang w:eastAsia="zh-CN"/>
              </w:rPr>
            </w:pPr>
            <w:r>
              <w:rPr>
                <w:rFonts w:eastAsiaTheme="minorEastAsia"/>
                <w:sz w:val="18"/>
                <w:szCs w:val="18"/>
                <w:lang w:eastAsia="zh-CN"/>
              </w:rPr>
              <w:t xml:space="preserve">The situation remains unchanged over meetings. Suggest </w:t>
            </w:r>
            <w:proofErr w:type="gramStart"/>
            <w:r>
              <w:rPr>
                <w:rFonts w:eastAsiaTheme="minorEastAsia"/>
                <w:sz w:val="18"/>
                <w:szCs w:val="18"/>
                <w:lang w:eastAsia="zh-CN"/>
              </w:rPr>
              <w:t>to decide</w:t>
            </w:r>
            <w:proofErr w:type="gramEnd"/>
            <w:r>
              <w:rPr>
                <w:rFonts w:eastAsiaTheme="minorEastAsia"/>
                <w:sz w:val="18"/>
                <w:szCs w:val="18"/>
                <w:lang w:eastAsia="zh-CN"/>
              </w:rPr>
              <w:t xml:space="preserve"> in this meeting </w:t>
            </w:r>
            <w:proofErr w:type="spellStart"/>
            <w:r>
              <w:rPr>
                <w:rFonts w:eastAsiaTheme="minorEastAsia"/>
                <w:sz w:val="18"/>
                <w:szCs w:val="18"/>
                <w:lang w:eastAsia="zh-CN"/>
              </w:rPr>
              <w:t>whethe</w:t>
            </w:r>
            <w:proofErr w:type="spellEnd"/>
            <w:r>
              <w:rPr>
                <w:rFonts w:eastAsiaTheme="minorEastAsia"/>
                <w:sz w:val="18"/>
                <w:szCs w:val="18"/>
                <w:lang w:eastAsia="zh-CN"/>
              </w:rPr>
              <w:t xml:space="preserve"> to support L1-SINR. If not, we can stop the discussion.</w:t>
            </w:r>
          </w:p>
        </w:tc>
      </w:tr>
      <w:tr w:rsidR="009011B0" w14:paraId="7DDC9818" w14:textId="77777777" w:rsidTr="00711424">
        <w:tc>
          <w:tcPr>
            <w:tcW w:w="1494" w:type="dxa"/>
          </w:tcPr>
          <w:p w14:paraId="4DD3DBBD" w14:textId="7BE44CD3" w:rsidR="009011B0" w:rsidRDefault="009011B0" w:rsidP="009011B0">
            <w:pPr>
              <w:snapToGrid w:val="0"/>
              <w:spacing w:line="264" w:lineRule="auto"/>
              <w:jc w:val="center"/>
              <w:rPr>
                <w:rFonts w:eastAsiaTheme="minorEastAsia"/>
                <w:sz w:val="18"/>
                <w:szCs w:val="18"/>
                <w:lang w:eastAsia="zh-CN"/>
              </w:rPr>
            </w:pPr>
            <w:r>
              <w:rPr>
                <w:rFonts w:eastAsiaTheme="minorEastAsia"/>
                <w:sz w:val="18"/>
                <w:szCs w:val="18"/>
                <w:lang w:eastAsia="zh-CN"/>
              </w:rPr>
              <w:t>ZTE</w:t>
            </w:r>
          </w:p>
        </w:tc>
        <w:tc>
          <w:tcPr>
            <w:tcW w:w="8144" w:type="dxa"/>
          </w:tcPr>
          <w:p w14:paraId="53A1B654" w14:textId="00644726" w:rsidR="009011B0" w:rsidRDefault="009011B0" w:rsidP="009011B0">
            <w:pPr>
              <w:snapToGrid w:val="0"/>
              <w:spacing w:line="264" w:lineRule="auto"/>
              <w:rPr>
                <w:rFonts w:eastAsiaTheme="minorEastAsia"/>
                <w:sz w:val="18"/>
                <w:szCs w:val="18"/>
                <w:lang w:eastAsia="zh-CN"/>
              </w:rPr>
            </w:pPr>
            <w:r>
              <w:rPr>
                <w:rFonts w:eastAsiaTheme="minorEastAsia"/>
                <w:sz w:val="18"/>
                <w:szCs w:val="18"/>
                <w:lang w:eastAsia="zh-CN"/>
              </w:rPr>
              <w:t>Support FL proposal</w:t>
            </w:r>
          </w:p>
        </w:tc>
      </w:tr>
      <w:tr w:rsidR="004721A4" w14:paraId="74C9B4AA" w14:textId="77777777" w:rsidTr="00711424">
        <w:tc>
          <w:tcPr>
            <w:tcW w:w="1494" w:type="dxa"/>
          </w:tcPr>
          <w:p w14:paraId="3E1E6424" w14:textId="01AAE322" w:rsidR="004721A4" w:rsidRDefault="004721A4" w:rsidP="009011B0">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2EF47F70" w14:textId="5C29D894" w:rsidR="004721A4" w:rsidRDefault="004721A4" w:rsidP="009011B0">
            <w:pPr>
              <w:snapToGrid w:val="0"/>
              <w:spacing w:line="264" w:lineRule="auto"/>
              <w:rPr>
                <w:rFonts w:eastAsiaTheme="minorEastAsia"/>
                <w:sz w:val="18"/>
                <w:szCs w:val="18"/>
                <w:lang w:eastAsia="zh-CN"/>
              </w:rPr>
            </w:pPr>
            <w:r>
              <w:rPr>
                <w:rFonts w:eastAsiaTheme="minorEastAsia"/>
                <w:sz w:val="18"/>
                <w:szCs w:val="18"/>
                <w:lang w:eastAsia="zh-CN"/>
              </w:rPr>
              <w:t xml:space="preserve">We still have concern from performance benefit perspective. In addition, there are 2 meetings </w:t>
            </w:r>
            <w:proofErr w:type="gramStart"/>
            <w:r>
              <w:rPr>
                <w:rFonts w:eastAsiaTheme="minorEastAsia"/>
                <w:sz w:val="18"/>
                <w:szCs w:val="18"/>
                <w:lang w:eastAsia="zh-CN"/>
              </w:rPr>
              <w:t>left,</w:t>
            </w:r>
            <w:proofErr w:type="gramEnd"/>
            <w:r>
              <w:rPr>
                <w:rFonts w:eastAsiaTheme="minorEastAsia"/>
                <w:sz w:val="18"/>
                <w:szCs w:val="18"/>
                <w:lang w:eastAsia="zh-CN"/>
              </w:rPr>
              <w:t xml:space="preserve"> it may not be good to add a new metric. </w:t>
            </w:r>
          </w:p>
        </w:tc>
      </w:tr>
      <w:tr w:rsidR="00A0253E" w14:paraId="7774783D" w14:textId="77777777" w:rsidTr="00711424">
        <w:tc>
          <w:tcPr>
            <w:tcW w:w="1494" w:type="dxa"/>
          </w:tcPr>
          <w:p w14:paraId="3F006E0C" w14:textId="3454031E" w:rsidR="00A0253E" w:rsidRDefault="00A0253E" w:rsidP="009011B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E8AA1F9" w14:textId="1B4551DA" w:rsidR="00A0253E" w:rsidRDefault="00A0253E" w:rsidP="009011B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00492A34">
              <w:rPr>
                <w:rFonts w:eastAsiaTheme="minorEastAsia"/>
                <w:sz w:val="18"/>
                <w:szCs w:val="18"/>
                <w:lang w:eastAsia="zh-CN"/>
              </w:rPr>
              <w:t>L1-SINR</w:t>
            </w:r>
            <w:r>
              <w:rPr>
                <w:rFonts w:eastAsiaTheme="minorEastAsia"/>
                <w:sz w:val="18"/>
                <w:szCs w:val="18"/>
                <w:lang w:eastAsia="zh-CN"/>
              </w:rPr>
              <w:t>.</w:t>
            </w:r>
          </w:p>
        </w:tc>
      </w:tr>
      <w:tr w:rsidR="00BC2EA3" w14:paraId="6776D789" w14:textId="77777777" w:rsidTr="00711424">
        <w:tc>
          <w:tcPr>
            <w:tcW w:w="1494" w:type="dxa"/>
          </w:tcPr>
          <w:p w14:paraId="5FBF582B" w14:textId="212D7EC5" w:rsidR="00BC2EA3" w:rsidRDefault="00BC2EA3" w:rsidP="00BC2EA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AA64376" w14:textId="086BAE5D"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DC2EAC">
      <w:pPr>
        <w:pStyle w:val="Style1"/>
      </w:pPr>
      <w:r>
        <w:lastRenderedPageBreak/>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proofErr w:type="gramStart"/>
      <w:r w:rsidRPr="00377D9A">
        <w:t>Do not support</w:t>
      </w:r>
      <w:proofErr w:type="gramEnd"/>
      <w:r w:rsidRPr="00377D9A">
        <w:t xml:space="preserve">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rsidRPr="00C63B01" w14:paraId="683F3405" w14:textId="77777777" w:rsidTr="00556037">
        <w:tc>
          <w:tcPr>
            <w:tcW w:w="1494" w:type="dxa"/>
            <w:shd w:val="clear" w:color="auto" w:fill="C6D9F1" w:themeFill="text2" w:themeFillTint="33"/>
          </w:tcPr>
          <w:p w14:paraId="3514E732" w14:textId="77777777" w:rsidR="00377D9A" w:rsidRPr="00C63B01" w:rsidRDefault="00377D9A" w:rsidP="00556037">
            <w:pPr>
              <w:snapToGrid w:val="0"/>
              <w:spacing w:line="264" w:lineRule="auto"/>
              <w:rPr>
                <w:sz w:val="18"/>
                <w:szCs w:val="18"/>
              </w:rPr>
            </w:pPr>
            <w:r w:rsidRPr="00C63B01">
              <w:rPr>
                <w:sz w:val="18"/>
                <w:szCs w:val="18"/>
              </w:rPr>
              <w:t>Company</w:t>
            </w:r>
          </w:p>
        </w:tc>
        <w:tc>
          <w:tcPr>
            <w:tcW w:w="8144" w:type="dxa"/>
            <w:shd w:val="clear" w:color="auto" w:fill="C6D9F1" w:themeFill="text2" w:themeFillTint="33"/>
          </w:tcPr>
          <w:p w14:paraId="7DF62D92" w14:textId="77777777" w:rsidR="00377D9A" w:rsidRPr="00C63B01" w:rsidRDefault="00377D9A" w:rsidP="00556037">
            <w:pPr>
              <w:snapToGrid w:val="0"/>
              <w:spacing w:line="264" w:lineRule="auto"/>
              <w:rPr>
                <w:sz w:val="18"/>
                <w:szCs w:val="18"/>
              </w:rPr>
            </w:pPr>
            <w:r w:rsidRPr="00C63B01">
              <w:rPr>
                <w:sz w:val="18"/>
                <w:szCs w:val="18"/>
              </w:rPr>
              <w:t>Views</w:t>
            </w:r>
          </w:p>
        </w:tc>
      </w:tr>
      <w:tr w:rsidR="00377D9A" w:rsidRPr="00C63B01" w14:paraId="1C45CDFC" w14:textId="77777777" w:rsidTr="00556037">
        <w:tc>
          <w:tcPr>
            <w:tcW w:w="1494" w:type="dxa"/>
          </w:tcPr>
          <w:p w14:paraId="5BBB98EE" w14:textId="1B95C6A5"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Qualcomm</w:t>
            </w:r>
          </w:p>
        </w:tc>
        <w:tc>
          <w:tcPr>
            <w:tcW w:w="8144" w:type="dxa"/>
          </w:tcPr>
          <w:p w14:paraId="46E6B8A1" w14:textId="181F6C41"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We slightly prefer no new Option. Option 2 should be enough</w:t>
            </w:r>
          </w:p>
        </w:tc>
      </w:tr>
      <w:tr w:rsidR="00451957" w:rsidRPr="00C63B01" w14:paraId="2D610FAD" w14:textId="77777777" w:rsidTr="00556037">
        <w:tc>
          <w:tcPr>
            <w:tcW w:w="1494" w:type="dxa"/>
          </w:tcPr>
          <w:p w14:paraId="4041F4CF" w14:textId="76E2954E"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Apple</w:t>
            </w:r>
          </w:p>
        </w:tc>
        <w:tc>
          <w:tcPr>
            <w:tcW w:w="8144" w:type="dxa"/>
          </w:tcPr>
          <w:p w14:paraId="3D597EC5" w14:textId="6D86D2CF"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OK with the proposal</w:t>
            </w:r>
          </w:p>
        </w:tc>
      </w:tr>
      <w:tr w:rsidR="00D62978" w:rsidRPr="00C63B01" w14:paraId="26FF7407" w14:textId="77777777" w:rsidTr="00556037">
        <w:tc>
          <w:tcPr>
            <w:tcW w:w="1494" w:type="dxa"/>
          </w:tcPr>
          <w:p w14:paraId="6EAC1E2A" w14:textId="6D877B03"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N</w:t>
            </w:r>
            <w:r w:rsidRPr="00C63B01">
              <w:rPr>
                <w:rFonts w:eastAsiaTheme="minorEastAsia"/>
                <w:sz w:val="18"/>
                <w:szCs w:val="18"/>
                <w:lang w:eastAsia="zh-CN"/>
              </w:rPr>
              <w:t>TT DOCOMO</w:t>
            </w:r>
          </w:p>
        </w:tc>
        <w:tc>
          <w:tcPr>
            <w:tcW w:w="8144" w:type="dxa"/>
          </w:tcPr>
          <w:p w14:paraId="01870D2B" w14:textId="777777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W</w:t>
            </w:r>
            <w:r w:rsidRPr="00C63B01">
              <w:rPr>
                <w:rFonts w:eastAsiaTheme="minorEastAsia"/>
                <w:sz w:val="18"/>
                <w:szCs w:val="18"/>
                <w:lang w:eastAsia="zh-CN"/>
              </w:rPr>
              <w:t>e support Option 1. We do not support Option 3.</w:t>
            </w:r>
          </w:p>
          <w:p w14:paraId="5C0E2DCA" w14:textId="3510CD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B</w:t>
            </w:r>
            <w:r w:rsidRPr="00C63B01">
              <w:rPr>
                <w:rFonts w:eastAsiaTheme="minorEastAsia"/>
                <w:sz w:val="18"/>
                <w:szCs w:val="18"/>
                <w:lang w:eastAsia="zh-CN"/>
              </w:rPr>
              <w:t>ut we can accept no support of both.</w:t>
            </w:r>
          </w:p>
        </w:tc>
      </w:tr>
      <w:tr w:rsidR="00026E60" w:rsidRPr="00C63B01" w14:paraId="1D484843" w14:textId="77777777" w:rsidTr="00556037">
        <w:tc>
          <w:tcPr>
            <w:tcW w:w="1494" w:type="dxa"/>
          </w:tcPr>
          <w:p w14:paraId="58739D25" w14:textId="489D1F21" w:rsidR="00026E60" w:rsidRPr="00C63B01" w:rsidRDefault="00F27AEE" w:rsidP="00026E60">
            <w:pPr>
              <w:snapToGrid w:val="0"/>
              <w:spacing w:line="264" w:lineRule="auto"/>
              <w:rPr>
                <w:rFonts w:eastAsiaTheme="minorEastAsia"/>
                <w:sz w:val="18"/>
                <w:szCs w:val="18"/>
                <w:lang w:eastAsia="zh-CN"/>
              </w:rPr>
            </w:pPr>
            <w:r w:rsidRPr="00C63B01">
              <w:rPr>
                <w:rFonts w:eastAsiaTheme="minorEastAsia"/>
                <w:sz w:val="18"/>
                <w:szCs w:val="18"/>
                <w:lang w:eastAsia="zh-CN"/>
              </w:rPr>
              <w:t>V</w:t>
            </w:r>
            <w:r w:rsidR="00026E60" w:rsidRPr="00C63B01">
              <w:rPr>
                <w:rFonts w:eastAsiaTheme="minorEastAsia"/>
                <w:sz w:val="18"/>
                <w:szCs w:val="18"/>
                <w:lang w:eastAsia="zh-CN"/>
              </w:rPr>
              <w:t>ivo</w:t>
            </w:r>
          </w:p>
        </w:tc>
        <w:tc>
          <w:tcPr>
            <w:tcW w:w="8144" w:type="dxa"/>
          </w:tcPr>
          <w:p w14:paraId="666073D3" w14:textId="67020E06" w:rsidR="00026E60" w:rsidRPr="00C63B01" w:rsidRDefault="00026E60" w:rsidP="00026E60">
            <w:pPr>
              <w:snapToGrid w:val="0"/>
              <w:spacing w:line="264" w:lineRule="auto"/>
              <w:rPr>
                <w:rFonts w:eastAsiaTheme="minorEastAsia"/>
                <w:sz w:val="18"/>
                <w:szCs w:val="18"/>
                <w:lang w:eastAsia="zh-CN"/>
              </w:rPr>
            </w:pPr>
            <w:r w:rsidRPr="00C63B01">
              <w:rPr>
                <w:rFonts w:eastAsiaTheme="minorEastAsia"/>
                <w:sz w:val="18"/>
                <w:szCs w:val="18"/>
                <w:lang w:eastAsia="zh-CN"/>
              </w:rPr>
              <w:t>We support Option 3 for non-ideal backhaul MTRP scenarios.</w:t>
            </w:r>
          </w:p>
        </w:tc>
      </w:tr>
      <w:tr w:rsidR="009074A6" w:rsidRPr="00C63B01" w14:paraId="7749FBDD" w14:textId="77777777" w:rsidTr="00556037">
        <w:tc>
          <w:tcPr>
            <w:tcW w:w="1494" w:type="dxa"/>
          </w:tcPr>
          <w:p w14:paraId="2C033934" w14:textId="00B2E361" w:rsidR="009074A6" w:rsidRPr="00C63B01" w:rsidRDefault="009074A6" w:rsidP="009074A6">
            <w:pPr>
              <w:snapToGrid w:val="0"/>
              <w:spacing w:line="264" w:lineRule="auto"/>
              <w:rPr>
                <w:rFonts w:eastAsiaTheme="minorEastAsia"/>
                <w:sz w:val="18"/>
                <w:szCs w:val="18"/>
                <w:lang w:eastAsia="zh-CN"/>
              </w:rPr>
            </w:pPr>
            <w:r w:rsidRPr="00C63B01">
              <w:rPr>
                <w:rFonts w:eastAsia="Malgun Gothic" w:hint="eastAsia"/>
                <w:sz w:val="18"/>
                <w:szCs w:val="18"/>
                <w:lang w:eastAsia="ko-KR"/>
              </w:rPr>
              <w:t>LGE</w:t>
            </w:r>
          </w:p>
        </w:tc>
        <w:tc>
          <w:tcPr>
            <w:tcW w:w="8144" w:type="dxa"/>
          </w:tcPr>
          <w:p w14:paraId="12B650E4" w14:textId="69C9B164" w:rsidR="009074A6" w:rsidRPr="00C63B01" w:rsidRDefault="009074A6" w:rsidP="009074A6">
            <w:pPr>
              <w:snapToGrid w:val="0"/>
              <w:spacing w:line="264" w:lineRule="auto"/>
              <w:rPr>
                <w:rFonts w:eastAsiaTheme="minorEastAsia"/>
                <w:sz w:val="18"/>
                <w:szCs w:val="18"/>
                <w:lang w:eastAsia="zh-CN"/>
              </w:rPr>
            </w:pPr>
            <w:r w:rsidRPr="00C63B01">
              <w:rPr>
                <w:rFonts w:eastAsia="Malgun Gothic"/>
                <w:sz w:val="18"/>
                <w:szCs w:val="18"/>
                <w:lang w:eastAsia="ko-KR"/>
              </w:rPr>
              <w:t>F</w:t>
            </w:r>
            <w:r w:rsidRPr="00C63B01">
              <w:rPr>
                <w:rFonts w:eastAsia="Malgun Gothic" w:hint="eastAsia"/>
                <w:sz w:val="18"/>
                <w:szCs w:val="18"/>
                <w:lang w:eastAsia="ko-KR"/>
              </w:rPr>
              <w:t xml:space="preserve">or </w:t>
            </w:r>
            <w:r w:rsidRPr="00C63B01">
              <w:rPr>
                <w:rFonts w:eastAsia="Malgun Gothic"/>
                <w:sz w:val="18"/>
                <w:szCs w:val="18"/>
                <w:lang w:eastAsia="ko-KR"/>
              </w:rPr>
              <w:t>the sake of progress, we are fine with only supporting option 2.</w:t>
            </w:r>
          </w:p>
        </w:tc>
      </w:tr>
      <w:tr w:rsidR="00C00522" w:rsidRPr="00C63B01" w14:paraId="5465B5C0" w14:textId="77777777" w:rsidTr="00556037">
        <w:tc>
          <w:tcPr>
            <w:tcW w:w="1494" w:type="dxa"/>
          </w:tcPr>
          <w:p w14:paraId="7B25CC08" w14:textId="1997F470"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ZTE</w:t>
            </w:r>
          </w:p>
        </w:tc>
        <w:tc>
          <w:tcPr>
            <w:tcW w:w="8144" w:type="dxa"/>
          </w:tcPr>
          <w:p w14:paraId="74113D33" w14:textId="758920FC"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We think Option-3 can be precluded firstly. Then, we can further review whether Option-1 is needed or not (it may be also relevant to MPUE discussion in 8.1.1 BM).</w:t>
            </w:r>
          </w:p>
        </w:tc>
      </w:tr>
      <w:tr w:rsidR="00E53F0D" w:rsidRPr="00C63B01" w14:paraId="7B29A782" w14:textId="77777777" w:rsidTr="00E53F0D">
        <w:tc>
          <w:tcPr>
            <w:tcW w:w="1494" w:type="dxa"/>
          </w:tcPr>
          <w:p w14:paraId="3B800840" w14:textId="77777777" w:rsidR="00E53F0D" w:rsidRPr="00C63B01" w:rsidRDefault="00E53F0D" w:rsidP="006D6E22">
            <w:pPr>
              <w:snapToGrid w:val="0"/>
              <w:spacing w:line="264" w:lineRule="auto"/>
              <w:rPr>
                <w:rFonts w:eastAsia="Malgun Gothic"/>
                <w:sz w:val="18"/>
                <w:szCs w:val="18"/>
                <w:lang w:eastAsia="ko-KR"/>
              </w:rPr>
            </w:pPr>
            <w:r w:rsidRPr="00C63B01">
              <w:rPr>
                <w:rFonts w:eastAsia="Malgun Gothic"/>
                <w:sz w:val="18"/>
                <w:szCs w:val="18"/>
                <w:lang w:eastAsia="ko-KR"/>
              </w:rPr>
              <w:t>InterDigital</w:t>
            </w:r>
          </w:p>
        </w:tc>
        <w:tc>
          <w:tcPr>
            <w:tcW w:w="8144" w:type="dxa"/>
          </w:tcPr>
          <w:p w14:paraId="39C950B3" w14:textId="77777777" w:rsidR="00E53F0D" w:rsidRPr="00C63B01" w:rsidRDefault="00E53F0D"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FL’s offline proposal. </w:t>
            </w:r>
          </w:p>
        </w:tc>
      </w:tr>
      <w:tr w:rsidR="00C228C2" w:rsidRPr="00C63B01" w14:paraId="082ACD7E" w14:textId="77777777" w:rsidTr="00E53F0D">
        <w:tc>
          <w:tcPr>
            <w:tcW w:w="1494" w:type="dxa"/>
          </w:tcPr>
          <w:p w14:paraId="7D1D4795" w14:textId="3A5841BD"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Huawei, HiSilicon</w:t>
            </w:r>
          </w:p>
        </w:tc>
        <w:tc>
          <w:tcPr>
            <w:tcW w:w="8144" w:type="dxa"/>
          </w:tcPr>
          <w:p w14:paraId="675021BA" w14:textId="79DAE2BE"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Option 3 for non-ideal backhaul case. </w:t>
            </w:r>
          </w:p>
        </w:tc>
      </w:tr>
      <w:tr w:rsidR="00745291" w:rsidRPr="00C63B01" w14:paraId="633C4E9C" w14:textId="77777777" w:rsidTr="00E53F0D">
        <w:tc>
          <w:tcPr>
            <w:tcW w:w="1494" w:type="dxa"/>
          </w:tcPr>
          <w:p w14:paraId="7B1FAB97" w14:textId="2B583FB5" w:rsidR="00745291" w:rsidRPr="00C63B01" w:rsidRDefault="00745291" w:rsidP="00745291">
            <w:pPr>
              <w:snapToGrid w:val="0"/>
              <w:spacing w:line="264" w:lineRule="auto"/>
              <w:rPr>
                <w:rFonts w:eastAsia="Malgun Gothic"/>
                <w:sz w:val="18"/>
                <w:szCs w:val="18"/>
                <w:lang w:eastAsia="ko-KR"/>
              </w:rPr>
            </w:pPr>
            <w:r w:rsidRPr="00C63B01">
              <w:rPr>
                <w:rFonts w:eastAsia="Malgun Gothic"/>
                <w:sz w:val="18"/>
                <w:szCs w:val="18"/>
                <w:lang w:eastAsia="ko-KR"/>
              </w:rPr>
              <w:t>Nokia/NSB</w:t>
            </w:r>
          </w:p>
        </w:tc>
        <w:tc>
          <w:tcPr>
            <w:tcW w:w="8144" w:type="dxa"/>
          </w:tcPr>
          <w:p w14:paraId="7390D240"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We still see the </w:t>
            </w:r>
            <w:proofErr w:type="spellStart"/>
            <w:r w:rsidRPr="00C63B01">
              <w:rPr>
                <w:rFonts w:eastAsiaTheme="minorEastAsia"/>
                <w:sz w:val="18"/>
                <w:szCs w:val="18"/>
                <w:lang w:eastAsia="zh-CN"/>
              </w:rPr>
              <w:t>usecase</w:t>
            </w:r>
            <w:proofErr w:type="spellEnd"/>
            <w:r w:rsidRPr="00C63B01">
              <w:rPr>
                <w:rFonts w:eastAsiaTheme="minorEastAsia"/>
                <w:sz w:val="18"/>
                <w:szCs w:val="18"/>
                <w:lang w:eastAsia="zh-CN"/>
              </w:rPr>
              <w:t xml:space="preserve"> for option 3, but we don’t see need for option 1 because it is alternative for option 2.</w:t>
            </w:r>
          </w:p>
          <w:p w14:paraId="15DED6BE"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Proponent for option 1 shall clarify what new functionality is supported by option 1 over option 2. </w:t>
            </w:r>
          </w:p>
          <w:p w14:paraId="0906C18F" w14:textId="20E0E34F" w:rsidR="00745291" w:rsidRPr="00C63B01" w:rsidRDefault="00745291" w:rsidP="00745291">
            <w:pPr>
              <w:snapToGrid w:val="0"/>
              <w:spacing w:line="264" w:lineRule="auto"/>
              <w:rPr>
                <w:rFonts w:eastAsia="Malgun Gothic"/>
                <w:sz w:val="18"/>
                <w:szCs w:val="18"/>
                <w:lang w:eastAsia="ko-KR"/>
              </w:rPr>
            </w:pPr>
            <w:r w:rsidRPr="00C63B01">
              <w:rPr>
                <w:rFonts w:eastAsiaTheme="minorEastAsia"/>
                <w:sz w:val="18"/>
                <w:szCs w:val="18"/>
                <w:lang w:eastAsia="zh-CN"/>
              </w:rPr>
              <w:t xml:space="preserve">At least option 3 has different </w:t>
            </w:r>
            <w:proofErr w:type="spellStart"/>
            <w:r w:rsidRPr="00C63B01">
              <w:rPr>
                <w:rFonts w:eastAsiaTheme="minorEastAsia"/>
                <w:sz w:val="18"/>
                <w:szCs w:val="18"/>
                <w:lang w:eastAsia="zh-CN"/>
              </w:rPr>
              <w:t>usecase</w:t>
            </w:r>
            <w:proofErr w:type="spellEnd"/>
            <w:r w:rsidRPr="00C63B01">
              <w:rPr>
                <w:rFonts w:eastAsiaTheme="minorEastAsia"/>
                <w:sz w:val="18"/>
                <w:szCs w:val="18"/>
                <w:lang w:eastAsia="zh-CN"/>
              </w:rPr>
              <w:t xml:space="preserve"> than option 2, if time is allowed, we can further discuss supporting of option 3 especially for inter-cell M-TRP.</w:t>
            </w:r>
          </w:p>
        </w:tc>
      </w:tr>
      <w:tr w:rsidR="00EE6C91" w:rsidRPr="00C63B01" w14:paraId="36B539DD" w14:textId="77777777" w:rsidTr="00E53F0D">
        <w:tc>
          <w:tcPr>
            <w:tcW w:w="1494" w:type="dxa"/>
          </w:tcPr>
          <w:p w14:paraId="6E0837AC" w14:textId="0913A500" w:rsidR="00EE6C91" w:rsidRPr="00C63B01" w:rsidRDefault="00EE6C91" w:rsidP="00EE6C91">
            <w:pPr>
              <w:snapToGrid w:val="0"/>
              <w:spacing w:line="264" w:lineRule="auto"/>
              <w:rPr>
                <w:rFonts w:eastAsia="Malgun Gothic"/>
                <w:sz w:val="18"/>
                <w:szCs w:val="18"/>
                <w:lang w:eastAsia="ko-KR"/>
              </w:rPr>
            </w:pPr>
            <w:r w:rsidRPr="00C63B01">
              <w:rPr>
                <w:rFonts w:eastAsia="Malgun Gothic"/>
                <w:sz w:val="18"/>
                <w:szCs w:val="18"/>
                <w:lang w:eastAsia="ko-KR"/>
              </w:rPr>
              <w:t>Ericsson</w:t>
            </w:r>
          </w:p>
        </w:tc>
        <w:tc>
          <w:tcPr>
            <w:tcW w:w="8144" w:type="dxa"/>
          </w:tcPr>
          <w:p w14:paraId="4C4CBB2B" w14:textId="51AD9C88" w:rsidR="00EE6C91" w:rsidRPr="00C63B01" w:rsidRDefault="00EE6C91" w:rsidP="00EE6C91">
            <w:pPr>
              <w:snapToGrid w:val="0"/>
              <w:spacing w:line="264" w:lineRule="auto"/>
              <w:rPr>
                <w:rFonts w:eastAsiaTheme="minorEastAsia"/>
                <w:sz w:val="18"/>
                <w:szCs w:val="18"/>
                <w:lang w:eastAsia="zh-CN"/>
              </w:rPr>
            </w:pPr>
            <w:r w:rsidRPr="00C63B01">
              <w:rPr>
                <w:rFonts w:eastAsiaTheme="minorEastAsia"/>
                <w:sz w:val="18"/>
                <w:szCs w:val="18"/>
                <w:lang w:eastAsia="zh-CN"/>
              </w:rPr>
              <w:t>We think supporting Option 2 in Rel-17 is enough.  No further need for agreeing additional options.</w:t>
            </w:r>
          </w:p>
        </w:tc>
      </w:tr>
      <w:tr w:rsidR="00B72945" w:rsidRPr="00C63B01" w14:paraId="6D6EED03" w14:textId="77777777" w:rsidTr="002A2D8E">
        <w:tc>
          <w:tcPr>
            <w:tcW w:w="1494" w:type="dxa"/>
          </w:tcPr>
          <w:p w14:paraId="31DD2EED" w14:textId="77777777" w:rsidR="00B72945" w:rsidRPr="00C63B01" w:rsidRDefault="00B72945" w:rsidP="002A2D8E">
            <w:pPr>
              <w:snapToGrid w:val="0"/>
              <w:spacing w:line="264" w:lineRule="auto"/>
              <w:rPr>
                <w:rFonts w:eastAsia="Malgun Gothic"/>
                <w:sz w:val="18"/>
                <w:szCs w:val="18"/>
                <w:lang w:eastAsia="ko-KR"/>
              </w:rPr>
            </w:pPr>
            <w:r w:rsidRPr="00C63B01">
              <w:rPr>
                <w:rFonts w:eastAsia="Malgun Gothic"/>
                <w:sz w:val="18"/>
                <w:szCs w:val="18"/>
                <w:lang w:eastAsia="ko-KR"/>
              </w:rPr>
              <w:t>AT&amp;T</w:t>
            </w:r>
          </w:p>
        </w:tc>
        <w:tc>
          <w:tcPr>
            <w:tcW w:w="8144" w:type="dxa"/>
          </w:tcPr>
          <w:p w14:paraId="0D5E1597" w14:textId="77777777" w:rsidR="00B72945" w:rsidRPr="00C63B01" w:rsidRDefault="00B72945" w:rsidP="002A2D8E">
            <w:pPr>
              <w:snapToGrid w:val="0"/>
              <w:spacing w:line="264" w:lineRule="auto"/>
              <w:rPr>
                <w:rFonts w:eastAsiaTheme="minorEastAsia"/>
                <w:sz w:val="18"/>
                <w:szCs w:val="18"/>
                <w:lang w:eastAsia="zh-CN"/>
              </w:rPr>
            </w:pPr>
            <w:r w:rsidRPr="00C63B01">
              <w:rPr>
                <w:rFonts w:eastAsiaTheme="minorEastAsia"/>
                <w:sz w:val="18"/>
                <w:szCs w:val="18"/>
                <w:lang w:eastAsia="zh-CN"/>
              </w:rPr>
              <w:t>Ok with the FL proposal</w:t>
            </w:r>
          </w:p>
        </w:tc>
      </w:tr>
      <w:tr w:rsidR="0018377E" w:rsidRPr="00C63B01" w14:paraId="313DBC66" w14:textId="77777777" w:rsidTr="002A2D8E">
        <w:tc>
          <w:tcPr>
            <w:tcW w:w="1494" w:type="dxa"/>
          </w:tcPr>
          <w:p w14:paraId="123F40F9" w14:textId="2D01E20C" w:rsidR="0018377E" w:rsidRPr="00C63B01" w:rsidRDefault="0018377E" w:rsidP="0018377E">
            <w:pPr>
              <w:snapToGrid w:val="0"/>
              <w:spacing w:line="264" w:lineRule="auto"/>
              <w:rPr>
                <w:rFonts w:eastAsia="Malgun Gothic"/>
                <w:sz w:val="18"/>
                <w:szCs w:val="18"/>
                <w:lang w:eastAsia="ko-KR"/>
              </w:rPr>
            </w:pPr>
            <w:r w:rsidRPr="00C63B01">
              <w:rPr>
                <w:sz w:val="18"/>
                <w:szCs w:val="18"/>
              </w:rPr>
              <w:t>Qualcomm</w:t>
            </w:r>
          </w:p>
        </w:tc>
        <w:tc>
          <w:tcPr>
            <w:tcW w:w="8144" w:type="dxa"/>
          </w:tcPr>
          <w:p w14:paraId="1FAC54CB" w14:textId="3C49A124" w:rsidR="0018377E" w:rsidRPr="00C63B01" w:rsidRDefault="0018377E" w:rsidP="0018377E">
            <w:pPr>
              <w:snapToGrid w:val="0"/>
              <w:spacing w:line="264" w:lineRule="auto"/>
              <w:rPr>
                <w:rFonts w:eastAsiaTheme="minorEastAsia"/>
                <w:sz w:val="18"/>
                <w:szCs w:val="18"/>
                <w:lang w:eastAsia="zh-CN"/>
              </w:rPr>
            </w:pPr>
            <w:r w:rsidRPr="00C63B01">
              <w:rPr>
                <w:sz w:val="18"/>
                <w:szCs w:val="18"/>
              </w:rPr>
              <w:t xml:space="preserve">Support the offline proposal. </w:t>
            </w:r>
          </w:p>
        </w:tc>
      </w:tr>
      <w:tr w:rsidR="00404894" w:rsidRPr="00C63B01" w14:paraId="73B0940D" w14:textId="77777777" w:rsidTr="002A2D8E">
        <w:tc>
          <w:tcPr>
            <w:tcW w:w="1494" w:type="dxa"/>
          </w:tcPr>
          <w:p w14:paraId="782CAF1E" w14:textId="11F87F73" w:rsidR="00404894" w:rsidRPr="00C63B01" w:rsidRDefault="00404894" w:rsidP="00404894">
            <w:pPr>
              <w:snapToGrid w:val="0"/>
              <w:spacing w:line="264" w:lineRule="auto"/>
              <w:rPr>
                <w:sz w:val="18"/>
                <w:szCs w:val="18"/>
              </w:rPr>
            </w:pPr>
            <w:r w:rsidRPr="00C63B01">
              <w:rPr>
                <w:rFonts w:eastAsia="Malgun Gothic"/>
                <w:sz w:val="18"/>
                <w:szCs w:val="18"/>
                <w:lang w:eastAsia="ko-KR"/>
              </w:rPr>
              <w:t>Intel</w:t>
            </w:r>
          </w:p>
        </w:tc>
        <w:tc>
          <w:tcPr>
            <w:tcW w:w="8144" w:type="dxa"/>
          </w:tcPr>
          <w:p w14:paraId="654719AB" w14:textId="053E2224" w:rsidR="00404894" w:rsidRPr="00C63B01" w:rsidRDefault="00404894" w:rsidP="00404894">
            <w:pPr>
              <w:snapToGrid w:val="0"/>
              <w:spacing w:line="264" w:lineRule="auto"/>
              <w:rPr>
                <w:sz w:val="18"/>
                <w:szCs w:val="18"/>
              </w:rPr>
            </w:pPr>
            <w:r w:rsidRPr="00C63B01">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sz w:val="16"/>
                <w:szCs w:val="16"/>
              </w:rPr>
            </w:pPr>
          </w:p>
          <w:p w14:paraId="6423FB42" w14:textId="77777777" w:rsidR="00C37CC4" w:rsidRDefault="00C37CC4" w:rsidP="00556037">
            <w:pPr>
              <w:snapToGrid w:val="0"/>
              <w:jc w:val="both"/>
              <w:rPr>
                <w:sz w:val="16"/>
                <w:szCs w:val="16"/>
              </w:rPr>
            </w:pPr>
          </w:p>
          <w:p w14:paraId="536AEDB7" w14:textId="6937B8CF" w:rsidR="00C37CC4" w:rsidRDefault="00C37CC4" w:rsidP="00556037">
            <w:pPr>
              <w:snapToGrid w:val="0"/>
              <w:jc w:val="both"/>
              <w:rPr>
                <w:sz w:val="16"/>
                <w:szCs w:val="16"/>
              </w:rPr>
            </w:pPr>
            <w:r>
              <w:rPr>
                <w:sz w:val="16"/>
                <w:szCs w:val="16"/>
              </w:rPr>
              <w:t xml:space="preserve">Q2: how many BFD-RS sets can be configured per </w:t>
            </w:r>
            <w:r w:rsidR="003335A3">
              <w:rPr>
                <w:sz w:val="16"/>
                <w:szCs w:val="16"/>
              </w:rPr>
              <w:t xml:space="preserve">at least SCell </w:t>
            </w:r>
          </w:p>
          <w:p w14:paraId="06280B69" w14:textId="77777777" w:rsidR="003335A3" w:rsidRPr="003335A3" w:rsidRDefault="003335A3" w:rsidP="003335A3">
            <w:pPr>
              <w:pStyle w:val="ListParagraph"/>
              <w:numPr>
                <w:ilvl w:val="0"/>
                <w:numId w:val="93"/>
              </w:numPr>
              <w:snapToGrid w:val="0"/>
              <w:jc w:val="both"/>
              <w:rPr>
                <w:sz w:val="16"/>
                <w:szCs w:val="16"/>
              </w:rPr>
            </w:pPr>
            <w:r>
              <w:rPr>
                <w:sz w:val="16"/>
                <w:szCs w:val="16"/>
                <w:lang w:val="en-US"/>
              </w:rPr>
              <w:t>Alt-1: 3</w:t>
            </w:r>
          </w:p>
          <w:p w14:paraId="19B9D6A9" w14:textId="202CA7FF" w:rsidR="008D12DB" w:rsidRPr="003335A3" w:rsidRDefault="003335A3" w:rsidP="003335A3">
            <w:pPr>
              <w:pStyle w:val="ListParagraph"/>
              <w:numPr>
                <w:ilvl w:val="0"/>
                <w:numId w:val="93"/>
              </w:numPr>
              <w:snapToGrid w:val="0"/>
              <w:jc w:val="both"/>
              <w:rPr>
                <w:sz w:val="16"/>
                <w:szCs w:val="16"/>
              </w:rPr>
            </w:pPr>
            <w:r>
              <w:rPr>
                <w:sz w:val="16"/>
                <w:szCs w:val="16"/>
                <w:lang w:val="en-US"/>
              </w:rPr>
              <w:t>Alt-2: 2</w:t>
            </w:r>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sz w:val="16"/>
                <w:szCs w:val="16"/>
              </w:rPr>
            </w:pPr>
            <w:r>
              <w:rPr>
                <w:sz w:val="16"/>
                <w:szCs w:val="16"/>
              </w:rPr>
              <w:t xml:space="preserve">Q1: </w:t>
            </w:r>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xml:space="preserve">, </w:t>
            </w:r>
            <w:proofErr w:type="spellStart"/>
            <w:r w:rsidR="00C9245E">
              <w:rPr>
                <w:sz w:val="16"/>
                <w:szCs w:val="16"/>
              </w:rPr>
              <w:t>MediaTek</w:t>
            </w:r>
            <w:r w:rsidR="00EB015F">
              <w:rPr>
                <w:sz w:val="16"/>
                <w:szCs w:val="16"/>
              </w:rPr>
              <w:t>,OPPO</w:t>
            </w:r>
            <w:proofErr w:type="spellEnd"/>
            <w:r w:rsidR="00377557">
              <w:rPr>
                <w:sz w:val="16"/>
                <w:szCs w:val="16"/>
              </w:rPr>
              <w:t>, FGI/APT</w:t>
            </w:r>
          </w:p>
          <w:p w14:paraId="4C293177" w14:textId="77777777" w:rsidR="003335A3" w:rsidRDefault="003335A3" w:rsidP="00377557">
            <w:pPr>
              <w:snapToGrid w:val="0"/>
              <w:jc w:val="both"/>
              <w:rPr>
                <w:sz w:val="16"/>
                <w:szCs w:val="16"/>
              </w:rPr>
            </w:pPr>
          </w:p>
          <w:p w14:paraId="635B7D44" w14:textId="77777777" w:rsidR="003335A3" w:rsidRDefault="003335A3" w:rsidP="00377557">
            <w:pPr>
              <w:snapToGrid w:val="0"/>
              <w:jc w:val="both"/>
              <w:rPr>
                <w:sz w:val="16"/>
                <w:szCs w:val="16"/>
              </w:rPr>
            </w:pPr>
          </w:p>
          <w:p w14:paraId="71563861" w14:textId="77777777" w:rsidR="003335A3" w:rsidRDefault="003335A3" w:rsidP="003335A3">
            <w:pPr>
              <w:snapToGrid w:val="0"/>
              <w:jc w:val="both"/>
              <w:rPr>
                <w:sz w:val="16"/>
                <w:szCs w:val="16"/>
              </w:rPr>
            </w:pPr>
            <w:r>
              <w:rPr>
                <w:sz w:val="16"/>
                <w:szCs w:val="16"/>
              </w:rPr>
              <w:t xml:space="preserve">Q2: </w:t>
            </w:r>
          </w:p>
          <w:p w14:paraId="74CB382B" w14:textId="7DD4BE53" w:rsidR="003335A3" w:rsidRPr="003335A3" w:rsidRDefault="003335A3" w:rsidP="003335A3">
            <w:pPr>
              <w:snapToGrid w:val="0"/>
              <w:rPr>
                <w:sz w:val="16"/>
                <w:szCs w:val="16"/>
              </w:rPr>
            </w:pPr>
            <w:r w:rsidRPr="003335A3">
              <w:rPr>
                <w:sz w:val="16"/>
                <w:szCs w:val="16"/>
              </w:rPr>
              <w:t>Alt-1</w:t>
            </w:r>
            <w:r w:rsidR="00AD62AE">
              <w:rPr>
                <w:sz w:val="16"/>
                <w:szCs w:val="16"/>
              </w:rPr>
              <w:t xml:space="preserve"> (3)</w:t>
            </w:r>
            <w:r w:rsidRPr="003335A3">
              <w:rPr>
                <w:sz w:val="16"/>
                <w:szCs w:val="16"/>
              </w:rPr>
              <w:t xml:space="preserve">: </w:t>
            </w:r>
            <w:r>
              <w:rPr>
                <w:sz w:val="16"/>
                <w:szCs w:val="16"/>
              </w:rPr>
              <w:t xml:space="preserve"> </w:t>
            </w:r>
            <w:r w:rsidRPr="003335A3">
              <w:rPr>
                <w:sz w:val="16"/>
                <w:szCs w:val="16"/>
              </w:rPr>
              <w:t>Sony, ZTE, TCL</w:t>
            </w:r>
          </w:p>
          <w:p w14:paraId="3336C87A" w14:textId="46A6C3CD" w:rsidR="003335A3" w:rsidRDefault="003335A3" w:rsidP="003335A3">
            <w:pPr>
              <w:snapToGrid w:val="0"/>
              <w:rPr>
                <w:szCs w:val="20"/>
              </w:rPr>
            </w:pPr>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r w:rsidRPr="003335A3">
              <w:rPr>
                <w:sz w:val="16"/>
                <w:szCs w:val="16"/>
              </w:rPr>
              <w:t>Qualcomm, DOCOMO, Lenovo/</w:t>
            </w:r>
            <w:proofErr w:type="spellStart"/>
            <w:r w:rsidRPr="003335A3">
              <w:rPr>
                <w:sz w:val="16"/>
                <w:szCs w:val="16"/>
              </w:rPr>
              <w:t>MotM</w:t>
            </w:r>
            <w:proofErr w:type="spellEnd"/>
            <w:r w:rsidRPr="003335A3">
              <w:rPr>
                <w:sz w:val="16"/>
                <w:szCs w:val="16"/>
              </w:rPr>
              <w:t>, Spreadtrum, LGE, MediaTek, Huawei, HiSilicon,  OPPO, Xiaomi, Convida, Futurewei, FGI/APT</w:t>
            </w:r>
            <w:r w:rsidR="00AD62AE">
              <w:rPr>
                <w:sz w:val="16"/>
                <w:szCs w:val="16"/>
              </w:rPr>
              <w:t>, CATT</w:t>
            </w:r>
            <w:r w:rsidR="0004101C">
              <w:rPr>
                <w:sz w:val="16"/>
                <w:szCs w:val="16"/>
              </w:rPr>
              <w:t>, Nokia/NSB</w:t>
            </w:r>
          </w:p>
          <w:p w14:paraId="47E18E24" w14:textId="77777777" w:rsidR="003335A3" w:rsidRDefault="003335A3" w:rsidP="00377557">
            <w:pPr>
              <w:snapToGrid w:val="0"/>
              <w:jc w:val="both"/>
              <w:rPr>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lastRenderedPageBreak/>
              <w:t xml:space="preserve">Q1: </w:t>
            </w:r>
          </w:p>
          <w:p w14:paraId="20BB3973" w14:textId="563377CE"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xml:space="preserve">, </w:t>
            </w:r>
            <w:r w:rsidR="00A460DC">
              <w:rPr>
                <w:rFonts w:ascii="Times New Roman" w:hAnsi="Times New Roman" w:cs="Times New Roman"/>
                <w:sz w:val="16"/>
                <w:szCs w:val="16"/>
                <w:lang w:val="en-US"/>
              </w:rPr>
              <w:lastRenderedPageBreak/>
              <w:t>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lastRenderedPageBreak/>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r w:rsidR="00F27AEE" w:rsidRPr="006907FF">
              <w:rPr>
                <w:rFonts w:ascii="Times New Roman" w:hAnsi="Times New Roman"/>
                <w:sz w:val="16"/>
                <w:szCs w:val="16"/>
                <w:lang w:val="fr-FR"/>
              </w:rPr>
              <w:t>I</w:t>
            </w:r>
            <w:r w:rsidRPr="006907FF">
              <w:rPr>
                <w:rFonts w:ascii="Times New Roman" w:hAnsi="Times New Roman"/>
                <w:sz w:val="16"/>
                <w:szCs w:val="16"/>
                <w:lang w:val="fr-FR"/>
              </w:rPr>
              <w:t>mplicit</w:t>
            </w:r>
            <w:proofErr w:type="spell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xml:space="preserve">, NTT </w:t>
            </w:r>
            <w:proofErr w:type="spellStart"/>
            <w:r w:rsidR="00D62978" w:rsidRPr="00D62978">
              <w:rPr>
                <w:sz w:val="16"/>
                <w:szCs w:val="16"/>
              </w:rPr>
              <w:t>DOCOMO</w:t>
            </w:r>
            <w:r w:rsidR="00345DA7">
              <w:rPr>
                <w:sz w:val="16"/>
                <w:szCs w:val="16"/>
              </w:rPr>
              <w:t>,Spreadtrum</w:t>
            </w:r>
            <w:proofErr w:type="spell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r w:rsidR="00345DA7">
              <w:rPr>
                <w:sz w:val="16"/>
                <w:szCs w:val="16"/>
              </w:rPr>
              <w:t>Spreadtrum</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r w:rsidR="00F808B1">
              <w:rPr>
                <w:sz w:val="16"/>
                <w:szCs w:val="16"/>
              </w:rPr>
              <w:t xml:space="preserve"> DOCOMO, Lenovo/MoM, LGE, Spreadtrum</w:t>
            </w:r>
            <w:r w:rsidR="00E04EC8">
              <w:rPr>
                <w:sz w:val="16"/>
                <w:szCs w:val="16"/>
              </w:rPr>
              <w:t>, Convida</w:t>
            </w:r>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r w:rsidR="00461AB2">
              <w:rPr>
                <w:sz w:val="16"/>
                <w:szCs w:val="16"/>
              </w:rPr>
              <w:t>Sony (via CORESETPoolindex)</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Alt-3: Convida</w:t>
            </w:r>
            <w:r w:rsidR="00A25A10">
              <w:rPr>
                <w:sz w:val="16"/>
                <w:szCs w:val="16"/>
              </w:rPr>
              <w:t xml:space="preserve">, Nokia/NSB, </w:t>
            </w:r>
            <w:r w:rsidR="00F808B1">
              <w:rPr>
                <w:sz w:val="16"/>
                <w:szCs w:val="16"/>
              </w:rPr>
              <w:t>Lenovo/MoM, LGE, Spreadtrum</w:t>
            </w:r>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w:t>
            </w:r>
            <w:proofErr w:type="gramStart"/>
            <w:r w:rsidRPr="0052107D">
              <w:rPr>
                <w:rFonts w:ascii="Times New Roman" w:hAnsi="Times New Roman"/>
                <w:iCs/>
                <w:sz w:val="16"/>
                <w:szCs w:val="16"/>
                <w:lang w:val="en-US"/>
              </w:rPr>
              <w:t>association</w:t>
            </w:r>
            <w:proofErr w:type="gramEnd"/>
            <w:r w:rsidRPr="0052107D">
              <w:rPr>
                <w:rFonts w:ascii="Times New Roman" w:hAnsi="Times New Roman"/>
                <w:iCs/>
                <w:sz w:val="16"/>
                <w:szCs w:val="16"/>
                <w:lang w:val="en-US"/>
              </w:rPr>
              <w:t xml:space="preserve">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w:t>
            </w:r>
            <w:proofErr w:type="gramStart"/>
            <w:r w:rsidRPr="0052107D">
              <w:rPr>
                <w:rFonts w:ascii="Times New Roman" w:hAnsi="Times New Roman"/>
                <w:iCs/>
                <w:sz w:val="16"/>
                <w:szCs w:val="16"/>
                <w:lang w:val="en-US"/>
              </w:rPr>
              <w:t>association</w:t>
            </w:r>
            <w:proofErr w:type="gramEnd"/>
            <w:r w:rsidRPr="0052107D">
              <w:rPr>
                <w:rFonts w:ascii="Times New Roman" w:hAnsi="Times New Roman"/>
                <w:iCs/>
                <w:sz w:val="16"/>
                <w:szCs w:val="16"/>
                <w:lang w:val="en-US"/>
              </w:rPr>
              <w:t xml:space="preserve">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lastRenderedPageBreak/>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w:t>
            </w:r>
            <w:proofErr w:type="spellStart"/>
            <w:r w:rsidR="00414E4F">
              <w:rPr>
                <w:sz w:val="16"/>
                <w:szCs w:val="16"/>
              </w:rPr>
              <w:t>S</w:t>
            </w:r>
            <w:r w:rsidR="00F27AEE">
              <w:rPr>
                <w:sz w:val="16"/>
                <w:szCs w:val="16"/>
              </w:rPr>
              <w:t>c</w:t>
            </w:r>
            <w:r w:rsidR="00414E4F">
              <w:rPr>
                <w:sz w:val="16"/>
                <w:szCs w:val="16"/>
              </w:rPr>
              <w:t>ell</w:t>
            </w:r>
            <w:proofErr w:type="spellEnd"/>
            <w:r w:rsidR="00414E4F">
              <w:rPr>
                <w:sz w:val="16"/>
                <w:szCs w:val="16"/>
              </w:rPr>
              <w:t>)</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lastRenderedPageBreak/>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r w:rsidR="005E04CA">
              <w:rPr>
                <w:sz w:val="16"/>
                <w:szCs w:val="16"/>
              </w:rPr>
              <w:t xml:space="preserve">LGE,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xml:space="preserve">, </w:t>
            </w:r>
            <w:proofErr w:type="spellStart"/>
            <w:r w:rsidR="004A1853">
              <w:rPr>
                <w:sz w:val="16"/>
                <w:szCs w:val="16"/>
              </w:rPr>
              <w:t>ASUSTeK</w:t>
            </w:r>
            <w:r w:rsidR="00345DA7">
              <w:rPr>
                <w:sz w:val="16"/>
                <w:szCs w:val="16"/>
              </w:rPr>
              <w:t>,Spreadtrum</w:t>
            </w:r>
            <w:proofErr w:type="spellEnd"/>
            <w:r w:rsidR="00461AB2">
              <w:rPr>
                <w:sz w:val="16"/>
                <w:szCs w:val="16"/>
              </w:rPr>
              <w:t xml:space="preserve">, </w:t>
            </w:r>
            <w:proofErr w:type="spellStart"/>
            <w:r w:rsidR="00461AB2">
              <w:rPr>
                <w:sz w:val="16"/>
                <w:szCs w:val="16"/>
              </w:rPr>
              <w:t>Sony</w:t>
            </w:r>
            <w:r w:rsidR="00EB015F">
              <w:rPr>
                <w:sz w:val="16"/>
                <w:szCs w:val="16"/>
              </w:rPr>
              <w:t>,OPPO</w:t>
            </w:r>
            <w:proofErr w:type="spellEnd"/>
            <w:r w:rsidR="005C7361">
              <w:rPr>
                <w:sz w:val="16"/>
                <w:szCs w:val="16"/>
              </w:rPr>
              <w:t>, Xiaomi</w:t>
            </w:r>
            <w:r w:rsidR="00E04EC8">
              <w:rPr>
                <w:sz w:val="16"/>
                <w:szCs w:val="16"/>
              </w:rPr>
              <w:t>, Convida</w:t>
            </w:r>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6203A8"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xml:space="preserve">, </w:t>
            </w:r>
            <w:proofErr w:type="spellStart"/>
            <w:r w:rsidR="004A1853">
              <w:rPr>
                <w:sz w:val="16"/>
                <w:szCs w:val="16"/>
              </w:rPr>
              <w:t>ASUSTeK</w:t>
            </w:r>
            <w:r w:rsidR="00345DA7">
              <w:rPr>
                <w:sz w:val="16"/>
                <w:szCs w:val="16"/>
              </w:rPr>
              <w:t>,Spreadtrum</w:t>
            </w:r>
            <w:proofErr w:type="spellEnd"/>
            <w:r w:rsidR="00E04EC8">
              <w:rPr>
                <w:sz w:val="16"/>
                <w:szCs w:val="16"/>
              </w:rPr>
              <w:t>, Convida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Q1: Whether 1 or 2 TRP receives new beam report for each </w:t>
            </w:r>
            <w:proofErr w:type="spellStart"/>
            <w:r>
              <w:rPr>
                <w:rFonts w:ascii="Times New Roman" w:hAnsi="Times New Roman"/>
                <w:sz w:val="16"/>
                <w:szCs w:val="16"/>
                <w:lang w:val="en-US"/>
              </w:rPr>
              <w:t>S</w:t>
            </w:r>
            <w:r w:rsidR="00F27AEE">
              <w:rPr>
                <w:rFonts w:ascii="Times New Roman" w:hAnsi="Times New Roman"/>
                <w:sz w:val="16"/>
                <w:szCs w:val="16"/>
                <w:lang w:val="en-US"/>
              </w:rPr>
              <w:t>c</w:t>
            </w:r>
            <w:r>
              <w:rPr>
                <w:rFonts w:ascii="Times New Roman" w:hAnsi="Times New Roman"/>
                <w:sz w:val="16"/>
                <w:szCs w:val="16"/>
                <w:lang w:val="en-US"/>
              </w:rPr>
              <w:t>ell</w:t>
            </w:r>
            <w:proofErr w:type="spellEnd"/>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,Spreadtrum</w:t>
            </w:r>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Convida</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xml:space="preserve">, e.g. </w:t>
            </w:r>
            <w:proofErr w:type="gramStart"/>
            <w:r w:rsidR="00022F82">
              <w:rPr>
                <w:rFonts w:ascii="Times New Roman" w:hAnsi="Times New Roman" w:cs="Times New Roman"/>
                <w:sz w:val="16"/>
                <w:szCs w:val="16"/>
                <w:lang w:val="en-US"/>
              </w:rPr>
              <w:t>through</w:t>
            </w:r>
            <w:proofErr w:type="gramEnd"/>
            <w:r w:rsidR="00022F82">
              <w:rPr>
                <w:rFonts w:ascii="Times New Roman" w:hAnsi="Times New Roman" w:cs="Times New Roman"/>
                <w:sz w:val="16"/>
                <w:szCs w:val="16"/>
                <w:lang w:val="en-US"/>
              </w:rPr>
              <w:t xml:space="preserve">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r w:rsidR="00C00522">
              <w:rPr>
                <w:sz w:val="16"/>
                <w:szCs w:val="16"/>
              </w:rPr>
              <w:t>,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Convida</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lastRenderedPageBreak/>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lastRenderedPageBreak/>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 xml:space="preserve">Support: </w:t>
            </w:r>
            <w:proofErr w:type="spellStart"/>
            <w:r w:rsidRPr="0064170E">
              <w:rPr>
                <w:sz w:val="16"/>
                <w:szCs w:val="16"/>
              </w:rPr>
              <w:t>Asustek</w:t>
            </w:r>
            <w:proofErr w:type="spellEnd"/>
            <w:r w:rsidR="0022799C">
              <w:rPr>
                <w:sz w:val="16"/>
                <w:szCs w:val="16"/>
              </w:rPr>
              <w:t>, Lenovo/MoM</w:t>
            </w:r>
            <w:r w:rsidR="00745291">
              <w:rPr>
                <w:sz w:val="16"/>
                <w:szCs w:val="16"/>
              </w:rPr>
              <w:t xml:space="preserve">, </w:t>
            </w:r>
            <w:proofErr w:type="spellStart"/>
            <w:r w:rsidR="00745291">
              <w:rPr>
                <w:sz w:val="16"/>
                <w:szCs w:val="16"/>
              </w:rPr>
              <w:lastRenderedPageBreak/>
              <w:t>Nokis</w:t>
            </w:r>
            <w:proofErr w:type="spellEnd"/>
            <w:r w:rsidR="00745291">
              <w:rPr>
                <w:sz w:val="16"/>
                <w:szCs w:val="16"/>
              </w:rPr>
              <w:t>/NSB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09655C39" w:rsidR="007A1154" w:rsidRDefault="005214A5" w:rsidP="007A4BB3">
      <w:pPr>
        <w:pStyle w:val="0Maintext"/>
        <w:numPr>
          <w:ilvl w:val="1"/>
          <w:numId w:val="57"/>
        </w:numPr>
      </w:pPr>
      <w:r>
        <w:t xml:space="preserve">Interpretation </w:t>
      </w:r>
      <w:r w:rsidR="00556037">
        <w:t>2: refers to a case where one BFD-RS is configured</w:t>
      </w:r>
      <w:r w:rsidR="000F5499">
        <w:t xml:space="preserve"> </w:t>
      </w:r>
      <w:r w:rsidR="00BF157F">
        <w:t>in</w:t>
      </w:r>
      <w:r w:rsidR="000F5499">
        <w:t xml:space="preserve"> a CC</w:t>
      </w:r>
      <w:r w:rsidR="00556037">
        <w:t xml:space="preserve">.  </w:t>
      </w:r>
      <w:r w:rsidR="000F5499">
        <w:t>S</w:t>
      </w:r>
      <w:r w:rsidR="00556037">
        <w:t xml:space="preserve">imultaneous configuration of “cell-specific” and “TRP-specific” BFR can </w:t>
      </w:r>
      <w:r w:rsidR="00316A38">
        <w:t xml:space="preserve">then </w:t>
      </w:r>
      <w:r w:rsidR="00556037">
        <w:t xml:space="preserve">be interpretated as 3 BFD-RS </w:t>
      </w:r>
      <w:r w:rsidR="00BF157F">
        <w:t>in</w:t>
      </w:r>
      <w:r w:rsidR="00556037">
        <w:t xml:space="preserve"> a CC corresponding to two </w:t>
      </w:r>
      <w:r>
        <w:t xml:space="preserve">separate </w:t>
      </w:r>
      <w:r w:rsidR="00556037">
        <w:t>BFR procedure</w:t>
      </w:r>
      <w:r w:rsidR="000F5499">
        <w:t>s</w:t>
      </w:r>
      <w:r w:rsidR="00556037">
        <w:t xml:space="preserve">, each </w:t>
      </w:r>
      <w:r w:rsidR="000F5499">
        <w:t>associated to</w:t>
      </w:r>
      <w:r w:rsidR="00556037">
        <w:t xml:space="preserve"> 1 and 2 BFD-RS sets. </w:t>
      </w:r>
    </w:p>
    <w:p w14:paraId="714E40F9" w14:textId="108FB56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r w:rsidR="005214A5">
        <w:t xml:space="preserve">Interpretation </w:t>
      </w:r>
      <w:r>
        <w:t xml:space="preserve">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ListParagraph"/>
        <w:rPr>
          <w:u w:val="single"/>
        </w:rPr>
      </w:pPr>
    </w:p>
    <w:p w14:paraId="583312F0" w14:textId="448F1CC8" w:rsidR="00556037" w:rsidRDefault="0003582A" w:rsidP="00556037">
      <w:pPr>
        <w:pStyle w:val="0Maintext"/>
      </w:pPr>
      <w:r>
        <w:rPr>
          <w:highlight w:val="yellow"/>
          <w:u w:val="single"/>
        </w:rPr>
        <w:t xml:space="preserve">Issue 1: </w:t>
      </w:r>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proofErr w:type="spellStart"/>
      <w:r w:rsidR="00F2209B" w:rsidRPr="00C37CC4">
        <w:rPr>
          <w:i/>
          <w:lang w:eastAsia="zh-CN"/>
        </w:rPr>
        <w:t>BeamFailureRecoveryConfig</w:t>
      </w:r>
      <w:proofErr w:type="spellEnd"/>
      <w:r w:rsidR="00F2209B" w:rsidRPr="00C37CC4">
        <w:rPr>
          <w:lang w:eastAsia="zh-CN"/>
        </w:rPr>
        <w:t xml:space="preserve"> or </w:t>
      </w:r>
      <w:proofErr w:type="spellStart"/>
      <w:r w:rsidR="00F2209B" w:rsidRPr="00C37CC4">
        <w:rPr>
          <w:i/>
          <w:lang w:eastAsia="zh-CN"/>
        </w:rPr>
        <w:t>BeamFailureRecoverySCellConfig</w:t>
      </w:r>
      <w:proofErr w:type="spellEnd"/>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Support:   Qualcomm, Apple, DOCOMO, Spreadtrum, Lenovo, Fujitsu, Sony, MediaTek, Convida</w:t>
      </w:r>
    </w:p>
    <w:p w14:paraId="6488D4C7" w14:textId="26FBC15D" w:rsidR="001D2887" w:rsidRDefault="001D2887" w:rsidP="001D2887">
      <w:pPr>
        <w:pStyle w:val="0Maintext"/>
        <w:numPr>
          <w:ilvl w:val="0"/>
          <w:numId w:val="17"/>
        </w:numPr>
        <w:jc w:val="left"/>
        <w:rPr>
          <w:lang w:eastAsia="zh-CN"/>
        </w:rPr>
      </w:pPr>
      <w:r>
        <w:t>Concern:  Huawei, HiSilicon</w:t>
      </w:r>
      <w:r w:rsidR="00C37CC4">
        <w:t xml:space="preserve">, </w:t>
      </w:r>
      <w:r>
        <w:t>Futurewei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t>Through the discussion it appears there may be a majority view on the maximum number of BFD-RS sets that can be configured on a cell/BWP</w:t>
      </w:r>
      <w:r w:rsidR="00A92AC4">
        <w:rPr>
          <w:szCs w:val="20"/>
        </w:rPr>
        <w:t xml:space="preserve"> (including for all BFR purposes, e.g. Rel.15 SpCell, Rel.16 SCell,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ListParagraph"/>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r w:rsidRPr="004767B5">
        <w:rPr>
          <w:rFonts w:ascii="Times New Roman" w:hAnsi="Times New Roman" w:cs="Times New Roman"/>
          <w:sz w:val="20"/>
          <w:szCs w:val="20"/>
        </w:rPr>
        <w:t xml:space="preserve">SCell </w:t>
      </w:r>
    </w:p>
    <w:p w14:paraId="4313672B" w14:textId="2380492F" w:rsidR="0003582A" w:rsidRPr="004767B5" w:rsidRDefault="0003582A" w:rsidP="0003582A">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ListParagraph"/>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ListParagraph"/>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ListParagraph"/>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w:t>
      </w:r>
      <w:proofErr w:type="spellStart"/>
      <w:r w:rsidRPr="004767B5">
        <w:rPr>
          <w:rFonts w:ascii="Times New Roman" w:hAnsi="Times New Roman" w:cs="Times New Roman"/>
          <w:sz w:val="20"/>
          <w:szCs w:val="20"/>
        </w:rPr>
        <w:t>MotM</w:t>
      </w:r>
      <w:proofErr w:type="spellEnd"/>
      <w:r w:rsidRPr="004767B5">
        <w:rPr>
          <w:rFonts w:ascii="Times New Roman" w:hAnsi="Times New Roman" w:cs="Times New Roman"/>
          <w:sz w:val="20"/>
          <w:szCs w:val="20"/>
        </w:rPr>
        <w:t>, Spreadtrum, LGE, MediaTek, Huawei, HiSilicon,  OPPO, Xiaomi, Convida, Futurewei,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ListParagraph"/>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r>
        <w:rPr>
          <w:rFonts w:ascii="Times New Roman" w:hAnsi="Times New Roman" w:cs="Times New Roman"/>
          <w:sz w:val="20"/>
          <w:szCs w:val="20"/>
          <w:lang w:val="en-US"/>
        </w:rPr>
        <w:t>SpCell</w:t>
      </w:r>
    </w:p>
    <w:p w14:paraId="2A03ADE2" w14:textId="1A362054" w:rsidR="004767B5" w:rsidRPr="004767B5" w:rsidRDefault="004767B5" w:rsidP="004767B5">
      <w:pPr>
        <w:pStyle w:val="ListParagraph"/>
        <w:numPr>
          <w:ilvl w:val="1"/>
          <w:numId w:val="93"/>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NOTE; resources reserved for RACH-based fallback are not considered </w:t>
      </w:r>
    </w:p>
    <w:p w14:paraId="14564BEC"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4BAD33CF" w:rsidR="004767B5" w:rsidRPr="00845FFB" w:rsidRDefault="004767B5" w:rsidP="004767B5">
      <w:pPr>
        <w:pStyle w:val="ListParagraph"/>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sidR="00AB749E">
        <w:rPr>
          <w:rFonts w:ascii="Times New Roman" w:hAnsi="Times New Roman" w:cs="Times New Roman"/>
          <w:sz w:val="20"/>
          <w:szCs w:val="20"/>
          <w:lang w:val="en-US"/>
        </w:rPr>
        <w:t>Sony</w:t>
      </w:r>
    </w:p>
    <w:p w14:paraId="3F67C258"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ListParagraph"/>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r w:rsidR="001276D9">
        <w:rPr>
          <w:rFonts w:ascii="Times New Roman" w:hAnsi="Times New Roman" w:cs="Times New Roman"/>
          <w:sz w:val="20"/>
          <w:szCs w:val="20"/>
          <w:lang w:val="en-US"/>
        </w:rPr>
        <w:t>, ZTE</w:t>
      </w:r>
      <w:r w:rsidR="006C1DCA">
        <w:rPr>
          <w:rFonts w:ascii="Times New Roman" w:hAnsi="Times New Roman" w:cs="Times New Roman"/>
          <w:sz w:val="20"/>
          <w:szCs w:val="20"/>
          <w:lang w:val="en-US"/>
        </w:rPr>
        <w:t>, Convida</w:t>
      </w:r>
    </w:p>
    <w:p w14:paraId="29EB88DD" w14:textId="283DD535" w:rsidR="00297B9B" w:rsidRDefault="00297B9B" w:rsidP="00556037">
      <w:pPr>
        <w:snapToGrid w:val="0"/>
        <w:jc w:val="both"/>
        <w:rPr>
          <w:szCs w:val="20"/>
        </w:rPr>
      </w:pPr>
      <w:r w:rsidRPr="00103487">
        <w:rPr>
          <w:szCs w:val="20"/>
          <w:highlight w:val="yellow"/>
          <w:u w:val="single"/>
        </w:rPr>
        <w:lastRenderedPageBreak/>
        <w:t>Offline proposal</w:t>
      </w:r>
      <w:r w:rsidR="00E672C9">
        <w:rPr>
          <w:szCs w:val="20"/>
          <w:highlight w:val="yellow"/>
          <w:u w:val="single"/>
        </w:rPr>
        <w:t xml:space="preserve"> (version A)</w:t>
      </w:r>
      <w:r w:rsidRPr="00103487">
        <w:rPr>
          <w:szCs w:val="20"/>
          <w:highlight w:val="yellow"/>
        </w:rPr>
        <w:t>:</w:t>
      </w:r>
      <w:r>
        <w:rPr>
          <w:szCs w:val="20"/>
        </w:rPr>
        <w:t xml:space="preserve"> </w:t>
      </w:r>
    </w:p>
    <w:p w14:paraId="778177D7" w14:textId="7C2970B6" w:rsidR="00C37CC4" w:rsidRPr="000F71E7" w:rsidRDefault="00632F93" w:rsidP="001E273B">
      <w:pPr>
        <w:pStyle w:val="ListParagraph"/>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A</w:t>
      </w:r>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r w:rsidR="00B93E2E">
        <w:rPr>
          <w:rFonts w:ascii="Times New Roman" w:hAnsi="Times New Roman" w:cs="Times New Roman"/>
          <w:sz w:val="20"/>
          <w:szCs w:val="20"/>
          <w:lang w:val="en-US"/>
        </w:rPr>
        <w:t>in</w:t>
      </w:r>
      <w:r>
        <w:rPr>
          <w:rFonts w:ascii="Times New Roman" w:hAnsi="Times New Roman" w:cs="Times New Roman"/>
          <w:sz w:val="20"/>
          <w:szCs w:val="20"/>
          <w:lang w:val="en-US"/>
        </w:rPr>
        <w:t xml:space="preserve"> each DL CC</w:t>
      </w:r>
      <w:r w:rsidR="00B93E2E">
        <w:rPr>
          <w:rFonts w:ascii="Times New Roman" w:hAnsi="Times New Roman" w:cs="Times New Roman"/>
          <w:sz w:val="20"/>
          <w:szCs w:val="20"/>
          <w:lang w:val="en-US"/>
        </w:rPr>
        <w:t>/BWP</w:t>
      </w:r>
      <w:r>
        <w:rPr>
          <w:rFonts w:ascii="Times New Roman" w:hAnsi="Times New Roman" w:cs="Times New Roman"/>
          <w:sz w:val="20"/>
          <w:szCs w:val="20"/>
          <w:lang w:val="en-US"/>
        </w:rPr>
        <w:t xml:space="preserve"> (including SCell and SpCell)</w:t>
      </w:r>
    </w:p>
    <w:p w14:paraId="7A789654" w14:textId="36787EF4" w:rsidR="00E672C9" w:rsidRPr="00E672C9" w:rsidRDefault="00E672C9" w:rsidP="00E672C9">
      <w:pPr>
        <w:pStyle w:val="ListParagraph"/>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Support: CATT, Qualcomm, Apple, NEC, MTK, FGI/APT, Xiaomi, DOCOMO, LGE, ZTE, Convida, </w:t>
      </w:r>
      <w:r w:rsidR="004F43A6">
        <w:rPr>
          <w:rFonts w:ascii="Times New Roman" w:hAnsi="Times New Roman" w:cs="Times New Roman"/>
          <w:sz w:val="20"/>
          <w:szCs w:val="20"/>
          <w:lang w:val="en-US"/>
        </w:rPr>
        <w:t xml:space="preserve">Spreadtrum, ETRI, </w:t>
      </w:r>
      <w:r w:rsidR="004E140C">
        <w:rPr>
          <w:rFonts w:ascii="Times New Roman" w:hAnsi="Times New Roman" w:cs="Times New Roman"/>
          <w:sz w:val="20"/>
          <w:szCs w:val="20"/>
          <w:lang w:val="en-US"/>
        </w:rPr>
        <w:t xml:space="preserve">OPPO, </w:t>
      </w:r>
      <w:r w:rsidR="00C432F1">
        <w:rPr>
          <w:rFonts w:ascii="Times New Roman" w:hAnsi="Times New Roman" w:cs="Times New Roman"/>
          <w:sz w:val="20"/>
          <w:szCs w:val="20"/>
          <w:lang w:val="en-US"/>
        </w:rPr>
        <w:t xml:space="preserve"> </w:t>
      </w:r>
      <w:r>
        <w:rPr>
          <w:rFonts w:ascii="Times New Roman" w:hAnsi="Times New Roman" w:cs="Times New Roman"/>
          <w:sz w:val="20"/>
          <w:szCs w:val="20"/>
          <w:lang w:val="en-US"/>
        </w:rPr>
        <w:t>[Lenovo/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Huawei/HiSilicon,  Futurewei, FGI/APT, NEC]</w:t>
      </w:r>
    </w:p>
    <w:p w14:paraId="672925B9" w14:textId="0004191E" w:rsidR="00E672C9" w:rsidRDefault="00E672C9" w:rsidP="00E672C9">
      <w:pPr>
        <w:snapToGrid w:val="0"/>
        <w:jc w:val="both"/>
        <w:rPr>
          <w:szCs w:val="20"/>
        </w:rPr>
      </w:pPr>
      <w:r w:rsidRPr="00E672C9">
        <w:rPr>
          <w:szCs w:val="20"/>
          <w:highlight w:val="yellow"/>
        </w:rPr>
        <w:t>Offline proposal (version B)</w:t>
      </w:r>
    </w:p>
    <w:p w14:paraId="4B86735A" w14:textId="2EDA7AE5" w:rsidR="00E672C9" w:rsidRPr="00E672C9" w:rsidRDefault="00E672C9" w:rsidP="00E672C9">
      <w:pPr>
        <w:pStyle w:val="ListParagraph"/>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Support a UE feature on the maximum number of BFD-RS sets in each DL CC/BWP , where the candidate values include 2.</w:t>
      </w:r>
    </w:p>
    <w:p w14:paraId="35945533" w14:textId="3E712BC3" w:rsidR="00E672C9" w:rsidRPr="00E672C9" w:rsidRDefault="00E672C9" w:rsidP="00E672C9">
      <w:pPr>
        <w:pStyle w:val="ListParagraph"/>
        <w:numPr>
          <w:ilvl w:val="0"/>
          <w:numId w:val="100"/>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 Ericsson</w:t>
      </w:r>
      <w:r w:rsidR="00AB749E">
        <w:rPr>
          <w:rFonts w:ascii="Times New Roman" w:hAnsi="Times New Roman" w:cs="Times New Roman"/>
          <w:sz w:val="20"/>
          <w:szCs w:val="20"/>
          <w:lang w:val="en-US"/>
        </w:rPr>
        <w:t>, Sony</w:t>
      </w:r>
      <w:r>
        <w:rPr>
          <w:rFonts w:ascii="Times New Roman" w:hAnsi="Times New Roman" w:cs="Times New Roman"/>
          <w:sz w:val="20"/>
          <w:szCs w:val="20"/>
          <w:lang w:val="en-US"/>
        </w:rPr>
        <w:t xml:space="preserve"> </w:t>
      </w:r>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seems this is related to Interpretation 1 (RACH-based fall back). We think </w:t>
            </w:r>
            <w:proofErr w:type="gramStart"/>
            <w:r>
              <w:rPr>
                <w:rFonts w:eastAsiaTheme="minorEastAsia"/>
                <w:sz w:val="18"/>
                <w:szCs w:val="18"/>
                <w:lang w:eastAsia="zh-CN"/>
              </w:rPr>
              <w:t>this needs</w:t>
            </w:r>
            <w:proofErr w:type="gramEnd"/>
            <w:r>
              <w:rPr>
                <w:rFonts w:eastAsiaTheme="minorEastAsia"/>
                <w:sz w:val="18"/>
                <w:szCs w:val="18"/>
                <w:lang w:eastAsia="zh-CN"/>
              </w:rPr>
              <w:t xml:space="preserve">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Note: The BFD RS should be QCLed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r>
              <w:rPr>
                <w:rFonts w:eastAsia="Malgun Gothic"/>
                <w:sz w:val="18"/>
                <w:szCs w:val="18"/>
                <w:lang w:eastAsia="ko-KR"/>
              </w:rPr>
              <w:t>FL.The</w:t>
            </w:r>
            <w:proofErr w:type="spell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proofErr w:type="spellStart"/>
            <w:r>
              <w:rPr>
                <w:rFonts w:eastAsia="Malgun Gothic"/>
                <w:sz w:val="18"/>
                <w:szCs w:val="18"/>
                <w:lang w:eastAsia="ko-KR"/>
              </w:rPr>
              <w:t>threashold</w:t>
            </w:r>
            <w:proofErr w:type="spellEnd"/>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w:t>
            </w:r>
            <w:r>
              <w:rPr>
                <w:rFonts w:eastAsia="Malgun Gothic"/>
                <w:sz w:val="18"/>
                <w:szCs w:val="18"/>
                <w:lang w:eastAsia="ko-KR"/>
              </w:rPr>
              <w:lastRenderedPageBreak/>
              <w:t xml:space="preserve">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lastRenderedPageBreak/>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fall back mode in </w:t>
            </w:r>
            <w:proofErr w:type="spellStart"/>
            <w:r>
              <w:rPr>
                <w:rFonts w:eastAsiaTheme="minorEastAsia"/>
                <w:sz w:val="18"/>
                <w:szCs w:val="18"/>
                <w:lang w:eastAsia="zh-CN"/>
              </w:rPr>
              <w:t>P</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rsidRPr="00440A6B" w14:paraId="306B101C" w14:textId="77777777" w:rsidTr="00556037">
        <w:tc>
          <w:tcPr>
            <w:tcW w:w="1494" w:type="dxa"/>
          </w:tcPr>
          <w:p w14:paraId="7E46B8FD" w14:textId="116D266B" w:rsidR="00377AFE" w:rsidRPr="00440A6B" w:rsidRDefault="00377AFE" w:rsidP="00C00522">
            <w:pPr>
              <w:snapToGrid w:val="0"/>
              <w:spacing w:line="264" w:lineRule="auto"/>
              <w:rPr>
                <w:rFonts w:eastAsiaTheme="minorEastAsia"/>
                <w:sz w:val="18"/>
                <w:szCs w:val="18"/>
                <w:lang w:eastAsia="zh-CN"/>
              </w:rPr>
            </w:pPr>
            <w:r w:rsidRPr="00440A6B">
              <w:rPr>
                <w:rFonts w:eastAsiaTheme="minorEastAsia"/>
                <w:sz w:val="18"/>
                <w:szCs w:val="18"/>
                <w:lang w:eastAsia="zh-CN"/>
              </w:rPr>
              <w:t>Huawei, HiSilicon</w:t>
            </w:r>
          </w:p>
        </w:tc>
        <w:tc>
          <w:tcPr>
            <w:tcW w:w="8144" w:type="dxa"/>
          </w:tcPr>
          <w:p w14:paraId="7A33CDCC" w14:textId="60F2B47D" w:rsidR="00377AFE" w:rsidRPr="00440A6B" w:rsidRDefault="00377AFE" w:rsidP="00D41CF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open to consider simultaneous operation of cell-specific BFR and TRP-specific BFR for one CC. However, we don’t think it is necessary to configure three BFD-RS sets, in terms of UE complexity and system overhead. Instead, we think two BFD-RS sets </w:t>
            </w:r>
            <w:r w:rsidR="00D41CF3" w:rsidRPr="00440A6B">
              <w:rPr>
                <w:rFonts w:eastAsiaTheme="minorEastAsia"/>
                <w:sz w:val="18"/>
                <w:szCs w:val="18"/>
                <w:lang w:eastAsia="zh-CN"/>
              </w:rPr>
              <w:t>should</w:t>
            </w:r>
            <w:r w:rsidRPr="00440A6B">
              <w:rPr>
                <w:rFonts w:eastAsiaTheme="minorEastAsia"/>
                <w:sz w:val="18"/>
                <w:szCs w:val="18"/>
                <w:lang w:eastAsia="zh-CN"/>
              </w:rPr>
              <w:t xml:space="preserve"> suffice. To be specific, when one BFD-RS set is detected with beam failure, TRP-specific BFR is triggered; when both BFD-RS sets are detected with beam failure, cell-specific BFR is triggered.</w:t>
            </w:r>
          </w:p>
        </w:tc>
      </w:tr>
      <w:tr w:rsidR="00EB015F" w:rsidRPr="00440A6B" w14:paraId="3B3E6065" w14:textId="77777777" w:rsidTr="00556037">
        <w:tc>
          <w:tcPr>
            <w:tcW w:w="1494" w:type="dxa"/>
          </w:tcPr>
          <w:p w14:paraId="56CC8E92" w14:textId="2DC824E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OPPO</w:t>
            </w:r>
          </w:p>
        </w:tc>
        <w:tc>
          <w:tcPr>
            <w:tcW w:w="8144" w:type="dxa"/>
          </w:tcPr>
          <w:p w14:paraId="723C7C78" w14:textId="7777777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The issue for configuring cell-specific and per-TRP at the same time is: the cell-specific TRP is detected only based on two BFD-RS. The following strange scenario could happen: cell-</w:t>
            </w:r>
            <w:proofErr w:type="spellStart"/>
            <w:r w:rsidRPr="00440A6B">
              <w:rPr>
                <w:rFonts w:eastAsiaTheme="minorEastAsia"/>
                <w:sz w:val="18"/>
                <w:szCs w:val="18"/>
                <w:lang w:eastAsia="zh-CN"/>
              </w:rPr>
              <w:t>speific</w:t>
            </w:r>
            <w:proofErr w:type="spellEnd"/>
            <w:r w:rsidRPr="00440A6B">
              <w:rPr>
                <w:rFonts w:eastAsiaTheme="minorEastAsia"/>
                <w:sz w:val="18"/>
                <w:szCs w:val="18"/>
                <w:lang w:eastAsia="zh-CN"/>
              </w:rPr>
              <w:t xml:space="preserve"> beam </w:t>
            </w:r>
            <w:proofErr w:type="spellStart"/>
            <w:r w:rsidRPr="00440A6B">
              <w:rPr>
                <w:rFonts w:eastAsiaTheme="minorEastAsia"/>
                <w:sz w:val="18"/>
                <w:szCs w:val="18"/>
                <w:lang w:eastAsia="zh-CN"/>
              </w:rPr>
              <w:t>failiure</w:t>
            </w:r>
            <w:proofErr w:type="spellEnd"/>
            <w:r w:rsidRPr="00440A6B">
              <w:rPr>
                <w:rFonts w:eastAsiaTheme="minorEastAsia"/>
                <w:sz w:val="18"/>
                <w:szCs w:val="18"/>
                <w:lang w:eastAsia="zh-CN"/>
              </w:rPr>
              <w:t xml:space="preserve"> is declared while per-TRP BF is not claimed. </w:t>
            </w:r>
          </w:p>
        </w:tc>
      </w:tr>
      <w:tr w:rsidR="00AE7618" w:rsidRPr="00440A6B" w14:paraId="59299AB4" w14:textId="77777777" w:rsidTr="00556037">
        <w:tc>
          <w:tcPr>
            <w:tcW w:w="1494" w:type="dxa"/>
          </w:tcPr>
          <w:p w14:paraId="1B15EC85" w14:textId="25F4D547"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331F771E" w14:textId="3CA6D411"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sz w:val="18"/>
                <w:szCs w:val="18"/>
                <w:lang w:eastAsia="zh-CN"/>
              </w:rPr>
              <w:t>I</w:t>
            </w:r>
            <w:r w:rsidRPr="00440A6B">
              <w:rPr>
                <w:rFonts w:eastAsiaTheme="minorEastAsia" w:hint="eastAsia"/>
                <w:sz w:val="18"/>
                <w:szCs w:val="18"/>
                <w:lang w:eastAsia="zh-CN"/>
              </w:rPr>
              <w:t xml:space="preserve">t </w:t>
            </w:r>
            <w:r w:rsidRPr="00440A6B">
              <w:rPr>
                <w:rFonts w:eastAsiaTheme="minorEastAsia"/>
                <w:sz w:val="18"/>
                <w:szCs w:val="18"/>
                <w:lang w:eastAsia="zh-CN"/>
              </w:rPr>
              <w:t>is good to clarify the definition of simultaneous configuration of cell-specific and TRP-specific BFR in the same CC/BWP. According to the offline definition, we prefer not to support configuration of cell-specific and TRP-specific BFR in the same CC/BWP. But we support configuration of both PUCCH-SR and RACH-based BFRQ.</w:t>
            </w:r>
          </w:p>
        </w:tc>
      </w:tr>
      <w:tr w:rsidR="00745291" w:rsidRPr="00440A6B" w14:paraId="13D1D37D" w14:textId="77777777" w:rsidTr="00556037">
        <w:tc>
          <w:tcPr>
            <w:tcW w:w="1494" w:type="dxa"/>
          </w:tcPr>
          <w:p w14:paraId="6708B926" w14:textId="155A7F2D"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Nokia/</w:t>
            </w:r>
            <w:r w:rsidRPr="00440A6B">
              <w:rPr>
                <w:rFonts w:eastAsia="Malgun Gothic"/>
                <w:sz w:val="18"/>
                <w:szCs w:val="18"/>
                <w:lang w:val="en-GB"/>
              </w:rPr>
              <w:t>NSB</w:t>
            </w:r>
          </w:p>
        </w:tc>
        <w:tc>
          <w:tcPr>
            <w:tcW w:w="8144" w:type="dxa"/>
          </w:tcPr>
          <w:p w14:paraId="54B3E129" w14:textId="4BCDAEF9"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Fine with the offline definition</w:t>
            </w:r>
          </w:p>
        </w:tc>
      </w:tr>
      <w:tr w:rsidR="007D14BB" w:rsidRPr="00440A6B" w14:paraId="5A0E3068" w14:textId="77777777" w:rsidTr="00556037">
        <w:tc>
          <w:tcPr>
            <w:tcW w:w="1494" w:type="dxa"/>
          </w:tcPr>
          <w:p w14:paraId="4C4107F1" w14:textId="42835C97"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75DA7D84" w14:textId="4483E618"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W</w:t>
            </w:r>
            <w:r w:rsidRPr="00440A6B">
              <w:rPr>
                <w:rFonts w:eastAsiaTheme="minorEastAsia"/>
                <w:sz w:val="18"/>
                <w:szCs w:val="18"/>
                <w:lang w:eastAsia="zh-CN"/>
              </w:rPr>
              <w:t xml:space="preserve">e support the simultaneous configuration of cell-specific and TRP-specific </w:t>
            </w:r>
            <w:proofErr w:type="gramStart"/>
            <w:r w:rsidRPr="00440A6B">
              <w:rPr>
                <w:rFonts w:eastAsiaTheme="minorEastAsia"/>
                <w:sz w:val="18"/>
                <w:szCs w:val="18"/>
                <w:lang w:eastAsia="zh-CN"/>
              </w:rPr>
              <w:t>BFR,</w:t>
            </w:r>
            <w:proofErr w:type="gramEnd"/>
            <w:r w:rsidRPr="00440A6B">
              <w:rPr>
                <w:rFonts w:eastAsiaTheme="minorEastAsia"/>
                <w:sz w:val="18"/>
                <w:szCs w:val="18"/>
                <w:lang w:eastAsia="zh-CN"/>
              </w:rPr>
              <w:t xml:space="preserve"> however, we think it is not necessary to configure 3 BFD-RS sets. Two BFD-RS sets are enough for the case that cell-specific and TRP-specific BFR are simultaneously configured. When both BFD-RS sets are failed, the cell-specific BFR is triggered.</w:t>
            </w:r>
          </w:p>
        </w:tc>
      </w:tr>
      <w:tr w:rsidR="004C5E0E" w:rsidRPr="00440A6B" w14:paraId="782909E3" w14:textId="77777777" w:rsidTr="00556037">
        <w:tc>
          <w:tcPr>
            <w:tcW w:w="1494" w:type="dxa"/>
          </w:tcPr>
          <w:p w14:paraId="3603049D" w14:textId="3FD80DA3"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TCL</w:t>
            </w:r>
          </w:p>
        </w:tc>
        <w:tc>
          <w:tcPr>
            <w:tcW w:w="8144" w:type="dxa"/>
          </w:tcPr>
          <w:p w14:paraId="2CD4BB7A" w14:textId="5E8FFA35"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of cell-specific and TRP-specific BFR at least in SpCell.</w:t>
            </w:r>
          </w:p>
        </w:tc>
      </w:tr>
      <w:tr w:rsidR="00E04EC8" w:rsidRPr="00440A6B" w14:paraId="065370DA" w14:textId="77777777" w:rsidTr="00556037">
        <w:tc>
          <w:tcPr>
            <w:tcW w:w="1494" w:type="dxa"/>
          </w:tcPr>
          <w:p w14:paraId="4A250B82" w14:textId="5FF4AB19"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Convida Wireless</w:t>
            </w:r>
          </w:p>
        </w:tc>
        <w:tc>
          <w:tcPr>
            <w:tcW w:w="8144" w:type="dxa"/>
          </w:tcPr>
          <w:p w14:paraId="16A7FBD7" w14:textId="77777777"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the offline definition. </w:t>
            </w:r>
          </w:p>
          <w:p w14:paraId="0A374B61" w14:textId="45752452"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We don’t see the need for simultaneous configuration. In our understanding, CBRA fallback on SpCell is already supported if SR isn’t configured or if SR_COUNTER reaches its max value.</w:t>
            </w:r>
          </w:p>
        </w:tc>
      </w:tr>
      <w:tr w:rsidR="00464DFE" w:rsidRPr="00440A6B" w14:paraId="6F8EFBC5" w14:textId="77777777" w:rsidTr="00556037">
        <w:tc>
          <w:tcPr>
            <w:tcW w:w="1494" w:type="dxa"/>
          </w:tcPr>
          <w:p w14:paraId="28B5CE79" w14:textId="57C9C7D1"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61BECB6D" w14:textId="6BE8C67D"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Fine with the offline definition.</w:t>
            </w:r>
          </w:p>
        </w:tc>
      </w:tr>
      <w:tr w:rsidR="005E04CA" w:rsidRPr="00440A6B" w14:paraId="1D406910" w14:textId="77777777" w:rsidTr="00556037">
        <w:tc>
          <w:tcPr>
            <w:tcW w:w="1494" w:type="dxa"/>
          </w:tcPr>
          <w:p w14:paraId="18910BE8" w14:textId="4B0B43FC" w:rsidR="005E04CA" w:rsidRPr="00440A6B" w:rsidRDefault="005E04CA" w:rsidP="00464DFE">
            <w:pPr>
              <w:snapToGrid w:val="0"/>
              <w:spacing w:line="264" w:lineRule="auto"/>
              <w:rPr>
                <w:rFonts w:eastAsia="Malgun Gothic"/>
                <w:sz w:val="18"/>
                <w:szCs w:val="18"/>
                <w:lang w:eastAsia="ko-KR"/>
              </w:rPr>
            </w:pPr>
            <w:r w:rsidRPr="00440A6B">
              <w:rPr>
                <w:rFonts w:eastAsia="Malgun Gothic" w:hint="eastAsia"/>
                <w:sz w:val="18"/>
                <w:szCs w:val="18"/>
                <w:lang w:eastAsia="ko-KR"/>
              </w:rPr>
              <w:t>LGE</w:t>
            </w:r>
          </w:p>
        </w:tc>
        <w:tc>
          <w:tcPr>
            <w:tcW w:w="8144" w:type="dxa"/>
          </w:tcPr>
          <w:p w14:paraId="11A3D836" w14:textId="77777777" w:rsidR="005E04CA" w:rsidRPr="00440A6B" w:rsidRDefault="005E04CA" w:rsidP="00464DFE">
            <w:pPr>
              <w:snapToGrid w:val="0"/>
              <w:spacing w:line="264" w:lineRule="auto"/>
              <w:rPr>
                <w:rFonts w:eastAsiaTheme="minorEastAsia"/>
                <w:sz w:val="18"/>
                <w:szCs w:val="18"/>
                <w:lang w:eastAsia="zh-CN"/>
              </w:rPr>
            </w:pPr>
            <w:r w:rsidRPr="00440A6B">
              <w:rPr>
                <w:rFonts w:eastAsiaTheme="minorEastAsia"/>
                <w:sz w:val="18"/>
                <w:szCs w:val="18"/>
                <w:lang w:eastAsia="zh-CN"/>
              </w:rPr>
              <w:t>To avoid confusion, we would like to suggest making the note to be more precise, as revised below:</w:t>
            </w:r>
          </w:p>
          <w:p w14:paraId="556036B0" w14:textId="77777777" w:rsidR="005E04CA" w:rsidRPr="00440A6B" w:rsidRDefault="005E04CA" w:rsidP="00464DFE">
            <w:pPr>
              <w:snapToGrid w:val="0"/>
              <w:spacing w:line="264" w:lineRule="auto"/>
              <w:rPr>
                <w:rFonts w:eastAsiaTheme="minorEastAsia"/>
                <w:sz w:val="18"/>
                <w:szCs w:val="18"/>
                <w:lang w:eastAsia="zh-CN"/>
              </w:rPr>
            </w:pPr>
          </w:p>
          <w:p w14:paraId="0F82854C" w14:textId="74D291CC" w:rsidR="005E04CA" w:rsidRPr="00440A6B" w:rsidRDefault="008B7C83" w:rsidP="008B7C83">
            <w:pPr>
              <w:pStyle w:val="0Maintext"/>
              <w:numPr>
                <w:ilvl w:val="1"/>
                <w:numId w:val="17"/>
              </w:numPr>
              <w:rPr>
                <w:sz w:val="18"/>
                <w:szCs w:val="18"/>
                <w:lang w:eastAsia="zh-CN"/>
              </w:rPr>
            </w:pPr>
            <w:r w:rsidRPr="00440A6B">
              <w:rPr>
                <w:sz w:val="18"/>
                <w:szCs w:val="18"/>
                <w:lang w:eastAsia="zh-CN"/>
              </w:rPr>
              <w:t xml:space="preserve">Note: Other aspects of </w:t>
            </w:r>
            <w:r w:rsidRPr="00440A6B">
              <w:rPr>
                <w:color w:val="0070C0"/>
                <w:sz w:val="18"/>
                <w:szCs w:val="18"/>
                <w:lang w:eastAsia="zh-CN"/>
              </w:rPr>
              <w:t xml:space="preserve">simultaneous configuration of cell-specific and TRP-specific </w:t>
            </w:r>
            <w:r w:rsidRPr="00440A6B">
              <w:rPr>
                <w:sz w:val="18"/>
                <w:szCs w:val="18"/>
                <w:lang w:eastAsia="zh-CN"/>
              </w:rPr>
              <w:t xml:space="preserve">BFR </w:t>
            </w:r>
            <w:r w:rsidRPr="00440A6B">
              <w:rPr>
                <w:color w:val="0070C0"/>
                <w:sz w:val="18"/>
                <w:szCs w:val="18"/>
                <w:lang w:eastAsia="zh-CN"/>
              </w:rPr>
              <w:t xml:space="preserve">such as BFRQ configuration (e.g., information delivered by </w:t>
            </w:r>
            <w:proofErr w:type="spellStart"/>
            <w:r w:rsidRPr="00440A6B">
              <w:rPr>
                <w:i/>
                <w:color w:val="0070C0"/>
                <w:sz w:val="18"/>
                <w:szCs w:val="18"/>
                <w:lang w:eastAsia="zh-CN"/>
              </w:rPr>
              <w:t>BeamFailureRecoveryConfig</w:t>
            </w:r>
            <w:proofErr w:type="spellEnd"/>
            <w:r w:rsidRPr="00440A6B">
              <w:rPr>
                <w:color w:val="0070C0"/>
                <w:sz w:val="18"/>
                <w:szCs w:val="18"/>
                <w:lang w:eastAsia="zh-CN"/>
              </w:rPr>
              <w:t xml:space="preserve"> or </w:t>
            </w:r>
            <w:proofErr w:type="spellStart"/>
            <w:r w:rsidRPr="00440A6B">
              <w:rPr>
                <w:i/>
                <w:color w:val="0070C0"/>
                <w:sz w:val="18"/>
                <w:szCs w:val="18"/>
                <w:lang w:eastAsia="zh-CN"/>
              </w:rPr>
              <w:t>BeamFailureRecoverySCellConfig</w:t>
            </w:r>
            <w:proofErr w:type="spellEnd"/>
            <w:r w:rsidRPr="00440A6B">
              <w:rPr>
                <w:color w:val="0070C0"/>
                <w:sz w:val="18"/>
                <w:szCs w:val="18"/>
                <w:lang w:eastAsia="zh-CN"/>
              </w:rPr>
              <w:t xml:space="preserve"> in legacy system) </w:t>
            </w:r>
            <w:r w:rsidRPr="00440A6B">
              <w:rPr>
                <w:sz w:val="18"/>
                <w:szCs w:val="18"/>
                <w:lang w:eastAsia="zh-CN"/>
              </w:rPr>
              <w:t xml:space="preserve">are for separate discussion. </w:t>
            </w:r>
          </w:p>
        </w:tc>
      </w:tr>
      <w:tr w:rsidR="002D1E14" w:rsidRPr="00440A6B" w14:paraId="31910B54" w14:textId="77777777" w:rsidTr="00556037">
        <w:tc>
          <w:tcPr>
            <w:tcW w:w="1494" w:type="dxa"/>
          </w:tcPr>
          <w:p w14:paraId="5BF2773D" w14:textId="436B9564" w:rsidR="002D1E14" w:rsidRPr="00440A6B" w:rsidRDefault="002D1E14" w:rsidP="002D1E14">
            <w:pPr>
              <w:snapToGrid w:val="0"/>
              <w:spacing w:line="264" w:lineRule="auto"/>
              <w:rPr>
                <w:rFonts w:eastAsia="Malgun Gothic"/>
                <w:sz w:val="18"/>
                <w:szCs w:val="18"/>
                <w:lang w:eastAsia="ko-KR"/>
              </w:rPr>
            </w:pPr>
            <w:r w:rsidRPr="00440A6B">
              <w:rPr>
                <w:rFonts w:eastAsiaTheme="minorEastAsia"/>
                <w:sz w:val="18"/>
                <w:szCs w:val="18"/>
                <w:lang w:eastAsia="zh-CN"/>
              </w:rPr>
              <w:t>Ericsson</w:t>
            </w:r>
          </w:p>
        </w:tc>
        <w:tc>
          <w:tcPr>
            <w:tcW w:w="8144" w:type="dxa"/>
          </w:tcPr>
          <w:p w14:paraId="7734D8E7" w14:textId="46F11BF8" w:rsidR="002D1E14" w:rsidRPr="00440A6B" w:rsidRDefault="002D1E14" w:rsidP="002D1E14">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OK with the definition. Just for clarification: the cell-specific BFR is the legacy BFR procedures? SpCell in R15 and </w:t>
            </w:r>
            <w:proofErr w:type="spellStart"/>
            <w:r w:rsidRPr="00440A6B">
              <w:rPr>
                <w:rFonts w:eastAsiaTheme="minorEastAsia"/>
                <w:sz w:val="18"/>
                <w:szCs w:val="18"/>
                <w:lang w:eastAsia="zh-CN"/>
              </w:rPr>
              <w:t>S</w:t>
            </w:r>
            <w:r w:rsidR="00F27AEE"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in R16? </w:t>
            </w:r>
          </w:p>
          <w:p w14:paraId="49B49F91" w14:textId="77777777" w:rsidR="00F849DD" w:rsidRPr="00440A6B" w:rsidRDefault="00F849DD" w:rsidP="00F849DD">
            <w:pPr>
              <w:snapToGrid w:val="0"/>
              <w:spacing w:line="264" w:lineRule="auto"/>
              <w:rPr>
                <w:rFonts w:eastAsiaTheme="minorEastAsia"/>
                <w:sz w:val="18"/>
                <w:szCs w:val="18"/>
                <w:lang w:eastAsia="zh-CN"/>
              </w:rPr>
            </w:pPr>
            <w:r w:rsidRPr="00440A6B">
              <w:rPr>
                <w:rFonts w:eastAsiaTheme="minorEastAsia"/>
                <w:sz w:val="18"/>
                <w:szCs w:val="18"/>
                <w:lang w:eastAsia="zh-CN"/>
              </w:rPr>
              <w:t>[</w:t>
            </w:r>
            <w:proofErr w:type="gramStart"/>
            <w:r w:rsidRPr="00440A6B">
              <w:rPr>
                <w:rFonts w:eastAsiaTheme="minorEastAsia"/>
                <w:sz w:val="18"/>
                <w:szCs w:val="18"/>
                <w:lang w:eastAsia="zh-CN"/>
              </w:rPr>
              <w:t>mod</w:t>
            </w:r>
            <w:proofErr w:type="gramEnd"/>
            <w:r w:rsidRPr="00440A6B">
              <w:rPr>
                <w:rFonts w:eastAsiaTheme="minorEastAsia"/>
                <w:sz w:val="18"/>
                <w:szCs w:val="18"/>
                <w:lang w:eastAsia="zh-CN"/>
              </w:rPr>
              <w:t xml:space="preserve">]: My understanding is that people may have different views. </w:t>
            </w:r>
          </w:p>
          <w:p w14:paraId="7FD5364C" w14:textId="5BC5AE17" w:rsidR="00F849DD" w:rsidRPr="00440A6B" w:rsidRDefault="00F849DD" w:rsidP="00F849DD">
            <w:pPr>
              <w:snapToGrid w:val="0"/>
              <w:spacing w:line="264" w:lineRule="auto"/>
              <w:rPr>
                <w:rFonts w:eastAsiaTheme="minorEastAsia"/>
                <w:sz w:val="18"/>
                <w:szCs w:val="18"/>
                <w:lang w:eastAsia="zh-CN"/>
              </w:rPr>
            </w:pPr>
          </w:p>
        </w:tc>
      </w:tr>
      <w:tr w:rsidR="005B7B4E" w:rsidRPr="00440A6B" w14:paraId="67AF45A2" w14:textId="77777777" w:rsidTr="00556037">
        <w:tc>
          <w:tcPr>
            <w:tcW w:w="1494" w:type="dxa"/>
          </w:tcPr>
          <w:p w14:paraId="6F841994" w14:textId="7AE49F47" w:rsidR="005B7B4E" w:rsidRPr="00440A6B" w:rsidRDefault="005B7B4E" w:rsidP="005B7B4E">
            <w:pPr>
              <w:snapToGrid w:val="0"/>
              <w:spacing w:line="264" w:lineRule="auto"/>
              <w:rPr>
                <w:rFonts w:eastAsiaTheme="minorEastAsia"/>
                <w:sz w:val="18"/>
                <w:szCs w:val="18"/>
                <w:lang w:eastAsia="zh-CN"/>
              </w:rPr>
            </w:pPr>
            <w:r w:rsidRPr="00440A6B">
              <w:rPr>
                <w:rFonts w:eastAsia="Malgun Gothic"/>
                <w:sz w:val="18"/>
                <w:szCs w:val="18"/>
                <w:lang w:eastAsia="ko-KR"/>
              </w:rPr>
              <w:lastRenderedPageBreak/>
              <w:t>Futurewei</w:t>
            </w:r>
          </w:p>
        </w:tc>
        <w:tc>
          <w:tcPr>
            <w:tcW w:w="8144" w:type="dxa"/>
          </w:tcPr>
          <w:p w14:paraId="39D62752" w14:textId="2FBF7396" w:rsidR="005B7B4E" w:rsidRPr="00440A6B" w:rsidRDefault="005B7B4E"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rsidRPr="00440A6B" w14:paraId="04231A96" w14:textId="77777777" w:rsidTr="00556037">
        <w:tc>
          <w:tcPr>
            <w:tcW w:w="1494" w:type="dxa"/>
          </w:tcPr>
          <w:p w14:paraId="1CFACE5C" w14:textId="33C314F5" w:rsidR="00B72945" w:rsidRPr="00440A6B" w:rsidRDefault="00B72945" w:rsidP="005B7B4E">
            <w:pPr>
              <w:snapToGrid w:val="0"/>
              <w:spacing w:line="264" w:lineRule="auto"/>
              <w:rPr>
                <w:rFonts w:eastAsia="Malgun Gothic"/>
                <w:sz w:val="18"/>
                <w:szCs w:val="18"/>
                <w:lang w:eastAsia="ko-KR"/>
              </w:rPr>
            </w:pPr>
            <w:r w:rsidRPr="00440A6B">
              <w:rPr>
                <w:rFonts w:eastAsia="Malgun Gothic"/>
                <w:sz w:val="18"/>
                <w:szCs w:val="18"/>
                <w:lang w:eastAsia="ko-KR"/>
              </w:rPr>
              <w:t>AT&amp;T</w:t>
            </w:r>
          </w:p>
        </w:tc>
        <w:tc>
          <w:tcPr>
            <w:tcW w:w="8144" w:type="dxa"/>
          </w:tcPr>
          <w:p w14:paraId="5CCB73B7" w14:textId="31E7FABC" w:rsidR="00B72945" w:rsidRPr="00440A6B" w:rsidRDefault="00B72945"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offline definition</w:t>
            </w:r>
          </w:p>
        </w:tc>
      </w:tr>
      <w:tr w:rsidR="00642159" w:rsidRPr="00440A6B" w14:paraId="529B0EDA" w14:textId="77777777" w:rsidTr="00556037">
        <w:tc>
          <w:tcPr>
            <w:tcW w:w="1494" w:type="dxa"/>
          </w:tcPr>
          <w:p w14:paraId="704F6394" w14:textId="45D18E7A" w:rsidR="00642159" w:rsidRPr="00440A6B" w:rsidRDefault="00642159" w:rsidP="005B7B4E">
            <w:pPr>
              <w:snapToGrid w:val="0"/>
              <w:spacing w:line="264" w:lineRule="auto"/>
              <w:rPr>
                <w:rFonts w:eastAsia="Malgun Gothic"/>
                <w:sz w:val="18"/>
                <w:szCs w:val="18"/>
                <w:lang w:eastAsia="ko-KR"/>
              </w:rPr>
            </w:pPr>
            <w:r w:rsidRPr="00440A6B">
              <w:rPr>
                <w:rFonts w:eastAsiaTheme="minorEastAsia"/>
                <w:sz w:val="18"/>
                <w:szCs w:val="18"/>
                <w:lang w:eastAsia="zh-CN"/>
              </w:rPr>
              <w:t>FGI/APT</w:t>
            </w:r>
          </w:p>
        </w:tc>
        <w:tc>
          <w:tcPr>
            <w:tcW w:w="8144" w:type="dxa"/>
          </w:tcPr>
          <w:p w14:paraId="30AC0726" w14:textId="20635B03" w:rsidR="00642159" w:rsidRPr="00440A6B" w:rsidRDefault="00642159" w:rsidP="005B7B4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to clarify the definition of “simultaneous configuration of cell-specific and TRP-specific BFR” here. </w:t>
            </w:r>
            <w:r w:rsidR="003204F7" w:rsidRPr="00440A6B">
              <w:rPr>
                <w:rFonts w:eastAsiaTheme="minorEastAsia"/>
                <w:sz w:val="18"/>
                <w:szCs w:val="18"/>
                <w:lang w:eastAsia="zh-CN"/>
              </w:rPr>
              <w:t>Referring to</w:t>
            </w:r>
            <w:r w:rsidRPr="00440A6B">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rsidRPr="00440A6B" w14:paraId="28199014" w14:textId="77777777" w:rsidTr="00556037">
        <w:tc>
          <w:tcPr>
            <w:tcW w:w="1494" w:type="dxa"/>
          </w:tcPr>
          <w:p w14:paraId="2CDB17D1" w14:textId="50BDBD81"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Samsung</w:t>
            </w:r>
          </w:p>
        </w:tc>
        <w:tc>
          <w:tcPr>
            <w:tcW w:w="8144" w:type="dxa"/>
          </w:tcPr>
          <w:p w14:paraId="6C2D7CCC" w14:textId="4A9888A4"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definition.</w:t>
            </w:r>
          </w:p>
        </w:tc>
      </w:tr>
      <w:tr w:rsidR="00D364DA" w:rsidRPr="00440A6B" w14:paraId="45A17119" w14:textId="77777777" w:rsidTr="00556037">
        <w:tc>
          <w:tcPr>
            <w:tcW w:w="1494" w:type="dxa"/>
          </w:tcPr>
          <w:p w14:paraId="3F691D6B" w14:textId="0DFB53D2" w:rsidR="00D364DA" w:rsidRPr="00440A6B" w:rsidRDefault="00D364DA" w:rsidP="00D364DA">
            <w:pPr>
              <w:snapToGrid w:val="0"/>
              <w:spacing w:line="264" w:lineRule="auto"/>
              <w:rPr>
                <w:rFonts w:eastAsiaTheme="minorEastAsia"/>
                <w:sz w:val="18"/>
                <w:szCs w:val="18"/>
                <w:lang w:eastAsia="zh-CN"/>
              </w:rPr>
            </w:pPr>
            <w:r w:rsidRPr="00440A6B">
              <w:rPr>
                <w:sz w:val="18"/>
                <w:szCs w:val="18"/>
              </w:rPr>
              <w:t>Qualcomm</w:t>
            </w:r>
          </w:p>
        </w:tc>
        <w:tc>
          <w:tcPr>
            <w:tcW w:w="8144" w:type="dxa"/>
          </w:tcPr>
          <w:p w14:paraId="3E9A6F02" w14:textId="7DCB5FB9" w:rsidR="00D364DA" w:rsidRPr="00440A6B" w:rsidRDefault="00D364DA" w:rsidP="00D364DA">
            <w:pPr>
              <w:snapToGrid w:val="0"/>
              <w:spacing w:line="264" w:lineRule="auto"/>
              <w:rPr>
                <w:rFonts w:eastAsiaTheme="minorEastAsia"/>
                <w:sz w:val="18"/>
                <w:szCs w:val="18"/>
                <w:lang w:eastAsia="zh-CN"/>
              </w:rPr>
            </w:pPr>
            <w:r w:rsidRPr="00440A6B">
              <w:rPr>
                <w:sz w:val="18"/>
                <w:szCs w:val="18"/>
              </w:rPr>
              <w:t xml:space="preserve">Fine with the latest offline definition. Not support simultaneous configuration to avoid unnecessary complication. TRP-specific BFR can achieve cell level BFR as well. </w:t>
            </w:r>
          </w:p>
        </w:tc>
      </w:tr>
      <w:tr w:rsidR="00E67D40" w:rsidRPr="00440A6B" w14:paraId="0C50CCDC" w14:textId="77777777" w:rsidTr="00E67D40">
        <w:tc>
          <w:tcPr>
            <w:tcW w:w="1494" w:type="dxa"/>
          </w:tcPr>
          <w:p w14:paraId="7D763A32" w14:textId="77777777" w:rsidR="00E67D40" w:rsidRPr="00440A6B" w:rsidRDefault="00E67D40" w:rsidP="00C22B03">
            <w:pPr>
              <w:snapToGrid w:val="0"/>
              <w:spacing w:line="264" w:lineRule="auto"/>
              <w:rPr>
                <w:sz w:val="18"/>
                <w:szCs w:val="18"/>
              </w:rPr>
            </w:pPr>
            <w:r w:rsidRPr="00440A6B">
              <w:rPr>
                <w:sz w:val="18"/>
                <w:szCs w:val="18"/>
              </w:rPr>
              <w:t>Mod</w:t>
            </w:r>
          </w:p>
        </w:tc>
        <w:tc>
          <w:tcPr>
            <w:tcW w:w="8144" w:type="dxa"/>
          </w:tcPr>
          <w:p w14:paraId="3BA38C79" w14:textId="77777777" w:rsidR="00E67D40" w:rsidRPr="00440A6B" w:rsidRDefault="00E67D40" w:rsidP="00C22B03">
            <w:pPr>
              <w:snapToGrid w:val="0"/>
              <w:spacing w:line="264" w:lineRule="auto"/>
              <w:rPr>
                <w:sz w:val="18"/>
                <w:szCs w:val="18"/>
              </w:rPr>
            </w:pPr>
            <w:r w:rsidRPr="00440A6B">
              <w:rPr>
                <w:sz w:val="18"/>
                <w:szCs w:val="18"/>
              </w:rPr>
              <w:t xml:space="preserve">Please see issue 2 and provide your views. </w:t>
            </w:r>
          </w:p>
        </w:tc>
      </w:tr>
      <w:tr w:rsidR="00C85FDE" w:rsidRPr="00440A6B" w14:paraId="62EFE4CD" w14:textId="77777777" w:rsidTr="00E67D40">
        <w:tc>
          <w:tcPr>
            <w:tcW w:w="1494" w:type="dxa"/>
          </w:tcPr>
          <w:p w14:paraId="75EEF70A" w14:textId="0027BF85" w:rsidR="00C85FDE" w:rsidRPr="00440A6B" w:rsidRDefault="00C85FDE" w:rsidP="00C22B03">
            <w:pPr>
              <w:snapToGrid w:val="0"/>
              <w:spacing w:line="264" w:lineRule="auto"/>
              <w:rPr>
                <w:sz w:val="18"/>
                <w:szCs w:val="18"/>
              </w:rPr>
            </w:pPr>
            <w:r w:rsidRPr="00440A6B">
              <w:rPr>
                <w:sz w:val="18"/>
                <w:szCs w:val="18"/>
              </w:rPr>
              <w:t>Qualcomm</w:t>
            </w:r>
          </w:p>
        </w:tc>
        <w:tc>
          <w:tcPr>
            <w:tcW w:w="8144" w:type="dxa"/>
          </w:tcPr>
          <w:p w14:paraId="6B8831EB" w14:textId="793FEDB3" w:rsidR="00C85FDE" w:rsidRPr="00440A6B" w:rsidRDefault="00C85FDE" w:rsidP="00C22B03">
            <w:pPr>
              <w:snapToGrid w:val="0"/>
              <w:spacing w:line="264" w:lineRule="auto"/>
              <w:rPr>
                <w:sz w:val="18"/>
                <w:szCs w:val="18"/>
              </w:rPr>
            </w:pPr>
            <w:r w:rsidRPr="00440A6B">
              <w:rPr>
                <w:sz w:val="18"/>
                <w:szCs w:val="18"/>
              </w:rPr>
              <w:t xml:space="preserve">Support Alt-2 for both issues. TRP-specific BFR can achieve cell specific BFR functions. Configuring both will unnecessarily complicate the logic/complexity. </w:t>
            </w:r>
          </w:p>
        </w:tc>
      </w:tr>
      <w:tr w:rsidR="00A86962" w:rsidRPr="00440A6B" w14:paraId="425AC776" w14:textId="77777777" w:rsidTr="00E67D40">
        <w:tc>
          <w:tcPr>
            <w:tcW w:w="1494" w:type="dxa"/>
          </w:tcPr>
          <w:p w14:paraId="23A177C7" w14:textId="42DE7E54" w:rsidR="00A86962" w:rsidRPr="00440A6B" w:rsidRDefault="00A86962" w:rsidP="00A86962">
            <w:pPr>
              <w:snapToGrid w:val="0"/>
              <w:spacing w:line="264" w:lineRule="auto"/>
              <w:rPr>
                <w:sz w:val="18"/>
                <w:szCs w:val="18"/>
              </w:rPr>
            </w:pPr>
            <w:r w:rsidRPr="00440A6B">
              <w:rPr>
                <w:rFonts w:eastAsiaTheme="minorEastAsia" w:hint="eastAsia"/>
                <w:sz w:val="18"/>
                <w:szCs w:val="18"/>
                <w:lang w:eastAsia="zh-CN"/>
              </w:rPr>
              <w:t>NE</w:t>
            </w:r>
            <w:r w:rsidRPr="00440A6B">
              <w:rPr>
                <w:rFonts w:eastAsiaTheme="minorEastAsia"/>
                <w:sz w:val="18"/>
                <w:szCs w:val="18"/>
                <w:lang w:eastAsia="zh-CN"/>
              </w:rPr>
              <w:t>C</w:t>
            </w:r>
          </w:p>
        </w:tc>
        <w:tc>
          <w:tcPr>
            <w:tcW w:w="8144" w:type="dxa"/>
          </w:tcPr>
          <w:p w14:paraId="6CA1312F" w14:textId="77777777" w:rsidR="00A86962" w:rsidRPr="00440A6B" w:rsidRDefault="00A86962" w:rsidP="00A86962">
            <w:pPr>
              <w:snapToGrid w:val="0"/>
              <w:spacing w:line="264" w:lineRule="auto"/>
              <w:rPr>
                <w:rFonts w:eastAsiaTheme="minorEastAsia"/>
                <w:sz w:val="18"/>
                <w:szCs w:val="18"/>
                <w:lang w:eastAsia="zh-CN"/>
              </w:rPr>
            </w:pPr>
            <w:r w:rsidRPr="00440A6B">
              <w:rPr>
                <w:rFonts w:eastAsiaTheme="minorEastAsia"/>
                <w:sz w:val="18"/>
                <w:szCs w:val="18"/>
                <w:lang w:eastAsia="zh-CN"/>
              </w:rPr>
              <w:t>Similar view with QC.</w:t>
            </w:r>
          </w:p>
          <w:p w14:paraId="047CC9EA" w14:textId="7EE8BBA7" w:rsidR="00A86962" w:rsidRPr="00440A6B" w:rsidRDefault="00A86962" w:rsidP="00A86962">
            <w:pPr>
              <w:snapToGrid w:val="0"/>
              <w:spacing w:line="264" w:lineRule="auto"/>
              <w:rPr>
                <w:sz w:val="18"/>
                <w:szCs w:val="18"/>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in issue 2.</w:t>
            </w:r>
          </w:p>
        </w:tc>
      </w:tr>
      <w:tr w:rsidR="00245436" w:rsidRPr="00440A6B" w14:paraId="14434C4B" w14:textId="77777777" w:rsidTr="00E67D40">
        <w:tc>
          <w:tcPr>
            <w:tcW w:w="1494" w:type="dxa"/>
          </w:tcPr>
          <w:p w14:paraId="2502F736" w14:textId="2164BAC5"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Intel</w:t>
            </w:r>
          </w:p>
        </w:tc>
        <w:tc>
          <w:tcPr>
            <w:tcW w:w="8144" w:type="dxa"/>
          </w:tcPr>
          <w:p w14:paraId="7DD29FA4" w14:textId="3C9E7C99"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Alt-2 for both – same understanding as QC</w:t>
            </w:r>
          </w:p>
        </w:tc>
      </w:tr>
      <w:tr w:rsidR="00113E4F" w:rsidRPr="00440A6B" w14:paraId="0AE08894" w14:textId="77777777" w:rsidTr="00C22B03">
        <w:tc>
          <w:tcPr>
            <w:tcW w:w="1494" w:type="dxa"/>
          </w:tcPr>
          <w:p w14:paraId="75D2B6C0"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hint="eastAsia"/>
                <w:sz w:val="18"/>
                <w:szCs w:val="18"/>
                <w:lang w:eastAsia="zh-TW"/>
              </w:rPr>
              <w:t>F</w:t>
            </w:r>
            <w:r w:rsidRPr="00440A6B">
              <w:rPr>
                <w:rFonts w:eastAsia="PMingLiU"/>
                <w:sz w:val="18"/>
                <w:szCs w:val="18"/>
                <w:lang w:eastAsia="zh-TW"/>
              </w:rPr>
              <w:t>GI/APT</w:t>
            </w:r>
          </w:p>
        </w:tc>
        <w:tc>
          <w:tcPr>
            <w:tcW w:w="8144" w:type="dxa"/>
          </w:tcPr>
          <w:p w14:paraId="2FB9EDB2"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sz w:val="18"/>
                <w:szCs w:val="18"/>
                <w:lang w:eastAsia="zh-TW"/>
              </w:rPr>
              <w:t xml:space="preserve">We support Alt-2 for both SCell and SpCell to ease UE complexity. </w:t>
            </w:r>
          </w:p>
        </w:tc>
      </w:tr>
      <w:tr w:rsidR="009E3660" w:rsidRPr="00440A6B" w14:paraId="27EE357E" w14:textId="77777777" w:rsidTr="00C22B03">
        <w:tc>
          <w:tcPr>
            <w:tcW w:w="1494" w:type="dxa"/>
          </w:tcPr>
          <w:p w14:paraId="10AD2DED" w14:textId="2B5E87ED"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5EC78961" w14:textId="67242738"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F</w:t>
            </w:r>
            <w:r w:rsidRPr="00440A6B">
              <w:rPr>
                <w:rFonts w:eastAsiaTheme="minorEastAsia"/>
                <w:sz w:val="18"/>
                <w:szCs w:val="18"/>
                <w:lang w:eastAsia="zh-CN"/>
              </w:rPr>
              <w:t xml:space="preserve">or issue 2, we support Alt-2 for both SCell and SpCell. It is unnecessary to configured 3 BFD-RS sets, cell-specific BFR can be triggered when both BFD-RS sets are failed. </w:t>
            </w:r>
          </w:p>
        </w:tc>
      </w:tr>
      <w:tr w:rsidR="00D65342" w:rsidRPr="00440A6B" w14:paraId="3B9F3DDC" w14:textId="77777777" w:rsidTr="00C22B03">
        <w:tc>
          <w:tcPr>
            <w:tcW w:w="1494" w:type="dxa"/>
          </w:tcPr>
          <w:p w14:paraId="7D63543F" w14:textId="671500AE" w:rsidR="00D65342" w:rsidRPr="00440A6B" w:rsidRDefault="00D65342" w:rsidP="009E3660">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66A3F948" w14:textId="2CAEE405" w:rsidR="00D65342" w:rsidRPr="00440A6B" w:rsidRDefault="005B4EA4" w:rsidP="009E3660">
            <w:pPr>
              <w:snapToGrid w:val="0"/>
              <w:spacing w:line="264" w:lineRule="auto"/>
              <w:rPr>
                <w:rFonts w:eastAsiaTheme="minorEastAsia"/>
                <w:sz w:val="18"/>
                <w:szCs w:val="18"/>
                <w:lang w:eastAsia="zh-CN"/>
              </w:rPr>
            </w:pPr>
            <w:r w:rsidRPr="00440A6B">
              <w:rPr>
                <w:rFonts w:eastAsiaTheme="minorEastAsia"/>
                <w:sz w:val="18"/>
                <w:szCs w:val="18"/>
                <w:lang w:eastAsia="zh-CN"/>
              </w:rPr>
              <w:t>W</w:t>
            </w:r>
            <w:r w:rsidRPr="00440A6B">
              <w:rPr>
                <w:rFonts w:eastAsiaTheme="minorEastAsia" w:hint="eastAsia"/>
                <w:sz w:val="18"/>
                <w:szCs w:val="18"/>
                <w:lang w:eastAsia="zh-CN"/>
              </w:rPr>
              <w:t xml:space="preserve">e </w:t>
            </w:r>
            <w:r w:rsidRPr="00440A6B">
              <w:rPr>
                <w:rFonts w:eastAsiaTheme="minorEastAsia"/>
                <w:sz w:val="18"/>
                <w:szCs w:val="18"/>
                <w:lang w:eastAsia="zh-CN"/>
              </w:rPr>
              <w:t xml:space="preserve">support Alt 2 for both SCell and SpCell. </w:t>
            </w:r>
          </w:p>
        </w:tc>
      </w:tr>
      <w:tr w:rsidR="00191533" w:rsidRPr="00440A6B" w14:paraId="36E11D71" w14:textId="77777777" w:rsidTr="00C22B03">
        <w:tc>
          <w:tcPr>
            <w:tcW w:w="1494" w:type="dxa"/>
          </w:tcPr>
          <w:p w14:paraId="467074DF" w14:textId="66B69BF8"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v</w:t>
            </w:r>
            <w:r w:rsidRPr="00440A6B">
              <w:rPr>
                <w:rFonts w:eastAsiaTheme="minorEastAsia"/>
                <w:sz w:val="18"/>
                <w:szCs w:val="18"/>
                <w:lang w:eastAsia="zh-CN"/>
              </w:rPr>
              <w:t>ivo</w:t>
            </w:r>
          </w:p>
        </w:tc>
        <w:tc>
          <w:tcPr>
            <w:tcW w:w="8144" w:type="dxa"/>
          </w:tcPr>
          <w:p w14:paraId="068A5662" w14:textId="77777777"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We share similar view with QC/NEC.</w:t>
            </w:r>
          </w:p>
          <w:p w14:paraId="63405A9D" w14:textId="0420A68D"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7E5624" w:rsidRPr="00440A6B" w14:paraId="5800ED9F" w14:textId="77777777" w:rsidTr="00C22B03">
        <w:tc>
          <w:tcPr>
            <w:tcW w:w="1494" w:type="dxa"/>
          </w:tcPr>
          <w:p w14:paraId="2C0F2332" w14:textId="28AAA72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4C6F071D" w14:textId="7777777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ame view as QC/NEC/Intel</w:t>
            </w:r>
            <w:r w:rsidR="00743227" w:rsidRPr="00440A6B">
              <w:rPr>
                <w:rFonts w:eastAsiaTheme="minorEastAsia"/>
                <w:sz w:val="18"/>
                <w:szCs w:val="18"/>
                <w:lang w:eastAsia="zh-CN"/>
              </w:rPr>
              <w:t>/FGI/APT/Lenovo/</w:t>
            </w:r>
            <w:proofErr w:type="spellStart"/>
            <w:r w:rsidR="00743227" w:rsidRPr="00440A6B">
              <w:rPr>
                <w:rFonts w:eastAsiaTheme="minorEastAsia"/>
                <w:sz w:val="18"/>
                <w:szCs w:val="18"/>
                <w:lang w:eastAsia="zh-CN"/>
              </w:rPr>
              <w:t>MotM</w:t>
            </w:r>
            <w:proofErr w:type="spellEnd"/>
            <w:r w:rsidR="00743227" w:rsidRPr="00440A6B">
              <w:rPr>
                <w:rFonts w:eastAsiaTheme="minorEastAsia"/>
                <w:sz w:val="18"/>
                <w:szCs w:val="18"/>
                <w:lang w:eastAsia="zh-CN"/>
              </w:rPr>
              <w:t>/Xiaomi/vivo.</w:t>
            </w:r>
          </w:p>
          <w:p w14:paraId="5BC60D81" w14:textId="4551487E" w:rsidR="00743227" w:rsidRPr="00440A6B" w:rsidRDefault="00743227" w:rsidP="00191533">
            <w:pPr>
              <w:snapToGrid w:val="0"/>
              <w:spacing w:line="264" w:lineRule="auto"/>
              <w:rPr>
                <w:rFonts w:eastAsiaTheme="minorEastAsia"/>
                <w:sz w:val="18"/>
                <w:szCs w:val="18"/>
                <w:lang w:eastAsia="zh-CN"/>
              </w:rPr>
            </w:pPr>
            <w:r w:rsidRPr="00440A6B">
              <w:rPr>
                <w:rFonts w:eastAsiaTheme="minorEastAsia"/>
                <w:sz w:val="18"/>
                <w:szCs w:val="18"/>
                <w:lang w:eastAsia="zh-CN"/>
              </w:rPr>
              <w:t>Support Alt-2 for both SCell and SpCell.</w:t>
            </w:r>
          </w:p>
        </w:tc>
      </w:tr>
      <w:tr w:rsidR="00222ABB" w:rsidRPr="00440A6B" w14:paraId="4C9A37DE" w14:textId="77777777" w:rsidTr="00C22B03">
        <w:tc>
          <w:tcPr>
            <w:tcW w:w="1494" w:type="dxa"/>
          </w:tcPr>
          <w:p w14:paraId="351411D5" w14:textId="1F877973" w:rsidR="00222ABB" w:rsidRPr="00440A6B" w:rsidRDefault="00222ABB" w:rsidP="00222ABB">
            <w:pPr>
              <w:snapToGrid w:val="0"/>
              <w:spacing w:line="264" w:lineRule="auto"/>
              <w:rPr>
                <w:rFonts w:eastAsiaTheme="minorEastAsia"/>
                <w:sz w:val="18"/>
                <w:szCs w:val="18"/>
                <w:lang w:eastAsia="zh-CN"/>
              </w:rPr>
            </w:pPr>
            <w:r w:rsidRPr="00440A6B">
              <w:rPr>
                <w:rFonts w:eastAsia="Malgun Gothic" w:hint="eastAsia"/>
                <w:sz w:val="18"/>
                <w:szCs w:val="18"/>
                <w:lang w:eastAsia="ko-KR"/>
              </w:rPr>
              <w:t>LGE</w:t>
            </w:r>
          </w:p>
        </w:tc>
        <w:tc>
          <w:tcPr>
            <w:tcW w:w="8144" w:type="dxa"/>
          </w:tcPr>
          <w:p w14:paraId="5DFCF6F0" w14:textId="2B4AE228" w:rsidR="00222ABB" w:rsidRPr="00440A6B" w:rsidRDefault="00222ABB" w:rsidP="00222ABB">
            <w:pPr>
              <w:snapToGrid w:val="0"/>
              <w:spacing w:line="264" w:lineRule="auto"/>
              <w:rPr>
                <w:rFonts w:eastAsiaTheme="minorEastAsia"/>
                <w:sz w:val="18"/>
                <w:szCs w:val="18"/>
                <w:lang w:eastAsia="zh-CN"/>
              </w:rPr>
            </w:pPr>
            <w:r w:rsidRPr="00440A6B">
              <w:rPr>
                <w:rFonts w:eastAsia="Malgun Gothic"/>
                <w:sz w:val="18"/>
                <w:szCs w:val="18"/>
                <w:lang w:eastAsia="ko-KR"/>
              </w:rPr>
              <w:t>O</w:t>
            </w:r>
            <w:r w:rsidRPr="00440A6B">
              <w:rPr>
                <w:rFonts w:eastAsia="Malgun Gothic" w:hint="eastAsia"/>
                <w:sz w:val="18"/>
                <w:szCs w:val="18"/>
                <w:lang w:eastAsia="ko-KR"/>
              </w:rPr>
              <w:t xml:space="preserve">ur </w:t>
            </w:r>
            <w:r w:rsidRPr="00440A6B">
              <w:rPr>
                <w:rFonts w:eastAsia="Malgun Gothic"/>
                <w:sz w:val="18"/>
                <w:szCs w:val="18"/>
                <w:lang w:eastAsia="ko-KR"/>
              </w:rPr>
              <w:t>view is added above.</w:t>
            </w:r>
          </w:p>
        </w:tc>
      </w:tr>
      <w:tr w:rsidR="00C72605" w:rsidRPr="00440A6B" w14:paraId="6271E860" w14:textId="77777777" w:rsidTr="00C22B03">
        <w:tc>
          <w:tcPr>
            <w:tcW w:w="1494" w:type="dxa"/>
          </w:tcPr>
          <w:p w14:paraId="077F7B66" w14:textId="1C813BE6" w:rsidR="00C72605" w:rsidRPr="00440A6B" w:rsidRDefault="00C72605" w:rsidP="00C72605">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40ADB126" w14:textId="1C72E6A4" w:rsidR="00C72605" w:rsidRPr="00440A6B" w:rsidRDefault="00C72605" w:rsidP="00C72605">
            <w:pPr>
              <w:snapToGrid w:val="0"/>
              <w:spacing w:line="264" w:lineRule="auto"/>
              <w:rPr>
                <w:rFonts w:eastAsia="Malgun Gothic"/>
                <w:sz w:val="18"/>
                <w:szCs w:val="18"/>
                <w:lang w:eastAsia="ko-KR"/>
              </w:rPr>
            </w:pPr>
            <w:r w:rsidRPr="00440A6B">
              <w:rPr>
                <w:rFonts w:eastAsiaTheme="minorEastAsia"/>
                <w:sz w:val="18"/>
                <w:szCs w:val="18"/>
                <w:lang w:eastAsia="zh-CN"/>
              </w:rPr>
              <w:t>We support Alt-2 for both SCell and SpCell.</w:t>
            </w:r>
          </w:p>
        </w:tc>
      </w:tr>
      <w:tr w:rsidR="001276D9" w:rsidRPr="00440A6B" w14:paraId="1D234A5B" w14:textId="77777777" w:rsidTr="00C22B03">
        <w:tc>
          <w:tcPr>
            <w:tcW w:w="1494" w:type="dxa"/>
          </w:tcPr>
          <w:p w14:paraId="56AA3DF6" w14:textId="46CCA192"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ZTE</w:t>
            </w:r>
          </w:p>
        </w:tc>
        <w:tc>
          <w:tcPr>
            <w:tcW w:w="8144" w:type="dxa"/>
          </w:tcPr>
          <w:p w14:paraId="5C17EE71" w14:textId="335F345C"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It seems our views are not captured correctly. Please review the update.</w:t>
            </w:r>
          </w:p>
        </w:tc>
      </w:tr>
      <w:tr w:rsidR="000F71E7" w:rsidRPr="00440A6B" w14:paraId="3A5790B2" w14:textId="77777777" w:rsidTr="00C22B03">
        <w:tc>
          <w:tcPr>
            <w:tcW w:w="1494" w:type="dxa"/>
          </w:tcPr>
          <w:p w14:paraId="1753EA2F" w14:textId="4C56DCB9"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Mod</w:t>
            </w:r>
          </w:p>
        </w:tc>
        <w:tc>
          <w:tcPr>
            <w:tcW w:w="8144" w:type="dxa"/>
          </w:tcPr>
          <w:p w14:paraId="094BC1D4" w14:textId="6AFC4AC2"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 xml:space="preserve">Based on majority company views, </w:t>
            </w:r>
            <w:proofErr w:type="spellStart"/>
            <w:r w:rsidRPr="00440A6B">
              <w:rPr>
                <w:rFonts w:eastAsia="Malgun Gothic"/>
                <w:sz w:val="18"/>
                <w:szCs w:val="18"/>
                <w:lang w:eastAsia="ko-KR"/>
              </w:rPr>
              <w:t>adeed</w:t>
            </w:r>
            <w:proofErr w:type="spellEnd"/>
            <w:r w:rsidRPr="00440A6B">
              <w:rPr>
                <w:rFonts w:eastAsia="Malgun Gothic"/>
                <w:sz w:val="18"/>
                <w:szCs w:val="18"/>
                <w:lang w:eastAsia="ko-KR"/>
              </w:rPr>
              <w:t xml:space="preserve"> a</w:t>
            </w:r>
            <w:r w:rsidR="00E31756" w:rsidRPr="00440A6B">
              <w:rPr>
                <w:rFonts w:eastAsia="Malgun Gothic"/>
                <w:sz w:val="18"/>
                <w:szCs w:val="18"/>
                <w:lang w:eastAsia="ko-KR"/>
              </w:rPr>
              <w:t xml:space="preserve">n </w:t>
            </w:r>
            <w:proofErr w:type="gramStart"/>
            <w:r w:rsidR="00E31756" w:rsidRPr="00440A6B">
              <w:rPr>
                <w:rFonts w:eastAsia="Malgun Gothic"/>
                <w:b/>
                <w:sz w:val="18"/>
                <w:szCs w:val="18"/>
                <w:lang w:eastAsia="ko-KR"/>
              </w:rPr>
              <w:t xml:space="preserve">offline </w:t>
            </w:r>
            <w:r w:rsidRPr="00440A6B">
              <w:rPr>
                <w:rFonts w:eastAsia="Malgun Gothic"/>
                <w:b/>
                <w:sz w:val="18"/>
                <w:szCs w:val="18"/>
                <w:lang w:eastAsia="ko-KR"/>
              </w:rPr>
              <w:t xml:space="preserve"> proposal</w:t>
            </w:r>
            <w:proofErr w:type="gramEnd"/>
            <w:r w:rsidRPr="00440A6B">
              <w:rPr>
                <w:rFonts w:eastAsia="Malgun Gothic"/>
                <w:sz w:val="18"/>
                <w:szCs w:val="18"/>
                <w:lang w:eastAsia="ko-KR"/>
              </w:rPr>
              <w:t xml:space="preserve"> to clarify that a UE can be configured with at most 2 BFD-RS sets per CC (for all BFR purposes). </w:t>
            </w:r>
          </w:p>
        </w:tc>
      </w:tr>
      <w:tr w:rsidR="0063463B" w:rsidRPr="00440A6B" w14:paraId="7623A942" w14:textId="77777777" w:rsidTr="00C22B03">
        <w:tc>
          <w:tcPr>
            <w:tcW w:w="1494" w:type="dxa"/>
          </w:tcPr>
          <w:p w14:paraId="0A1DDEB3" w14:textId="0B8CDDA3" w:rsidR="0063463B" w:rsidRPr="00440A6B" w:rsidRDefault="0063463B" w:rsidP="001276D9">
            <w:pPr>
              <w:snapToGrid w:val="0"/>
              <w:spacing w:line="264" w:lineRule="auto"/>
              <w:rPr>
                <w:rFonts w:eastAsia="Malgun Gothic"/>
                <w:sz w:val="18"/>
                <w:szCs w:val="18"/>
                <w:lang w:eastAsia="ko-KR"/>
              </w:rPr>
            </w:pPr>
            <w:r w:rsidRPr="00440A6B">
              <w:rPr>
                <w:rFonts w:eastAsia="Malgun Gothic"/>
                <w:sz w:val="18"/>
                <w:szCs w:val="18"/>
                <w:lang w:eastAsia="ko-KR"/>
              </w:rPr>
              <w:t>Futurewei</w:t>
            </w:r>
          </w:p>
        </w:tc>
        <w:tc>
          <w:tcPr>
            <w:tcW w:w="8144" w:type="dxa"/>
          </w:tcPr>
          <w:p w14:paraId="36F5289C" w14:textId="5BE49797" w:rsidR="0063463B" w:rsidRPr="00440A6B" w:rsidRDefault="0063463B" w:rsidP="001276D9">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FC52B0" w:rsidRPr="00440A6B" w14:paraId="4643F885" w14:textId="77777777" w:rsidTr="00FC52B0">
        <w:tc>
          <w:tcPr>
            <w:tcW w:w="1494" w:type="dxa"/>
          </w:tcPr>
          <w:p w14:paraId="4AE0C6B1"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Huawei, HiSilicon</w:t>
            </w:r>
          </w:p>
        </w:tc>
        <w:tc>
          <w:tcPr>
            <w:tcW w:w="8144" w:type="dxa"/>
          </w:tcPr>
          <w:p w14:paraId="2C334753"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2061F6" w:rsidRPr="00440A6B" w14:paraId="128919DF" w14:textId="77777777" w:rsidTr="00FC52B0">
        <w:tc>
          <w:tcPr>
            <w:tcW w:w="1494" w:type="dxa"/>
          </w:tcPr>
          <w:p w14:paraId="6FD5F43F" w14:textId="7713BED7"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7E07F684" w14:textId="4757FA9B"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can’t accept the note, and we still think dedicated CFRA resources can be configured for cell-specific BFR when two BFD-RS sets are failed. </w:t>
            </w:r>
          </w:p>
        </w:tc>
      </w:tr>
      <w:tr w:rsidR="00283F16" w:rsidRPr="00440A6B" w14:paraId="3C937706" w14:textId="77777777" w:rsidTr="00FC52B0">
        <w:tc>
          <w:tcPr>
            <w:tcW w:w="1494" w:type="dxa"/>
          </w:tcPr>
          <w:p w14:paraId="031FA4D3" w14:textId="0FB367F7" w:rsidR="00283F16" w:rsidRPr="00440A6B" w:rsidRDefault="00283F16" w:rsidP="002061F6">
            <w:pPr>
              <w:snapToGrid w:val="0"/>
              <w:spacing w:line="264" w:lineRule="auto"/>
              <w:rPr>
                <w:rFonts w:eastAsiaTheme="minorEastAsia"/>
                <w:sz w:val="18"/>
                <w:szCs w:val="18"/>
                <w:lang w:eastAsia="zh-CN"/>
              </w:rPr>
            </w:pPr>
            <w:r w:rsidRPr="00440A6B">
              <w:rPr>
                <w:rFonts w:eastAsiaTheme="minorEastAsia"/>
                <w:sz w:val="18"/>
                <w:szCs w:val="18"/>
                <w:lang w:eastAsia="zh-CN"/>
              </w:rPr>
              <w:t>Ericsson</w:t>
            </w:r>
          </w:p>
        </w:tc>
        <w:tc>
          <w:tcPr>
            <w:tcW w:w="8144" w:type="dxa"/>
          </w:tcPr>
          <w:p w14:paraId="7A1B1D80"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This discussion is confusing. First of all, R15/16 BFR is not the same as RACH-based fallback: Rel-16 specifies SCell BFR, which does not (necessarily) rely on RACH. </w:t>
            </w:r>
          </w:p>
          <w:p w14:paraId="7D47AB1C" w14:textId="77777777" w:rsidR="00283F16" w:rsidRPr="00440A6B" w:rsidRDefault="00283F16" w:rsidP="00283F16">
            <w:pPr>
              <w:snapToGrid w:val="0"/>
              <w:spacing w:line="264" w:lineRule="auto"/>
              <w:rPr>
                <w:rFonts w:eastAsiaTheme="minorEastAsia"/>
                <w:sz w:val="18"/>
                <w:szCs w:val="18"/>
                <w:lang w:eastAsia="zh-CN"/>
              </w:rPr>
            </w:pPr>
          </w:p>
          <w:p w14:paraId="417C5BDD"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The best interpretation we can make is that “cell-specific BFR” is the same as Rel-15/16 BFR. If it’s not, then it’s a new feature.</w:t>
            </w:r>
          </w:p>
          <w:p w14:paraId="5ADD0F84" w14:textId="77777777" w:rsidR="00283F16" w:rsidRPr="00440A6B" w:rsidRDefault="00283F16" w:rsidP="00283F16">
            <w:pPr>
              <w:snapToGrid w:val="0"/>
              <w:spacing w:line="264" w:lineRule="auto"/>
              <w:rPr>
                <w:rFonts w:eastAsiaTheme="minorEastAsia"/>
                <w:sz w:val="18"/>
                <w:szCs w:val="18"/>
                <w:lang w:eastAsia="zh-CN"/>
              </w:rPr>
            </w:pPr>
          </w:p>
          <w:p w14:paraId="6DA919CF"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From a specification point of view, features are independent. Only under exceptional circumstances can a Rel-17 feature disable a Rel-16 feature. Having dependent features is a nightmare for testing.</w:t>
            </w:r>
          </w:p>
          <w:p w14:paraId="0B5018C2" w14:textId="77777777" w:rsidR="00283F16" w:rsidRPr="00440A6B" w:rsidRDefault="00283F16" w:rsidP="00283F16">
            <w:pPr>
              <w:snapToGrid w:val="0"/>
              <w:spacing w:line="264" w:lineRule="auto"/>
              <w:rPr>
                <w:rFonts w:eastAsiaTheme="minorEastAsia"/>
                <w:sz w:val="18"/>
                <w:szCs w:val="18"/>
                <w:lang w:eastAsia="zh-CN"/>
              </w:rPr>
            </w:pPr>
          </w:p>
          <w:p w14:paraId="1AD27603" w14:textId="1D9121E1"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Of course, we can handle this under UE features, similar to FG 16-1g. We could introduce a FG that specifies a cap for the </w:t>
            </w:r>
            <w:proofErr w:type="spellStart"/>
            <w:r w:rsidRPr="00440A6B">
              <w:rPr>
                <w:rFonts w:eastAsiaTheme="minorEastAsia"/>
                <w:sz w:val="18"/>
                <w:szCs w:val="18"/>
                <w:lang w:eastAsia="zh-CN"/>
              </w:rPr>
              <w:t>the</w:t>
            </w:r>
            <w:proofErr w:type="spellEnd"/>
            <w:r w:rsidRPr="00440A6B">
              <w:rPr>
                <w:rFonts w:eastAsiaTheme="minorEastAsia"/>
                <w:sz w:val="18"/>
                <w:szCs w:val="18"/>
                <w:lang w:eastAsia="zh-CN"/>
              </w:rPr>
              <w:t xml:space="preserve"> max number </w:t>
            </w:r>
            <w:proofErr w:type="gramStart"/>
            <w:r w:rsidRPr="00440A6B">
              <w:rPr>
                <w:rFonts w:eastAsiaTheme="minorEastAsia"/>
                <w:sz w:val="18"/>
                <w:szCs w:val="18"/>
                <w:lang w:eastAsia="zh-CN"/>
              </w:rPr>
              <w:t>of  BFD</w:t>
            </w:r>
            <w:proofErr w:type="gramEnd"/>
            <w:r w:rsidRPr="00440A6B">
              <w:rPr>
                <w:rFonts w:eastAsiaTheme="minorEastAsia"/>
                <w:sz w:val="18"/>
                <w:szCs w:val="18"/>
                <w:lang w:eastAsia="zh-CN"/>
              </w:rPr>
              <w:t xml:space="preserve">-RS sets, where the BFD RSs for legacy BFR are included. But we should not provide limitations in the RAN1 specification that forbid certain feature combinations.   </w:t>
            </w:r>
          </w:p>
          <w:p w14:paraId="17061906" w14:textId="77777777" w:rsidR="00283F16" w:rsidRPr="00440A6B" w:rsidRDefault="00283F16" w:rsidP="00283F16">
            <w:pPr>
              <w:snapToGrid w:val="0"/>
              <w:spacing w:line="264" w:lineRule="auto"/>
              <w:rPr>
                <w:rFonts w:eastAsiaTheme="minorEastAsia"/>
                <w:sz w:val="18"/>
                <w:szCs w:val="18"/>
                <w:lang w:eastAsia="zh-CN"/>
              </w:rPr>
            </w:pPr>
          </w:p>
          <w:p w14:paraId="5FFABD0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Hence, we suggest </w:t>
            </w:r>
            <w:proofErr w:type="gramStart"/>
            <w:r w:rsidRPr="00440A6B">
              <w:rPr>
                <w:rFonts w:eastAsiaTheme="minorEastAsia"/>
                <w:sz w:val="18"/>
                <w:szCs w:val="18"/>
                <w:lang w:eastAsia="zh-CN"/>
              </w:rPr>
              <w:t>to stop</w:t>
            </w:r>
            <w:proofErr w:type="gramEnd"/>
            <w:r w:rsidRPr="00440A6B">
              <w:rPr>
                <w:rFonts w:eastAsiaTheme="minorEastAsia"/>
                <w:sz w:val="18"/>
                <w:szCs w:val="18"/>
                <w:lang w:eastAsia="zh-CN"/>
              </w:rPr>
              <w:t xml:space="preserve"> the discussion on “cell-specific” and “TRP-specific” BFR.</w:t>
            </w:r>
          </w:p>
          <w:p w14:paraId="31331BE0" w14:textId="77777777" w:rsidR="00283F16" w:rsidRPr="00440A6B" w:rsidRDefault="00283F16" w:rsidP="00283F16">
            <w:pPr>
              <w:snapToGrid w:val="0"/>
              <w:spacing w:line="264" w:lineRule="auto"/>
              <w:rPr>
                <w:rFonts w:eastAsiaTheme="minorEastAsia"/>
                <w:sz w:val="18"/>
                <w:szCs w:val="18"/>
                <w:lang w:eastAsia="zh-CN"/>
              </w:rPr>
            </w:pPr>
          </w:p>
          <w:p w14:paraId="10C121C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We are OK to limit the number of BFD-RS sets for all purposes, including Rel-15/16 BFD, but it should be part of the UE feature specification. In implementation, that is where we check if a UE supports a certain configuration. Hence we propose:</w:t>
            </w:r>
          </w:p>
          <w:p w14:paraId="5C3A0BD0" w14:textId="77777777" w:rsidR="00283F16" w:rsidRPr="00440A6B" w:rsidRDefault="00283F16" w:rsidP="00283F16">
            <w:pPr>
              <w:snapToGrid w:val="0"/>
              <w:spacing w:line="264" w:lineRule="auto"/>
              <w:rPr>
                <w:rFonts w:eastAsiaTheme="minorEastAsia"/>
                <w:sz w:val="18"/>
                <w:szCs w:val="18"/>
                <w:lang w:eastAsia="zh-CN"/>
              </w:rPr>
            </w:pPr>
          </w:p>
          <w:p w14:paraId="39E404B4" w14:textId="77777777" w:rsidR="00283F16" w:rsidRPr="00440A6B" w:rsidRDefault="00283F16" w:rsidP="00283F16">
            <w:pPr>
              <w:snapToGrid w:val="0"/>
              <w:jc w:val="both"/>
              <w:rPr>
                <w:sz w:val="18"/>
                <w:szCs w:val="18"/>
              </w:rPr>
            </w:pPr>
            <w:r w:rsidRPr="00440A6B">
              <w:rPr>
                <w:sz w:val="18"/>
                <w:szCs w:val="18"/>
                <w:highlight w:val="yellow"/>
                <w:u w:val="single"/>
              </w:rPr>
              <w:t>Offline proposal</w:t>
            </w:r>
            <w:r w:rsidRPr="00440A6B">
              <w:rPr>
                <w:sz w:val="18"/>
                <w:szCs w:val="18"/>
                <w:highlight w:val="yellow"/>
              </w:rPr>
              <w:t>:</w:t>
            </w:r>
            <w:r w:rsidRPr="00440A6B">
              <w:rPr>
                <w:sz w:val="18"/>
                <w:szCs w:val="18"/>
              </w:rPr>
              <w:t xml:space="preserve"> </w:t>
            </w:r>
          </w:p>
          <w:p w14:paraId="7002F590" w14:textId="1C1E40B2" w:rsidR="00283F16" w:rsidRPr="00440A6B" w:rsidRDefault="00283F16" w:rsidP="00283F16">
            <w:pPr>
              <w:snapToGrid w:val="0"/>
              <w:spacing w:line="264" w:lineRule="auto"/>
              <w:rPr>
                <w:rFonts w:eastAsiaTheme="minorEastAsia"/>
                <w:sz w:val="18"/>
                <w:szCs w:val="18"/>
                <w:lang w:eastAsia="zh-CN"/>
              </w:rPr>
            </w:pPr>
            <w:r w:rsidRPr="00440A6B">
              <w:rPr>
                <w:sz w:val="18"/>
                <w:szCs w:val="18"/>
              </w:rPr>
              <w:t>Support a UE feature on the maximum number of BFD-RS sets in each DL CC/</w:t>
            </w:r>
            <w:proofErr w:type="gramStart"/>
            <w:r w:rsidRPr="00440A6B">
              <w:rPr>
                <w:sz w:val="18"/>
                <w:szCs w:val="18"/>
              </w:rPr>
              <w:t>BWP ,</w:t>
            </w:r>
            <w:proofErr w:type="gramEnd"/>
            <w:r w:rsidRPr="00440A6B">
              <w:rPr>
                <w:sz w:val="18"/>
                <w:szCs w:val="18"/>
              </w:rPr>
              <w:t xml:space="preserve"> where the candidate values include 2.</w:t>
            </w:r>
          </w:p>
        </w:tc>
      </w:tr>
      <w:tr w:rsidR="006133D6" w:rsidRPr="00440A6B" w14:paraId="421B8563" w14:textId="77777777" w:rsidTr="00FC52B0">
        <w:tc>
          <w:tcPr>
            <w:tcW w:w="1494" w:type="dxa"/>
          </w:tcPr>
          <w:p w14:paraId="28FA980F" w14:textId="6358D796" w:rsidR="006133D6" w:rsidRPr="00440A6B" w:rsidRDefault="006133D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lastRenderedPageBreak/>
              <w:t>v</w:t>
            </w:r>
            <w:r w:rsidRPr="00440A6B">
              <w:rPr>
                <w:rFonts w:eastAsiaTheme="minorEastAsia"/>
                <w:sz w:val="18"/>
                <w:szCs w:val="18"/>
                <w:lang w:eastAsia="zh-CN"/>
              </w:rPr>
              <w:t>ivo</w:t>
            </w:r>
          </w:p>
        </w:tc>
        <w:tc>
          <w:tcPr>
            <w:tcW w:w="8144" w:type="dxa"/>
          </w:tcPr>
          <w:p w14:paraId="30A842E8" w14:textId="1E4AA43A" w:rsidR="006133D6" w:rsidRPr="00440A6B" w:rsidRDefault="006133D6" w:rsidP="00283F16">
            <w:pPr>
              <w:snapToGrid w:val="0"/>
              <w:spacing w:line="264" w:lineRule="auto"/>
              <w:rPr>
                <w:rFonts w:eastAsiaTheme="minorEastAsia"/>
                <w:sz w:val="18"/>
                <w:szCs w:val="18"/>
                <w:lang w:eastAsia="zh-CN"/>
              </w:rPr>
            </w:pPr>
            <w:r w:rsidRPr="00440A6B">
              <w:rPr>
                <w:rFonts w:hint="eastAsia"/>
                <w:sz w:val="18"/>
                <w:szCs w:val="18"/>
              </w:rPr>
              <w:t xml:space="preserve">We are confused with the note. Prefer not including the note. Or FFS whether to increase BFD RS sets for RACH based BFR. </w:t>
            </w:r>
          </w:p>
        </w:tc>
      </w:tr>
      <w:tr w:rsidR="002708D5" w:rsidRPr="00440A6B" w14:paraId="0586ED0C" w14:textId="77777777" w:rsidTr="00FC52B0">
        <w:tc>
          <w:tcPr>
            <w:tcW w:w="1494" w:type="dxa"/>
          </w:tcPr>
          <w:p w14:paraId="0F0DE8E0" w14:textId="334AC51D" w:rsidR="002708D5" w:rsidRPr="00440A6B" w:rsidRDefault="002708D5"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T</w:t>
            </w:r>
            <w:r w:rsidRPr="00440A6B">
              <w:rPr>
                <w:rFonts w:eastAsiaTheme="minorEastAsia"/>
                <w:sz w:val="18"/>
                <w:szCs w:val="18"/>
                <w:lang w:eastAsia="zh-CN"/>
              </w:rPr>
              <w:t>CL</w:t>
            </w:r>
          </w:p>
        </w:tc>
        <w:tc>
          <w:tcPr>
            <w:tcW w:w="8144" w:type="dxa"/>
          </w:tcPr>
          <w:p w14:paraId="23AB812A" w14:textId="5678AD6B" w:rsidR="002708D5" w:rsidRPr="00440A6B" w:rsidRDefault="002708D5" w:rsidP="00283F16">
            <w:pPr>
              <w:snapToGrid w:val="0"/>
              <w:spacing w:line="264" w:lineRule="auto"/>
              <w:rPr>
                <w:sz w:val="18"/>
                <w:szCs w:val="18"/>
              </w:rPr>
            </w:pPr>
            <w:r w:rsidRPr="00440A6B">
              <w:rPr>
                <w:rFonts w:eastAsia="Malgun Gothic"/>
                <w:sz w:val="18"/>
                <w:szCs w:val="18"/>
                <w:lang w:eastAsia="ko-KR"/>
              </w:rPr>
              <w:t>Support the latest offline proposal for the sake of progress.</w:t>
            </w:r>
          </w:p>
        </w:tc>
      </w:tr>
      <w:tr w:rsidR="00FC752D" w:rsidRPr="00440A6B" w14:paraId="7B7262EB" w14:textId="77777777" w:rsidTr="00FC52B0">
        <w:tc>
          <w:tcPr>
            <w:tcW w:w="1494" w:type="dxa"/>
          </w:tcPr>
          <w:p w14:paraId="750A5A40" w14:textId="24829568" w:rsidR="00FC752D" w:rsidRPr="00440A6B" w:rsidRDefault="00FC752D" w:rsidP="002061F6">
            <w:pPr>
              <w:snapToGrid w:val="0"/>
              <w:spacing w:line="264" w:lineRule="auto"/>
              <w:rPr>
                <w:rFonts w:eastAsiaTheme="minorEastAsia"/>
                <w:sz w:val="18"/>
                <w:szCs w:val="18"/>
                <w:lang w:eastAsia="zh-CN"/>
              </w:rPr>
            </w:pPr>
            <w:r w:rsidRPr="00440A6B">
              <w:rPr>
                <w:rFonts w:eastAsiaTheme="minorEastAsia"/>
                <w:sz w:val="18"/>
                <w:szCs w:val="18"/>
                <w:lang w:eastAsia="zh-CN"/>
              </w:rPr>
              <w:t>Convida Wireless</w:t>
            </w:r>
          </w:p>
        </w:tc>
        <w:tc>
          <w:tcPr>
            <w:tcW w:w="8144" w:type="dxa"/>
          </w:tcPr>
          <w:p w14:paraId="293543AF" w14:textId="6752C93C" w:rsidR="00FC752D" w:rsidRPr="00440A6B" w:rsidRDefault="005E3276" w:rsidP="00283F16">
            <w:pPr>
              <w:snapToGrid w:val="0"/>
              <w:spacing w:line="264" w:lineRule="auto"/>
              <w:rPr>
                <w:rFonts w:eastAsia="Malgun Gothic"/>
                <w:sz w:val="18"/>
                <w:szCs w:val="18"/>
                <w:lang w:eastAsia="ko-KR"/>
              </w:rPr>
            </w:pPr>
            <w:r w:rsidRPr="00440A6B">
              <w:rPr>
                <w:rFonts w:eastAsia="Malgun Gothic"/>
                <w:sz w:val="18"/>
                <w:szCs w:val="18"/>
                <w:lang w:eastAsia="ko-KR"/>
              </w:rPr>
              <w:t>Support the latest proposal without the note.</w:t>
            </w:r>
          </w:p>
        </w:tc>
      </w:tr>
      <w:tr w:rsidR="00E672C9" w:rsidRPr="00440A6B" w14:paraId="38F6923A" w14:textId="77777777" w:rsidTr="00FC52B0">
        <w:tc>
          <w:tcPr>
            <w:tcW w:w="1494" w:type="dxa"/>
          </w:tcPr>
          <w:p w14:paraId="0F43A6CE" w14:textId="665490A3" w:rsidR="00E672C9" w:rsidRPr="00440A6B" w:rsidRDefault="00E672C9" w:rsidP="002061F6">
            <w:pPr>
              <w:snapToGrid w:val="0"/>
              <w:spacing w:line="264" w:lineRule="auto"/>
              <w:rPr>
                <w:rFonts w:eastAsiaTheme="minorEastAsia"/>
                <w:sz w:val="18"/>
                <w:szCs w:val="18"/>
                <w:lang w:eastAsia="zh-CN"/>
              </w:rPr>
            </w:pPr>
            <w:r w:rsidRPr="00440A6B">
              <w:rPr>
                <w:rFonts w:eastAsiaTheme="minorEastAsia"/>
                <w:sz w:val="18"/>
                <w:szCs w:val="18"/>
                <w:lang w:eastAsia="zh-CN"/>
              </w:rPr>
              <w:t>Mod</w:t>
            </w:r>
          </w:p>
        </w:tc>
        <w:tc>
          <w:tcPr>
            <w:tcW w:w="8144" w:type="dxa"/>
          </w:tcPr>
          <w:p w14:paraId="3162DE4A" w14:textId="2E06D6CF" w:rsidR="00E672C9" w:rsidRPr="00440A6B" w:rsidRDefault="00E672C9"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Added proposal version B from Ericsson.  </w:t>
            </w:r>
          </w:p>
        </w:tc>
      </w:tr>
      <w:tr w:rsidR="003C3302" w:rsidRPr="00440A6B" w14:paraId="6F54DABE" w14:textId="77777777" w:rsidTr="00FC52B0">
        <w:tc>
          <w:tcPr>
            <w:tcW w:w="1494" w:type="dxa"/>
          </w:tcPr>
          <w:p w14:paraId="10312038" w14:textId="696FDFC5" w:rsidR="003C3302" w:rsidRPr="00440A6B" w:rsidRDefault="003C3302" w:rsidP="002061F6">
            <w:pPr>
              <w:snapToGrid w:val="0"/>
              <w:spacing w:line="264" w:lineRule="auto"/>
              <w:rPr>
                <w:rFonts w:eastAsiaTheme="minorEastAsia"/>
                <w:sz w:val="18"/>
                <w:szCs w:val="18"/>
                <w:lang w:eastAsia="zh-CN"/>
              </w:rPr>
            </w:pPr>
            <w:r w:rsidRPr="00440A6B">
              <w:rPr>
                <w:rFonts w:eastAsiaTheme="minorEastAsia"/>
                <w:sz w:val="18"/>
                <w:szCs w:val="18"/>
                <w:lang w:eastAsia="zh-CN"/>
              </w:rPr>
              <w:t>Qualcomm</w:t>
            </w:r>
          </w:p>
        </w:tc>
        <w:tc>
          <w:tcPr>
            <w:tcW w:w="8144" w:type="dxa"/>
          </w:tcPr>
          <w:p w14:paraId="47ADBDBD" w14:textId="30032734" w:rsidR="003C3302" w:rsidRPr="00440A6B" w:rsidRDefault="003C3302"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Prefer version A. Because version B implies UE may also report 3 sets. </w:t>
            </w:r>
          </w:p>
        </w:tc>
      </w:tr>
      <w:tr w:rsidR="000C4470" w:rsidRPr="00440A6B" w14:paraId="47830BC7" w14:textId="77777777" w:rsidTr="00FC52B0">
        <w:tc>
          <w:tcPr>
            <w:tcW w:w="1494" w:type="dxa"/>
          </w:tcPr>
          <w:p w14:paraId="25507CA6" w14:textId="07161325" w:rsidR="000C4470" w:rsidRPr="00440A6B" w:rsidRDefault="000C4470"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1BCAA0AF" w14:textId="29E04F62" w:rsidR="000C4470" w:rsidRPr="00440A6B" w:rsidRDefault="000C4470" w:rsidP="00E672C9">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upport version A.</w:t>
            </w:r>
          </w:p>
        </w:tc>
      </w:tr>
      <w:tr w:rsidR="0004101C" w:rsidRPr="00440A6B" w14:paraId="44580D01" w14:textId="77777777" w:rsidTr="00FC52B0">
        <w:tc>
          <w:tcPr>
            <w:tcW w:w="1494" w:type="dxa"/>
          </w:tcPr>
          <w:p w14:paraId="22C9D6B0" w14:textId="34EE8569" w:rsidR="0004101C" w:rsidRPr="00440A6B" w:rsidRDefault="0004101C" w:rsidP="0004101C">
            <w:pPr>
              <w:snapToGrid w:val="0"/>
              <w:spacing w:line="264" w:lineRule="auto"/>
              <w:rPr>
                <w:rFonts w:eastAsiaTheme="minorEastAsia"/>
                <w:sz w:val="18"/>
                <w:szCs w:val="18"/>
                <w:lang w:eastAsia="zh-CN"/>
              </w:rPr>
            </w:pPr>
            <w:r w:rsidRPr="00440A6B">
              <w:rPr>
                <w:rFonts w:eastAsiaTheme="minorEastAsia"/>
                <w:sz w:val="18"/>
                <w:szCs w:val="18"/>
                <w:lang w:eastAsia="zh-CN"/>
              </w:rPr>
              <w:t>Nokia/NSB</w:t>
            </w:r>
          </w:p>
        </w:tc>
        <w:tc>
          <w:tcPr>
            <w:tcW w:w="8144" w:type="dxa"/>
          </w:tcPr>
          <w:p w14:paraId="343DDD1A" w14:textId="3D80D873" w:rsidR="0004101C" w:rsidRPr="00440A6B" w:rsidRDefault="0004101C" w:rsidP="0004101C">
            <w:pPr>
              <w:snapToGrid w:val="0"/>
              <w:spacing w:line="264" w:lineRule="auto"/>
              <w:rPr>
                <w:rFonts w:eastAsiaTheme="minorEastAsia"/>
                <w:sz w:val="18"/>
                <w:szCs w:val="18"/>
                <w:lang w:eastAsia="zh-CN"/>
              </w:rPr>
            </w:pPr>
            <w:r w:rsidRPr="00440A6B">
              <w:rPr>
                <w:rFonts w:eastAsia="Malgun Gothic"/>
                <w:sz w:val="18"/>
                <w:szCs w:val="18"/>
                <w:lang w:eastAsia="ko-KR"/>
              </w:rPr>
              <w:t xml:space="preserve">Support version A. </w:t>
            </w:r>
          </w:p>
        </w:tc>
      </w:tr>
      <w:tr w:rsidR="003935B7" w:rsidRPr="00440A6B" w14:paraId="5A0BC2C2" w14:textId="77777777" w:rsidTr="00FC52B0">
        <w:tc>
          <w:tcPr>
            <w:tcW w:w="1494" w:type="dxa"/>
          </w:tcPr>
          <w:p w14:paraId="6D46A5DC" w14:textId="3A3373E8" w:rsidR="003935B7" w:rsidRPr="00440A6B" w:rsidRDefault="003935B7" w:rsidP="003935B7">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4A55D651" w14:textId="56A6BFEA" w:rsidR="003935B7" w:rsidRPr="00440A6B" w:rsidRDefault="003935B7" w:rsidP="003935B7">
            <w:pPr>
              <w:snapToGrid w:val="0"/>
              <w:spacing w:line="264" w:lineRule="auto"/>
              <w:rPr>
                <w:rFonts w:eastAsia="Malgun Gothic"/>
                <w:sz w:val="18"/>
                <w:szCs w:val="18"/>
                <w:lang w:eastAsia="ko-KR"/>
              </w:rPr>
            </w:pPr>
            <w:r w:rsidRPr="00440A6B">
              <w:rPr>
                <w:rFonts w:eastAsiaTheme="minorEastAsia"/>
                <w:sz w:val="18"/>
                <w:szCs w:val="18"/>
                <w:lang w:eastAsia="zh-CN"/>
              </w:rPr>
              <w:t xml:space="preserve">We can’t accept version A and B, because it’s very confusing considering that what we discuss </w:t>
            </w:r>
            <w:proofErr w:type="gramStart"/>
            <w:r w:rsidRPr="00440A6B">
              <w:rPr>
                <w:rFonts w:eastAsiaTheme="minorEastAsia"/>
                <w:sz w:val="18"/>
                <w:szCs w:val="18"/>
                <w:lang w:eastAsia="zh-CN"/>
              </w:rPr>
              <w:t>is  whether</w:t>
            </w:r>
            <w:proofErr w:type="gramEnd"/>
            <w:r w:rsidRPr="00440A6B">
              <w:rPr>
                <w:rFonts w:eastAsiaTheme="minorEastAsia"/>
                <w:sz w:val="18"/>
                <w:szCs w:val="18"/>
                <w:lang w:eastAsia="zh-CN"/>
              </w:rPr>
              <w:t xml:space="preserve"> cell-specific BFR and TRP-specific BFR can be simultaneously configured in a CC in this issue. And we still think dedicated CFRA resources can be configured for cell-specific BFR when two BFD-RS sets are failed.</w:t>
            </w:r>
          </w:p>
        </w:tc>
      </w:tr>
      <w:tr w:rsidR="00AB749E" w:rsidRPr="00440A6B" w14:paraId="3A52B48C" w14:textId="77777777" w:rsidTr="00FC52B0">
        <w:tc>
          <w:tcPr>
            <w:tcW w:w="1494" w:type="dxa"/>
          </w:tcPr>
          <w:p w14:paraId="1A00A112" w14:textId="528A43DA"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ony</w:t>
            </w:r>
          </w:p>
        </w:tc>
        <w:tc>
          <w:tcPr>
            <w:tcW w:w="8144" w:type="dxa"/>
          </w:tcPr>
          <w:p w14:paraId="1D59F5D0" w14:textId="77777777"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 xml:space="preserve">upport version B. </w:t>
            </w:r>
          </w:p>
          <w:p w14:paraId="252FEAE2" w14:textId="1F37EA75"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UE reports its capability on how many BFD RS sets it can measure, and how many BFD RS sets can be configured is anyway up to NW. </w:t>
            </w:r>
          </w:p>
        </w:tc>
      </w:tr>
      <w:tr w:rsidR="00545D38" w:rsidRPr="00440A6B" w14:paraId="0336145C" w14:textId="77777777" w:rsidTr="00FC52B0">
        <w:tc>
          <w:tcPr>
            <w:tcW w:w="1494" w:type="dxa"/>
          </w:tcPr>
          <w:p w14:paraId="4E26F34E" w14:textId="4CB7B8E1"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4750D632" w14:textId="49EC4C6C"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p>
        </w:tc>
      </w:tr>
      <w:tr w:rsidR="00C52EF1" w14:paraId="5AE5F769" w14:textId="77777777" w:rsidTr="00C52EF1">
        <w:tc>
          <w:tcPr>
            <w:tcW w:w="1494" w:type="dxa"/>
          </w:tcPr>
          <w:p w14:paraId="29BDC2AE" w14:textId="77777777" w:rsidR="00C52EF1" w:rsidRDefault="00C52EF1" w:rsidP="00740CAA">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preadtrum</w:t>
            </w:r>
          </w:p>
        </w:tc>
        <w:tc>
          <w:tcPr>
            <w:tcW w:w="8144" w:type="dxa"/>
          </w:tcPr>
          <w:p w14:paraId="6FE26267"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14CC8270" w14:textId="77777777" w:rsidTr="00C52EF1">
        <w:tc>
          <w:tcPr>
            <w:tcW w:w="1494" w:type="dxa"/>
          </w:tcPr>
          <w:p w14:paraId="435169DC" w14:textId="77777777" w:rsidR="00C52EF1" w:rsidRDefault="00C52EF1" w:rsidP="00740CAA">
            <w:pPr>
              <w:snapToGrid w:val="0"/>
              <w:spacing w:line="264" w:lineRule="auto"/>
              <w:rPr>
                <w:rFonts w:eastAsiaTheme="minorEastAsia"/>
                <w:lang w:eastAsia="zh-CN"/>
              </w:rPr>
            </w:pPr>
            <w:r>
              <w:rPr>
                <w:rFonts w:eastAsiaTheme="minorEastAsia"/>
                <w:lang w:eastAsia="zh-CN"/>
              </w:rPr>
              <w:t>MediaTek</w:t>
            </w:r>
          </w:p>
        </w:tc>
        <w:tc>
          <w:tcPr>
            <w:tcW w:w="8144" w:type="dxa"/>
          </w:tcPr>
          <w:p w14:paraId="2556FA49"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5303C33D" w14:textId="77777777" w:rsidTr="00C52EF1">
        <w:tc>
          <w:tcPr>
            <w:tcW w:w="1494" w:type="dxa"/>
          </w:tcPr>
          <w:p w14:paraId="04B4B3D8" w14:textId="77777777" w:rsidR="00C52EF1" w:rsidRDefault="00C52EF1" w:rsidP="00740CAA">
            <w:pPr>
              <w:snapToGrid w:val="0"/>
              <w:spacing w:line="264" w:lineRule="auto"/>
              <w:rPr>
                <w:rFonts w:eastAsiaTheme="minorEastAsia"/>
                <w:lang w:eastAsia="zh-CN"/>
              </w:rPr>
            </w:pPr>
            <w:r>
              <w:rPr>
                <w:rFonts w:eastAsia="Malgun Gothic" w:hint="eastAsia"/>
                <w:lang w:eastAsia="ko-KR"/>
              </w:rPr>
              <w:t>E</w:t>
            </w:r>
            <w:r>
              <w:rPr>
                <w:rFonts w:eastAsia="Malgun Gothic"/>
                <w:lang w:eastAsia="ko-KR"/>
              </w:rPr>
              <w:t>TRI</w:t>
            </w:r>
          </w:p>
        </w:tc>
        <w:tc>
          <w:tcPr>
            <w:tcW w:w="8144" w:type="dxa"/>
          </w:tcPr>
          <w:p w14:paraId="23641EF1"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4F7A0C" w14:paraId="2366FC65" w14:textId="77777777" w:rsidTr="004F7A0C">
        <w:tc>
          <w:tcPr>
            <w:tcW w:w="1494" w:type="dxa"/>
          </w:tcPr>
          <w:p w14:paraId="130BF903" w14:textId="77777777" w:rsidR="004F7A0C" w:rsidRPr="00A84E64" w:rsidRDefault="004F7A0C" w:rsidP="00425B61">
            <w:pPr>
              <w:snapToGrid w:val="0"/>
              <w:spacing w:line="264" w:lineRule="auto"/>
              <w:rPr>
                <w:rFonts w:eastAsia="Malgun Gothic"/>
                <w:sz w:val="18"/>
                <w:lang w:eastAsia="ko-KR"/>
              </w:rPr>
            </w:pPr>
            <w:r w:rsidRPr="00A84E64">
              <w:rPr>
                <w:rFonts w:eastAsia="Malgun Gothic" w:hint="eastAsia"/>
                <w:sz w:val="18"/>
                <w:lang w:eastAsia="ko-KR"/>
              </w:rPr>
              <w:t>LGE</w:t>
            </w:r>
          </w:p>
        </w:tc>
        <w:tc>
          <w:tcPr>
            <w:tcW w:w="8144" w:type="dxa"/>
          </w:tcPr>
          <w:p w14:paraId="4D5C9BCA" w14:textId="77777777" w:rsidR="004F7A0C" w:rsidRPr="00A84E64" w:rsidRDefault="004F7A0C" w:rsidP="00425B61">
            <w:pPr>
              <w:snapToGrid w:val="0"/>
              <w:spacing w:line="264" w:lineRule="auto"/>
              <w:rPr>
                <w:rFonts w:eastAsia="Malgun Gothic"/>
                <w:sz w:val="18"/>
                <w:lang w:eastAsia="ko-KR"/>
              </w:rPr>
            </w:pPr>
            <w:r w:rsidRPr="00A84E64">
              <w:rPr>
                <w:rFonts w:eastAsia="Malgun Gothic"/>
                <w:sz w:val="18"/>
                <w:lang w:eastAsia="ko-KR"/>
              </w:rPr>
              <w:t>Support version A.</w:t>
            </w:r>
          </w:p>
          <w:p w14:paraId="74D17AF5" w14:textId="77777777" w:rsidR="004F7A0C" w:rsidRPr="00A84E64" w:rsidRDefault="004F7A0C" w:rsidP="00425B61">
            <w:pPr>
              <w:snapToGrid w:val="0"/>
              <w:spacing w:line="264" w:lineRule="auto"/>
              <w:rPr>
                <w:rFonts w:eastAsiaTheme="minorEastAsia"/>
                <w:sz w:val="18"/>
                <w:lang w:eastAsia="zh-CN"/>
              </w:rPr>
            </w:pPr>
            <w:r w:rsidRPr="00A84E64">
              <w:rPr>
                <w:rFonts w:eastAsia="Malgun Gothic"/>
                <w:sz w:val="18"/>
                <w:lang w:eastAsia="ko-KR"/>
              </w:rPr>
              <w:t xml:space="preserve">@Lenovo/MotM, we also prefer that dedicated CFRA resources can be configured for cell-specific BFR but it is a separate </w:t>
            </w:r>
            <w:proofErr w:type="gramStart"/>
            <w:r w:rsidRPr="00A84E64">
              <w:rPr>
                <w:rFonts w:eastAsia="Malgun Gothic"/>
                <w:sz w:val="18"/>
                <w:lang w:eastAsia="ko-KR"/>
              </w:rPr>
              <w:t>issue(</w:t>
            </w:r>
            <w:proofErr w:type="gramEnd"/>
            <w:r w:rsidRPr="00A84E64">
              <w:rPr>
                <w:rFonts w:eastAsia="Malgun Gothic"/>
                <w:sz w:val="18"/>
                <w:lang w:eastAsia="ko-KR"/>
              </w:rPr>
              <w:t xml:space="preserve">3.10) to our understanding. </w:t>
            </w:r>
          </w:p>
        </w:tc>
      </w:tr>
      <w:tr w:rsidR="004F7A0C" w14:paraId="65173EF6" w14:textId="77777777" w:rsidTr="004F7A0C">
        <w:tc>
          <w:tcPr>
            <w:tcW w:w="1494" w:type="dxa"/>
          </w:tcPr>
          <w:p w14:paraId="40ED7E0A"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L</w:t>
            </w:r>
            <w:r>
              <w:rPr>
                <w:rFonts w:eastAsiaTheme="minorEastAsia"/>
                <w:sz w:val="18"/>
                <w:lang w:eastAsia="zh-CN"/>
              </w:rPr>
              <w:t>enovo/</w:t>
            </w:r>
            <w:proofErr w:type="spellStart"/>
            <w:r>
              <w:rPr>
                <w:rFonts w:eastAsiaTheme="minorEastAsia"/>
                <w:sz w:val="18"/>
                <w:lang w:eastAsia="zh-CN"/>
              </w:rPr>
              <w:t>MotM</w:t>
            </w:r>
            <w:proofErr w:type="spellEnd"/>
          </w:p>
        </w:tc>
        <w:tc>
          <w:tcPr>
            <w:tcW w:w="8144" w:type="dxa"/>
          </w:tcPr>
          <w:p w14:paraId="72092D2E"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W</w:t>
            </w:r>
            <w:r>
              <w:rPr>
                <w:rFonts w:eastAsiaTheme="minorEastAsia"/>
                <w:sz w:val="18"/>
                <w:lang w:eastAsia="zh-CN"/>
              </w:rPr>
              <w:t>e can support version A. However, since the issue is about simultaneous configuration of cell-specific BFR and TRP-specific BFR, we think cell-specific BFR configuration such as CFRA resource configuration should be considered in this issue.</w:t>
            </w:r>
          </w:p>
        </w:tc>
      </w:tr>
      <w:tr w:rsidR="009011B0" w14:paraId="0E2F44BB" w14:textId="77777777" w:rsidTr="004F7A0C">
        <w:trPr>
          <w:ins w:id="104" w:author="ZTE-Bo" w:date="2021-08-24T06:56:00Z"/>
        </w:trPr>
        <w:tc>
          <w:tcPr>
            <w:tcW w:w="1494" w:type="dxa"/>
          </w:tcPr>
          <w:p w14:paraId="77C85368" w14:textId="3A2B1585" w:rsidR="009011B0" w:rsidRDefault="009011B0" w:rsidP="009011B0">
            <w:pPr>
              <w:snapToGrid w:val="0"/>
              <w:spacing w:line="264" w:lineRule="auto"/>
              <w:rPr>
                <w:ins w:id="105" w:author="ZTE-Bo" w:date="2021-08-24T06:56:00Z"/>
                <w:rFonts w:eastAsiaTheme="minorEastAsia"/>
                <w:sz w:val="18"/>
                <w:lang w:eastAsia="zh-CN"/>
              </w:rPr>
            </w:pPr>
            <w:ins w:id="106" w:author="ZTE-Bo" w:date="2021-08-24T06:56:00Z">
              <w:r w:rsidRPr="004E140C">
                <w:rPr>
                  <w:rFonts w:eastAsiaTheme="minorEastAsia"/>
                  <w:sz w:val="18"/>
                  <w:szCs w:val="18"/>
                  <w:lang w:eastAsia="zh-CN"/>
                </w:rPr>
                <w:t>ZTE</w:t>
              </w:r>
            </w:ins>
          </w:p>
        </w:tc>
        <w:tc>
          <w:tcPr>
            <w:tcW w:w="8144" w:type="dxa"/>
          </w:tcPr>
          <w:p w14:paraId="5B34A874" w14:textId="21E569FB" w:rsidR="009011B0" w:rsidRDefault="009011B0" w:rsidP="009011B0">
            <w:pPr>
              <w:snapToGrid w:val="0"/>
              <w:spacing w:line="264" w:lineRule="auto"/>
              <w:rPr>
                <w:ins w:id="107" w:author="ZTE-Bo" w:date="2021-08-24T06:56:00Z"/>
                <w:rFonts w:eastAsiaTheme="minorEastAsia"/>
                <w:sz w:val="18"/>
                <w:lang w:eastAsia="zh-CN"/>
              </w:rPr>
            </w:pPr>
            <w:ins w:id="108" w:author="ZTE-Bo" w:date="2021-08-24T06:56:00Z">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ins>
          </w:p>
        </w:tc>
      </w:tr>
      <w:tr w:rsidR="00C27AFE" w14:paraId="50D2E96C" w14:textId="77777777" w:rsidTr="004F7A0C">
        <w:trPr>
          <w:ins w:id="109" w:author="Li Guo" w:date="2021-08-23T20:38:00Z"/>
        </w:trPr>
        <w:tc>
          <w:tcPr>
            <w:tcW w:w="1494" w:type="dxa"/>
          </w:tcPr>
          <w:p w14:paraId="313F7840" w14:textId="6568317E" w:rsidR="00C27AFE" w:rsidRPr="0051474A" w:rsidRDefault="00C27AFE" w:rsidP="009011B0">
            <w:pPr>
              <w:snapToGrid w:val="0"/>
              <w:spacing w:line="264" w:lineRule="auto"/>
              <w:rPr>
                <w:ins w:id="110" w:author="Li Guo" w:date="2021-08-23T20:38:00Z"/>
                <w:rFonts w:eastAsiaTheme="minorEastAsia"/>
                <w:sz w:val="18"/>
                <w:szCs w:val="18"/>
                <w:lang w:eastAsia="zh-CN"/>
              </w:rPr>
            </w:pPr>
            <w:ins w:id="111" w:author="Li Guo" w:date="2021-08-23T20:39:00Z">
              <w:r>
                <w:rPr>
                  <w:rFonts w:eastAsiaTheme="minorEastAsia"/>
                  <w:sz w:val="18"/>
                  <w:szCs w:val="18"/>
                  <w:lang w:eastAsia="zh-CN"/>
                </w:rPr>
                <w:t>OPPO</w:t>
              </w:r>
            </w:ins>
          </w:p>
        </w:tc>
        <w:tc>
          <w:tcPr>
            <w:tcW w:w="8144" w:type="dxa"/>
          </w:tcPr>
          <w:p w14:paraId="282A384F" w14:textId="769E11DB" w:rsidR="00C27AFE" w:rsidRDefault="00C27AFE" w:rsidP="009011B0">
            <w:pPr>
              <w:snapToGrid w:val="0"/>
              <w:spacing w:line="264" w:lineRule="auto"/>
              <w:rPr>
                <w:ins w:id="112" w:author="Li Guo" w:date="2021-08-23T20:40:00Z"/>
                <w:rFonts w:eastAsiaTheme="minorEastAsia"/>
                <w:sz w:val="18"/>
                <w:szCs w:val="18"/>
                <w:lang w:eastAsia="zh-CN"/>
              </w:rPr>
            </w:pPr>
            <w:ins w:id="113" w:author="Li Guo" w:date="2021-08-23T20:39:00Z">
              <w:r>
                <w:rPr>
                  <w:rFonts w:eastAsiaTheme="minorEastAsia"/>
                  <w:sz w:val="18"/>
                  <w:szCs w:val="18"/>
                  <w:lang w:eastAsia="zh-CN"/>
                </w:rPr>
                <w:t xml:space="preserve">If the proposal is </w:t>
              </w:r>
            </w:ins>
            <w:ins w:id="114" w:author="Li Guo" w:date="2021-08-23T20:41:00Z">
              <w:r>
                <w:rPr>
                  <w:rFonts w:eastAsiaTheme="minorEastAsia"/>
                  <w:sz w:val="18"/>
                  <w:szCs w:val="18"/>
                  <w:lang w:eastAsia="zh-CN"/>
                </w:rPr>
                <w:t xml:space="preserve">only </w:t>
              </w:r>
            </w:ins>
            <w:ins w:id="115" w:author="Li Guo" w:date="2021-08-23T20:39:00Z">
              <w:r>
                <w:rPr>
                  <w:rFonts w:eastAsiaTheme="minorEastAsia"/>
                  <w:sz w:val="18"/>
                  <w:szCs w:val="18"/>
                  <w:lang w:eastAsia="zh-CN"/>
                </w:rPr>
                <w:t xml:space="preserve">about the number of </w:t>
              </w:r>
            </w:ins>
            <w:ins w:id="116" w:author="Li Guo" w:date="2021-08-23T20:40:00Z">
              <w:r>
                <w:rPr>
                  <w:rFonts w:eastAsiaTheme="minorEastAsia"/>
                  <w:sz w:val="18"/>
                  <w:szCs w:val="18"/>
                  <w:lang w:eastAsia="zh-CN"/>
                </w:rPr>
                <w:t xml:space="preserve">BFD RS sets, </w:t>
              </w:r>
              <w:proofErr w:type="gramStart"/>
              <w:r>
                <w:rPr>
                  <w:rFonts w:eastAsiaTheme="minorEastAsia"/>
                  <w:sz w:val="18"/>
                  <w:szCs w:val="18"/>
                  <w:lang w:eastAsia="zh-CN"/>
                </w:rPr>
                <w:t>the we</w:t>
              </w:r>
              <w:proofErr w:type="gramEnd"/>
              <w:r>
                <w:rPr>
                  <w:rFonts w:eastAsiaTheme="minorEastAsia"/>
                  <w:sz w:val="18"/>
                  <w:szCs w:val="18"/>
                  <w:lang w:eastAsia="zh-CN"/>
                </w:rPr>
                <w:t xml:space="preserve"> support Version A.</w:t>
              </w:r>
            </w:ins>
          </w:p>
          <w:p w14:paraId="42FFF201" w14:textId="77777777" w:rsidR="00C27AFE" w:rsidRDefault="00C27AFE" w:rsidP="009011B0">
            <w:pPr>
              <w:snapToGrid w:val="0"/>
              <w:spacing w:line="264" w:lineRule="auto"/>
              <w:rPr>
                <w:ins w:id="117" w:author="Runhua Chen" w:date="2021-08-24T11:40:00Z"/>
                <w:rFonts w:eastAsiaTheme="minorEastAsia"/>
                <w:sz w:val="18"/>
                <w:szCs w:val="18"/>
                <w:lang w:eastAsia="zh-CN"/>
              </w:rPr>
            </w:pPr>
            <w:ins w:id="118" w:author="Li Guo" w:date="2021-08-23T20:40:00Z">
              <w:r>
                <w:rPr>
                  <w:rFonts w:eastAsiaTheme="minorEastAsia"/>
                  <w:sz w:val="18"/>
                  <w:szCs w:val="18"/>
                  <w:lang w:eastAsia="zh-CN"/>
                </w:rPr>
                <w:t>However, the title of this section is “simultaneous configuration of cell-specific …</w:t>
              </w:r>
              <w:proofErr w:type="gramStart"/>
              <w:r>
                <w:rPr>
                  <w:rFonts w:eastAsiaTheme="minorEastAsia"/>
                  <w:sz w:val="18"/>
                  <w:szCs w:val="18"/>
                  <w:lang w:eastAsia="zh-CN"/>
                </w:rPr>
                <w:t>”.</w:t>
              </w:r>
              <w:proofErr w:type="gramEnd"/>
              <w:r>
                <w:rPr>
                  <w:rFonts w:eastAsiaTheme="minorEastAsia"/>
                  <w:sz w:val="18"/>
                  <w:szCs w:val="18"/>
                  <w:lang w:eastAsia="zh-CN"/>
                </w:rPr>
                <w:t xml:space="preserve"> Does this proposal imply anything on this?</w:t>
              </w:r>
            </w:ins>
          </w:p>
          <w:p w14:paraId="6FF3EBEC" w14:textId="77777777" w:rsidR="004E140C" w:rsidRDefault="004E140C" w:rsidP="009011B0">
            <w:pPr>
              <w:snapToGrid w:val="0"/>
              <w:spacing w:line="264" w:lineRule="auto"/>
              <w:rPr>
                <w:ins w:id="119" w:author="Runhua Chen" w:date="2021-08-24T11:40:00Z"/>
                <w:rFonts w:eastAsiaTheme="minorEastAsia"/>
                <w:sz w:val="18"/>
                <w:szCs w:val="18"/>
                <w:lang w:eastAsia="zh-CN"/>
              </w:rPr>
            </w:pPr>
          </w:p>
          <w:p w14:paraId="70EE1279" w14:textId="48549C92" w:rsidR="004E140C" w:rsidRDefault="004E140C" w:rsidP="009011B0">
            <w:pPr>
              <w:snapToGrid w:val="0"/>
              <w:spacing w:line="264" w:lineRule="auto"/>
              <w:rPr>
                <w:ins w:id="120" w:author="Runhua Chen" w:date="2021-08-24T11:41:00Z"/>
                <w:rFonts w:eastAsiaTheme="minorEastAsia"/>
                <w:sz w:val="18"/>
                <w:szCs w:val="18"/>
                <w:lang w:eastAsia="zh-CN"/>
              </w:rPr>
            </w:pPr>
            <w:ins w:id="121" w:author="Runhua Chen" w:date="2021-08-24T11:40:00Z">
              <w:r>
                <w:rPr>
                  <w:rFonts w:eastAsiaTheme="minorEastAsia"/>
                  <w:sz w:val="18"/>
                  <w:szCs w:val="18"/>
                  <w:lang w:eastAsia="zh-CN"/>
                </w:rPr>
                <w:t xml:space="preserve">[Mod]: </w:t>
              </w:r>
            </w:ins>
            <w:ins w:id="122" w:author="Runhua Chen" w:date="2021-08-24T11:41:00Z">
              <w:r>
                <w:rPr>
                  <w:rFonts w:eastAsiaTheme="minorEastAsia"/>
                  <w:sz w:val="18"/>
                  <w:szCs w:val="18"/>
                  <w:lang w:eastAsia="zh-CN"/>
                </w:rPr>
                <w:t xml:space="preserve">Thanks for the question. </w:t>
              </w:r>
            </w:ins>
            <w:ins w:id="123" w:author="Runhua Chen" w:date="2021-08-24T11:43:00Z">
              <w:r>
                <w:rPr>
                  <w:rFonts w:eastAsiaTheme="minorEastAsia"/>
                  <w:sz w:val="18"/>
                  <w:szCs w:val="18"/>
                  <w:lang w:eastAsia="zh-CN"/>
                </w:rPr>
                <w:t xml:space="preserve">Yes the proposal is solely about the number of BFD-RS sets that a UE shall expect to be configured in a CC. As for the title, it is </w:t>
              </w:r>
            </w:ins>
            <w:ins w:id="124" w:author="Runhua Chen" w:date="2021-08-24T11:44:00Z">
              <w:r>
                <w:rPr>
                  <w:rFonts w:eastAsiaTheme="minorEastAsia"/>
                  <w:sz w:val="18"/>
                  <w:szCs w:val="18"/>
                  <w:lang w:eastAsia="zh-CN"/>
                </w:rPr>
                <w:t>irrelevant</w:t>
              </w:r>
            </w:ins>
            <w:ins w:id="125" w:author="Runhua Chen" w:date="2021-08-24T11:43:00Z">
              <w:r>
                <w:rPr>
                  <w:rFonts w:eastAsiaTheme="minorEastAsia"/>
                  <w:sz w:val="18"/>
                  <w:szCs w:val="18"/>
                  <w:lang w:eastAsia="zh-CN"/>
                </w:rPr>
                <w:t xml:space="preserve"> </w:t>
              </w:r>
            </w:ins>
            <w:ins w:id="126" w:author="Runhua Chen" w:date="2021-08-24T11:45:00Z">
              <w:r>
                <w:rPr>
                  <w:rFonts w:eastAsiaTheme="minorEastAsia"/>
                  <w:sz w:val="18"/>
                  <w:szCs w:val="18"/>
                  <w:lang w:eastAsia="zh-CN"/>
                </w:rPr>
                <w:t>in my understanding – the only thing matters is the words in the conclusion/agreements.</w:t>
              </w:r>
            </w:ins>
            <w:ins w:id="127" w:author="Runhua Chen" w:date="2021-08-24T11:47:00Z">
              <w:r>
                <w:rPr>
                  <w:rFonts w:eastAsiaTheme="minorEastAsia"/>
                  <w:sz w:val="18"/>
                  <w:szCs w:val="18"/>
                  <w:lang w:eastAsia="zh-CN"/>
                </w:rPr>
                <w:t xml:space="preserve"> If you prefer I can leave the title blank </w:t>
              </w:r>
              <w:r w:rsidRPr="004E140C">
                <w:rPr>
                  <w:rFonts w:eastAsiaTheme="minorEastAsia"/>
                  <w:sz w:val="18"/>
                  <w:szCs w:val="18"/>
                  <w:lang w:eastAsia="zh-CN"/>
                </w:rPr>
                <w:sym w:font="Wingdings" w:char="F04A"/>
              </w:r>
            </w:ins>
            <w:ins w:id="128" w:author="Runhua Chen" w:date="2021-08-24T11:45:00Z">
              <w:r>
                <w:rPr>
                  <w:rFonts w:eastAsiaTheme="minorEastAsia"/>
                  <w:sz w:val="18"/>
                  <w:szCs w:val="18"/>
                  <w:lang w:eastAsia="zh-CN"/>
                </w:rPr>
                <w:t xml:space="preserve"> </w:t>
              </w:r>
            </w:ins>
          </w:p>
          <w:p w14:paraId="6AF4EA71" w14:textId="59A38339" w:rsidR="004E140C" w:rsidRPr="00440A6B" w:rsidRDefault="004E140C" w:rsidP="009011B0">
            <w:pPr>
              <w:snapToGrid w:val="0"/>
              <w:spacing w:line="264" w:lineRule="auto"/>
              <w:rPr>
                <w:ins w:id="129" w:author="Li Guo" w:date="2021-08-23T20:38:00Z"/>
                <w:rFonts w:eastAsiaTheme="minorEastAsia"/>
                <w:sz w:val="18"/>
                <w:szCs w:val="18"/>
                <w:lang w:eastAsia="zh-CN"/>
              </w:rPr>
            </w:pPr>
          </w:p>
        </w:tc>
      </w:tr>
      <w:tr w:rsidR="004721A4" w14:paraId="3B409432" w14:textId="77777777" w:rsidTr="004F7A0C">
        <w:trPr>
          <w:ins w:id="130" w:author="Yushu Zhang" w:date="2021-08-24T10:00:00Z"/>
        </w:trPr>
        <w:tc>
          <w:tcPr>
            <w:tcW w:w="1494" w:type="dxa"/>
          </w:tcPr>
          <w:p w14:paraId="2C5C7BB3" w14:textId="05C8E856" w:rsidR="004721A4" w:rsidRDefault="004721A4" w:rsidP="009011B0">
            <w:pPr>
              <w:snapToGrid w:val="0"/>
              <w:spacing w:line="264" w:lineRule="auto"/>
              <w:rPr>
                <w:ins w:id="131" w:author="Yushu Zhang" w:date="2021-08-24T10:00:00Z"/>
                <w:rFonts w:eastAsiaTheme="minorEastAsia"/>
                <w:sz w:val="18"/>
                <w:szCs w:val="18"/>
                <w:lang w:eastAsia="zh-CN"/>
              </w:rPr>
            </w:pPr>
            <w:ins w:id="132" w:author="Yushu Zhang" w:date="2021-08-24T10:00:00Z">
              <w:r>
                <w:rPr>
                  <w:rFonts w:eastAsiaTheme="minorEastAsia" w:hint="eastAsia"/>
                  <w:sz w:val="18"/>
                  <w:szCs w:val="18"/>
                  <w:lang w:eastAsia="zh-CN"/>
                </w:rPr>
                <w:t>Apple</w:t>
              </w:r>
            </w:ins>
          </w:p>
        </w:tc>
        <w:tc>
          <w:tcPr>
            <w:tcW w:w="8144" w:type="dxa"/>
          </w:tcPr>
          <w:p w14:paraId="1C5670A5" w14:textId="0643DC7E" w:rsidR="004721A4" w:rsidRDefault="004721A4" w:rsidP="009011B0">
            <w:pPr>
              <w:snapToGrid w:val="0"/>
              <w:spacing w:line="264" w:lineRule="auto"/>
              <w:rPr>
                <w:ins w:id="133" w:author="Yushu Zhang" w:date="2021-08-24T10:00:00Z"/>
                <w:rFonts w:eastAsiaTheme="minorEastAsia"/>
                <w:sz w:val="18"/>
                <w:szCs w:val="18"/>
                <w:lang w:eastAsia="zh-CN"/>
              </w:rPr>
            </w:pPr>
            <w:ins w:id="134" w:author="Yushu Zhang" w:date="2021-08-24T10:00:00Z">
              <w:r>
                <w:rPr>
                  <w:rFonts w:eastAsiaTheme="minorEastAsia" w:hint="eastAsia"/>
                  <w:sz w:val="18"/>
                  <w:szCs w:val="18"/>
                  <w:lang w:eastAsia="zh-CN"/>
                </w:rPr>
                <w:t xml:space="preserve">We </w:t>
              </w:r>
              <w:r>
                <w:rPr>
                  <w:rFonts w:eastAsiaTheme="minorEastAsia"/>
                  <w:sz w:val="18"/>
                  <w:szCs w:val="18"/>
                  <w:lang w:eastAsia="zh-CN"/>
                </w:rPr>
                <w:t xml:space="preserve">can be open to </w:t>
              </w:r>
            </w:ins>
            <w:ins w:id="135" w:author="Yushu Zhang" w:date="2021-08-24T10:01:00Z">
              <w:r>
                <w:rPr>
                  <w:rFonts w:eastAsiaTheme="minorEastAsia"/>
                  <w:sz w:val="18"/>
                  <w:szCs w:val="18"/>
                  <w:lang w:eastAsia="zh-CN"/>
                </w:rPr>
                <w:t>introduce UE capability like V</w:t>
              </w:r>
            </w:ins>
            <w:ins w:id="136" w:author="Yushu Zhang" w:date="2021-08-24T10:00:00Z">
              <w:r>
                <w:rPr>
                  <w:rFonts w:eastAsiaTheme="minorEastAsia"/>
                  <w:sz w:val="18"/>
                  <w:szCs w:val="18"/>
                  <w:lang w:eastAsia="zh-CN"/>
                </w:rPr>
                <w:t>ersion B with the following revision</w:t>
              </w:r>
            </w:ins>
          </w:p>
          <w:p w14:paraId="44BDAE17" w14:textId="77777777" w:rsidR="004721A4" w:rsidRDefault="004721A4" w:rsidP="004721A4">
            <w:pPr>
              <w:snapToGrid w:val="0"/>
              <w:jc w:val="both"/>
              <w:rPr>
                <w:szCs w:val="20"/>
              </w:rPr>
            </w:pPr>
            <w:r w:rsidRPr="00E672C9">
              <w:rPr>
                <w:szCs w:val="20"/>
                <w:highlight w:val="yellow"/>
              </w:rPr>
              <w:t>Offline proposal (version B)</w:t>
            </w:r>
          </w:p>
          <w:p w14:paraId="3BCC7D79" w14:textId="11423399" w:rsidR="004721A4" w:rsidRPr="00E672C9" w:rsidRDefault="004721A4" w:rsidP="004721A4">
            <w:pPr>
              <w:pStyle w:val="ListParagraph"/>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 xml:space="preserve">Support a UE feature on the maximum number of BFD-RS sets </w:t>
            </w:r>
            <w:del w:id="137" w:author="Yushu Zhang" w:date="2021-08-24T10:01:00Z">
              <w:r w:rsidRPr="00E672C9" w:rsidDel="004721A4">
                <w:rPr>
                  <w:rFonts w:ascii="Times New Roman" w:hAnsi="Times New Roman" w:cs="Times New Roman"/>
                  <w:sz w:val="20"/>
                  <w:szCs w:val="20"/>
                </w:rPr>
                <w:delText>in each DL CC/BWP</w:delText>
              </w:r>
            </w:del>
            <w:ins w:id="138" w:author="Yushu Zhang" w:date="2021-08-24T10:01:00Z">
              <w:r>
                <w:rPr>
                  <w:rFonts w:ascii="Times New Roman" w:hAnsi="Times New Roman" w:cs="Times New Roman"/>
                  <w:sz w:val="20"/>
                  <w:szCs w:val="20"/>
                </w:rPr>
                <w:t>across CCs</w:t>
              </w:r>
            </w:ins>
            <w:del w:id="139" w:author="Yushu Zhang" w:date="2021-08-24T10:01:00Z">
              <w:r w:rsidRPr="00E672C9" w:rsidDel="004721A4">
                <w:rPr>
                  <w:rFonts w:ascii="Times New Roman" w:hAnsi="Times New Roman" w:cs="Times New Roman"/>
                  <w:sz w:val="20"/>
                  <w:szCs w:val="20"/>
                </w:rPr>
                <w:delText xml:space="preserve"> , where the candidate values include 2.</w:delText>
              </w:r>
            </w:del>
          </w:p>
          <w:p w14:paraId="6DF21224" w14:textId="7768C138" w:rsidR="004721A4" w:rsidRDefault="004E140C" w:rsidP="009011B0">
            <w:pPr>
              <w:snapToGrid w:val="0"/>
              <w:spacing w:line="264" w:lineRule="auto"/>
              <w:rPr>
                <w:ins w:id="140" w:author="Runhua Chen" w:date="2021-08-24T11:46:00Z"/>
                <w:rFonts w:eastAsiaTheme="minorEastAsia"/>
                <w:sz w:val="18"/>
                <w:szCs w:val="18"/>
                <w:lang w:eastAsia="zh-CN"/>
              </w:rPr>
            </w:pPr>
            <w:ins w:id="141" w:author="Runhua Chen" w:date="2021-08-24T11:46:00Z">
              <w:r>
                <w:rPr>
                  <w:rFonts w:eastAsiaTheme="minorEastAsia"/>
                  <w:sz w:val="18"/>
                  <w:szCs w:val="18"/>
                  <w:lang w:eastAsia="zh-CN"/>
                </w:rPr>
                <w:t>[</w:t>
              </w:r>
              <w:proofErr w:type="gramStart"/>
              <w:r>
                <w:rPr>
                  <w:rFonts w:eastAsiaTheme="minorEastAsia"/>
                  <w:sz w:val="18"/>
                  <w:szCs w:val="18"/>
                  <w:lang w:eastAsia="zh-CN"/>
                </w:rPr>
                <w:t>mod</w:t>
              </w:r>
              <w:proofErr w:type="gramEnd"/>
              <w:r>
                <w:rPr>
                  <w:rFonts w:eastAsiaTheme="minorEastAsia"/>
                  <w:sz w:val="18"/>
                  <w:szCs w:val="18"/>
                  <w:lang w:eastAsia="zh-CN"/>
                </w:rPr>
                <w:t xml:space="preserve">]: I think this is one more step further, which we can discuss later. For now we need to check if Option B is agreeable. </w:t>
              </w:r>
            </w:ins>
          </w:p>
          <w:p w14:paraId="7302533F" w14:textId="06C3B07D" w:rsidR="004E140C" w:rsidRPr="004E140C" w:rsidRDefault="004E140C" w:rsidP="009011B0">
            <w:pPr>
              <w:snapToGrid w:val="0"/>
              <w:spacing w:line="264" w:lineRule="auto"/>
              <w:rPr>
                <w:ins w:id="142" w:author="Yushu Zhang" w:date="2021-08-24T10:00:00Z"/>
                <w:rFonts w:eastAsiaTheme="minorEastAsia"/>
                <w:sz w:val="18"/>
                <w:szCs w:val="18"/>
                <w:lang w:eastAsia="zh-CN"/>
              </w:rPr>
            </w:pPr>
          </w:p>
        </w:tc>
      </w:tr>
      <w:tr w:rsidR="00A303DA" w14:paraId="79703D42" w14:textId="77777777" w:rsidTr="004F7A0C">
        <w:tc>
          <w:tcPr>
            <w:tcW w:w="1494" w:type="dxa"/>
          </w:tcPr>
          <w:p w14:paraId="69B1E81F" w14:textId="67322635"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hint="eastAsia"/>
                <w:sz w:val="18"/>
                <w:szCs w:val="18"/>
                <w:lang w:eastAsia="zh-CN"/>
              </w:rPr>
              <w:t>v</w:t>
            </w:r>
            <w:r w:rsidRPr="00A303DA">
              <w:rPr>
                <w:rFonts w:eastAsiaTheme="minorEastAsia"/>
                <w:sz w:val="18"/>
                <w:szCs w:val="18"/>
                <w:lang w:eastAsia="zh-CN"/>
              </w:rPr>
              <w:t>ivo</w:t>
            </w:r>
          </w:p>
        </w:tc>
        <w:tc>
          <w:tcPr>
            <w:tcW w:w="8144" w:type="dxa"/>
          </w:tcPr>
          <w:p w14:paraId="6922DC74" w14:textId="09F0BA5D"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 xml:space="preserve">For the number of BFD-RS </w:t>
            </w:r>
            <w:r w:rsidRPr="00A303DA">
              <w:rPr>
                <w:rFonts w:eastAsiaTheme="minorEastAsia" w:hint="eastAsia"/>
                <w:sz w:val="18"/>
                <w:szCs w:val="18"/>
                <w:lang w:eastAsia="zh-CN"/>
              </w:rPr>
              <w:t>set</w:t>
            </w:r>
            <w:r w:rsidRPr="00A303DA">
              <w:rPr>
                <w:rFonts w:eastAsiaTheme="minorEastAsia"/>
                <w:sz w:val="18"/>
                <w:szCs w:val="18"/>
                <w:lang w:eastAsia="zh-CN"/>
              </w:rPr>
              <w:t xml:space="preserve"> when cell-specific BFRQ and TRP-specific BFRQ  are both configured, we support offline proposal Version A.</w:t>
            </w:r>
          </w:p>
        </w:tc>
      </w:tr>
      <w:tr w:rsidR="00712A32" w14:paraId="1D0111AD" w14:textId="77777777" w:rsidTr="004F7A0C">
        <w:tc>
          <w:tcPr>
            <w:tcW w:w="1494" w:type="dxa"/>
          </w:tcPr>
          <w:p w14:paraId="29F4C23E" w14:textId="4D363C77" w:rsidR="00712A32" w:rsidRPr="00A303DA"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2DCC9872" w14:textId="34BA8E67" w:rsidR="00712A32" w:rsidRPr="00A303DA"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3929EC" w14:paraId="6A2DD2D5" w14:textId="77777777" w:rsidTr="004F7A0C">
        <w:tc>
          <w:tcPr>
            <w:tcW w:w="1494" w:type="dxa"/>
          </w:tcPr>
          <w:p w14:paraId="203B6EEE" w14:textId="7AFE20D3" w:rsidR="003929EC" w:rsidRDefault="003929EC" w:rsidP="00712A32">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231B5237" w14:textId="6B3FC737" w:rsidR="003929EC" w:rsidRDefault="003929EC" w:rsidP="00712A32">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EA3BC0" w14:paraId="36FE4F60" w14:textId="77777777" w:rsidTr="004F7A0C">
        <w:tc>
          <w:tcPr>
            <w:tcW w:w="1494" w:type="dxa"/>
          </w:tcPr>
          <w:p w14:paraId="7B9968C7" w14:textId="4089614F" w:rsidR="00EA3BC0" w:rsidRDefault="00EA3BC0" w:rsidP="00EA3BC0">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75585E4" w14:textId="36EC0321" w:rsidR="00EA3BC0" w:rsidRDefault="00EA3BC0" w:rsidP="00EA3BC0">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bl>
    <w:p w14:paraId="1DAFA153" w14:textId="77777777" w:rsidR="00556037" w:rsidRPr="00440A6B" w:rsidRDefault="00556037" w:rsidP="00556037">
      <w:pPr>
        <w:snapToGrid w:val="0"/>
        <w:jc w:val="both"/>
        <w:rPr>
          <w:sz w:val="18"/>
          <w:szCs w:val="18"/>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729265D2" w14:textId="6B1A3C1E" w:rsidR="00556037" w:rsidRPr="00BB0C09" w:rsidRDefault="00BB0C09" w:rsidP="00BB0C09">
      <w:pPr>
        <w:pStyle w:val="0Maintext"/>
      </w:pPr>
      <w:proofErr w:type="gramStart"/>
      <w:r w:rsidRPr="00BB0C09">
        <w:t>void</w:t>
      </w:r>
      <w:proofErr w:type="gramEnd"/>
    </w:p>
    <w:p w14:paraId="081112C4" w14:textId="2A6CA899" w:rsidR="00A120FC" w:rsidRPr="00377D9A" w:rsidRDefault="00A120FC" w:rsidP="0089550D">
      <w:pPr>
        <w:pStyle w:val="0Maintext"/>
        <w:ind w:left="1440"/>
      </w:pPr>
    </w:p>
    <w:p w14:paraId="7310CC7D" w14:textId="59622423" w:rsidR="00776D50" w:rsidRPr="000C09D3" w:rsidRDefault="00776D50" w:rsidP="00F75E42">
      <w:pPr>
        <w:pStyle w:val="issue11"/>
      </w:pPr>
      <w:r>
        <w:lastRenderedPageBreak/>
        <w:t xml:space="preserve">BFD-RS </w:t>
      </w:r>
      <w:r w:rsidR="00F94921">
        <w:t>set</w:t>
      </w:r>
      <w:r w:rsidR="002117C8">
        <w:t xml:space="preserve"> determination</w:t>
      </w:r>
      <w:r w:rsidR="0089550D">
        <w:rPr>
          <w:lang w:val="en-US"/>
        </w:rPr>
        <w:t xml:space="preserve"> (issue 2.3)</w:t>
      </w:r>
    </w:p>
    <w:p w14:paraId="14833C08" w14:textId="52AB3B79" w:rsidR="000C09D3" w:rsidRPr="000C09D3" w:rsidRDefault="000C09D3" w:rsidP="008354E1">
      <w:r w:rsidRPr="000C09D3">
        <w:t xml:space="preserve">Companies are invited to share their views and inputs on the following possible agreement. Note that it has been concluded that implicit BFD-RS configuration for S-DCI </w:t>
      </w:r>
      <w:r>
        <w:t xml:space="preserve">will not be supported in Rel.17. </w:t>
      </w:r>
    </w:p>
    <w:p w14:paraId="37403307" w14:textId="77777777" w:rsidR="000C09D3" w:rsidRPr="00363457" w:rsidRDefault="000C09D3" w:rsidP="008354E1">
      <w:pPr>
        <w:pStyle w:val="0Maintext"/>
      </w:pPr>
    </w:p>
    <w:p w14:paraId="7D5E2D5D" w14:textId="77777777" w:rsidR="000C09D3" w:rsidRPr="000C09D3" w:rsidRDefault="000C09D3" w:rsidP="000C09D3">
      <w:pPr>
        <w:pStyle w:val="0Maintext"/>
        <w:rPr>
          <w:szCs w:val="20"/>
          <w:highlight w:val="yellow"/>
        </w:rPr>
      </w:pPr>
      <w:r w:rsidRPr="000C09D3">
        <w:rPr>
          <w:szCs w:val="20"/>
          <w:highlight w:val="yellow"/>
        </w:rPr>
        <w:t>Possible Agreement</w:t>
      </w:r>
    </w:p>
    <w:p w14:paraId="20FF3AA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7A7ADC48" w14:textId="7A02A345"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 xml:space="preserve">RRC </w:t>
      </w:r>
      <w:ins w:id="143" w:author="Runhua Chen" w:date="2021-08-24T12:00:00Z">
        <w:r w:rsidR="00AE275D">
          <w:rPr>
            <w:szCs w:val="20"/>
            <w:lang w:val="fr-FR"/>
          </w:rPr>
          <w:t xml:space="preserve">(FFS : MAC-CE) </w:t>
        </w:r>
      </w:ins>
      <w:r w:rsidRPr="000C09D3">
        <w:rPr>
          <w:szCs w:val="20"/>
          <w:lang w:val="fr-FR"/>
        </w:rPr>
        <w:t xml:space="preserve">configuration BFD-RS </w:t>
      </w:r>
      <w:proofErr w:type="spellStart"/>
      <w:r w:rsidR="00AE275D" w:rsidRPr="000C09D3">
        <w:rPr>
          <w:szCs w:val="20"/>
          <w:lang w:val="fr-FR"/>
        </w:rPr>
        <w:t>resources</w:t>
      </w:r>
      <w:proofErr w:type="spellEnd"/>
      <w:r w:rsidRPr="000C09D3">
        <w:rPr>
          <w:szCs w:val="20"/>
          <w:lang w:val="fr-FR"/>
        </w:rPr>
        <w:t xml:space="preserve"> in BFD-RS set k, k = 0, 1</w:t>
      </w:r>
    </w:p>
    <w:p w14:paraId="5661A367" w14:textId="5417FCE9" w:rsidR="000C09D3" w:rsidRPr="000C09D3" w:rsidDel="006A4683" w:rsidRDefault="000C09D3" w:rsidP="000C09D3">
      <w:pPr>
        <w:pStyle w:val="0Maintext"/>
        <w:numPr>
          <w:ilvl w:val="1"/>
          <w:numId w:val="57"/>
        </w:numPr>
        <w:snapToGrid w:val="0"/>
        <w:rPr>
          <w:del w:id="144" w:author="Runhua Chen" w:date="2021-08-24T11:57:00Z"/>
          <w:szCs w:val="20"/>
          <w:lang w:val="fr-FR"/>
        </w:rPr>
      </w:pPr>
      <w:del w:id="145" w:author="Runhua Chen" w:date="2021-08-24T11:57:00Z">
        <w:r w:rsidRPr="000C09D3" w:rsidDel="006A4683">
          <w:rPr>
            <w:szCs w:val="20"/>
            <w:lang w:val="fr-FR"/>
          </w:rPr>
          <w:delText>With reference to how UE selects the BFD-RS, it is the same as in Rel-15</w:delText>
        </w:r>
      </w:del>
    </w:p>
    <w:p w14:paraId="7AC679F6"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2B818F66" w14:textId="60CB21F8" w:rsidR="006D6E22" w:rsidRPr="00B51B01" w:rsidRDefault="006D6E22" w:rsidP="00146AB4">
      <w:pPr>
        <w:snapToGrid w:val="0"/>
        <w:jc w:val="both"/>
        <w:rPr>
          <w:szCs w:val="20"/>
          <w:lang w:val="en-GB"/>
        </w:rPr>
      </w:pPr>
    </w:p>
    <w:p w14:paraId="62D9E4C5" w14:textId="5D8E9D39" w:rsidR="00146AB4" w:rsidRDefault="006A4683" w:rsidP="00146AB4">
      <w:pPr>
        <w:rPr>
          <w:ins w:id="146" w:author="Runhua Chen" w:date="2021-08-24T12:00:00Z"/>
          <w:szCs w:val="20"/>
        </w:rPr>
      </w:pPr>
      <w:ins w:id="147" w:author="Runhua Chen" w:date="2021-08-24T12:00:00Z">
        <w:r>
          <w:rPr>
            <w:szCs w:val="20"/>
          </w:rPr>
          <w:t>MAC-CE based update:</w:t>
        </w:r>
      </w:ins>
    </w:p>
    <w:p w14:paraId="45620CB7" w14:textId="71748BD3" w:rsidR="006A4683" w:rsidRDefault="006A4683" w:rsidP="00146AB4">
      <w:pPr>
        <w:rPr>
          <w:ins w:id="148" w:author="Runhua Chen" w:date="2021-08-24T12:00:00Z"/>
          <w:szCs w:val="20"/>
        </w:rPr>
      </w:pPr>
      <w:ins w:id="149" w:author="Runhua Chen" w:date="2021-08-24T12:00:00Z">
        <w:r>
          <w:rPr>
            <w:szCs w:val="20"/>
          </w:rPr>
          <w:t>Support:</w:t>
        </w:r>
        <w:r w:rsidR="00AE275D">
          <w:rPr>
            <w:szCs w:val="20"/>
          </w:rPr>
          <w:t xml:space="preserve"> </w:t>
        </w:r>
      </w:ins>
      <w:ins w:id="150" w:author="Runhua Chen" w:date="2021-08-24T12:03:00Z">
        <w:r w:rsidR="00AE275D">
          <w:rPr>
            <w:szCs w:val="20"/>
          </w:rPr>
          <w:tab/>
        </w:r>
      </w:ins>
      <w:ins w:id="151" w:author="Runhua Chen" w:date="2021-08-24T12:00:00Z">
        <w:r w:rsidR="00AE275D">
          <w:rPr>
            <w:szCs w:val="20"/>
          </w:rPr>
          <w:t xml:space="preserve">OPPO, ZTE, </w:t>
        </w:r>
      </w:ins>
      <w:ins w:id="152" w:author="Runhua Chen" w:date="2021-08-24T12:03:00Z">
        <w:r w:rsidR="00AE275D">
          <w:rPr>
            <w:szCs w:val="20"/>
          </w:rPr>
          <w:t>CATT, Convida</w:t>
        </w:r>
      </w:ins>
    </w:p>
    <w:p w14:paraId="43327E41" w14:textId="6CEBD868" w:rsidR="006A4683" w:rsidRDefault="006A4683" w:rsidP="00146AB4">
      <w:pPr>
        <w:rPr>
          <w:ins w:id="153" w:author="Runhua Chen" w:date="2021-08-24T12:00:00Z"/>
          <w:szCs w:val="20"/>
        </w:rPr>
      </w:pPr>
      <w:ins w:id="154" w:author="Runhua Chen" w:date="2021-08-24T12:00:00Z">
        <w:r>
          <w:rPr>
            <w:szCs w:val="20"/>
          </w:rPr>
          <w:t xml:space="preserve">No: </w:t>
        </w:r>
      </w:ins>
      <w:ins w:id="155" w:author="Runhua Chen" w:date="2021-08-24T12:03:00Z">
        <w:r w:rsidR="00AE275D">
          <w:rPr>
            <w:szCs w:val="20"/>
          </w:rPr>
          <w:tab/>
        </w:r>
        <w:r w:rsidR="00AE275D">
          <w:rPr>
            <w:szCs w:val="20"/>
          </w:rPr>
          <w:tab/>
        </w:r>
      </w:ins>
      <w:ins w:id="156" w:author="Runhua Chen" w:date="2021-08-24T12:00:00Z">
        <w:r>
          <w:rPr>
            <w:szCs w:val="20"/>
          </w:rPr>
          <w:t xml:space="preserve">Ericsson, Nokia/NSB </w:t>
        </w:r>
      </w:ins>
    </w:p>
    <w:p w14:paraId="5A17296A" w14:textId="77777777" w:rsidR="006A4683" w:rsidRDefault="006A4683" w:rsidP="00146AB4">
      <w:pPr>
        <w:rPr>
          <w:szCs w:val="20"/>
        </w:rPr>
      </w:pPr>
    </w:p>
    <w:tbl>
      <w:tblPr>
        <w:tblStyle w:val="TableGrid"/>
        <w:tblW w:w="0" w:type="auto"/>
        <w:jc w:val="center"/>
        <w:tblLook w:val="04A0" w:firstRow="1" w:lastRow="0" w:firstColumn="1" w:lastColumn="0" w:noHBand="0" w:noVBand="1"/>
      </w:tblPr>
      <w:tblGrid>
        <w:gridCol w:w="1494"/>
        <w:gridCol w:w="8144"/>
      </w:tblGrid>
      <w:tr w:rsidR="00BB0C09" w14:paraId="6F7BD5A6" w14:textId="77777777" w:rsidTr="00740CAA">
        <w:trPr>
          <w:jc w:val="center"/>
        </w:trPr>
        <w:tc>
          <w:tcPr>
            <w:tcW w:w="1494" w:type="dxa"/>
            <w:shd w:val="clear" w:color="auto" w:fill="C6D9F1" w:themeFill="text2" w:themeFillTint="33"/>
          </w:tcPr>
          <w:p w14:paraId="3BECF488" w14:textId="77777777" w:rsidR="00BB0C09" w:rsidRPr="00517F71" w:rsidRDefault="00BB0C09" w:rsidP="00740CAA">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DE877" w14:textId="77777777" w:rsidR="00BB0C09" w:rsidRPr="00517F71" w:rsidRDefault="00BB0C09" w:rsidP="00740CAA">
            <w:pPr>
              <w:snapToGrid w:val="0"/>
              <w:spacing w:line="264" w:lineRule="auto"/>
              <w:rPr>
                <w:sz w:val="18"/>
                <w:szCs w:val="18"/>
              </w:rPr>
            </w:pPr>
            <w:r w:rsidRPr="00517F71">
              <w:rPr>
                <w:sz w:val="18"/>
                <w:szCs w:val="18"/>
              </w:rPr>
              <w:t>Views</w:t>
            </w:r>
          </w:p>
        </w:tc>
      </w:tr>
      <w:tr w:rsidR="00BB0C09" w14:paraId="19816498" w14:textId="77777777" w:rsidTr="00740CAA">
        <w:trPr>
          <w:jc w:val="center"/>
        </w:trPr>
        <w:tc>
          <w:tcPr>
            <w:tcW w:w="1494" w:type="dxa"/>
          </w:tcPr>
          <w:p w14:paraId="7CC038E3" w14:textId="6A0EFB9C" w:rsidR="00BB0C09" w:rsidRPr="00517F71" w:rsidRDefault="009011B0" w:rsidP="00740CAA">
            <w:pPr>
              <w:snapToGrid w:val="0"/>
              <w:spacing w:line="264" w:lineRule="auto"/>
              <w:rPr>
                <w:rFonts w:eastAsiaTheme="minorEastAsia"/>
                <w:sz w:val="18"/>
                <w:szCs w:val="18"/>
                <w:lang w:eastAsia="zh-CN"/>
              </w:rPr>
            </w:pPr>
            <w:ins w:id="157" w:author="ZTE-Bo" w:date="2021-08-24T06:58:00Z">
              <w:r>
                <w:rPr>
                  <w:rFonts w:eastAsiaTheme="minorEastAsia"/>
                  <w:sz w:val="18"/>
                  <w:szCs w:val="18"/>
                  <w:lang w:eastAsia="zh-CN"/>
                </w:rPr>
                <w:t>ZTE</w:t>
              </w:r>
            </w:ins>
          </w:p>
        </w:tc>
        <w:tc>
          <w:tcPr>
            <w:tcW w:w="8144" w:type="dxa"/>
          </w:tcPr>
          <w:p w14:paraId="755358C5" w14:textId="69245002" w:rsidR="00BB0C09" w:rsidRPr="00517F71" w:rsidRDefault="009011B0" w:rsidP="009011B0">
            <w:pPr>
              <w:snapToGrid w:val="0"/>
              <w:spacing w:line="264" w:lineRule="auto"/>
              <w:rPr>
                <w:rFonts w:eastAsiaTheme="minorEastAsia"/>
                <w:sz w:val="18"/>
                <w:szCs w:val="18"/>
                <w:lang w:eastAsia="zh-CN"/>
              </w:rPr>
            </w:pPr>
            <w:ins w:id="158" w:author="ZTE-Bo" w:date="2021-08-24T06:58:00Z">
              <w:r>
                <w:rPr>
                  <w:rFonts w:eastAsiaTheme="minorEastAsia"/>
                  <w:sz w:val="18"/>
                  <w:szCs w:val="18"/>
                  <w:lang w:eastAsia="zh-CN"/>
                </w:rPr>
                <w:t xml:space="preserve">Based on GTW discussion, almost companies </w:t>
              </w:r>
            </w:ins>
            <w:ins w:id="159" w:author="ZTE-Bo" w:date="2021-08-24T07:05:00Z">
              <w:r w:rsidR="00B342E7">
                <w:rPr>
                  <w:rFonts w:eastAsiaTheme="minorEastAsia" w:hint="eastAsia"/>
                  <w:sz w:val="18"/>
                  <w:szCs w:val="18"/>
                  <w:lang w:eastAsia="zh-CN"/>
                </w:rPr>
                <w:t>ag</w:t>
              </w:r>
              <w:r w:rsidR="00B342E7">
                <w:rPr>
                  <w:rFonts w:eastAsiaTheme="minorEastAsia"/>
                  <w:sz w:val="18"/>
                  <w:szCs w:val="18"/>
                  <w:lang w:eastAsia="zh-CN"/>
                </w:rPr>
                <w:t xml:space="preserve">ree with </w:t>
              </w:r>
            </w:ins>
            <w:ins w:id="160" w:author="ZTE-Bo" w:date="2021-08-24T06:58:00Z">
              <w:r>
                <w:rPr>
                  <w:rFonts w:eastAsiaTheme="minorEastAsia"/>
                  <w:sz w:val="18"/>
                  <w:szCs w:val="18"/>
                  <w:lang w:eastAsia="zh-CN"/>
                </w:rPr>
                <w:t>the issue of time mis</w:t>
              </w:r>
            </w:ins>
            <w:ins w:id="161" w:author="ZTE-Bo" w:date="2021-08-24T06:59:00Z">
              <w:r>
                <w:rPr>
                  <w:rFonts w:eastAsiaTheme="minorEastAsia"/>
                  <w:sz w:val="18"/>
                  <w:szCs w:val="18"/>
                  <w:lang w:eastAsia="zh-CN"/>
                </w:rPr>
                <w:t xml:space="preserve">alignment between RRC based BFD-RS update and CORESET TCI state update. Therefore, we suggest </w:t>
              </w:r>
              <w:proofErr w:type="gramStart"/>
              <w:r>
                <w:rPr>
                  <w:rFonts w:eastAsiaTheme="minorEastAsia"/>
                  <w:sz w:val="18"/>
                  <w:szCs w:val="18"/>
                  <w:lang w:eastAsia="zh-CN"/>
                </w:rPr>
                <w:t xml:space="preserve">to </w:t>
              </w:r>
            </w:ins>
            <w:ins w:id="162" w:author="ZTE-Bo" w:date="2021-08-24T07:03:00Z">
              <w:r>
                <w:rPr>
                  <w:rFonts w:eastAsiaTheme="minorEastAsia"/>
                  <w:sz w:val="18"/>
                  <w:szCs w:val="18"/>
                  <w:lang w:eastAsia="zh-CN"/>
                </w:rPr>
                <w:t>introduce</w:t>
              </w:r>
            </w:ins>
            <w:proofErr w:type="gramEnd"/>
            <w:ins w:id="163" w:author="ZTE-Bo" w:date="2021-08-24T06:59:00Z">
              <w:r>
                <w:rPr>
                  <w:rFonts w:eastAsiaTheme="minorEastAsia"/>
                  <w:sz w:val="18"/>
                  <w:szCs w:val="18"/>
                  <w:lang w:eastAsia="zh-CN"/>
                </w:rPr>
                <w:t xml:space="preserve"> MAC-CE for updating BFD-RS.</w:t>
              </w:r>
            </w:ins>
          </w:p>
        </w:tc>
      </w:tr>
      <w:tr w:rsidR="004D7022" w14:paraId="3B874985" w14:textId="77777777" w:rsidTr="00740CAA">
        <w:trPr>
          <w:jc w:val="center"/>
          <w:ins w:id="164" w:author="Li Guo" w:date="2021-08-23T20:22:00Z"/>
        </w:trPr>
        <w:tc>
          <w:tcPr>
            <w:tcW w:w="1494" w:type="dxa"/>
          </w:tcPr>
          <w:p w14:paraId="1ECFD9D8" w14:textId="5EB6D409" w:rsidR="004D7022" w:rsidRDefault="004D7022" w:rsidP="00740CAA">
            <w:pPr>
              <w:snapToGrid w:val="0"/>
              <w:spacing w:line="264" w:lineRule="auto"/>
              <w:rPr>
                <w:ins w:id="165" w:author="Li Guo" w:date="2021-08-23T20:22:00Z"/>
                <w:rFonts w:eastAsiaTheme="minorEastAsia"/>
                <w:sz w:val="18"/>
                <w:szCs w:val="18"/>
                <w:lang w:eastAsia="zh-CN"/>
              </w:rPr>
            </w:pPr>
            <w:ins w:id="166" w:author="Li Guo" w:date="2021-08-23T20:22:00Z">
              <w:r>
                <w:rPr>
                  <w:rFonts w:eastAsiaTheme="minorEastAsia"/>
                  <w:sz w:val="18"/>
                  <w:szCs w:val="18"/>
                  <w:lang w:eastAsia="zh-CN"/>
                </w:rPr>
                <w:t>OPPO</w:t>
              </w:r>
            </w:ins>
          </w:p>
        </w:tc>
        <w:tc>
          <w:tcPr>
            <w:tcW w:w="8144" w:type="dxa"/>
          </w:tcPr>
          <w:p w14:paraId="63F62370" w14:textId="1DC421AA" w:rsidR="004D7022" w:rsidRDefault="004D7022" w:rsidP="009011B0">
            <w:pPr>
              <w:snapToGrid w:val="0"/>
              <w:spacing w:line="264" w:lineRule="auto"/>
              <w:rPr>
                <w:ins w:id="167" w:author="Li Guo" w:date="2021-08-23T20:27:00Z"/>
                <w:rFonts w:eastAsiaTheme="minorEastAsia"/>
                <w:sz w:val="18"/>
                <w:szCs w:val="18"/>
                <w:lang w:eastAsia="zh-CN"/>
              </w:rPr>
            </w:pPr>
            <w:ins w:id="168" w:author="Li Guo" w:date="2021-08-23T20:24:00Z">
              <w:r>
                <w:rPr>
                  <w:rFonts w:eastAsiaTheme="minorEastAsia"/>
                  <w:sz w:val="18"/>
                  <w:szCs w:val="18"/>
                  <w:lang w:eastAsia="zh-CN"/>
                </w:rPr>
                <w:t>The issue of large latency of RRC-based BFD RS configuration is well known.  Th</w:t>
              </w:r>
            </w:ins>
            <w:ins w:id="169" w:author="Li Guo" w:date="2021-08-23T20:25:00Z">
              <w:r>
                <w:rPr>
                  <w:rFonts w:eastAsiaTheme="minorEastAsia"/>
                  <w:sz w:val="18"/>
                  <w:szCs w:val="18"/>
                  <w:lang w:eastAsia="zh-CN"/>
                </w:rPr>
                <w:t>us, wheneve</w:t>
              </w:r>
            </w:ins>
            <w:ins w:id="170" w:author="Li Guo" w:date="2021-08-23T20:42:00Z">
              <w:r w:rsidR="00A63A6B">
                <w:rPr>
                  <w:rFonts w:eastAsiaTheme="minorEastAsia"/>
                  <w:sz w:val="18"/>
                  <w:szCs w:val="18"/>
                  <w:lang w:eastAsia="zh-CN"/>
                </w:rPr>
                <w:t>r</w:t>
              </w:r>
            </w:ins>
            <w:ins w:id="171" w:author="Li Guo" w:date="2021-08-23T20:25:00Z">
              <w:r>
                <w:rPr>
                  <w:rFonts w:eastAsiaTheme="minorEastAsia"/>
                  <w:sz w:val="18"/>
                  <w:szCs w:val="18"/>
                  <w:lang w:eastAsia="zh-CN"/>
                </w:rPr>
                <w:t xml:space="preserve">, the TCI state of PDCCH is switched, </w:t>
              </w:r>
            </w:ins>
            <w:ins w:id="172" w:author="Li Guo" w:date="2021-08-23T20:42:00Z">
              <w:r w:rsidR="00A63A6B">
                <w:rPr>
                  <w:rFonts w:eastAsiaTheme="minorEastAsia"/>
                  <w:sz w:val="18"/>
                  <w:szCs w:val="18"/>
                  <w:lang w:eastAsia="zh-CN"/>
                </w:rPr>
                <w:t xml:space="preserve">a </w:t>
              </w:r>
            </w:ins>
            <w:ins w:id="173" w:author="Li Guo" w:date="2021-08-23T20:25:00Z">
              <w:r>
                <w:rPr>
                  <w:rFonts w:eastAsiaTheme="minorEastAsia"/>
                  <w:sz w:val="18"/>
                  <w:szCs w:val="18"/>
                  <w:lang w:eastAsia="zh-CN"/>
                </w:rPr>
                <w:t xml:space="preserve">misalignment is expected and that would result in </w:t>
              </w:r>
              <w:proofErr w:type="spellStart"/>
              <w:r>
                <w:rPr>
                  <w:rFonts w:eastAsiaTheme="minorEastAsia"/>
                  <w:sz w:val="18"/>
                  <w:szCs w:val="18"/>
                  <w:lang w:eastAsia="zh-CN"/>
                </w:rPr>
                <w:t>mis</w:t>
              </w:r>
              <w:proofErr w:type="spellEnd"/>
              <w:r>
                <w:rPr>
                  <w:rFonts w:eastAsiaTheme="minorEastAsia"/>
                  <w:sz w:val="18"/>
                  <w:szCs w:val="18"/>
                  <w:lang w:eastAsia="zh-CN"/>
                </w:rPr>
                <w:t xml:space="preserve"> </w:t>
              </w:r>
              <w:proofErr w:type="spellStart"/>
              <w:r>
                <w:rPr>
                  <w:rFonts w:eastAsiaTheme="minorEastAsia"/>
                  <w:sz w:val="18"/>
                  <w:szCs w:val="18"/>
                  <w:lang w:eastAsia="zh-CN"/>
                </w:rPr>
                <w:t>dection</w:t>
              </w:r>
              <w:proofErr w:type="spellEnd"/>
              <w:r>
                <w:rPr>
                  <w:rFonts w:eastAsiaTheme="minorEastAsia"/>
                  <w:sz w:val="18"/>
                  <w:szCs w:val="18"/>
                  <w:lang w:eastAsia="zh-CN"/>
                </w:rPr>
                <w:t xml:space="preserve"> or false alarm in beam failure detection. </w:t>
              </w:r>
            </w:ins>
            <w:ins w:id="174" w:author="Li Guo" w:date="2021-08-23T20:26:00Z">
              <w:r>
                <w:rPr>
                  <w:rFonts w:eastAsiaTheme="minorEastAsia"/>
                  <w:sz w:val="18"/>
                  <w:szCs w:val="18"/>
                  <w:lang w:eastAsia="zh-CN"/>
                </w:rPr>
                <w:t xml:space="preserve"> We are open to </w:t>
              </w:r>
              <w:proofErr w:type="spellStart"/>
              <w:r>
                <w:rPr>
                  <w:rFonts w:eastAsiaTheme="minorEastAsia"/>
                  <w:sz w:val="18"/>
                  <w:szCs w:val="18"/>
                  <w:lang w:eastAsia="zh-CN"/>
                </w:rPr>
                <w:t>dicuss</w:t>
              </w:r>
              <w:proofErr w:type="spellEnd"/>
              <w:r>
                <w:rPr>
                  <w:rFonts w:eastAsiaTheme="minorEastAsia"/>
                  <w:sz w:val="18"/>
                  <w:szCs w:val="18"/>
                  <w:lang w:eastAsia="zh-CN"/>
                </w:rPr>
                <w:t xml:space="preserve"> enhancement for explicit method, such as MAC CE based that could release the issue by a little bit</w:t>
              </w:r>
            </w:ins>
            <w:ins w:id="175" w:author="Li Guo" w:date="2021-08-23T20:27:00Z">
              <w:r>
                <w:rPr>
                  <w:rFonts w:eastAsiaTheme="minorEastAsia"/>
                  <w:sz w:val="18"/>
                  <w:szCs w:val="18"/>
                  <w:lang w:eastAsia="zh-CN"/>
                </w:rPr>
                <w:t>.</w:t>
              </w:r>
            </w:ins>
          </w:p>
          <w:p w14:paraId="26E50897" w14:textId="5EAD2419" w:rsidR="004D7022" w:rsidRDefault="004D7022" w:rsidP="009011B0">
            <w:pPr>
              <w:snapToGrid w:val="0"/>
              <w:spacing w:line="264" w:lineRule="auto"/>
              <w:rPr>
                <w:ins w:id="176" w:author="Li Guo" w:date="2021-08-23T20:22:00Z"/>
                <w:rFonts w:eastAsiaTheme="minorEastAsia"/>
                <w:sz w:val="18"/>
                <w:szCs w:val="18"/>
                <w:lang w:eastAsia="zh-CN"/>
              </w:rPr>
            </w:pPr>
            <w:ins w:id="177" w:author="Li Guo" w:date="2021-08-23T20:27:00Z">
              <w:r>
                <w:rPr>
                  <w:rFonts w:eastAsiaTheme="minorEastAsia"/>
                  <w:sz w:val="18"/>
                  <w:szCs w:val="18"/>
                  <w:lang w:eastAsia="zh-CN"/>
                </w:rPr>
                <w:t xml:space="preserve">Another possible solution can be we agree </w:t>
              </w:r>
              <w:proofErr w:type="spellStart"/>
              <w:r>
                <w:rPr>
                  <w:rFonts w:eastAsiaTheme="minorEastAsia"/>
                  <w:sz w:val="18"/>
                  <w:szCs w:val="18"/>
                  <w:lang w:eastAsia="zh-CN"/>
                </w:rPr>
                <w:t>explicity</w:t>
              </w:r>
              <w:proofErr w:type="spellEnd"/>
              <w:r>
                <w:rPr>
                  <w:rFonts w:eastAsiaTheme="minorEastAsia"/>
                  <w:sz w:val="18"/>
                  <w:szCs w:val="18"/>
                  <w:lang w:eastAsia="zh-CN"/>
                </w:rPr>
                <w:t xml:space="preserve"> method </w:t>
              </w:r>
            </w:ins>
            <w:ins w:id="178" w:author="Li Guo" w:date="2021-08-23T20:42:00Z">
              <w:r w:rsidR="00FB6A77">
                <w:rPr>
                  <w:rFonts w:eastAsiaTheme="minorEastAsia"/>
                  <w:sz w:val="18"/>
                  <w:szCs w:val="18"/>
                  <w:lang w:eastAsia="zh-CN"/>
                </w:rPr>
                <w:t xml:space="preserve">only </w:t>
              </w:r>
            </w:ins>
            <w:ins w:id="179" w:author="Li Guo" w:date="2021-08-23T20:27:00Z">
              <w:r>
                <w:rPr>
                  <w:rFonts w:eastAsiaTheme="minorEastAsia"/>
                  <w:sz w:val="18"/>
                  <w:szCs w:val="18"/>
                  <w:lang w:eastAsia="zh-CN"/>
                </w:rPr>
                <w:t xml:space="preserve">for </w:t>
              </w:r>
              <w:proofErr w:type="spellStart"/>
              <w:r>
                <w:rPr>
                  <w:rFonts w:eastAsiaTheme="minorEastAsia"/>
                  <w:sz w:val="18"/>
                  <w:szCs w:val="18"/>
                  <w:lang w:eastAsia="zh-CN"/>
                </w:rPr>
                <w:t>sDCI</w:t>
              </w:r>
              <w:proofErr w:type="spellEnd"/>
              <w:r>
                <w:rPr>
                  <w:rFonts w:eastAsiaTheme="minorEastAsia"/>
                  <w:sz w:val="18"/>
                  <w:szCs w:val="18"/>
                  <w:lang w:eastAsia="zh-CN"/>
                </w:rPr>
                <w:t xml:space="preserve">. </w:t>
              </w:r>
            </w:ins>
            <w:ins w:id="180" w:author="Li Guo" w:date="2021-08-23T20:28:00Z">
              <w:r>
                <w:rPr>
                  <w:rFonts w:eastAsiaTheme="minorEastAsia"/>
                  <w:sz w:val="18"/>
                  <w:szCs w:val="18"/>
                  <w:lang w:eastAsia="zh-CN"/>
                </w:rPr>
                <w:t xml:space="preserve">We know the latency issue for RRC-based method, but for </w:t>
              </w:r>
              <w:proofErr w:type="spellStart"/>
              <w:r>
                <w:rPr>
                  <w:rFonts w:eastAsiaTheme="minorEastAsia"/>
                  <w:sz w:val="18"/>
                  <w:szCs w:val="18"/>
                  <w:lang w:eastAsia="zh-CN"/>
                </w:rPr>
                <w:t>sDCI</w:t>
              </w:r>
              <w:proofErr w:type="spellEnd"/>
              <w:r>
                <w:rPr>
                  <w:rFonts w:eastAsiaTheme="minorEastAsia"/>
                  <w:sz w:val="18"/>
                  <w:szCs w:val="18"/>
                  <w:lang w:eastAsia="zh-CN"/>
                </w:rPr>
                <w:t xml:space="preserve"> we do not have other choice. Even for that, we prefer to use MAC-CE based method.</w:t>
              </w:r>
            </w:ins>
          </w:p>
        </w:tc>
      </w:tr>
      <w:tr w:rsidR="004721A4" w14:paraId="5D87B79A" w14:textId="77777777" w:rsidTr="00740CAA">
        <w:trPr>
          <w:jc w:val="center"/>
          <w:ins w:id="181" w:author="Yushu Zhang" w:date="2021-08-24T10:02:00Z"/>
        </w:trPr>
        <w:tc>
          <w:tcPr>
            <w:tcW w:w="1494" w:type="dxa"/>
          </w:tcPr>
          <w:p w14:paraId="38677DB6" w14:textId="224C40EC" w:rsidR="004721A4" w:rsidRDefault="004721A4" w:rsidP="00740CAA">
            <w:pPr>
              <w:snapToGrid w:val="0"/>
              <w:spacing w:line="264" w:lineRule="auto"/>
              <w:rPr>
                <w:ins w:id="182" w:author="Yushu Zhang" w:date="2021-08-24T10:02:00Z"/>
                <w:rFonts w:eastAsiaTheme="minorEastAsia"/>
                <w:sz w:val="18"/>
                <w:szCs w:val="18"/>
                <w:lang w:eastAsia="zh-CN"/>
              </w:rPr>
            </w:pPr>
            <w:ins w:id="183" w:author="Yushu Zhang" w:date="2021-08-24T10:02:00Z">
              <w:r>
                <w:rPr>
                  <w:rFonts w:eastAsiaTheme="minorEastAsia"/>
                  <w:sz w:val="18"/>
                  <w:szCs w:val="18"/>
                  <w:lang w:eastAsia="zh-CN"/>
                </w:rPr>
                <w:t>Apple</w:t>
              </w:r>
            </w:ins>
          </w:p>
        </w:tc>
        <w:tc>
          <w:tcPr>
            <w:tcW w:w="8144" w:type="dxa"/>
          </w:tcPr>
          <w:p w14:paraId="2AA5176C" w14:textId="77777777" w:rsidR="00527963" w:rsidRDefault="004721A4" w:rsidP="009011B0">
            <w:pPr>
              <w:snapToGrid w:val="0"/>
              <w:spacing w:line="264" w:lineRule="auto"/>
              <w:rPr>
                <w:ins w:id="184" w:author="Yushu Zhang" w:date="2021-08-24T10:07:00Z"/>
                <w:rFonts w:eastAsiaTheme="minorEastAsia"/>
                <w:sz w:val="18"/>
                <w:szCs w:val="18"/>
                <w:lang w:eastAsia="zh-CN"/>
              </w:rPr>
            </w:pPr>
            <w:ins w:id="185" w:author="Yushu Zhang" w:date="2021-08-24T10:02:00Z">
              <w:r>
                <w:rPr>
                  <w:rFonts w:eastAsiaTheme="minorEastAsia"/>
                  <w:sz w:val="18"/>
                  <w:szCs w:val="18"/>
                  <w:lang w:eastAsia="zh-CN"/>
                </w:rPr>
                <w:t xml:space="preserve">During the GTW discussion, </w:t>
              </w:r>
            </w:ins>
            <w:ins w:id="186" w:author="Yushu Zhang" w:date="2021-08-24T10:06:00Z">
              <w:r w:rsidR="00527963">
                <w:rPr>
                  <w:rFonts w:eastAsiaTheme="minorEastAsia"/>
                  <w:sz w:val="18"/>
                  <w:szCs w:val="18"/>
                  <w:lang w:eastAsia="zh-CN"/>
                </w:rPr>
                <w:t xml:space="preserve">there are some comments that Rel-15 can handle the BFD RS update issue based on </w:t>
              </w:r>
            </w:ins>
            <w:ins w:id="187" w:author="Yushu Zhang" w:date="2021-08-24T10:07:00Z">
              <w:r w:rsidR="00527963">
                <w:rPr>
                  <w:rFonts w:eastAsiaTheme="minorEastAsia"/>
                  <w:sz w:val="18"/>
                  <w:szCs w:val="18"/>
                  <w:lang w:eastAsia="zh-CN"/>
                </w:rPr>
                <w:t>the following options:</w:t>
              </w:r>
            </w:ins>
          </w:p>
          <w:p w14:paraId="49CAEF09" w14:textId="310F7113" w:rsidR="004721A4" w:rsidRDefault="00527963" w:rsidP="00527963">
            <w:pPr>
              <w:pStyle w:val="ListParagraph"/>
              <w:numPr>
                <w:ilvl w:val="0"/>
                <w:numId w:val="57"/>
              </w:numPr>
              <w:snapToGrid w:val="0"/>
              <w:spacing w:line="264" w:lineRule="auto"/>
              <w:rPr>
                <w:ins w:id="188" w:author="Yushu Zhang" w:date="2021-08-24T10:07:00Z"/>
                <w:rFonts w:eastAsiaTheme="minorEastAsia"/>
                <w:sz w:val="18"/>
                <w:szCs w:val="18"/>
                <w:lang w:eastAsia="zh-CN"/>
              </w:rPr>
            </w:pPr>
            <w:ins w:id="189" w:author="Yushu Zhang" w:date="2021-08-24T10:07:00Z">
              <w:r>
                <w:rPr>
                  <w:rFonts w:eastAsiaTheme="minorEastAsia"/>
                  <w:sz w:val="18"/>
                  <w:szCs w:val="18"/>
                  <w:lang w:eastAsia="zh-CN"/>
                </w:rPr>
                <w:t xml:space="preserve">Option 1: To configure a </w:t>
              </w:r>
              <w:proofErr w:type="spellStart"/>
              <w:r>
                <w:rPr>
                  <w:rFonts w:eastAsiaTheme="minorEastAsia"/>
                  <w:sz w:val="18"/>
                  <w:szCs w:val="18"/>
                  <w:lang w:eastAsia="zh-CN"/>
                </w:rPr>
                <w:t>peridic</w:t>
              </w:r>
              <w:proofErr w:type="spellEnd"/>
              <w:r>
                <w:rPr>
                  <w:rFonts w:eastAsiaTheme="minorEastAsia"/>
                  <w:sz w:val="18"/>
                  <w:szCs w:val="18"/>
                  <w:lang w:eastAsia="zh-CN"/>
                </w:rPr>
                <w:t xml:space="preserve"> CSI-RS without QCL source and gNB can update the beam autonomously </w:t>
              </w:r>
            </w:ins>
          </w:p>
          <w:p w14:paraId="7B98D424" w14:textId="22762D81" w:rsidR="00527963" w:rsidRDefault="00527963" w:rsidP="00527963">
            <w:pPr>
              <w:pStyle w:val="ListParagraph"/>
              <w:numPr>
                <w:ilvl w:val="0"/>
                <w:numId w:val="57"/>
              </w:numPr>
              <w:snapToGrid w:val="0"/>
              <w:spacing w:line="264" w:lineRule="auto"/>
              <w:rPr>
                <w:ins w:id="190" w:author="Yushu Zhang" w:date="2021-08-24T10:08:00Z"/>
                <w:rFonts w:eastAsiaTheme="minorEastAsia"/>
                <w:sz w:val="18"/>
                <w:szCs w:val="18"/>
                <w:lang w:eastAsia="zh-CN"/>
              </w:rPr>
            </w:pPr>
            <w:ins w:id="191" w:author="Yushu Zhang" w:date="2021-08-24T10:07:00Z">
              <w:r>
                <w:rPr>
                  <w:rFonts w:eastAsiaTheme="minorEastAsia"/>
                  <w:sz w:val="18"/>
                  <w:szCs w:val="18"/>
                  <w:lang w:eastAsia="zh-CN"/>
                </w:rPr>
                <w:t xml:space="preserve">Option 2: RRC configured BFD RSs are candidate BFD RS </w:t>
              </w:r>
            </w:ins>
            <w:ins w:id="192" w:author="Yushu Zhang" w:date="2021-08-24T10:08:00Z">
              <w:r>
                <w:rPr>
                  <w:rFonts w:eastAsiaTheme="minorEastAsia"/>
                  <w:sz w:val="18"/>
                  <w:szCs w:val="18"/>
                  <w:lang w:eastAsia="zh-CN"/>
                </w:rPr>
                <w:t>and UE can pick up the right one to perform BFD based on QCL assumption of the CSI-RS and TCI state</w:t>
              </w:r>
            </w:ins>
          </w:p>
          <w:p w14:paraId="2ABC6C21" w14:textId="6D360897" w:rsidR="00527963" w:rsidRDefault="00527963" w:rsidP="00527963">
            <w:pPr>
              <w:snapToGrid w:val="0"/>
              <w:spacing w:line="264" w:lineRule="auto"/>
              <w:rPr>
                <w:ins w:id="193" w:author="Yushu Zhang" w:date="2021-08-24T10:09:00Z"/>
                <w:rFonts w:eastAsiaTheme="minorEastAsia"/>
                <w:sz w:val="18"/>
                <w:szCs w:val="18"/>
                <w:lang w:eastAsia="zh-CN"/>
              </w:rPr>
            </w:pPr>
            <w:ins w:id="194" w:author="Yushu Zhang" w:date="2021-08-24T10:08:00Z">
              <w:r>
                <w:rPr>
                  <w:rFonts w:eastAsiaTheme="minorEastAsia"/>
                  <w:sz w:val="18"/>
                  <w:szCs w:val="18"/>
                  <w:lang w:eastAsia="zh-CN"/>
                </w:rPr>
                <w:t>Option 1 is not aligned with what RAN4</w:t>
              </w:r>
            </w:ins>
            <w:ins w:id="195" w:author="Yushu Zhang" w:date="2021-08-24T10:09:00Z">
              <w:r>
                <w:rPr>
                  <w:rFonts w:eastAsiaTheme="minorEastAsia"/>
                  <w:sz w:val="18"/>
                  <w:szCs w:val="18"/>
                  <w:lang w:eastAsia="zh-CN"/>
                </w:rPr>
                <w:t xml:space="preserve"> assumes. Currently RAN4 assumes UE would perform Rx beam sweeping to identify beam failure, but if gNB autonomously changes the beam for CSI-RS, the Rx beam sweeping would become useless.</w:t>
              </w:r>
            </w:ins>
          </w:p>
          <w:p w14:paraId="4CF4896F" w14:textId="5C493579" w:rsidR="00527963" w:rsidRDefault="00527963" w:rsidP="00527963">
            <w:pPr>
              <w:snapToGrid w:val="0"/>
              <w:spacing w:line="264" w:lineRule="auto"/>
              <w:rPr>
                <w:ins w:id="196" w:author="Yushu Zhang" w:date="2021-08-24T10:09:00Z"/>
                <w:rFonts w:eastAsiaTheme="minorEastAsia"/>
                <w:sz w:val="18"/>
                <w:szCs w:val="18"/>
                <w:lang w:eastAsia="zh-CN"/>
              </w:rPr>
            </w:pPr>
          </w:p>
          <w:p w14:paraId="7F954E1A" w14:textId="14CAA5C9" w:rsidR="00527963" w:rsidRPr="00F24545" w:rsidRDefault="00527963" w:rsidP="00527963">
            <w:pPr>
              <w:snapToGrid w:val="0"/>
              <w:spacing w:line="264" w:lineRule="auto"/>
              <w:rPr>
                <w:ins w:id="197" w:author="Yushu Zhang" w:date="2021-08-24T10:03:00Z"/>
                <w:rFonts w:eastAsiaTheme="minorEastAsia"/>
                <w:sz w:val="18"/>
                <w:szCs w:val="18"/>
                <w:lang w:eastAsia="zh-CN"/>
              </w:rPr>
            </w:pPr>
            <w:ins w:id="198" w:author="Yushu Zhang" w:date="2021-08-24T10:09:00Z">
              <w:r>
                <w:rPr>
                  <w:rFonts w:eastAsiaTheme="minorEastAsia"/>
                  <w:sz w:val="18"/>
                  <w:szCs w:val="18"/>
                  <w:lang w:eastAsia="zh-CN"/>
                </w:rPr>
                <w:t>Option 2 is not aligned with current s</w:t>
              </w:r>
            </w:ins>
            <w:ins w:id="199" w:author="Yushu Zhang" w:date="2021-08-24T10:10:00Z">
              <w:r>
                <w:rPr>
                  <w:rFonts w:eastAsiaTheme="minorEastAsia"/>
                  <w:sz w:val="18"/>
                  <w:szCs w:val="18"/>
                  <w:lang w:eastAsia="zh-CN"/>
                </w:rPr>
                <w:t>pec and from the discussion we see companies who want current formulation does not want to explicit write down option 2.</w:t>
              </w:r>
            </w:ins>
          </w:p>
          <w:p w14:paraId="2C946D39" w14:textId="77777777" w:rsidR="00527963" w:rsidRDefault="00527963" w:rsidP="009011B0">
            <w:pPr>
              <w:snapToGrid w:val="0"/>
              <w:spacing w:line="264" w:lineRule="auto"/>
              <w:rPr>
                <w:ins w:id="200" w:author="Runhua Chen" w:date="2021-08-24T11:50:00Z"/>
                <w:rFonts w:eastAsiaTheme="minorEastAsia"/>
                <w:sz w:val="18"/>
                <w:szCs w:val="18"/>
                <w:lang w:eastAsia="zh-CN"/>
              </w:rPr>
            </w:pPr>
          </w:p>
          <w:p w14:paraId="754E7266" w14:textId="02694796" w:rsidR="00F24545" w:rsidRDefault="00F24545" w:rsidP="009011B0">
            <w:pPr>
              <w:snapToGrid w:val="0"/>
              <w:spacing w:line="264" w:lineRule="auto"/>
              <w:rPr>
                <w:ins w:id="201" w:author="Yushu Zhang" w:date="2021-08-24T10:02:00Z"/>
                <w:rFonts w:eastAsiaTheme="minorEastAsia"/>
                <w:sz w:val="18"/>
                <w:szCs w:val="18"/>
                <w:lang w:eastAsia="zh-CN"/>
              </w:rPr>
            </w:pPr>
          </w:p>
        </w:tc>
      </w:tr>
      <w:tr w:rsidR="005F0ED6" w14:paraId="1378879F" w14:textId="77777777" w:rsidTr="00740CAA">
        <w:trPr>
          <w:jc w:val="center"/>
        </w:trPr>
        <w:tc>
          <w:tcPr>
            <w:tcW w:w="1494" w:type="dxa"/>
          </w:tcPr>
          <w:p w14:paraId="7F81F8FA" w14:textId="11F79DDB" w:rsidR="005F0ED6" w:rsidRDefault="005F0ED6" w:rsidP="00740CAA">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83990E6" w14:textId="19BB5018" w:rsidR="005F0ED6" w:rsidRDefault="006E4951" w:rsidP="006E4951">
            <w:pPr>
              <w:snapToGrid w:val="0"/>
              <w:spacing w:line="264" w:lineRule="auto"/>
              <w:rPr>
                <w:rFonts w:eastAsiaTheme="minorEastAsia"/>
                <w:sz w:val="18"/>
                <w:szCs w:val="18"/>
                <w:lang w:eastAsia="zh-CN"/>
              </w:rPr>
            </w:pPr>
            <w:r>
              <w:rPr>
                <w:rFonts w:eastAsiaTheme="minorEastAsia"/>
                <w:sz w:val="18"/>
                <w:szCs w:val="18"/>
                <w:lang w:eastAsia="zh-CN"/>
              </w:rPr>
              <w:t xml:space="preserve">We are okay to not support </w:t>
            </w:r>
            <w:proofErr w:type="spellStart"/>
            <w:r>
              <w:rPr>
                <w:rFonts w:eastAsiaTheme="minorEastAsia"/>
                <w:sz w:val="18"/>
                <w:szCs w:val="18"/>
                <w:lang w:eastAsia="zh-CN"/>
              </w:rPr>
              <w:t>explcit</w:t>
            </w:r>
            <w:proofErr w:type="spellEnd"/>
            <w:r>
              <w:rPr>
                <w:rFonts w:eastAsiaTheme="minorEastAsia"/>
                <w:sz w:val="18"/>
                <w:szCs w:val="18"/>
                <w:lang w:eastAsia="zh-CN"/>
              </w:rPr>
              <w:t xml:space="preserve"> </w:t>
            </w:r>
            <w:r w:rsidRPr="006E4951">
              <w:rPr>
                <w:rFonts w:eastAsiaTheme="minorEastAsia"/>
                <w:sz w:val="18"/>
                <w:szCs w:val="18"/>
                <w:lang w:eastAsia="zh-CN"/>
              </w:rPr>
              <w:t>configuration</w:t>
            </w:r>
            <w:r>
              <w:rPr>
                <w:rFonts w:eastAsiaTheme="minorEastAsia"/>
                <w:sz w:val="18"/>
                <w:szCs w:val="18"/>
                <w:lang w:eastAsia="zh-CN"/>
              </w:rPr>
              <w:t xml:space="preserve"> if no </w:t>
            </w:r>
            <w:proofErr w:type="spellStart"/>
            <w:r>
              <w:rPr>
                <w:rFonts w:eastAsiaTheme="minorEastAsia"/>
                <w:sz w:val="18"/>
                <w:szCs w:val="18"/>
                <w:lang w:eastAsia="zh-CN"/>
              </w:rPr>
              <w:t>concensus</w:t>
            </w:r>
            <w:proofErr w:type="spellEnd"/>
            <w:r>
              <w:rPr>
                <w:rFonts w:eastAsiaTheme="minorEastAsia"/>
                <w:sz w:val="18"/>
                <w:szCs w:val="18"/>
                <w:lang w:eastAsia="zh-CN"/>
              </w:rPr>
              <w:t xml:space="preserve">. </w:t>
            </w:r>
            <w:proofErr w:type="spellStart"/>
            <w:r>
              <w:rPr>
                <w:rFonts w:eastAsiaTheme="minorEastAsia"/>
                <w:sz w:val="18"/>
                <w:szCs w:val="18"/>
                <w:lang w:eastAsia="zh-CN"/>
              </w:rPr>
              <w:t>Implcit</w:t>
            </w:r>
            <w:proofErr w:type="spellEnd"/>
            <w:r>
              <w:rPr>
                <w:rFonts w:eastAsiaTheme="minorEastAsia"/>
                <w:sz w:val="18"/>
                <w:szCs w:val="18"/>
                <w:lang w:eastAsia="zh-CN"/>
              </w:rPr>
              <w:t xml:space="preserve"> </w:t>
            </w:r>
            <w:r w:rsidRPr="006E4951">
              <w:rPr>
                <w:rFonts w:eastAsiaTheme="minorEastAsia"/>
                <w:sz w:val="18"/>
                <w:szCs w:val="18"/>
                <w:lang w:eastAsia="zh-CN"/>
              </w:rPr>
              <w:t>configuration</w:t>
            </w:r>
            <w:r>
              <w:rPr>
                <w:rFonts w:eastAsiaTheme="minorEastAsia"/>
                <w:sz w:val="18"/>
                <w:szCs w:val="18"/>
                <w:lang w:eastAsia="zh-CN"/>
              </w:rPr>
              <w:t xml:space="preserve"> should be sufficient.</w:t>
            </w:r>
          </w:p>
        </w:tc>
      </w:tr>
      <w:tr w:rsidR="00845504" w14:paraId="2F80A87B" w14:textId="77777777" w:rsidTr="00740CAA">
        <w:trPr>
          <w:jc w:val="center"/>
        </w:trPr>
        <w:tc>
          <w:tcPr>
            <w:tcW w:w="1494" w:type="dxa"/>
          </w:tcPr>
          <w:p w14:paraId="3842C0CF" w14:textId="5B2C5319" w:rsidR="00845504" w:rsidRDefault="00845504" w:rsidP="00740CA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3EB9359" w14:textId="32119ED6" w:rsidR="00845504" w:rsidRDefault="00845504" w:rsidP="006E4951">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the proposal. At least explicit configuration of BFD-RS sets should be supported for S-DCI. </w:t>
            </w:r>
            <w:proofErr w:type="spellStart"/>
            <w:r>
              <w:rPr>
                <w:rFonts w:eastAsiaTheme="minorEastAsia"/>
                <w:sz w:val="18"/>
                <w:szCs w:val="18"/>
                <w:lang w:eastAsia="zh-CN"/>
              </w:rPr>
              <w:t>Regrading</w:t>
            </w:r>
            <w:proofErr w:type="spellEnd"/>
            <w:r>
              <w:rPr>
                <w:rFonts w:eastAsiaTheme="minorEastAsia"/>
                <w:sz w:val="18"/>
                <w:szCs w:val="18"/>
                <w:lang w:eastAsia="zh-CN"/>
              </w:rPr>
              <w:t xml:space="preserve"> the explicit configuration signaling, we can accept either RRC and/or MAC CE.</w:t>
            </w:r>
          </w:p>
        </w:tc>
      </w:tr>
      <w:tr w:rsidR="00A303DA" w14:paraId="6779C492" w14:textId="77777777" w:rsidTr="00740CAA">
        <w:trPr>
          <w:jc w:val="center"/>
        </w:trPr>
        <w:tc>
          <w:tcPr>
            <w:tcW w:w="1494" w:type="dxa"/>
          </w:tcPr>
          <w:p w14:paraId="069E132D" w14:textId="511F08D5" w:rsidR="00A303DA" w:rsidRDefault="00A303DA" w:rsidP="00740CAA">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79525AFE" w14:textId="425CAB1B" w:rsidR="00A303DA" w:rsidRDefault="00A303DA" w:rsidP="006E4951">
            <w:pPr>
              <w:snapToGrid w:val="0"/>
              <w:spacing w:line="264" w:lineRule="auto"/>
              <w:rPr>
                <w:rFonts w:eastAsiaTheme="minorEastAsia"/>
                <w:sz w:val="18"/>
                <w:szCs w:val="18"/>
                <w:lang w:eastAsia="zh-CN"/>
              </w:rPr>
            </w:pPr>
            <w:r>
              <w:rPr>
                <w:rFonts w:eastAsiaTheme="minorEastAsia"/>
                <w:sz w:val="18"/>
                <w:szCs w:val="18"/>
                <w:lang w:eastAsia="zh-CN"/>
              </w:rPr>
              <w:t>We support the possible agreement.</w:t>
            </w:r>
          </w:p>
        </w:tc>
      </w:tr>
      <w:tr w:rsidR="00712A32" w14:paraId="2DE5E478" w14:textId="77777777" w:rsidTr="00740CAA">
        <w:trPr>
          <w:jc w:val="center"/>
        </w:trPr>
        <w:tc>
          <w:tcPr>
            <w:tcW w:w="1494" w:type="dxa"/>
          </w:tcPr>
          <w:p w14:paraId="22FF7490" w14:textId="30FCE26A" w:rsidR="00712A32"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D2775FB" w14:textId="0013636C" w:rsidR="00712A32"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the possible agreement.</w:t>
            </w:r>
          </w:p>
        </w:tc>
      </w:tr>
      <w:tr w:rsidR="001F4D7B" w14:paraId="6EF52CCF" w14:textId="77777777" w:rsidTr="00740CAA">
        <w:trPr>
          <w:jc w:val="center"/>
        </w:trPr>
        <w:tc>
          <w:tcPr>
            <w:tcW w:w="1494" w:type="dxa"/>
          </w:tcPr>
          <w:p w14:paraId="49CA856B" w14:textId="05407210"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46493ED" w14:textId="77777777"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the explicit RRC configured BFD RS. </w:t>
            </w:r>
          </w:p>
          <w:p w14:paraId="718BA2D7" w14:textId="77777777" w:rsidR="001F4D7B" w:rsidRDefault="001F4D7B" w:rsidP="001F4D7B">
            <w:pPr>
              <w:snapToGrid w:val="0"/>
              <w:spacing w:line="264" w:lineRule="auto"/>
              <w:rPr>
                <w:rFonts w:eastAsiaTheme="minorEastAsia"/>
                <w:sz w:val="18"/>
                <w:szCs w:val="18"/>
                <w:lang w:eastAsia="zh-CN"/>
              </w:rPr>
            </w:pPr>
            <w:r>
              <w:rPr>
                <w:rFonts w:eastAsiaTheme="minorEastAsia"/>
                <w:sz w:val="18"/>
                <w:szCs w:val="18"/>
                <w:lang w:eastAsia="zh-CN"/>
              </w:rPr>
              <w:t>In Rel.15/16, the BFR procedure depends on initial RRC configuration (</w:t>
            </w:r>
            <w:proofErr w:type="spellStart"/>
            <w:r w:rsidRPr="005506C7">
              <w:rPr>
                <w:i/>
                <w:iCs/>
                <w:sz w:val="16"/>
                <w:szCs w:val="16"/>
              </w:rPr>
              <w:t>BeamFailureRecoveryConfig</w:t>
            </w:r>
            <w:proofErr w:type="spellEnd"/>
            <w:r>
              <w:rPr>
                <w:sz w:val="16"/>
                <w:szCs w:val="16"/>
              </w:rPr>
              <w:t xml:space="preserve"> and</w:t>
            </w:r>
            <w:r w:rsidRPr="005506C7">
              <w:rPr>
                <w:i/>
                <w:iCs/>
                <w:sz w:val="16"/>
                <w:szCs w:val="16"/>
              </w:rPr>
              <w:t xml:space="preserve"> BeamFailureRecoverySCellConfig-r16</w:t>
            </w:r>
            <w:r>
              <w:rPr>
                <w:rFonts w:eastAsiaTheme="minorEastAsia"/>
                <w:sz w:val="18"/>
                <w:szCs w:val="18"/>
                <w:lang w:eastAsia="zh-CN"/>
              </w:rPr>
              <w:t xml:space="preserve">). Along with these IEs, BFD RS can be explicitly configured. Without it, UE may have to go through a period of </w:t>
            </w:r>
            <w:proofErr w:type="spellStart"/>
            <w:r>
              <w:rPr>
                <w:rFonts w:eastAsiaTheme="minorEastAsia"/>
                <w:sz w:val="18"/>
                <w:szCs w:val="18"/>
                <w:lang w:eastAsia="zh-CN"/>
              </w:rPr>
              <w:t>ambuiguious</w:t>
            </w:r>
            <w:proofErr w:type="spellEnd"/>
            <w:r>
              <w:rPr>
                <w:rFonts w:eastAsiaTheme="minorEastAsia"/>
                <w:sz w:val="18"/>
                <w:szCs w:val="18"/>
                <w:lang w:eastAsia="zh-CN"/>
              </w:rPr>
              <w:t xml:space="preserve"> time on how to detect BF. </w:t>
            </w:r>
          </w:p>
          <w:p w14:paraId="796D3E1F" w14:textId="14F317B5"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we do admit that BFD RS update via </w:t>
            </w:r>
            <w:proofErr w:type="spellStart"/>
            <w:r>
              <w:rPr>
                <w:rFonts w:eastAsiaTheme="minorEastAsia"/>
                <w:sz w:val="18"/>
                <w:szCs w:val="18"/>
                <w:lang w:eastAsia="zh-CN"/>
              </w:rPr>
              <w:t>RRCReconfiguration</w:t>
            </w:r>
            <w:proofErr w:type="spellEnd"/>
            <w:r>
              <w:rPr>
                <w:rFonts w:eastAsiaTheme="minorEastAsia"/>
                <w:sz w:val="18"/>
                <w:szCs w:val="18"/>
                <w:lang w:eastAsia="zh-CN"/>
              </w:rPr>
              <w:t xml:space="preserve"> seems </w:t>
            </w:r>
            <w:r w:rsidRPr="00502D71">
              <w:rPr>
                <w:rFonts w:eastAsiaTheme="minorEastAsia"/>
                <w:sz w:val="18"/>
                <w:szCs w:val="18"/>
                <w:lang w:eastAsia="zh-CN"/>
              </w:rPr>
              <w:t>cumbersome</w:t>
            </w:r>
            <w:r>
              <w:rPr>
                <w:rFonts w:eastAsiaTheme="minorEastAsia"/>
                <w:sz w:val="18"/>
                <w:szCs w:val="18"/>
                <w:lang w:eastAsia="zh-CN"/>
              </w:rPr>
              <w:t xml:space="preserve">, therefore we are fine to adopt more dynamic method to override the configured BFD RS. </w:t>
            </w:r>
          </w:p>
        </w:tc>
      </w:tr>
      <w:tr w:rsidR="003929EC" w14:paraId="4EE3D7E7" w14:textId="77777777" w:rsidTr="00740CAA">
        <w:trPr>
          <w:jc w:val="center"/>
        </w:trPr>
        <w:tc>
          <w:tcPr>
            <w:tcW w:w="1494" w:type="dxa"/>
          </w:tcPr>
          <w:p w14:paraId="4BE0D821" w14:textId="15DEA4F8"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BD03DE9" w14:textId="061EA368" w:rsidR="003929EC" w:rsidRDefault="003929EC" w:rsidP="001F4D7B">
            <w:pPr>
              <w:snapToGrid w:val="0"/>
              <w:spacing w:line="264" w:lineRule="auto"/>
              <w:rPr>
                <w:rFonts w:eastAsiaTheme="minorEastAsia"/>
                <w:sz w:val="18"/>
                <w:szCs w:val="18"/>
                <w:lang w:eastAsia="zh-CN"/>
              </w:rPr>
            </w:pPr>
            <w:r>
              <w:rPr>
                <w:rFonts w:eastAsiaTheme="minorEastAsia"/>
                <w:sz w:val="18"/>
                <w:szCs w:val="18"/>
                <w:lang w:eastAsia="zh-CN"/>
              </w:rPr>
              <w:t>C</w:t>
            </w:r>
            <w:r>
              <w:rPr>
                <w:rFonts w:eastAsiaTheme="minorEastAsia" w:hint="eastAsia"/>
                <w:sz w:val="18"/>
                <w:szCs w:val="18"/>
                <w:lang w:eastAsia="zh-CN"/>
              </w:rPr>
              <w:t xml:space="preserve">an </w:t>
            </w:r>
            <w:r>
              <w:rPr>
                <w:rFonts w:eastAsiaTheme="minorEastAsia"/>
                <w:sz w:val="18"/>
                <w:szCs w:val="18"/>
                <w:lang w:eastAsia="zh-CN"/>
              </w:rPr>
              <w:t>anyone provide more explanation on “</w:t>
            </w:r>
            <w:r w:rsidRPr="003929EC">
              <w:rPr>
                <w:rFonts w:eastAsiaTheme="minorEastAsia"/>
                <w:sz w:val="18"/>
                <w:szCs w:val="18"/>
                <w:lang w:eastAsia="zh-CN"/>
              </w:rPr>
              <w:t>With reference to how UE selects the BFD-RS, it is the same as in Rel-15</w:t>
            </w:r>
            <w:r>
              <w:rPr>
                <w:rFonts w:eastAsiaTheme="minorEastAsia"/>
                <w:sz w:val="18"/>
                <w:szCs w:val="18"/>
                <w:lang w:eastAsia="zh-CN"/>
              </w:rPr>
              <w:t xml:space="preserve">”? </w:t>
            </w:r>
            <w:proofErr w:type="gramStart"/>
            <w:r>
              <w:rPr>
                <w:rFonts w:eastAsiaTheme="minorEastAsia"/>
                <w:sz w:val="18"/>
                <w:szCs w:val="18"/>
                <w:lang w:eastAsia="zh-CN"/>
              </w:rPr>
              <w:t>we</w:t>
            </w:r>
            <w:proofErr w:type="gramEnd"/>
            <w:r>
              <w:rPr>
                <w:rFonts w:eastAsiaTheme="minorEastAsia"/>
                <w:sz w:val="18"/>
                <w:szCs w:val="18"/>
                <w:lang w:eastAsia="zh-CN"/>
              </w:rPr>
              <w:t xml:space="preserve"> are wondering how UE selects the BFD-RS in Rel-15?</w:t>
            </w:r>
          </w:p>
        </w:tc>
      </w:tr>
      <w:tr w:rsidR="00FD649B" w14:paraId="4E2B5A2A" w14:textId="77777777" w:rsidTr="00740CAA">
        <w:trPr>
          <w:jc w:val="center"/>
        </w:trPr>
        <w:tc>
          <w:tcPr>
            <w:tcW w:w="1494" w:type="dxa"/>
          </w:tcPr>
          <w:p w14:paraId="5F83A307" w14:textId="42EA59ED" w:rsidR="00FD649B"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FC3F156" w14:textId="77777777" w:rsidR="00FD649B"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Pr>
                <w:szCs w:val="18"/>
              </w:rPr>
              <w:t>e</w:t>
            </w:r>
            <w:r w:rsidRPr="000C09D3">
              <w:rPr>
                <w:szCs w:val="20"/>
              </w:rPr>
              <w:t>xplicit configuration</w:t>
            </w:r>
            <w:r>
              <w:rPr>
                <w:szCs w:val="20"/>
              </w:rPr>
              <w:t xml:space="preserve"> of </w:t>
            </w:r>
            <w:r>
              <w:rPr>
                <w:rFonts w:eastAsiaTheme="minorEastAsia"/>
                <w:sz w:val="18"/>
                <w:szCs w:val="18"/>
                <w:lang w:eastAsia="zh-CN"/>
              </w:rPr>
              <w:t>BFD RS.</w:t>
            </w:r>
          </w:p>
          <w:p w14:paraId="58123941" w14:textId="7D9161D9" w:rsidR="00FD649B" w:rsidRPr="00FD649B" w:rsidRDefault="00FD649B" w:rsidP="001F4D7B">
            <w:pPr>
              <w:snapToGrid w:val="0"/>
              <w:spacing w:line="264" w:lineRule="auto"/>
              <w:rPr>
                <w:rFonts w:eastAsiaTheme="minorEastAsia"/>
                <w:sz w:val="18"/>
                <w:szCs w:val="18"/>
                <w:lang w:val="fr-FR" w:eastAsia="zh-CN"/>
              </w:rPr>
            </w:pPr>
            <w:r>
              <w:rPr>
                <w:rFonts w:eastAsiaTheme="minorEastAsia" w:hint="eastAsia"/>
                <w:sz w:val="18"/>
                <w:szCs w:val="18"/>
                <w:lang w:eastAsia="zh-CN"/>
              </w:rPr>
              <w:t>W</w:t>
            </w:r>
            <w:r>
              <w:rPr>
                <w:rFonts w:eastAsiaTheme="minorEastAsia"/>
                <w:sz w:val="18"/>
                <w:szCs w:val="18"/>
                <w:lang w:eastAsia="zh-CN"/>
              </w:rPr>
              <w:t xml:space="preserve">e suggest </w:t>
            </w:r>
            <w:proofErr w:type="gramStart"/>
            <w:r>
              <w:rPr>
                <w:rFonts w:eastAsiaTheme="minorEastAsia"/>
                <w:sz w:val="18"/>
                <w:szCs w:val="18"/>
                <w:lang w:eastAsia="zh-CN"/>
              </w:rPr>
              <w:t>to remove</w:t>
            </w:r>
            <w:proofErr w:type="gramEnd"/>
            <w:r>
              <w:rPr>
                <w:rFonts w:eastAsiaTheme="minorEastAsia"/>
                <w:sz w:val="18"/>
                <w:szCs w:val="18"/>
                <w:lang w:eastAsia="zh-CN"/>
              </w:rPr>
              <w:t xml:space="preserve"> the first sub-bullet, we think this is by default.</w:t>
            </w:r>
          </w:p>
        </w:tc>
      </w:tr>
      <w:tr w:rsidR="00970CAC" w14:paraId="0B9CA51D" w14:textId="77777777" w:rsidTr="00740CAA">
        <w:trPr>
          <w:jc w:val="center"/>
        </w:trPr>
        <w:tc>
          <w:tcPr>
            <w:tcW w:w="1494" w:type="dxa"/>
          </w:tcPr>
          <w:p w14:paraId="0AF383A1" w14:textId="50156FA1"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 xml:space="preserve">Convida </w:t>
            </w:r>
            <w:r>
              <w:rPr>
                <w:rFonts w:eastAsiaTheme="minorEastAsia"/>
                <w:sz w:val="18"/>
                <w:szCs w:val="18"/>
                <w:lang w:eastAsia="zh-CN"/>
              </w:rPr>
              <w:lastRenderedPageBreak/>
              <w:t>Wireless</w:t>
            </w:r>
          </w:p>
        </w:tc>
        <w:tc>
          <w:tcPr>
            <w:tcW w:w="8144" w:type="dxa"/>
          </w:tcPr>
          <w:p w14:paraId="091434F6"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lastRenderedPageBreak/>
              <w:t>Support explicit configuration of BFD-RS.</w:t>
            </w:r>
          </w:p>
          <w:p w14:paraId="46E3149C"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lastRenderedPageBreak/>
              <w:t xml:space="preserve">Regarding the first sub-bullet, it’s not clear which UE selection this refers to, since BFD-RS are explicitly configured by the network. Suggest </w:t>
            </w:r>
            <w:proofErr w:type="gramStart"/>
            <w:r>
              <w:rPr>
                <w:rFonts w:eastAsiaTheme="minorEastAsia"/>
                <w:sz w:val="18"/>
                <w:szCs w:val="18"/>
                <w:lang w:eastAsia="zh-CN"/>
              </w:rPr>
              <w:t>to remove</w:t>
            </w:r>
            <w:proofErr w:type="gramEnd"/>
            <w:r>
              <w:rPr>
                <w:rFonts w:eastAsiaTheme="minorEastAsia"/>
                <w:sz w:val="18"/>
                <w:szCs w:val="18"/>
                <w:lang w:eastAsia="zh-CN"/>
              </w:rPr>
              <w:t xml:space="preserve"> this sub-bullet.</w:t>
            </w:r>
          </w:p>
          <w:p w14:paraId="413D16D8"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 xml:space="preserve">Regarding MAC CE, we agree that this would be beneficial. Suggest </w:t>
            </w:r>
            <w:proofErr w:type="gramStart"/>
            <w:r>
              <w:rPr>
                <w:rFonts w:eastAsiaTheme="minorEastAsia"/>
                <w:sz w:val="18"/>
                <w:szCs w:val="18"/>
                <w:lang w:eastAsia="zh-CN"/>
              </w:rPr>
              <w:t>to add</w:t>
            </w:r>
            <w:proofErr w:type="gramEnd"/>
            <w:r>
              <w:rPr>
                <w:rFonts w:eastAsiaTheme="minorEastAsia"/>
                <w:sz w:val="18"/>
                <w:szCs w:val="18"/>
                <w:lang w:eastAsia="zh-CN"/>
              </w:rPr>
              <w:t xml:space="preserve"> this as an FFS.</w:t>
            </w:r>
          </w:p>
          <w:p w14:paraId="6E073AFD" w14:textId="77777777" w:rsidR="00970CAC" w:rsidRDefault="00970CAC" w:rsidP="001F4D7B">
            <w:pPr>
              <w:snapToGrid w:val="0"/>
              <w:spacing w:line="264" w:lineRule="auto"/>
              <w:rPr>
                <w:rFonts w:eastAsiaTheme="minorEastAsia"/>
                <w:sz w:val="18"/>
                <w:szCs w:val="18"/>
                <w:lang w:eastAsia="zh-CN"/>
              </w:rPr>
            </w:pPr>
          </w:p>
          <w:p w14:paraId="0C56D3B5" w14:textId="77777777" w:rsidR="00970CAC" w:rsidRPr="000C09D3" w:rsidRDefault="00970CAC" w:rsidP="00970CAC">
            <w:pPr>
              <w:pStyle w:val="0Maintext"/>
              <w:rPr>
                <w:szCs w:val="20"/>
              </w:rPr>
            </w:pPr>
            <w:r w:rsidRPr="000C09D3">
              <w:rPr>
                <w:szCs w:val="20"/>
              </w:rPr>
              <w:t>Support the following BFD-RS configurations in Rel.17 for UEs with one activated TCI state per CORESET:</w:t>
            </w:r>
          </w:p>
          <w:p w14:paraId="7A04737C" w14:textId="34976131" w:rsidR="00970CAC" w:rsidRPr="000C09D3" w:rsidRDefault="00970CAC" w:rsidP="00970CAC">
            <w:pPr>
              <w:pStyle w:val="0Maintext"/>
              <w:numPr>
                <w:ilvl w:val="0"/>
                <w:numId w:val="57"/>
              </w:numPr>
              <w:snapToGrid w:val="0"/>
              <w:rPr>
                <w:szCs w:val="20"/>
                <w:lang w:val="fr-FR"/>
              </w:rPr>
            </w:pPr>
            <w:r w:rsidRPr="000C09D3">
              <w:rPr>
                <w:szCs w:val="20"/>
              </w:rPr>
              <w:t>Explicit configuration</w:t>
            </w:r>
            <w:r>
              <w:rPr>
                <w:szCs w:val="20"/>
              </w:rPr>
              <w:t xml:space="preserve"> </w:t>
            </w:r>
            <w:r w:rsidRPr="00970CAC">
              <w:rPr>
                <w:color w:val="FF0000"/>
                <w:szCs w:val="20"/>
              </w:rPr>
              <w:t>of</w:t>
            </w:r>
            <w:r w:rsidRPr="00970CAC">
              <w:rPr>
                <w:strike/>
                <w:color w:val="FF0000"/>
                <w:szCs w:val="20"/>
              </w:rPr>
              <w:t xml:space="preserve">: </w:t>
            </w:r>
            <w:r w:rsidRPr="00970CAC">
              <w:rPr>
                <w:strike/>
                <w:color w:val="FF0000"/>
                <w:szCs w:val="20"/>
                <w:lang w:val="fr-FR"/>
              </w:rPr>
              <w:t>RRC configuration</w:t>
            </w:r>
            <w:r w:rsidRPr="000C09D3">
              <w:rPr>
                <w:szCs w:val="20"/>
                <w:lang w:val="fr-FR"/>
              </w:rPr>
              <w:t xml:space="preserve"> BFD-RS </w:t>
            </w:r>
            <w:proofErr w:type="spellStart"/>
            <w:r w:rsidRPr="000C09D3">
              <w:rPr>
                <w:szCs w:val="20"/>
                <w:lang w:val="fr-FR"/>
              </w:rPr>
              <w:t>resources</w:t>
            </w:r>
            <w:proofErr w:type="spellEnd"/>
            <w:r w:rsidRPr="000C09D3">
              <w:rPr>
                <w:szCs w:val="20"/>
                <w:lang w:val="fr-FR"/>
              </w:rPr>
              <w:t xml:space="preserve"> in BFD-RS set k, k = 0, 1</w:t>
            </w:r>
          </w:p>
          <w:p w14:paraId="17CF46BF" w14:textId="386AEC0C" w:rsidR="00970CAC" w:rsidRPr="00970CAC" w:rsidRDefault="00970CAC" w:rsidP="00970CAC">
            <w:pPr>
              <w:pStyle w:val="0Maintext"/>
              <w:numPr>
                <w:ilvl w:val="1"/>
                <w:numId w:val="57"/>
              </w:numPr>
              <w:snapToGrid w:val="0"/>
              <w:rPr>
                <w:strike/>
                <w:color w:val="FF0000"/>
                <w:szCs w:val="20"/>
                <w:lang w:val="fr-FR"/>
              </w:rPr>
            </w:pPr>
            <w:proofErr w:type="spellStart"/>
            <w:r w:rsidRPr="00970CAC">
              <w:rPr>
                <w:strike/>
                <w:color w:val="FF0000"/>
                <w:szCs w:val="20"/>
                <w:lang w:val="fr-FR"/>
              </w:rPr>
              <w:t>With</w:t>
            </w:r>
            <w:proofErr w:type="spellEnd"/>
            <w:r w:rsidRPr="00970CAC">
              <w:rPr>
                <w:strike/>
                <w:color w:val="FF0000"/>
                <w:szCs w:val="20"/>
                <w:lang w:val="fr-FR"/>
              </w:rPr>
              <w:t xml:space="preserve"> </w:t>
            </w:r>
            <w:proofErr w:type="spellStart"/>
            <w:r w:rsidRPr="00970CAC">
              <w:rPr>
                <w:strike/>
                <w:color w:val="FF0000"/>
                <w:szCs w:val="20"/>
                <w:lang w:val="fr-FR"/>
              </w:rPr>
              <w:t>reference</w:t>
            </w:r>
            <w:proofErr w:type="spellEnd"/>
            <w:r w:rsidRPr="00970CAC">
              <w:rPr>
                <w:strike/>
                <w:color w:val="FF0000"/>
                <w:szCs w:val="20"/>
                <w:lang w:val="fr-FR"/>
              </w:rPr>
              <w:t xml:space="preserve"> to how UE selects the BFD-RS, </w:t>
            </w:r>
            <w:proofErr w:type="spellStart"/>
            <w:r w:rsidRPr="00970CAC">
              <w:rPr>
                <w:strike/>
                <w:color w:val="FF0000"/>
                <w:szCs w:val="20"/>
                <w:lang w:val="fr-FR"/>
              </w:rPr>
              <w:t>it</w:t>
            </w:r>
            <w:proofErr w:type="spellEnd"/>
            <w:r w:rsidRPr="00970CAC">
              <w:rPr>
                <w:strike/>
                <w:color w:val="FF0000"/>
                <w:szCs w:val="20"/>
                <w:lang w:val="fr-FR"/>
              </w:rPr>
              <w:t xml:space="preserve"> </w:t>
            </w:r>
            <w:proofErr w:type="spellStart"/>
            <w:r w:rsidRPr="00970CAC">
              <w:rPr>
                <w:strike/>
                <w:color w:val="FF0000"/>
                <w:szCs w:val="20"/>
                <w:lang w:val="fr-FR"/>
              </w:rPr>
              <w:t>is</w:t>
            </w:r>
            <w:proofErr w:type="spellEnd"/>
            <w:r w:rsidRPr="00970CAC">
              <w:rPr>
                <w:strike/>
                <w:color w:val="FF0000"/>
                <w:szCs w:val="20"/>
                <w:lang w:val="fr-FR"/>
              </w:rPr>
              <w:t xml:space="preserve"> the </w:t>
            </w:r>
            <w:proofErr w:type="spellStart"/>
            <w:r w:rsidRPr="00970CAC">
              <w:rPr>
                <w:strike/>
                <w:color w:val="FF0000"/>
                <w:szCs w:val="20"/>
                <w:lang w:val="fr-FR"/>
              </w:rPr>
              <w:t>same</w:t>
            </w:r>
            <w:proofErr w:type="spellEnd"/>
            <w:r w:rsidRPr="00970CAC">
              <w:rPr>
                <w:strike/>
                <w:color w:val="FF0000"/>
                <w:szCs w:val="20"/>
                <w:lang w:val="fr-FR"/>
              </w:rPr>
              <w:t xml:space="preserve"> as in Rel-15</w:t>
            </w:r>
          </w:p>
          <w:p w14:paraId="78EE5A1A" w14:textId="74AFB5C4" w:rsidR="00970CAC" w:rsidRPr="000C09D3" w:rsidRDefault="00970CAC" w:rsidP="00970CAC">
            <w:pPr>
              <w:pStyle w:val="0Maintext"/>
              <w:numPr>
                <w:ilvl w:val="1"/>
                <w:numId w:val="57"/>
              </w:numPr>
              <w:snapToGrid w:val="0"/>
              <w:rPr>
                <w:szCs w:val="20"/>
                <w:lang w:val="fr-FR"/>
              </w:rPr>
            </w:pPr>
            <w:r w:rsidRPr="00970CAC">
              <w:rPr>
                <w:color w:val="FF0000"/>
                <w:szCs w:val="20"/>
                <w:lang w:val="fr-FR"/>
              </w:rPr>
              <w:t xml:space="preserve">FFS Explicit configuration </w:t>
            </w:r>
            <w:proofErr w:type="spellStart"/>
            <w:r w:rsidRPr="00970CAC">
              <w:rPr>
                <w:color w:val="FF0000"/>
                <w:szCs w:val="20"/>
                <w:lang w:val="fr-FR"/>
              </w:rPr>
              <w:t>only</w:t>
            </w:r>
            <w:proofErr w:type="spellEnd"/>
            <w:r w:rsidRPr="00970CAC">
              <w:rPr>
                <w:color w:val="FF0000"/>
                <w:szCs w:val="20"/>
                <w:lang w:val="fr-FR"/>
              </w:rPr>
              <w:t xml:space="preserve"> by RRC or </w:t>
            </w:r>
            <w:proofErr w:type="spellStart"/>
            <w:r w:rsidRPr="00970CAC">
              <w:rPr>
                <w:color w:val="FF0000"/>
                <w:szCs w:val="20"/>
                <w:lang w:val="fr-FR"/>
              </w:rPr>
              <w:t>also</w:t>
            </w:r>
            <w:proofErr w:type="spellEnd"/>
            <w:r w:rsidRPr="00970CAC">
              <w:rPr>
                <w:color w:val="FF0000"/>
                <w:szCs w:val="20"/>
                <w:lang w:val="fr-FR"/>
              </w:rPr>
              <w:t xml:space="preserve"> </w:t>
            </w:r>
            <w:r w:rsidR="00BC47BF">
              <w:rPr>
                <w:color w:val="FF0000"/>
                <w:szCs w:val="20"/>
                <w:lang w:val="fr-FR"/>
              </w:rPr>
              <w:t xml:space="preserve">BFD-RS </w:t>
            </w:r>
            <w:r w:rsidRPr="00970CAC">
              <w:rPr>
                <w:color w:val="FF0000"/>
                <w:szCs w:val="20"/>
                <w:lang w:val="fr-FR"/>
              </w:rPr>
              <w:t>indication by MAC CE.</w:t>
            </w:r>
          </w:p>
          <w:p w14:paraId="3B0D6306" w14:textId="1975C333" w:rsidR="00970CAC" w:rsidRPr="00BC47BF" w:rsidRDefault="00970CAC" w:rsidP="00BC47BF">
            <w:pPr>
              <w:pStyle w:val="0Maintext"/>
              <w:numPr>
                <w:ilvl w:val="1"/>
                <w:numId w:val="57"/>
              </w:numPr>
              <w:rPr>
                <w:szCs w:val="20"/>
                <w:u w:val="single"/>
              </w:rPr>
            </w:pPr>
            <w:r w:rsidRPr="000C09D3">
              <w:rPr>
                <w:szCs w:val="20"/>
              </w:rPr>
              <w:t>FFS: CORESETs with more than 1 activated TCI state</w:t>
            </w:r>
            <w:r w:rsidRPr="00BC47BF">
              <w:rPr>
                <w:strike/>
                <w:color w:val="FF0000"/>
                <w:szCs w:val="20"/>
              </w:rPr>
              <w:t>s</w:t>
            </w:r>
            <w:r w:rsidRPr="000C09D3">
              <w:rPr>
                <w:szCs w:val="20"/>
              </w:rPr>
              <w:t>.</w:t>
            </w:r>
          </w:p>
        </w:tc>
      </w:tr>
      <w:tr w:rsidR="00F24545" w14:paraId="233A0B94" w14:textId="77777777" w:rsidTr="00740CAA">
        <w:trPr>
          <w:jc w:val="center"/>
          <w:ins w:id="202" w:author="Runhua Chen" w:date="2021-08-24T11:50:00Z"/>
        </w:trPr>
        <w:tc>
          <w:tcPr>
            <w:tcW w:w="1494" w:type="dxa"/>
          </w:tcPr>
          <w:p w14:paraId="260F2533" w14:textId="04DAF2E7" w:rsidR="00F24545" w:rsidRDefault="00F24545" w:rsidP="001F4D7B">
            <w:pPr>
              <w:snapToGrid w:val="0"/>
              <w:spacing w:line="264" w:lineRule="auto"/>
              <w:rPr>
                <w:ins w:id="203" w:author="Runhua Chen" w:date="2021-08-24T11:50:00Z"/>
                <w:rFonts w:eastAsiaTheme="minorEastAsia"/>
                <w:sz w:val="18"/>
                <w:szCs w:val="18"/>
                <w:lang w:eastAsia="zh-CN"/>
              </w:rPr>
            </w:pPr>
            <w:ins w:id="204" w:author="Runhua Chen" w:date="2021-08-24T11:50:00Z">
              <w:r>
                <w:rPr>
                  <w:rFonts w:eastAsiaTheme="minorEastAsia"/>
                  <w:sz w:val="18"/>
                  <w:szCs w:val="18"/>
                  <w:lang w:eastAsia="zh-CN"/>
                </w:rPr>
                <w:lastRenderedPageBreak/>
                <w:t>Mod</w:t>
              </w:r>
            </w:ins>
          </w:p>
        </w:tc>
        <w:tc>
          <w:tcPr>
            <w:tcW w:w="8144" w:type="dxa"/>
          </w:tcPr>
          <w:p w14:paraId="52F1F90C" w14:textId="0491FC12" w:rsidR="00F24545" w:rsidRDefault="00F24545" w:rsidP="001F4D7B">
            <w:pPr>
              <w:snapToGrid w:val="0"/>
              <w:spacing w:line="264" w:lineRule="auto"/>
              <w:rPr>
                <w:ins w:id="205" w:author="Runhua Chen" w:date="2021-08-24T11:50:00Z"/>
                <w:rFonts w:eastAsiaTheme="minorEastAsia"/>
                <w:sz w:val="18"/>
                <w:szCs w:val="18"/>
                <w:lang w:eastAsia="zh-CN"/>
              </w:rPr>
            </w:pPr>
            <w:ins w:id="206" w:author="Runhua Chen" w:date="2021-08-24T11:50:00Z">
              <w:r>
                <w:rPr>
                  <w:rFonts w:eastAsiaTheme="minorEastAsia"/>
                  <w:sz w:val="18"/>
                  <w:szCs w:val="18"/>
                  <w:lang w:eastAsia="zh-CN"/>
                </w:rPr>
                <w:t>@Apple:</w:t>
              </w:r>
            </w:ins>
            <w:ins w:id="207" w:author="Runhua Chen" w:date="2021-08-24T11:51:00Z">
              <w:r>
                <w:rPr>
                  <w:rFonts w:eastAsiaTheme="minorEastAsia"/>
                  <w:sz w:val="18"/>
                  <w:szCs w:val="18"/>
                  <w:lang w:eastAsia="zh-CN"/>
                </w:rPr>
                <w:t xml:space="preserve"> I somewhat share </w:t>
              </w:r>
            </w:ins>
            <w:ins w:id="208" w:author="Runhua Chen" w:date="2021-08-24T12:01:00Z">
              <w:r w:rsidR="00AE275D">
                <w:rPr>
                  <w:rFonts w:eastAsiaTheme="minorEastAsia"/>
                  <w:sz w:val="18"/>
                  <w:szCs w:val="18"/>
                  <w:lang w:eastAsia="zh-CN"/>
                </w:rPr>
                <w:t>some companies’ view that</w:t>
              </w:r>
            </w:ins>
            <w:ins w:id="209" w:author="Runhua Chen" w:date="2021-08-24T11:51:00Z">
              <w:r>
                <w:rPr>
                  <w:rFonts w:eastAsiaTheme="minorEastAsia"/>
                  <w:sz w:val="18"/>
                  <w:szCs w:val="18"/>
                  <w:lang w:eastAsia="zh-CN"/>
                </w:rPr>
                <w:t xml:space="preserve"> if there is a fundamental </w:t>
              </w:r>
              <w:proofErr w:type="gramStart"/>
              <w:r>
                <w:rPr>
                  <w:rFonts w:eastAsiaTheme="minorEastAsia"/>
                  <w:sz w:val="18"/>
                  <w:szCs w:val="18"/>
                  <w:lang w:eastAsia="zh-CN"/>
                </w:rPr>
                <w:t>problem,</w:t>
              </w:r>
              <w:proofErr w:type="gramEnd"/>
              <w:r>
                <w:rPr>
                  <w:rFonts w:eastAsiaTheme="minorEastAsia"/>
                  <w:sz w:val="18"/>
                  <w:szCs w:val="18"/>
                  <w:lang w:eastAsia="zh-CN"/>
                </w:rPr>
                <w:t xml:space="preserve"> we need to go back to Rel.15/16 </w:t>
              </w:r>
            </w:ins>
            <w:ins w:id="210" w:author="Runhua Chen" w:date="2021-08-24T11:52:00Z">
              <w:r>
                <w:rPr>
                  <w:rFonts w:eastAsiaTheme="minorEastAsia"/>
                  <w:sz w:val="18"/>
                  <w:szCs w:val="18"/>
                  <w:lang w:eastAsia="zh-CN"/>
                </w:rPr>
                <w:t xml:space="preserve">to correct it first, then come back to Rel.17. </w:t>
              </w:r>
            </w:ins>
            <w:ins w:id="211" w:author="Runhua Chen" w:date="2021-08-24T12:01:00Z">
              <w:r w:rsidR="00AE275D">
                <w:rPr>
                  <w:rFonts w:eastAsiaTheme="minorEastAsia"/>
                  <w:sz w:val="18"/>
                  <w:szCs w:val="18"/>
                  <w:lang w:eastAsia="zh-CN"/>
                </w:rPr>
                <w:t>G</w:t>
              </w:r>
            </w:ins>
            <w:ins w:id="212" w:author="Runhua Chen" w:date="2021-08-24T11:52:00Z">
              <w:r>
                <w:rPr>
                  <w:rFonts w:eastAsiaTheme="minorEastAsia"/>
                  <w:sz w:val="18"/>
                  <w:szCs w:val="18"/>
                  <w:lang w:eastAsia="zh-CN"/>
                </w:rPr>
                <w:t>iven the comment from Convida/Xiaomi</w:t>
              </w:r>
            </w:ins>
            <w:ins w:id="213" w:author="Runhua Chen" w:date="2021-08-24T12:01:00Z">
              <w:r w:rsidR="00AE275D">
                <w:rPr>
                  <w:rFonts w:eastAsiaTheme="minorEastAsia"/>
                  <w:sz w:val="18"/>
                  <w:szCs w:val="18"/>
                  <w:lang w:eastAsia="zh-CN"/>
                </w:rPr>
                <w:t>/CMCC</w:t>
              </w:r>
            </w:ins>
            <w:ins w:id="214" w:author="Runhua Chen" w:date="2021-08-24T11:52:00Z">
              <w:r>
                <w:rPr>
                  <w:rFonts w:eastAsiaTheme="minorEastAsia"/>
                  <w:sz w:val="18"/>
                  <w:szCs w:val="18"/>
                  <w:lang w:eastAsia="zh-CN"/>
                </w:rPr>
                <w:t>, the first sub</w:t>
              </w:r>
            </w:ins>
            <w:ins w:id="215" w:author="Runhua Chen" w:date="2021-08-24T11:57:00Z">
              <w:r w:rsidR="006A4683">
                <w:rPr>
                  <w:rFonts w:eastAsiaTheme="minorEastAsia"/>
                  <w:sz w:val="18"/>
                  <w:szCs w:val="18"/>
                  <w:lang w:eastAsia="zh-CN"/>
                </w:rPr>
                <w:t>-</w:t>
              </w:r>
            </w:ins>
            <w:ins w:id="216" w:author="Runhua Chen" w:date="2021-08-24T11:52:00Z">
              <w:r>
                <w:rPr>
                  <w:rFonts w:eastAsiaTheme="minorEastAsia"/>
                  <w:sz w:val="18"/>
                  <w:szCs w:val="18"/>
                  <w:lang w:eastAsia="zh-CN"/>
                </w:rPr>
                <w:t xml:space="preserve">bullet is removed. </w:t>
              </w:r>
            </w:ins>
            <w:ins w:id="217" w:author="Runhua Chen" w:date="2021-08-24T11:53:00Z">
              <w:r>
                <w:rPr>
                  <w:rFonts w:eastAsiaTheme="minorEastAsia"/>
                  <w:sz w:val="18"/>
                  <w:szCs w:val="18"/>
                  <w:lang w:eastAsia="zh-CN"/>
                </w:rPr>
                <w:t xml:space="preserve">We can come back to this to refine the implementation if there is a need (e.g. after Rel.15/16 CR if agreed). </w:t>
              </w:r>
            </w:ins>
          </w:p>
          <w:p w14:paraId="374E50B6" w14:textId="77777777" w:rsidR="00F24545" w:rsidRDefault="00F24545" w:rsidP="001F4D7B">
            <w:pPr>
              <w:snapToGrid w:val="0"/>
              <w:spacing w:line="264" w:lineRule="auto"/>
              <w:rPr>
                <w:ins w:id="218" w:author="Runhua Chen" w:date="2021-08-24T11:58:00Z"/>
                <w:rFonts w:eastAsiaTheme="minorEastAsia"/>
                <w:sz w:val="18"/>
                <w:szCs w:val="18"/>
                <w:lang w:eastAsia="zh-CN"/>
              </w:rPr>
            </w:pPr>
          </w:p>
          <w:p w14:paraId="068CB3F7" w14:textId="08B7D3D3" w:rsidR="006A4683" w:rsidRDefault="006A4683" w:rsidP="001F4D7B">
            <w:pPr>
              <w:snapToGrid w:val="0"/>
              <w:spacing w:line="264" w:lineRule="auto"/>
              <w:rPr>
                <w:ins w:id="219" w:author="Runhua Chen" w:date="2021-08-24T12:02:00Z"/>
                <w:rFonts w:eastAsiaTheme="minorEastAsia"/>
                <w:sz w:val="18"/>
                <w:szCs w:val="18"/>
                <w:lang w:eastAsia="zh-CN"/>
              </w:rPr>
            </w:pPr>
            <w:ins w:id="220" w:author="Runhua Chen" w:date="2021-08-24T11:58:00Z">
              <w:r>
                <w:rPr>
                  <w:rFonts w:eastAsiaTheme="minorEastAsia"/>
                  <w:sz w:val="18"/>
                  <w:szCs w:val="18"/>
                  <w:lang w:eastAsia="zh-CN"/>
                </w:rPr>
                <w:t xml:space="preserve">@Convida:  CATT </w:t>
              </w:r>
            </w:ins>
            <w:ins w:id="221" w:author="Runhua Chen" w:date="2021-08-24T12:05:00Z">
              <w:r w:rsidR="0005602E">
                <w:rPr>
                  <w:rFonts w:eastAsiaTheme="minorEastAsia"/>
                  <w:sz w:val="18"/>
                  <w:szCs w:val="18"/>
                  <w:lang w:eastAsia="zh-CN"/>
                </w:rPr>
                <w:t>also</w:t>
              </w:r>
            </w:ins>
            <w:ins w:id="222" w:author="Runhua Chen" w:date="2021-08-24T11:58:00Z">
              <w:r>
                <w:rPr>
                  <w:rFonts w:eastAsiaTheme="minorEastAsia"/>
                  <w:sz w:val="18"/>
                  <w:szCs w:val="18"/>
                  <w:lang w:eastAsia="zh-CN"/>
                </w:rPr>
                <w:t xml:space="preserve"> supports MAC-CE based update, even more strongly </w:t>
              </w:r>
            </w:ins>
            <w:ins w:id="223" w:author="Runhua Chen" w:date="2021-08-24T12:05:00Z">
              <w:r w:rsidR="0005602E">
                <w:rPr>
                  <w:rFonts w:eastAsiaTheme="minorEastAsia"/>
                  <w:sz w:val="18"/>
                  <w:szCs w:val="18"/>
                  <w:lang w:eastAsia="zh-CN"/>
                </w:rPr>
                <w:t>now that</w:t>
              </w:r>
            </w:ins>
            <w:ins w:id="224" w:author="Runhua Chen" w:date="2021-08-24T11:58:00Z">
              <w:r>
                <w:rPr>
                  <w:rFonts w:eastAsiaTheme="minorEastAsia"/>
                  <w:sz w:val="18"/>
                  <w:szCs w:val="18"/>
                  <w:lang w:eastAsia="zh-CN"/>
                </w:rPr>
                <w:t xml:space="preserve"> implicit update for S-DCI is ruled out. However there was concern from a few companies</w:t>
              </w:r>
            </w:ins>
            <w:ins w:id="225" w:author="Runhua Chen" w:date="2021-08-24T11:59:00Z">
              <w:r>
                <w:rPr>
                  <w:rFonts w:eastAsiaTheme="minorEastAsia"/>
                  <w:sz w:val="18"/>
                  <w:szCs w:val="18"/>
                  <w:lang w:eastAsia="zh-CN"/>
                </w:rPr>
                <w:t xml:space="preserve"> (e.g. Ericsson</w:t>
              </w:r>
            </w:ins>
            <w:ins w:id="226" w:author="Runhua Chen" w:date="2021-08-24T12:05:00Z">
              <w:r w:rsidR="0005602E">
                <w:rPr>
                  <w:rFonts w:eastAsiaTheme="minorEastAsia"/>
                  <w:sz w:val="18"/>
                  <w:szCs w:val="18"/>
                  <w:lang w:eastAsia="zh-CN"/>
                </w:rPr>
                <w:t>, Nokia/NSB</w:t>
              </w:r>
            </w:ins>
            <w:ins w:id="227" w:author="Runhua Chen" w:date="2021-08-24T11:59:00Z">
              <w:r>
                <w:rPr>
                  <w:rFonts w:eastAsiaTheme="minorEastAsia"/>
                  <w:sz w:val="18"/>
                  <w:szCs w:val="18"/>
                  <w:lang w:eastAsia="zh-CN"/>
                </w:rPr>
                <w:t>)</w:t>
              </w:r>
            </w:ins>
            <w:ins w:id="228" w:author="Runhua Chen" w:date="2021-08-24T11:58:00Z">
              <w:r>
                <w:rPr>
                  <w:rFonts w:eastAsiaTheme="minorEastAsia"/>
                  <w:sz w:val="18"/>
                  <w:szCs w:val="18"/>
                  <w:lang w:eastAsia="zh-CN"/>
                </w:rPr>
                <w:t xml:space="preserve"> in the last GTW. </w:t>
              </w:r>
            </w:ins>
            <w:ins w:id="229" w:author="Runhua Chen" w:date="2021-08-24T11:59:00Z">
              <w:r>
                <w:rPr>
                  <w:rFonts w:eastAsiaTheme="minorEastAsia"/>
                  <w:sz w:val="18"/>
                  <w:szCs w:val="18"/>
                  <w:lang w:eastAsia="zh-CN"/>
                </w:rPr>
                <w:t>Unl</w:t>
              </w:r>
              <w:r w:rsidR="00AE275D">
                <w:rPr>
                  <w:rFonts w:eastAsiaTheme="minorEastAsia"/>
                  <w:sz w:val="18"/>
                  <w:szCs w:val="18"/>
                  <w:lang w:eastAsia="zh-CN"/>
                </w:rPr>
                <w:t xml:space="preserve">ess they change their mind, </w:t>
              </w:r>
            </w:ins>
            <w:ins w:id="230" w:author="Runhua Chen" w:date="2021-08-24T12:02:00Z">
              <w:r w:rsidR="00AE275D">
                <w:rPr>
                  <w:rFonts w:eastAsiaTheme="minorEastAsia"/>
                  <w:sz w:val="18"/>
                  <w:szCs w:val="18"/>
                  <w:lang w:eastAsia="zh-CN"/>
                </w:rPr>
                <w:t>RRC is all we can have for S-DCI. If gNB is concerned</w:t>
              </w:r>
              <w:r w:rsidR="00250E97">
                <w:rPr>
                  <w:rFonts w:eastAsiaTheme="minorEastAsia"/>
                  <w:sz w:val="18"/>
                  <w:szCs w:val="18"/>
                  <w:lang w:eastAsia="zh-CN"/>
                </w:rPr>
                <w:t xml:space="preserve"> about the latency then it</w:t>
              </w:r>
            </w:ins>
            <w:ins w:id="231" w:author="Runhua Chen" w:date="2021-08-24T12:06:00Z">
              <w:r w:rsidR="00250E97">
                <w:rPr>
                  <w:rFonts w:eastAsiaTheme="minorEastAsia"/>
                  <w:sz w:val="18"/>
                  <w:szCs w:val="18"/>
                  <w:lang w:eastAsia="zh-CN"/>
                </w:rPr>
                <w:t xml:space="preserve"> can </w:t>
              </w:r>
            </w:ins>
            <w:ins w:id="232" w:author="Runhua Chen" w:date="2021-08-24T12:02:00Z">
              <w:r w:rsidR="00AE275D">
                <w:rPr>
                  <w:rFonts w:eastAsiaTheme="minorEastAsia"/>
                  <w:sz w:val="18"/>
                  <w:szCs w:val="18"/>
                  <w:lang w:eastAsia="zh-CN"/>
                </w:rPr>
                <w:t xml:space="preserve">switch to M-DCI. </w:t>
              </w:r>
            </w:ins>
          </w:p>
          <w:p w14:paraId="2E12D31F" w14:textId="639FDA75" w:rsidR="00AE275D" w:rsidRDefault="00AE275D" w:rsidP="001F4D7B">
            <w:pPr>
              <w:snapToGrid w:val="0"/>
              <w:spacing w:line="264" w:lineRule="auto"/>
              <w:rPr>
                <w:ins w:id="233" w:author="Runhua Chen" w:date="2021-08-24T11:50:00Z"/>
                <w:rFonts w:eastAsiaTheme="minorEastAsia"/>
                <w:sz w:val="18"/>
                <w:szCs w:val="18"/>
                <w:lang w:eastAsia="zh-CN"/>
              </w:rPr>
            </w:pPr>
          </w:p>
        </w:tc>
      </w:tr>
    </w:tbl>
    <w:p w14:paraId="5C437CCD" w14:textId="03FB6255" w:rsidR="00BB0C09" w:rsidRDefault="00BB0C09" w:rsidP="008354E1">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72C7AB7C" w:rsidR="00674427" w:rsidRPr="00247EC7" w:rsidRDefault="000A1BF1" w:rsidP="00132954">
      <w:pPr>
        <w:pStyle w:val="0Maintext"/>
        <w:numPr>
          <w:ilvl w:val="0"/>
          <w:numId w:val="57"/>
        </w:numPr>
      </w:pPr>
      <w:r w:rsidRPr="00247EC7">
        <w:t xml:space="preserve">There is no </w:t>
      </w:r>
      <w:r w:rsidR="00AE275D" w:rsidRPr="00247EC7">
        <w:t>consensus</w:t>
      </w:r>
      <w:r w:rsidRPr="00247EC7">
        <w:t xml:space="preserve"> to support BFD-RS set update by MAC-CE.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 xml:space="preserve">No need to conclude this, </w:t>
            </w:r>
            <w:proofErr w:type="spellStart"/>
            <w:r>
              <w:rPr>
                <w:rFonts w:eastAsiaTheme="minorEastAsia"/>
                <w:sz w:val="18"/>
                <w:szCs w:val="18"/>
                <w:lang w:eastAsia="zh-CN"/>
              </w:rPr>
              <w:t>lets</w:t>
            </w:r>
            <w:proofErr w:type="spellEnd"/>
            <w:r>
              <w:rPr>
                <w:rFonts w:eastAsiaTheme="minorEastAsia"/>
                <w:sz w:val="18"/>
                <w:szCs w:val="18"/>
                <w:lang w:eastAsia="zh-CN"/>
              </w:rPr>
              <w:t xml:space="preserve">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implicit BFD-RS configuration is supported.</w:t>
            </w:r>
          </w:p>
        </w:tc>
      </w:tr>
      <w:tr w:rsidR="001627E8" w14:paraId="21D5DB61" w14:textId="77777777" w:rsidTr="00740CAA">
        <w:trPr>
          <w:jc w:val="center"/>
        </w:trPr>
        <w:tc>
          <w:tcPr>
            <w:tcW w:w="1494" w:type="dxa"/>
          </w:tcPr>
          <w:p w14:paraId="616C3C5E"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054D757" w14:textId="77777777" w:rsidR="001627E8"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2AA6F0AF" w14:textId="77777777" w:rsidTr="00F5683A">
        <w:trPr>
          <w:jc w:val="center"/>
        </w:trPr>
        <w:tc>
          <w:tcPr>
            <w:tcW w:w="1494" w:type="dxa"/>
          </w:tcPr>
          <w:p w14:paraId="4ECF288D" w14:textId="77777777" w:rsidR="001627E8" w:rsidRDefault="001627E8" w:rsidP="006368DF">
            <w:pPr>
              <w:snapToGrid w:val="0"/>
              <w:spacing w:line="264" w:lineRule="auto"/>
              <w:rPr>
                <w:rFonts w:eastAsiaTheme="minorEastAsia"/>
                <w:sz w:val="18"/>
                <w:szCs w:val="18"/>
                <w:lang w:eastAsia="zh-CN"/>
              </w:rPr>
            </w:pPr>
          </w:p>
        </w:tc>
        <w:tc>
          <w:tcPr>
            <w:tcW w:w="8144" w:type="dxa"/>
          </w:tcPr>
          <w:p w14:paraId="7C5381C9" w14:textId="77777777" w:rsidR="001627E8" w:rsidRDefault="001627E8" w:rsidP="006368DF">
            <w:pPr>
              <w:snapToGrid w:val="0"/>
              <w:spacing w:line="264" w:lineRule="auto"/>
              <w:rPr>
                <w:rFonts w:eastAsiaTheme="minorEastAsia"/>
                <w:sz w:val="18"/>
                <w:szCs w:val="18"/>
                <w:lang w:eastAsia="zh-CN"/>
              </w:rPr>
            </w:pP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It is not clear what the benefit is of a configurable association between BFD RS set and NBI RS set, given that the set/list of NBI RS is configurable. If the gNB want to “flip” the association, it can just </w:t>
            </w:r>
            <w:r>
              <w:rPr>
                <w:rFonts w:eastAsiaTheme="minorEastAsia"/>
                <w:sz w:val="18"/>
                <w:szCs w:val="18"/>
                <w:lang w:eastAsia="zh-CN"/>
              </w:rPr>
              <w:lastRenderedPageBreak/>
              <w:t>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 xml:space="preserve">Agree this is not an urgent issue but not sure we need to agree to leave it to RAN2 – we can still give it a shot </w:t>
            </w:r>
            <w:proofErr w:type="gramStart"/>
            <w:r>
              <w:rPr>
                <w:rFonts w:eastAsia="PMingLiU"/>
                <w:sz w:val="18"/>
                <w:szCs w:val="18"/>
                <w:lang w:eastAsia="zh-TW"/>
              </w:rPr>
              <w:t>later ?</w:t>
            </w:r>
            <w:proofErr w:type="gramEnd"/>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rsidRPr="00076AA8" w14:paraId="2B0C2E3A" w14:textId="77777777" w:rsidTr="00F5683A">
        <w:trPr>
          <w:jc w:val="center"/>
        </w:trPr>
        <w:tc>
          <w:tcPr>
            <w:tcW w:w="1494" w:type="dxa"/>
          </w:tcPr>
          <w:p w14:paraId="1466E9DF" w14:textId="03047593" w:rsidR="0001026B" w:rsidRPr="00076AA8" w:rsidRDefault="0001026B" w:rsidP="00A20C3D">
            <w:pPr>
              <w:snapToGrid w:val="0"/>
              <w:spacing w:line="264" w:lineRule="auto"/>
              <w:rPr>
                <w:rFonts w:eastAsiaTheme="minorEastAsia"/>
                <w:sz w:val="18"/>
                <w:szCs w:val="18"/>
                <w:lang w:eastAsia="zh-CN"/>
              </w:rPr>
            </w:pPr>
            <w:r w:rsidRPr="00076AA8">
              <w:rPr>
                <w:rFonts w:eastAsiaTheme="minorEastAsia"/>
                <w:sz w:val="18"/>
                <w:szCs w:val="18"/>
                <w:lang w:eastAsia="zh-CN"/>
              </w:rPr>
              <w:t>vivo</w:t>
            </w:r>
            <w:r w:rsidR="00AE06D3" w:rsidRPr="00076AA8">
              <w:rPr>
                <w:rFonts w:eastAsiaTheme="minorEastAsia"/>
                <w:sz w:val="18"/>
                <w:szCs w:val="18"/>
                <w:lang w:eastAsia="zh-CN"/>
              </w:rPr>
              <w:t>2</w:t>
            </w:r>
          </w:p>
        </w:tc>
        <w:tc>
          <w:tcPr>
            <w:tcW w:w="8144" w:type="dxa"/>
          </w:tcPr>
          <w:p w14:paraId="4B26D026" w14:textId="13BBB5CA" w:rsidR="0001026B" w:rsidRPr="00076AA8" w:rsidRDefault="0001026B"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To NTT DOCOMO, if the optional configuration of NBI-RS</w:t>
            </w:r>
            <w:r w:rsidR="00C813EB" w:rsidRPr="00076AA8">
              <w:rPr>
                <w:rFonts w:eastAsiaTheme="minorEastAsia"/>
                <w:sz w:val="18"/>
                <w:szCs w:val="18"/>
                <w:lang w:eastAsia="zh-CN"/>
              </w:rPr>
              <w:t>(s)</w:t>
            </w:r>
            <w:r w:rsidRPr="00076AA8">
              <w:rPr>
                <w:rFonts w:eastAsiaTheme="minorEastAsia"/>
                <w:sz w:val="18"/>
                <w:szCs w:val="18"/>
                <w:lang w:eastAsia="zh-CN"/>
              </w:rPr>
              <w:t xml:space="preserve"> is supported, we think only 0 or 2 NBI-RS sets will be configured. If both NBI-RS sets are configured, the NBI-RS set would have a 1-to-1 association with the BFD-RS set. Otherwise, when TRP(s)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rsidRPr="00076AA8" w14:paraId="2401C9FB" w14:textId="77777777" w:rsidTr="00F5683A">
        <w:trPr>
          <w:jc w:val="center"/>
        </w:trPr>
        <w:tc>
          <w:tcPr>
            <w:tcW w:w="1494" w:type="dxa"/>
          </w:tcPr>
          <w:p w14:paraId="0A667B63" w14:textId="5ADDACD7" w:rsidR="00757CC7" w:rsidRPr="00076AA8" w:rsidRDefault="00757CC7" w:rsidP="00A20C3D">
            <w:pPr>
              <w:snapToGrid w:val="0"/>
              <w:spacing w:line="264" w:lineRule="auto"/>
              <w:rPr>
                <w:rFonts w:eastAsiaTheme="minorEastAsia"/>
                <w:sz w:val="18"/>
                <w:szCs w:val="18"/>
                <w:lang w:eastAsia="zh-CN"/>
              </w:rPr>
            </w:pPr>
            <w:r w:rsidRPr="00076AA8">
              <w:rPr>
                <w:rFonts w:eastAsiaTheme="minorEastAsia"/>
                <w:sz w:val="18"/>
                <w:szCs w:val="18"/>
                <w:lang w:eastAsia="zh-CN"/>
              </w:rPr>
              <w:t>Convida Wireless</w:t>
            </w:r>
          </w:p>
        </w:tc>
        <w:tc>
          <w:tcPr>
            <w:tcW w:w="8144" w:type="dxa"/>
          </w:tcPr>
          <w:p w14:paraId="203055A2"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Proposal:</w:t>
            </w:r>
          </w:p>
          <w:p w14:paraId="06504A18" w14:textId="37A7B38A" w:rsidR="00757CC7" w:rsidRPr="00076AA8" w:rsidRDefault="00757CC7" w:rsidP="00757CC7">
            <w:pPr>
              <w:pStyle w:val="ListParagraph"/>
              <w:numPr>
                <w:ilvl w:val="0"/>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Two NBI-RS sets are configured if two BFD-RS are configured.</w:t>
            </w:r>
          </w:p>
          <w:p w14:paraId="189840FC" w14:textId="5CB1BED4" w:rsidR="00757CC7" w:rsidRPr="00076AA8" w:rsidRDefault="00757CC7" w:rsidP="00A20C3D">
            <w:pPr>
              <w:pStyle w:val="ListParagraph"/>
              <w:numPr>
                <w:ilvl w:val="1"/>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Detail</w:t>
            </w:r>
            <w:r w:rsidRPr="00076AA8">
              <w:rPr>
                <w:rFonts w:ascii="Times New Roman" w:eastAsiaTheme="minorEastAsia" w:hAnsi="Times New Roman" w:cs="Times New Roman"/>
                <w:sz w:val="18"/>
                <w:szCs w:val="18"/>
                <w:lang w:val="en-US" w:eastAsia="zh-CN"/>
              </w:rPr>
              <w:t>s</w:t>
            </w:r>
            <w:r w:rsidRPr="00076AA8">
              <w:rPr>
                <w:rFonts w:ascii="Times New Roman" w:eastAsiaTheme="minorEastAsia" w:hAnsi="Times New Roman" w:cs="Times New Roman"/>
                <w:sz w:val="18"/>
                <w:szCs w:val="18"/>
                <w:lang w:eastAsia="zh-CN"/>
              </w:rPr>
              <w:t xml:space="preserve"> of 1-to-1 association between BFD-RS set and NBI-RS set is left to RAN2.</w:t>
            </w:r>
          </w:p>
        </w:tc>
      </w:tr>
      <w:tr w:rsidR="00694462" w:rsidRPr="00076AA8" w14:paraId="20E67FC6" w14:textId="77777777" w:rsidTr="00F5683A">
        <w:trPr>
          <w:jc w:val="center"/>
        </w:trPr>
        <w:tc>
          <w:tcPr>
            <w:tcW w:w="1494" w:type="dxa"/>
          </w:tcPr>
          <w:p w14:paraId="68C47AF2" w14:textId="45C08CF8" w:rsidR="00694462" w:rsidRPr="00076AA8" w:rsidRDefault="00694462" w:rsidP="00A20C3D">
            <w:pPr>
              <w:snapToGrid w:val="0"/>
              <w:spacing w:line="264" w:lineRule="auto"/>
              <w:rPr>
                <w:rFonts w:eastAsiaTheme="minorEastAsia"/>
                <w:sz w:val="18"/>
                <w:szCs w:val="18"/>
                <w:lang w:eastAsia="zh-CN"/>
              </w:rPr>
            </w:pPr>
            <w:r w:rsidRPr="00076AA8">
              <w:rPr>
                <w:rFonts w:eastAsiaTheme="minorEastAsia"/>
                <w:sz w:val="18"/>
                <w:szCs w:val="18"/>
                <w:lang w:eastAsia="zh-CN"/>
              </w:rPr>
              <w:t>Mod</w:t>
            </w:r>
          </w:p>
        </w:tc>
        <w:tc>
          <w:tcPr>
            <w:tcW w:w="8144" w:type="dxa"/>
          </w:tcPr>
          <w:p w14:paraId="339C0312" w14:textId="3C15268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It seems that there are some questions on </w:t>
            </w:r>
            <w:proofErr w:type="spellStart"/>
            <w:r w:rsidRPr="00076AA8">
              <w:rPr>
                <w:rFonts w:eastAsiaTheme="minorEastAsia"/>
                <w:sz w:val="18"/>
                <w:szCs w:val="18"/>
                <w:lang w:eastAsia="zh-CN"/>
              </w:rPr>
              <w:t>vivo’s</w:t>
            </w:r>
            <w:proofErr w:type="spellEnd"/>
            <w:r w:rsidRPr="00076AA8">
              <w:rPr>
                <w:rFonts w:eastAsiaTheme="minorEastAsia"/>
                <w:sz w:val="18"/>
                <w:szCs w:val="18"/>
                <w:lang w:eastAsia="zh-CN"/>
              </w:rPr>
              <w:t xml:space="preserve"> change. It can be further discussed. </w:t>
            </w:r>
          </w:p>
          <w:p w14:paraId="1273C178" w14:textId="77777777" w:rsidR="00694462" w:rsidRPr="00076AA8" w:rsidRDefault="00694462" w:rsidP="00A20C3D">
            <w:pPr>
              <w:snapToGrid w:val="0"/>
              <w:spacing w:line="264" w:lineRule="auto"/>
              <w:jc w:val="both"/>
              <w:rPr>
                <w:rFonts w:eastAsiaTheme="minorEastAsia"/>
                <w:sz w:val="18"/>
                <w:szCs w:val="18"/>
                <w:lang w:eastAsia="zh-CN"/>
              </w:rPr>
            </w:pPr>
          </w:p>
          <w:p w14:paraId="54AD8C26" w14:textId="30B38C2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@Convida: Given the previous agreement that “BFD-RS set and NBI-RS sets are 1-to-1 associated”, I think the message is already clear. I suspect vivo will have some issue with the explicit added wording. </w:t>
            </w:r>
          </w:p>
        </w:tc>
      </w:tr>
      <w:tr w:rsidR="00283F16" w:rsidRPr="00076AA8" w14:paraId="23AC3E22" w14:textId="77777777" w:rsidTr="00F5683A">
        <w:trPr>
          <w:jc w:val="center"/>
        </w:trPr>
        <w:tc>
          <w:tcPr>
            <w:tcW w:w="1494" w:type="dxa"/>
          </w:tcPr>
          <w:p w14:paraId="7E2E3A67" w14:textId="2438B1A6" w:rsidR="00283F16" w:rsidRPr="00076AA8" w:rsidRDefault="00283F16" w:rsidP="00A20C3D">
            <w:pPr>
              <w:snapToGrid w:val="0"/>
              <w:spacing w:line="264" w:lineRule="auto"/>
              <w:rPr>
                <w:rFonts w:eastAsiaTheme="minorEastAsia"/>
                <w:sz w:val="18"/>
                <w:szCs w:val="18"/>
                <w:lang w:eastAsia="zh-CN"/>
              </w:rPr>
            </w:pPr>
            <w:r w:rsidRPr="00076AA8">
              <w:rPr>
                <w:rFonts w:eastAsiaTheme="minorEastAsia"/>
                <w:sz w:val="18"/>
                <w:szCs w:val="18"/>
                <w:lang w:eastAsia="zh-CN"/>
              </w:rPr>
              <w:t>Ericsson</w:t>
            </w:r>
          </w:p>
        </w:tc>
        <w:tc>
          <w:tcPr>
            <w:tcW w:w="8144" w:type="dxa"/>
          </w:tcPr>
          <w:p w14:paraId="6EC77685" w14:textId="77777777"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FL proposal.</w:t>
            </w:r>
          </w:p>
          <w:p w14:paraId="4E8371A9" w14:textId="751AAFBE"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In our understanding, 1-1 association means that the NBI must always be configured – same as for SCell BFR</w:t>
            </w:r>
          </w:p>
        </w:tc>
      </w:tr>
      <w:tr w:rsidR="006133D6" w:rsidRPr="00076AA8" w14:paraId="4C37140B" w14:textId="77777777" w:rsidTr="00F5683A">
        <w:trPr>
          <w:jc w:val="center"/>
        </w:trPr>
        <w:tc>
          <w:tcPr>
            <w:tcW w:w="1494" w:type="dxa"/>
          </w:tcPr>
          <w:p w14:paraId="47521962" w14:textId="3D446B43" w:rsidR="006133D6" w:rsidRPr="00076AA8" w:rsidRDefault="006133D6" w:rsidP="006133D6">
            <w:pPr>
              <w:snapToGrid w:val="0"/>
              <w:spacing w:line="264" w:lineRule="auto"/>
              <w:rPr>
                <w:rFonts w:eastAsiaTheme="minorEastAsia"/>
                <w:sz w:val="18"/>
                <w:szCs w:val="18"/>
                <w:lang w:eastAsia="zh-CN"/>
              </w:rPr>
            </w:pPr>
            <w:r w:rsidRPr="00076AA8">
              <w:rPr>
                <w:rFonts w:eastAsiaTheme="minorEastAsia"/>
                <w:sz w:val="18"/>
                <w:szCs w:val="18"/>
                <w:lang w:eastAsia="zh-CN"/>
              </w:rPr>
              <w:t>vivo</w:t>
            </w:r>
          </w:p>
        </w:tc>
        <w:tc>
          <w:tcPr>
            <w:tcW w:w="8144" w:type="dxa"/>
          </w:tcPr>
          <w:p w14:paraId="33A496B9" w14:textId="04D3C8CD" w:rsidR="006133D6" w:rsidRPr="00076AA8" w:rsidRDefault="006133D6" w:rsidP="006133D6">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Thanks for FL’s analysis. In our understanding, the configuration of BFD-RS and NBI-RS is separate. </w:t>
            </w:r>
            <w:proofErr w:type="gramStart"/>
            <w:r w:rsidRPr="00076AA8">
              <w:rPr>
                <w:rFonts w:eastAsiaTheme="minorEastAsia"/>
                <w:sz w:val="18"/>
                <w:szCs w:val="18"/>
                <w:lang w:eastAsia="zh-CN"/>
              </w:rPr>
              <w:t>if</w:t>
            </w:r>
            <w:proofErr w:type="gramEnd"/>
            <w:r w:rsidRPr="00076AA8">
              <w:rPr>
                <w:rFonts w:eastAsiaTheme="minorEastAsia"/>
                <w:sz w:val="18"/>
                <w:szCs w:val="18"/>
                <w:lang w:eastAsia="zh-CN"/>
              </w:rPr>
              <w:t xml:space="preserve"> UE is configured with BFD-RS, it does not mean NBI-RS should also be configured. We think the 1-to-1 association between BFD-RS sets and NBI-RS sets makes sense only when both of NBI-RS and BFD-RS are configured. </w:t>
            </w:r>
          </w:p>
        </w:tc>
      </w:tr>
      <w:tr w:rsidR="00792AA2" w:rsidRPr="00076AA8" w14:paraId="165D95B4" w14:textId="77777777" w:rsidTr="00F5683A">
        <w:trPr>
          <w:jc w:val="center"/>
        </w:trPr>
        <w:tc>
          <w:tcPr>
            <w:tcW w:w="1494" w:type="dxa"/>
          </w:tcPr>
          <w:p w14:paraId="55D41BFA" w14:textId="0D5105B0" w:rsidR="00792AA2" w:rsidRPr="00076AA8" w:rsidRDefault="00792AA2" w:rsidP="00792AA2">
            <w:pPr>
              <w:snapToGrid w:val="0"/>
              <w:spacing w:line="264" w:lineRule="auto"/>
              <w:rPr>
                <w:rFonts w:eastAsiaTheme="minorEastAsia"/>
                <w:sz w:val="18"/>
                <w:szCs w:val="18"/>
                <w:lang w:eastAsia="zh-CN"/>
              </w:rPr>
            </w:pPr>
            <w:r w:rsidRPr="00076AA8">
              <w:rPr>
                <w:rFonts w:eastAsia="Malgun Gothic"/>
                <w:sz w:val="18"/>
                <w:szCs w:val="18"/>
                <w:lang w:eastAsia="ko-KR"/>
              </w:rPr>
              <w:t>LGE</w:t>
            </w:r>
          </w:p>
        </w:tc>
        <w:tc>
          <w:tcPr>
            <w:tcW w:w="8144" w:type="dxa"/>
          </w:tcPr>
          <w:p w14:paraId="45422A4D" w14:textId="7853D859" w:rsidR="00792AA2" w:rsidRPr="00076AA8" w:rsidRDefault="00792AA2" w:rsidP="00792AA2">
            <w:pPr>
              <w:snapToGrid w:val="0"/>
              <w:spacing w:line="264" w:lineRule="auto"/>
              <w:jc w:val="both"/>
              <w:rPr>
                <w:rFonts w:eastAsiaTheme="minorEastAsia"/>
                <w:sz w:val="18"/>
                <w:szCs w:val="18"/>
                <w:lang w:eastAsia="zh-CN"/>
              </w:rPr>
            </w:pPr>
            <w:r w:rsidRPr="00076AA8">
              <w:rPr>
                <w:rFonts w:eastAsia="Malgun Gothic"/>
                <w:sz w:val="18"/>
                <w:szCs w:val="18"/>
                <w:lang w:eastAsia="ko-KR"/>
              </w:rPr>
              <w:t>We prefer to have NBI-RS set(s) always configured when BFD-RS set(s) is configured in a CC/BWP. So, current FL proposal is fine for us.</w:t>
            </w:r>
          </w:p>
        </w:tc>
      </w:tr>
      <w:tr w:rsidR="001627E8" w14:paraId="62CCD99A" w14:textId="77777777" w:rsidTr="00740CAA">
        <w:trPr>
          <w:jc w:val="center"/>
        </w:trPr>
        <w:tc>
          <w:tcPr>
            <w:tcW w:w="1494" w:type="dxa"/>
          </w:tcPr>
          <w:p w14:paraId="6E25B7E6" w14:textId="77777777" w:rsidR="001627E8" w:rsidRPr="003A4C62"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80CEC2A" w14:textId="77777777" w:rsidR="001627E8" w:rsidRPr="003A4C62" w:rsidRDefault="001627E8" w:rsidP="00740CAA">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3DD4D4D0" w14:textId="77777777" w:rsidTr="00740CAA">
        <w:trPr>
          <w:jc w:val="center"/>
        </w:trPr>
        <w:tc>
          <w:tcPr>
            <w:tcW w:w="1494" w:type="dxa"/>
          </w:tcPr>
          <w:p w14:paraId="67C4DAAF"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6066171" w14:textId="77777777" w:rsidR="001627E8" w:rsidRDefault="001627E8" w:rsidP="00740CAA">
            <w:pPr>
              <w:snapToGrid w:val="0"/>
              <w:spacing w:line="264" w:lineRule="auto"/>
              <w:jc w:val="both"/>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FL proposal.</w:t>
            </w:r>
          </w:p>
        </w:tc>
      </w:tr>
      <w:tr w:rsidR="001627E8" w:rsidRPr="00076AA8" w14:paraId="76AD370C" w14:textId="77777777" w:rsidTr="00F5683A">
        <w:trPr>
          <w:jc w:val="center"/>
        </w:trPr>
        <w:tc>
          <w:tcPr>
            <w:tcW w:w="1494" w:type="dxa"/>
          </w:tcPr>
          <w:p w14:paraId="61DC1454" w14:textId="7F16FE7A" w:rsidR="001627E8" w:rsidRPr="00787B45" w:rsidRDefault="00492A34" w:rsidP="00792AA2">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04B554" w14:textId="268587D9" w:rsidR="001627E8" w:rsidRPr="00787B45" w:rsidRDefault="00492A34" w:rsidP="00792AA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have the similar view with LGE that NBI-RS set(s) should always be configured when BFD-RS set(s) is configured in a CC/BWP. And we support FL proposal.</w:t>
            </w:r>
          </w:p>
        </w:tc>
      </w:tr>
      <w:tr w:rsidR="00845504" w:rsidRPr="00076AA8" w14:paraId="0316DBDA" w14:textId="77777777" w:rsidTr="00F5683A">
        <w:trPr>
          <w:jc w:val="center"/>
        </w:trPr>
        <w:tc>
          <w:tcPr>
            <w:tcW w:w="1494" w:type="dxa"/>
          </w:tcPr>
          <w:p w14:paraId="34517DA4" w14:textId="3F6EE37C" w:rsidR="00845504" w:rsidRDefault="00845504" w:rsidP="00792AA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54DC1F6" w14:textId="5364E6DF" w:rsidR="00845504" w:rsidRDefault="00845504" w:rsidP="00792AA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can support to always configure NBI-RS set(s) when BFD-RS set(s) is configured in a CC/BWP.</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proofErr w:type="gramStart"/>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432"/>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lastRenderedPageBreak/>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197526">
        <w:rPr>
          <w:highlight w:val="yellow"/>
          <w:u w:val="single"/>
        </w:rPr>
        <w:t xml:space="preserve">Offline proposal </w:t>
      </w:r>
      <w:r w:rsidR="000C2B0B" w:rsidRPr="00197526">
        <w:rPr>
          <w:highlight w:val="yellow"/>
          <w:u w:val="single"/>
        </w:rPr>
        <w:t>(</w:t>
      </w:r>
      <w:r w:rsidR="009255F7" w:rsidRPr="00197526">
        <w:rPr>
          <w:highlight w:val="yellow"/>
          <w:u w:val="single"/>
        </w:rPr>
        <w:t>offline proposal 1 in email discussion</w:t>
      </w:r>
      <w:r w:rsidR="000C2B0B" w:rsidRPr="00197526">
        <w:rPr>
          <w:highlight w:val="yellow"/>
          <w:u w:val="single"/>
        </w:rPr>
        <w:t>)</w:t>
      </w:r>
    </w:p>
    <w:p w14:paraId="74DF2FF1" w14:textId="77777777" w:rsidR="00DF1CBB" w:rsidRPr="009E29E9" w:rsidRDefault="00DF1CBB" w:rsidP="00091D69">
      <w:pPr>
        <w:pStyle w:val="ListParagraph"/>
        <w:numPr>
          <w:ilvl w:val="0"/>
          <w:numId w:val="68"/>
        </w:numPr>
        <w:spacing w:after="0" w:line="240" w:lineRule="auto"/>
        <w:rPr>
          <w:rFonts w:ascii="Times New Roman" w:hAnsi="Times New Roman" w:cs="Times New Roman"/>
          <w:sz w:val="20"/>
          <w:szCs w:val="20"/>
        </w:rPr>
      </w:pPr>
      <w:r w:rsidRPr="009E29E9">
        <w:rPr>
          <w:rFonts w:ascii="Times New Roman" w:hAnsi="Times New Roman" w:cs="Times New Roman"/>
          <w:sz w:val="20"/>
          <w:szCs w:val="20"/>
        </w:rPr>
        <w:t xml:space="preserve">For PUCCH-SR resource selection for TRP-specific BFR, </w:t>
      </w:r>
    </w:p>
    <w:p w14:paraId="313F2AAF" w14:textId="42058DB9" w:rsidR="00DF1CBB" w:rsidRPr="009E29E9" w:rsidRDefault="00DF1CBB" w:rsidP="00091D69">
      <w:pPr>
        <w:pStyle w:val="ListParagraph"/>
        <w:numPr>
          <w:ilvl w:val="1"/>
          <w:numId w:val="68"/>
        </w:numPr>
        <w:spacing w:after="0" w:line="240" w:lineRule="auto"/>
        <w:jc w:val="both"/>
        <w:rPr>
          <w:rFonts w:ascii="Times New Roman" w:hAnsi="Times New Roman" w:cs="Times New Roman"/>
          <w:i/>
          <w:sz w:val="20"/>
          <w:szCs w:val="20"/>
        </w:rPr>
      </w:pPr>
      <w:r w:rsidRPr="009E29E9">
        <w:rPr>
          <w:rFonts w:ascii="Times New Roman" w:hAnsi="Times New Roman" w:cs="Times New Roman"/>
          <w:sz w:val="20"/>
          <w:szCs w:val="20"/>
        </w:rPr>
        <w:t>Support to configure an association between a TRP (e.g., BFD-RS set) on SpCell</w:t>
      </w:r>
      <w:r w:rsidR="00C65412" w:rsidRPr="009E29E9">
        <w:rPr>
          <w:rFonts w:ascii="Times New Roman" w:hAnsi="Times New Roman" w:cs="Times New Roman"/>
          <w:sz w:val="20"/>
          <w:szCs w:val="20"/>
          <w:lang w:val="en-US"/>
        </w:rPr>
        <w:t xml:space="preserve"> and </w:t>
      </w:r>
      <w:r w:rsidRPr="009E29E9">
        <w:rPr>
          <w:rFonts w:ascii="Times New Roman" w:hAnsi="Times New Roman" w:cs="Times New Roman"/>
          <w:sz w:val="20"/>
          <w:szCs w:val="20"/>
          <w:lang w:val="en-US"/>
        </w:rPr>
        <w:t>SCell(s)</w:t>
      </w:r>
      <w:r w:rsidR="00C65412" w:rsidRPr="009E29E9">
        <w:rPr>
          <w:rFonts w:ascii="Times New Roman" w:hAnsi="Times New Roman" w:cs="Times New Roman"/>
          <w:sz w:val="20"/>
          <w:szCs w:val="20"/>
          <w:lang w:val="en-US"/>
        </w:rPr>
        <w:t xml:space="preserve"> (FFS)</w:t>
      </w:r>
      <w:r w:rsidRPr="009E29E9">
        <w:rPr>
          <w:rFonts w:ascii="Times New Roman" w:hAnsi="Times New Roman" w:cs="Times New Roman"/>
          <w:sz w:val="20"/>
          <w:szCs w:val="20"/>
        </w:rPr>
        <w:t xml:space="preserve"> and a PUCCH-SR resource on SpCell.</w:t>
      </w:r>
    </w:p>
    <w:p w14:paraId="434114E2" w14:textId="2C5E6A26" w:rsidR="00FD60EF" w:rsidRPr="009E29E9" w:rsidRDefault="00FD60EF" w:rsidP="00787376">
      <w:pPr>
        <w:pStyle w:val="0Maintext"/>
        <w:numPr>
          <w:ilvl w:val="0"/>
          <w:numId w:val="68"/>
        </w:numPr>
        <w:tabs>
          <w:tab w:val="clear" w:pos="360"/>
          <w:tab w:val="num" w:pos="1620"/>
        </w:tabs>
        <w:rPr>
          <w:szCs w:val="20"/>
          <w:lang w:val="x-none"/>
        </w:rPr>
      </w:pPr>
      <w:r w:rsidRPr="009E29E9">
        <w:rPr>
          <w:szCs w:val="20"/>
          <w:lang w:val="en-US"/>
        </w:rPr>
        <w:t>Support</w:t>
      </w:r>
      <w:r w:rsidR="00197526">
        <w:rPr>
          <w:szCs w:val="20"/>
          <w:lang w:val="en-US"/>
        </w:rPr>
        <w:t xml:space="preserve"> (</w:t>
      </w:r>
      <w:r w:rsidR="001627E8">
        <w:rPr>
          <w:szCs w:val="20"/>
          <w:lang w:val="en-US"/>
        </w:rPr>
        <w:t>21</w:t>
      </w:r>
      <w:r w:rsidR="00197526">
        <w:rPr>
          <w:szCs w:val="20"/>
          <w:lang w:val="en-US"/>
        </w:rPr>
        <w:t>)</w:t>
      </w:r>
      <w:r w:rsidRPr="009E29E9">
        <w:rPr>
          <w:szCs w:val="20"/>
          <w:lang w:val="en-US"/>
        </w:rPr>
        <w:t>: Qualcomm, DOCOMO, Lenovo/</w:t>
      </w:r>
      <w:proofErr w:type="spellStart"/>
      <w:r w:rsidRPr="009E29E9">
        <w:rPr>
          <w:szCs w:val="20"/>
          <w:lang w:val="en-US"/>
        </w:rPr>
        <w:t>MotM</w:t>
      </w:r>
      <w:proofErr w:type="spellEnd"/>
      <w:r w:rsidRPr="009E29E9">
        <w:rPr>
          <w:szCs w:val="20"/>
          <w:lang w:val="en-US"/>
        </w:rPr>
        <w:t xml:space="preserve">, Fujitsu (at least </w:t>
      </w:r>
      <w:proofErr w:type="spellStart"/>
      <w:r w:rsidRPr="009E29E9">
        <w:rPr>
          <w:szCs w:val="20"/>
          <w:lang w:val="en-US"/>
        </w:rPr>
        <w:t>mDCI</w:t>
      </w:r>
      <w:proofErr w:type="spellEnd"/>
      <w:r w:rsidRPr="009E29E9">
        <w:rPr>
          <w:szCs w:val="20"/>
          <w:lang w:val="en-US"/>
        </w:rPr>
        <w:t xml:space="preserve">), Sony, </w:t>
      </w:r>
      <w:proofErr w:type="spellStart"/>
      <w:r w:rsidRPr="009E29E9">
        <w:rPr>
          <w:szCs w:val="20"/>
          <w:lang w:val="en-US"/>
        </w:rPr>
        <w:t>Mediatek</w:t>
      </w:r>
      <w:proofErr w:type="spellEnd"/>
      <w:r w:rsidRPr="009E29E9">
        <w:rPr>
          <w:szCs w:val="20"/>
          <w:lang w:val="en-US"/>
        </w:rPr>
        <w:t>, ZTE, InterDigital, Samsung, Huawei/HiSilicon, Xiaomi, Nokia/NSB, CMCC, vivo, TCL</w:t>
      </w:r>
      <w:r w:rsidR="00F97C1A" w:rsidRPr="009E29E9">
        <w:rPr>
          <w:szCs w:val="20"/>
          <w:lang w:val="en-US"/>
        </w:rPr>
        <w:t>, CATT</w:t>
      </w:r>
      <w:r w:rsidR="001627E8">
        <w:rPr>
          <w:szCs w:val="20"/>
          <w:lang w:val="en-US"/>
        </w:rPr>
        <w:t>, Spreadtrum, ETRI</w:t>
      </w:r>
    </w:p>
    <w:p w14:paraId="39149E81" w14:textId="7AF4D8FD" w:rsidR="00B84264" w:rsidRPr="009E29E9" w:rsidRDefault="000C2B0B" w:rsidP="00091D69">
      <w:pPr>
        <w:pStyle w:val="0Maintext"/>
        <w:numPr>
          <w:ilvl w:val="0"/>
          <w:numId w:val="68"/>
        </w:numPr>
        <w:rPr>
          <w:szCs w:val="20"/>
          <w:lang w:val="x-none"/>
        </w:rPr>
      </w:pPr>
      <w:r w:rsidRPr="00197526">
        <w:rPr>
          <w:szCs w:val="20"/>
          <w:lang w:val="en-US"/>
        </w:rPr>
        <w:t>Concern</w:t>
      </w:r>
      <w:r w:rsidR="00197526">
        <w:rPr>
          <w:szCs w:val="20"/>
          <w:lang w:val="en-US"/>
        </w:rPr>
        <w:t xml:space="preserve"> (3)</w:t>
      </w:r>
      <w:r w:rsidRPr="009E29E9">
        <w:rPr>
          <w:szCs w:val="20"/>
          <w:lang w:val="en-US"/>
        </w:rPr>
        <w:t>: Apple,</w:t>
      </w:r>
      <w:r w:rsidR="00C65412" w:rsidRPr="009E29E9">
        <w:rPr>
          <w:szCs w:val="20"/>
          <w:lang w:val="en-US"/>
        </w:rPr>
        <w:t xml:space="preserve"> Convida</w:t>
      </w:r>
      <w:r w:rsidR="00FF4AFE" w:rsidRPr="009E29E9">
        <w:rPr>
          <w:szCs w:val="20"/>
          <w:lang w:val="en-US"/>
        </w:rPr>
        <w:t xml:space="preserve">, </w:t>
      </w:r>
      <w:r w:rsidR="00FD60EF" w:rsidRPr="009E29E9">
        <w:rPr>
          <w:szCs w:val="20"/>
          <w:lang w:val="en-US"/>
        </w:rPr>
        <w:t xml:space="preserve">, FGI/APT, </w:t>
      </w:r>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If two TRPs configured for SpCell, and one TRP failed, either Alt 1 or Alt 2 can be applied for PUCCH-SR resource selection, and if no TRP failed on SpCell, any one of the two PUCCH-SR </w:t>
            </w:r>
            <w:proofErr w:type="gramStart"/>
            <w:r>
              <w:rPr>
                <w:rFonts w:eastAsiaTheme="minorEastAsia"/>
                <w:sz w:val="18"/>
                <w:szCs w:val="18"/>
                <w:lang w:eastAsia="zh-CN"/>
              </w:rPr>
              <w:t>resource</w:t>
            </w:r>
            <w:proofErr w:type="gramEnd"/>
            <w:r>
              <w:rPr>
                <w:rFonts w:eastAsiaTheme="minorEastAsia"/>
                <w:sz w:val="18"/>
                <w:szCs w:val="18"/>
                <w:lang w:eastAsia="zh-CN"/>
              </w:rPr>
              <w:t xml:space="preserv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lastRenderedPageBreak/>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w:t>
            </w:r>
            <w:proofErr w:type="gramStart"/>
            <w:r>
              <w:rPr>
                <w:rFonts w:eastAsiaTheme="minorEastAsia"/>
                <w:sz w:val="18"/>
                <w:szCs w:val="18"/>
                <w:lang w:eastAsia="zh-CN"/>
              </w:rPr>
              <w:t>1,</w:t>
            </w:r>
            <w:proofErr w:type="gramEnd"/>
            <w:r>
              <w:rPr>
                <w:rFonts w:eastAsiaTheme="minorEastAsia"/>
                <w:sz w:val="18"/>
                <w:szCs w:val="18"/>
                <w:lang w:eastAsia="zh-CN"/>
              </w:rPr>
              <w:t xml:space="preserve">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proofErr w:type="gramStart"/>
            <w:r w:rsidRPr="003D1302">
              <w:rPr>
                <w:rFonts w:eastAsiaTheme="minorEastAsia"/>
                <w:sz w:val="18"/>
                <w:szCs w:val="18"/>
                <w:lang w:eastAsia="zh-CN"/>
              </w:rPr>
              <w:t>built</w:t>
            </w:r>
            <w:proofErr w:type="spellEnd"/>
            <w:proofErr w:type="gram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ListParagraph"/>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ListParagraph"/>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w:t>
            </w:r>
            <w:proofErr w:type="gramStart"/>
            <w:r>
              <w:rPr>
                <w:rFonts w:eastAsiaTheme="minorEastAsia"/>
                <w:sz w:val="18"/>
                <w:szCs w:val="18"/>
                <w:lang w:eastAsia="zh-CN"/>
              </w:rPr>
              <w:t>revert</w:t>
            </w:r>
            <w:proofErr w:type="gramEnd"/>
            <w:r>
              <w:rPr>
                <w:rFonts w:eastAsiaTheme="minorEastAsia"/>
                <w:sz w:val="18"/>
                <w:szCs w:val="18"/>
                <w:lang w:eastAsia="zh-CN"/>
              </w:rPr>
              <w:t xml:space="preserve">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We don’t think specifying an association just tailored for SpCell is useful, since TRP-BFR should be configured for other SCells</w:t>
            </w:r>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trPr>
        <w:tc>
          <w:tcPr>
            <w:tcW w:w="1494" w:type="dxa"/>
          </w:tcPr>
          <w:p w14:paraId="600EE6CB" w14:textId="156A0AE0" w:rsidR="00811CAA" w:rsidRDefault="00811CAA" w:rsidP="0084570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7BF2C068"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We still have concern for this proposal. Some questions to the proposal:</w:t>
            </w:r>
          </w:p>
          <w:p w14:paraId="5688C3A2"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 xml:space="preserve">Q1: Does it mean when 2 PUCCH resources are configured, </w:t>
            </w:r>
            <w:proofErr w:type="spellStart"/>
            <w:r>
              <w:rPr>
                <w:rFonts w:eastAsia="PMingLiU"/>
                <w:sz w:val="18"/>
                <w:szCs w:val="18"/>
                <w:lang w:eastAsia="zh-TW"/>
              </w:rPr>
              <w:t>mDCI</w:t>
            </w:r>
            <w:proofErr w:type="spellEnd"/>
            <w:r>
              <w:rPr>
                <w:rFonts w:eastAsia="PMingLiU"/>
                <w:sz w:val="18"/>
                <w:szCs w:val="18"/>
                <w:lang w:eastAsia="zh-TW"/>
              </w:rPr>
              <w:t xml:space="preserve"> based mTRP should be enabled for PCell?</w:t>
            </w:r>
          </w:p>
          <w:p w14:paraId="36B8E75E" w14:textId="7E512A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Q2: Does it mean the mTRP operations from PCell and SCell should be from the same 2 TRPs?</w:t>
            </w:r>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think it is sufficient to have </w:t>
            </w:r>
            <w:proofErr w:type="spellStart"/>
            <w:proofErr w:type="gramStart"/>
            <w:r>
              <w:rPr>
                <w:rFonts w:eastAsiaTheme="minorEastAsia"/>
                <w:sz w:val="18"/>
                <w:szCs w:val="18"/>
                <w:lang w:eastAsia="zh-CN"/>
              </w:rPr>
              <w:t>a</w:t>
            </w:r>
            <w:proofErr w:type="spellEnd"/>
            <w:proofErr w:type="gramEnd"/>
            <w:r>
              <w:rPr>
                <w:rFonts w:eastAsiaTheme="minorEastAsia"/>
                <w:sz w:val="18"/>
                <w:szCs w:val="18"/>
                <w:lang w:eastAsia="zh-CN"/>
              </w:rPr>
              <w:t xml:space="preserve"> association between PUCCH-SR resources and the BFD-RS sets in SpCell.</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We think two PUCCH-SR resources </w:t>
            </w:r>
            <w:proofErr w:type="gramStart"/>
            <w:r>
              <w:rPr>
                <w:rFonts w:eastAsiaTheme="minorEastAsia"/>
                <w:sz w:val="18"/>
                <w:szCs w:val="18"/>
                <w:lang w:eastAsia="zh-CN"/>
              </w:rPr>
              <w:t>is</w:t>
            </w:r>
            <w:proofErr w:type="gramEnd"/>
            <w:r>
              <w:rPr>
                <w:rFonts w:eastAsiaTheme="minorEastAsia"/>
                <w:sz w:val="18"/>
                <w:szCs w:val="18"/>
                <w:lang w:eastAsia="zh-CN"/>
              </w:rPr>
              <w:t xml:space="preserve"> only needed when two BFD-RS sets are configured in SpCell.</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2: Different TRPs can be configured on different cells, how to select PUCCH-SR can be different for SpCell and SCell. If any BFD-RS set on any SCell is failed, any one or two PUCCH-SR resource can be selected, i.e., it up to UE implementation when any BFD-RS set is failed on one or more SCell.</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 xml:space="preserve">e prefer to include SCell </w:t>
            </w:r>
            <w:proofErr w:type="gramStart"/>
            <w:r w:rsidRPr="00B72D3C">
              <w:rPr>
                <w:rFonts w:eastAsiaTheme="minorEastAsia"/>
                <w:sz w:val="18"/>
                <w:szCs w:val="18"/>
                <w:lang w:eastAsia="zh-CN"/>
              </w:rPr>
              <w:t>here</w:t>
            </w:r>
            <w:r>
              <w:rPr>
                <w:rFonts w:eastAsiaTheme="minorEastAsia"/>
                <w:sz w:val="18"/>
                <w:szCs w:val="18"/>
                <w:lang w:eastAsia="zh-CN"/>
              </w:rPr>
              <w:t>(</w:t>
            </w:r>
            <w:proofErr w:type="gramEnd"/>
            <w:r>
              <w:rPr>
                <w:rFonts w:eastAsiaTheme="minorEastAsia"/>
                <w:sz w:val="18"/>
                <w:szCs w:val="18"/>
                <w:lang w:eastAsia="zh-CN"/>
              </w:rPr>
              <w:t>not with FFS)</w:t>
            </w:r>
            <w:r w:rsidRPr="00B72D3C">
              <w:rPr>
                <w:rFonts w:eastAsiaTheme="minorEastAsia"/>
                <w:sz w:val="18"/>
                <w:szCs w:val="18"/>
                <w:lang w:eastAsia="zh-CN"/>
              </w:rPr>
              <w:t>, because we do not support partial selection rule. If selection rule for SCell is not defined and up to UE implementation, gNB don’t know the sel</w:t>
            </w:r>
            <w:r>
              <w:rPr>
                <w:rFonts w:eastAsiaTheme="minorEastAsia"/>
                <w:sz w:val="18"/>
                <w:szCs w:val="18"/>
                <w:lang w:eastAsia="zh-CN"/>
              </w:rPr>
              <w:t>ected PUCCH</w:t>
            </w:r>
            <w:r w:rsidRPr="00B72D3C">
              <w:rPr>
                <w:rFonts w:eastAsiaTheme="minorEastAsia"/>
                <w:sz w:val="18"/>
                <w:szCs w:val="18"/>
                <w:lang w:eastAsia="zh-CN"/>
              </w:rPr>
              <w:t xml:space="preserve"> is from PCell per-TRP BFR or SCell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Q1: we think that two PUCCH resources can be configured for both PCell and SCell as we commented above. In this case, 2 PUCCH resources can be configured even when sTRP in PCell + mTRP in SCell</w:t>
            </w:r>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mTRP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FD60EF" w14:paraId="000A8887" w14:textId="77777777" w:rsidTr="00E17F04">
        <w:trPr>
          <w:jc w:val="center"/>
        </w:trPr>
        <w:tc>
          <w:tcPr>
            <w:tcW w:w="1494" w:type="dxa"/>
          </w:tcPr>
          <w:p w14:paraId="3FDC4E61" w14:textId="4DBA7265" w:rsidR="00FD60EF"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Mo</w:t>
            </w:r>
            <w:r w:rsidR="0024310F">
              <w:rPr>
                <w:rFonts w:eastAsiaTheme="minorEastAsia"/>
                <w:sz w:val="18"/>
                <w:szCs w:val="18"/>
                <w:lang w:eastAsia="zh-CN"/>
              </w:rPr>
              <w:t>d</w:t>
            </w:r>
          </w:p>
        </w:tc>
        <w:tc>
          <w:tcPr>
            <w:tcW w:w="8144" w:type="dxa"/>
          </w:tcPr>
          <w:p w14:paraId="01B7B795" w14:textId="6D4D0E37" w:rsidR="00FD60EF" w:rsidRPr="00516BBA"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 xml:space="preserve">Updated company positions. As indicated earlier, this has been discussed numerous times. Unless </w:t>
            </w:r>
            <w:proofErr w:type="spellStart"/>
            <w:r>
              <w:rPr>
                <w:rFonts w:eastAsiaTheme="minorEastAsia"/>
                <w:sz w:val="18"/>
                <w:szCs w:val="18"/>
                <w:lang w:eastAsia="zh-CN"/>
              </w:rPr>
              <w:t>concensus</w:t>
            </w:r>
            <w:proofErr w:type="spellEnd"/>
            <w:r>
              <w:rPr>
                <w:rFonts w:eastAsiaTheme="minorEastAsia"/>
                <w:sz w:val="18"/>
                <w:szCs w:val="18"/>
                <w:lang w:eastAsia="zh-CN"/>
              </w:rPr>
              <w:t xml:space="preserve"> is reached offline, it is hard to spend more online time on this issue. </w:t>
            </w:r>
          </w:p>
        </w:tc>
      </w:tr>
      <w:tr w:rsidR="003935B7" w14:paraId="19EEC617" w14:textId="77777777" w:rsidTr="00E17F04">
        <w:trPr>
          <w:jc w:val="center"/>
        </w:trPr>
        <w:tc>
          <w:tcPr>
            <w:tcW w:w="1494" w:type="dxa"/>
          </w:tcPr>
          <w:p w14:paraId="741E7166" w14:textId="771A3AE3"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45216BE" w14:textId="77777777"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 xml:space="preserve">onsidering the two PUCCH-SR resources are configured in a CC which can be a PCell or a PUCCH-SCell, and the selected PUCCH-SR resource should be transmitted to the non-failed TRP for successfully transmission of TRP-specific BFR in case at least one BFD-RS set is failed in any cell configured with TRP-specific BFR is configured. And UE can aware the TRPs configured in the CC where PUCCH-SR resources are configured only when TRP-specific BFR is configured in the CC. Therefore, an association can be </w:t>
            </w:r>
            <w:proofErr w:type="spellStart"/>
            <w:r>
              <w:rPr>
                <w:rFonts w:eastAsiaTheme="minorEastAsia"/>
                <w:sz w:val="18"/>
                <w:szCs w:val="18"/>
                <w:lang w:eastAsia="zh-CN"/>
              </w:rPr>
              <w:t>build</w:t>
            </w:r>
            <w:proofErr w:type="spellEnd"/>
            <w:r>
              <w:rPr>
                <w:rFonts w:eastAsiaTheme="minorEastAsia"/>
                <w:sz w:val="18"/>
                <w:szCs w:val="18"/>
                <w:lang w:eastAsia="zh-CN"/>
              </w:rPr>
              <w:t xml:space="preserve"> between a PUCCH-SR resource of two PUCCH-SR resources configured in a CC and a TRP in the CC if TRP-specific BFR is configured in the CC. Based on the analysis, we propose to modify the proposal as follows:</w:t>
            </w:r>
          </w:p>
          <w:p w14:paraId="1C3F4FAB" w14:textId="77777777" w:rsidR="003935B7" w:rsidRPr="000C2B0B" w:rsidRDefault="003935B7" w:rsidP="003935B7">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43E00207" w14:textId="77777777" w:rsidR="003935B7" w:rsidRPr="008773AC" w:rsidRDefault="003935B7" w:rsidP="003935B7">
            <w:pPr>
              <w:pStyle w:val="ListParagraph"/>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xml:space="preserve">, otherwise, not support the </w:t>
            </w:r>
            <w:proofErr w:type="spellStart"/>
            <w:r>
              <w:rPr>
                <w:rFonts w:ascii="Times New Roman" w:hAnsi="Times New Roman" w:cs="Times New Roman"/>
                <w:color w:val="FF0000"/>
                <w:sz w:val="20"/>
                <w:szCs w:val="20"/>
              </w:rPr>
              <w:t>assoicaition</w:t>
            </w:r>
            <w:proofErr w:type="spellEnd"/>
            <w:r w:rsidRPr="008773AC">
              <w:rPr>
                <w:rFonts w:ascii="Times New Roman" w:hAnsi="Times New Roman" w:cs="Times New Roman"/>
                <w:color w:val="FF0000"/>
                <w:sz w:val="20"/>
                <w:szCs w:val="20"/>
              </w:rPr>
              <w:t>.</w:t>
            </w:r>
          </w:p>
          <w:p w14:paraId="4EF14B9E" w14:textId="77777777" w:rsidR="003935B7" w:rsidRDefault="003935B7" w:rsidP="003935B7">
            <w:pPr>
              <w:snapToGrid w:val="0"/>
              <w:spacing w:line="264" w:lineRule="auto"/>
              <w:rPr>
                <w:rFonts w:eastAsiaTheme="minorEastAsia"/>
                <w:sz w:val="18"/>
                <w:szCs w:val="18"/>
                <w:lang w:eastAsia="zh-CN"/>
              </w:rPr>
            </w:pPr>
          </w:p>
        </w:tc>
      </w:tr>
      <w:tr w:rsidR="001627E8" w14:paraId="04058C3B" w14:textId="77777777" w:rsidTr="00740CAA">
        <w:trPr>
          <w:jc w:val="center"/>
        </w:trPr>
        <w:tc>
          <w:tcPr>
            <w:tcW w:w="1494" w:type="dxa"/>
          </w:tcPr>
          <w:p w14:paraId="0A88E5C9"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40E3F39C"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1627E8" w14:paraId="7210E827" w14:textId="77777777" w:rsidTr="00740CAA">
        <w:trPr>
          <w:jc w:val="center"/>
        </w:trPr>
        <w:tc>
          <w:tcPr>
            <w:tcW w:w="1494" w:type="dxa"/>
          </w:tcPr>
          <w:p w14:paraId="63E15DC4"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57D71A18"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w:t>
            </w:r>
            <w:r w:rsidRPr="00AA51E4">
              <w:rPr>
                <w:rFonts w:eastAsia="Malgun Gothic"/>
                <w:sz w:val="18"/>
                <w:szCs w:val="18"/>
                <w:lang w:eastAsia="ko-KR"/>
              </w:rPr>
              <w:t>Offline proposal</w:t>
            </w:r>
            <w:r>
              <w:rPr>
                <w:rFonts w:eastAsia="Malgun Gothic"/>
                <w:sz w:val="18"/>
                <w:szCs w:val="18"/>
                <w:lang w:eastAsia="ko-KR"/>
              </w:rPr>
              <w:t>.</w:t>
            </w:r>
          </w:p>
        </w:tc>
      </w:tr>
      <w:tr w:rsidR="001627E8" w14:paraId="43F78A7E" w14:textId="77777777" w:rsidTr="00E17F04">
        <w:trPr>
          <w:jc w:val="center"/>
        </w:trPr>
        <w:tc>
          <w:tcPr>
            <w:tcW w:w="1494" w:type="dxa"/>
          </w:tcPr>
          <w:p w14:paraId="0B0D699D" w14:textId="326B27C6" w:rsidR="001627E8" w:rsidRDefault="00527963" w:rsidP="003935B7">
            <w:pPr>
              <w:snapToGrid w:val="0"/>
              <w:spacing w:line="264" w:lineRule="auto"/>
              <w:rPr>
                <w:rFonts w:eastAsiaTheme="minorEastAsia"/>
                <w:sz w:val="18"/>
                <w:szCs w:val="18"/>
                <w:lang w:eastAsia="zh-CN"/>
              </w:rPr>
            </w:pPr>
            <w:ins w:id="234" w:author="Yushu Zhang" w:date="2021-08-24T10:13:00Z">
              <w:r>
                <w:rPr>
                  <w:rFonts w:eastAsiaTheme="minorEastAsia" w:hint="eastAsia"/>
                  <w:sz w:val="18"/>
                  <w:szCs w:val="18"/>
                  <w:lang w:eastAsia="zh-CN"/>
                </w:rPr>
                <w:t>Apple</w:t>
              </w:r>
            </w:ins>
          </w:p>
        </w:tc>
        <w:tc>
          <w:tcPr>
            <w:tcW w:w="8144" w:type="dxa"/>
          </w:tcPr>
          <w:p w14:paraId="1C996655" w14:textId="053477C5" w:rsidR="001627E8" w:rsidRDefault="005A54C5" w:rsidP="003935B7">
            <w:pPr>
              <w:snapToGrid w:val="0"/>
              <w:spacing w:line="264" w:lineRule="auto"/>
              <w:rPr>
                <w:rFonts w:eastAsiaTheme="minorEastAsia"/>
                <w:sz w:val="18"/>
                <w:szCs w:val="18"/>
                <w:lang w:eastAsia="zh-CN"/>
              </w:rPr>
            </w:pPr>
            <w:ins w:id="235" w:author="Yushu Zhang" w:date="2021-08-24T10:13:00Z">
              <w:r>
                <w:rPr>
                  <w:rFonts w:eastAsiaTheme="minorEastAsia"/>
                  <w:sz w:val="18"/>
                  <w:szCs w:val="18"/>
                  <w:lang w:eastAsia="zh-CN"/>
                </w:rPr>
                <w:t>Thanks Lenovo to answer our question</w:t>
              </w:r>
            </w:ins>
            <w:ins w:id="236" w:author="Yushu Zhang" w:date="2021-08-24T10:14:00Z">
              <w:r>
                <w:rPr>
                  <w:rFonts w:eastAsiaTheme="minorEastAsia"/>
                  <w:sz w:val="18"/>
                  <w:szCs w:val="18"/>
                  <w:lang w:eastAsia="zh-CN"/>
                </w:rPr>
                <w:t>. We would like to see other companies’ view as well on whether it is common understanding for the questions.</w:t>
              </w:r>
            </w:ins>
            <w:ins w:id="237" w:author="Yushu Zhang" w:date="2021-08-24T10:13:00Z">
              <w:r w:rsidR="00527963">
                <w:rPr>
                  <w:rFonts w:eastAsiaTheme="minorEastAsia"/>
                  <w:sz w:val="18"/>
                  <w:szCs w:val="18"/>
                  <w:lang w:eastAsia="zh-CN"/>
                </w:rPr>
                <w:t xml:space="preserve"> </w:t>
              </w:r>
            </w:ins>
          </w:p>
        </w:tc>
      </w:tr>
      <w:tr w:rsidR="00845504" w14:paraId="317976F7" w14:textId="77777777" w:rsidTr="00E17F04">
        <w:trPr>
          <w:jc w:val="center"/>
        </w:trPr>
        <w:tc>
          <w:tcPr>
            <w:tcW w:w="1494" w:type="dxa"/>
          </w:tcPr>
          <w:p w14:paraId="06CE805C" w14:textId="4173A6FD"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98A094C" w14:textId="77777777"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answer Apple’s question,</w:t>
            </w:r>
          </w:p>
          <w:p w14:paraId="17496970" w14:textId="77777777"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in our understanding, only if SpCell is configured with MTRP BFR, </w:t>
            </w:r>
            <w:r w:rsidRPr="00845504">
              <w:rPr>
                <w:rFonts w:eastAsiaTheme="minorEastAsia"/>
                <w:sz w:val="18"/>
                <w:szCs w:val="18"/>
                <w:lang w:eastAsia="zh-CN"/>
              </w:rPr>
              <w:t xml:space="preserve">2 PUCCH resources </w:t>
            </w:r>
            <w:r>
              <w:rPr>
                <w:rFonts w:eastAsiaTheme="minorEastAsia"/>
                <w:sz w:val="18"/>
                <w:szCs w:val="18"/>
                <w:lang w:eastAsia="zh-CN"/>
              </w:rPr>
              <w:t xml:space="preserve">for SR for BFR </w:t>
            </w:r>
            <w:r w:rsidRPr="00845504">
              <w:rPr>
                <w:rFonts w:eastAsiaTheme="minorEastAsia"/>
                <w:sz w:val="18"/>
                <w:szCs w:val="18"/>
                <w:lang w:eastAsia="zh-CN"/>
              </w:rPr>
              <w:t>are configured</w:t>
            </w:r>
            <w:r>
              <w:rPr>
                <w:rFonts w:eastAsiaTheme="minorEastAsia"/>
                <w:sz w:val="18"/>
                <w:szCs w:val="18"/>
                <w:lang w:eastAsia="zh-CN"/>
              </w:rPr>
              <w:t>. If SpCell is configured with S-TRP BFR, no matter of the BFR configuration on SCell, 1 PUCCH resource for SR for BFR is sufficient.</w:t>
            </w:r>
          </w:p>
          <w:p w14:paraId="5481DD05" w14:textId="77777777" w:rsidR="00845504"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2: Different CCs can operation on different TRPs. Even if a SCell operates on the same 2 TRPs as SpCell, due to different interference condition on SCell and SpCell, the BFD on SCell does not need to impact the PUCCH-SR resource selection on SpCell.</w:t>
            </w:r>
          </w:p>
          <w:p w14:paraId="413D7B0B" w14:textId="4BEED06C"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s we commented before, the most important scenario for PUCCH-SR resource selection is for SpCell. If one TRP of SpCell fails, we prefer to select PUCCH-SR resource to the non-failed TRP on SpCell.</w:t>
            </w:r>
          </w:p>
          <w:p w14:paraId="1A8D9553" w14:textId="77777777"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e’d appreciate if Apple can compromise to this case only. For other cases, we can accept to leave to UE </w:t>
            </w:r>
            <w:proofErr w:type="spellStart"/>
            <w:r>
              <w:rPr>
                <w:rFonts w:eastAsiaTheme="minorEastAsia"/>
                <w:sz w:val="18"/>
                <w:szCs w:val="18"/>
                <w:lang w:eastAsia="zh-CN"/>
              </w:rPr>
              <w:t>imple</w:t>
            </w:r>
            <w:proofErr w:type="spellEnd"/>
            <w:r>
              <w:rPr>
                <w:rFonts w:eastAsiaTheme="minorEastAsia"/>
                <w:sz w:val="18"/>
                <w:szCs w:val="18"/>
                <w:lang w:eastAsia="zh-CN"/>
              </w:rPr>
              <w:t>.</w:t>
            </w:r>
          </w:p>
          <w:p w14:paraId="39CEC439" w14:textId="77777777" w:rsidR="005E7E10" w:rsidRDefault="005E7E10" w:rsidP="003935B7">
            <w:pPr>
              <w:snapToGrid w:val="0"/>
              <w:spacing w:line="264" w:lineRule="auto"/>
              <w:rPr>
                <w:rFonts w:eastAsiaTheme="minorEastAsia"/>
                <w:sz w:val="18"/>
                <w:szCs w:val="18"/>
                <w:lang w:eastAsia="zh-CN"/>
              </w:rPr>
            </w:pPr>
          </w:p>
          <w:p w14:paraId="6DF46413" w14:textId="77777777" w:rsidR="005E7E10" w:rsidRDefault="005E7E10"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make progress, I think maybe we should first align our understanding on the case for configuration of 2 PUCCH resources for SR for BFR.</w:t>
            </w:r>
          </w:p>
          <w:p w14:paraId="3BB763CA" w14:textId="77777777" w:rsidR="005E7E10" w:rsidRPr="005E7E10" w:rsidRDefault="005E7E10" w:rsidP="003935B7">
            <w:pPr>
              <w:snapToGrid w:val="0"/>
              <w:spacing w:line="264" w:lineRule="auto"/>
              <w:rPr>
                <w:rFonts w:eastAsiaTheme="minorEastAsia"/>
                <w:color w:val="FF0000"/>
                <w:sz w:val="18"/>
                <w:szCs w:val="18"/>
                <w:lang w:eastAsia="zh-CN"/>
              </w:rPr>
            </w:pPr>
            <w:r w:rsidRPr="005E7E10">
              <w:rPr>
                <w:rFonts w:eastAsiaTheme="minorEastAsia" w:hint="eastAsia"/>
                <w:color w:val="FF0000"/>
                <w:sz w:val="18"/>
                <w:szCs w:val="18"/>
                <w:lang w:eastAsia="zh-CN"/>
              </w:rPr>
              <w:t>P</w:t>
            </w:r>
            <w:r w:rsidRPr="005E7E10">
              <w:rPr>
                <w:rFonts w:eastAsiaTheme="minorEastAsia"/>
                <w:color w:val="FF0000"/>
                <w:sz w:val="18"/>
                <w:szCs w:val="18"/>
                <w:lang w:eastAsia="zh-CN"/>
              </w:rPr>
              <w:t>roposal x:</w:t>
            </w:r>
          </w:p>
          <w:p w14:paraId="69FD4F2E" w14:textId="77777777" w:rsidR="005E7E10" w:rsidRPr="005E7E10" w:rsidRDefault="005E7E10" w:rsidP="005E7E10">
            <w:pPr>
              <w:snapToGrid w:val="0"/>
              <w:spacing w:line="264" w:lineRule="auto"/>
              <w:rPr>
                <w:rFonts w:eastAsiaTheme="minorEastAsia"/>
                <w:szCs w:val="20"/>
                <w:lang w:eastAsia="zh-CN"/>
              </w:rPr>
            </w:pPr>
            <w:r w:rsidRPr="005E7E10">
              <w:rPr>
                <w:rFonts w:eastAsiaTheme="minorEastAsia"/>
                <w:szCs w:val="20"/>
                <w:lang w:eastAsia="zh-CN"/>
              </w:rPr>
              <w:t>Down select one option from following:</w:t>
            </w:r>
          </w:p>
          <w:p w14:paraId="628CEC7E" w14:textId="22A46F10" w:rsidR="005E7E10" w:rsidRPr="005E7E10" w:rsidRDefault="005E7E10" w:rsidP="005E7E10">
            <w:pPr>
              <w:pStyle w:val="ListParagraph"/>
              <w:numPr>
                <w:ilvl w:val="0"/>
                <w:numId w:val="57"/>
              </w:numPr>
              <w:snapToGrid w:val="0"/>
              <w:spacing w:line="264" w:lineRule="auto"/>
              <w:rPr>
                <w:rFonts w:ascii="Times New Roman" w:eastAsiaTheme="minorEastAsia" w:hAnsi="Times New Roman" w:cs="Times New Roman"/>
                <w:sz w:val="20"/>
                <w:szCs w:val="20"/>
                <w:lang w:eastAsia="zh-CN"/>
              </w:rPr>
            </w:pPr>
            <w:r w:rsidRPr="005E7E10">
              <w:rPr>
                <w:rFonts w:ascii="Times New Roman" w:eastAsiaTheme="minorEastAsia" w:hAnsi="Times New Roman" w:cs="Times New Roman"/>
                <w:sz w:val="20"/>
                <w:szCs w:val="20"/>
                <w:lang w:eastAsia="zh-CN"/>
              </w:rPr>
              <w:t>Option1: 2 PUCCH resources of SR for BFR can be configured only if SpCell is configured with TRP-specific BFR</w:t>
            </w:r>
          </w:p>
          <w:p w14:paraId="3B1F0E6E" w14:textId="4680FFC5" w:rsidR="005E7E10" w:rsidRPr="005E7E10" w:rsidRDefault="005E7E10" w:rsidP="005E7E10">
            <w:pPr>
              <w:pStyle w:val="ListParagraph"/>
              <w:numPr>
                <w:ilvl w:val="0"/>
                <w:numId w:val="57"/>
              </w:numPr>
              <w:snapToGrid w:val="0"/>
              <w:spacing w:line="264" w:lineRule="auto"/>
              <w:rPr>
                <w:rFonts w:eastAsiaTheme="minorEastAsia"/>
                <w:sz w:val="18"/>
                <w:szCs w:val="18"/>
                <w:lang w:val="en-US" w:eastAsia="zh-CN"/>
              </w:rPr>
            </w:pPr>
            <w:r w:rsidRPr="005E7E10">
              <w:rPr>
                <w:rFonts w:ascii="Times New Roman" w:eastAsiaTheme="minorEastAsia" w:hAnsi="Times New Roman" w:cs="Times New Roman"/>
                <w:sz w:val="20"/>
                <w:szCs w:val="20"/>
                <w:lang w:eastAsia="zh-CN"/>
              </w:rPr>
              <w:t xml:space="preserve">Option2: 2 PUCCH resources of SR for BFR can be configured if at least one serving cell (SpCell or SCell) is configured </w:t>
            </w:r>
            <w:r>
              <w:rPr>
                <w:rFonts w:ascii="Times New Roman" w:eastAsiaTheme="minorEastAsia" w:hAnsi="Times New Roman" w:cs="Times New Roman"/>
                <w:sz w:val="20"/>
                <w:szCs w:val="20"/>
                <w:lang w:eastAsia="zh-CN"/>
              </w:rPr>
              <w:t>with TRP-specific BFR</w:t>
            </w:r>
          </w:p>
        </w:tc>
      </w:tr>
      <w:tr w:rsidR="00712A32" w14:paraId="70E106FE" w14:textId="77777777" w:rsidTr="00E17F04">
        <w:trPr>
          <w:jc w:val="center"/>
        </w:trPr>
        <w:tc>
          <w:tcPr>
            <w:tcW w:w="1494" w:type="dxa"/>
          </w:tcPr>
          <w:p w14:paraId="7685869B" w14:textId="0DACE660" w:rsidR="00712A32"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B89CF42" w14:textId="3D0EA4A7" w:rsidR="00712A32"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w:t>
      </w:r>
      <w:proofErr w:type="gramStart"/>
      <w:r>
        <w:t>1 activated UL spatial relation info</w:t>
      </w:r>
      <w:proofErr w:type="gramEnd"/>
      <w:r>
        <w:t xml:space="preserve">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r w:rsidR="00FA1FAA" w14:paraId="7D3336C2" w14:textId="77777777" w:rsidTr="00740CAA">
        <w:trPr>
          <w:jc w:val="center"/>
        </w:trPr>
        <w:tc>
          <w:tcPr>
            <w:tcW w:w="1494" w:type="dxa"/>
          </w:tcPr>
          <w:p w14:paraId="5B5AA1AD"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EF94E07" w14:textId="77777777" w:rsidR="00FA1FAA" w:rsidRDefault="00FA1FAA" w:rsidP="00740CAA">
            <w:pPr>
              <w:snapToGrid w:val="0"/>
              <w:spacing w:line="264" w:lineRule="auto"/>
              <w:rPr>
                <w:rFonts w:eastAsiaTheme="minorEastAsia"/>
                <w:sz w:val="18"/>
                <w:szCs w:val="18"/>
                <w:lang w:eastAsia="zh-CN"/>
              </w:rPr>
            </w:pPr>
            <w:r>
              <w:rPr>
                <w:rFonts w:eastAsia="Malgun Gothic"/>
                <w:sz w:val="18"/>
                <w:szCs w:val="18"/>
                <w:lang w:eastAsia="ko-KR"/>
              </w:rPr>
              <w:t>We are okay to postpone the discussion.</w:t>
            </w:r>
          </w:p>
        </w:tc>
      </w:tr>
      <w:tr w:rsidR="00FA1FAA" w14:paraId="22817462" w14:textId="77777777" w:rsidTr="00E17F04">
        <w:trPr>
          <w:jc w:val="center"/>
        </w:trPr>
        <w:tc>
          <w:tcPr>
            <w:tcW w:w="1494" w:type="dxa"/>
          </w:tcPr>
          <w:p w14:paraId="03922986" w14:textId="77777777" w:rsidR="00FA1FAA" w:rsidRDefault="00FA1FAA" w:rsidP="0040105B">
            <w:pPr>
              <w:snapToGrid w:val="0"/>
              <w:spacing w:line="264" w:lineRule="auto"/>
              <w:rPr>
                <w:rFonts w:eastAsiaTheme="minorEastAsia"/>
                <w:sz w:val="18"/>
                <w:szCs w:val="18"/>
                <w:lang w:eastAsia="zh-CN"/>
              </w:rPr>
            </w:pPr>
          </w:p>
        </w:tc>
        <w:tc>
          <w:tcPr>
            <w:tcW w:w="8144" w:type="dxa"/>
          </w:tcPr>
          <w:p w14:paraId="194FB939" w14:textId="77777777" w:rsidR="00FA1FAA" w:rsidRDefault="00FA1FAA" w:rsidP="0040105B">
            <w:pPr>
              <w:snapToGrid w:val="0"/>
              <w:spacing w:line="264" w:lineRule="auto"/>
              <w:rPr>
                <w:rFonts w:eastAsiaTheme="minorEastAsia"/>
                <w:sz w:val="18"/>
                <w:szCs w:val="18"/>
                <w:lang w:eastAsia="zh-CN"/>
              </w:rPr>
            </w:pP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proofErr w:type="gramStart"/>
      <w:r w:rsidRPr="004929AC">
        <w:rPr>
          <w:rFonts w:eastAsiaTheme="minorEastAsia"/>
          <w:szCs w:val="18"/>
          <w:lang w:eastAsia="zh-CN"/>
        </w:rPr>
        <w:t>void</w:t>
      </w:r>
      <w:proofErr w:type="gramEnd"/>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e.g. via CORESETPoolIndex.  </w:t>
      </w:r>
    </w:p>
    <w:p w14:paraId="545C6076" w14:textId="415C94B5"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50ACE26C" w14:textId="77777777" w:rsidR="00501BC9" w:rsidRDefault="00501BC9" w:rsidP="001B1684">
      <w:pPr>
        <w:pStyle w:val="0Maintext"/>
        <w:rPr>
          <w:u w:val="single"/>
        </w:rPr>
      </w:pPr>
    </w:p>
    <w:p w14:paraId="13E35037" w14:textId="6E91580E" w:rsidR="00501BC9" w:rsidRPr="00501BC9" w:rsidRDefault="001B1684" w:rsidP="00501BC9">
      <w:pPr>
        <w:spacing w:line="264" w:lineRule="auto"/>
        <w:rPr>
          <w:szCs w:val="20"/>
        </w:rPr>
      </w:pPr>
      <w:r w:rsidRPr="00501BC9">
        <w:rPr>
          <w:highlight w:val="yellow"/>
          <w:u w:val="single"/>
        </w:rPr>
        <w:t>Offline proposal</w:t>
      </w:r>
      <w:r w:rsidR="00CC7C84" w:rsidRPr="00501BC9">
        <w:rPr>
          <w:highlight w:val="yellow"/>
          <w:u w:val="single"/>
        </w:rPr>
        <w:t xml:space="preserve">: </w:t>
      </w:r>
    </w:p>
    <w:p w14:paraId="4BA423AE" w14:textId="7FA5FAC4" w:rsidR="00855E87" w:rsidRPr="00855E87" w:rsidRDefault="00F71707" w:rsidP="00855E87">
      <w:pPr>
        <w:pStyle w:val="ListParagraph"/>
        <w:numPr>
          <w:ilvl w:val="0"/>
          <w:numId w:val="95"/>
        </w:numPr>
        <w:spacing w:after="0" w:line="264" w:lineRule="auto"/>
        <w:rPr>
          <w:rFonts w:ascii="Times New Roman" w:hAnsi="Times New Roman" w:cs="Times New Roman"/>
          <w:sz w:val="20"/>
          <w:szCs w:val="20"/>
        </w:rPr>
      </w:pPr>
      <w:ins w:id="238" w:author="Runhua Chen" w:date="2021-08-24T12:12:00Z">
        <w:r>
          <w:rPr>
            <w:rFonts w:ascii="Times New Roman" w:hAnsi="Times New Roman" w:cs="Times New Roman"/>
            <w:sz w:val="20"/>
            <w:szCs w:val="20"/>
            <w:lang w:val="en-US"/>
          </w:rPr>
          <w:t xml:space="preserve">For the case of all </w:t>
        </w:r>
        <w:r w:rsidRPr="006E4951">
          <w:rPr>
            <w:rFonts w:ascii="Times New Roman" w:hAnsi="Times New Roman" w:cs="Times New Roman"/>
            <w:sz w:val="20"/>
            <w:szCs w:val="20"/>
            <w:lang w:val="en-US"/>
          </w:rPr>
          <w:t xml:space="preserve">CORESETs </w:t>
        </w:r>
        <w:r>
          <w:rPr>
            <w:rFonts w:ascii="Times New Roman" w:hAnsi="Times New Roman" w:cs="Times New Roman"/>
            <w:sz w:val="20"/>
            <w:szCs w:val="20"/>
            <w:lang w:val="en-US"/>
          </w:rPr>
          <w:t>with 1 activated TCI state per CORESET,</w:t>
        </w:r>
        <w:r>
          <w:rPr>
            <w:rFonts w:ascii="Times New Roman" w:hAnsi="Times New Roman" w:cs="Times New Roman"/>
            <w:sz w:val="20"/>
            <w:szCs w:val="20"/>
            <w:lang w:val="en-US"/>
          </w:rPr>
          <w:t xml:space="preserve"> </w:t>
        </w:r>
      </w:ins>
      <w:del w:id="239" w:author="Runhua Chen" w:date="2021-08-24T12:12:00Z">
        <w:r w:rsidR="00501BC9" w:rsidDel="00F71707">
          <w:rPr>
            <w:rFonts w:ascii="Times New Roman" w:hAnsi="Times New Roman" w:cs="Times New Roman"/>
            <w:sz w:val="20"/>
            <w:szCs w:val="20"/>
            <w:lang w:val="en-US"/>
          </w:rPr>
          <w:delText>A</w:delText>
        </w:r>
      </w:del>
      <w:ins w:id="240" w:author="Runhua Chen" w:date="2021-08-24T12:12:00Z">
        <w:r>
          <w:rPr>
            <w:rFonts w:ascii="Times New Roman" w:hAnsi="Times New Roman" w:cs="Times New Roman"/>
            <w:sz w:val="20"/>
            <w:szCs w:val="20"/>
            <w:lang w:val="en-US"/>
          </w:rPr>
          <w:t>a</w:t>
        </w:r>
      </w:ins>
      <w:proofErr w:type="spellStart"/>
      <w:r w:rsidR="00501BC9" w:rsidRPr="00501BC9">
        <w:rPr>
          <w:rFonts w:ascii="Times New Roman" w:hAnsi="Times New Roman" w:cs="Times New Roman"/>
          <w:sz w:val="20"/>
          <w:szCs w:val="20"/>
        </w:rPr>
        <w:t>fter</w:t>
      </w:r>
      <w:proofErr w:type="spellEnd"/>
      <w:r w:rsidR="00501BC9" w:rsidRPr="00501BC9">
        <w:rPr>
          <w:rFonts w:ascii="Times New Roman" w:hAnsi="Times New Roman" w:cs="Times New Roman"/>
          <w:sz w:val="20"/>
          <w:szCs w:val="20"/>
        </w:rPr>
        <w:t xml:space="preserve"> </w:t>
      </w:r>
      <w:del w:id="241" w:author="Runhua Chen" w:date="2021-08-23T12:09:00Z">
        <w:r w:rsidR="005249A4" w:rsidRPr="00501BC9" w:rsidDel="00A50DF6">
          <w:rPr>
            <w:rFonts w:ascii="Times New Roman" w:hAnsi="Times New Roman" w:cs="Times New Roman"/>
            <w:sz w:val="20"/>
            <w:szCs w:val="20"/>
          </w:rPr>
          <w:delText xml:space="preserve">X </w:delText>
        </w:r>
      </w:del>
      <w:ins w:id="242" w:author="Runhua Chen" w:date="2021-08-23T12:09:00Z">
        <w:r w:rsidR="00A50DF6">
          <w:rPr>
            <w:rFonts w:ascii="Times New Roman" w:hAnsi="Times New Roman" w:cs="Times New Roman"/>
            <w:sz w:val="20"/>
            <w:szCs w:val="20"/>
            <w:lang w:val="en-US"/>
          </w:rPr>
          <w:t>28</w:t>
        </w:r>
        <w:r w:rsidR="00A50DF6" w:rsidRPr="00501BC9">
          <w:rPr>
            <w:rFonts w:ascii="Times New Roman" w:hAnsi="Times New Roman" w:cs="Times New Roman"/>
            <w:sz w:val="20"/>
            <w:szCs w:val="20"/>
          </w:rPr>
          <w:t xml:space="preserve"> </w:t>
        </w:r>
      </w:ins>
      <w:r w:rsidR="005249A4" w:rsidRPr="00501BC9">
        <w:rPr>
          <w:rFonts w:ascii="Times New Roman" w:hAnsi="Times New Roman" w:cs="Times New Roman"/>
          <w:sz w:val="20"/>
          <w:szCs w:val="20"/>
        </w:rPr>
        <w:t xml:space="preserve">symbols </w:t>
      </w:r>
      <w:del w:id="243" w:author="Runhua Chen" w:date="2021-08-24T12:12:00Z">
        <w:r w:rsidR="005249A4" w:rsidRPr="00501BC9" w:rsidDel="00F71707">
          <w:rPr>
            <w:rFonts w:ascii="Times New Roman" w:hAnsi="Times New Roman" w:cs="Times New Roman"/>
            <w:sz w:val="20"/>
            <w:szCs w:val="20"/>
          </w:rPr>
          <w:delText>after</w:delText>
        </w:r>
      </w:del>
      <w:ins w:id="244" w:author="Runhua Chen" w:date="2021-08-24T12:12:00Z">
        <w:r>
          <w:rPr>
            <w:rFonts w:ascii="Times New Roman" w:hAnsi="Times New Roman" w:cs="Times New Roman"/>
            <w:sz w:val="20"/>
            <w:szCs w:val="20"/>
            <w:lang w:val="en-US"/>
          </w:rPr>
          <w:t>from</w:t>
        </w:r>
      </w:ins>
      <w:r w:rsidR="005249A4" w:rsidRPr="00501BC9">
        <w:rPr>
          <w:rFonts w:ascii="Times New Roman" w:hAnsi="Times New Roman" w:cs="Times New Roman"/>
          <w:sz w:val="20"/>
          <w:szCs w:val="20"/>
        </w:rPr>
        <w:t xml:space="preserve"> </w:t>
      </w:r>
      <w:r w:rsidR="00CC7C84" w:rsidRPr="00501BC9">
        <w:rPr>
          <w:rFonts w:ascii="Times New Roman" w:hAnsi="Times New Roman" w:cs="Times New Roman"/>
          <w:sz w:val="20"/>
          <w:szCs w:val="20"/>
        </w:rPr>
        <w:t xml:space="preserve">receiving </w:t>
      </w:r>
      <w:ins w:id="245" w:author="Runhua Chen" w:date="2021-08-24T12:13:00Z">
        <w:r>
          <w:rPr>
            <w:rFonts w:ascii="Times New Roman" w:hAnsi="Times New Roman" w:cs="Times New Roman"/>
            <w:sz w:val="20"/>
            <w:szCs w:val="20"/>
            <w:lang w:val="en-US"/>
          </w:rPr>
          <w:t xml:space="preserve">the </w:t>
        </w:r>
      </w:ins>
      <w:r w:rsidR="00CC7C84" w:rsidRPr="00501BC9">
        <w:rPr>
          <w:rFonts w:ascii="Times New Roman" w:hAnsi="Times New Roman" w:cs="Times New Roman"/>
          <w:sz w:val="20"/>
          <w:szCs w:val="20"/>
        </w:rPr>
        <w:t>BFR response</w:t>
      </w:r>
      <w:r w:rsidR="00501BC9">
        <w:rPr>
          <w:rFonts w:ascii="Times New Roman" w:hAnsi="Times New Roman" w:cs="Times New Roman"/>
          <w:sz w:val="20"/>
          <w:szCs w:val="20"/>
          <w:lang w:val="en-US"/>
        </w:rPr>
        <w:t>, t</w:t>
      </w:r>
      <w:r w:rsidR="00855E87" w:rsidRPr="00855E87">
        <w:rPr>
          <w:rFonts w:ascii="Times New Roman" w:hAnsi="Times New Roman" w:cs="Times New Roman"/>
          <w:sz w:val="20"/>
          <w:szCs w:val="20"/>
          <w:lang w:val="en-US"/>
        </w:rPr>
        <w:t xml:space="preserve">he QCL assumption of all CORESETs </w:t>
      </w:r>
      <w:del w:id="246" w:author="Runhua Chen" w:date="2021-08-24T12:13:00Z">
        <w:r w:rsidR="00CF374F" w:rsidDel="00F71707">
          <w:rPr>
            <w:rFonts w:ascii="Times New Roman" w:hAnsi="Times New Roman" w:cs="Times New Roman"/>
            <w:sz w:val="20"/>
            <w:szCs w:val="20"/>
            <w:lang w:val="en-US"/>
          </w:rPr>
          <w:delText>with 1 activated TCI state</w:delText>
        </w:r>
        <w:r w:rsidR="00161B44" w:rsidDel="00F71707">
          <w:rPr>
            <w:rFonts w:ascii="Times New Roman" w:hAnsi="Times New Roman" w:cs="Times New Roman"/>
            <w:sz w:val="20"/>
            <w:szCs w:val="20"/>
            <w:lang w:val="en-US"/>
          </w:rPr>
          <w:delText xml:space="preserve"> per CORESET</w:delText>
        </w:r>
        <w:r w:rsidR="00CF374F" w:rsidDel="00F71707">
          <w:rPr>
            <w:rFonts w:ascii="Times New Roman" w:hAnsi="Times New Roman" w:cs="Times New Roman"/>
            <w:sz w:val="20"/>
            <w:szCs w:val="20"/>
            <w:lang w:val="en-US"/>
          </w:rPr>
          <w:delText xml:space="preserve"> </w:delText>
        </w:r>
      </w:del>
      <w:r w:rsidR="00855E87" w:rsidRPr="00855E87">
        <w:rPr>
          <w:rFonts w:ascii="Times New Roman" w:hAnsi="Times New Roman" w:cs="Times New Roman"/>
          <w:sz w:val="20"/>
          <w:szCs w:val="20"/>
          <w:lang w:val="en-US"/>
        </w:rPr>
        <w:t xml:space="preserve">associated with </w:t>
      </w:r>
      <w:r w:rsidR="00161B44">
        <w:rPr>
          <w:rFonts w:ascii="Times New Roman" w:hAnsi="Times New Roman" w:cs="Times New Roman"/>
          <w:sz w:val="20"/>
          <w:szCs w:val="20"/>
          <w:lang w:val="en-US"/>
        </w:rPr>
        <w:t>the failed BFD-RS set reported in the MAC-CE for TRP-specific BFR</w:t>
      </w:r>
      <w:r w:rsidR="00855E87" w:rsidRPr="00855E87">
        <w:rPr>
          <w:rFonts w:ascii="Times New Roman" w:hAnsi="Times New Roman" w:cs="Times New Roman"/>
          <w:sz w:val="20"/>
          <w:szCs w:val="20"/>
          <w:lang w:val="en-US"/>
        </w:rPr>
        <w:t xml:space="preserve"> is updated by the </w:t>
      </w:r>
      <w:r w:rsidR="005249A4">
        <w:rPr>
          <w:rFonts w:ascii="Times New Roman" w:hAnsi="Times New Roman" w:cs="Times New Roman"/>
          <w:sz w:val="20"/>
          <w:szCs w:val="20"/>
          <w:lang w:val="en-US"/>
        </w:rPr>
        <w:t xml:space="preserve">RS </w:t>
      </w:r>
      <w:r w:rsidR="00CF374F">
        <w:rPr>
          <w:rFonts w:ascii="Times New Roman" w:hAnsi="Times New Roman" w:cs="Times New Roman"/>
          <w:sz w:val="20"/>
          <w:szCs w:val="20"/>
          <w:lang w:val="en-US"/>
        </w:rPr>
        <w:t>resource</w:t>
      </w:r>
      <w:r w:rsidR="00855E87" w:rsidRPr="00855E87">
        <w:rPr>
          <w:rFonts w:ascii="Times New Roman" w:hAnsi="Times New Roman" w:cs="Times New Roman"/>
          <w:sz w:val="20"/>
          <w:szCs w:val="20"/>
          <w:lang w:val="en-US"/>
        </w:rPr>
        <w:t xml:space="preserve"> associated with the latest reported new candidate beam (if found)</w:t>
      </w:r>
      <w:r w:rsidR="00062F3B">
        <w:rPr>
          <w:rFonts w:ascii="Times New Roman" w:hAnsi="Times New Roman" w:cs="Times New Roman"/>
          <w:sz w:val="20"/>
          <w:szCs w:val="20"/>
          <w:lang w:val="en-US"/>
        </w:rPr>
        <w:t xml:space="preserve"> associated with the failed BFD-RS set</w:t>
      </w:r>
    </w:p>
    <w:p w14:paraId="72F99729" w14:textId="217AD0C3" w:rsidR="00855E87" w:rsidRPr="00F71707" w:rsidRDefault="00855E87" w:rsidP="00855E87">
      <w:pPr>
        <w:pStyle w:val="ListParagraph"/>
        <w:numPr>
          <w:ilvl w:val="1"/>
          <w:numId w:val="95"/>
        </w:numPr>
        <w:spacing w:after="0" w:line="264" w:lineRule="auto"/>
        <w:rPr>
          <w:ins w:id="247" w:author="Runhua Chen" w:date="2021-08-24T12:10:00Z"/>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sidR="00AB319B">
        <w:rPr>
          <w:rFonts w:ascii="Times New Roman" w:hAnsi="Times New Roman" w:cs="Times New Roman"/>
          <w:sz w:val="20"/>
          <w:szCs w:val="20"/>
          <w:lang w:val="en-US"/>
        </w:rPr>
        <w:t>failed BFD-RS set</w:t>
      </w:r>
    </w:p>
    <w:p w14:paraId="45E48F4F" w14:textId="319AE086" w:rsidR="00F71707" w:rsidRPr="00855E87" w:rsidRDefault="00F71707" w:rsidP="00855E87">
      <w:pPr>
        <w:pStyle w:val="ListParagraph"/>
        <w:numPr>
          <w:ilvl w:val="1"/>
          <w:numId w:val="95"/>
        </w:numPr>
        <w:spacing w:after="0" w:line="264" w:lineRule="auto"/>
        <w:rPr>
          <w:rFonts w:ascii="Times New Roman" w:hAnsi="Times New Roman" w:cs="Times New Roman"/>
          <w:sz w:val="20"/>
          <w:szCs w:val="20"/>
        </w:rPr>
      </w:pPr>
      <w:ins w:id="248" w:author="Runhua Chen" w:date="2021-08-24T12:10:00Z">
        <w:r>
          <w:rPr>
            <w:rFonts w:ascii="Times New Roman" w:hAnsi="Times New Roman" w:cs="Times New Roman"/>
            <w:sz w:val="20"/>
            <w:szCs w:val="20"/>
            <w:lang w:val="en-US"/>
          </w:rPr>
          <w:t xml:space="preserve">FFS: </w:t>
        </w:r>
      </w:ins>
      <w:ins w:id="249" w:author="Runhua Chen" w:date="2021-08-24T12:11:00Z">
        <w:r>
          <w:rPr>
            <w:rFonts w:ascii="Times New Roman" w:hAnsi="Times New Roman" w:cs="Times New Roman"/>
            <w:sz w:val="20"/>
            <w:szCs w:val="20"/>
            <w:lang w:val="en-US"/>
          </w:rPr>
          <w:t xml:space="preserve">SCS </w:t>
        </w:r>
      </w:ins>
      <w:ins w:id="250" w:author="Runhua Chen" w:date="2021-08-24T12:10:00Z">
        <w:r>
          <w:rPr>
            <w:rFonts w:ascii="Times New Roman" w:hAnsi="Times New Roman" w:cs="Times New Roman"/>
            <w:sz w:val="20"/>
            <w:szCs w:val="20"/>
            <w:lang w:val="en-US"/>
          </w:rPr>
          <w:t xml:space="preserve">configuration of </w:t>
        </w:r>
      </w:ins>
      <w:ins w:id="251" w:author="Runhua Chen" w:date="2021-08-24T12:12:00Z">
        <w:r>
          <w:rPr>
            <w:rFonts w:ascii="Times New Roman" w:hAnsi="Times New Roman" w:cs="Times New Roman"/>
            <w:sz w:val="20"/>
            <w:szCs w:val="20"/>
            <w:lang w:val="en-US"/>
          </w:rPr>
          <w:t>28 symbols</w:t>
        </w:r>
      </w:ins>
    </w:p>
    <w:p w14:paraId="6C28EEA3" w14:textId="73F5F99C" w:rsidR="00855E87" w:rsidRPr="00855E87" w:rsidRDefault="00855E87" w:rsidP="00855E87">
      <w:pPr>
        <w:pStyle w:val="ListParagraph"/>
        <w:numPr>
          <w:ilvl w:val="1"/>
          <w:numId w:val="95"/>
        </w:numPr>
        <w:spacing w:after="0" w:line="264" w:lineRule="auto"/>
        <w:rPr>
          <w:rFonts w:ascii="Times New Roman" w:hAnsi="Times New Roman" w:cs="Times New Roman"/>
          <w:sz w:val="20"/>
          <w:szCs w:val="20"/>
        </w:rPr>
      </w:pPr>
      <w:del w:id="252" w:author="Runhua Chen" w:date="2021-08-23T12:09:00Z">
        <w:r w:rsidRPr="00855E87" w:rsidDel="00A50DF6">
          <w:rPr>
            <w:rFonts w:ascii="Times New Roman" w:hAnsi="Times New Roman" w:cs="Times New Roman"/>
            <w:sz w:val="20"/>
            <w:szCs w:val="20"/>
            <w:lang w:val="en-US"/>
          </w:rPr>
          <w:delText xml:space="preserve">FFS: </w:delText>
        </w:r>
        <w:r w:rsidR="005249A4" w:rsidDel="00A50DF6">
          <w:rPr>
            <w:rFonts w:ascii="Times New Roman" w:hAnsi="Times New Roman" w:cs="Times New Roman"/>
            <w:sz w:val="20"/>
            <w:szCs w:val="20"/>
            <w:lang w:val="en-US"/>
          </w:rPr>
          <w:delText xml:space="preserve"> </w:delText>
        </w:r>
        <w:r w:rsidR="00AB319B" w:rsidDel="00A50DF6">
          <w:rPr>
            <w:rFonts w:ascii="Times New Roman" w:hAnsi="Times New Roman" w:cs="Times New Roman"/>
            <w:sz w:val="20"/>
            <w:szCs w:val="20"/>
            <w:lang w:val="en-US"/>
          </w:rPr>
          <w:delText>details of X</w:delText>
        </w:r>
      </w:del>
    </w:p>
    <w:p w14:paraId="7957CEE2" w14:textId="74537603" w:rsidR="00855E87" w:rsidRPr="00AB319B" w:rsidRDefault="00855E87" w:rsidP="00855E87">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  assumption</w:t>
      </w:r>
      <w:r w:rsidR="005249A4">
        <w:rPr>
          <w:rFonts w:ascii="Times New Roman" w:hAnsi="Times New Roman" w:cs="Times New Roman"/>
          <w:sz w:val="20"/>
          <w:szCs w:val="20"/>
          <w:lang w:val="en-US"/>
        </w:rPr>
        <w:t xml:space="preserve"> for other DL channels/RSs, e.g. PDSCH, and </w:t>
      </w:r>
      <w:r w:rsidRPr="00855E87">
        <w:rPr>
          <w:rFonts w:ascii="Times New Roman" w:hAnsi="Times New Roman" w:cs="Times New Roman"/>
          <w:sz w:val="20"/>
          <w:szCs w:val="20"/>
          <w:lang w:val="en-US"/>
        </w:rPr>
        <w:t xml:space="preserve">UL spatial filter/power control assumption for PUCCH, and other </w:t>
      </w:r>
      <w:r w:rsidR="00161B44">
        <w:rPr>
          <w:rFonts w:ascii="Times New Roman" w:hAnsi="Times New Roman" w:cs="Times New Roman"/>
          <w:sz w:val="20"/>
          <w:szCs w:val="20"/>
          <w:lang w:val="en-US"/>
        </w:rPr>
        <w:t xml:space="preserve">UL </w:t>
      </w:r>
      <w:r w:rsidRPr="00855E87">
        <w:rPr>
          <w:rFonts w:ascii="Times New Roman" w:hAnsi="Times New Roman" w:cs="Times New Roman"/>
          <w:sz w:val="20"/>
          <w:szCs w:val="20"/>
          <w:lang w:val="en-US"/>
        </w:rPr>
        <w:t xml:space="preserve">channels/RSs </w:t>
      </w:r>
    </w:p>
    <w:p w14:paraId="57B0A421" w14:textId="4C49C076" w:rsidR="005249A4" w:rsidRPr="00855E87" w:rsidRDefault="005249A4" w:rsidP="00855E87">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FFS: the case of CORESETs with 2 activated TCI states</w:t>
      </w:r>
      <w:ins w:id="253" w:author="Runhua Chen" w:date="2021-08-24T12:12:00Z">
        <w:r w:rsidR="00F71707">
          <w:rPr>
            <w:rFonts w:ascii="Times New Roman" w:hAnsi="Times New Roman" w:cs="Times New Roman"/>
            <w:sz w:val="20"/>
            <w:szCs w:val="20"/>
            <w:lang w:val="en-US"/>
          </w:rPr>
          <w:t xml:space="preserve"> per CORESET</w:t>
        </w:r>
      </w:ins>
      <w:r>
        <w:rPr>
          <w:rFonts w:ascii="Times New Roman" w:hAnsi="Times New Roman" w:cs="Times New Roman"/>
          <w:sz w:val="20"/>
          <w:szCs w:val="20"/>
          <w:lang w:val="en-US"/>
        </w:rPr>
        <w:t xml:space="preserve">. </w:t>
      </w:r>
    </w:p>
    <w:p w14:paraId="38A8B50E" w14:textId="162ED1C9" w:rsidR="00855E87" w:rsidRPr="00855E87" w:rsidRDefault="00855E87" w:rsidP="00855E87">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SCell </w:t>
      </w:r>
      <w:r w:rsidR="00501BC9">
        <w:rPr>
          <w:rFonts w:ascii="Times New Roman" w:hAnsi="Times New Roman" w:cs="Times New Roman"/>
          <w:sz w:val="20"/>
          <w:szCs w:val="20"/>
          <w:lang w:val="en-US"/>
        </w:rPr>
        <w:t xml:space="preserve">and </w:t>
      </w:r>
      <w:r w:rsidRPr="00855E87">
        <w:rPr>
          <w:rFonts w:ascii="Times New Roman" w:hAnsi="Times New Roman" w:cs="Times New Roman"/>
          <w:sz w:val="20"/>
          <w:szCs w:val="20"/>
        </w:rPr>
        <w:t>SpCell</w:t>
      </w:r>
    </w:p>
    <w:p w14:paraId="7F9C34A9" w14:textId="77777777" w:rsidR="00AA6F67" w:rsidRPr="00855E87" w:rsidRDefault="00AA6F67" w:rsidP="001B1684">
      <w:pPr>
        <w:pStyle w:val="0Maintext"/>
        <w:rPr>
          <w:u w:val="single"/>
          <w:lang w:val="x-none"/>
        </w:rPr>
      </w:pPr>
    </w:p>
    <w:tbl>
      <w:tblPr>
        <w:tblStyle w:val="TableGrid"/>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CORESETPoolindex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rsidRPr="0056417C" w14:paraId="7C113006" w14:textId="29348B59" w:rsidTr="00EB22EE">
        <w:trPr>
          <w:jc w:val="center"/>
        </w:trPr>
        <w:tc>
          <w:tcPr>
            <w:tcW w:w="1494" w:type="dxa"/>
          </w:tcPr>
          <w:p w14:paraId="06EA8A5E" w14:textId="7FD92549" w:rsidR="00EB22EE" w:rsidRPr="0056417C" w:rsidRDefault="00EB22EE" w:rsidP="00EB22EE">
            <w:pPr>
              <w:snapToGrid w:val="0"/>
              <w:spacing w:line="264" w:lineRule="auto"/>
              <w:rPr>
                <w:rFonts w:eastAsiaTheme="minorEastAsia"/>
                <w:sz w:val="18"/>
                <w:szCs w:val="18"/>
                <w:lang w:eastAsia="zh-CN"/>
              </w:rPr>
            </w:pPr>
            <w:r w:rsidRPr="0056417C">
              <w:rPr>
                <w:rFonts w:eastAsiaTheme="minorEastAsia"/>
                <w:sz w:val="18"/>
                <w:szCs w:val="18"/>
                <w:lang w:eastAsia="zh-CN"/>
              </w:rPr>
              <w:t>Ericsson</w:t>
            </w:r>
          </w:p>
        </w:tc>
        <w:tc>
          <w:tcPr>
            <w:tcW w:w="8144" w:type="dxa"/>
          </w:tcPr>
          <w:p w14:paraId="5FD29E16" w14:textId="74B14359" w:rsidR="00EB22EE" w:rsidRPr="0056417C" w:rsidRDefault="00EB22EE" w:rsidP="00EB22EE">
            <w:pPr>
              <w:spacing w:after="200" w:line="276" w:lineRule="auto"/>
              <w:rPr>
                <w:sz w:val="18"/>
                <w:szCs w:val="18"/>
              </w:rPr>
            </w:pPr>
            <w:r w:rsidRPr="0056417C">
              <w:rPr>
                <w:rFonts w:eastAsiaTheme="minorEastAsia"/>
                <w:sz w:val="18"/>
                <w:szCs w:val="18"/>
                <w:lang w:eastAsia="zh-CN"/>
              </w:rPr>
              <w:t xml:space="preserve">We support update of QCL assumptions for CORESETs. Association via </w:t>
            </w:r>
            <w:proofErr w:type="spellStart"/>
            <w:r w:rsidRPr="0056417C">
              <w:rPr>
                <w:rFonts w:eastAsiaTheme="minorEastAsia"/>
                <w:sz w:val="18"/>
                <w:szCs w:val="18"/>
                <w:lang w:eastAsia="zh-CN"/>
              </w:rPr>
              <w:t>CORESETPoolindx</w:t>
            </w:r>
            <w:proofErr w:type="spellEnd"/>
            <w:r w:rsidRPr="0056417C">
              <w:rPr>
                <w:rFonts w:eastAsiaTheme="minorEastAsia"/>
                <w:sz w:val="18"/>
                <w:szCs w:val="18"/>
                <w:lang w:eastAsia="zh-CN"/>
              </w:rPr>
              <w:t xml:space="preserve"> needs further discussion.</w:t>
            </w:r>
          </w:p>
        </w:tc>
      </w:tr>
      <w:tr w:rsidR="005555C5" w:rsidRPr="0056417C" w14:paraId="1C215744" w14:textId="77777777" w:rsidTr="00EB22EE">
        <w:trPr>
          <w:jc w:val="center"/>
        </w:trPr>
        <w:tc>
          <w:tcPr>
            <w:tcW w:w="1494" w:type="dxa"/>
          </w:tcPr>
          <w:p w14:paraId="7289803A" w14:textId="494F2FD7" w:rsidR="005555C5" w:rsidRPr="0056417C" w:rsidRDefault="005555C5" w:rsidP="00EB22EE">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2009341F" w14:textId="41E1394C" w:rsidR="005555C5" w:rsidRPr="0056417C" w:rsidRDefault="005555C5" w:rsidP="00EB22EE">
            <w:pPr>
              <w:spacing w:after="200" w:line="276" w:lineRule="auto"/>
              <w:rPr>
                <w:rFonts w:eastAsiaTheme="minorEastAsia"/>
                <w:sz w:val="18"/>
                <w:szCs w:val="18"/>
                <w:lang w:eastAsia="zh-CN"/>
              </w:rPr>
            </w:pPr>
            <w:r w:rsidRPr="0056417C">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rsidRPr="0056417C" w14:paraId="02010E15" w14:textId="77777777" w:rsidTr="00EB22EE">
        <w:trPr>
          <w:jc w:val="center"/>
        </w:trPr>
        <w:tc>
          <w:tcPr>
            <w:tcW w:w="1494" w:type="dxa"/>
          </w:tcPr>
          <w:p w14:paraId="3D177A10" w14:textId="7D85E86F" w:rsidR="00217A44" w:rsidRPr="0056417C" w:rsidRDefault="00217A44" w:rsidP="00EB22EE">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48B27A0D" w14:textId="3056A207" w:rsidR="00217A44" w:rsidRPr="0056417C" w:rsidRDefault="00217A44" w:rsidP="00EB22EE">
            <w:pPr>
              <w:spacing w:after="200" w:line="276" w:lineRule="auto"/>
              <w:rPr>
                <w:rFonts w:eastAsia="PMingLiU"/>
                <w:sz w:val="18"/>
                <w:szCs w:val="18"/>
                <w:lang w:eastAsia="zh-TW"/>
              </w:rPr>
            </w:pPr>
            <w:r w:rsidRPr="0056417C">
              <w:rPr>
                <w:rFonts w:eastAsia="PMingLiU"/>
                <w:sz w:val="18"/>
                <w:szCs w:val="18"/>
                <w:lang w:eastAsia="zh-TW"/>
              </w:rPr>
              <w:t xml:space="preserve">Please share your views on the offline proposal. </w:t>
            </w:r>
          </w:p>
        </w:tc>
      </w:tr>
      <w:tr w:rsidR="00033439" w:rsidRPr="0056417C" w14:paraId="4ADFAF3A" w14:textId="77777777" w:rsidTr="00EB22EE">
        <w:trPr>
          <w:jc w:val="center"/>
        </w:trPr>
        <w:tc>
          <w:tcPr>
            <w:tcW w:w="1494" w:type="dxa"/>
          </w:tcPr>
          <w:p w14:paraId="64125D99" w14:textId="40C40BC3" w:rsidR="00033439" w:rsidRPr="0056417C" w:rsidRDefault="00033439" w:rsidP="00EB22EE">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2F9D9165" w14:textId="7CD1F502" w:rsidR="00033439" w:rsidRPr="0056417C" w:rsidRDefault="00033439" w:rsidP="00EB22EE">
            <w:pPr>
              <w:spacing w:after="200" w:line="276" w:lineRule="auto"/>
              <w:rPr>
                <w:rFonts w:eastAsia="PMingLiU"/>
                <w:sz w:val="18"/>
                <w:szCs w:val="18"/>
                <w:lang w:eastAsia="zh-TW"/>
              </w:rPr>
            </w:pPr>
            <w:r w:rsidRPr="0056417C">
              <w:rPr>
                <w:rFonts w:eastAsia="PMingLiU"/>
                <w:sz w:val="18"/>
                <w:szCs w:val="18"/>
                <w:lang w:eastAsia="zh-TW"/>
              </w:rPr>
              <w:t>Support the offline proposal.</w:t>
            </w:r>
          </w:p>
        </w:tc>
      </w:tr>
      <w:tr w:rsidR="00811CAA" w:rsidRPr="0056417C" w14:paraId="670B3220" w14:textId="77777777" w:rsidTr="00EB22EE">
        <w:trPr>
          <w:jc w:val="center"/>
        </w:trPr>
        <w:tc>
          <w:tcPr>
            <w:tcW w:w="1494" w:type="dxa"/>
          </w:tcPr>
          <w:p w14:paraId="6D7F4B49" w14:textId="4C342C33" w:rsidR="00811CAA" w:rsidRPr="0056417C" w:rsidRDefault="00811CAA" w:rsidP="00EB22EE">
            <w:pPr>
              <w:snapToGrid w:val="0"/>
              <w:spacing w:line="264" w:lineRule="auto"/>
              <w:rPr>
                <w:rFonts w:eastAsia="PMingLiU"/>
                <w:sz w:val="18"/>
                <w:szCs w:val="18"/>
                <w:lang w:eastAsia="zh-TW"/>
              </w:rPr>
            </w:pPr>
            <w:r w:rsidRPr="0056417C">
              <w:rPr>
                <w:rFonts w:eastAsia="PMingLiU"/>
                <w:sz w:val="18"/>
                <w:szCs w:val="18"/>
                <w:lang w:eastAsia="zh-TW"/>
              </w:rPr>
              <w:t>Apple</w:t>
            </w:r>
          </w:p>
        </w:tc>
        <w:tc>
          <w:tcPr>
            <w:tcW w:w="8144" w:type="dxa"/>
          </w:tcPr>
          <w:p w14:paraId="6BEB11EF" w14:textId="5CAB20D5" w:rsidR="00811CAA" w:rsidRPr="0056417C" w:rsidRDefault="00811CAA" w:rsidP="00EB22EE">
            <w:pPr>
              <w:spacing w:after="200" w:line="276" w:lineRule="auto"/>
              <w:rPr>
                <w:rFonts w:eastAsia="PMingLiU"/>
                <w:sz w:val="18"/>
                <w:szCs w:val="18"/>
                <w:lang w:eastAsia="zh-TW"/>
              </w:rPr>
            </w:pPr>
            <w:r w:rsidRPr="0056417C">
              <w:rPr>
                <w:rFonts w:eastAsia="PMingLiU"/>
                <w:sz w:val="18"/>
                <w:szCs w:val="18"/>
                <w:lang w:eastAsia="zh-TW"/>
              </w:rPr>
              <w:t>Suggest some revision as follows</w:t>
            </w:r>
            <w:r w:rsidR="003F748F" w:rsidRPr="0056417C">
              <w:rPr>
                <w:rFonts w:eastAsia="PMingLiU"/>
                <w:sz w:val="18"/>
                <w:szCs w:val="18"/>
                <w:lang w:eastAsia="zh-TW"/>
              </w:rPr>
              <w:t xml:space="preserve">. We do not know why SpCell is FFS. At least if </w:t>
            </w:r>
            <w:proofErr w:type="spellStart"/>
            <w:r w:rsidR="003F748F" w:rsidRPr="0056417C">
              <w:rPr>
                <w:rFonts w:eastAsia="PMingLiU"/>
                <w:sz w:val="18"/>
                <w:szCs w:val="18"/>
                <w:lang w:eastAsia="zh-TW"/>
              </w:rPr>
              <w:t>Pcell</w:t>
            </w:r>
            <w:proofErr w:type="spellEnd"/>
            <w:r w:rsidR="003F748F" w:rsidRPr="0056417C">
              <w:rPr>
                <w:rFonts w:eastAsia="PMingLiU"/>
                <w:sz w:val="18"/>
                <w:szCs w:val="18"/>
                <w:lang w:eastAsia="zh-TW"/>
              </w:rPr>
              <w:t xml:space="preserve"> and SCell are in the same band, it seems there is no reason to preclude PCell.</w:t>
            </w:r>
          </w:p>
          <w:p w14:paraId="05894183" w14:textId="625A9E7A" w:rsidR="00811CAA" w:rsidRPr="0056417C" w:rsidRDefault="00811CAA" w:rsidP="00811CAA">
            <w:pPr>
              <w:pStyle w:val="ListParagraph"/>
              <w:numPr>
                <w:ilvl w:val="0"/>
                <w:numId w:val="95"/>
              </w:numPr>
              <w:spacing w:after="0" w:line="264" w:lineRule="auto"/>
              <w:rPr>
                <w:rFonts w:ascii="Times New Roman" w:hAnsi="Times New Roman" w:cs="Times New Roman"/>
                <w:sz w:val="18"/>
                <w:szCs w:val="18"/>
              </w:rPr>
            </w:pPr>
            <w:r w:rsidRPr="0056417C">
              <w:rPr>
                <w:sz w:val="18"/>
                <w:szCs w:val="18"/>
                <w:u w:val="single"/>
              </w:rPr>
              <w:t>Offline proposal: after X symbols after receiving BFR response</w:t>
            </w:r>
            <w:r w:rsidRPr="0056417C">
              <w:rPr>
                <w:rFonts w:ascii="Times New Roman" w:hAnsi="Times New Roman" w:cs="Times New Roman"/>
                <w:sz w:val="18"/>
                <w:szCs w:val="18"/>
                <w:lang w:val="en-US"/>
              </w:rPr>
              <w:t>, the QCL assumption of all CORESETs with 1 activated TCI state associated with failed BFD RS set reported in the MAC CE for TRP-specific BFR is updated by the resource associated with the latest reported new candidate beam (if found)</w:t>
            </w:r>
          </w:p>
          <w:p w14:paraId="7DA2F390" w14:textId="1B5643BA" w:rsidR="00811CAA" w:rsidRPr="0056417C" w:rsidRDefault="00811CAA" w:rsidP="00811CAA">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6F66C542" w14:textId="5770EE51" w:rsidR="00811CAA" w:rsidRPr="0056417C" w:rsidRDefault="00811CAA" w:rsidP="00811CAA">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54AA6F2F" w14:textId="227378A9" w:rsidR="00811CAA" w:rsidRPr="0056417C" w:rsidRDefault="00811CAA" w:rsidP="00811CAA">
            <w:pPr>
              <w:pStyle w:val="ListParagraph"/>
              <w:numPr>
                <w:ilvl w:val="0"/>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 xml:space="preserve">FFS: Update of QCL assumption for other downlink channels/RSs, e.g. PDSCH, and UL spatial filter/power control assumption for PUCCH, and other UL channels/RSs </w:t>
            </w:r>
          </w:p>
          <w:p w14:paraId="297841CE" w14:textId="77777777" w:rsidR="00811CAA" w:rsidRPr="0056417C" w:rsidRDefault="00811CAA" w:rsidP="00811CAA">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47782408" w14:textId="1294A783" w:rsidR="00811CAA" w:rsidRPr="0056417C" w:rsidRDefault="00811CAA" w:rsidP="00EB22EE">
            <w:pPr>
              <w:spacing w:after="200" w:line="276" w:lineRule="auto"/>
              <w:rPr>
                <w:rFonts w:eastAsia="PMingLiU"/>
                <w:sz w:val="18"/>
                <w:szCs w:val="18"/>
                <w:lang w:eastAsia="zh-TW"/>
              </w:rPr>
            </w:pPr>
          </w:p>
        </w:tc>
      </w:tr>
      <w:tr w:rsidR="0040105B" w:rsidRPr="0056417C" w14:paraId="3DD8B469" w14:textId="77777777" w:rsidTr="00EB22EE">
        <w:trPr>
          <w:jc w:val="center"/>
        </w:trPr>
        <w:tc>
          <w:tcPr>
            <w:tcW w:w="1494" w:type="dxa"/>
          </w:tcPr>
          <w:p w14:paraId="3E36900F" w14:textId="25E8A84A" w:rsidR="0040105B" w:rsidRPr="0056417C" w:rsidRDefault="0040105B" w:rsidP="0040105B">
            <w:pPr>
              <w:snapToGrid w:val="0"/>
              <w:spacing w:line="264" w:lineRule="auto"/>
              <w:rPr>
                <w:rFonts w:eastAsia="PMingLiU"/>
                <w:sz w:val="18"/>
                <w:szCs w:val="18"/>
                <w:lang w:eastAsia="zh-TW"/>
              </w:rPr>
            </w:pPr>
            <w:r w:rsidRPr="0056417C">
              <w:rPr>
                <w:rFonts w:eastAsiaTheme="minorEastAsia" w:hint="eastAsia"/>
                <w:sz w:val="18"/>
                <w:szCs w:val="18"/>
                <w:lang w:eastAsia="zh-CN"/>
              </w:rPr>
              <w:t>NE</w:t>
            </w:r>
            <w:r w:rsidRPr="0056417C">
              <w:rPr>
                <w:rFonts w:eastAsiaTheme="minorEastAsia"/>
                <w:sz w:val="18"/>
                <w:szCs w:val="18"/>
                <w:lang w:eastAsia="zh-CN"/>
              </w:rPr>
              <w:t>C</w:t>
            </w:r>
          </w:p>
        </w:tc>
        <w:tc>
          <w:tcPr>
            <w:tcW w:w="8144" w:type="dxa"/>
          </w:tcPr>
          <w:p w14:paraId="4E416551" w14:textId="698CD98D" w:rsidR="0040105B" w:rsidRPr="0056417C" w:rsidRDefault="0040105B" w:rsidP="0040105B">
            <w:pPr>
              <w:spacing w:after="200" w:line="276" w:lineRule="auto"/>
              <w:rPr>
                <w:rFonts w:eastAsia="PMingLiU"/>
                <w:sz w:val="18"/>
                <w:szCs w:val="18"/>
                <w:lang w:eastAsia="zh-TW"/>
              </w:rPr>
            </w:pPr>
            <w:r w:rsidRPr="0056417C">
              <w:rPr>
                <w:rFonts w:eastAsiaTheme="minorEastAsia"/>
                <w:sz w:val="18"/>
                <w:szCs w:val="18"/>
                <w:lang w:eastAsia="zh-CN"/>
              </w:rPr>
              <w:t>Support the offline proposal.</w:t>
            </w:r>
          </w:p>
        </w:tc>
      </w:tr>
      <w:tr w:rsidR="001253ED" w:rsidRPr="0056417C" w14:paraId="7D894F7C" w14:textId="77777777" w:rsidTr="00EB22EE">
        <w:trPr>
          <w:jc w:val="center"/>
        </w:trPr>
        <w:tc>
          <w:tcPr>
            <w:tcW w:w="1494" w:type="dxa"/>
          </w:tcPr>
          <w:p w14:paraId="4F58E05E" w14:textId="11BF2C4C" w:rsidR="001253ED" w:rsidRPr="0056417C" w:rsidRDefault="00542A6D" w:rsidP="0040105B">
            <w:pPr>
              <w:snapToGrid w:val="0"/>
              <w:spacing w:line="264" w:lineRule="auto"/>
              <w:rPr>
                <w:rFonts w:eastAsiaTheme="minorEastAsia"/>
                <w:sz w:val="18"/>
                <w:szCs w:val="18"/>
                <w:lang w:eastAsia="zh-CN"/>
              </w:rPr>
            </w:pPr>
            <w:r w:rsidRPr="0056417C">
              <w:rPr>
                <w:rFonts w:eastAsiaTheme="minorEastAsia"/>
                <w:sz w:val="18"/>
                <w:szCs w:val="18"/>
                <w:lang w:eastAsia="zh-CN"/>
              </w:rPr>
              <w:t>OPPO</w:t>
            </w:r>
          </w:p>
        </w:tc>
        <w:tc>
          <w:tcPr>
            <w:tcW w:w="8144" w:type="dxa"/>
          </w:tcPr>
          <w:p w14:paraId="1FA44F77" w14:textId="303C1AD6" w:rsidR="001253ED" w:rsidRPr="0056417C" w:rsidRDefault="00542A6D" w:rsidP="0040105B">
            <w:pPr>
              <w:spacing w:after="200" w:line="276" w:lineRule="auto"/>
              <w:rPr>
                <w:rFonts w:eastAsiaTheme="minorEastAsia"/>
                <w:sz w:val="18"/>
                <w:szCs w:val="18"/>
                <w:lang w:eastAsia="zh-CN"/>
              </w:rPr>
            </w:pPr>
            <w:r w:rsidRPr="0056417C">
              <w:rPr>
                <w:rFonts w:eastAsiaTheme="minorEastAsia"/>
                <w:sz w:val="18"/>
                <w:szCs w:val="18"/>
                <w:lang w:eastAsia="zh-CN"/>
              </w:rPr>
              <w:t>Why does the proposal have “</w:t>
            </w:r>
            <w:r w:rsidRPr="0056417C">
              <w:rPr>
                <w:sz w:val="18"/>
                <w:szCs w:val="18"/>
              </w:rPr>
              <w:t>with 1 activated TCI state</w:t>
            </w:r>
            <w:r w:rsidRPr="0056417C">
              <w:rPr>
                <w:rFonts w:eastAsiaTheme="minorEastAsia"/>
                <w:sz w:val="18"/>
                <w:szCs w:val="18"/>
                <w:lang w:eastAsia="zh-CN"/>
              </w:rPr>
              <w:t xml:space="preserve">”? We do not have activated TCI state for PDCCH. Each CORESET in </w:t>
            </w:r>
            <w:proofErr w:type="spellStart"/>
            <w:r w:rsidRPr="0056417C">
              <w:rPr>
                <w:rFonts w:eastAsiaTheme="minorEastAsia"/>
                <w:sz w:val="18"/>
                <w:szCs w:val="18"/>
                <w:lang w:eastAsia="zh-CN"/>
              </w:rPr>
              <w:t>mDCI</w:t>
            </w:r>
            <w:proofErr w:type="spellEnd"/>
            <w:r w:rsidRPr="0056417C">
              <w:rPr>
                <w:rFonts w:eastAsiaTheme="minorEastAsia"/>
                <w:sz w:val="18"/>
                <w:szCs w:val="18"/>
                <w:lang w:eastAsia="zh-CN"/>
              </w:rPr>
              <w:t xml:space="preserve"> mTRP system is indicated with one TCI state.</w:t>
            </w:r>
          </w:p>
        </w:tc>
      </w:tr>
      <w:tr w:rsidR="00D64528" w:rsidRPr="0056417C" w14:paraId="2070434F" w14:textId="77777777" w:rsidTr="00EB22EE">
        <w:trPr>
          <w:jc w:val="center"/>
        </w:trPr>
        <w:tc>
          <w:tcPr>
            <w:tcW w:w="1494" w:type="dxa"/>
          </w:tcPr>
          <w:p w14:paraId="4E80339A" w14:textId="32417292" w:rsidR="00D64528" w:rsidRPr="0056417C" w:rsidRDefault="00D64528" w:rsidP="00D64528">
            <w:pPr>
              <w:snapToGrid w:val="0"/>
              <w:spacing w:line="264" w:lineRule="auto"/>
              <w:rPr>
                <w:rFonts w:eastAsiaTheme="minorEastAsia"/>
                <w:sz w:val="18"/>
                <w:szCs w:val="18"/>
                <w:lang w:eastAsia="zh-CN"/>
              </w:rPr>
            </w:pPr>
            <w:r w:rsidRPr="0056417C">
              <w:rPr>
                <w:rFonts w:eastAsiaTheme="minorEastAsia"/>
                <w:sz w:val="18"/>
                <w:szCs w:val="18"/>
                <w:lang w:eastAsia="zh-CN"/>
              </w:rPr>
              <w:t>MediaTek</w:t>
            </w:r>
          </w:p>
        </w:tc>
        <w:tc>
          <w:tcPr>
            <w:tcW w:w="8144" w:type="dxa"/>
          </w:tcPr>
          <w:p w14:paraId="13D51BF7" w14:textId="77777777" w:rsidR="00D64528" w:rsidRPr="0056417C" w:rsidRDefault="00D64528" w:rsidP="00D64528">
            <w:pPr>
              <w:spacing w:after="200" w:line="276" w:lineRule="auto"/>
              <w:rPr>
                <w:rFonts w:eastAsiaTheme="minorEastAsia"/>
                <w:sz w:val="18"/>
                <w:szCs w:val="18"/>
                <w:lang w:eastAsia="zh-CN"/>
              </w:rPr>
            </w:pPr>
            <w:r w:rsidRPr="0056417C">
              <w:rPr>
                <w:rFonts w:eastAsiaTheme="minorEastAsia"/>
                <w:sz w:val="18"/>
                <w:szCs w:val="18"/>
                <w:lang w:eastAsia="zh-CN"/>
              </w:rPr>
              <w:t xml:space="preserve">We are okay to Apple’s revision with one change if I don't misunderstand the intension of “1 </w:t>
            </w:r>
            <w:proofErr w:type="spellStart"/>
            <w:r w:rsidRPr="0056417C">
              <w:rPr>
                <w:rFonts w:eastAsiaTheme="minorEastAsia"/>
                <w:sz w:val="18"/>
                <w:szCs w:val="18"/>
                <w:lang w:eastAsia="zh-CN"/>
              </w:rPr>
              <w:t>acitvated</w:t>
            </w:r>
            <w:proofErr w:type="spellEnd"/>
            <w:r w:rsidRPr="0056417C">
              <w:rPr>
                <w:rFonts w:eastAsiaTheme="minorEastAsia"/>
                <w:sz w:val="18"/>
                <w:szCs w:val="18"/>
                <w:lang w:eastAsia="zh-CN"/>
              </w:rPr>
              <w:t xml:space="preserve"> TCI state” in this proposal:</w:t>
            </w:r>
          </w:p>
          <w:p w14:paraId="719E8CCC" w14:textId="52FE2A87" w:rsidR="00D64528" w:rsidRPr="0056417C" w:rsidRDefault="00D64528" w:rsidP="00D64528">
            <w:pPr>
              <w:spacing w:line="264" w:lineRule="auto"/>
              <w:rPr>
                <w:sz w:val="18"/>
                <w:szCs w:val="18"/>
              </w:rPr>
            </w:pPr>
            <w:r w:rsidRPr="0056417C">
              <w:rPr>
                <w:sz w:val="18"/>
                <w:szCs w:val="18"/>
                <w:u w:val="single"/>
              </w:rPr>
              <w:t xml:space="preserve">Offline proposal: </w:t>
            </w:r>
            <w:r w:rsidRPr="0056417C">
              <w:rPr>
                <w:sz w:val="18"/>
                <w:szCs w:val="18"/>
              </w:rPr>
              <w:t>After X symbols after receiving BFR response, the QCL assumption of all CORESETs with 1 activated TCI state per CORESET associated with failed BFD RS set reported in the MAC CE for TRP-specific BFR is updated by the RS resource associated with the latest reported new candidate beam (if found)</w:t>
            </w:r>
          </w:p>
          <w:p w14:paraId="6A8C658B" w14:textId="03DE6C3A" w:rsidR="00D64528" w:rsidRPr="0056417C" w:rsidRDefault="00D64528" w:rsidP="00D64528">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lastRenderedPageBreak/>
              <w:t>FFS: How to associate CORESET(s) with the failed BFD RS set</w:t>
            </w:r>
          </w:p>
          <w:p w14:paraId="27207404" w14:textId="06EA9529" w:rsidR="00D64528" w:rsidRPr="0056417C" w:rsidRDefault="00D64528" w:rsidP="00D64528">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230F9439" w14:textId="70690030" w:rsidR="00D64528" w:rsidRPr="0056417C" w:rsidRDefault="00D64528" w:rsidP="00D64528">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27B60F39" w14:textId="77777777" w:rsidR="00D64528" w:rsidRPr="0056417C" w:rsidRDefault="00D64528" w:rsidP="00D64528">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0E72C03F" w14:textId="77777777" w:rsidR="00D64528" w:rsidRPr="0056417C" w:rsidRDefault="00D64528" w:rsidP="00D64528">
            <w:pPr>
              <w:snapToGrid w:val="0"/>
              <w:jc w:val="both"/>
              <w:rPr>
                <w:rFonts w:eastAsia="Calibri"/>
                <w:b/>
                <w:sz w:val="18"/>
                <w:szCs w:val="18"/>
                <w:u w:val="single"/>
              </w:rPr>
            </w:pPr>
            <w:r w:rsidRPr="0056417C">
              <w:rPr>
                <w:rFonts w:eastAsiaTheme="minorEastAsia"/>
                <w:sz w:val="18"/>
                <w:szCs w:val="18"/>
                <w:lang w:eastAsia="zh-CN"/>
              </w:rPr>
              <w:t>And we have the same question raised by Apple, any particular reason why this proposal cannot apply to SpCell?</w:t>
            </w:r>
          </w:p>
          <w:p w14:paraId="27486C52" w14:textId="77777777" w:rsidR="00D64528" w:rsidRPr="0056417C" w:rsidRDefault="00D64528" w:rsidP="00D64528">
            <w:pPr>
              <w:spacing w:after="200" w:line="276" w:lineRule="auto"/>
              <w:rPr>
                <w:rFonts w:eastAsiaTheme="minorEastAsia"/>
                <w:sz w:val="18"/>
                <w:szCs w:val="18"/>
                <w:lang w:eastAsia="zh-CN"/>
              </w:rPr>
            </w:pPr>
          </w:p>
        </w:tc>
      </w:tr>
      <w:tr w:rsidR="00C6171B" w:rsidRPr="0056417C" w14:paraId="577B62BD" w14:textId="77777777" w:rsidTr="00C22B03">
        <w:trPr>
          <w:jc w:val="center"/>
        </w:trPr>
        <w:tc>
          <w:tcPr>
            <w:tcW w:w="1494" w:type="dxa"/>
          </w:tcPr>
          <w:p w14:paraId="5049C944" w14:textId="77777777" w:rsidR="00C6171B" w:rsidRPr="0056417C" w:rsidRDefault="00C6171B" w:rsidP="00C22B03">
            <w:pPr>
              <w:snapToGrid w:val="0"/>
              <w:spacing w:line="264" w:lineRule="auto"/>
              <w:rPr>
                <w:rFonts w:eastAsia="PMingLiU"/>
                <w:sz w:val="18"/>
                <w:szCs w:val="18"/>
                <w:lang w:eastAsia="zh-TW"/>
              </w:rPr>
            </w:pPr>
            <w:r w:rsidRPr="0056417C">
              <w:rPr>
                <w:rFonts w:eastAsia="PMingLiU" w:hint="eastAsia"/>
                <w:sz w:val="18"/>
                <w:szCs w:val="18"/>
                <w:lang w:eastAsia="zh-TW"/>
              </w:rPr>
              <w:lastRenderedPageBreak/>
              <w:t>F</w:t>
            </w:r>
            <w:r w:rsidRPr="0056417C">
              <w:rPr>
                <w:rFonts w:eastAsia="PMingLiU"/>
                <w:sz w:val="18"/>
                <w:szCs w:val="18"/>
                <w:lang w:eastAsia="zh-TW"/>
              </w:rPr>
              <w:t>GI/APT</w:t>
            </w:r>
          </w:p>
        </w:tc>
        <w:tc>
          <w:tcPr>
            <w:tcW w:w="8144" w:type="dxa"/>
          </w:tcPr>
          <w:p w14:paraId="39BB0A00" w14:textId="77777777" w:rsidR="00C6171B" w:rsidRPr="0056417C" w:rsidRDefault="00C6171B" w:rsidP="00C22B03">
            <w:pPr>
              <w:spacing w:after="200" w:line="276" w:lineRule="auto"/>
              <w:rPr>
                <w:rFonts w:eastAsia="PMingLiU"/>
                <w:sz w:val="18"/>
                <w:szCs w:val="18"/>
                <w:lang w:eastAsia="zh-TW"/>
              </w:rPr>
            </w:pPr>
            <w:r w:rsidRPr="0056417C">
              <w:rPr>
                <w:rFonts w:eastAsia="PMingLiU"/>
                <w:sz w:val="18"/>
                <w:szCs w:val="18"/>
                <w:lang w:eastAsia="zh-TW"/>
              </w:rPr>
              <w:t xml:space="preserve">We are supportive of </w:t>
            </w:r>
            <w:proofErr w:type="spellStart"/>
            <w:r w:rsidRPr="0056417C">
              <w:rPr>
                <w:rFonts w:eastAsia="PMingLiU"/>
                <w:sz w:val="18"/>
                <w:szCs w:val="18"/>
                <w:lang w:eastAsia="zh-TW"/>
              </w:rPr>
              <w:t>FL’version</w:t>
            </w:r>
            <w:proofErr w:type="spellEnd"/>
            <w:r w:rsidRPr="0056417C">
              <w:rPr>
                <w:rFonts w:eastAsia="PMingLiU"/>
                <w:sz w:val="18"/>
                <w:szCs w:val="18"/>
                <w:lang w:eastAsia="zh-TW"/>
              </w:rPr>
              <w:t xml:space="preserve"> in principle. In addition, we agree that this proposal can be applied for SpCell. </w:t>
            </w:r>
          </w:p>
        </w:tc>
      </w:tr>
      <w:tr w:rsidR="009E3660" w:rsidRPr="0056417C" w14:paraId="0D0B5CE6" w14:textId="77777777" w:rsidTr="00C22B03">
        <w:trPr>
          <w:jc w:val="center"/>
        </w:trPr>
        <w:tc>
          <w:tcPr>
            <w:tcW w:w="1494" w:type="dxa"/>
          </w:tcPr>
          <w:p w14:paraId="18924515" w14:textId="44B5D7F9" w:rsidR="009E3660" w:rsidRPr="0056417C" w:rsidRDefault="009E3660" w:rsidP="009E3660">
            <w:pPr>
              <w:snapToGrid w:val="0"/>
              <w:spacing w:line="264" w:lineRule="auto"/>
              <w:rPr>
                <w:rFonts w:eastAsia="PMingLiU"/>
                <w:sz w:val="18"/>
                <w:szCs w:val="18"/>
                <w:lang w:eastAsia="zh-TW"/>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3E70EB9B" w14:textId="0F2B3916" w:rsidR="009E3660" w:rsidRPr="0056417C" w:rsidRDefault="009E3660" w:rsidP="009E3660">
            <w:pPr>
              <w:spacing w:after="200" w:line="276" w:lineRule="auto"/>
              <w:rPr>
                <w:rFonts w:eastAsia="PMingLiU"/>
                <w:sz w:val="18"/>
                <w:szCs w:val="18"/>
                <w:lang w:eastAsia="zh-TW"/>
              </w:rPr>
            </w:pPr>
            <w:r w:rsidRPr="0056417C">
              <w:rPr>
                <w:rFonts w:eastAsiaTheme="minorEastAsia" w:hint="eastAsia"/>
                <w:sz w:val="18"/>
                <w:szCs w:val="18"/>
                <w:lang w:eastAsia="zh-CN"/>
              </w:rPr>
              <w:t>S</w:t>
            </w:r>
            <w:r w:rsidRPr="0056417C">
              <w:rPr>
                <w:rFonts w:eastAsiaTheme="minorEastAsia"/>
                <w:sz w:val="18"/>
                <w:szCs w:val="18"/>
                <w:lang w:eastAsia="zh-CN"/>
              </w:rPr>
              <w:t xml:space="preserve">upport the offline proposal, and we propose to add a FFS </w:t>
            </w:r>
            <w:proofErr w:type="gramStart"/>
            <w:r w:rsidRPr="0056417C">
              <w:rPr>
                <w:rFonts w:eastAsiaTheme="minorEastAsia"/>
                <w:sz w:val="18"/>
                <w:szCs w:val="18"/>
                <w:lang w:eastAsia="zh-CN"/>
              </w:rPr>
              <w:t>“ Further</w:t>
            </w:r>
            <w:proofErr w:type="gramEnd"/>
            <w:r w:rsidRPr="0056417C">
              <w:rPr>
                <w:rFonts w:eastAsiaTheme="minorEastAsia"/>
                <w:sz w:val="18"/>
                <w:szCs w:val="18"/>
                <w:lang w:eastAsia="zh-CN"/>
              </w:rPr>
              <w:t xml:space="preserve"> study the QCL assumption of CORESETs with 2 activated TCI states.”</w:t>
            </w:r>
          </w:p>
        </w:tc>
      </w:tr>
      <w:tr w:rsidR="003B553F" w:rsidRPr="0056417C" w14:paraId="0BAA7B4C" w14:textId="77777777" w:rsidTr="00C22B03">
        <w:trPr>
          <w:jc w:val="center"/>
        </w:trPr>
        <w:tc>
          <w:tcPr>
            <w:tcW w:w="1494" w:type="dxa"/>
          </w:tcPr>
          <w:p w14:paraId="6FA9BFD1" w14:textId="2648BDEB" w:rsidR="003B553F" w:rsidRPr="0056417C" w:rsidRDefault="003B553F" w:rsidP="009E3660">
            <w:pPr>
              <w:snapToGrid w:val="0"/>
              <w:spacing w:line="264" w:lineRule="auto"/>
              <w:rPr>
                <w:rFonts w:eastAsiaTheme="minorEastAsia"/>
                <w:sz w:val="18"/>
                <w:szCs w:val="18"/>
                <w:lang w:eastAsia="zh-CN"/>
              </w:rPr>
            </w:pPr>
            <w:r w:rsidRPr="0056417C">
              <w:rPr>
                <w:rFonts w:eastAsiaTheme="minorEastAsia" w:hint="eastAsia"/>
                <w:sz w:val="18"/>
                <w:szCs w:val="18"/>
                <w:lang w:eastAsia="zh-CN"/>
              </w:rPr>
              <w:t>Xiaomi</w:t>
            </w:r>
          </w:p>
        </w:tc>
        <w:tc>
          <w:tcPr>
            <w:tcW w:w="8144" w:type="dxa"/>
          </w:tcPr>
          <w:p w14:paraId="5E30A804" w14:textId="3E13888C" w:rsidR="003B553F" w:rsidRPr="0056417C" w:rsidRDefault="00DE0ACA" w:rsidP="00DE0ACA">
            <w:pPr>
              <w:spacing w:after="200" w:line="276" w:lineRule="auto"/>
              <w:rPr>
                <w:rFonts w:eastAsiaTheme="minorEastAsia"/>
                <w:sz w:val="18"/>
                <w:szCs w:val="18"/>
                <w:lang w:eastAsia="zh-CN"/>
              </w:rPr>
            </w:pPr>
            <w:r w:rsidRPr="0056417C">
              <w:rPr>
                <w:rFonts w:eastAsiaTheme="minorEastAsia"/>
                <w:sz w:val="18"/>
                <w:szCs w:val="18"/>
                <w:lang w:eastAsia="zh-CN"/>
              </w:rPr>
              <w:t>W</w:t>
            </w:r>
            <w:r w:rsidRPr="0056417C">
              <w:rPr>
                <w:rFonts w:eastAsiaTheme="minorEastAsia" w:hint="eastAsia"/>
                <w:sz w:val="18"/>
                <w:szCs w:val="18"/>
                <w:lang w:eastAsia="zh-CN"/>
              </w:rPr>
              <w:t xml:space="preserve">e </w:t>
            </w:r>
            <w:r w:rsidRPr="0056417C">
              <w:rPr>
                <w:rFonts w:eastAsiaTheme="minorEastAsia"/>
                <w:sz w:val="18"/>
                <w:szCs w:val="18"/>
                <w:lang w:eastAsia="zh-CN"/>
              </w:rPr>
              <w:t>are fine with Apple’s or MTK’s version.</w:t>
            </w:r>
          </w:p>
        </w:tc>
      </w:tr>
      <w:tr w:rsidR="00191533" w:rsidRPr="0056417C" w14:paraId="44460041" w14:textId="77777777" w:rsidTr="00C22B03">
        <w:trPr>
          <w:jc w:val="center"/>
        </w:trPr>
        <w:tc>
          <w:tcPr>
            <w:tcW w:w="1494" w:type="dxa"/>
          </w:tcPr>
          <w:p w14:paraId="1B481AC4" w14:textId="73D3946E" w:rsidR="00191533" w:rsidRPr="0056417C" w:rsidRDefault="00191533"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v</w:t>
            </w:r>
            <w:r w:rsidRPr="0056417C">
              <w:rPr>
                <w:rFonts w:eastAsiaTheme="minorEastAsia"/>
                <w:sz w:val="18"/>
                <w:szCs w:val="18"/>
                <w:lang w:eastAsia="zh-CN"/>
              </w:rPr>
              <w:t>ivo</w:t>
            </w:r>
          </w:p>
        </w:tc>
        <w:tc>
          <w:tcPr>
            <w:tcW w:w="8144" w:type="dxa"/>
          </w:tcPr>
          <w:p w14:paraId="38378069" w14:textId="16F24111" w:rsidR="00191533" w:rsidRPr="0056417C" w:rsidRDefault="00191533" w:rsidP="00191533">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743227" w:rsidRPr="0056417C" w14:paraId="73FB1D54" w14:textId="77777777" w:rsidTr="00C22B03">
        <w:trPr>
          <w:jc w:val="center"/>
        </w:trPr>
        <w:tc>
          <w:tcPr>
            <w:tcW w:w="1494" w:type="dxa"/>
          </w:tcPr>
          <w:p w14:paraId="7CBAD37D" w14:textId="36706DF4" w:rsidR="00743227" w:rsidRPr="0056417C" w:rsidRDefault="00743227"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26505C8C" w14:textId="3C323CA8" w:rsidR="00743227" w:rsidRPr="0056417C" w:rsidRDefault="00743227" w:rsidP="00191533">
            <w:pPr>
              <w:spacing w:after="200" w:line="276" w:lineRule="auto"/>
              <w:rPr>
                <w:rFonts w:eastAsiaTheme="minorEastAsia"/>
                <w:sz w:val="18"/>
                <w:szCs w:val="18"/>
                <w:lang w:eastAsia="zh-CN"/>
              </w:rPr>
            </w:pPr>
            <w:r w:rsidRPr="0056417C">
              <w:rPr>
                <w:rFonts w:eastAsiaTheme="minorEastAsia"/>
                <w:sz w:val="18"/>
                <w:szCs w:val="18"/>
                <w:lang w:eastAsia="zh-CN"/>
              </w:rPr>
              <w:t>Fine with MTK’ version and Lenovo’s added FFS.</w:t>
            </w:r>
          </w:p>
        </w:tc>
      </w:tr>
      <w:tr w:rsidR="00C72605" w:rsidRPr="0056417C" w14:paraId="394EC64B" w14:textId="77777777" w:rsidTr="00C22B03">
        <w:trPr>
          <w:jc w:val="center"/>
        </w:trPr>
        <w:tc>
          <w:tcPr>
            <w:tcW w:w="1494" w:type="dxa"/>
          </w:tcPr>
          <w:p w14:paraId="394ACEDE" w14:textId="5F933C12" w:rsidR="00C72605" w:rsidRPr="0056417C" w:rsidRDefault="00C72605" w:rsidP="00C72605">
            <w:pPr>
              <w:snapToGrid w:val="0"/>
              <w:spacing w:line="264" w:lineRule="auto"/>
              <w:rPr>
                <w:rFonts w:eastAsiaTheme="minorEastAsia"/>
                <w:sz w:val="18"/>
                <w:szCs w:val="18"/>
                <w:lang w:eastAsia="zh-CN"/>
              </w:rPr>
            </w:pPr>
            <w:r w:rsidRPr="0056417C">
              <w:rPr>
                <w:rFonts w:eastAsiaTheme="minorEastAsia" w:hint="eastAsia"/>
                <w:sz w:val="18"/>
                <w:szCs w:val="18"/>
                <w:lang w:eastAsia="zh-CN"/>
              </w:rPr>
              <w:t>C</w:t>
            </w:r>
            <w:r w:rsidRPr="0056417C">
              <w:rPr>
                <w:rFonts w:eastAsiaTheme="minorEastAsia"/>
                <w:sz w:val="18"/>
                <w:szCs w:val="18"/>
                <w:lang w:eastAsia="zh-CN"/>
              </w:rPr>
              <w:t>MCC</w:t>
            </w:r>
          </w:p>
        </w:tc>
        <w:tc>
          <w:tcPr>
            <w:tcW w:w="8144" w:type="dxa"/>
          </w:tcPr>
          <w:p w14:paraId="05EEE834" w14:textId="657FBCAF" w:rsidR="00C72605" w:rsidRPr="0056417C" w:rsidRDefault="00C72605" w:rsidP="00C72605">
            <w:pPr>
              <w:spacing w:after="200" w:line="276" w:lineRule="auto"/>
              <w:rPr>
                <w:rFonts w:eastAsiaTheme="minorEastAsia"/>
                <w:sz w:val="18"/>
                <w:szCs w:val="18"/>
                <w:lang w:eastAsia="zh-CN"/>
              </w:rPr>
            </w:pPr>
            <w:r w:rsidRPr="0056417C">
              <w:rPr>
                <w:rFonts w:eastAsiaTheme="minorEastAsia"/>
                <w:sz w:val="18"/>
                <w:szCs w:val="18"/>
                <w:lang w:eastAsia="zh-CN"/>
              </w:rPr>
              <w:t>Fine with Apple’s or MTK’s update.</w:t>
            </w:r>
          </w:p>
        </w:tc>
      </w:tr>
      <w:tr w:rsidR="00A20C3D" w:rsidRPr="0056417C" w14:paraId="6C4717F7" w14:textId="77777777" w:rsidTr="00C22B03">
        <w:trPr>
          <w:jc w:val="center"/>
        </w:trPr>
        <w:tc>
          <w:tcPr>
            <w:tcW w:w="1494" w:type="dxa"/>
          </w:tcPr>
          <w:p w14:paraId="4D30FE50" w14:textId="225EF7F6" w:rsidR="00A20C3D" w:rsidRPr="0056417C" w:rsidRDefault="00A20C3D" w:rsidP="00A20C3D">
            <w:pPr>
              <w:snapToGrid w:val="0"/>
              <w:spacing w:line="264" w:lineRule="auto"/>
              <w:rPr>
                <w:rFonts w:eastAsiaTheme="minorEastAsia"/>
                <w:sz w:val="18"/>
                <w:szCs w:val="18"/>
                <w:lang w:eastAsia="zh-CN"/>
              </w:rPr>
            </w:pPr>
            <w:r w:rsidRPr="0056417C">
              <w:rPr>
                <w:rFonts w:eastAsiaTheme="minorEastAsia"/>
                <w:sz w:val="18"/>
                <w:szCs w:val="18"/>
                <w:lang w:eastAsia="zh-CN"/>
              </w:rPr>
              <w:t>ZTE</w:t>
            </w:r>
          </w:p>
        </w:tc>
        <w:tc>
          <w:tcPr>
            <w:tcW w:w="8144" w:type="dxa"/>
          </w:tcPr>
          <w:p w14:paraId="305B6C96" w14:textId="77777777" w:rsidR="00A20C3D" w:rsidRPr="0056417C" w:rsidRDefault="00A20C3D"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proposal with the following update. First of all we think that X=28 can be agreed directly, and let’s check companies’ views, and then we can further determine the SCS of X for mTRP-BFR case. Then, the CORESETs with 2 activated TCI state can be further studied, and our initial view is that it has been discussed in 8.1.2.4 already.</w:t>
            </w:r>
          </w:p>
          <w:p w14:paraId="3E6196A0" w14:textId="77777777" w:rsidR="00A20C3D" w:rsidRPr="0056417C" w:rsidRDefault="00A20C3D" w:rsidP="00A20C3D">
            <w:pPr>
              <w:spacing w:after="200" w:line="276" w:lineRule="auto"/>
              <w:rPr>
                <w:rFonts w:eastAsiaTheme="minorEastAsia"/>
                <w:sz w:val="18"/>
                <w:szCs w:val="18"/>
                <w:lang w:eastAsia="zh-CN"/>
              </w:rPr>
            </w:pPr>
          </w:p>
          <w:p w14:paraId="40DC53B0" w14:textId="7A0CB7F2" w:rsidR="00A20C3D" w:rsidRPr="0056417C" w:rsidRDefault="00A20C3D" w:rsidP="00A20C3D">
            <w:pPr>
              <w:spacing w:line="264" w:lineRule="auto"/>
              <w:rPr>
                <w:sz w:val="18"/>
                <w:szCs w:val="18"/>
              </w:rPr>
            </w:pPr>
            <w:r w:rsidRPr="0056417C">
              <w:rPr>
                <w:sz w:val="18"/>
                <w:szCs w:val="18"/>
                <w:u w:val="single"/>
              </w:rPr>
              <w:t xml:space="preserve">Offline proposal: </w:t>
            </w:r>
            <w:r w:rsidRPr="0056417C">
              <w:rPr>
                <w:sz w:val="18"/>
                <w:szCs w:val="18"/>
              </w:rPr>
              <w:t>After X=28 symbols after receiving BFR response, the QCL assumption of all CORESETs associated with failed BFD RS set reported in the MAC CE for TRP-specific BFR is updated by the RS resource associated with the latest reported new candidate beam (if found)</w:t>
            </w:r>
          </w:p>
          <w:p w14:paraId="5F835F6D" w14:textId="099930EE" w:rsidR="00A20C3D" w:rsidRPr="0056417C" w:rsidRDefault="00A20C3D" w:rsidP="00A20C3D">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4DF0C64B" w14:textId="5E3F6F6D" w:rsidR="00A20C3D" w:rsidRPr="0056417C" w:rsidRDefault="00A20C3D" w:rsidP="00A20C3D">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SCS determination of X</w:t>
            </w:r>
          </w:p>
          <w:p w14:paraId="28F40217" w14:textId="42A29804" w:rsidR="00A20C3D" w:rsidRPr="0056417C" w:rsidRDefault="00A20C3D" w:rsidP="00A20C3D">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3400F3D7" w14:textId="77777777" w:rsidR="00A20C3D" w:rsidRPr="0056417C" w:rsidRDefault="00A20C3D" w:rsidP="00A20C3D">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FFS: The case of CORESETs with 2 activated TCI state.</w:t>
            </w:r>
          </w:p>
          <w:p w14:paraId="23973D86" w14:textId="77777777" w:rsidR="00A20C3D" w:rsidRPr="0056417C" w:rsidRDefault="00A20C3D" w:rsidP="00A20C3D">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6B991EFF" w14:textId="77777777" w:rsidR="00A20C3D" w:rsidRPr="0056417C" w:rsidRDefault="00A20C3D" w:rsidP="00A20C3D">
            <w:pPr>
              <w:spacing w:after="200" w:line="276" w:lineRule="auto"/>
              <w:rPr>
                <w:rFonts w:eastAsiaTheme="minorEastAsia"/>
                <w:sz w:val="18"/>
                <w:szCs w:val="18"/>
                <w:lang w:eastAsia="zh-CN"/>
              </w:rPr>
            </w:pPr>
          </w:p>
        </w:tc>
      </w:tr>
      <w:tr w:rsidR="005E0AAE" w:rsidRPr="0056417C" w14:paraId="733CC44F" w14:textId="77777777" w:rsidTr="00C22B03">
        <w:trPr>
          <w:jc w:val="center"/>
        </w:trPr>
        <w:tc>
          <w:tcPr>
            <w:tcW w:w="1494" w:type="dxa"/>
          </w:tcPr>
          <w:p w14:paraId="7004FB09" w14:textId="02ED601E" w:rsidR="005E0AAE" w:rsidRPr="0056417C" w:rsidRDefault="005E0AAE" w:rsidP="00A20C3D">
            <w:pPr>
              <w:snapToGrid w:val="0"/>
              <w:spacing w:line="264" w:lineRule="auto"/>
              <w:rPr>
                <w:rFonts w:eastAsiaTheme="minorEastAsia"/>
                <w:sz w:val="18"/>
                <w:szCs w:val="18"/>
                <w:lang w:eastAsia="zh-CN"/>
              </w:rPr>
            </w:pPr>
            <w:r w:rsidRPr="0056417C">
              <w:rPr>
                <w:rFonts w:eastAsiaTheme="minorEastAsia"/>
                <w:sz w:val="18"/>
                <w:szCs w:val="18"/>
                <w:lang w:eastAsia="zh-CN"/>
              </w:rPr>
              <w:t>Futurewei</w:t>
            </w:r>
          </w:p>
        </w:tc>
        <w:tc>
          <w:tcPr>
            <w:tcW w:w="8144" w:type="dxa"/>
          </w:tcPr>
          <w:p w14:paraId="0A1F70F3" w14:textId="33230E1B" w:rsidR="005E0AAE" w:rsidRPr="0056417C" w:rsidRDefault="005E0AAE"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FC52B0" w:rsidRPr="0056417C" w14:paraId="6ACE2489" w14:textId="77777777" w:rsidTr="00C22B03">
        <w:trPr>
          <w:jc w:val="center"/>
        </w:trPr>
        <w:tc>
          <w:tcPr>
            <w:tcW w:w="1494" w:type="dxa"/>
          </w:tcPr>
          <w:p w14:paraId="4C9B6674" w14:textId="3557ECB5" w:rsidR="00FC52B0" w:rsidRPr="0056417C" w:rsidRDefault="00FC52B0" w:rsidP="00A20C3D">
            <w:pPr>
              <w:snapToGrid w:val="0"/>
              <w:spacing w:line="264" w:lineRule="auto"/>
              <w:rPr>
                <w:rFonts w:eastAsiaTheme="minorEastAsia"/>
                <w:sz w:val="18"/>
                <w:szCs w:val="18"/>
                <w:lang w:eastAsia="zh-CN"/>
              </w:rPr>
            </w:pPr>
            <w:r w:rsidRPr="0056417C">
              <w:rPr>
                <w:rFonts w:eastAsiaTheme="minorEastAsia"/>
                <w:sz w:val="18"/>
                <w:szCs w:val="18"/>
                <w:lang w:eastAsia="zh-CN"/>
              </w:rPr>
              <w:t>Huawei, HiSilicon</w:t>
            </w:r>
          </w:p>
        </w:tc>
        <w:tc>
          <w:tcPr>
            <w:tcW w:w="8144" w:type="dxa"/>
          </w:tcPr>
          <w:p w14:paraId="1543AE83" w14:textId="77777777" w:rsidR="00FC52B0" w:rsidRPr="0056417C" w:rsidRDefault="00FC52B0"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latest offline proposal. In addition, the latest reported new candidate beam can be automatically included into the BFD-RS set, which can help avoiding reconfigurations.</w:t>
            </w:r>
          </w:p>
          <w:p w14:paraId="00B64051" w14:textId="31FADC4A" w:rsidR="00501BC9" w:rsidRPr="0056417C" w:rsidRDefault="00501BC9" w:rsidP="00A20C3D">
            <w:pPr>
              <w:spacing w:after="200" w:line="276" w:lineRule="auto"/>
              <w:rPr>
                <w:rFonts w:eastAsiaTheme="minorEastAsia"/>
                <w:sz w:val="18"/>
                <w:szCs w:val="18"/>
                <w:lang w:eastAsia="zh-CN"/>
              </w:rPr>
            </w:pPr>
            <w:r w:rsidRPr="0056417C">
              <w:rPr>
                <w:rFonts w:eastAsiaTheme="minorEastAsia"/>
                <w:sz w:val="18"/>
                <w:szCs w:val="18"/>
                <w:lang w:eastAsia="zh-CN"/>
              </w:rPr>
              <w:t>[</w:t>
            </w:r>
            <w:proofErr w:type="gramStart"/>
            <w:r w:rsidRPr="0056417C">
              <w:rPr>
                <w:rFonts w:eastAsiaTheme="minorEastAsia"/>
                <w:sz w:val="18"/>
                <w:szCs w:val="18"/>
                <w:lang w:eastAsia="zh-CN"/>
              </w:rPr>
              <w:t>mod</w:t>
            </w:r>
            <w:proofErr w:type="gramEnd"/>
            <w:r w:rsidRPr="0056417C">
              <w:rPr>
                <w:rFonts w:eastAsiaTheme="minorEastAsia"/>
                <w:sz w:val="18"/>
                <w:szCs w:val="18"/>
                <w:lang w:eastAsia="zh-CN"/>
              </w:rPr>
              <w:t xml:space="preserve">]: we can discuss this further. </w:t>
            </w:r>
          </w:p>
        </w:tc>
      </w:tr>
      <w:tr w:rsidR="00E7079E" w:rsidRPr="0056417C" w14:paraId="0988E6A1" w14:textId="77777777" w:rsidTr="00C22B03">
        <w:trPr>
          <w:jc w:val="center"/>
        </w:trPr>
        <w:tc>
          <w:tcPr>
            <w:tcW w:w="1494" w:type="dxa"/>
          </w:tcPr>
          <w:p w14:paraId="137A4C56" w14:textId="5B15E067" w:rsidR="00E7079E" w:rsidRPr="0056417C" w:rsidRDefault="00E7079E" w:rsidP="00A20C3D">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55CF374A" w14:textId="70D17CF2" w:rsidR="00E7079E" w:rsidRPr="0056417C" w:rsidRDefault="00E7079E" w:rsidP="00A20C3D">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1267D1" w:rsidRPr="0056417C" w14:paraId="2F3C4CF2" w14:textId="77777777" w:rsidTr="00C22B03">
        <w:trPr>
          <w:jc w:val="center"/>
        </w:trPr>
        <w:tc>
          <w:tcPr>
            <w:tcW w:w="1494" w:type="dxa"/>
          </w:tcPr>
          <w:p w14:paraId="5B51B739" w14:textId="0BD16F6E" w:rsidR="001267D1" w:rsidRPr="0056417C" w:rsidRDefault="001267D1" w:rsidP="00A20C3D">
            <w:pPr>
              <w:snapToGrid w:val="0"/>
              <w:spacing w:line="264" w:lineRule="auto"/>
              <w:rPr>
                <w:rFonts w:eastAsia="PMingLiU"/>
                <w:sz w:val="18"/>
                <w:szCs w:val="18"/>
                <w:lang w:eastAsia="zh-TW"/>
              </w:rPr>
            </w:pPr>
            <w:proofErr w:type="spellStart"/>
            <w:r w:rsidRPr="0056417C">
              <w:rPr>
                <w:rFonts w:eastAsia="PMingLiU" w:hint="eastAsia"/>
                <w:sz w:val="18"/>
                <w:szCs w:val="18"/>
                <w:lang w:eastAsia="zh-TW"/>
              </w:rPr>
              <w:t>ASUSTeK</w:t>
            </w:r>
            <w:proofErr w:type="spellEnd"/>
          </w:p>
        </w:tc>
        <w:tc>
          <w:tcPr>
            <w:tcW w:w="8144" w:type="dxa"/>
          </w:tcPr>
          <w:p w14:paraId="68EEE10B" w14:textId="463B5AAC" w:rsidR="001267D1" w:rsidRPr="0056417C" w:rsidRDefault="001267D1" w:rsidP="00A20C3D">
            <w:pPr>
              <w:spacing w:after="200" w:line="276" w:lineRule="auto"/>
              <w:rPr>
                <w:rFonts w:eastAsia="PMingLiU"/>
                <w:sz w:val="18"/>
                <w:szCs w:val="18"/>
                <w:lang w:eastAsia="zh-TW"/>
              </w:rPr>
            </w:pPr>
            <w:r w:rsidRPr="0056417C">
              <w:rPr>
                <w:rFonts w:eastAsia="PMingLiU" w:hint="eastAsia"/>
                <w:sz w:val="18"/>
                <w:szCs w:val="18"/>
                <w:lang w:eastAsia="zh-TW"/>
              </w:rPr>
              <w:t>Support the latest offline proposal.</w:t>
            </w:r>
          </w:p>
        </w:tc>
      </w:tr>
      <w:tr w:rsidR="00283F16" w:rsidRPr="0056417C" w14:paraId="390DF40F" w14:textId="77777777" w:rsidTr="00C22B03">
        <w:trPr>
          <w:jc w:val="center"/>
        </w:trPr>
        <w:tc>
          <w:tcPr>
            <w:tcW w:w="1494" w:type="dxa"/>
          </w:tcPr>
          <w:p w14:paraId="71410D63" w14:textId="6119A766" w:rsidR="00283F16" w:rsidRPr="0056417C" w:rsidRDefault="00283F16" w:rsidP="00A20C3D">
            <w:pPr>
              <w:snapToGrid w:val="0"/>
              <w:spacing w:line="264" w:lineRule="auto"/>
              <w:rPr>
                <w:rFonts w:eastAsia="PMingLiU"/>
                <w:sz w:val="18"/>
                <w:szCs w:val="18"/>
                <w:lang w:eastAsia="zh-TW"/>
              </w:rPr>
            </w:pPr>
            <w:r w:rsidRPr="0056417C">
              <w:rPr>
                <w:rFonts w:eastAsia="PMingLiU"/>
                <w:sz w:val="18"/>
                <w:szCs w:val="18"/>
                <w:lang w:eastAsia="zh-TW"/>
              </w:rPr>
              <w:t>Ericsson</w:t>
            </w:r>
          </w:p>
        </w:tc>
        <w:tc>
          <w:tcPr>
            <w:tcW w:w="8144" w:type="dxa"/>
          </w:tcPr>
          <w:p w14:paraId="67AB7E02" w14:textId="680DB9EC" w:rsidR="00283F16" w:rsidRPr="0056417C" w:rsidRDefault="00283F16" w:rsidP="00A20C3D">
            <w:pPr>
              <w:spacing w:after="200" w:line="276" w:lineRule="auto"/>
              <w:rPr>
                <w:rFonts w:eastAsia="PMingLiU"/>
                <w:sz w:val="18"/>
                <w:szCs w:val="18"/>
                <w:lang w:eastAsia="zh-TW"/>
              </w:rPr>
            </w:pPr>
            <w:r w:rsidRPr="0056417C">
              <w:rPr>
                <w:rFonts w:eastAsiaTheme="minorEastAsia"/>
                <w:sz w:val="18"/>
                <w:szCs w:val="18"/>
                <w:lang w:eastAsia="zh-CN"/>
              </w:rPr>
              <w:t>Support the latest offline proposal. We agree with Apple that SpCell should be included – overall, this feature is more useful for the SpCell</w:t>
            </w:r>
          </w:p>
        </w:tc>
      </w:tr>
      <w:tr w:rsidR="00F23039" w:rsidRPr="0056417C" w14:paraId="4811A69C" w14:textId="77777777" w:rsidTr="00C22B03">
        <w:trPr>
          <w:jc w:val="center"/>
        </w:trPr>
        <w:tc>
          <w:tcPr>
            <w:tcW w:w="1494" w:type="dxa"/>
          </w:tcPr>
          <w:p w14:paraId="5823BB25" w14:textId="4A63F8C4" w:rsidR="00F23039" w:rsidRPr="0056417C" w:rsidRDefault="00F23039" w:rsidP="00F23039">
            <w:pPr>
              <w:snapToGrid w:val="0"/>
              <w:spacing w:line="264" w:lineRule="auto"/>
              <w:rPr>
                <w:rFonts w:eastAsia="PMingLiU"/>
                <w:sz w:val="18"/>
                <w:szCs w:val="18"/>
                <w:lang w:eastAsia="zh-TW"/>
              </w:rPr>
            </w:pPr>
            <w:r w:rsidRPr="0056417C">
              <w:rPr>
                <w:rFonts w:eastAsia="PMingLiU"/>
                <w:sz w:val="18"/>
                <w:szCs w:val="18"/>
                <w:lang w:eastAsia="zh-TW"/>
              </w:rPr>
              <w:lastRenderedPageBreak/>
              <w:t>MediaTek</w:t>
            </w:r>
          </w:p>
        </w:tc>
        <w:tc>
          <w:tcPr>
            <w:tcW w:w="8144" w:type="dxa"/>
          </w:tcPr>
          <w:p w14:paraId="6DCF62E4" w14:textId="784B4A39" w:rsidR="00F23039" w:rsidRPr="0056417C" w:rsidRDefault="00F23039" w:rsidP="00F23039">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but prefer including SpCell w/o FFS</w:t>
            </w:r>
          </w:p>
        </w:tc>
      </w:tr>
      <w:tr w:rsidR="00501BC9" w:rsidRPr="0056417C" w14:paraId="4664CF65" w14:textId="77777777" w:rsidTr="00C22B03">
        <w:trPr>
          <w:jc w:val="center"/>
        </w:trPr>
        <w:tc>
          <w:tcPr>
            <w:tcW w:w="1494" w:type="dxa"/>
          </w:tcPr>
          <w:p w14:paraId="5274E0A8" w14:textId="24753BE5" w:rsidR="00501BC9" w:rsidRPr="0056417C" w:rsidRDefault="00501BC9" w:rsidP="00F23039">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68DB76AE" w14:textId="0BD273B9" w:rsidR="00501BC9" w:rsidRPr="0056417C" w:rsidRDefault="00501BC9" w:rsidP="00501BC9">
            <w:pPr>
              <w:spacing w:after="200" w:line="276" w:lineRule="auto"/>
              <w:rPr>
                <w:rFonts w:eastAsiaTheme="minorEastAsia"/>
                <w:sz w:val="18"/>
                <w:szCs w:val="18"/>
                <w:lang w:eastAsia="zh-CN"/>
              </w:rPr>
            </w:pPr>
            <w:r w:rsidRPr="0056417C">
              <w:rPr>
                <w:rFonts w:eastAsiaTheme="minorEastAsia"/>
                <w:sz w:val="18"/>
                <w:szCs w:val="18"/>
                <w:lang w:eastAsia="zh-CN"/>
              </w:rPr>
              <w:t xml:space="preserve">Deleted “FFS” for SpCell. @All: can everyone agree to this? </w:t>
            </w:r>
          </w:p>
        </w:tc>
      </w:tr>
      <w:tr w:rsidR="006878C7" w:rsidRPr="0056417C" w14:paraId="6B893F5F" w14:textId="77777777" w:rsidTr="00C22B03">
        <w:trPr>
          <w:jc w:val="center"/>
        </w:trPr>
        <w:tc>
          <w:tcPr>
            <w:tcW w:w="1494" w:type="dxa"/>
          </w:tcPr>
          <w:p w14:paraId="51F6E75D" w14:textId="415DF72E" w:rsidR="006878C7" w:rsidRPr="0056417C" w:rsidRDefault="006878C7" w:rsidP="00F23039">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0816BE25" w14:textId="5DD1CCE7" w:rsidR="006878C7" w:rsidRPr="0056417C" w:rsidRDefault="006878C7" w:rsidP="00501BC9">
            <w:pPr>
              <w:spacing w:after="200" w:line="276" w:lineRule="auto"/>
              <w:rPr>
                <w:rFonts w:eastAsiaTheme="minorEastAsia"/>
                <w:sz w:val="18"/>
                <w:szCs w:val="18"/>
                <w:lang w:eastAsia="zh-CN"/>
              </w:rPr>
            </w:pPr>
            <w:r w:rsidRPr="0056417C">
              <w:rPr>
                <w:rFonts w:eastAsiaTheme="minorEastAsia"/>
                <w:sz w:val="18"/>
                <w:szCs w:val="18"/>
                <w:lang w:eastAsia="zh-CN"/>
              </w:rPr>
              <w:t>Support latest offline proposal</w:t>
            </w:r>
          </w:p>
        </w:tc>
      </w:tr>
      <w:tr w:rsidR="000C4470" w:rsidRPr="0056417C" w14:paraId="6D668FF0" w14:textId="77777777" w:rsidTr="00C22B03">
        <w:trPr>
          <w:jc w:val="center"/>
        </w:trPr>
        <w:tc>
          <w:tcPr>
            <w:tcW w:w="1494" w:type="dxa"/>
          </w:tcPr>
          <w:p w14:paraId="72F4E8C4" w14:textId="55E7888B" w:rsidR="000C4470" w:rsidRPr="0056417C" w:rsidRDefault="000C4470"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3892A8E8" w14:textId="16113F1F" w:rsidR="000C4470" w:rsidRPr="0056417C" w:rsidRDefault="000C4470"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3935B7" w:rsidRPr="0056417C" w14:paraId="4D3A7B5B" w14:textId="77777777" w:rsidTr="00C22B03">
        <w:trPr>
          <w:jc w:val="center"/>
        </w:trPr>
        <w:tc>
          <w:tcPr>
            <w:tcW w:w="1494" w:type="dxa"/>
          </w:tcPr>
          <w:p w14:paraId="01A0C839" w14:textId="1EFEC4F3" w:rsidR="003935B7" w:rsidRPr="0056417C" w:rsidRDefault="003935B7"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102DEF1A" w14:textId="0FB76846" w:rsidR="003935B7" w:rsidRPr="0056417C" w:rsidRDefault="003935B7"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AB749E" w:rsidRPr="0056417C" w14:paraId="2A8F5CC0" w14:textId="77777777" w:rsidTr="00C22B03">
        <w:trPr>
          <w:jc w:val="center"/>
        </w:trPr>
        <w:tc>
          <w:tcPr>
            <w:tcW w:w="1494" w:type="dxa"/>
          </w:tcPr>
          <w:p w14:paraId="0A97C291" w14:textId="5081C6C9" w:rsidR="00AB749E" w:rsidRPr="0056417C" w:rsidRDefault="00AB749E" w:rsidP="00AB749E">
            <w:pPr>
              <w:snapToGrid w:val="0"/>
              <w:spacing w:line="264"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ony</w:t>
            </w:r>
          </w:p>
        </w:tc>
        <w:tc>
          <w:tcPr>
            <w:tcW w:w="8144" w:type="dxa"/>
          </w:tcPr>
          <w:p w14:paraId="7B0FDC9D" w14:textId="1DB3FCAA" w:rsidR="00AB749E" w:rsidRPr="0056417C" w:rsidRDefault="00AB749E" w:rsidP="00AB749E">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CC507E" w:rsidRPr="0056417C" w14:paraId="61DD266D" w14:textId="77777777" w:rsidTr="00C22B03">
        <w:trPr>
          <w:jc w:val="center"/>
        </w:trPr>
        <w:tc>
          <w:tcPr>
            <w:tcW w:w="1494" w:type="dxa"/>
          </w:tcPr>
          <w:p w14:paraId="56DDF856" w14:textId="05671D77" w:rsidR="00CC507E" w:rsidRPr="0056417C" w:rsidRDefault="00CC507E" w:rsidP="00AB749E">
            <w:pPr>
              <w:snapToGrid w:val="0"/>
              <w:spacing w:line="264" w:lineRule="auto"/>
              <w:rPr>
                <w:rFonts w:eastAsiaTheme="minorEastAsia"/>
                <w:sz w:val="18"/>
                <w:szCs w:val="18"/>
                <w:lang w:eastAsia="zh-CN"/>
              </w:rPr>
            </w:pPr>
            <w:r w:rsidRPr="0056417C">
              <w:rPr>
                <w:rFonts w:eastAsiaTheme="minorEastAsia"/>
                <w:sz w:val="18"/>
                <w:szCs w:val="18"/>
                <w:lang w:eastAsia="zh-CN"/>
              </w:rPr>
              <w:t>Samsung</w:t>
            </w:r>
          </w:p>
        </w:tc>
        <w:tc>
          <w:tcPr>
            <w:tcW w:w="8144" w:type="dxa"/>
          </w:tcPr>
          <w:p w14:paraId="1C8CD53C" w14:textId="6126C063" w:rsidR="00CC507E" w:rsidRPr="0056417C" w:rsidRDefault="00CC507E" w:rsidP="00AB749E">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from FL.</w:t>
            </w:r>
          </w:p>
        </w:tc>
      </w:tr>
      <w:tr w:rsidR="00FA1FAA" w14:paraId="66C8CC1F" w14:textId="77777777" w:rsidTr="00740CAA">
        <w:trPr>
          <w:jc w:val="center"/>
        </w:trPr>
        <w:tc>
          <w:tcPr>
            <w:tcW w:w="1494" w:type="dxa"/>
          </w:tcPr>
          <w:p w14:paraId="40B31CE5" w14:textId="77777777" w:rsidR="00FA1FAA" w:rsidRDefault="00FA1FAA"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2684FC3" w14:textId="77777777" w:rsidR="00FA1FAA" w:rsidRDefault="00FA1FAA" w:rsidP="00740CAA">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proposal from FL.</w:t>
            </w:r>
          </w:p>
        </w:tc>
      </w:tr>
      <w:tr w:rsidR="00FA1FAA" w14:paraId="6495F96F" w14:textId="77777777" w:rsidTr="00740CAA">
        <w:trPr>
          <w:jc w:val="center"/>
        </w:trPr>
        <w:tc>
          <w:tcPr>
            <w:tcW w:w="1494" w:type="dxa"/>
          </w:tcPr>
          <w:p w14:paraId="404BAAC3"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1E2CB17" w14:textId="77777777" w:rsidR="00FA1FAA" w:rsidRDefault="00FA1FAA" w:rsidP="00740CAA">
            <w:pPr>
              <w:spacing w:after="200" w:line="276"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the latest Offline proposal.</w:t>
            </w:r>
          </w:p>
        </w:tc>
      </w:tr>
      <w:tr w:rsidR="00740CAA" w:rsidRPr="0056417C" w14:paraId="55299CFF" w14:textId="77777777" w:rsidTr="00740CAA">
        <w:trPr>
          <w:jc w:val="center"/>
        </w:trPr>
        <w:tc>
          <w:tcPr>
            <w:tcW w:w="1494" w:type="dxa"/>
          </w:tcPr>
          <w:p w14:paraId="548004B7" w14:textId="77777777" w:rsidR="00740CAA" w:rsidRPr="0056417C" w:rsidRDefault="00740CAA" w:rsidP="00740CAA">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E41C81B" w14:textId="77777777" w:rsidR="00740CAA" w:rsidRDefault="00740CAA" w:rsidP="00740CAA">
            <w:pPr>
              <w:spacing w:after="200" w:line="276" w:lineRule="auto"/>
              <w:rPr>
                <w:rFonts w:eastAsia="Malgun Gothic"/>
                <w:sz w:val="18"/>
                <w:szCs w:val="18"/>
                <w:lang w:eastAsia="ko-KR"/>
              </w:rPr>
            </w:pPr>
            <w:r>
              <w:rPr>
                <w:rFonts w:eastAsia="Malgun Gothic" w:hint="eastAsia"/>
                <w:sz w:val="18"/>
                <w:szCs w:val="18"/>
                <w:lang w:eastAsia="ko-KR"/>
              </w:rPr>
              <w:t>We don</w:t>
            </w:r>
            <w:r>
              <w:rPr>
                <w:rFonts w:eastAsia="Malgun Gothic"/>
                <w:sz w:val="18"/>
                <w:szCs w:val="18"/>
                <w:lang w:eastAsia="ko-KR"/>
              </w:rPr>
              <w:t>’t see any reason to use other than legacy value, i.e. X=28. For resetting channels, we prefer to stick to Rel-15/16 principle, i.e. only PDCCH/PUCCH unless critical reason to introduce a new principle to update PDSCH/PUSCH beam is justified. Suggested revision as below:</w:t>
            </w:r>
          </w:p>
          <w:p w14:paraId="367D5B04" w14:textId="77777777" w:rsidR="00740CAA" w:rsidRPr="00501BC9" w:rsidRDefault="00740CAA" w:rsidP="00740CAA">
            <w:pPr>
              <w:spacing w:line="264" w:lineRule="auto"/>
              <w:rPr>
                <w:szCs w:val="20"/>
              </w:rPr>
            </w:pPr>
            <w:r w:rsidRPr="00501BC9">
              <w:rPr>
                <w:highlight w:val="yellow"/>
                <w:u w:val="single"/>
              </w:rPr>
              <w:t xml:space="preserve">Offline proposal: </w:t>
            </w:r>
          </w:p>
          <w:p w14:paraId="02197123" w14:textId="77777777" w:rsidR="00740CAA" w:rsidRPr="00855E87" w:rsidRDefault="00740CAA" w:rsidP="00740CAA">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proofErr w:type="spellStart"/>
            <w:r w:rsidRPr="00501BC9">
              <w:rPr>
                <w:rFonts w:ascii="Times New Roman" w:hAnsi="Times New Roman" w:cs="Times New Roman"/>
                <w:sz w:val="20"/>
                <w:szCs w:val="20"/>
              </w:rPr>
              <w:t>fter</w:t>
            </w:r>
            <w:proofErr w:type="spellEnd"/>
            <w:r w:rsidRPr="00501BC9">
              <w:rPr>
                <w:rFonts w:ascii="Times New Roman" w:hAnsi="Times New Roman" w:cs="Times New Roman"/>
                <w:sz w:val="20"/>
                <w:szCs w:val="20"/>
              </w:rPr>
              <w:t xml:space="preserve"> </w:t>
            </w:r>
            <w:del w:id="254" w:author="SeongWon Go" w:date="2021-08-23T15:26:00Z">
              <w:r w:rsidRPr="00501BC9" w:rsidDel="006D1D19">
                <w:rPr>
                  <w:rFonts w:ascii="Times New Roman" w:hAnsi="Times New Roman" w:cs="Times New Roman"/>
                  <w:sz w:val="20"/>
                  <w:szCs w:val="20"/>
                </w:rPr>
                <w:delText xml:space="preserve">X </w:delText>
              </w:r>
            </w:del>
            <w:ins w:id="255" w:author="SeongWon Go" w:date="2021-08-23T15:26:00Z">
              <w:r>
                <w:rPr>
                  <w:rFonts w:ascii="Times New Roman" w:hAnsi="Times New Roman" w:cs="Times New Roman"/>
                  <w:sz w:val="20"/>
                  <w:szCs w:val="20"/>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r>
              <w:rPr>
                <w:rFonts w:ascii="Times New Roman" w:hAnsi="Times New Roman" w:cs="Times New Roman"/>
                <w:sz w:val="20"/>
                <w:szCs w:val="20"/>
                <w:lang w:val="en-US"/>
              </w:rPr>
              <w:t xml:space="preserve">with 1 activated TCI state per CORESET </w:t>
            </w:r>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25160689" w14:textId="77777777" w:rsidR="00740CAA" w:rsidRPr="00855E87" w:rsidRDefault="00740CAA" w:rsidP="00740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Pr>
                <w:rFonts w:ascii="Times New Roman" w:hAnsi="Times New Roman" w:cs="Times New Roman"/>
                <w:sz w:val="20"/>
                <w:szCs w:val="20"/>
                <w:lang w:val="en-US"/>
              </w:rPr>
              <w:t>failed BFD-RS set</w:t>
            </w:r>
          </w:p>
          <w:p w14:paraId="59057FCD" w14:textId="77777777" w:rsidR="00740CAA" w:rsidRPr="00855E87" w:rsidDel="006D1D19" w:rsidRDefault="00740CAA" w:rsidP="00740CAA">
            <w:pPr>
              <w:pStyle w:val="ListParagraph"/>
              <w:numPr>
                <w:ilvl w:val="1"/>
                <w:numId w:val="95"/>
              </w:numPr>
              <w:spacing w:after="0" w:line="264" w:lineRule="auto"/>
              <w:rPr>
                <w:del w:id="256" w:author="SeongWon Go" w:date="2021-08-23T15:26:00Z"/>
                <w:rFonts w:ascii="Times New Roman" w:hAnsi="Times New Roman" w:cs="Times New Roman"/>
                <w:sz w:val="20"/>
                <w:szCs w:val="20"/>
              </w:rPr>
            </w:pPr>
            <w:del w:id="257" w:author="SeongWon Go" w:date="2021-08-23T15:26:00Z">
              <w:r w:rsidRPr="00855E87" w:rsidDel="006D1D19">
                <w:rPr>
                  <w:rFonts w:ascii="Times New Roman" w:hAnsi="Times New Roman" w:cs="Times New Roman"/>
                  <w:sz w:val="20"/>
                  <w:szCs w:val="20"/>
                  <w:lang w:val="en-US"/>
                </w:rPr>
                <w:delText xml:space="preserve">FFS: </w:delText>
              </w:r>
              <w:r w:rsidDel="006D1D19">
                <w:rPr>
                  <w:rFonts w:ascii="Times New Roman" w:hAnsi="Times New Roman" w:cs="Times New Roman"/>
                  <w:sz w:val="20"/>
                  <w:szCs w:val="20"/>
                  <w:lang w:val="en-US"/>
                </w:rPr>
                <w:delText xml:space="preserve"> details of X</w:delText>
              </w:r>
            </w:del>
          </w:p>
          <w:p w14:paraId="4304B7A2" w14:textId="77777777" w:rsidR="00740CAA" w:rsidRPr="00AB319B" w:rsidRDefault="00740CAA" w:rsidP="00740CAA">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Update of </w:t>
            </w:r>
            <w:del w:id="258" w:author="SeongWon Go" w:date="2021-08-23T15:26:00Z">
              <w:r w:rsidRPr="00855E87" w:rsidDel="006D1D19">
                <w:rPr>
                  <w:rFonts w:ascii="Times New Roman" w:hAnsi="Times New Roman" w:cs="Times New Roman"/>
                  <w:sz w:val="20"/>
                  <w:szCs w:val="20"/>
                  <w:lang w:val="en-US"/>
                </w:rPr>
                <w:delText>QCL  assumption</w:delText>
              </w:r>
              <w:r w:rsidDel="006D1D19">
                <w:rPr>
                  <w:rFonts w:ascii="Times New Roman" w:hAnsi="Times New Roman" w:cs="Times New Roman"/>
                  <w:sz w:val="20"/>
                  <w:szCs w:val="20"/>
                  <w:lang w:val="en-US"/>
                </w:rPr>
                <w:delText xml:space="preserve"> for other DL channels/RSs, e.g. PDSCH, and </w:delText>
              </w:r>
            </w:del>
            <w:r w:rsidRPr="00855E87">
              <w:rPr>
                <w:rFonts w:ascii="Times New Roman" w:hAnsi="Times New Roman" w:cs="Times New Roman"/>
                <w:sz w:val="20"/>
                <w:szCs w:val="20"/>
                <w:lang w:val="en-US"/>
              </w:rPr>
              <w:t>UL spatial filter/power control assumption for PUCCH</w:t>
            </w:r>
            <w:del w:id="259" w:author="SeongWon Go" w:date="2021-08-23T15:26:00Z">
              <w:r w:rsidRPr="00855E87" w:rsidDel="006D1D19">
                <w:rPr>
                  <w:rFonts w:ascii="Times New Roman" w:hAnsi="Times New Roman" w:cs="Times New Roman"/>
                  <w:sz w:val="20"/>
                  <w:szCs w:val="20"/>
                  <w:lang w:val="en-US"/>
                </w:rPr>
                <w:delText xml:space="preserve">, and other </w:delText>
              </w:r>
              <w:r w:rsidDel="006D1D19">
                <w:rPr>
                  <w:rFonts w:ascii="Times New Roman" w:hAnsi="Times New Roman" w:cs="Times New Roman"/>
                  <w:sz w:val="20"/>
                  <w:szCs w:val="20"/>
                  <w:lang w:val="en-US"/>
                </w:rPr>
                <w:delText xml:space="preserve">UL </w:delText>
              </w:r>
              <w:r w:rsidRPr="00855E87" w:rsidDel="006D1D19">
                <w:rPr>
                  <w:rFonts w:ascii="Times New Roman" w:hAnsi="Times New Roman" w:cs="Times New Roman"/>
                  <w:sz w:val="20"/>
                  <w:szCs w:val="20"/>
                  <w:lang w:val="en-US"/>
                </w:rPr>
                <w:delText>channels/RSs</w:delText>
              </w:r>
            </w:del>
            <w:r w:rsidRPr="00855E87">
              <w:rPr>
                <w:rFonts w:ascii="Times New Roman" w:hAnsi="Times New Roman" w:cs="Times New Roman"/>
                <w:sz w:val="20"/>
                <w:szCs w:val="20"/>
                <w:lang w:val="en-US"/>
              </w:rPr>
              <w:t xml:space="preserve"> </w:t>
            </w:r>
          </w:p>
          <w:p w14:paraId="2705ABBA" w14:textId="77777777" w:rsidR="00740CAA" w:rsidRPr="00855E87" w:rsidRDefault="00740CAA" w:rsidP="00740CAA">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A5E77E0" w14:textId="1F99CB4D" w:rsidR="00740CAA" w:rsidRPr="006D1D19" w:rsidRDefault="00740CAA" w:rsidP="00740CAA">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SCell </w:t>
            </w:r>
            <w:r>
              <w:rPr>
                <w:rFonts w:ascii="Times New Roman" w:hAnsi="Times New Roman" w:cs="Times New Roman"/>
                <w:sz w:val="20"/>
                <w:szCs w:val="20"/>
                <w:lang w:val="en-US"/>
              </w:rPr>
              <w:t xml:space="preserve">and </w:t>
            </w:r>
            <w:r w:rsidRPr="00855E87">
              <w:rPr>
                <w:rFonts w:ascii="Times New Roman" w:hAnsi="Times New Roman" w:cs="Times New Roman"/>
                <w:sz w:val="20"/>
                <w:szCs w:val="20"/>
              </w:rPr>
              <w:t>SpCell</w:t>
            </w:r>
          </w:p>
        </w:tc>
      </w:tr>
      <w:tr w:rsidR="00FA1FAA" w:rsidRPr="0056417C" w14:paraId="2F468D9A" w14:textId="77777777" w:rsidTr="00C22B03">
        <w:trPr>
          <w:jc w:val="center"/>
        </w:trPr>
        <w:tc>
          <w:tcPr>
            <w:tcW w:w="1494" w:type="dxa"/>
          </w:tcPr>
          <w:p w14:paraId="39638589" w14:textId="6A18FC72" w:rsidR="00FA1FAA" w:rsidRPr="0056417C" w:rsidRDefault="00740CAA" w:rsidP="00AB749E">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31CBFF28" w14:textId="77777777" w:rsidR="00FA1FAA"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@ALL: please see if “X=28” is agreeable. Both ZTE/LGE has suggested to directly </w:t>
            </w:r>
            <w:proofErr w:type="gramStart"/>
            <w:r>
              <w:rPr>
                <w:rFonts w:eastAsiaTheme="minorEastAsia"/>
                <w:sz w:val="18"/>
                <w:szCs w:val="18"/>
                <w:lang w:eastAsia="zh-CN"/>
              </w:rPr>
              <w:t>agree</w:t>
            </w:r>
            <w:proofErr w:type="gramEnd"/>
            <w:r>
              <w:rPr>
                <w:rFonts w:eastAsiaTheme="minorEastAsia"/>
                <w:sz w:val="18"/>
                <w:szCs w:val="18"/>
                <w:lang w:eastAsia="zh-CN"/>
              </w:rPr>
              <w:t xml:space="preserve"> on this value. </w:t>
            </w:r>
          </w:p>
          <w:p w14:paraId="3A06BB27" w14:textId="2B4EEBDB" w:rsidR="00740CAA" w:rsidRPr="0056417C"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@LGE: </w:t>
            </w:r>
            <w:r w:rsidR="00A50DF6">
              <w:rPr>
                <w:rFonts w:eastAsiaTheme="minorEastAsia"/>
                <w:sz w:val="18"/>
                <w:szCs w:val="18"/>
                <w:lang w:eastAsia="zh-CN"/>
              </w:rPr>
              <w:t xml:space="preserve">For the first FFS bullet, given one company has explicitly requested to study these channels, I would recommend keeping them there. </w:t>
            </w:r>
          </w:p>
        </w:tc>
      </w:tr>
      <w:tr w:rsidR="001142BE" w:rsidRPr="0056417C" w14:paraId="1A93EE5A" w14:textId="77777777" w:rsidTr="00C22B03">
        <w:trPr>
          <w:jc w:val="center"/>
          <w:ins w:id="260" w:author="ZTE-Bo" w:date="2021-08-24T07:12:00Z"/>
        </w:trPr>
        <w:tc>
          <w:tcPr>
            <w:tcW w:w="1494" w:type="dxa"/>
          </w:tcPr>
          <w:p w14:paraId="33A7C927" w14:textId="279F3B8E" w:rsidR="001142BE" w:rsidRDefault="001142BE" w:rsidP="00AB749E">
            <w:pPr>
              <w:snapToGrid w:val="0"/>
              <w:spacing w:line="264" w:lineRule="auto"/>
              <w:rPr>
                <w:ins w:id="261" w:author="ZTE-Bo" w:date="2021-08-24T07:12:00Z"/>
                <w:rFonts w:eastAsiaTheme="minorEastAsia"/>
                <w:sz w:val="18"/>
                <w:szCs w:val="18"/>
                <w:lang w:eastAsia="zh-CN"/>
              </w:rPr>
            </w:pPr>
            <w:ins w:id="262" w:author="ZTE-Bo" w:date="2021-08-24T07:12:00Z">
              <w:r>
                <w:rPr>
                  <w:rFonts w:eastAsiaTheme="minorEastAsia"/>
                  <w:sz w:val="18"/>
                  <w:szCs w:val="18"/>
                  <w:lang w:eastAsia="zh-CN"/>
                </w:rPr>
                <w:t>ZTE</w:t>
              </w:r>
            </w:ins>
          </w:p>
        </w:tc>
        <w:tc>
          <w:tcPr>
            <w:tcW w:w="8144" w:type="dxa"/>
          </w:tcPr>
          <w:p w14:paraId="46DCAADE" w14:textId="2369506E" w:rsidR="001142BE" w:rsidRDefault="001142BE" w:rsidP="006015D5">
            <w:pPr>
              <w:spacing w:after="200" w:line="276" w:lineRule="auto"/>
              <w:rPr>
                <w:ins w:id="263" w:author="ZTE-Bo" w:date="2021-08-24T07:12:00Z"/>
                <w:rFonts w:eastAsiaTheme="minorEastAsia"/>
                <w:sz w:val="18"/>
                <w:szCs w:val="18"/>
                <w:lang w:eastAsia="zh-CN"/>
              </w:rPr>
            </w:pPr>
            <w:ins w:id="264" w:author="ZTE-Bo" w:date="2021-08-24T07:12:00Z">
              <w:r>
                <w:rPr>
                  <w:rFonts w:eastAsiaTheme="minorEastAsia"/>
                  <w:sz w:val="18"/>
                  <w:szCs w:val="18"/>
                  <w:lang w:eastAsia="zh-CN"/>
                </w:rPr>
                <w:t xml:space="preserve">A minor comment: for making this proposal readable, and I suggest to move </w:t>
              </w:r>
            </w:ins>
            <w:ins w:id="265" w:author="ZTE-Bo" w:date="2021-08-24T07:13:00Z">
              <w:r>
                <w:rPr>
                  <w:rFonts w:eastAsiaTheme="minorEastAsia"/>
                  <w:sz w:val="18"/>
                  <w:szCs w:val="18"/>
                  <w:lang w:eastAsia="zh-CN"/>
                </w:rPr>
                <w:t>‘with 1 activated TCI state per CORESET’ to the beginning of the first bullet, like ‘For the case</w:t>
              </w:r>
              <w:r w:rsidR="006015D5">
                <w:rPr>
                  <w:rFonts w:eastAsiaTheme="minorEastAsia"/>
                  <w:sz w:val="18"/>
                  <w:szCs w:val="18"/>
                  <w:lang w:eastAsia="zh-CN"/>
                </w:rPr>
                <w:t xml:space="preserve"> of </w:t>
              </w:r>
            </w:ins>
            <w:ins w:id="266" w:author="ZTE-Bo" w:date="2021-08-24T07:14:00Z">
              <w:r w:rsidR="006015D5">
                <w:rPr>
                  <w:rFonts w:eastAsiaTheme="minorEastAsia"/>
                  <w:sz w:val="18"/>
                  <w:szCs w:val="18"/>
                  <w:lang w:eastAsia="zh-CN"/>
                </w:rPr>
                <w:t>1 activated …</w:t>
              </w:r>
            </w:ins>
            <w:ins w:id="267" w:author="ZTE-Bo" w:date="2021-08-24T07:13:00Z">
              <w:r>
                <w:rPr>
                  <w:rFonts w:eastAsiaTheme="minorEastAsia"/>
                  <w:sz w:val="18"/>
                  <w:szCs w:val="18"/>
                  <w:lang w:eastAsia="zh-CN"/>
                </w:rPr>
                <w:t>’</w:t>
              </w:r>
            </w:ins>
          </w:p>
        </w:tc>
      </w:tr>
      <w:tr w:rsidR="00C27AFE" w:rsidRPr="0056417C" w14:paraId="10524997" w14:textId="77777777" w:rsidTr="00C22B03">
        <w:trPr>
          <w:jc w:val="center"/>
          <w:ins w:id="268" w:author="Li Guo" w:date="2021-08-23T20:36:00Z"/>
        </w:trPr>
        <w:tc>
          <w:tcPr>
            <w:tcW w:w="1494" w:type="dxa"/>
          </w:tcPr>
          <w:p w14:paraId="2535F4A2" w14:textId="61B9D04E" w:rsidR="00C27AFE" w:rsidRDefault="00C27AFE" w:rsidP="00AB749E">
            <w:pPr>
              <w:snapToGrid w:val="0"/>
              <w:spacing w:line="264" w:lineRule="auto"/>
              <w:rPr>
                <w:ins w:id="269" w:author="Li Guo" w:date="2021-08-23T20:36:00Z"/>
                <w:rFonts w:eastAsiaTheme="minorEastAsia"/>
                <w:sz w:val="18"/>
                <w:szCs w:val="18"/>
                <w:lang w:eastAsia="zh-CN"/>
              </w:rPr>
            </w:pPr>
            <w:ins w:id="270" w:author="Li Guo" w:date="2021-08-23T20:37:00Z">
              <w:r>
                <w:rPr>
                  <w:rFonts w:eastAsiaTheme="minorEastAsia"/>
                  <w:sz w:val="18"/>
                  <w:szCs w:val="18"/>
                  <w:lang w:eastAsia="zh-CN"/>
                </w:rPr>
                <w:t>OPPO</w:t>
              </w:r>
            </w:ins>
          </w:p>
        </w:tc>
        <w:tc>
          <w:tcPr>
            <w:tcW w:w="8144" w:type="dxa"/>
          </w:tcPr>
          <w:p w14:paraId="21F6B389" w14:textId="16CC47EC" w:rsidR="00C27AFE" w:rsidRDefault="00C27AFE" w:rsidP="006015D5">
            <w:pPr>
              <w:spacing w:after="200" w:line="276" w:lineRule="auto"/>
              <w:rPr>
                <w:ins w:id="271" w:author="Li Guo" w:date="2021-08-23T20:36:00Z"/>
                <w:rFonts w:eastAsiaTheme="minorEastAsia"/>
                <w:sz w:val="18"/>
                <w:szCs w:val="18"/>
                <w:lang w:eastAsia="zh-CN"/>
              </w:rPr>
            </w:pPr>
            <w:ins w:id="272" w:author="Li Guo" w:date="2021-08-23T20:37:00Z">
              <w:r>
                <w:rPr>
                  <w:rFonts w:eastAsiaTheme="minorEastAsia"/>
                  <w:sz w:val="18"/>
                  <w:szCs w:val="18"/>
                  <w:lang w:eastAsia="zh-CN"/>
                </w:rPr>
                <w:t xml:space="preserve">Support the latest proposal. ZTE’s suggested </w:t>
              </w:r>
              <w:proofErr w:type="gramStart"/>
              <w:r>
                <w:rPr>
                  <w:rFonts w:eastAsiaTheme="minorEastAsia"/>
                  <w:sz w:val="18"/>
                  <w:szCs w:val="18"/>
                  <w:lang w:eastAsia="zh-CN"/>
                </w:rPr>
                <w:t>change seem</w:t>
              </w:r>
              <w:proofErr w:type="gramEnd"/>
              <w:r>
                <w:rPr>
                  <w:rFonts w:eastAsiaTheme="minorEastAsia"/>
                  <w:sz w:val="18"/>
                  <w:szCs w:val="18"/>
                  <w:lang w:eastAsia="zh-CN"/>
                </w:rPr>
                <w:t xml:space="preserve"> ok.</w:t>
              </w:r>
            </w:ins>
          </w:p>
        </w:tc>
      </w:tr>
      <w:tr w:rsidR="005A54C5" w:rsidRPr="0056417C" w14:paraId="07F3C2B5" w14:textId="77777777" w:rsidTr="00C22B03">
        <w:trPr>
          <w:jc w:val="center"/>
          <w:ins w:id="273" w:author="Yushu Zhang" w:date="2021-08-24T10:15:00Z"/>
        </w:trPr>
        <w:tc>
          <w:tcPr>
            <w:tcW w:w="1494" w:type="dxa"/>
          </w:tcPr>
          <w:p w14:paraId="342ED9E9" w14:textId="4DFC3D04" w:rsidR="005A54C5" w:rsidRDefault="005A54C5" w:rsidP="00AB749E">
            <w:pPr>
              <w:snapToGrid w:val="0"/>
              <w:spacing w:line="264" w:lineRule="auto"/>
              <w:rPr>
                <w:ins w:id="274" w:author="Yushu Zhang" w:date="2021-08-24T10:15:00Z"/>
                <w:rFonts w:eastAsiaTheme="minorEastAsia"/>
                <w:sz w:val="18"/>
                <w:szCs w:val="18"/>
                <w:lang w:eastAsia="zh-CN"/>
              </w:rPr>
            </w:pPr>
            <w:ins w:id="275" w:author="Yushu Zhang" w:date="2021-08-24T10:15:00Z">
              <w:r>
                <w:rPr>
                  <w:rFonts w:eastAsiaTheme="minorEastAsia"/>
                  <w:sz w:val="18"/>
                  <w:szCs w:val="18"/>
                  <w:lang w:eastAsia="zh-CN"/>
                </w:rPr>
                <w:t>Apple</w:t>
              </w:r>
            </w:ins>
          </w:p>
        </w:tc>
        <w:tc>
          <w:tcPr>
            <w:tcW w:w="8144" w:type="dxa"/>
          </w:tcPr>
          <w:p w14:paraId="299574AF" w14:textId="77777777" w:rsidR="005A54C5" w:rsidRDefault="005A54C5" w:rsidP="006015D5">
            <w:pPr>
              <w:spacing w:after="200" w:line="276" w:lineRule="auto"/>
              <w:rPr>
                <w:ins w:id="276" w:author="Runhua Chen" w:date="2021-08-24T12:11:00Z"/>
                <w:rFonts w:eastAsiaTheme="minorEastAsia"/>
                <w:sz w:val="18"/>
                <w:szCs w:val="18"/>
                <w:lang w:eastAsia="zh-CN"/>
              </w:rPr>
            </w:pPr>
            <w:ins w:id="277" w:author="Yushu Zhang" w:date="2021-08-24T10:15:00Z">
              <w:r>
                <w:rPr>
                  <w:rFonts w:eastAsiaTheme="minorEastAsia"/>
                  <w:sz w:val="18"/>
                  <w:szCs w:val="18"/>
                  <w:lang w:eastAsia="zh-CN"/>
                </w:rPr>
                <w:t>28 symbols should be f</w:t>
              </w:r>
            </w:ins>
            <w:ins w:id="278" w:author="Yushu Zhang" w:date="2021-08-24T10:16:00Z">
              <w:r>
                <w:rPr>
                  <w:rFonts w:eastAsiaTheme="minorEastAsia"/>
                  <w:sz w:val="18"/>
                  <w:szCs w:val="18"/>
                  <w:lang w:eastAsia="zh-CN"/>
                </w:rPr>
                <w:t>ine from UE perspective, but we are not sure whether it is fine to NW vendors with regard to non-ideal backhaul.</w:t>
              </w:r>
            </w:ins>
            <w:ins w:id="279" w:author="Yushu Zhang" w:date="2021-08-24T10:15:00Z">
              <w:r>
                <w:rPr>
                  <w:rFonts w:eastAsiaTheme="minorEastAsia"/>
                  <w:sz w:val="18"/>
                  <w:szCs w:val="18"/>
                  <w:lang w:eastAsia="zh-CN"/>
                </w:rPr>
                <w:t xml:space="preserve"> </w:t>
              </w:r>
            </w:ins>
          </w:p>
          <w:p w14:paraId="046A9571" w14:textId="4CF7AFF3" w:rsidR="00F71707" w:rsidRDefault="00F71707" w:rsidP="006015D5">
            <w:pPr>
              <w:spacing w:after="200" w:line="276" w:lineRule="auto"/>
              <w:rPr>
                <w:ins w:id="280" w:author="Yushu Zhang" w:date="2021-08-24T10:15:00Z"/>
                <w:rFonts w:eastAsiaTheme="minorEastAsia"/>
                <w:sz w:val="18"/>
                <w:szCs w:val="18"/>
                <w:lang w:eastAsia="zh-CN"/>
              </w:rPr>
            </w:pPr>
            <w:ins w:id="281" w:author="Runhua Chen" w:date="2021-08-24T12:11:00Z">
              <w:r>
                <w:rPr>
                  <w:rFonts w:eastAsiaTheme="minorEastAsia"/>
                  <w:sz w:val="18"/>
                  <w:szCs w:val="18"/>
                  <w:lang w:eastAsia="zh-CN"/>
                </w:rPr>
                <w:t>[</w:t>
              </w:r>
              <w:proofErr w:type="gramStart"/>
              <w:r>
                <w:rPr>
                  <w:rFonts w:eastAsiaTheme="minorEastAsia"/>
                  <w:sz w:val="18"/>
                  <w:szCs w:val="18"/>
                  <w:lang w:eastAsia="zh-CN"/>
                </w:rPr>
                <w:t>mod</w:t>
              </w:r>
              <w:proofErr w:type="gramEnd"/>
              <w:r>
                <w:rPr>
                  <w:rFonts w:eastAsiaTheme="minorEastAsia"/>
                  <w:sz w:val="18"/>
                  <w:szCs w:val="18"/>
                  <w:lang w:eastAsia="zh-CN"/>
                </w:rPr>
                <w:t xml:space="preserve">]: let’s hear their views. </w:t>
              </w:r>
            </w:ins>
          </w:p>
        </w:tc>
      </w:tr>
      <w:tr w:rsidR="00492A34" w:rsidRPr="0056417C" w14:paraId="1EC2678E" w14:textId="77777777" w:rsidTr="00C22B03">
        <w:trPr>
          <w:jc w:val="center"/>
          <w:ins w:id="282" w:author="Wei Wei1 Ling" w:date="2021-08-24T10:45:00Z"/>
        </w:trPr>
        <w:tc>
          <w:tcPr>
            <w:tcW w:w="1494" w:type="dxa"/>
          </w:tcPr>
          <w:p w14:paraId="58318AB2" w14:textId="1C06D632" w:rsidR="00492A34" w:rsidRDefault="00492A34" w:rsidP="00AB749E">
            <w:pPr>
              <w:snapToGrid w:val="0"/>
              <w:spacing w:line="264" w:lineRule="auto"/>
              <w:rPr>
                <w:ins w:id="283" w:author="Wei Wei1 Ling" w:date="2021-08-24T10:45:00Z"/>
                <w:rFonts w:eastAsiaTheme="minorEastAsia"/>
                <w:sz w:val="18"/>
                <w:szCs w:val="18"/>
                <w:lang w:eastAsia="zh-CN"/>
              </w:rPr>
            </w:pPr>
            <w:ins w:id="284" w:author="Wei Wei1 Ling" w:date="2021-08-24T10:45: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8144" w:type="dxa"/>
          </w:tcPr>
          <w:p w14:paraId="7FA2AC8C" w14:textId="66318702" w:rsidR="00492A34" w:rsidRDefault="00492A34" w:rsidP="006015D5">
            <w:pPr>
              <w:spacing w:after="200" w:line="276" w:lineRule="auto"/>
              <w:rPr>
                <w:ins w:id="285" w:author="Wei Wei1 Ling" w:date="2021-08-24T10:45:00Z"/>
                <w:rFonts w:eastAsiaTheme="minorEastAsia"/>
                <w:sz w:val="18"/>
                <w:szCs w:val="18"/>
                <w:lang w:eastAsia="zh-CN"/>
              </w:rPr>
            </w:pPr>
            <w:ins w:id="286" w:author="Wei Wei1 Ling" w:date="2021-08-24T10:45:00Z">
              <w:r>
                <w:rPr>
                  <w:rFonts w:eastAsiaTheme="minorEastAsia" w:hint="eastAsia"/>
                  <w:sz w:val="18"/>
                  <w:szCs w:val="18"/>
                  <w:lang w:eastAsia="zh-CN"/>
                </w:rPr>
                <w:t>W</w:t>
              </w:r>
              <w:r>
                <w:rPr>
                  <w:rFonts w:eastAsiaTheme="minorEastAsia"/>
                  <w:sz w:val="18"/>
                  <w:szCs w:val="18"/>
                  <w:lang w:eastAsia="zh-CN"/>
                </w:rPr>
                <w:t>e als</w:t>
              </w:r>
            </w:ins>
            <w:ins w:id="287" w:author="Wei Wei1 Ling" w:date="2021-08-24T10:46:00Z">
              <w:r>
                <w:rPr>
                  <w:rFonts w:eastAsiaTheme="minorEastAsia"/>
                  <w:sz w:val="18"/>
                  <w:szCs w:val="18"/>
                  <w:lang w:eastAsia="zh-CN"/>
                </w:rPr>
                <w:t>o have the concern whether 28 symbols is enough in case the backhaul between TRPs are non-ideal.</w:t>
              </w:r>
            </w:ins>
          </w:p>
        </w:tc>
      </w:tr>
      <w:tr w:rsidR="006E4951" w:rsidRPr="0056417C" w14:paraId="6D357036" w14:textId="77777777" w:rsidTr="00C22B03">
        <w:trPr>
          <w:jc w:val="center"/>
        </w:trPr>
        <w:tc>
          <w:tcPr>
            <w:tcW w:w="1494" w:type="dxa"/>
          </w:tcPr>
          <w:p w14:paraId="57FD3E39" w14:textId="361EB038" w:rsidR="006E4951" w:rsidRDefault="006E4951" w:rsidP="00AB749E">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8D698DA" w14:textId="77777777" w:rsidR="006E4951" w:rsidRDefault="006E4951" w:rsidP="006015D5">
            <w:pPr>
              <w:spacing w:after="200" w:line="276" w:lineRule="auto"/>
              <w:rPr>
                <w:rFonts w:eastAsiaTheme="minorEastAsia"/>
                <w:sz w:val="18"/>
                <w:szCs w:val="18"/>
                <w:lang w:eastAsia="zh-CN"/>
              </w:rPr>
            </w:pPr>
            <w:r>
              <w:rPr>
                <w:rFonts w:eastAsiaTheme="minorEastAsia"/>
                <w:sz w:val="18"/>
                <w:szCs w:val="18"/>
                <w:lang w:eastAsia="zh-CN"/>
              </w:rPr>
              <w:t xml:space="preserve">Okay to the proposal. With ZTE’s suggestion would be </w:t>
            </w:r>
            <w:proofErr w:type="gramStart"/>
            <w:r>
              <w:rPr>
                <w:rFonts w:eastAsiaTheme="minorEastAsia"/>
                <w:sz w:val="18"/>
                <w:szCs w:val="18"/>
                <w:lang w:eastAsia="zh-CN"/>
              </w:rPr>
              <w:t>more clear</w:t>
            </w:r>
            <w:proofErr w:type="gramEnd"/>
            <w:r>
              <w:rPr>
                <w:rFonts w:eastAsiaTheme="minorEastAsia"/>
                <w:sz w:val="18"/>
                <w:szCs w:val="18"/>
                <w:lang w:eastAsia="zh-CN"/>
              </w:rPr>
              <w:t>.</w:t>
            </w:r>
          </w:p>
          <w:p w14:paraId="3D2DF8A3" w14:textId="75743DF7" w:rsidR="006E4951" w:rsidRPr="006E4951" w:rsidRDefault="006E4951" w:rsidP="006E4951">
            <w:pPr>
              <w:pStyle w:val="ListParagraph"/>
              <w:numPr>
                <w:ilvl w:val="0"/>
                <w:numId w:val="95"/>
              </w:numPr>
              <w:spacing w:after="0" w:line="264" w:lineRule="auto"/>
              <w:rPr>
                <w:rFonts w:ascii="Times New Roman" w:hAnsi="Times New Roman" w:cs="Times New Roman"/>
                <w:sz w:val="20"/>
                <w:szCs w:val="20"/>
              </w:rPr>
            </w:pPr>
            <w:ins w:id="288" w:author="Darcy Tsai" w:date="2021-08-24T12:23:00Z">
              <w:r>
                <w:rPr>
                  <w:rFonts w:ascii="Times New Roman" w:hAnsi="Times New Roman" w:cs="Times New Roman"/>
                  <w:sz w:val="20"/>
                  <w:szCs w:val="20"/>
                  <w:lang w:val="en-US"/>
                </w:rPr>
                <w:t xml:space="preserve">For the case of </w:t>
              </w:r>
            </w:ins>
            <w:ins w:id="289" w:author="Darcy Tsai" w:date="2021-08-24T12:25:00Z">
              <w:r>
                <w:rPr>
                  <w:rFonts w:ascii="Times New Roman" w:hAnsi="Times New Roman" w:cs="Times New Roman"/>
                  <w:sz w:val="20"/>
                  <w:szCs w:val="20"/>
                  <w:lang w:val="en-US"/>
                </w:rPr>
                <w:t xml:space="preserve">all </w:t>
              </w:r>
              <w:r w:rsidRPr="006E4951">
                <w:rPr>
                  <w:rFonts w:ascii="Times New Roman" w:hAnsi="Times New Roman" w:cs="Times New Roman"/>
                  <w:sz w:val="20"/>
                  <w:szCs w:val="20"/>
                  <w:lang w:val="en-US"/>
                </w:rPr>
                <w:t xml:space="preserve">CORESETs </w:t>
              </w:r>
              <w:r>
                <w:rPr>
                  <w:rFonts w:ascii="Times New Roman" w:hAnsi="Times New Roman" w:cs="Times New Roman"/>
                  <w:sz w:val="20"/>
                  <w:szCs w:val="20"/>
                  <w:lang w:val="en-US"/>
                </w:rPr>
                <w:t xml:space="preserve">with </w:t>
              </w:r>
            </w:ins>
            <w:ins w:id="290" w:author="Darcy Tsai" w:date="2021-08-24T12:23:00Z">
              <w:r>
                <w:rPr>
                  <w:rFonts w:ascii="Times New Roman" w:hAnsi="Times New Roman" w:cs="Times New Roman"/>
                  <w:sz w:val="20"/>
                  <w:szCs w:val="20"/>
                  <w:lang w:val="en-US"/>
                </w:rPr>
                <w:t>1 activated TCI state per CORESET, a</w:t>
              </w:r>
            </w:ins>
            <w:del w:id="291" w:author="Darcy Tsai" w:date="2021-08-24T12:23:00Z">
              <w:r w:rsidDel="006E4951">
                <w:rPr>
                  <w:rFonts w:ascii="Times New Roman" w:hAnsi="Times New Roman" w:cs="Times New Roman"/>
                  <w:sz w:val="20"/>
                  <w:szCs w:val="20"/>
                  <w:lang w:val="en-US"/>
                </w:rPr>
                <w:delText>A</w:delText>
              </w:r>
            </w:del>
            <w:proofErr w:type="spellStart"/>
            <w:r w:rsidRPr="00501BC9">
              <w:rPr>
                <w:rFonts w:ascii="Times New Roman" w:hAnsi="Times New Roman" w:cs="Times New Roman"/>
                <w:sz w:val="20"/>
                <w:szCs w:val="20"/>
              </w:rPr>
              <w:t>fter</w:t>
            </w:r>
            <w:proofErr w:type="spellEnd"/>
            <w:r w:rsidRPr="00501BC9">
              <w:rPr>
                <w:rFonts w:ascii="Times New Roman" w:hAnsi="Times New Roman" w:cs="Times New Roman"/>
                <w:sz w:val="20"/>
                <w:szCs w:val="20"/>
              </w:rPr>
              <w:t xml:space="preserve"> </w:t>
            </w:r>
            <w:del w:id="292" w:author="Runhua Chen" w:date="2021-08-23T12:09:00Z">
              <w:r w:rsidRPr="00501BC9" w:rsidDel="00A50DF6">
                <w:rPr>
                  <w:rFonts w:ascii="Times New Roman" w:hAnsi="Times New Roman" w:cs="Times New Roman"/>
                  <w:sz w:val="20"/>
                  <w:szCs w:val="20"/>
                </w:rPr>
                <w:delText xml:space="preserve">X </w:delText>
              </w:r>
            </w:del>
            <w:ins w:id="293" w:author="Runhua Chen" w:date="2021-08-23T12:09:00Z">
              <w:r>
                <w:rPr>
                  <w:rFonts w:ascii="Times New Roman" w:hAnsi="Times New Roman" w:cs="Times New Roman"/>
                  <w:sz w:val="20"/>
                  <w:szCs w:val="20"/>
                  <w:lang w:val="en-US"/>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del w:id="294" w:author="Darcy Tsai" w:date="2021-08-24T12:23:00Z">
              <w:r w:rsidDel="006E4951">
                <w:rPr>
                  <w:rFonts w:ascii="Times New Roman" w:hAnsi="Times New Roman" w:cs="Times New Roman"/>
                  <w:sz w:val="20"/>
                  <w:szCs w:val="20"/>
                  <w:lang w:val="en-US"/>
                </w:rPr>
                <w:delText xml:space="preserve">with 1 activated TCI state per CORESET </w:delText>
              </w:r>
            </w:del>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 xml:space="preserve">the failed BFD-RS set reported in the </w:t>
            </w:r>
            <w:r>
              <w:rPr>
                <w:rFonts w:ascii="Times New Roman" w:hAnsi="Times New Roman" w:cs="Times New Roman"/>
                <w:sz w:val="20"/>
                <w:szCs w:val="20"/>
                <w:lang w:val="en-US"/>
              </w:rPr>
              <w:lastRenderedPageBreak/>
              <w:t>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73DE00C5" w14:textId="77777777" w:rsidR="006E4951" w:rsidRDefault="006E4951" w:rsidP="006E4951">
            <w:pPr>
              <w:spacing w:line="264" w:lineRule="auto"/>
              <w:rPr>
                <w:rFonts w:eastAsia="Calibri"/>
                <w:szCs w:val="20"/>
              </w:rPr>
            </w:pPr>
          </w:p>
          <w:p w14:paraId="61E10B06" w14:textId="77777777" w:rsidR="006E4951" w:rsidRDefault="006E4951" w:rsidP="006E4951">
            <w:pPr>
              <w:spacing w:line="264" w:lineRule="auto"/>
              <w:rPr>
                <w:rFonts w:eastAsia="Calibri"/>
                <w:szCs w:val="20"/>
              </w:rPr>
            </w:pPr>
            <w:r>
              <w:rPr>
                <w:rFonts w:eastAsia="Calibri"/>
                <w:szCs w:val="20"/>
              </w:rPr>
              <w:t>For the last FFS, we suggest the minor change:</w:t>
            </w:r>
          </w:p>
          <w:p w14:paraId="2FEC5701" w14:textId="77777777" w:rsidR="006E4951" w:rsidRDefault="006E4951" w:rsidP="006E4951">
            <w:pPr>
              <w:spacing w:line="264" w:lineRule="auto"/>
              <w:rPr>
                <w:rFonts w:eastAsia="Calibri"/>
                <w:szCs w:val="20"/>
              </w:rPr>
            </w:pPr>
          </w:p>
          <w:p w14:paraId="3BA11C0A" w14:textId="17197F65" w:rsidR="006E4951" w:rsidRPr="00855E87" w:rsidRDefault="006E4951" w:rsidP="006E4951">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FFS: the case of CORESET</w:t>
            </w:r>
            <w:ins w:id="295"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s</w:t>
            </w:r>
            <w:ins w:id="296"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 xml:space="preserve"> with 2 activated TCI states</w:t>
            </w:r>
            <w:ins w:id="297" w:author="Darcy Tsai" w:date="2021-08-24T12:26:00Z">
              <w:r>
                <w:rPr>
                  <w:rFonts w:ascii="Times New Roman" w:hAnsi="Times New Roman" w:cs="Times New Roman"/>
                  <w:sz w:val="20"/>
                  <w:szCs w:val="20"/>
                  <w:lang w:val="en-US"/>
                </w:rPr>
                <w:t xml:space="preserve"> per CORESET</w:t>
              </w:r>
            </w:ins>
            <w:del w:id="298" w:author="Darcy Tsai" w:date="2021-08-24T12:26:00Z">
              <w:r w:rsidDel="006E4951">
                <w:rPr>
                  <w:rFonts w:ascii="Times New Roman" w:hAnsi="Times New Roman" w:cs="Times New Roman"/>
                  <w:sz w:val="20"/>
                  <w:szCs w:val="20"/>
                  <w:lang w:val="en-US"/>
                </w:rPr>
                <w:delText xml:space="preserve">. </w:delText>
              </w:r>
            </w:del>
          </w:p>
          <w:p w14:paraId="2948E993" w14:textId="390DCF93" w:rsidR="006E4951" w:rsidRPr="006E4951" w:rsidRDefault="006E4951" w:rsidP="006E4951">
            <w:pPr>
              <w:spacing w:line="264" w:lineRule="auto"/>
              <w:rPr>
                <w:rFonts w:eastAsia="Calibri"/>
                <w:szCs w:val="20"/>
                <w:lang w:val="x-none"/>
              </w:rPr>
            </w:pPr>
          </w:p>
        </w:tc>
      </w:tr>
      <w:tr w:rsidR="00A303DA" w:rsidRPr="0056417C" w14:paraId="0B2645BA" w14:textId="77777777" w:rsidTr="00C22B03">
        <w:trPr>
          <w:jc w:val="center"/>
        </w:trPr>
        <w:tc>
          <w:tcPr>
            <w:tcW w:w="1494" w:type="dxa"/>
          </w:tcPr>
          <w:p w14:paraId="37673279" w14:textId="47B224EF"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hint="eastAsia"/>
                <w:sz w:val="18"/>
                <w:szCs w:val="18"/>
                <w:lang w:eastAsia="zh-CN"/>
              </w:rPr>
              <w:lastRenderedPageBreak/>
              <w:t>v</w:t>
            </w:r>
            <w:r w:rsidRPr="00A303DA">
              <w:rPr>
                <w:rFonts w:eastAsiaTheme="minorEastAsia"/>
                <w:sz w:val="18"/>
                <w:szCs w:val="18"/>
                <w:lang w:eastAsia="zh-CN"/>
              </w:rPr>
              <w:t>ivo</w:t>
            </w:r>
          </w:p>
        </w:tc>
        <w:tc>
          <w:tcPr>
            <w:tcW w:w="8144" w:type="dxa"/>
          </w:tcPr>
          <w:p w14:paraId="183FBE37" w14:textId="139E5C4B" w:rsidR="00A303DA" w:rsidRPr="00A303DA" w:rsidRDefault="00A303DA" w:rsidP="00A303DA">
            <w:pPr>
              <w:spacing w:after="200" w:line="276" w:lineRule="auto"/>
              <w:jc w:val="both"/>
              <w:rPr>
                <w:rFonts w:eastAsiaTheme="minorEastAsia"/>
                <w:sz w:val="18"/>
                <w:szCs w:val="18"/>
                <w:lang w:eastAsia="zh-CN"/>
              </w:rPr>
            </w:pPr>
            <w:r w:rsidRPr="00A303DA">
              <w:rPr>
                <w:rFonts w:eastAsiaTheme="minorEastAsia"/>
                <w:sz w:val="18"/>
                <w:szCs w:val="18"/>
                <w:lang w:eastAsia="zh-CN"/>
              </w:rPr>
              <w:t xml:space="preserve">Besides the </w:t>
            </w:r>
            <w:r>
              <w:rPr>
                <w:rFonts w:eastAsiaTheme="minorEastAsia"/>
                <w:sz w:val="18"/>
                <w:szCs w:val="18"/>
                <w:lang w:eastAsia="zh-CN"/>
              </w:rPr>
              <w:t>number of</w:t>
            </w:r>
            <w:r w:rsidRPr="00A303DA">
              <w:rPr>
                <w:rFonts w:eastAsiaTheme="minorEastAsia"/>
                <w:sz w:val="18"/>
                <w:szCs w:val="18"/>
                <w:lang w:eastAsia="zh-CN"/>
              </w:rPr>
              <w:t xml:space="preserve"> symbols, we think the SCS configuration for the symbols should also be discussed and determined. Therefore, we add one FFS in the offline proposal as follows:</w:t>
            </w:r>
          </w:p>
          <w:p w14:paraId="60711234" w14:textId="77777777" w:rsidR="00A303DA" w:rsidRPr="00A303DA" w:rsidRDefault="00A303DA" w:rsidP="00A303DA">
            <w:pPr>
              <w:spacing w:line="264" w:lineRule="auto"/>
              <w:rPr>
                <w:sz w:val="18"/>
                <w:szCs w:val="18"/>
              </w:rPr>
            </w:pPr>
            <w:r w:rsidRPr="00A303DA">
              <w:rPr>
                <w:sz w:val="18"/>
                <w:szCs w:val="18"/>
                <w:highlight w:val="yellow"/>
                <w:u w:val="single"/>
              </w:rPr>
              <w:t>Offline proposal:</w:t>
            </w:r>
            <w:r w:rsidRPr="00A303DA">
              <w:rPr>
                <w:sz w:val="18"/>
                <w:szCs w:val="18"/>
                <w:u w:val="single"/>
              </w:rPr>
              <w:t xml:space="preserve"> </w:t>
            </w:r>
          </w:p>
          <w:p w14:paraId="6CD44701" w14:textId="6770635B" w:rsidR="00A303DA" w:rsidRPr="00A303DA" w:rsidRDefault="00A303DA" w:rsidP="00A303DA">
            <w:pPr>
              <w:pStyle w:val="ListParagraph"/>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A</w:t>
            </w:r>
            <w:proofErr w:type="spellStart"/>
            <w:r w:rsidRPr="00A303DA">
              <w:rPr>
                <w:rFonts w:ascii="Times New Roman" w:hAnsi="Times New Roman" w:cs="Times New Roman"/>
                <w:sz w:val="18"/>
                <w:szCs w:val="18"/>
              </w:rPr>
              <w:t>fter</w:t>
            </w:r>
            <w:proofErr w:type="spellEnd"/>
            <w:r w:rsidRPr="00A303DA">
              <w:rPr>
                <w:rFonts w:ascii="Times New Roman" w:hAnsi="Times New Roman" w:cs="Times New Roman"/>
                <w:sz w:val="18"/>
                <w:szCs w:val="18"/>
              </w:rPr>
              <w:t xml:space="preserve"> </w:t>
            </w:r>
            <w:r>
              <w:rPr>
                <w:rFonts w:ascii="Times New Roman" w:hAnsi="Times New Roman" w:cs="Times New Roman"/>
                <w:sz w:val="18"/>
                <w:szCs w:val="18"/>
                <w:lang w:val="en-US"/>
              </w:rPr>
              <w:t>28</w:t>
            </w:r>
            <w:r w:rsidRPr="00A303DA">
              <w:rPr>
                <w:rFonts w:ascii="Times New Roman" w:hAnsi="Times New Roman" w:cs="Times New Roman"/>
                <w:sz w:val="18"/>
                <w:szCs w:val="18"/>
              </w:rPr>
              <w:t xml:space="preserve"> symbols after receiving BFR response</w:t>
            </w:r>
            <w:r w:rsidRPr="00A303DA">
              <w:rPr>
                <w:rFonts w:ascii="Times New Roman" w:hAnsi="Times New Roman" w:cs="Times New Roman"/>
                <w:sz w:val="18"/>
                <w:szCs w:val="18"/>
                <w:lang w:val="en-US"/>
              </w:rPr>
              <w:t>, the QCL assumption of all CORESETs with 1 activated TCI state per CORESET associated with the failed BFD-RS set reported in the MAC-CE for TRP-specific BFR is updated by the RS resource associated with the latest reported new candidate beam (if found) associated with the failed BFD-RS set</w:t>
            </w:r>
          </w:p>
          <w:p w14:paraId="26B4E3B5" w14:textId="77777777" w:rsidR="00A303DA" w:rsidRPr="00A303DA" w:rsidRDefault="00A303DA" w:rsidP="00A303DA">
            <w:pPr>
              <w:pStyle w:val="ListParagraph"/>
              <w:numPr>
                <w:ilvl w:val="1"/>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rPr>
              <w:t xml:space="preserve">FFS: How to associate CORESET(s) with </w:t>
            </w:r>
            <w:r w:rsidRPr="00A303DA">
              <w:rPr>
                <w:rFonts w:ascii="Times New Roman" w:hAnsi="Times New Roman" w:cs="Times New Roman"/>
                <w:sz w:val="18"/>
                <w:szCs w:val="18"/>
                <w:lang w:val="en-US"/>
              </w:rPr>
              <w:t>failed BFD-RS set</w:t>
            </w:r>
          </w:p>
          <w:p w14:paraId="0490516D" w14:textId="6F8CEE05" w:rsidR="00A303DA" w:rsidRPr="00A303DA" w:rsidRDefault="00A303DA" w:rsidP="00A303DA">
            <w:pPr>
              <w:pStyle w:val="ListParagraph"/>
              <w:numPr>
                <w:ilvl w:val="1"/>
                <w:numId w:val="95"/>
              </w:numPr>
              <w:spacing w:after="0" w:line="264" w:lineRule="auto"/>
              <w:rPr>
                <w:rFonts w:ascii="Times New Roman" w:hAnsi="Times New Roman" w:cs="Times New Roman"/>
                <w:color w:val="FF0000"/>
                <w:sz w:val="18"/>
                <w:szCs w:val="18"/>
              </w:rPr>
            </w:pPr>
            <w:r w:rsidRPr="00A303DA">
              <w:rPr>
                <w:rFonts w:ascii="Times New Roman" w:eastAsiaTheme="minorEastAsia" w:hAnsi="Times New Roman" w:cs="Times New Roman" w:hint="eastAsia"/>
                <w:color w:val="FF0000"/>
                <w:sz w:val="18"/>
                <w:szCs w:val="18"/>
                <w:lang w:eastAsia="zh-CN"/>
              </w:rPr>
              <w:t>F</w:t>
            </w:r>
            <w:r w:rsidRPr="00A303DA">
              <w:rPr>
                <w:rFonts w:ascii="Times New Roman" w:eastAsiaTheme="minorEastAsia" w:hAnsi="Times New Roman" w:cs="Times New Roman"/>
                <w:color w:val="FF0000"/>
                <w:sz w:val="18"/>
                <w:szCs w:val="18"/>
                <w:lang w:eastAsia="zh-CN"/>
              </w:rPr>
              <w:t xml:space="preserve">FS: SCS configuration of the </w:t>
            </w:r>
            <w:r>
              <w:rPr>
                <w:rFonts w:ascii="Times New Roman" w:eastAsiaTheme="minorEastAsia" w:hAnsi="Times New Roman" w:cs="Times New Roman"/>
                <w:color w:val="FF0000"/>
                <w:sz w:val="18"/>
                <w:szCs w:val="18"/>
                <w:lang w:eastAsia="zh-CN"/>
              </w:rPr>
              <w:t>28</w:t>
            </w:r>
            <w:r w:rsidRPr="00A303DA">
              <w:rPr>
                <w:rFonts w:ascii="Times New Roman" w:eastAsiaTheme="minorEastAsia" w:hAnsi="Times New Roman" w:cs="Times New Roman"/>
                <w:color w:val="FF0000"/>
                <w:sz w:val="18"/>
                <w:szCs w:val="18"/>
                <w:lang w:eastAsia="zh-CN"/>
              </w:rPr>
              <w:t xml:space="preserve"> symbols</w:t>
            </w:r>
          </w:p>
          <w:p w14:paraId="2F907EB1" w14:textId="77777777" w:rsidR="00A303DA" w:rsidRPr="00A303DA" w:rsidRDefault="00A303DA" w:rsidP="00A303DA">
            <w:pPr>
              <w:pStyle w:val="ListParagraph"/>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Update of QCL  assumption for other DL channels/RSs, e.g. PDSCH, and UL spatial filter/power control assumption for PUCCH, and other UL channels/RSs </w:t>
            </w:r>
          </w:p>
          <w:p w14:paraId="555919B3" w14:textId="77777777" w:rsidR="00A303DA" w:rsidRPr="00A303DA" w:rsidRDefault="00A303DA" w:rsidP="00A303DA">
            <w:pPr>
              <w:pStyle w:val="ListParagraph"/>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the case of CORESETs with 2 activated TCI states. </w:t>
            </w:r>
          </w:p>
          <w:p w14:paraId="0D081BFC" w14:textId="563BDA38" w:rsidR="00A303DA" w:rsidRPr="00A303DA" w:rsidRDefault="00A303DA" w:rsidP="00A303DA">
            <w:pPr>
              <w:pStyle w:val="ListParagraph"/>
              <w:numPr>
                <w:ilvl w:val="0"/>
                <w:numId w:val="95"/>
              </w:numPr>
              <w:rPr>
                <w:rFonts w:eastAsiaTheme="minorEastAsia"/>
                <w:sz w:val="18"/>
                <w:szCs w:val="18"/>
                <w:lang w:eastAsia="zh-CN"/>
              </w:rPr>
            </w:pPr>
            <w:r w:rsidRPr="00A303DA">
              <w:rPr>
                <w:rFonts w:ascii="Times New Roman" w:eastAsia="DengXian" w:hAnsi="Times New Roman" w:cs="Times New Roman"/>
                <w:sz w:val="18"/>
                <w:szCs w:val="18"/>
                <w:lang w:eastAsia="zh-CN"/>
              </w:rPr>
              <w:t xml:space="preserve">The </w:t>
            </w:r>
            <w:r w:rsidRPr="00A303DA">
              <w:rPr>
                <w:rFonts w:ascii="Times New Roman" w:hAnsi="Times New Roman" w:cs="Times New Roman"/>
                <w:sz w:val="18"/>
                <w:szCs w:val="18"/>
              </w:rPr>
              <w:t xml:space="preserve">above applies to SCell </w:t>
            </w:r>
            <w:r w:rsidRPr="00A303DA">
              <w:rPr>
                <w:rFonts w:ascii="Times New Roman" w:hAnsi="Times New Roman" w:cs="Times New Roman"/>
                <w:sz w:val="18"/>
                <w:szCs w:val="18"/>
                <w:lang w:val="en-US"/>
              </w:rPr>
              <w:t xml:space="preserve">and </w:t>
            </w:r>
            <w:r w:rsidRPr="00A303DA">
              <w:rPr>
                <w:rFonts w:ascii="Times New Roman" w:hAnsi="Times New Roman" w:cs="Times New Roman"/>
                <w:sz w:val="18"/>
                <w:szCs w:val="18"/>
              </w:rPr>
              <w:t>SpCell</w:t>
            </w:r>
          </w:p>
        </w:tc>
      </w:tr>
      <w:tr w:rsidR="00712A32" w:rsidRPr="0056417C" w14:paraId="1391A49E" w14:textId="77777777" w:rsidTr="00C22B03">
        <w:trPr>
          <w:jc w:val="center"/>
        </w:trPr>
        <w:tc>
          <w:tcPr>
            <w:tcW w:w="1494" w:type="dxa"/>
          </w:tcPr>
          <w:p w14:paraId="20F332B3" w14:textId="61E28B3B" w:rsidR="00712A32" w:rsidRPr="00A303DA"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7EED5AB" w14:textId="77777777" w:rsidR="00712A32" w:rsidRDefault="00712A32" w:rsidP="00712A32">
            <w:pPr>
              <w:spacing w:after="200" w:line="276" w:lineRule="auto"/>
              <w:jc w:val="both"/>
              <w:rPr>
                <w:ins w:id="299" w:author="Runhua Chen" w:date="2021-08-24T12:10:00Z"/>
                <w:rFonts w:eastAsiaTheme="minorEastAsia"/>
                <w:sz w:val="18"/>
                <w:szCs w:val="18"/>
                <w:lang w:eastAsia="zh-CN"/>
              </w:rPr>
            </w:pPr>
            <w:r>
              <w:rPr>
                <w:rFonts w:eastAsiaTheme="minorEastAsia"/>
                <w:sz w:val="18"/>
                <w:szCs w:val="18"/>
                <w:lang w:eastAsia="zh-CN"/>
              </w:rPr>
              <w:t xml:space="preserve">Support the proposal. Just one clarification, is that correct understanding that this proposal doesn’t touch RACH-based fallback BFR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As in the first bullet it says for TRP-specific BFR. This is because we haven’t had consensus on RACH-based BFR for </w:t>
            </w:r>
            <w:proofErr w:type="spellStart"/>
            <w:r>
              <w:rPr>
                <w:rFonts w:eastAsiaTheme="minorEastAsia"/>
                <w:sz w:val="18"/>
                <w:szCs w:val="18"/>
                <w:lang w:eastAsia="zh-CN"/>
              </w:rPr>
              <w:t>Spcell</w:t>
            </w:r>
            <w:proofErr w:type="spellEnd"/>
            <w:r>
              <w:rPr>
                <w:rFonts w:eastAsiaTheme="minorEastAsia"/>
                <w:sz w:val="18"/>
                <w:szCs w:val="18"/>
                <w:lang w:eastAsia="zh-CN"/>
              </w:rPr>
              <w:t>, then how to update the beam after gNB response needs further discussion.</w:t>
            </w:r>
          </w:p>
          <w:p w14:paraId="2CECCD6D" w14:textId="59F20857" w:rsidR="00787B45" w:rsidRPr="00A303DA" w:rsidRDefault="00787B45" w:rsidP="00712A32">
            <w:pPr>
              <w:spacing w:after="200" w:line="276" w:lineRule="auto"/>
              <w:jc w:val="both"/>
              <w:rPr>
                <w:rFonts w:eastAsiaTheme="minorEastAsia"/>
                <w:sz w:val="18"/>
                <w:szCs w:val="18"/>
                <w:lang w:eastAsia="zh-CN"/>
              </w:rPr>
            </w:pPr>
            <w:ins w:id="300" w:author="Runhua Chen" w:date="2021-08-24T12:10:00Z">
              <w:r>
                <w:rPr>
                  <w:rFonts w:eastAsiaTheme="minorEastAsia"/>
                  <w:sz w:val="18"/>
                  <w:szCs w:val="18"/>
                  <w:lang w:eastAsia="zh-CN"/>
                </w:rPr>
                <w:t>[Mod</w:t>
              </w:r>
              <w:r>
                <w:rPr>
                  <w:rFonts w:eastAsiaTheme="minorEastAsia"/>
                  <w:sz w:val="18"/>
                  <w:szCs w:val="18"/>
                  <w:lang w:eastAsia="zh-CN"/>
                </w:rPr>
                <w:t>]</w:t>
              </w:r>
              <w:r>
                <w:rPr>
                  <w:rFonts w:eastAsiaTheme="minorEastAsia"/>
                  <w:sz w:val="18"/>
                  <w:szCs w:val="18"/>
                  <w:lang w:eastAsia="zh-CN"/>
                </w:rPr>
                <w:t xml:space="preserve">: Yes this is the correct understanding. </w:t>
              </w:r>
            </w:ins>
          </w:p>
        </w:tc>
      </w:tr>
      <w:tr w:rsidR="001F4D7B" w:rsidRPr="0056417C" w14:paraId="4DE6EF30" w14:textId="77777777" w:rsidTr="00C22B03">
        <w:trPr>
          <w:jc w:val="center"/>
        </w:trPr>
        <w:tc>
          <w:tcPr>
            <w:tcW w:w="1494" w:type="dxa"/>
          </w:tcPr>
          <w:p w14:paraId="7DD0C1B4" w14:textId="5AFF77D2"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4CA415D8" w14:textId="15A49E11" w:rsidR="001F4D7B" w:rsidRDefault="001F4D7B" w:rsidP="001F4D7B">
            <w:pPr>
              <w:spacing w:after="200" w:line="276"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to reuse legacy 28 symbols, and the rewording from ZTE is also acceptable. </w:t>
            </w:r>
          </w:p>
        </w:tc>
      </w:tr>
      <w:tr w:rsidR="003929EC" w:rsidRPr="0056417C" w14:paraId="08F82FFA" w14:textId="77777777" w:rsidTr="00C22B03">
        <w:trPr>
          <w:jc w:val="center"/>
        </w:trPr>
        <w:tc>
          <w:tcPr>
            <w:tcW w:w="1494" w:type="dxa"/>
          </w:tcPr>
          <w:p w14:paraId="643BFC8E" w14:textId="34554EAE"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4D828F8" w14:textId="31043487" w:rsidR="003929EC" w:rsidRDefault="003929EC" w:rsidP="001F4D7B">
            <w:pPr>
              <w:spacing w:after="200" w:line="276"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are fine to reuse legacy 28 symbols. And we share same view as vivo that the SCS need to be included. For the first bullet, it is better to update “after 28 symbols </w:t>
            </w:r>
            <w:r w:rsidRPr="003929EC">
              <w:rPr>
                <w:rFonts w:eastAsiaTheme="minorEastAsia"/>
                <w:color w:val="00B0F0"/>
                <w:sz w:val="18"/>
                <w:szCs w:val="18"/>
                <w:lang w:eastAsia="zh-CN"/>
              </w:rPr>
              <w:t>after</w:t>
            </w:r>
            <w:r>
              <w:rPr>
                <w:rFonts w:eastAsiaTheme="minorEastAsia"/>
                <w:sz w:val="18"/>
                <w:szCs w:val="18"/>
                <w:lang w:eastAsia="zh-CN"/>
              </w:rPr>
              <w:t xml:space="preserve">……” to “after 28 symbols </w:t>
            </w:r>
            <w:r w:rsidRPr="003929EC">
              <w:rPr>
                <w:rFonts w:eastAsiaTheme="minorEastAsia"/>
                <w:color w:val="00B0F0"/>
                <w:sz w:val="18"/>
                <w:szCs w:val="18"/>
                <w:lang w:eastAsia="zh-CN"/>
              </w:rPr>
              <w:t>from</w:t>
            </w:r>
            <w:r>
              <w:rPr>
                <w:rFonts w:eastAsiaTheme="minorEastAsia"/>
                <w:sz w:val="18"/>
                <w:szCs w:val="18"/>
                <w:lang w:eastAsia="zh-CN"/>
              </w:rPr>
              <w:t>……”</w:t>
            </w:r>
          </w:p>
          <w:p w14:paraId="387DBA27" w14:textId="23A8AF27" w:rsidR="003929EC" w:rsidRDefault="003929EC" w:rsidP="001F4D7B">
            <w:pPr>
              <w:spacing w:after="200" w:line="276" w:lineRule="auto"/>
              <w:jc w:val="both"/>
              <w:rPr>
                <w:rFonts w:eastAsiaTheme="minorEastAsia"/>
                <w:sz w:val="18"/>
                <w:szCs w:val="18"/>
                <w:lang w:eastAsia="zh-CN"/>
              </w:rPr>
            </w:pPr>
            <w:r>
              <w:rPr>
                <w:rFonts w:eastAsiaTheme="minorEastAsia"/>
                <w:sz w:val="18"/>
                <w:szCs w:val="18"/>
                <w:lang w:eastAsia="zh-CN"/>
              </w:rPr>
              <w:t xml:space="preserve">In addition, we suggest </w:t>
            </w:r>
            <w:proofErr w:type="gramStart"/>
            <w:r>
              <w:rPr>
                <w:rFonts w:eastAsiaTheme="minorEastAsia"/>
                <w:sz w:val="18"/>
                <w:szCs w:val="18"/>
                <w:lang w:eastAsia="zh-CN"/>
              </w:rPr>
              <w:t>to make</w:t>
            </w:r>
            <w:proofErr w:type="gramEnd"/>
            <w:r>
              <w:rPr>
                <w:rFonts w:eastAsiaTheme="minorEastAsia"/>
                <w:sz w:val="18"/>
                <w:szCs w:val="18"/>
                <w:lang w:eastAsia="zh-CN"/>
              </w:rPr>
              <w:t xml:space="preserve"> BFR response clearer by adding a new bullet.</w:t>
            </w:r>
          </w:p>
          <w:p w14:paraId="2D5EC1FF" w14:textId="1A0BE89C" w:rsidR="003929EC" w:rsidRPr="00855E87" w:rsidRDefault="003929EC" w:rsidP="003929EC">
            <w:pPr>
              <w:pStyle w:val="ListParagraph"/>
              <w:numPr>
                <w:ilvl w:val="0"/>
                <w:numId w:val="95"/>
              </w:numPr>
              <w:snapToGrid w:val="0"/>
              <w:jc w:val="both"/>
              <w:rPr>
                <w:rFonts w:ascii="Times New Roman" w:hAnsi="Times New Roman" w:cs="Times New Roman"/>
                <w:b/>
                <w:sz w:val="20"/>
                <w:szCs w:val="20"/>
                <w:u w:val="single"/>
              </w:rPr>
            </w:pPr>
            <w:r w:rsidRPr="003929EC">
              <w:rPr>
                <w:rFonts w:ascii="Times New Roman" w:eastAsiaTheme="minorEastAsia" w:hAnsi="Times New Roman" w:cs="Times New Roman"/>
                <w:sz w:val="18"/>
                <w:szCs w:val="18"/>
                <w:lang w:val="en-US" w:eastAsia="zh-CN"/>
              </w:rPr>
              <w:t xml:space="preserve">For SpCell, BFR response can be replaced by “a first PDCCH reception in a search space set provided by </w:t>
            </w:r>
            <w:proofErr w:type="spellStart"/>
            <w:r w:rsidRPr="003929EC">
              <w:rPr>
                <w:rFonts w:ascii="Times New Roman" w:eastAsiaTheme="minorEastAsia" w:hAnsi="Times New Roman" w:cs="Times New Roman"/>
                <w:sz w:val="18"/>
                <w:szCs w:val="18"/>
                <w:lang w:val="en-US" w:eastAsia="zh-CN"/>
              </w:rPr>
              <w:t>recoverySearchSpaceId</w:t>
            </w:r>
            <w:proofErr w:type="spellEnd"/>
            <w:r w:rsidRPr="003929EC">
              <w:rPr>
                <w:rFonts w:ascii="Times New Roman" w:eastAsiaTheme="minorEastAsia" w:hAnsi="Times New Roman" w:cs="Times New Roman"/>
                <w:sz w:val="18"/>
                <w:szCs w:val="18"/>
                <w:lang w:val="en-US" w:eastAsia="zh-CN"/>
              </w:rPr>
              <w:t xml:space="preserve"> for which the UE detects a DCI format with CRC scrambled by C-RNTI or MCS-C-RNTI”. For SCell, BFR response can be replaced by “ a last symbol of a PDCCH reception with a DCI format scheduling a PUSCH transmission with a same HARQ process number as for the transmission of the first PUSCH and having a toggled NDI field value”</w:t>
            </w:r>
          </w:p>
          <w:p w14:paraId="6C54B6DD" w14:textId="0C5C97D2" w:rsidR="003929EC" w:rsidRPr="00F71707" w:rsidRDefault="003929EC" w:rsidP="001F4D7B">
            <w:pPr>
              <w:spacing w:after="200" w:line="276" w:lineRule="auto"/>
              <w:jc w:val="both"/>
              <w:rPr>
                <w:rFonts w:eastAsiaTheme="minorEastAsia"/>
                <w:sz w:val="18"/>
                <w:szCs w:val="18"/>
                <w:lang w:eastAsia="zh-CN"/>
              </w:rPr>
            </w:pPr>
          </w:p>
        </w:tc>
      </w:tr>
      <w:tr w:rsidR="00F71707" w:rsidRPr="0056417C" w14:paraId="5ABD378F" w14:textId="77777777" w:rsidTr="00C22B03">
        <w:trPr>
          <w:jc w:val="center"/>
          <w:ins w:id="301" w:author="Runhua Chen" w:date="2021-08-24T12:14:00Z"/>
        </w:trPr>
        <w:tc>
          <w:tcPr>
            <w:tcW w:w="1494" w:type="dxa"/>
          </w:tcPr>
          <w:p w14:paraId="00A4FBC7" w14:textId="280961F6" w:rsidR="00F71707" w:rsidRDefault="00F71707" w:rsidP="001F4D7B">
            <w:pPr>
              <w:snapToGrid w:val="0"/>
              <w:spacing w:line="264" w:lineRule="auto"/>
              <w:rPr>
                <w:ins w:id="302" w:author="Runhua Chen" w:date="2021-08-24T12:14:00Z"/>
                <w:rFonts w:eastAsiaTheme="minorEastAsia" w:hint="eastAsia"/>
                <w:sz w:val="18"/>
                <w:szCs w:val="18"/>
                <w:lang w:eastAsia="zh-CN"/>
              </w:rPr>
            </w:pPr>
            <w:ins w:id="303" w:author="Runhua Chen" w:date="2021-08-24T12:14:00Z">
              <w:r>
                <w:rPr>
                  <w:rFonts w:eastAsiaTheme="minorEastAsia"/>
                  <w:sz w:val="18"/>
                  <w:szCs w:val="18"/>
                  <w:lang w:eastAsia="zh-CN"/>
                </w:rPr>
                <w:t>Mod</w:t>
              </w:r>
            </w:ins>
          </w:p>
        </w:tc>
        <w:tc>
          <w:tcPr>
            <w:tcW w:w="8144" w:type="dxa"/>
          </w:tcPr>
          <w:p w14:paraId="545BA45C" w14:textId="6B42EE72" w:rsidR="00F71707" w:rsidRDefault="00F71707" w:rsidP="00DE1FD5">
            <w:pPr>
              <w:spacing w:after="200" w:line="276" w:lineRule="auto"/>
              <w:jc w:val="both"/>
              <w:rPr>
                <w:ins w:id="304" w:author="Runhua Chen" w:date="2021-08-24T12:14:00Z"/>
                <w:rFonts w:eastAsiaTheme="minorEastAsia"/>
                <w:sz w:val="18"/>
                <w:szCs w:val="18"/>
                <w:lang w:eastAsia="zh-CN"/>
              </w:rPr>
            </w:pPr>
            <w:ins w:id="305" w:author="Runhua Chen" w:date="2021-08-24T12:14:00Z">
              <w:r>
                <w:rPr>
                  <w:rFonts w:eastAsiaTheme="minorEastAsia"/>
                  <w:sz w:val="18"/>
                  <w:szCs w:val="18"/>
                  <w:lang w:eastAsia="zh-CN"/>
                </w:rPr>
                <w:t>@</w:t>
              </w:r>
              <w:r w:rsidR="00DE1FD5">
                <w:rPr>
                  <w:rFonts w:eastAsiaTheme="minorEastAsia"/>
                  <w:sz w:val="18"/>
                  <w:szCs w:val="18"/>
                  <w:lang w:eastAsia="zh-CN"/>
                </w:rPr>
                <w:t xml:space="preserve"> </w:t>
              </w:r>
              <w:proofErr w:type="gramStart"/>
              <w:r w:rsidR="00DE1FD5">
                <w:rPr>
                  <w:rFonts w:eastAsiaTheme="minorEastAsia"/>
                  <w:sz w:val="18"/>
                  <w:szCs w:val="18"/>
                  <w:lang w:eastAsia="zh-CN"/>
                </w:rPr>
                <w:t>gNB</w:t>
              </w:r>
              <w:proofErr w:type="gramEnd"/>
              <w:r w:rsidR="00DE1FD5">
                <w:rPr>
                  <w:rFonts w:eastAsiaTheme="minorEastAsia"/>
                  <w:sz w:val="18"/>
                  <w:szCs w:val="18"/>
                  <w:lang w:eastAsia="zh-CN"/>
                </w:rPr>
                <w:t xml:space="preserve"> vendors</w:t>
              </w:r>
            </w:ins>
            <w:ins w:id="306" w:author="Runhua Chen" w:date="2021-08-24T12:15:00Z">
              <w:r w:rsidR="00DE1FD5">
                <w:rPr>
                  <w:rFonts w:eastAsiaTheme="minorEastAsia"/>
                  <w:sz w:val="18"/>
                  <w:szCs w:val="18"/>
                  <w:lang w:eastAsia="zh-CN"/>
                </w:rPr>
                <w:t xml:space="preserve">: </w:t>
              </w:r>
            </w:ins>
            <w:ins w:id="307" w:author="Runhua Chen" w:date="2021-08-24T12:14:00Z">
              <w:r>
                <w:rPr>
                  <w:rFonts w:eastAsiaTheme="minorEastAsia"/>
                  <w:sz w:val="18"/>
                  <w:szCs w:val="18"/>
                  <w:lang w:eastAsia="zh-CN"/>
                </w:rPr>
                <w:t xml:space="preserve">please </w:t>
              </w:r>
            </w:ins>
            <w:ins w:id="308" w:author="Runhua Chen" w:date="2021-08-24T12:15:00Z">
              <w:r w:rsidR="00DE1FD5">
                <w:rPr>
                  <w:rFonts w:eastAsiaTheme="minorEastAsia"/>
                  <w:sz w:val="18"/>
                  <w:szCs w:val="18"/>
                  <w:lang w:eastAsia="zh-CN"/>
                </w:rPr>
                <w:t>check</w:t>
              </w:r>
            </w:ins>
            <w:ins w:id="309" w:author="Runhua Chen" w:date="2021-08-24T12:14:00Z">
              <w:r>
                <w:rPr>
                  <w:rFonts w:eastAsiaTheme="minorEastAsia"/>
                  <w:sz w:val="18"/>
                  <w:szCs w:val="18"/>
                  <w:lang w:eastAsia="zh-CN"/>
                </w:rPr>
                <w:t xml:space="preserve"> if 28 symbols are enough for non-ideal backhaul scenario. </w:t>
              </w:r>
            </w:ins>
          </w:p>
        </w:tc>
      </w:tr>
    </w:tbl>
    <w:p w14:paraId="7A0E0AE3" w14:textId="4A5B33E6" w:rsidR="001B1684" w:rsidRPr="0056417C" w:rsidRDefault="001B1684" w:rsidP="00C75E7B">
      <w:pPr>
        <w:pStyle w:val="0Maintext"/>
        <w:rPr>
          <w:sz w:val="18"/>
          <w:szCs w:val="18"/>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93343B">
        <w:rPr>
          <w:highlight w:val="yellow"/>
          <w:u w:val="single"/>
        </w:rPr>
        <w:lastRenderedPageBreak/>
        <w:t>Offline proposal</w:t>
      </w:r>
      <w:r w:rsidRPr="007A6C6F">
        <w:rPr>
          <w:u w:val="single"/>
        </w:rPr>
        <w:t xml:space="preserve">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2B2101C5" w14:textId="3898C920" w:rsidR="007A5C5E" w:rsidRPr="0078717D" w:rsidRDefault="007A5C5E" w:rsidP="007A5C5E">
      <w:pPr>
        <w:pStyle w:val="ListParagraph"/>
        <w:numPr>
          <w:ilvl w:val="0"/>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FFS: applicable </w:t>
      </w:r>
      <w:proofErr w:type="spellStart"/>
      <w:r w:rsidRPr="0078717D">
        <w:rPr>
          <w:rFonts w:ascii="Times New Roman" w:hAnsi="Times New Roman" w:cs="Times New Roman"/>
          <w:sz w:val="20"/>
          <w:szCs w:val="20"/>
          <w:lang w:val="en-US"/>
        </w:rPr>
        <w:t>scnearios</w:t>
      </w:r>
      <w:proofErr w:type="spellEnd"/>
      <w:r w:rsidRPr="0078717D">
        <w:rPr>
          <w:rFonts w:ascii="Times New Roman" w:hAnsi="Times New Roman" w:cs="Times New Roman"/>
          <w:sz w:val="20"/>
          <w:szCs w:val="20"/>
          <w:lang w:val="en-US"/>
        </w:rPr>
        <w:t xml:space="preserve">, e.g. </w:t>
      </w:r>
    </w:p>
    <w:p w14:paraId="53B26527" w14:textId="7B49FF92" w:rsidR="007A5C5E" w:rsidRPr="0078717D" w:rsidRDefault="007A5C5E" w:rsidP="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1: When beam failure is detected on all BFD-RS sets on the SpCell </w:t>
      </w:r>
    </w:p>
    <w:p w14:paraId="7D08BF5A" w14:textId="77777777" w:rsidR="007A5C5E" w:rsidRPr="0078717D" w:rsidRDefault="007A5C5E" w:rsidP="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2: at least one TRP fails on SpCell</w:t>
      </w:r>
    </w:p>
    <w:p w14:paraId="53A1E9F0" w14:textId="77777777" w:rsidR="007A5C5E" w:rsidRPr="0078717D" w:rsidRDefault="007A5C5E" w:rsidP="00B37F04">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3: at least one pre-defined TRP fails on SpCell</w:t>
      </w:r>
    </w:p>
    <w:p w14:paraId="05987AFA"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4: at least one TRP fails and no PUCCH-SR is configured, and no UL grant is available</w:t>
      </w:r>
    </w:p>
    <w:p w14:paraId="45B273AE"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5: If MAC-CE based reporting does not work (details FFS)</w:t>
      </w:r>
    </w:p>
    <w:p w14:paraId="6A0CB027" w14:textId="77777777" w:rsidR="007A5C5E" w:rsidRPr="0078717D" w:rsidRDefault="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Scenario 6: When no PUCCH-SR is configured</w:t>
      </w:r>
    </w:p>
    <w:p w14:paraId="13F89B94" w14:textId="6F68F52D" w:rsidR="00653F90" w:rsidRPr="002022BE" w:rsidRDefault="002022BE" w:rsidP="005D35E4">
      <w:pPr>
        <w:pStyle w:val="0Maintext"/>
        <w:numPr>
          <w:ilvl w:val="0"/>
          <w:numId w:val="65"/>
        </w:numPr>
      </w:pPr>
      <w:r>
        <w:rPr>
          <w:lang w:val="en-US"/>
        </w:rPr>
        <w:t>F</w:t>
      </w:r>
      <w:r>
        <w:t xml:space="preserve">FS: </w:t>
      </w:r>
      <w:r w:rsidR="002D7DD0">
        <w:t>Rel.15</w:t>
      </w:r>
      <w:r w:rsidR="00F27C7C">
        <w:t>-type</w:t>
      </w:r>
      <w:r w:rsidR="002D7DD0">
        <w:t xml:space="preserve"> </w:t>
      </w:r>
      <w:r>
        <w:t xml:space="preserve">CFRA based transmission </w:t>
      </w:r>
      <w:r w:rsidR="00EB0627">
        <w:t>on SpCell</w:t>
      </w:r>
    </w:p>
    <w:p w14:paraId="2051694F" w14:textId="77777777" w:rsidR="003D5271" w:rsidRDefault="003D5271" w:rsidP="008A25E1">
      <w:pPr>
        <w:snapToGrid w:val="0"/>
        <w:jc w:val="right"/>
        <w:rPr>
          <w:szCs w:val="20"/>
        </w:rPr>
      </w:pPr>
    </w:p>
    <w:p w14:paraId="47AA9A99" w14:textId="77777777" w:rsidR="004101F3" w:rsidRDefault="004101F3" w:rsidP="00207656">
      <w:pPr>
        <w:snapToGrid w:val="0"/>
        <w:jc w:val="both"/>
        <w:rPr>
          <w:szCs w:val="20"/>
        </w:rPr>
      </w:pPr>
      <w:r>
        <w:rPr>
          <w:szCs w:val="20"/>
        </w:rPr>
        <w:t xml:space="preserve">CBRA: </w:t>
      </w:r>
    </w:p>
    <w:p w14:paraId="790F2CAD" w14:textId="2FC7D5CE" w:rsidR="00207656" w:rsidRPr="004101F3" w:rsidRDefault="004101F3" w:rsidP="004101F3">
      <w:pPr>
        <w:pStyle w:val="ListParagraph"/>
        <w:numPr>
          <w:ilvl w:val="0"/>
          <w:numId w:val="104"/>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65649B" w:rsidRPr="004101F3">
        <w:rPr>
          <w:rFonts w:ascii="Times New Roman" w:hAnsi="Times New Roman" w:cs="Times New Roman"/>
          <w:sz w:val="20"/>
          <w:szCs w:val="20"/>
        </w:rPr>
        <w:t>Qualcomm (S1/4), NEC (S1/4), MediaTek (S1/4), FGI/APT (S1/4), Apple (S6), DOCOMO,  InterDigital, Huawei/HiSilicon</w:t>
      </w:r>
      <w:r w:rsidR="00AF3480" w:rsidRPr="004101F3">
        <w:rPr>
          <w:rFonts w:ascii="Times New Roman" w:hAnsi="Times New Roman" w:cs="Times New Roman"/>
          <w:sz w:val="20"/>
          <w:szCs w:val="20"/>
        </w:rPr>
        <w:t xml:space="preserve"> (S1)</w:t>
      </w:r>
      <w:r w:rsidR="0065649B" w:rsidRPr="004101F3">
        <w:rPr>
          <w:rFonts w:ascii="Times New Roman" w:hAnsi="Times New Roman" w:cs="Times New Roman"/>
          <w:sz w:val="20"/>
          <w:szCs w:val="20"/>
        </w:rPr>
        <w:t>, Xiaomi, TCL (S1/4), Convida</w:t>
      </w:r>
      <w:ins w:id="310" w:author="Convida Wireless" w:date="2021-08-24T15:57:00Z">
        <w:r w:rsidR="003401C7">
          <w:rPr>
            <w:rFonts w:ascii="Times New Roman" w:hAnsi="Times New Roman" w:cs="Times New Roman"/>
            <w:sz w:val="20"/>
            <w:szCs w:val="20"/>
            <w:lang w:val="sv-SE"/>
          </w:rPr>
          <w:t xml:space="preserve"> (S4/S5/S6)</w:t>
        </w:r>
      </w:ins>
      <w:r w:rsidR="0065649B" w:rsidRPr="004101F3">
        <w:rPr>
          <w:rFonts w:ascii="Times New Roman" w:hAnsi="Times New Roman" w:cs="Times New Roman"/>
          <w:sz w:val="20"/>
          <w:szCs w:val="20"/>
        </w:rPr>
        <w:t>, CMCC, Futurewei, Intel, OPPO (S5), Lenovo/</w:t>
      </w:r>
      <w:proofErr w:type="spellStart"/>
      <w:r w:rsidR="0065649B" w:rsidRPr="004101F3">
        <w:rPr>
          <w:rFonts w:ascii="Times New Roman" w:hAnsi="Times New Roman" w:cs="Times New Roman"/>
          <w:sz w:val="20"/>
          <w:szCs w:val="20"/>
        </w:rPr>
        <w:t>MotM</w:t>
      </w:r>
      <w:proofErr w:type="spellEnd"/>
      <w:r w:rsidR="0065649B" w:rsidRPr="004101F3">
        <w:rPr>
          <w:rFonts w:ascii="Times New Roman" w:hAnsi="Times New Roman" w:cs="Times New Roman"/>
          <w:sz w:val="20"/>
          <w:szCs w:val="20"/>
        </w:rPr>
        <w:t xml:space="preserve"> (S1),  ASUSTek (S1/4), </w:t>
      </w:r>
      <w:r w:rsidR="008C0266" w:rsidRPr="004101F3">
        <w:rPr>
          <w:rFonts w:ascii="Times New Roman" w:hAnsi="Times New Roman" w:cs="Times New Roman"/>
          <w:sz w:val="20"/>
          <w:szCs w:val="20"/>
        </w:rPr>
        <w:t>CATT (S1)</w:t>
      </w:r>
      <w:r w:rsidR="008C2EA1" w:rsidRPr="004101F3">
        <w:rPr>
          <w:rFonts w:ascii="Times New Roman" w:hAnsi="Times New Roman" w:cs="Times New Roman"/>
          <w:sz w:val="20"/>
          <w:szCs w:val="20"/>
        </w:rPr>
        <w:t>, Samsung (S1)</w:t>
      </w:r>
      <w:r w:rsidR="00CD71BB">
        <w:rPr>
          <w:rFonts w:ascii="Times New Roman" w:hAnsi="Times New Roman" w:cs="Times New Roman"/>
          <w:sz w:val="20"/>
          <w:szCs w:val="20"/>
          <w:lang w:val="en-US"/>
        </w:rPr>
        <w:t>, Spreadtrum (S1)</w:t>
      </w:r>
      <w:ins w:id="311" w:author="Cao, Jeffrey" w:date="2021-08-24T15:58:00Z">
        <w:r w:rsidR="001F4D7B">
          <w:rPr>
            <w:rFonts w:ascii="Times New Roman" w:hAnsi="Times New Roman" w:cs="Times New Roman"/>
            <w:sz w:val="20"/>
            <w:szCs w:val="20"/>
            <w:lang w:val="en-US"/>
          </w:rPr>
          <w:t>, S</w:t>
        </w:r>
      </w:ins>
      <w:ins w:id="312" w:author="Cao, Jeffrey" w:date="2021-08-24T15:59:00Z">
        <w:r w:rsidR="001F4D7B">
          <w:rPr>
            <w:rFonts w:ascii="Times New Roman" w:hAnsi="Times New Roman" w:cs="Times New Roman"/>
            <w:sz w:val="20"/>
            <w:szCs w:val="20"/>
            <w:lang w:val="en-US"/>
          </w:rPr>
          <w:t>ony (</w:t>
        </w:r>
        <w:r w:rsidR="001F4D7B">
          <w:rPr>
            <w:rFonts w:asciiTheme="minorEastAsia" w:eastAsiaTheme="minorEastAsia" w:hAnsiTheme="minorEastAsia" w:cs="Times New Roman" w:hint="eastAsia"/>
            <w:sz w:val="20"/>
            <w:szCs w:val="20"/>
            <w:lang w:val="en-US" w:eastAsia="zh-CN"/>
          </w:rPr>
          <w:t>S</w:t>
        </w:r>
        <w:r w:rsidR="001F4D7B">
          <w:rPr>
            <w:rFonts w:ascii="Times New Roman" w:hAnsi="Times New Roman" w:cs="Times New Roman"/>
            <w:sz w:val="20"/>
            <w:szCs w:val="20"/>
            <w:lang w:val="en-US"/>
          </w:rPr>
          <w:t>4)</w:t>
        </w:r>
      </w:ins>
    </w:p>
    <w:p w14:paraId="211D72B7" w14:textId="01C6AD54" w:rsidR="004101F3" w:rsidRPr="004101F3" w:rsidRDefault="004101F3" w:rsidP="00207656">
      <w:pPr>
        <w:snapToGrid w:val="0"/>
        <w:jc w:val="both"/>
        <w:rPr>
          <w:szCs w:val="20"/>
        </w:rPr>
      </w:pPr>
      <w:r w:rsidRPr="004101F3">
        <w:rPr>
          <w:szCs w:val="20"/>
        </w:rPr>
        <w:t xml:space="preserve">CFRA: </w:t>
      </w:r>
    </w:p>
    <w:p w14:paraId="097728C7" w14:textId="168A49B8" w:rsidR="008C0266" w:rsidRPr="004101F3" w:rsidRDefault="008C0266" w:rsidP="004101F3">
      <w:pPr>
        <w:pStyle w:val="ListParagraph"/>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9D397F">
        <w:rPr>
          <w:rFonts w:ascii="Times New Roman" w:hAnsi="Times New Roman" w:cs="Times New Roman"/>
          <w:sz w:val="20"/>
          <w:szCs w:val="20"/>
          <w:lang w:val="en-US"/>
        </w:rPr>
        <w:t xml:space="preserve"> </w:t>
      </w:r>
      <w:r w:rsidRPr="004101F3">
        <w:rPr>
          <w:rFonts w:ascii="Times New Roman" w:hAnsi="Times New Roman" w:cs="Times New Roman"/>
          <w:sz w:val="20"/>
          <w:szCs w:val="20"/>
        </w:rPr>
        <w:t>ZTE, Lenovo/</w:t>
      </w:r>
      <w:proofErr w:type="spellStart"/>
      <w:r w:rsidRPr="004101F3">
        <w:rPr>
          <w:rFonts w:ascii="Times New Roman" w:hAnsi="Times New Roman" w:cs="Times New Roman"/>
          <w:sz w:val="20"/>
          <w:szCs w:val="20"/>
        </w:rPr>
        <w:t>MotM</w:t>
      </w:r>
      <w:proofErr w:type="spellEnd"/>
      <w:r w:rsidRPr="004101F3">
        <w:rPr>
          <w:rFonts w:ascii="Times New Roman" w:hAnsi="Times New Roman" w:cs="Times New Roman"/>
          <w:sz w:val="20"/>
          <w:szCs w:val="20"/>
        </w:rPr>
        <w:t xml:space="preserve">, MediaTek, Nokia/NSB, Futurewei, </w:t>
      </w:r>
      <w:r w:rsidR="0088796C" w:rsidRPr="004101F3">
        <w:rPr>
          <w:rFonts w:ascii="Times New Roman" w:hAnsi="Times New Roman" w:cs="Times New Roman"/>
          <w:sz w:val="20"/>
          <w:szCs w:val="20"/>
        </w:rPr>
        <w:t>LGE</w:t>
      </w:r>
      <w:r w:rsidR="003103C0">
        <w:rPr>
          <w:rFonts w:ascii="Times New Roman" w:hAnsi="Times New Roman" w:cs="Times New Roman"/>
          <w:sz w:val="20"/>
          <w:szCs w:val="20"/>
          <w:lang w:val="en-US"/>
        </w:rPr>
        <w:t>, ETRI</w:t>
      </w:r>
      <w:ins w:id="313" w:author="Runhua Chen" w:date="2021-08-24T12:22:00Z">
        <w:r w:rsidR="00A53A51">
          <w:rPr>
            <w:rFonts w:ascii="Times New Roman" w:hAnsi="Times New Roman" w:cs="Times New Roman"/>
            <w:sz w:val="20"/>
            <w:szCs w:val="20"/>
            <w:lang w:val="en-US"/>
          </w:rPr>
          <w:t>, vivo</w:t>
        </w:r>
      </w:ins>
    </w:p>
    <w:p w14:paraId="513C53A8" w14:textId="12623464" w:rsidR="004101F3" w:rsidRPr="004101F3" w:rsidRDefault="004101F3" w:rsidP="004101F3">
      <w:pPr>
        <w:pStyle w:val="ListParagraph"/>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lang w:val="en-US"/>
        </w:rPr>
        <w:t>Concern: Qualcomm</w:t>
      </w:r>
    </w:p>
    <w:p w14:paraId="5631E813" w14:textId="51B6C994" w:rsidR="00207656" w:rsidRDefault="00207656" w:rsidP="00207656">
      <w:pPr>
        <w:snapToGrid w:val="0"/>
        <w:jc w:val="both"/>
        <w:rPr>
          <w:szCs w:val="20"/>
        </w:rPr>
      </w:pPr>
      <w:r>
        <w:rPr>
          <w:szCs w:val="20"/>
        </w:rPr>
        <w:t xml:space="preserve">Concern: </w:t>
      </w:r>
      <w:r w:rsidR="008511D1">
        <w:rPr>
          <w:szCs w:val="20"/>
        </w:rPr>
        <w:t xml:space="preserve"> </w:t>
      </w:r>
      <w:r>
        <w:rPr>
          <w:szCs w:val="20"/>
        </w:rPr>
        <w:t>Ericsson</w:t>
      </w:r>
      <w:ins w:id="314" w:author="Runhua Chen" w:date="2021-08-23T12:13:00Z">
        <w:r w:rsidR="008D6D48">
          <w:rPr>
            <w:szCs w:val="20"/>
          </w:rPr>
          <w:t xml:space="preserve"> (CBRA </w:t>
        </w:r>
      </w:ins>
      <w:ins w:id="315" w:author="Runhua Chen" w:date="2021-08-23T12:27:00Z">
        <w:r w:rsidR="00AB2DF5">
          <w:rPr>
            <w:szCs w:val="20"/>
          </w:rPr>
          <w:t>as</w:t>
        </w:r>
      </w:ins>
      <w:ins w:id="316" w:author="Runhua Chen" w:date="2021-08-23T12:13:00Z">
        <w:r w:rsidR="008D6D48">
          <w:rPr>
            <w:szCs w:val="20"/>
          </w:rPr>
          <w:t xml:space="preserve"> a duplication of Rel.15/16)</w:t>
        </w:r>
      </w:ins>
      <w:r w:rsidR="0065649B">
        <w:rPr>
          <w:szCs w:val="20"/>
        </w:rPr>
        <w:t xml:space="preserve">, </w:t>
      </w:r>
      <w:r w:rsidR="0088796C">
        <w:rPr>
          <w:szCs w:val="20"/>
        </w:rPr>
        <w:t>ZTE</w:t>
      </w:r>
      <w:r w:rsidR="00EA3B20">
        <w:rPr>
          <w:szCs w:val="20"/>
        </w:rPr>
        <w:t xml:space="preserve"> (cannot live with CBRA alone)</w:t>
      </w:r>
      <w:r w:rsidR="0088796C">
        <w:rPr>
          <w:szCs w:val="20"/>
        </w:rPr>
        <w:t>, vivo</w:t>
      </w:r>
      <w:r w:rsidR="00EA3B20">
        <w:rPr>
          <w:szCs w:val="20"/>
        </w:rPr>
        <w:t xml:space="preserve"> (</w:t>
      </w:r>
      <w:proofErr w:type="spellStart"/>
      <w:r w:rsidR="00EA3B20">
        <w:rPr>
          <w:szCs w:val="20"/>
        </w:rPr>
        <w:t>scearnio</w:t>
      </w:r>
      <w:proofErr w:type="spellEnd"/>
      <w:r w:rsidR="00EA3B20">
        <w:rPr>
          <w:szCs w:val="20"/>
        </w:rPr>
        <w:t xml:space="preserve"> must be agreed together)</w:t>
      </w:r>
    </w:p>
    <w:p w14:paraId="669CB1FF" w14:textId="77777777" w:rsidR="00207656" w:rsidRDefault="00207656" w:rsidP="00207656">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SpCell per-TRP BFR or SCell per-TRP BFR. If this is for SpCell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SCell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 xml:space="preserve">This is unclear. For SpCell,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5F4412EF" w14:textId="7EE28AFE" w:rsidR="004968BB" w:rsidRDefault="008F0A99" w:rsidP="005D6B74">
            <w:pPr>
              <w:snapToGrid w:val="0"/>
              <w:spacing w:line="264" w:lineRule="auto"/>
              <w:rPr>
                <w:rFonts w:eastAsiaTheme="minorEastAsia"/>
                <w:sz w:val="18"/>
                <w:szCs w:val="18"/>
                <w:lang w:eastAsia="zh-CN"/>
              </w:rPr>
            </w:pPr>
            <w:r>
              <w:rPr>
                <w:rFonts w:eastAsiaTheme="minorEastAsia"/>
                <w:sz w:val="18"/>
                <w:szCs w:val="18"/>
                <w:lang w:eastAsia="zh-CN"/>
              </w:rPr>
              <w:t>[</w:t>
            </w:r>
            <w:proofErr w:type="gramStart"/>
            <w:r>
              <w:rPr>
                <w:rFonts w:eastAsiaTheme="minorEastAsia"/>
                <w:sz w:val="18"/>
                <w:szCs w:val="18"/>
                <w:lang w:eastAsia="zh-CN"/>
              </w:rPr>
              <w:t>mod</w:t>
            </w:r>
            <w:proofErr w:type="gramEnd"/>
            <w:r>
              <w:rPr>
                <w:rFonts w:eastAsiaTheme="minorEastAsia"/>
                <w:sz w:val="18"/>
                <w:szCs w:val="18"/>
                <w:lang w:eastAsia="zh-CN"/>
              </w:rPr>
              <w:t xml:space="preserve">]: I think this could be further clarified under the first sub-bullet (condition for CBRA). </w:t>
            </w: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lastRenderedPageBreak/>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w:t>
            </w:r>
            <w:proofErr w:type="spellStart"/>
            <w:r w:rsidR="00431727">
              <w:rPr>
                <w:rFonts w:eastAsia="PMingLiU"/>
                <w:sz w:val="18"/>
                <w:szCs w:val="18"/>
                <w:lang w:eastAsia="zh-TW"/>
              </w:rPr>
              <w:t>contitions</w:t>
            </w:r>
            <w:proofErr w:type="spellEnd"/>
            <w:r w:rsidR="00431727">
              <w:rPr>
                <w:rFonts w:eastAsia="PMingLiU"/>
                <w:sz w:val="18"/>
                <w:szCs w:val="18"/>
                <w:lang w:eastAsia="zh-TW"/>
              </w:rPr>
              <w:t xml:space="preserve">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trPr>
        <w:tc>
          <w:tcPr>
            <w:tcW w:w="1494" w:type="dxa"/>
          </w:tcPr>
          <w:p w14:paraId="54DBD578" w14:textId="270B66DA" w:rsidR="007A5C5E" w:rsidRDefault="007A5C5E" w:rsidP="00954FBD">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10994B1E" w14:textId="553FE7E9" w:rsidR="007A5C5E" w:rsidRDefault="007A5C5E" w:rsidP="00954FBD">
            <w:pPr>
              <w:snapToGrid w:val="0"/>
              <w:spacing w:line="264" w:lineRule="auto"/>
              <w:rPr>
                <w:rFonts w:eastAsia="PMingLiU"/>
                <w:sz w:val="18"/>
                <w:szCs w:val="18"/>
                <w:lang w:eastAsia="zh-TW"/>
              </w:rPr>
            </w:pPr>
            <w:r>
              <w:rPr>
                <w:rFonts w:eastAsia="PMingLiU"/>
                <w:sz w:val="18"/>
                <w:szCs w:val="18"/>
                <w:lang w:eastAsia="zh-TW"/>
              </w:rPr>
              <w:t>Add</w:t>
            </w:r>
            <w:r w:rsidR="00686967">
              <w:rPr>
                <w:rFonts w:eastAsia="PMingLiU"/>
                <w:sz w:val="18"/>
                <w:szCs w:val="18"/>
                <w:lang w:eastAsia="zh-TW"/>
              </w:rPr>
              <w:t xml:space="preserve">ed a list of possible scenarios. Please share your views. </w:t>
            </w:r>
          </w:p>
        </w:tc>
      </w:tr>
      <w:tr w:rsidR="00BB6AB1" w14:paraId="2FF8A5D2" w14:textId="77777777" w:rsidTr="00E17F04">
        <w:trPr>
          <w:jc w:val="center"/>
        </w:trPr>
        <w:tc>
          <w:tcPr>
            <w:tcW w:w="1494" w:type="dxa"/>
          </w:tcPr>
          <w:p w14:paraId="63F840D6" w14:textId="402F52F0" w:rsidR="00BB6AB1" w:rsidRDefault="00BB6AB1" w:rsidP="00954FBD">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45DC5012" w14:textId="46C5A591" w:rsidR="00BB6AB1" w:rsidRDefault="00BB6AB1" w:rsidP="00954FBD">
            <w:pPr>
              <w:snapToGrid w:val="0"/>
              <w:spacing w:line="264" w:lineRule="auto"/>
              <w:rPr>
                <w:rFonts w:eastAsia="PMingLiU"/>
                <w:sz w:val="18"/>
                <w:szCs w:val="18"/>
                <w:lang w:eastAsia="zh-TW"/>
              </w:rPr>
            </w:pPr>
            <w:r>
              <w:rPr>
                <w:rFonts w:eastAsia="PMingLiU"/>
                <w:sz w:val="18"/>
                <w:szCs w:val="18"/>
                <w:lang w:eastAsia="zh-TW"/>
              </w:rPr>
              <w:t xml:space="preserve">Support both Scenario 1 and 4. </w:t>
            </w:r>
          </w:p>
        </w:tc>
      </w:tr>
      <w:tr w:rsidR="003F748F" w14:paraId="14D854C7" w14:textId="77777777" w:rsidTr="00E17F04">
        <w:trPr>
          <w:jc w:val="center"/>
        </w:trPr>
        <w:tc>
          <w:tcPr>
            <w:tcW w:w="1494" w:type="dxa"/>
          </w:tcPr>
          <w:p w14:paraId="15C1EBD0" w14:textId="743EE6F2" w:rsidR="003F748F" w:rsidRDefault="003F748F" w:rsidP="00954FBD">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4B80520B" w14:textId="6C711D78" w:rsidR="003F748F" w:rsidRDefault="003F748F" w:rsidP="00954FBD">
            <w:pPr>
              <w:snapToGrid w:val="0"/>
              <w:spacing w:line="264" w:lineRule="auto"/>
              <w:rPr>
                <w:rFonts w:eastAsia="PMingLiU"/>
                <w:sz w:val="18"/>
                <w:szCs w:val="18"/>
                <w:lang w:eastAsia="zh-TW"/>
              </w:rPr>
            </w:pPr>
            <w:r>
              <w:rPr>
                <w:rFonts w:eastAsia="PMingLiU"/>
                <w:sz w:val="18"/>
                <w:szCs w:val="18"/>
                <w:lang w:eastAsia="zh-TW"/>
              </w:rPr>
              <w:t>Support scenario 6</w:t>
            </w:r>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 xml:space="preserve">Support scenario 5.  When the MAC CE BFRQ </w:t>
            </w:r>
            <w:proofErr w:type="spellStart"/>
            <w:r>
              <w:rPr>
                <w:rFonts w:eastAsiaTheme="minorEastAsia"/>
                <w:sz w:val="18"/>
                <w:szCs w:val="18"/>
                <w:lang w:eastAsia="zh-CN"/>
              </w:rPr>
              <w:t>can not</w:t>
            </w:r>
            <w:proofErr w:type="spellEnd"/>
            <w:r>
              <w:rPr>
                <w:rFonts w:eastAsiaTheme="minorEastAsia"/>
                <w:sz w:val="18"/>
                <w:szCs w:val="18"/>
                <w:lang w:eastAsia="zh-CN"/>
              </w:rPr>
              <w:t xml:space="preserve">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r>
              <w:rPr>
                <w:rFonts w:eastAsia="PMingLiU"/>
                <w:sz w:val="18"/>
                <w:szCs w:val="18"/>
                <w:lang w:eastAsia="zh-TW"/>
              </w:rPr>
              <w:t>Support Scenario 1 and 4.</w:t>
            </w:r>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w:t>
            </w:r>
            <w:proofErr w:type="spellStart"/>
            <w:r>
              <w:rPr>
                <w:rFonts w:eastAsia="PMingLiU"/>
                <w:sz w:val="18"/>
                <w:szCs w:val="18"/>
                <w:lang w:eastAsia="zh-TW"/>
              </w:rPr>
              <w:t>Scarnaio</w:t>
            </w:r>
            <w:proofErr w:type="spellEnd"/>
            <w:r>
              <w:rPr>
                <w:rFonts w:eastAsia="PMingLiU"/>
                <w:sz w:val="18"/>
                <w:szCs w:val="18"/>
                <w:lang w:eastAsia="zh-TW"/>
              </w:rPr>
              <w:t xml:space="preserve">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both the CBFA-based and CFRA-</w:t>
            </w:r>
            <w:proofErr w:type="gramStart"/>
            <w:r>
              <w:rPr>
                <w:rFonts w:eastAsiaTheme="minorEastAsia"/>
                <w:sz w:val="18"/>
                <w:szCs w:val="18"/>
                <w:lang w:eastAsia="zh-CN"/>
              </w:rPr>
              <w:t>based(</w:t>
            </w:r>
            <w:proofErr w:type="gramEnd"/>
            <w:r>
              <w:rPr>
                <w:rFonts w:eastAsiaTheme="minorEastAsia"/>
                <w:sz w:val="18"/>
                <w:szCs w:val="18"/>
                <w:lang w:eastAsia="zh-CN"/>
              </w:rPr>
              <w:t xml:space="preserve">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 xml:space="preserve">we mentioned above, if this is for SpCell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For SCell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t>By default, if two TRPs fail in SpCell, CFRA-BFR as specified in Rel-15 should be supported. Then, the Scenario-1 is supported.</w:t>
            </w:r>
          </w:p>
        </w:tc>
      </w:tr>
      <w:tr w:rsidR="00585FDE" w14:paraId="2131AFC8" w14:textId="77777777" w:rsidTr="00C22B03">
        <w:trPr>
          <w:jc w:val="center"/>
        </w:trPr>
        <w:tc>
          <w:tcPr>
            <w:tcW w:w="1494" w:type="dxa"/>
          </w:tcPr>
          <w:p w14:paraId="5EC35FA7" w14:textId="0A3159E3"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083981B5" w14:textId="2251FEDB"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Need more discussion.</w:t>
            </w:r>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Futurewei</w:t>
            </w:r>
          </w:p>
        </w:tc>
        <w:tc>
          <w:tcPr>
            <w:tcW w:w="8144" w:type="dxa"/>
          </w:tcPr>
          <w:p w14:paraId="266E6014" w14:textId="08DD4F44"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5A119148" w14:textId="0710E5D2"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proofErr w:type="spellStart"/>
            <w:r>
              <w:rPr>
                <w:rFonts w:eastAsia="PMingLiU" w:hint="eastAsia"/>
                <w:sz w:val="18"/>
                <w:szCs w:val="18"/>
                <w:lang w:eastAsia="zh-TW"/>
              </w:rPr>
              <w:t>A</w:t>
            </w:r>
            <w:r>
              <w:rPr>
                <w:rFonts w:eastAsia="PMingLiU"/>
                <w:sz w:val="18"/>
                <w:szCs w:val="18"/>
                <w:lang w:eastAsia="zh-TW"/>
              </w:rPr>
              <w:t>SUSTeK</w:t>
            </w:r>
            <w:proofErr w:type="spellEnd"/>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117FDA54" w14:textId="1A7BFC58" w:rsidR="00283F16" w:rsidRDefault="00283F16" w:rsidP="00A20C3D">
            <w:pPr>
              <w:snapToGrid w:val="0"/>
              <w:spacing w:line="264" w:lineRule="auto"/>
              <w:rPr>
                <w:rFonts w:eastAsia="PMingLiU"/>
                <w:sz w:val="18"/>
                <w:szCs w:val="18"/>
                <w:lang w:eastAsia="zh-TW"/>
              </w:rPr>
            </w:pPr>
            <w:r>
              <w:rPr>
                <w:rFonts w:eastAsia="PMingLiU"/>
                <w:sz w:val="18"/>
                <w:szCs w:val="18"/>
                <w:lang w:eastAsia="zh-TW"/>
              </w:rPr>
              <w:t>Do not support. Scenario 1 looks like duplication of Rel-15/16, where functionality can be separately configured.</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PMingLiU"/>
                <w:sz w:val="18"/>
                <w:szCs w:val="18"/>
                <w:lang w:eastAsia="zh-TW"/>
              </w:rPr>
            </w:pPr>
            <w:r>
              <w:rPr>
                <w:rFonts w:eastAsia="PMingLiU"/>
                <w:sz w:val="18"/>
                <w:szCs w:val="18"/>
                <w:lang w:eastAsia="zh-TW"/>
              </w:rPr>
              <w:t>TCL</w:t>
            </w:r>
          </w:p>
        </w:tc>
        <w:tc>
          <w:tcPr>
            <w:tcW w:w="8144" w:type="dxa"/>
          </w:tcPr>
          <w:p w14:paraId="7B051568" w14:textId="5A9A71DB" w:rsidR="002708D5" w:rsidRDefault="002708D5" w:rsidP="00A20C3D">
            <w:pPr>
              <w:snapToGrid w:val="0"/>
              <w:spacing w:line="264" w:lineRule="auto"/>
              <w:rPr>
                <w:rFonts w:eastAsia="PMingLiU"/>
                <w:sz w:val="18"/>
                <w:szCs w:val="18"/>
                <w:lang w:eastAsia="zh-TW"/>
              </w:rPr>
            </w:pPr>
            <w:r w:rsidRPr="0097258A">
              <w:rPr>
                <w:rFonts w:eastAsia="Malgun Gothic"/>
                <w:sz w:val="18"/>
                <w:szCs w:val="18"/>
                <w:lang w:eastAsia="ko-KR"/>
              </w:rPr>
              <w:t>Support Scenario 1 and 4.</w:t>
            </w:r>
          </w:p>
        </w:tc>
      </w:tr>
      <w:tr w:rsidR="005E3276" w14:paraId="20D67B9E" w14:textId="77777777" w:rsidTr="00C22B03">
        <w:trPr>
          <w:jc w:val="center"/>
        </w:trPr>
        <w:tc>
          <w:tcPr>
            <w:tcW w:w="1494" w:type="dxa"/>
          </w:tcPr>
          <w:p w14:paraId="2813C89C" w14:textId="0F814008" w:rsidR="005E3276" w:rsidRDefault="005E3276" w:rsidP="00A20C3D">
            <w:pPr>
              <w:snapToGrid w:val="0"/>
              <w:spacing w:line="264" w:lineRule="auto"/>
              <w:rPr>
                <w:rFonts w:eastAsia="PMingLiU"/>
                <w:sz w:val="18"/>
                <w:szCs w:val="18"/>
                <w:lang w:eastAsia="zh-TW"/>
              </w:rPr>
            </w:pPr>
            <w:r>
              <w:rPr>
                <w:rFonts w:eastAsia="PMingLiU"/>
                <w:sz w:val="18"/>
                <w:szCs w:val="18"/>
                <w:lang w:eastAsia="zh-TW"/>
              </w:rPr>
              <w:t>Convida Wireless</w:t>
            </w:r>
          </w:p>
        </w:tc>
        <w:tc>
          <w:tcPr>
            <w:tcW w:w="8144" w:type="dxa"/>
          </w:tcPr>
          <w:p w14:paraId="50711120" w14:textId="77777777" w:rsidR="005E3276"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p w14:paraId="1A03DA32" w14:textId="2D6A36B6" w:rsidR="005E3276" w:rsidRPr="0097258A"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Suggest to not </w:t>
            </w:r>
            <w:proofErr w:type="gramStart"/>
            <w:r>
              <w:rPr>
                <w:rFonts w:eastAsia="Malgun Gothic"/>
                <w:sz w:val="18"/>
                <w:szCs w:val="18"/>
                <w:lang w:eastAsia="ko-KR"/>
              </w:rPr>
              <w:t>argue</w:t>
            </w:r>
            <w:proofErr w:type="gramEnd"/>
            <w:r>
              <w:rPr>
                <w:rFonts w:eastAsia="Malgun Gothic"/>
                <w:sz w:val="18"/>
                <w:szCs w:val="18"/>
                <w:lang w:eastAsia="ko-KR"/>
              </w:rPr>
              <w:t xml:space="preserve"> too much about the scenarios in this meeting, but to study until next meeting. Suggest </w:t>
            </w:r>
            <w:proofErr w:type="gramStart"/>
            <w:r>
              <w:rPr>
                <w:rFonts w:eastAsia="Malgun Gothic"/>
                <w:sz w:val="18"/>
                <w:szCs w:val="18"/>
                <w:lang w:eastAsia="ko-KR"/>
              </w:rPr>
              <w:t>to keep</w:t>
            </w:r>
            <w:proofErr w:type="gramEnd"/>
            <w:r>
              <w:rPr>
                <w:rFonts w:eastAsia="Malgun Gothic"/>
                <w:sz w:val="18"/>
                <w:szCs w:val="18"/>
                <w:lang w:eastAsia="ko-KR"/>
              </w:rPr>
              <w:t xml:space="preserve"> all or none of the scenarios in the FFS.</w:t>
            </w:r>
          </w:p>
        </w:tc>
      </w:tr>
      <w:tr w:rsidR="00196FFF" w:rsidRPr="001F7822" w14:paraId="127DECCF" w14:textId="77777777" w:rsidTr="00BD711F">
        <w:trPr>
          <w:jc w:val="center"/>
        </w:trPr>
        <w:tc>
          <w:tcPr>
            <w:tcW w:w="1494" w:type="dxa"/>
          </w:tcPr>
          <w:p w14:paraId="6F828425" w14:textId="77777777" w:rsidR="00196FFF" w:rsidRPr="001F7822" w:rsidRDefault="00196FFF" w:rsidP="00BD711F">
            <w:pPr>
              <w:snapToGrid w:val="0"/>
              <w:spacing w:line="264" w:lineRule="auto"/>
              <w:rPr>
                <w:rFonts w:eastAsia="PMingLiU"/>
                <w:sz w:val="18"/>
                <w:szCs w:val="18"/>
                <w:lang w:eastAsia="zh-TW"/>
              </w:rPr>
            </w:pPr>
            <w:r w:rsidRPr="001F7822">
              <w:rPr>
                <w:rFonts w:eastAsia="PMingLiU"/>
                <w:sz w:val="18"/>
                <w:szCs w:val="18"/>
                <w:lang w:eastAsia="zh-TW"/>
              </w:rPr>
              <w:t>Mod</w:t>
            </w:r>
          </w:p>
        </w:tc>
        <w:tc>
          <w:tcPr>
            <w:tcW w:w="8144" w:type="dxa"/>
          </w:tcPr>
          <w:p w14:paraId="7D14638B"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Summary </w:t>
            </w:r>
          </w:p>
          <w:p w14:paraId="123BBF1D" w14:textId="77777777" w:rsidR="00196FFF" w:rsidRPr="001F7822" w:rsidRDefault="00196FFF" w:rsidP="00BD711F">
            <w:pPr>
              <w:pStyle w:val="ListParagraph"/>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Updated company position. </w:t>
            </w:r>
          </w:p>
          <w:p w14:paraId="191F7981" w14:textId="77777777" w:rsidR="00196FFF" w:rsidRPr="001F7822" w:rsidRDefault="00196FFF" w:rsidP="00BD711F">
            <w:pPr>
              <w:pStyle w:val="ListParagraph"/>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val="en-US" w:eastAsia="ko-KR"/>
              </w:rPr>
              <w:t xml:space="preserve">Clarified that CFRA refers to Rel.15 CFRA type of fallback transmission. </w:t>
            </w:r>
          </w:p>
          <w:p w14:paraId="678505A7"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Question: </w:t>
            </w:r>
          </w:p>
          <w:p w14:paraId="7536D5EB" w14:textId="77777777" w:rsidR="00196FFF" w:rsidRPr="001F7822" w:rsidRDefault="00196FFF" w:rsidP="00BD711F">
            <w:pPr>
              <w:pStyle w:val="ListParagraph"/>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For scenarios for CBRA, it seems most companies are OK with least Scenario 1. Can everyone agree to </w:t>
            </w:r>
            <w:proofErr w:type="spellStart"/>
            <w:r w:rsidRPr="001F7822">
              <w:rPr>
                <w:rFonts w:ascii="Times New Roman" w:eastAsia="Malgun Gothic" w:hAnsi="Times New Roman" w:cs="Times New Roman"/>
                <w:sz w:val="18"/>
                <w:szCs w:val="18"/>
                <w:lang w:eastAsia="ko-KR"/>
              </w:rPr>
              <w:t>Sceanrio</w:t>
            </w:r>
            <w:proofErr w:type="spellEnd"/>
            <w:r w:rsidRPr="001F7822">
              <w:rPr>
                <w:rFonts w:ascii="Times New Roman" w:eastAsia="Malgun Gothic" w:hAnsi="Times New Roman" w:cs="Times New Roman"/>
                <w:sz w:val="18"/>
                <w:szCs w:val="18"/>
                <w:lang w:eastAsia="ko-KR"/>
              </w:rPr>
              <w:t xml:space="preserve"> 1?  (other scenario can be further discussed). </w:t>
            </w:r>
          </w:p>
          <w:p w14:paraId="53B99B0C" w14:textId="77777777" w:rsidR="00196FFF" w:rsidRPr="001F7822" w:rsidRDefault="00196FFF" w:rsidP="00BD711F">
            <w:pPr>
              <w:pStyle w:val="ListParagraph"/>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It seems support of Rel.15 CFRA-type of fallback is strong. @All: can </w:t>
            </w:r>
            <w:proofErr w:type="spellStart"/>
            <w:r w:rsidRPr="001F7822">
              <w:rPr>
                <w:rFonts w:ascii="Times New Roman" w:eastAsia="Malgun Gothic" w:hAnsi="Times New Roman" w:cs="Times New Roman"/>
                <w:sz w:val="18"/>
                <w:szCs w:val="18"/>
                <w:lang w:eastAsia="ko-KR"/>
              </w:rPr>
              <w:t>everone</w:t>
            </w:r>
            <w:proofErr w:type="spellEnd"/>
            <w:r w:rsidRPr="001F7822">
              <w:rPr>
                <w:rFonts w:ascii="Times New Roman" w:eastAsia="Malgun Gothic" w:hAnsi="Times New Roman" w:cs="Times New Roman"/>
                <w:sz w:val="18"/>
                <w:szCs w:val="18"/>
                <w:lang w:eastAsia="ko-KR"/>
              </w:rPr>
              <w:t xml:space="preserve"> accept this? </w:t>
            </w:r>
          </w:p>
        </w:tc>
      </w:tr>
      <w:tr w:rsidR="009F2914" w:rsidRPr="001F7822" w14:paraId="406F1BEC" w14:textId="77777777" w:rsidTr="00BD711F">
        <w:trPr>
          <w:jc w:val="center"/>
        </w:trPr>
        <w:tc>
          <w:tcPr>
            <w:tcW w:w="1494" w:type="dxa"/>
          </w:tcPr>
          <w:p w14:paraId="4CF9CD8A" w14:textId="310FB489" w:rsidR="009F2914" w:rsidRPr="001F7822" w:rsidRDefault="009F2914" w:rsidP="00BD711F">
            <w:pPr>
              <w:snapToGrid w:val="0"/>
              <w:spacing w:line="264" w:lineRule="auto"/>
              <w:rPr>
                <w:rFonts w:eastAsia="PMingLiU"/>
                <w:sz w:val="18"/>
                <w:szCs w:val="18"/>
                <w:lang w:eastAsia="zh-TW"/>
              </w:rPr>
            </w:pPr>
            <w:r w:rsidRPr="001F7822">
              <w:rPr>
                <w:rFonts w:eastAsia="PMingLiU"/>
                <w:sz w:val="18"/>
                <w:szCs w:val="18"/>
                <w:lang w:eastAsia="zh-TW"/>
              </w:rPr>
              <w:t>Qualcomm</w:t>
            </w:r>
          </w:p>
        </w:tc>
        <w:tc>
          <w:tcPr>
            <w:tcW w:w="8144" w:type="dxa"/>
          </w:tcPr>
          <w:p w14:paraId="5291B4F1" w14:textId="77777777"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For Q1: OK</w:t>
            </w:r>
          </w:p>
          <w:p w14:paraId="264F0492" w14:textId="27C232A8"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For Q2: We prefer no CFRA fall back. It is not popular in the field in R15 to our knowledge. CBRA is more resource efficient. </w:t>
            </w:r>
          </w:p>
        </w:tc>
      </w:tr>
      <w:tr w:rsidR="000C4470" w:rsidRPr="001F7822" w14:paraId="1C484FE7" w14:textId="77777777" w:rsidTr="00BD711F">
        <w:trPr>
          <w:jc w:val="center"/>
        </w:trPr>
        <w:tc>
          <w:tcPr>
            <w:tcW w:w="1494" w:type="dxa"/>
          </w:tcPr>
          <w:p w14:paraId="1345ECB0" w14:textId="49C5D1BB"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NTT DOCOMO</w:t>
            </w:r>
          </w:p>
        </w:tc>
        <w:tc>
          <w:tcPr>
            <w:tcW w:w="8144" w:type="dxa"/>
          </w:tcPr>
          <w:p w14:paraId="77AF63C9" w14:textId="77777777"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7C95DCE6" w14:textId="74268B1A"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Q2: Okay with support of Rel.15 CFRA fallback.</w:t>
            </w:r>
          </w:p>
        </w:tc>
      </w:tr>
      <w:tr w:rsidR="0004101C" w:rsidRPr="001F7822" w14:paraId="6332A934" w14:textId="77777777" w:rsidTr="00BD711F">
        <w:trPr>
          <w:jc w:val="center"/>
        </w:trPr>
        <w:tc>
          <w:tcPr>
            <w:tcW w:w="1494" w:type="dxa"/>
          </w:tcPr>
          <w:p w14:paraId="42CA7EE3" w14:textId="24270A63" w:rsidR="0004101C" w:rsidRPr="001F7822" w:rsidRDefault="0004101C" w:rsidP="0004101C">
            <w:pPr>
              <w:snapToGrid w:val="0"/>
              <w:spacing w:line="264" w:lineRule="auto"/>
              <w:rPr>
                <w:rFonts w:eastAsiaTheme="minorEastAsia"/>
                <w:sz w:val="18"/>
                <w:szCs w:val="18"/>
                <w:lang w:eastAsia="zh-CN"/>
              </w:rPr>
            </w:pPr>
            <w:r w:rsidRPr="001F7822">
              <w:rPr>
                <w:rFonts w:eastAsia="PMingLiU"/>
                <w:sz w:val="18"/>
                <w:szCs w:val="18"/>
                <w:lang w:eastAsia="zh-TW"/>
              </w:rPr>
              <w:t>Nokia/NSB</w:t>
            </w:r>
          </w:p>
        </w:tc>
        <w:tc>
          <w:tcPr>
            <w:tcW w:w="8144" w:type="dxa"/>
          </w:tcPr>
          <w:p w14:paraId="08C63B41" w14:textId="77777777" w:rsidR="0004101C" w:rsidRPr="001F7822" w:rsidRDefault="0004101C" w:rsidP="0004101C">
            <w:pPr>
              <w:snapToGrid w:val="0"/>
              <w:spacing w:line="264" w:lineRule="auto"/>
              <w:rPr>
                <w:rFonts w:eastAsia="Malgun Gothic"/>
                <w:sz w:val="18"/>
                <w:szCs w:val="18"/>
                <w:lang w:eastAsia="ko-KR"/>
              </w:rPr>
            </w:pPr>
            <w:r w:rsidRPr="001F7822">
              <w:rPr>
                <w:rFonts w:eastAsia="Malgun Gothic"/>
                <w:sz w:val="18"/>
                <w:szCs w:val="18"/>
                <w:lang w:eastAsia="ko-KR"/>
              </w:rPr>
              <w:t xml:space="preserve">For Q1: Scenario 1 is clear. We are still </w:t>
            </w:r>
            <w:proofErr w:type="gramStart"/>
            <w:r w:rsidRPr="001F7822">
              <w:rPr>
                <w:rFonts w:eastAsia="Malgun Gothic"/>
                <w:sz w:val="18"/>
                <w:szCs w:val="18"/>
                <w:lang w:eastAsia="ko-KR"/>
              </w:rPr>
              <w:t>think</w:t>
            </w:r>
            <w:proofErr w:type="gramEnd"/>
            <w:r w:rsidRPr="001F7822">
              <w:rPr>
                <w:rFonts w:eastAsia="Malgun Gothic"/>
                <w:sz w:val="18"/>
                <w:szCs w:val="18"/>
                <w:lang w:eastAsia="ko-KR"/>
              </w:rPr>
              <w:t xml:space="preserve"> that no way to block UE’s triggering CBRA regardless of agreement. </w:t>
            </w:r>
          </w:p>
          <w:p w14:paraId="6D72ABB8" w14:textId="37DBEFF0" w:rsidR="0004101C" w:rsidRPr="001F7822" w:rsidRDefault="0004101C" w:rsidP="0004101C">
            <w:pPr>
              <w:snapToGrid w:val="0"/>
              <w:spacing w:line="264" w:lineRule="auto"/>
              <w:rPr>
                <w:rFonts w:eastAsiaTheme="minorEastAsia"/>
                <w:sz w:val="18"/>
                <w:szCs w:val="18"/>
                <w:lang w:eastAsia="zh-CN"/>
              </w:rPr>
            </w:pPr>
            <w:r w:rsidRPr="001F7822">
              <w:rPr>
                <w:rFonts w:eastAsia="Malgun Gothic"/>
                <w:sz w:val="18"/>
                <w:szCs w:val="18"/>
                <w:lang w:eastAsia="ko-KR"/>
              </w:rPr>
              <w:t xml:space="preserve">For Q2: </w:t>
            </w:r>
            <w:proofErr w:type="spellStart"/>
            <w:r w:rsidRPr="001F7822">
              <w:rPr>
                <w:rFonts w:eastAsia="Malgun Gothic"/>
                <w:sz w:val="18"/>
                <w:szCs w:val="18"/>
                <w:lang w:eastAsia="ko-KR"/>
              </w:rPr>
              <w:t>Suport</w:t>
            </w:r>
            <w:proofErr w:type="spellEnd"/>
            <w:r w:rsidRPr="001F7822">
              <w:rPr>
                <w:rFonts w:eastAsia="Malgun Gothic"/>
                <w:sz w:val="18"/>
                <w:szCs w:val="18"/>
                <w:lang w:eastAsia="ko-KR"/>
              </w:rPr>
              <w:t xml:space="preserve"> CFRA. Combined with issue 2.1, both TRP are failed, if CFRA is configured. UE will </w:t>
            </w:r>
            <w:r w:rsidRPr="001F7822">
              <w:rPr>
                <w:rFonts w:eastAsia="Malgun Gothic"/>
                <w:sz w:val="18"/>
                <w:szCs w:val="18"/>
                <w:lang w:eastAsia="ko-KR"/>
              </w:rPr>
              <w:lastRenderedPageBreak/>
              <w:t>perform CFRA. This is exactly the motivation of Issue 2.1 right?</w:t>
            </w:r>
          </w:p>
        </w:tc>
      </w:tr>
      <w:tr w:rsidR="003935B7" w:rsidRPr="001F7822" w14:paraId="58EB20A8" w14:textId="77777777" w:rsidTr="00BD711F">
        <w:trPr>
          <w:jc w:val="center"/>
        </w:trPr>
        <w:tc>
          <w:tcPr>
            <w:tcW w:w="1494" w:type="dxa"/>
          </w:tcPr>
          <w:p w14:paraId="5636D5AE" w14:textId="29DC29EC"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lastRenderedPageBreak/>
              <w:t>Lenovo/</w:t>
            </w:r>
            <w:proofErr w:type="spellStart"/>
            <w:r w:rsidRPr="001F7822">
              <w:rPr>
                <w:rFonts w:eastAsiaTheme="minorEastAsia"/>
                <w:sz w:val="18"/>
                <w:szCs w:val="18"/>
                <w:lang w:eastAsia="zh-CN"/>
              </w:rPr>
              <w:t>MotM</w:t>
            </w:r>
            <w:proofErr w:type="spellEnd"/>
          </w:p>
        </w:tc>
        <w:tc>
          <w:tcPr>
            <w:tcW w:w="8144" w:type="dxa"/>
          </w:tcPr>
          <w:p w14:paraId="7E410771" w14:textId="77777777"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10B05CF7" w14:textId="1FC7698C" w:rsidR="003935B7" w:rsidRPr="001F7822" w:rsidRDefault="003935B7" w:rsidP="003935B7">
            <w:pPr>
              <w:snapToGrid w:val="0"/>
              <w:spacing w:line="264" w:lineRule="auto"/>
              <w:rPr>
                <w:rFonts w:eastAsia="Malgun Gothic"/>
                <w:sz w:val="18"/>
                <w:szCs w:val="18"/>
                <w:lang w:eastAsia="ko-KR"/>
              </w:rPr>
            </w:pPr>
            <w:r w:rsidRPr="001F7822">
              <w:rPr>
                <w:rFonts w:eastAsiaTheme="minorEastAsia"/>
                <w:sz w:val="18"/>
                <w:szCs w:val="18"/>
                <w:lang w:eastAsia="zh-CN"/>
              </w:rPr>
              <w:t>For Q2: Okay with support of Rel.15 CFRA fallback.</w:t>
            </w:r>
          </w:p>
        </w:tc>
      </w:tr>
      <w:tr w:rsidR="008C2EA1" w:rsidRPr="001F7822" w14:paraId="7E65E4AC" w14:textId="77777777" w:rsidTr="00BD711F">
        <w:trPr>
          <w:jc w:val="center"/>
        </w:trPr>
        <w:tc>
          <w:tcPr>
            <w:tcW w:w="1494" w:type="dxa"/>
          </w:tcPr>
          <w:p w14:paraId="26A008E8" w14:textId="66FB07DB" w:rsidR="008C2EA1" w:rsidRPr="001F7822" w:rsidRDefault="008C2EA1" w:rsidP="003935B7">
            <w:pPr>
              <w:snapToGrid w:val="0"/>
              <w:spacing w:line="264" w:lineRule="auto"/>
              <w:rPr>
                <w:rFonts w:eastAsiaTheme="minorEastAsia"/>
                <w:sz w:val="18"/>
                <w:szCs w:val="18"/>
                <w:lang w:eastAsia="zh-CN"/>
              </w:rPr>
            </w:pPr>
            <w:r w:rsidRPr="001F7822">
              <w:rPr>
                <w:rFonts w:eastAsiaTheme="minorEastAsia"/>
                <w:sz w:val="18"/>
                <w:szCs w:val="18"/>
                <w:lang w:eastAsia="zh-CN"/>
              </w:rPr>
              <w:t>Samsung</w:t>
            </w:r>
          </w:p>
        </w:tc>
        <w:tc>
          <w:tcPr>
            <w:tcW w:w="8144" w:type="dxa"/>
          </w:tcPr>
          <w:p w14:paraId="64828645" w14:textId="24E89DCC" w:rsidR="008C2EA1" w:rsidRPr="001F7822" w:rsidRDefault="0031589C" w:rsidP="003935B7">
            <w:pPr>
              <w:snapToGrid w:val="0"/>
              <w:spacing w:line="264" w:lineRule="auto"/>
              <w:rPr>
                <w:rFonts w:eastAsiaTheme="minorEastAsia"/>
                <w:sz w:val="18"/>
                <w:szCs w:val="18"/>
                <w:lang w:eastAsia="zh-CN"/>
              </w:rPr>
            </w:pPr>
            <w:r w:rsidRPr="001F7822">
              <w:rPr>
                <w:rFonts w:eastAsiaTheme="minorEastAsia"/>
                <w:sz w:val="18"/>
                <w:szCs w:val="18"/>
                <w:lang w:eastAsia="zh-CN"/>
              </w:rPr>
              <w:t>Updated our position above.</w:t>
            </w:r>
          </w:p>
        </w:tc>
      </w:tr>
      <w:tr w:rsidR="003103C0" w14:paraId="7139B411" w14:textId="77777777" w:rsidTr="00740CAA">
        <w:trPr>
          <w:jc w:val="center"/>
        </w:trPr>
        <w:tc>
          <w:tcPr>
            <w:tcW w:w="1494" w:type="dxa"/>
          </w:tcPr>
          <w:p w14:paraId="5C68BE9A"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964F5E2"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dd our </w:t>
            </w:r>
            <w:proofErr w:type="spellStart"/>
            <w:r>
              <w:rPr>
                <w:rFonts w:eastAsiaTheme="minorEastAsia"/>
                <w:sz w:val="18"/>
                <w:szCs w:val="18"/>
                <w:lang w:eastAsia="zh-CN"/>
              </w:rPr>
              <w:t>positioin</w:t>
            </w:r>
            <w:proofErr w:type="spellEnd"/>
          </w:p>
        </w:tc>
      </w:tr>
      <w:tr w:rsidR="003103C0" w14:paraId="19C07B68" w14:textId="77777777" w:rsidTr="00740CAA">
        <w:trPr>
          <w:jc w:val="center"/>
        </w:trPr>
        <w:tc>
          <w:tcPr>
            <w:tcW w:w="1494" w:type="dxa"/>
          </w:tcPr>
          <w:p w14:paraId="4DBDEFA1"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A9ECC48"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S</w:t>
            </w:r>
            <w:r>
              <w:rPr>
                <w:rFonts w:eastAsia="Malgun Gothic"/>
                <w:sz w:val="18"/>
                <w:szCs w:val="18"/>
                <w:lang w:eastAsia="ko-KR"/>
              </w:rPr>
              <w:t>upport the Offline proposal and Scenario 1.</w:t>
            </w:r>
          </w:p>
          <w:p w14:paraId="090FA300"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F</w:t>
            </w:r>
            <w:r>
              <w:rPr>
                <w:rFonts w:eastAsia="Malgun Gothic"/>
                <w:sz w:val="18"/>
                <w:szCs w:val="18"/>
                <w:lang w:eastAsia="ko-KR"/>
              </w:rPr>
              <w:t>or Q1: We agree.</w:t>
            </w:r>
          </w:p>
          <w:p w14:paraId="37ECFD5C"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F</w:t>
            </w:r>
            <w:r>
              <w:rPr>
                <w:rFonts w:eastAsia="Malgun Gothic"/>
                <w:sz w:val="18"/>
                <w:szCs w:val="18"/>
                <w:lang w:eastAsia="ko-KR"/>
              </w:rPr>
              <w:t xml:space="preserve">or Q2: Okay with </w:t>
            </w:r>
            <w:r w:rsidRPr="006271B7">
              <w:rPr>
                <w:rFonts w:eastAsia="Malgun Gothic"/>
                <w:sz w:val="18"/>
                <w:szCs w:val="18"/>
                <w:lang w:eastAsia="ko-KR"/>
              </w:rPr>
              <w:t>support of Rel.15 CFRA-type of fallback</w:t>
            </w:r>
            <w:r>
              <w:rPr>
                <w:rFonts w:eastAsia="Malgun Gothic"/>
                <w:sz w:val="18"/>
                <w:szCs w:val="18"/>
                <w:lang w:eastAsia="ko-KR"/>
              </w:rPr>
              <w:t>.</w:t>
            </w:r>
          </w:p>
        </w:tc>
      </w:tr>
      <w:tr w:rsidR="00A50DF6" w:rsidRPr="001F7822" w14:paraId="6AB3B691" w14:textId="77777777" w:rsidTr="00425B61">
        <w:trPr>
          <w:jc w:val="center"/>
        </w:trPr>
        <w:tc>
          <w:tcPr>
            <w:tcW w:w="1494" w:type="dxa"/>
          </w:tcPr>
          <w:p w14:paraId="7196E702" w14:textId="77777777" w:rsidR="00A50DF6" w:rsidRPr="001F7822" w:rsidRDefault="00A50DF6" w:rsidP="00425B61">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5292366" w14:textId="77777777" w:rsidR="00A50DF6" w:rsidRDefault="00A50DF6" w:rsidP="00425B61">
            <w:pPr>
              <w:snapToGrid w:val="0"/>
              <w:spacing w:line="264" w:lineRule="auto"/>
              <w:rPr>
                <w:rFonts w:eastAsia="Malgun Gothic"/>
                <w:sz w:val="18"/>
                <w:szCs w:val="18"/>
                <w:lang w:eastAsia="ko-KR"/>
              </w:rPr>
            </w:pPr>
            <w:r>
              <w:rPr>
                <w:rFonts w:eastAsia="Malgun Gothic" w:hint="eastAsia"/>
                <w:sz w:val="18"/>
                <w:szCs w:val="18"/>
                <w:lang w:eastAsia="ko-KR"/>
              </w:rPr>
              <w:t xml:space="preserve">For Q1: </w:t>
            </w:r>
            <w:r>
              <w:rPr>
                <w:rFonts w:eastAsia="Malgun Gothic"/>
                <w:sz w:val="18"/>
                <w:szCs w:val="18"/>
                <w:lang w:eastAsia="ko-KR"/>
              </w:rPr>
              <w:t>A</w:t>
            </w:r>
            <w:r>
              <w:rPr>
                <w:rFonts w:eastAsia="Malgun Gothic" w:hint="eastAsia"/>
                <w:sz w:val="18"/>
                <w:szCs w:val="18"/>
                <w:lang w:eastAsia="ko-KR"/>
              </w:rPr>
              <w:t>gree to scenario 1</w:t>
            </w:r>
            <w:r>
              <w:rPr>
                <w:rFonts w:eastAsia="Malgun Gothic"/>
                <w:sz w:val="18"/>
                <w:szCs w:val="18"/>
                <w:lang w:eastAsia="ko-KR"/>
              </w:rPr>
              <w:t>, but CFRA should be agreed together to reuse Rel-15 BFR mechanism completely as fallback.</w:t>
            </w:r>
          </w:p>
          <w:p w14:paraId="563FDAA4" w14:textId="77777777" w:rsidR="00A50DF6" w:rsidRPr="001F7822" w:rsidRDefault="00A50DF6" w:rsidP="00425B61">
            <w:pPr>
              <w:snapToGrid w:val="0"/>
              <w:spacing w:line="264" w:lineRule="auto"/>
              <w:rPr>
                <w:rFonts w:eastAsiaTheme="minorEastAsia"/>
                <w:sz w:val="18"/>
                <w:szCs w:val="18"/>
                <w:lang w:eastAsia="zh-CN"/>
              </w:rPr>
            </w:pPr>
            <w:r>
              <w:rPr>
                <w:rFonts w:eastAsia="Malgun Gothic"/>
                <w:sz w:val="18"/>
                <w:szCs w:val="18"/>
                <w:lang w:eastAsia="ko-KR"/>
              </w:rPr>
              <w:t>For Q2: Exactly the same view with Nokia/NSB. In case of both TRP failed in SpCell, if CFRA is configured, UE will perform CFRA. If not, UE will perform CBRA.</w:t>
            </w:r>
          </w:p>
        </w:tc>
      </w:tr>
      <w:tr w:rsidR="00A50DF6" w:rsidRPr="001F7822" w14:paraId="2D217713" w14:textId="77777777" w:rsidTr="00425B61">
        <w:trPr>
          <w:jc w:val="center"/>
        </w:trPr>
        <w:tc>
          <w:tcPr>
            <w:tcW w:w="1494" w:type="dxa"/>
          </w:tcPr>
          <w:p w14:paraId="0B6FD596"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C618719" w14:textId="77777777" w:rsidR="00A50DF6" w:rsidRPr="00113F98" w:rsidRDefault="00A50DF6" w:rsidP="00425B61">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2488BF59"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sz w:val="18"/>
                <w:szCs w:val="18"/>
                <w:lang w:eastAsia="zh-CN"/>
              </w:rPr>
              <w:t xml:space="preserve">For Q2, same view with Nokia/NSB and LGE. </w:t>
            </w:r>
            <w:r>
              <w:rPr>
                <w:rFonts w:eastAsia="Malgun Gothic"/>
                <w:sz w:val="18"/>
                <w:szCs w:val="18"/>
                <w:lang w:eastAsia="ko-KR"/>
              </w:rPr>
              <w:t>In case of both TRP failed in SpCell, if CFRA is configured, UE will perform CFRA. If not, UE will perform CBRA. Therefore, CFRA fallback and CBRA fallback should be both supported.</w:t>
            </w:r>
          </w:p>
        </w:tc>
      </w:tr>
      <w:tr w:rsidR="003103C0" w:rsidRPr="001F7822" w14:paraId="7B433582" w14:textId="77777777" w:rsidTr="00BD711F">
        <w:trPr>
          <w:jc w:val="center"/>
        </w:trPr>
        <w:tc>
          <w:tcPr>
            <w:tcW w:w="1494" w:type="dxa"/>
          </w:tcPr>
          <w:p w14:paraId="6EB5B517" w14:textId="39499906" w:rsidR="003103C0" w:rsidRPr="001F7822" w:rsidRDefault="00A303DA" w:rsidP="003935B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00566B86" w14:textId="77777777"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For Q1: Agree to scenario 1.</w:t>
            </w:r>
          </w:p>
          <w:p w14:paraId="4BF1186F" w14:textId="69380D7B" w:rsidR="003103C0" w:rsidRPr="001F7822"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For Q2: we have the same view with Nokia/NSB</w:t>
            </w:r>
            <w:r w:rsidRPr="00A303DA">
              <w:rPr>
                <w:rFonts w:eastAsiaTheme="minorEastAsia" w:hint="eastAsia"/>
                <w:sz w:val="18"/>
                <w:szCs w:val="18"/>
                <w:lang w:eastAsia="zh-CN"/>
              </w:rPr>
              <w:t>,</w:t>
            </w:r>
            <w:r w:rsidRPr="00A303DA">
              <w:rPr>
                <w:rFonts w:eastAsiaTheme="minorEastAsia"/>
                <w:sz w:val="18"/>
                <w:szCs w:val="18"/>
                <w:lang w:eastAsia="zh-CN"/>
              </w:rPr>
              <w:t xml:space="preserve"> LGE and </w:t>
            </w:r>
            <w:r w:rsidRPr="00A303DA">
              <w:rPr>
                <w:rFonts w:eastAsiaTheme="minorEastAsia" w:hint="eastAsia"/>
                <w:sz w:val="18"/>
                <w:szCs w:val="18"/>
                <w:lang w:eastAsia="zh-CN"/>
              </w:rPr>
              <w:t>L</w:t>
            </w:r>
            <w:r w:rsidRPr="00A303DA">
              <w:rPr>
                <w:rFonts w:eastAsiaTheme="minorEastAsia"/>
                <w:sz w:val="18"/>
                <w:szCs w:val="18"/>
                <w:lang w:eastAsia="zh-CN"/>
              </w:rPr>
              <w:t>enovo/</w:t>
            </w:r>
            <w:proofErr w:type="spellStart"/>
            <w:r w:rsidRPr="00A303DA">
              <w:rPr>
                <w:rFonts w:eastAsiaTheme="minorEastAsia"/>
                <w:sz w:val="18"/>
                <w:szCs w:val="18"/>
                <w:lang w:eastAsia="zh-CN"/>
              </w:rPr>
              <w:t>MotM</w:t>
            </w:r>
            <w:proofErr w:type="spellEnd"/>
            <w:r w:rsidRPr="00A303DA">
              <w:rPr>
                <w:rFonts w:eastAsiaTheme="minorEastAsia"/>
                <w:sz w:val="18"/>
                <w:szCs w:val="18"/>
                <w:lang w:eastAsia="zh-CN"/>
              </w:rPr>
              <w:t xml:space="preserve">. </w:t>
            </w:r>
            <w:r w:rsidRPr="00A303DA">
              <w:rPr>
                <w:rFonts w:eastAsia="Malgun Gothic"/>
                <w:sz w:val="18"/>
                <w:szCs w:val="18"/>
                <w:lang w:eastAsia="ko-KR"/>
              </w:rPr>
              <w:t>In case of both TRP failed in SpCell, if CFRA associated with NBI-RS is configured, UE will perform CFRA. If not, UE will perform CBRA.</w:t>
            </w:r>
          </w:p>
        </w:tc>
      </w:tr>
      <w:tr w:rsidR="001F4D7B" w:rsidRPr="001F7822" w14:paraId="70506409" w14:textId="77777777" w:rsidTr="00BD711F">
        <w:trPr>
          <w:jc w:val="center"/>
        </w:trPr>
        <w:tc>
          <w:tcPr>
            <w:tcW w:w="1494" w:type="dxa"/>
          </w:tcPr>
          <w:p w14:paraId="731A1C5B" w14:textId="10EF5FAD"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4A362D83" w14:textId="77777777"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Q1: we are fine to apply fallback CBRA-based BFR in scenario 1. But in our understanding in scenario 1, TRP-specific BFR can be applied too via single MAC CE (carrying BFRQ for two failed TRP links). So which BFR procedure to trigger is up to UE? Is this correct understanding? </w:t>
            </w:r>
          </w:p>
          <w:p w14:paraId="0221F610" w14:textId="77777777" w:rsidR="001F4D7B" w:rsidRDefault="001F4D7B" w:rsidP="001F4D7B">
            <w:pPr>
              <w:snapToGrid w:val="0"/>
              <w:spacing w:line="264" w:lineRule="auto"/>
              <w:rPr>
                <w:ins w:id="317" w:author="Runhua Chen" w:date="2021-08-24T12:24:00Z"/>
                <w:rFonts w:eastAsiaTheme="minorEastAsia"/>
                <w:sz w:val="18"/>
                <w:szCs w:val="18"/>
                <w:lang w:eastAsia="zh-CN"/>
              </w:rPr>
            </w:pPr>
            <w:r>
              <w:rPr>
                <w:rFonts w:eastAsiaTheme="minorEastAsia"/>
                <w:sz w:val="18"/>
                <w:szCs w:val="18"/>
                <w:lang w:eastAsia="zh-CN"/>
              </w:rPr>
              <w:t xml:space="preserve">While in our view, we would like to discuss other scenarios too, e.g. scenario 4 in which a UE can only fall back to legacy BFR procedure. </w:t>
            </w:r>
          </w:p>
          <w:p w14:paraId="6BE97CC1" w14:textId="77777777" w:rsidR="00A53A51" w:rsidRDefault="00A53A51" w:rsidP="001F4D7B">
            <w:pPr>
              <w:snapToGrid w:val="0"/>
              <w:spacing w:line="264" w:lineRule="auto"/>
              <w:rPr>
                <w:ins w:id="318" w:author="Runhua Chen" w:date="2021-08-24T12:24:00Z"/>
                <w:rFonts w:eastAsiaTheme="minorEastAsia"/>
                <w:sz w:val="18"/>
                <w:szCs w:val="18"/>
                <w:lang w:eastAsia="zh-CN"/>
              </w:rPr>
            </w:pPr>
          </w:p>
          <w:p w14:paraId="7763FA1D" w14:textId="292278FD" w:rsidR="00A53A51" w:rsidRDefault="00A53A51" w:rsidP="001F4D7B">
            <w:pPr>
              <w:snapToGrid w:val="0"/>
              <w:spacing w:line="264" w:lineRule="auto"/>
              <w:rPr>
                <w:ins w:id="319" w:author="Runhua Chen" w:date="2021-08-24T12:24:00Z"/>
                <w:rFonts w:eastAsiaTheme="minorEastAsia"/>
                <w:sz w:val="18"/>
                <w:szCs w:val="18"/>
                <w:lang w:eastAsia="zh-CN"/>
              </w:rPr>
            </w:pPr>
            <w:ins w:id="320" w:author="Runhua Chen" w:date="2021-08-24T12:24:00Z">
              <w:r>
                <w:rPr>
                  <w:rFonts w:eastAsiaTheme="minorEastAsia"/>
                  <w:sz w:val="18"/>
                  <w:szCs w:val="18"/>
                  <w:lang w:eastAsia="zh-CN"/>
                </w:rPr>
                <w:t>[</w:t>
              </w:r>
              <w:proofErr w:type="gramStart"/>
              <w:r>
                <w:rPr>
                  <w:rFonts w:eastAsiaTheme="minorEastAsia"/>
                  <w:sz w:val="18"/>
                  <w:szCs w:val="18"/>
                  <w:lang w:eastAsia="zh-CN"/>
                </w:rPr>
                <w:t>mod</w:t>
              </w:r>
              <w:proofErr w:type="gramEnd"/>
              <w:r>
                <w:rPr>
                  <w:rFonts w:eastAsiaTheme="minorEastAsia"/>
                  <w:sz w:val="18"/>
                  <w:szCs w:val="18"/>
                  <w:lang w:eastAsia="zh-CN"/>
                </w:rPr>
                <w:t xml:space="preserve">]: For the first question, </w:t>
              </w:r>
            </w:ins>
            <w:ins w:id="321" w:author="Runhua Chen" w:date="2021-08-24T12:25:00Z">
              <w:r>
                <w:rPr>
                  <w:rFonts w:eastAsiaTheme="minorEastAsia"/>
                  <w:sz w:val="18"/>
                  <w:szCs w:val="18"/>
                  <w:lang w:eastAsia="zh-CN"/>
                </w:rPr>
                <w:t xml:space="preserve">for scenario 1, </w:t>
              </w:r>
            </w:ins>
            <w:ins w:id="322" w:author="Runhua Chen" w:date="2021-08-24T12:26:00Z">
              <w:r>
                <w:rPr>
                  <w:rFonts w:eastAsiaTheme="minorEastAsia"/>
                  <w:sz w:val="18"/>
                  <w:szCs w:val="18"/>
                  <w:lang w:eastAsia="zh-CN"/>
                </w:rPr>
                <w:t xml:space="preserve">CBRA is triggered when </w:t>
              </w:r>
            </w:ins>
            <w:ins w:id="323" w:author="Runhua Chen" w:date="2021-08-24T12:25:00Z">
              <w:r>
                <w:rPr>
                  <w:rFonts w:eastAsiaTheme="minorEastAsia"/>
                  <w:sz w:val="18"/>
                  <w:szCs w:val="18"/>
                  <w:lang w:eastAsia="zh-CN"/>
                </w:rPr>
                <w:t>all BFD-RS sets on SpCell (1 or 2)</w:t>
              </w:r>
            </w:ins>
            <w:ins w:id="324" w:author="Runhua Chen" w:date="2021-08-24T12:26:00Z">
              <w:r>
                <w:rPr>
                  <w:rFonts w:eastAsiaTheme="minorEastAsia"/>
                  <w:sz w:val="18"/>
                  <w:szCs w:val="18"/>
                  <w:lang w:eastAsia="zh-CN"/>
                </w:rPr>
                <w:t xml:space="preserve"> experience beam failure. For the 2</w:t>
              </w:r>
              <w:r w:rsidRPr="00A53A51">
                <w:rPr>
                  <w:rFonts w:eastAsiaTheme="minorEastAsia"/>
                  <w:sz w:val="18"/>
                  <w:szCs w:val="18"/>
                  <w:vertAlign w:val="superscript"/>
                  <w:lang w:eastAsia="zh-CN"/>
                </w:rPr>
                <w:t>nd</w:t>
              </w:r>
              <w:r>
                <w:rPr>
                  <w:rFonts w:eastAsiaTheme="minorEastAsia"/>
                  <w:sz w:val="18"/>
                  <w:szCs w:val="18"/>
                  <w:lang w:eastAsia="zh-CN"/>
                </w:rPr>
                <w:t xml:space="preserve"> question, yes we will continue discuss other </w:t>
              </w:r>
              <w:proofErr w:type="spellStart"/>
              <w:r>
                <w:rPr>
                  <w:rFonts w:eastAsiaTheme="minorEastAsia"/>
                  <w:sz w:val="18"/>
                  <w:szCs w:val="18"/>
                  <w:lang w:eastAsia="zh-CN"/>
                </w:rPr>
                <w:t>scnearios</w:t>
              </w:r>
              <w:proofErr w:type="spellEnd"/>
              <w:r>
                <w:rPr>
                  <w:rFonts w:eastAsiaTheme="minorEastAsia"/>
                  <w:sz w:val="18"/>
                  <w:szCs w:val="18"/>
                  <w:lang w:eastAsia="zh-CN"/>
                </w:rPr>
                <w:t xml:space="preserve">. </w:t>
              </w:r>
            </w:ins>
          </w:p>
          <w:p w14:paraId="4BBEC31F" w14:textId="1B7CE73D" w:rsidR="00A53A51" w:rsidRPr="00A303DA" w:rsidRDefault="00A53A51" w:rsidP="001F4D7B">
            <w:pPr>
              <w:snapToGrid w:val="0"/>
              <w:spacing w:line="264" w:lineRule="auto"/>
              <w:rPr>
                <w:rFonts w:eastAsiaTheme="minorEastAsia"/>
                <w:sz w:val="18"/>
                <w:szCs w:val="18"/>
                <w:lang w:eastAsia="zh-CN"/>
              </w:rPr>
            </w:pPr>
          </w:p>
        </w:tc>
      </w:tr>
      <w:tr w:rsidR="003929EC" w:rsidRPr="001F7822" w14:paraId="1CCF0A7C" w14:textId="77777777" w:rsidTr="00BD711F">
        <w:trPr>
          <w:jc w:val="center"/>
        </w:trPr>
        <w:tc>
          <w:tcPr>
            <w:tcW w:w="1494" w:type="dxa"/>
          </w:tcPr>
          <w:p w14:paraId="52E7DAD8" w14:textId="517F20FF"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D5D7778" w14:textId="77777777"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Q1: support</w:t>
            </w:r>
          </w:p>
          <w:p w14:paraId="23C37793" w14:textId="3E348AC6" w:rsidR="003929EC" w:rsidRDefault="003929EC" w:rsidP="003929EC">
            <w:pPr>
              <w:snapToGrid w:val="0"/>
              <w:spacing w:line="264" w:lineRule="auto"/>
              <w:rPr>
                <w:rFonts w:eastAsiaTheme="minorEastAsia"/>
                <w:sz w:val="18"/>
                <w:szCs w:val="18"/>
                <w:lang w:eastAsia="zh-CN"/>
              </w:rPr>
            </w:pPr>
            <w:r>
              <w:rPr>
                <w:rFonts w:eastAsiaTheme="minorEastAsia"/>
                <w:sz w:val="18"/>
                <w:szCs w:val="18"/>
                <w:lang w:eastAsia="zh-CN"/>
              </w:rPr>
              <w:t xml:space="preserve">Q2: we share same view as </w:t>
            </w:r>
            <w:r w:rsidRPr="00A303DA">
              <w:rPr>
                <w:rFonts w:eastAsiaTheme="minorEastAsia"/>
                <w:sz w:val="18"/>
                <w:szCs w:val="18"/>
                <w:lang w:eastAsia="zh-CN"/>
              </w:rPr>
              <w:t>Nokia/NSB</w:t>
            </w:r>
            <w:r w:rsidRPr="00A303DA">
              <w:rPr>
                <w:rFonts w:eastAsiaTheme="minorEastAsia" w:hint="eastAsia"/>
                <w:sz w:val="18"/>
                <w:szCs w:val="18"/>
                <w:lang w:eastAsia="zh-CN"/>
              </w:rPr>
              <w:t>,</w:t>
            </w:r>
            <w:r>
              <w:rPr>
                <w:rFonts w:eastAsiaTheme="minorEastAsia"/>
                <w:sz w:val="18"/>
                <w:szCs w:val="18"/>
                <w:lang w:eastAsia="zh-CN"/>
              </w:rPr>
              <w:t xml:space="preserve"> LGE,</w:t>
            </w:r>
            <w:r w:rsidRPr="00A303DA">
              <w:rPr>
                <w:rFonts w:eastAsiaTheme="minorEastAsia"/>
                <w:sz w:val="18"/>
                <w:szCs w:val="18"/>
                <w:lang w:eastAsia="zh-CN"/>
              </w:rPr>
              <w:t xml:space="preserve"> </w:t>
            </w:r>
            <w:r w:rsidRPr="00A303DA">
              <w:rPr>
                <w:rFonts w:eastAsiaTheme="minorEastAsia" w:hint="eastAsia"/>
                <w:sz w:val="18"/>
                <w:szCs w:val="18"/>
                <w:lang w:eastAsia="zh-CN"/>
              </w:rPr>
              <w:t>L</w:t>
            </w:r>
            <w:r w:rsidRPr="00A303DA">
              <w:rPr>
                <w:rFonts w:eastAsiaTheme="minorEastAsia"/>
                <w:sz w:val="18"/>
                <w:szCs w:val="18"/>
                <w:lang w:eastAsia="zh-CN"/>
              </w:rPr>
              <w:t>enovo/</w:t>
            </w:r>
            <w:proofErr w:type="spellStart"/>
            <w:r w:rsidRPr="00A303DA">
              <w:rPr>
                <w:rFonts w:eastAsiaTheme="minorEastAsia"/>
                <w:sz w:val="18"/>
                <w:szCs w:val="18"/>
                <w:lang w:eastAsia="zh-CN"/>
              </w:rPr>
              <w:t>MotM</w:t>
            </w:r>
            <w:proofErr w:type="spellEnd"/>
            <w:r>
              <w:rPr>
                <w:rFonts w:eastAsiaTheme="minorEastAsia"/>
                <w:sz w:val="18"/>
                <w:szCs w:val="18"/>
                <w:lang w:eastAsia="zh-CN"/>
              </w:rPr>
              <w:t xml:space="preserve"> and vivo. Both CFRA and CBRA need to be supported. </w:t>
            </w:r>
          </w:p>
        </w:tc>
      </w:tr>
      <w:tr w:rsidR="005F3254" w:rsidRPr="001F7822" w14:paraId="6EA34172" w14:textId="77777777" w:rsidTr="00BD711F">
        <w:trPr>
          <w:jc w:val="center"/>
        </w:trPr>
        <w:tc>
          <w:tcPr>
            <w:tcW w:w="1494" w:type="dxa"/>
          </w:tcPr>
          <w:p w14:paraId="506EB71D" w14:textId="59C9E9C2" w:rsidR="005F3254" w:rsidRDefault="005F3254" w:rsidP="001F4D7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5D75F03" w14:textId="77777777" w:rsidR="00FD649B" w:rsidRDefault="00FD649B" w:rsidP="00FD649B">
            <w:pPr>
              <w:snapToGrid w:val="0"/>
              <w:spacing w:line="264" w:lineRule="auto"/>
              <w:rPr>
                <w:rFonts w:eastAsiaTheme="minorEastAsia"/>
                <w:sz w:val="18"/>
                <w:szCs w:val="18"/>
                <w:lang w:eastAsia="zh-CN"/>
              </w:rPr>
            </w:pPr>
            <w:r>
              <w:rPr>
                <w:rFonts w:eastAsiaTheme="minorEastAsia" w:hint="eastAsia"/>
                <w:sz w:val="18"/>
                <w:szCs w:val="18"/>
                <w:lang w:eastAsia="zh-CN"/>
              </w:rPr>
              <w:t>Q1: support</w:t>
            </w:r>
          </w:p>
          <w:p w14:paraId="4273C6ED" w14:textId="0463C609" w:rsidR="005F3254"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2:</w:t>
            </w:r>
            <w:r>
              <w:rPr>
                <w:rFonts w:eastAsia="Malgun Gothic"/>
                <w:sz w:val="18"/>
                <w:szCs w:val="18"/>
                <w:lang w:eastAsia="ko-KR"/>
              </w:rPr>
              <w:t xml:space="preserve"> Okay with </w:t>
            </w:r>
            <w:r w:rsidRPr="006271B7">
              <w:rPr>
                <w:rFonts w:eastAsia="Malgun Gothic"/>
                <w:sz w:val="18"/>
                <w:szCs w:val="18"/>
                <w:lang w:eastAsia="ko-KR"/>
              </w:rPr>
              <w:t>support of Rel.15 CFRA-type of fallback</w:t>
            </w:r>
            <w:r>
              <w:rPr>
                <w:rFonts w:eastAsia="Malgun Gothic"/>
                <w:sz w:val="18"/>
                <w:szCs w:val="18"/>
                <w:lang w:eastAsia="ko-KR"/>
              </w:rPr>
              <w:t>.</w:t>
            </w:r>
          </w:p>
        </w:tc>
      </w:tr>
      <w:tr w:rsidR="003401C7" w:rsidRPr="001F7822" w14:paraId="5120FCD2" w14:textId="77777777" w:rsidTr="00BD711F">
        <w:trPr>
          <w:jc w:val="center"/>
        </w:trPr>
        <w:tc>
          <w:tcPr>
            <w:tcW w:w="1494" w:type="dxa"/>
          </w:tcPr>
          <w:p w14:paraId="4E1257A6" w14:textId="76E67686" w:rsidR="003401C7" w:rsidRDefault="003401C7" w:rsidP="001F4D7B">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2A33DC4" w14:textId="77777777" w:rsidR="003401C7" w:rsidRDefault="003401C7" w:rsidP="00FD649B">
            <w:pPr>
              <w:snapToGrid w:val="0"/>
              <w:spacing w:line="264" w:lineRule="auto"/>
              <w:rPr>
                <w:rFonts w:eastAsiaTheme="minorEastAsia"/>
                <w:sz w:val="18"/>
                <w:szCs w:val="18"/>
                <w:lang w:eastAsia="zh-CN"/>
              </w:rPr>
            </w:pPr>
            <w:r>
              <w:rPr>
                <w:rFonts w:eastAsiaTheme="minorEastAsia"/>
                <w:sz w:val="18"/>
                <w:szCs w:val="18"/>
                <w:lang w:eastAsia="zh-CN"/>
              </w:rPr>
              <w:t>Q1: We support scenarios 4, 5, 6, but are also ok to consider scenario 1.</w:t>
            </w:r>
          </w:p>
          <w:p w14:paraId="30B955E5" w14:textId="053FF676" w:rsidR="003401C7" w:rsidRDefault="003401C7" w:rsidP="00FD649B">
            <w:pPr>
              <w:snapToGrid w:val="0"/>
              <w:spacing w:line="264" w:lineRule="auto"/>
              <w:rPr>
                <w:rFonts w:eastAsiaTheme="minorEastAsia"/>
                <w:sz w:val="18"/>
                <w:szCs w:val="18"/>
                <w:lang w:eastAsia="zh-CN"/>
              </w:rPr>
            </w:pPr>
            <w:r>
              <w:rPr>
                <w:rFonts w:eastAsiaTheme="minorEastAsia"/>
                <w:sz w:val="18"/>
                <w:szCs w:val="18"/>
                <w:lang w:eastAsia="zh-CN"/>
              </w:rPr>
              <w:t>Q2: Prefer that either CFR</w:t>
            </w:r>
            <w:bookmarkStart w:id="325" w:name="_GoBack"/>
            <w:bookmarkEnd w:id="325"/>
            <w:r>
              <w:rPr>
                <w:rFonts w:eastAsiaTheme="minorEastAsia"/>
                <w:sz w:val="18"/>
                <w:szCs w:val="18"/>
                <w:lang w:eastAsia="zh-CN"/>
              </w:rPr>
              <w:t xml:space="preserve">A-based or per-TRP BFR is configured on </w:t>
            </w:r>
            <w:proofErr w:type="gramStart"/>
            <w:r>
              <w:rPr>
                <w:rFonts w:eastAsiaTheme="minorEastAsia"/>
                <w:sz w:val="18"/>
                <w:szCs w:val="18"/>
                <w:lang w:eastAsia="zh-CN"/>
              </w:rPr>
              <w:t>an</w:t>
            </w:r>
            <w:proofErr w:type="gramEnd"/>
            <w:r>
              <w:rPr>
                <w:rFonts w:eastAsiaTheme="minorEastAsia"/>
                <w:sz w:val="18"/>
                <w:szCs w:val="18"/>
                <w:lang w:eastAsia="zh-CN"/>
              </w:rPr>
              <w:t xml:space="preserve"> SpCell. </w:t>
            </w:r>
            <w:r w:rsidR="000B3EC8">
              <w:rPr>
                <w:rFonts w:eastAsiaTheme="minorEastAsia"/>
                <w:sz w:val="18"/>
                <w:szCs w:val="18"/>
                <w:lang w:eastAsia="zh-CN"/>
              </w:rPr>
              <w:t>That would mean fallback to CBRA from per-TRP BFR.</w:t>
            </w:r>
          </w:p>
        </w:tc>
      </w:tr>
    </w:tbl>
    <w:p w14:paraId="35B532AE" w14:textId="55BCF8C1"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lastRenderedPageBreak/>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lastRenderedPageBreak/>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lastRenderedPageBreak/>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lastRenderedPageBreak/>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w:t>
            </w:r>
            <w:proofErr w:type="gramStart"/>
            <w:r>
              <w:rPr>
                <w:rFonts w:eastAsiaTheme="minorEastAsia"/>
                <w:sz w:val="18"/>
                <w:szCs w:val="18"/>
                <w:lang w:eastAsia="zh-CN"/>
              </w:rPr>
              <w:t>this impacts</w:t>
            </w:r>
            <w:proofErr w:type="gramEnd"/>
            <w:r>
              <w:rPr>
                <w:rFonts w:eastAsiaTheme="minorEastAsia"/>
                <w:sz w:val="18"/>
                <w:szCs w:val="18"/>
                <w:lang w:eastAsia="zh-CN"/>
              </w:rPr>
              <w:t xml:space="preserve">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FFS: Introduce a UE capability </w:t>
      </w:r>
      <w:proofErr w:type="spellStart"/>
      <w:r w:rsidRPr="002E39B4">
        <w:rPr>
          <w:rFonts w:eastAsia="DengXian" w:cs="Times"/>
          <w:bCs/>
          <w:iCs/>
          <w:kern w:val="32"/>
          <w:szCs w:val="22"/>
          <w:lang w:eastAsia="zh-CN"/>
        </w:rPr>
        <w:t>Ncap</w:t>
      </w:r>
      <w:proofErr w:type="spellEnd"/>
      <w:r w:rsidRPr="002E39B4">
        <w:rPr>
          <w:rFonts w:eastAsia="DengXian"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DengXian" w:cs="Times"/>
          <w:bCs/>
          <w:iCs/>
          <w:kern w:val="32"/>
          <w:szCs w:val="22"/>
          <w:lang w:eastAsia="zh-CN"/>
        </w:rPr>
        <w:t>ms</w:t>
      </w:r>
      <w:proofErr w:type="spellEnd"/>
      <w:r w:rsidRPr="002E39B4">
        <w:rPr>
          <w:rFonts w:eastAsia="DengXian"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326" w:name="_Hlk73050134"/>
      <w:proofErr w:type="gramStart"/>
      <w:r w:rsidRPr="00310002">
        <w:rPr>
          <w:rFonts w:ascii="Times New Roman" w:hAnsi="Times New Roman" w:cs="Times New Roman"/>
          <w:sz w:val="20"/>
          <w:szCs w:val="20"/>
          <w:lang w:val="en-US"/>
        </w:rPr>
        <w:t>Revert</w:t>
      </w:r>
      <w:proofErr w:type="gramEnd"/>
      <w:r w:rsidRPr="00310002">
        <w:rPr>
          <w:rFonts w:ascii="Times New Roman" w:hAnsi="Times New Roman" w:cs="Times New Roman"/>
          <w:sz w:val="20"/>
          <w:szCs w:val="20"/>
          <w:lang w:val="en-US"/>
        </w:rPr>
        <w:t xml:space="preserve"> the past agreement on supporting configuration of up to 2 PUCCH-SR resources. A UE can be configured up to 1 PUCCH-SR resource in a cell group.</w:t>
      </w:r>
      <w:bookmarkEnd w:id="326"/>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w:t>
      </w:r>
      <w:proofErr w:type="spellStart"/>
      <w:r w:rsidRPr="00226838">
        <w:rPr>
          <w:i/>
        </w:rPr>
        <w:t>AssociatedReportConfigInfo</w:t>
      </w:r>
      <w:proofErr w:type="spellEnd"/>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ListParagraph"/>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ListParagraph"/>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ListParagraph"/>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(e.g.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 xml:space="preserve">FFS: Content of MAC-CE related to SpCell when transmitted on msg3, </w:t>
      </w:r>
      <w:proofErr w:type="spellStart"/>
      <w:r w:rsidRPr="005E59D7">
        <w:rPr>
          <w:lang w:eastAsia="x-none"/>
        </w:rPr>
        <w:t>msgA</w:t>
      </w:r>
      <w:proofErr w:type="spellEnd"/>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2271BCBA" w14:textId="77777777" w:rsidR="000C09D3" w:rsidRDefault="000C09D3" w:rsidP="000C09D3">
      <w:pPr>
        <w:rPr>
          <w:rFonts w:cs="Times"/>
          <w:b/>
          <w:bCs/>
          <w:szCs w:val="20"/>
          <w:highlight w:val="green"/>
          <w:lang w:eastAsia="x-none"/>
        </w:rPr>
      </w:pPr>
    </w:p>
    <w:p w14:paraId="6C5E6327"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7C0EB180" w14:textId="77777777" w:rsidR="000C09D3" w:rsidRPr="000C09D3" w:rsidRDefault="000C09D3" w:rsidP="000C09D3">
      <w:pPr>
        <w:pStyle w:val="0Maintext"/>
        <w:rPr>
          <w:szCs w:val="20"/>
        </w:rPr>
      </w:pPr>
      <w:r w:rsidRPr="000C09D3">
        <w:rPr>
          <w:szCs w:val="20"/>
        </w:rPr>
        <w:t xml:space="preserve">The maximum number of BFD-RS resources per set is a UE capability, including a possible candidate value of 1 in Rel.17. </w:t>
      </w:r>
    </w:p>
    <w:p w14:paraId="5ABC745C" w14:textId="77777777" w:rsidR="000C09D3" w:rsidRPr="000C09D3" w:rsidRDefault="000C09D3" w:rsidP="000C09D3">
      <w:pPr>
        <w:rPr>
          <w:szCs w:val="20"/>
          <w:lang w:eastAsia="x-none"/>
        </w:rPr>
      </w:pPr>
    </w:p>
    <w:p w14:paraId="0AC8C6D1"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537FE7C9"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6CEBFC22" w14:textId="77777777" w:rsidR="000C09D3" w:rsidRPr="000C09D3" w:rsidRDefault="000C09D3" w:rsidP="000C09D3">
      <w:pPr>
        <w:pStyle w:val="0Maintext"/>
        <w:numPr>
          <w:ilvl w:val="0"/>
          <w:numId w:val="89"/>
        </w:numPr>
        <w:snapToGrid w:val="0"/>
        <w:rPr>
          <w:szCs w:val="20"/>
          <w:lang w:val="fr-FR"/>
        </w:rPr>
      </w:pPr>
      <w:r w:rsidRPr="000C09D3">
        <w:rPr>
          <w:szCs w:val="20"/>
        </w:rPr>
        <w:t xml:space="preserve">Implicit configuration: </w:t>
      </w:r>
    </w:p>
    <w:p w14:paraId="343496B1" w14:textId="77777777" w:rsidR="000C09D3" w:rsidRPr="000C09D3" w:rsidRDefault="000C09D3" w:rsidP="000C09D3">
      <w:pPr>
        <w:pStyle w:val="ListParagraph"/>
        <w:numPr>
          <w:ilvl w:val="1"/>
          <w:numId w:val="57"/>
        </w:numPr>
        <w:spacing w:after="0" w:line="240" w:lineRule="auto"/>
        <w:rPr>
          <w:rFonts w:ascii="Times New Roman" w:eastAsia="Malgun Gothic" w:hAnsi="Times New Roman"/>
          <w:sz w:val="20"/>
          <w:szCs w:val="20"/>
          <w:lang w:val="en-US" w:eastAsia="zh-CN"/>
        </w:rPr>
      </w:pPr>
      <w:r w:rsidRPr="000C09D3">
        <w:rPr>
          <w:rFonts w:ascii="Times New Roman" w:eastAsia="Malgun Gothic" w:hAnsi="Times New Roman"/>
          <w:sz w:val="20"/>
          <w:szCs w:val="20"/>
          <w:lang w:val="en-US" w:eastAsia="zh-CN"/>
        </w:rPr>
        <w:t xml:space="preserve">M-DCI: </w:t>
      </w:r>
    </w:p>
    <w:p w14:paraId="6085E555" w14:textId="77777777" w:rsidR="000C09D3" w:rsidRPr="000C09D3" w:rsidRDefault="000C09D3" w:rsidP="000C09D3">
      <w:pPr>
        <w:pStyle w:val="ListParagraph"/>
        <w:numPr>
          <w:ilvl w:val="2"/>
          <w:numId w:val="57"/>
        </w:numPr>
        <w:snapToGrid w:val="0"/>
        <w:spacing w:after="0" w:line="240" w:lineRule="auto"/>
        <w:rPr>
          <w:rFonts w:ascii="Times New Roman" w:hAnsi="Times New Roman"/>
          <w:sz w:val="20"/>
          <w:szCs w:val="20"/>
          <w:lang w:val="en-US"/>
        </w:rPr>
      </w:pPr>
      <w:r w:rsidRPr="000C09D3">
        <w:rPr>
          <w:rFonts w:ascii="Times New Roman" w:hAnsi="Times New Roman"/>
          <w:sz w:val="20"/>
          <w:szCs w:val="20"/>
          <w:lang w:val="en-US"/>
        </w:rPr>
        <w:t>BFD-RS set k (k = 0, 1) is derived based on X TCI of CORESETs with CORESETPoolIndex = k</w:t>
      </w:r>
    </w:p>
    <w:p w14:paraId="0BBBD057" w14:textId="77777777" w:rsidR="000C09D3" w:rsidRPr="000C09D3" w:rsidRDefault="000C09D3" w:rsidP="000C09D3">
      <w:pPr>
        <w:pStyle w:val="ListParagraph"/>
        <w:numPr>
          <w:ilvl w:val="2"/>
          <w:numId w:val="57"/>
        </w:numPr>
        <w:spacing w:after="0" w:line="240" w:lineRule="auto"/>
        <w:rPr>
          <w:rFonts w:ascii="Times New Roman" w:eastAsia="Malgun Gothic" w:hAnsi="Times New Roman"/>
          <w:sz w:val="20"/>
          <w:szCs w:val="20"/>
          <w:lang w:val="en-US" w:eastAsia="zh-CN"/>
        </w:rPr>
      </w:pPr>
      <w:r w:rsidRPr="000C09D3">
        <w:rPr>
          <w:rFonts w:ascii="Times New Roman" w:hAnsi="Times New Roman"/>
          <w:sz w:val="20"/>
          <w:szCs w:val="20"/>
          <w:lang w:val="en-US"/>
        </w:rPr>
        <w:t>FFS: value of X (determined in spec or UE capability), and TCI selection rule when the number of CORESETs with CORESETPoolIndex = k exceeds X (e.g. reuse RLM RS selection rule)</w:t>
      </w:r>
    </w:p>
    <w:p w14:paraId="3F3440A5" w14:textId="77777777" w:rsidR="000C09D3" w:rsidRPr="000C09D3" w:rsidRDefault="000C09D3" w:rsidP="000C09D3">
      <w:pPr>
        <w:pStyle w:val="0Maintext"/>
        <w:numPr>
          <w:ilvl w:val="0"/>
          <w:numId w:val="89"/>
        </w:numPr>
        <w:rPr>
          <w:szCs w:val="20"/>
          <w:u w:val="single"/>
        </w:rPr>
      </w:pPr>
      <w:r w:rsidRPr="000C09D3">
        <w:rPr>
          <w:szCs w:val="20"/>
        </w:rPr>
        <w:t>FFS: CORESETs with more than 1 activated TCI states</w:t>
      </w:r>
    </w:p>
    <w:p w14:paraId="52A0C5C5" w14:textId="77777777" w:rsidR="000C09D3" w:rsidRPr="000C09D3" w:rsidRDefault="000C09D3" w:rsidP="000C09D3">
      <w:pPr>
        <w:rPr>
          <w:szCs w:val="20"/>
          <w:lang w:eastAsia="x-none"/>
        </w:rPr>
      </w:pPr>
    </w:p>
    <w:p w14:paraId="7CCFE982" w14:textId="77777777" w:rsidR="000C09D3" w:rsidRPr="000C09D3" w:rsidRDefault="000C09D3" w:rsidP="000C09D3">
      <w:pPr>
        <w:rPr>
          <w:szCs w:val="20"/>
          <w:lang w:eastAsia="x-none"/>
        </w:rPr>
      </w:pPr>
    </w:p>
    <w:p w14:paraId="4F3E235A" w14:textId="77777777" w:rsidR="000C09D3" w:rsidRPr="000C09D3" w:rsidRDefault="000C09D3" w:rsidP="000C09D3">
      <w:pPr>
        <w:pStyle w:val="0Maintext"/>
        <w:rPr>
          <w:szCs w:val="20"/>
          <w:highlight w:val="yellow"/>
        </w:rPr>
      </w:pPr>
      <w:r w:rsidRPr="000C09D3">
        <w:rPr>
          <w:szCs w:val="20"/>
          <w:highlight w:val="yellow"/>
        </w:rPr>
        <w:t>Possible Agreement</w:t>
      </w:r>
    </w:p>
    <w:p w14:paraId="1DDF08B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105F1AB9" w14:textId="77777777"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 xml:space="preserve">RRC configuration BFD-RS </w:t>
      </w:r>
      <w:proofErr w:type="spellStart"/>
      <w:r w:rsidRPr="000C09D3">
        <w:rPr>
          <w:szCs w:val="20"/>
          <w:lang w:val="fr-FR"/>
        </w:rPr>
        <w:t>resources</w:t>
      </w:r>
      <w:proofErr w:type="spellEnd"/>
      <w:r w:rsidRPr="000C09D3">
        <w:rPr>
          <w:szCs w:val="20"/>
          <w:lang w:val="fr-FR"/>
        </w:rPr>
        <w:t xml:space="preserve"> in BFD-RS set k, k = 0, 1</w:t>
      </w:r>
    </w:p>
    <w:p w14:paraId="2B90D970" w14:textId="77777777" w:rsidR="000C09D3" w:rsidRPr="000C09D3" w:rsidRDefault="000C09D3" w:rsidP="000C09D3">
      <w:pPr>
        <w:pStyle w:val="0Maintext"/>
        <w:numPr>
          <w:ilvl w:val="1"/>
          <w:numId w:val="57"/>
        </w:numPr>
        <w:snapToGrid w:val="0"/>
        <w:rPr>
          <w:szCs w:val="20"/>
          <w:lang w:val="fr-FR"/>
        </w:rPr>
      </w:pPr>
      <w:proofErr w:type="spellStart"/>
      <w:r w:rsidRPr="000C09D3">
        <w:rPr>
          <w:szCs w:val="20"/>
          <w:lang w:val="fr-FR"/>
        </w:rPr>
        <w:t>With</w:t>
      </w:r>
      <w:proofErr w:type="spellEnd"/>
      <w:r w:rsidRPr="000C09D3">
        <w:rPr>
          <w:szCs w:val="20"/>
          <w:lang w:val="fr-FR"/>
        </w:rPr>
        <w:t xml:space="preserve"> </w:t>
      </w:r>
      <w:proofErr w:type="spellStart"/>
      <w:r w:rsidRPr="000C09D3">
        <w:rPr>
          <w:szCs w:val="20"/>
          <w:lang w:val="fr-FR"/>
        </w:rPr>
        <w:t>reference</w:t>
      </w:r>
      <w:proofErr w:type="spellEnd"/>
      <w:r w:rsidRPr="000C09D3">
        <w:rPr>
          <w:szCs w:val="20"/>
          <w:lang w:val="fr-FR"/>
        </w:rPr>
        <w:t xml:space="preserve"> to how UE selects the BFD-RS, </w:t>
      </w:r>
      <w:proofErr w:type="spellStart"/>
      <w:r w:rsidRPr="000C09D3">
        <w:rPr>
          <w:szCs w:val="20"/>
          <w:lang w:val="fr-FR"/>
        </w:rPr>
        <w:t>it</w:t>
      </w:r>
      <w:proofErr w:type="spellEnd"/>
      <w:r w:rsidRPr="000C09D3">
        <w:rPr>
          <w:szCs w:val="20"/>
          <w:lang w:val="fr-FR"/>
        </w:rPr>
        <w:t xml:space="preserve"> </w:t>
      </w:r>
      <w:proofErr w:type="spellStart"/>
      <w:r w:rsidRPr="000C09D3">
        <w:rPr>
          <w:szCs w:val="20"/>
          <w:lang w:val="fr-FR"/>
        </w:rPr>
        <w:t>is</w:t>
      </w:r>
      <w:proofErr w:type="spellEnd"/>
      <w:r w:rsidRPr="000C09D3">
        <w:rPr>
          <w:szCs w:val="20"/>
          <w:lang w:val="fr-FR"/>
        </w:rPr>
        <w:t xml:space="preserve"> the </w:t>
      </w:r>
      <w:proofErr w:type="spellStart"/>
      <w:r w:rsidRPr="000C09D3">
        <w:rPr>
          <w:szCs w:val="20"/>
          <w:lang w:val="fr-FR"/>
        </w:rPr>
        <w:t>same</w:t>
      </w:r>
      <w:proofErr w:type="spellEnd"/>
      <w:r w:rsidRPr="000C09D3">
        <w:rPr>
          <w:szCs w:val="20"/>
          <w:lang w:val="fr-FR"/>
        </w:rPr>
        <w:t xml:space="preserve"> as in Rel-15</w:t>
      </w:r>
    </w:p>
    <w:p w14:paraId="6EF27A4C"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674AA2ED" w14:textId="77777777" w:rsidR="000C09D3" w:rsidRPr="000C09D3" w:rsidRDefault="000C09D3" w:rsidP="000C09D3">
      <w:pPr>
        <w:rPr>
          <w:szCs w:val="20"/>
          <w:lang w:eastAsia="x-none"/>
        </w:rPr>
      </w:pPr>
    </w:p>
    <w:p w14:paraId="35595EE6" w14:textId="77777777" w:rsidR="000C09D3" w:rsidRPr="000C09D3" w:rsidRDefault="000C09D3" w:rsidP="000C09D3">
      <w:pPr>
        <w:rPr>
          <w:b/>
          <w:bCs/>
          <w:szCs w:val="20"/>
          <w:lang w:eastAsia="x-none"/>
        </w:rPr>
      </w:pPr>
      <w:r w:rsidRPr="000C09D3">
        <w:rPr>
          <w:b/>
          <w:bCs/>
          <w:szCs w:val="20"/>
          <w:lang w:eastAsia="x-none"/>
        </w:rPr>
        <w:t>Conclusion</w:t>
      </w:r>
    </w:p>
    <w:p w14:paraId="409A809C" w14:textId="77777777" w:rsidR="000C09D3" w:rsidRPr="000C09D3" w:rsidRDefault="000C09D3" w:rsidP="000C09D3">
      <w:pPr>
        <w:rPr>
          <w:szCs w:val="20"/>
          <w:lang w:eastAsia="x-none"/>
        </w:rPr>
      </w:pPr>
      <w:r w:rsidRPr="000C09D3">
        <w:rPr>
          <w:szCs w:val="20"/>
        </w:rPr>
        <w:t>BFD-RS configurations in Rel.17 for UEs with one activated TCI state per CORESET via implicit configuration for S-DCI mTRP is not supported in Rel-17.</w:t>
      </w:r>
    </w:p>
    <w:p w14:paraId="0244BF76" w14:textId="77777777" w:rsidR="000C09D3" w:rsidRDefault="000C09D3" w:rsidP="000C09D3">
      <w:pPr>
        <w:rPr>
          <w:lang w:eastAsia="x-none"/>
        </w:rPr>
      </w:pP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4E140C" w:rsidP="00E126BB">
            <w:pPr>
              <w:jc w:val="center"/>
              <w:rPr>
                <w:bCs/>
                <w:sz w:val="18"/>
                <w:szCs w:val="18"/>
                <w:lang w:eastAsia="zh-CN"/>
              </w:rPr>
            </w:pPr>
            <w:hyperlink r:id="rId12"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4E140C" w:rsidP="00E126BB">
            <w:pPr>
              <w:jc w:val="center"/>
              <w:rPr>
                <w:bCs/>
                <w:sz w:val="18"/>
                <w:szCs w:val="18"/>
                <w:lang w:eastAsia="zh-CN"/>
              </w:rPr>
            </w:pPr>
            <w:hyperlink r:id="rId13"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4E140C" w:rsidP="00E126BB">
            <w:pPr>
              <w:jc w:val="center"/>
              <w:rPr>
                <w:bCs/>
                <w:sz w:val="18"/>
                <w:szCs w:val="18"/>
                <w:lang w:eastAsia="zh-CN"/>
              </w:rPr>
            </w:pPr>
            <w:hyperlink r:id="rId14"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4E140C" w:rsidP="00E126BB">
            <w:pPr>
              <w:jc w:val="center"/>
              <w:rPr>
                <w:bCs/>
                <w:sz w:val="18"/>
                <w:szCs w:val="18"/>
                <w:lang w:eastAsia="zh-CN"/>
              </w:rPr>
            </w:pPr>
            <w:hyperlink r:id="rId15"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4E140C" w:rsidP="00E126BB">
            <w:pPr>
              <w:jc w:val="center"/>
              <w:rPr>
                <w:bCs/>
                <w:sz w:val="18"/>
                <w:szCs w:val="18"/>
                <w:lang w:eastAsia="zh-CN"/>
              </w:rPr>
            </w:pPr>
            <w:hyperlink r:id="rId16"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4E140C" w:rsidP="00E126BB">
            <w:pPr>
              <w:jc w:val="center"/>
              <w:rPr>
                <w:bCs/>
                <w:sz w:val="18"/>
                <w:szCs w:val="18"/>
                <w:lang w:eastAsia="zh-CN"/>
              </w:rPr>
            </w:pPr>
            <w:hyperlink r:id="rId17"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4E140C" w:rsidP="00E126BB">
            <w:pPr>
              <w:jc w:val="center"/>
              <w:rPr>
                <w:bCs/>
                <w:sz w:val="18"/>
                <w:szCs w:val="18"/>
                <w:lang w:eastAsia="zh-CN"/>
              </w:rPr>
            </w:pPr>
            <w:hyperlink r:id="rId18"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4E140C" w:rsidP="00E126BB">
            <w:pPr>
              <w:jc w:val="center"/>
              <w:rPr>
                <w:bCs/>
                <w:sz w:val="18"/>
                <w:szCs w:val="18"/>
                <w:lang w:eastAsia="zh-CN"/>
              </w:rPr>
            </w:pPr>
            <w:hyperlink r:id="rId19"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4E140C" w:rsidP="00E126BB">
            <w:pPr>
              <w:jc w:val="center"/>
              <w:rPr>
                <w:bCs/>
                <w:sz w:val="18"/>
                <w:szCs w:val="18"/>
                <w:lang w:eastAsia="zh-CN"/>
              </w:rPr>
            </w:pPr>
            <w:hyperlink r:id="rId20"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4E140C" w:rsidP="00E126BB">
            <w:pPr>
              <w:jc w:val="center"/>
              <w:rPr>
                <w:bCs/>
                <w:sz w:val="18"/>
                <w:szCs w:val="18"/>
                <w:lang w:eastAsia="zh-CN"/>
              </w:rPr>
            </w:pPr>
            <w:hyperlink r:id="rId21"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4E140C" w:rsidP="00E126BB">
            <w:pPr>
              <w:jc w:val="center"/>
              <w:rPr>
                <w:bCs/>
                <w:sz w:val="18"/>
                <w:szCs w:val="18"/>
                <w:lang w:eastAsia="zh-CN"/>
              </w:rPr>
            </w:pPr>
            <w:hyperlink r:id="rId22"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4E140C" w:rsidP="00E126BB">
            <w:pPr>
              <w:jc w:val="center"/>
              <w:rPr>
                <w:bCs/>
                <w:sz w:val="18"/>
                <w:szCs w:val="18"/>
                <w:lang w:eastAsia="zh-CN"/>
              </w:rPr>
            </w:pPr>
            <w:hyperlink r:id="rId23"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4E140C" w:rsidP="00E126BB">
            <w:pPr>
              <w:jc w:val="center"/>
              <w:rPr>
                <w:bCs/>
                <w:sz w:val="18"/>
                <w:szCs w:val="18"/>
                <w:lang w:eastAsia="zh-CN"/>
              </w:rPr>
            </w:pPr>
            <w:hyperlink r:id="rId24"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4E140C" w:rsidP="00E126BB">
            <w:pPr>
              <w:jc w:val="center"/>
              <w:rPr>
                <w:bCs/>
                <w:sz w:val="18"/>
                <w:szCs w:val="18"/>
                <w:lang w:eastAsia="zh-CN"/>
              </w:rPr>
            </w:pPr>
            <w:hyperlink r:id="rId25"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4E140C" w:rsidP="00E126BB">
            <w:pPr>
              <w:jc w:val="center"/>
              <w:rPr>
                <w:bCs/>
                <w:sz w:val="18"/>
                <w:szCs w:val="18"/>
                <w:lang w:eastAsia="zh-CN"/>
              </w:rPr>
            </w:pPr>
            <w:hyperlink r:id="rId26"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4E140C" w:rsidP="00E126BB">
            <w:pPr>
              <w:jc w:val="center"/>
              <w:rPr>
                <w:bCs/>
                <w:sz w:val="18"/>
                <w:szCs w:val="18"/>
                <w:lang w:eastAsia="zh-CN"/>
              </w:rPr>
            </w:pPr>
            <w:hyperlink r:id="rId27"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4E140C" w:rsidP="00E126BB">
            <w:pPr>
              <w:jc w:val="center"/>
              <w:rPr>
                <w:bCs/>
                <w:sz w:val="18"/>
                <w:szCs w:val="18"/>
                <w:lang w:eastAsia="zh-CN"/>
              </w:rPr>
            </w:pPr>
            <w:hyperlink r:id="rId28"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4E140C" w:rsidP="00E126BB">
            <w:pPr>
              <w:jc w:val="center"/>
              <w:rPr>
                <w:bCs/>
                <w:sz w:val="18"/>
                <w:szCs w:val="18"/>
                <w:lang w:eastAsia="zh-CN"/>
              </w:rPr>
            </w:pPr>
            <w:hyperlink r:id="rId29"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4E140C" w:rsidP="00E126BB">
            <w:pPr>
              <w:jc w:val="center"/>
              <w:rPr>
                <w:bCs/>
                <w:sz w:val="18"/>
                <w:szCs w:val="18"/>
                <w:lang w:eastAsia="zh-CN"/>
              </w:rPr>
            </w:pPr>
            <w:hyperlink r:id="rId30"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4E140C" w:rsidP="00E126BB">
            <w:pPr>
              <w:jc w:val="center"/>
              <w:rPr>
                <w:bCs/>
                <w:sz w:val="18"/>
                <w:szCs w:val="18"/>
                <w:lang w:eastAsia="zh-CN"/>
              </w:rPr>
            </w:pPr>
            <w:hyperlink r:id="rId31"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4E140C" w:rsidP="00E126BB">
            <w:pPr>
              <w:jc w:val="center"/>
              <w:rPr>
                <w:bCs/>
                <w:sz w:val="18"/>
                <w:szCs w:val="18"/>
                <w:lang w:eastAsia="zh-CN"/>
              </w:rPr>
            </w:pPr>
            <w:hyperlink r:id="rId32"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4E140C" w:rsidP="00E126BB">
            <w:pPr>
              <w:jc w:val="center"/>
              <w:rPr>
                <w:bCs/>
                <w:sz w:val="18"/>
                <w:szCs w:val="18"/>
                <w:lang w:eastAsia="zh-CN"/>
              </w:rPr>
            </w:pPr>
            <w:hyperlink r:id="rId33"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4E140C" w:rsidP="00E126BB">
            <w:pPr>
              <w:jc w:val="center"/>
              <w:rPr>
                <w:bCs/>
                <w:sz w:val="18"/>
                <w:szCs w:val="18"/>
                <w:lang w:eastAsia="zh-CN"/>
              </w:rPr>
            </w:pPr>
            <w:hyperlink r:id="rId34"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4E140C" w:rsidP="00E126BB">
            <w:pPr>
              <w:jc w:val="center"/>
              <w:rPr>
                <w:bCs/>
                <w:sz w:val="18"/>
                <w:szCs w:val="18"/>
                <w:lang w:eastAsia="zh-CN"/>
              </w:rPr>
            </w:pPr>
            <w:hyperlink r:id="rId35"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820DB" w14:textId="77777777" w:rsidR="00633CD3" w:rsidRDefault="00633CD3" w:rsidP="005A0FB0">
      <w:r>
        <w:separator/>
      </w:r>
    </w:p>
  </w:endnote>
  <w:endnote w:type="continuationSeparator" w:id="0">
    <w:p w14:paraId="545608DB" w14:textId="77777777" w:rsidR="00633CD3" w:rsidRDefault="00633CD3"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DengXian">
    <w:altName w:val="等线"/>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45271" w14:textId="77777777" w:rsidR="00633CD3" w:rsidRDefault="00633CD3" w:rsidP="005A0FB0">
      <w:r>
        <w:separator/>
      </w:r>
    </w:p>
  </w:footnote>
  <w:footnote w:type="continuationSeparator" w:id="0">
    <w:p w14:paraId="0AA15531" w14:textId="77777777" w:rsidR="00633CD3" w:rsidRDefault="00633CD3" w:rsidP="005A0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CC35282"/>
    <w:multiLevelType w:val="hybridMultilevel"/>
    <w:tmpl w:val="F3547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FB3CA2"/>
    <w:multiLevelType w:val="hybridMultilevel"/>
    <w:tmpl w:val="8994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nsid w:val="1FD7281C"/>
    <w:multiLevelType w:val="hybridMultilevel"/>
    <w:tmpl w:val="DC02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A56775"/>
    <w:multiLevelType w:val="hybridMultilevel"/>
    <w:tmpl w:val="5A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8">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3DF3572E"/>
    <w:multiLevelType w:val="hybridMultilevel"/>
    <w:tmpl w:val="80EE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nsid w:val="424F0E14"/>
    <w:multiLevelType w:val="hybridMultilevel"/>
    <w:tmpl w:val="B2C6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8">
    <w:nsid w:val="43705E61"/>
    <w:multiLevelType w:val="hybridMultilevel"/>
    <w:tmpl w:val="328A2ECC"/>
    <w:lvl w:ilvl="0" w:tplc="04090001">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2">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5">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8">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61">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5">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4">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5">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6">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0">
    <w:nsid w:val="6B573C3A"/>
    <w:multiLevelType w:val="hybridMultilevel"/>
    <w:tmpl w:val="EA0C8CB2"/>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2">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9">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1">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2">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5">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7">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9"/>
  </w:num>
  <w:num w:numId="6">
    <w:abstractNumId w:val="47"/>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1"/>
  </w:num>
  <w:num w:numId="13">
    <w:abstractNumId w:val="35"/>
  </w:num>
  <w:num w:numId="14">
    <w:abstractNumId w:val="96"/>
  </w:num>
  <w:num w:numId="15">
    <w:abstractNumId w:val="2"/>
  </w:num>
  <w:num w:numId="16">
    <w:abstractNumId w:val="88"/>
  </w:num>
  <w:num w:numId="17">
    <w:abstractNumId w:val="31"/>
  </w:num>
  <w:num w:numId="18">
    <w:abstractNumId w:val="66"/>
  </w:num>
  <w:num w:numId="19">
    <w:abstractNumId w:val="64"/>
  </w:num>
  <w:num w:numId="20">
    <w:abstractNumId w:val="42"/>
  </w:num>
  <w:num w:numId="21">
    <w:abstractNumId w:val="97"/>
  </w:num>
  <w:num w:numId="22">
    <w:abstractNumId w:val="38"/>
  </w:num>
  <w:num w:numId="23">
    <w:abstractNumId w:val="65"/>
  </w:num>
  <w:num w:numId="24">
    <w:abstractNumId w:val="79"/>
  </w:num>
  <w:num w:numId="25">
    <w:abstractNumId w:val="94"/>
  </w:num>
  <w:num w:numId="26">
    <w:abstractNumId w:val="50"/>
  </w:num>
  <w:num w:numId="27">
    <w:abstractNumId w:val="10"/>
  </w:num>
  <w:num w:numId="28">
    <w:abstractNumId w:val="90"/>
  </w:num>
  <w:num w:numId="29">
    <w:abstractNumId w:val="62"/>
  </w:num>
  <w:num w:numId="30">
    <w:abstractNumId w:val="7"/>
  </w:num>
  <w:num w:numId="31">
    <w:abstractNumId w:val="34"/>
  </w:num>
  <w:num w:numId="32">
    <w:abstractNumId w:val="30"/>
  </w:num>
  <w:num w:numId="33">
    <w:abstractNumId w:val="12"/>
  </w:num>
  <w:num w:numId="34">
    <w:abstractNumId w:val="85"/>
  </w:num>
  <w:num w:numId="35">
    <w:abstractNumId w:val="36"/>
  </w:num>
  <w:num w:numId="36">
    <w:abstractNumId w:val="63"/>
  </w:num>
  <w:num w:numId="37">
    <w:abstractNumId w:val="39"/>
  </w:num>
  <w:num w:numId="38">
    <w:abstractNumId w:val="69"/>
  </w:num>
  <w:num w:numId="39">
    <w:abstractNumId w:val="49"/>
  </w:num>
  <w:num w:numId="40">
    <w:abstractNumId w:val="67"/>
  </w:num>
  <w:num w:numId="41">
    <w:abstractNumId w:val="16"/>
  </w:num>
  <w:num w:numId="42">
    <w:abstractNumId w:val="77"/>
  </w:num>
  <w:num w:numId="43">
    <w:abstractNumId w:val="52"/>
  </w:num>
  <w:num w:numId="44">
    <w:abstractNumId w:val="26"/>
  </w:num>
  <w:num w:numId="45">
    <w:abstractNumId w:val="86"/>
  </w:num>
  <w:num w:numId="46">
    <w:abstractNumId w:val="19"/>
  </w:num>
  <w:num w:numId="47">
    <w:abstractNumId w:val="61"/>
  </w:num>
  <w:num w:numId="48">
    <w:abstractNumId w:val="59"/>
  </w:num>
  <w:num w:numId="49">
    <w:abstractNumId w:val="5"/>
  </w:num>
  <w:num w:numId="50">
    <w:abstractNumId w:val="40"/>
  </w:num>
  <w:num w:numId="51">
    <w:abstractNumId w:val="82"/>
  </w:num>
  <w:num w:numId="52">
    <w:abstractNumId w:val="95"/>
  </w:num>
  <w:num w:numId="53">
    <w:abstractNumId w:val="3"/>
  </w:num>
  <w:num w:numId="54">
    <w:abstractNumId w:val="56"/>
  </w:num>
  <w:num w:numId="55">
    <w:abstractNumId w:val="29"/>
  </w:num>
  <w:num w:numId="56">
    <w:abstractNumId w:val="25"/>
  </w:num>
  <w:num w:numId="57">
    <w:abstractNumId w:val="48"/>
  </w:num>
  <w:num w:numId="58">
    <w:abstractNumId w:val="44"/>
  </w:num>
  <w:num w:numId="59">
    <w:abstractNumId w:val="6"/>
  </w:num>
  <w:num w:numId="60">
    <w:abstractNumId w:val="72"/>
  </w:num>
  <w:num w:numId="61">
    <w:abstractNumId w:val="70"/>
  </w:num>
  <w:num w:numId="62">
    <w:abstractNumId w:val="53"/>
  </w:num>
  <w:num w:numId="63">
    <w:abstractNumId w:val="1"/>
  </w:num>
  <w:num w:numId="64">
    <w:abstractNumId w:val="93"/>
  </w:num>
  <w:num w:numId="65">
    <w:abstractNumId w:val="24"/>
  </w:num>
  <w:num w:numId="66">
    <w:abstractNumId w:val="74"/>
  </w:num>
  <w:num w:numId="67">
    <w:abstractNumId w:val="54"/>
  </w:num>
  <w:num w:numId="68">
    <w:abstractNumId w:val="75"/>
  </w:num>
  <w:num w:numId="69">
    <w:abstractNumId w:val="33"/>
  </w:num>
  <w:num w:numId="70">
    <w:abstractNumId w:val="45"/>
  </w:num>
  <w:num w:numId="71">
    <w:abstractNumId w:val="68"/>
  </w:num>
  <w:num w:numId="72">
    <w:abstractNumId w:val="27"/>
  </w:num>
  <w:num w:numId="73">
    <w:abstractNumId w:val="15"/>
  </w:num>
  <w:num w:numId="74">
    <w:abstractNumId w:val="84"/>
  </w:num>
  <w:num w:numId="75">
    <w:abstractNumId w:val="28"/>
  </w:num>
  <w:num w:numId="76">
    <w:abstractNumId w:val="32"/>
  </w:num>
  <w:num w:numId="77">
    <w:abstractNumId w:val="0"/>
  </w:num>
  <w:num w:numId="78">
    <w:abstractNumId w:val="91"/>
  </w:num>
  <w:num w:numId="79">
    <w:abstractNumId w:val="57"/>
  </w:num>
  <w:num w:numId="80">
    <w:abstractNumId w:val="18"/>
  </w:num>
  <w:num w:numId="81">
    <w:abstractNumId w:val="83"/>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num>
  <w:num w:numId="87">
    <w:abstractNumId w:val="20"/>
  </w:num>
  <w:num w:numId="88">
    <w:abstractNumId w:val="51"/>
  </w:num>
  <w:num w:numId="89">
    <w:abstractNumId w:val="98"/>
  </w:num>
  <w:num w:numId="90">
    <w:abstractNumId w:val="92"/>
  </w:num>
  <w:num w:numId="91">
    <w:abstractNumId w:val="78"/>
  </w:num>
  <w:num w:numId="92">
    <w:abstractNumId w:val="9"/>
  </w:num>
  <w:num w:numId="93">
    <w:abstractNumId w:val="11"/>
  </w:num>
  <w:num w:numId="94">
    <w:abstractNumId w:val="76"/>
  </w:num>
  <w:num w:numId="95">
    <w:abstractNumId w:val="80"/>
  </w:num>
  <w:num w:numId="96">
    <w:abstractNumId w:val="17"/>
  </w:num>
  <w:num w:numId="97">
    <w:abstractNumId w:val="22"/>
  </w:num>
  <w:num w:numId="98">
    <w:abstractNumId w:val="71"/>
  </w:num>
  <w:num w:numId="99">
    <w:abstractNumId w:val="41"/>
  </w:num>
  <w:num w:numId="100">
    <w:abstractNumId w:val="13"/>
  </w:num>
  <w:num w:numId="101">
    <w:abstractNumId w:val="46"/>
  </w:num>
  <w:num w:numId="102">
    <w:abstractNumId w:val="14"/>
  </w:num>
  <w:num w:numId="103">
    <w:abstractNumId w:val="43"/>
  </w:num>
  <w:num w:numId="104">
    <w:abstractNumId w:val="21"/>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Bo">
    <w15:presenceInfo w15:providerId="None" w15:userId="ZTE-Bo"/>
  </w15:person>
  <w15:person w15:author="Li Guo">
    <w15:presenceInfo w15:providerId="Windows Live" w15:userId="af0bb698de13b6f4"/>
  </w15:person>
  <w15:person w15:author="Yushu Zhang">
    <w15:presenceInfo w15:providerId="AD" w15:userId="S::yushu_zhang@apple.com::57f8f6f2-1a72-42c1-902a-e376415f82dc"/>
  </w15:person>
  <w15:person w15:author="Wei Wei1 Ling">
    <w15:presenceInfo w15:providerId="AD" w15:userId="S::lingwei1@lenovo.com::609f039a-92e3-4810-abbd-93f3ebf77f05"/>
  </w15:person>
  <w15:person w15:author="SeongWon Go">
    <w15:presenceInfo w15:providerId="None" w15:userId="SeongWon Go"/>
  </w15:person>
  <w15:person w15:author="Darcy Tsai">
    <w15:presenceInfo w15:providerId="None" w15:userId="Darcy Tsai"/>
  </w15:person>
  <w15:person w15:author="Convida Wireless">
    <w15:presenceInfo w15:providerId="None" w15:userId="Convida Wireless"/>
  </w15:person>
  <w15:person w15:author="Cao, Jeffrey">
    <w15:presenceInfo w15:providerId="AD" w15:userId="S::Jeffrey.Cao@sony.com::aad88078-dc25-4c71-904b-7838239e21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activeWritingStyle w:appName="MSWord" w:lang="zh-CN" w:vendorID="64" w:dllVersion="0" w:nlCheck="1" w:checkStyle="1"/>
  <w:activeWritingStyle w:appName="MSWord" w:lang="fr-FR" w:vendorID="64" w:dllVersion="4096" w:nlCheck="1" w:checkStyle="0"/>
  <w:activeWritingStyle w:appName="MSWord" w:lang="zh-CN" w:vendorID="64" w:dllVersion="5"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IzMDYyMDa2NDKxMDRR0lEKTi0uzszPAykwNKsFAJYsSNEtAAAA"/>
  </w:docVars>
  <w:rsids>
    <w:rsidRoot w:val="00A62A1B"/>
    <w:rsid w:val="00000C80"/>
    <w:rsid w:val="0000142F"/>
    <w:rsid w:val="00001520"/>
    <w:rsid w:val="00001614"/>
    <w:rsid w:val="000016C0"/>
    <w:rsid w:val="00001783"/>
    <w:rsid w:val="00001803"/>
    <w:rsid w:val="00001AC4"/>
    <w:rsid w:val="0000276C"/>
    <w:rsid w:val="000031F0"/>
    <w:rsid w:val="00003B5D"/>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101C"/>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47E18"/>
    <w:rsid w:val="000505AC"/>
    <w:rsid w:val="00050A89"/>
    <w:rsid w:val="00051873"/>
    <w:rsid w:val="00051B47"/>
    <w:rsid w:val="00051D76"/>
    <w:rsid w:val="00051EFF"/>
    <w:rsid w:val="00052E6E"/>
    <w:rsid w:val="0005304A"/>
    <w:rsid w:val="000532FF"/>
    <w:rsid w:val="00053836"/>
    <w:rsid w:val="00053AE5"/>
    <w:rsid w:val="00053C19"/>
    <w:rsid w:val="00053D1B"/>
    <w:rsid w:val="00053DE2"/>
    <w:rsid w:val="0005415E"/>
    <w:rsid w:val="000541FA"/>
    <w:rsid w:val="000547AB"/>
    <w:rsid w:val="000547C5"/>
    <w:rsid w:val="000548D4"/>
    <w:rsid w:val="00054BBD"/>
    <w:rsid w:val="00054D3F"/>
    <w:rsid w:val="0005593C"/>
    <w:rsid w:val="00055C6A"/>
    <w:rsid w:val="00055DF5"/>
    <w:rsid w:val="0005602E"/>
    <w:rsid w:val="000566F3"/>
    <w:rsid w:val="00057113"/>
    <w:rsid w:val="0005781A"/>
    <w:rsid w:val="00057951"/>
    <w:rsid w:val="00057C67"/>
    <w:rsid w:val="00057CB8"/>
    <w:rsid w:val="00057F44"/>
    <w:rsid w:val="00060017"/>
    <w:rsid w:val="00060376"/>
    <w:rsid w:val="000618FA"/>
    <w:rsid w:val="000623CC"/>
    <w:rsid w:val="000623F8"/>
    <w:rsid w:val="000625C9"/>
    <w:rsid w:val="00062944"/>
    <w:rsid w:val="000629C4"/>
    <w:rsid w:val="00062A56"/>
    <w:rsid w:val="00062F3B"/>
    <w:rsid w:val="00064289"/>
    <w:rsid w:val="00064609"/>
    <w:rsid w:val="00065750"/>
    <w:rsid w:val="00065A43"/>
    <w:rsid w:val="00065D10"/>
    <w:rsid w:val="00066631"/>
    <w:rsid w:val="00066695"/>
    <w:rsid w:val="00066744"/>
    <w:rsid w:val="00066F1F"/>
    <w:rsid w:val="0006726F"/>
    <w:rsid w:val="0006766A"/>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5EDB"/>
    <w:rsid w:val="00076655"/>
    <w:rsid w:val="00076664"/>
    <w:rsid w:val="00076AA8"/>
    <w:rsid w:val="000772E1"/>
    <w:rsid w:val="00077AA7"/>
    <w:rsid w:val="000800A5"/>
    <w:rsid w:val="00081054"/>
    <w:rsid w:val="000811A3"/>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276"/>
    <w:rsid w:val="00093722"/>
    <w:rsid w:val="00094CFE"/>
    <w:rsid w:val="00094E57"/>
    <w:rsid w:val="0009527B"/>
    <w:rsid w:val="00095ACF"/>
    <w:rsid w:val="00095D5D"/>
    <w:rsid w:val="00096559"/>
    <w:rsid w:val="000974CD"/>
    <w:rsid w:val="00097619"/>
    <w:rsid w:val="000979DE"/>
    <w:rsid w:val="00097E24"/>
    <w:rsid w:val="00097E3F"/>
    <w:rsid w:val="000A0D3A"/>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3EC8"/>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9D3"/>
    <w:rsid w:val="000C0A0B"/>
    <w:rsid w:val="000C0A7F"/>
    <w:rsid w:val="000C0FE0"/>
    <w:rsid w:val="000C10BC"/>
    <w:rsid w:val="000C12E6"/>
    <w:rsid w:val="000C18C5"/>
    <w:rsid w:val="000C2087"/>
    <w:rsid w:val="000C2B0B"/>
    <w:rsid w:val="000C2D97"/>
    <w:rsid w:val="000C32AE"/>
    <w:rsid w:val="000C3944"/>
    <w:rsid w:val="000C3E3E"/>
    <w:rsid w:val="000C4470"/>
    <w:rsid w:val="000C4605"/>
    <w:rsid w:val="000C46DA"/>
    <w:rsid w:val="000C4C0A"/>
    <w:rsid w:val="000C5992"/>
    <w:rsid w:val="000C60B6"/>
    <w:rsid w:val="000C6357"/>
    <w:rsid w:val="000C687C"/>
    <w:rsid w:val="000C76FD"/>
    <w:rsid w:val="000C7B9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2BB"/>
    <w:rsid w:val="000D65F1"/>
    <w:rsid w:val="000D68C0"/>
    <w:rsid w:val="000D69B6"/>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487"/>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2"/>
    <w:rsid w:val="000F668D"/>
    <w:rsid w:val="000F6B2C"/>
    <w:rsid w:val="000F71E7"/>
    <w:rsid w:val="000F746A"/>
    <w:rsid w:val="000F75FB"/>
    <w:rsid w:val="000F7D2A"/>
    <w:rsid w:val="000F7DD7"/>
    <w:rsid w:val="00100046"/>
    <w:rsid w:val="00100E35"/>
    <w:rsid w:val="001015A7"/>
    <w:rsid w:val="00101A47"/>
    <w:rsid w:val="00101C13"/>
    <w:rsid w:val="00101FDD"/>
    <w:rsid w:val="0010213C"/>
    <w:rsid w:val="00102205"/>
    <w:rsid w:val="00102890"/>
    <w:rsid w:val="00102936"/>
    <w:rsid w:val="00102ABF"/>
    <w:rsid w:val="00103487"/>
    <w:rsid w:val="00103973"/>
    <w:rsid w:val="00103F3E"/>
    <w:rsid w:val="0010434F"/>
    <w:rsid w:val="001052D3"/>
    <w:rsid w:val="00106191"/>
    <w:rsid w:val="001069F3"/>
    <w:rsid w:val="00106B0B"/>
    <w:rsid w:val="0010737D"/>
    <w:rsid w:val="0010737E"/>
    <w:rsid w:val="001075D0"/>
    <w:rsid w:val="00107ADC"/>
    <w:rsid w:val="00107E90"/>
    <w:rsid w:val="00107F92"/>
    <w:rsid w:val="001103A4"/>
    <w:rsid w:val="00110CC8"/>
    <w:rsid w:val="00111182"/>
    <w:rsid w:val="00111870"/>
    <w:rsid w:val="00111C95"/>
    <w:rsid w:val="00111D0A"/>
    <w:rsid w:val="001128E6"/>
    <w:rsid w:val="00112F8E"/>
    <w:rsid w:val="00113584"/>
    <w:rsid w:val="001137F6"/>
    <w:rsid w:val="00113809"/>
    <w:rsid w:val="0011397D"/>
    <w:rsid w:val="00113DF9"/>
    <w:rsid w:val="00113E4F"/>
    <w:rsid w:val="00113EB2"/>
    <w:rsid w:val="00114162"/>
    <w:rsid w:val="001142BE"/>
    <w:rsid w:val="001147FE"/>
    <w:rsid w:val="00114F26"/>
    <w:rsid w:val="00115911"/>
    <w:rsid w:val="00116255"/>
    <w:rsid w:val="0011642B"/>
    <w:rsid w:val="00116E5E"/>
    <w:rsid w:val="00117099"/>
    <w:rsid w:val="00117CF5"/>
    <w:rsid w:val="0012112B"/>
    <w:rsid w:val="00121131"/>
    <w:rsid w:val="00122502"/>
    <w:rsid w:val="00122F46"/>
    <w:rsid w:val="00123319"/>
    <w:rsid w:val="001235E1"/>
    <w:rsid w:val="00123750"/>
    <w:rsid w:val="0012382D"/>
    <w:rsid w:val="00123DAB"/>
    <w:rsid w:val="00124E22"/>
    <w:rsid w:val="001253ED"/>
    <w:rsid w:val="00125637"/>
    <w:rsid w:val="001267D1"/>
    <w:rsid w:val="001269C8"/>
    <w:rsid w:val="001273A4"/>
    <w:rsid w:val="001276D9"/>
    <w:rsid w:val="00130047"/>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0D7C"/>
    <w:rsid w:val="00141DF0"/>
    <w:rsid w:val="001421A3"/>
    <w:rsid w:val="0014275E"/>
    <w:rsid w:val="00142D8A"/>
    <w:rsid w:val="00142E89"/>
    <w:rsid w:val="00142FCF"/>
    <w:rsid w:val="001433D1"/>
    <w:rsid w:val="001437C5"/>
    <w:rsid w:val="00143D30"/>
    <w:rsid w:val="00143F5E"/>
    <w:rsid w:val="0014428A"/>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066"/>
    <w:rsid w:val="001552B4"/>
    <w:rsid w:val="00155734"/>
    <w:rsid w:val="00155D4E"/>
    <w:rsid w:val="00157786"/>
    <w:rsid w:val="0016077E"/>
    <w:rsid w:val="00160C55"/>
    <w:rsid w:val="00161B44"/>
    <w:rsid w:val="00161BE3"/>
    <w:rsid w:val="00161EA0"/>
    <w:rsid w:val="0016220F"/>
    <w:rsid w:val="00162643"/>
    <w:rsid w:val="001627CB"/>
    <w:rsid w:val="001627E8"/>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4B9F"/>
    <w:rsid w:val="00195120"/>
    <w:rsid w:val="00195217"/>
    <w:rsid w:val="0019570F"/>
    <w:rsid w:val="00195CDB"/>
    <w:rsid w:val="0019628C"/>
    <w:rsid w:val="00196757"/>
    <w:rsid w:val="00196FFF"/>
    <w:rsid w:val="00197526"/>
    <w:rsid w:val="001A0364"/>
    <w:rsid w:val="001A1D3E"/>
    <w:rsid w:val="001A26A2"/>
    <w:rsid w:val="001A2B58"/>
    <w:rsid w:val="001A2F73"/>
    <w:rsid w:val="001A376F"/>
    <w:rsid w:val="001A3C46"/>
    <w:rsid w:val="001A3C6A"/>
    <w:rsid w:val="001A3D90"/>
    <w:rsid w:val="001A442C"/>
    <w:rsid w:val="001A4436"/>
    <w:rsid w:val="001A4EC5"/>
    <w:rsid w:val="001A5495"/>
    <w:rsid w:val="001A54A7"/>
    <w:rsid w:val="001A5DE1"/>
    <w:rsid w:val="001A6785"/>
    <w:rsid w:val="001A6D69"/>
    <w:rsid w:val="001A76FC"/>
    <w:rsid w:val="001A7C6A"/>
    <w:rsid w:val="001A7ED4"/>
    <w:rsid w:val="001B00FF"/>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24"/>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0E8"/>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4D7B"/>
    <w:rsid w:val="001F5342"/>
    <w:rsid w:val="001F741B"/>
    <w:rsid w:val="001F7822"/>
    <w:rsid w:val="001F7C0C"/>
    <w:rsid w:val="002003D5"/>
    <w:rsid w:val="002007F2"/>
    <w:rsid w:val="00201527"/>
    <w:rsid w:val="0020154F"/>
    <w:rsid w:val="0020159A"/>
    <w:rsid w:val="002022BE"/>
    <w:rsid w:val="00202C62"/>
    <w:rsid w:val="002034C0"/>
    <w:rsid w:val="0020372A"/>
    <w:rsid w:val="00203DCE"/>
    <w:rsid w:val="00204515"/>
    <w:rsid w:val="0020488D"/>
    <w:rsid w:val="0020513B"/>
    <w:rsid w:val="00205447"/>
    <w:rsid w:val="00205BD5"/>
    <w:rsid w:val="002061F6"/>
    <w:rsid w:val="002061FA"/>
    <w:rsid w:val="002063B0"/>
    <w:rsid w:val="00206654"/>
    <w:rsid w:val="00206828"/>
    <w:rsid w:val="0020708F"/>
    <w:rsid w:val="0020710B"/>
    <w:rsid w:val="002073A8"/>
    <w:rsid w:val="00207579"/>
    <w:rsid w:val="00207656"/>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58A9"/>
    <w:rsid w:val="00225F58"/>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10F"/>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0E97"/>
    <w:rsid w:val="00251489"/>
    <w:rsid w:val="002516B6"/>
    <w:rsid w:val="00252087"/>
    <w:rsid w:val="002523D8"/>
    <w:rsid w:val="00252A4A"/>
    <w:rsid w:val="00252B58"/>
    <w:rsid w:val="00252E81"/>
    <w:rsid w:val="0025313E"/>
    <w:rsid w:val="00253BCB"/>
    <w:rsid w:val="00253DC3"/>
    <w:rsid w:val="00254DA6"/>
    <w:rsid w:val="00254F08"/>
    <w:rsid w:val="00255391"/>
    <w:rsid w:val="002557B7"/>
    <w:rsid w:val="002564F6"/>
    <w:rsid w:val="00256C1C"/>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9A6"/>
    <w:rsid w:val="00263B80"/>
    <w:rsid w:val="00263F84"/>
    <w:rsid w:val="002640DC"/>
    <w:rsid w:val="0026509E"/>
    <w:rsid w:val="00265B97"/>
    <w:rsid w:val="00265CE7"/>
    <w:rsid w:val="00265EFD"/>
    <w:rsid w:val="0026619C"/>
    <w:rsid w:val="0026638D"/>
    <w:rsid w:val="002663D8"/>
    <w:rsid w:val="002666E6"/>
    <w:rsid w:val="002702F4"/>
    <w:rsid w:val="0027086D"/>
    <w:rsid w:val="002708D5"/>
    <w:rsid w:val="002717C7"/>
    <w:rsid w:val="002724CF"/>
    <w:rsid w:val="00272770"/>
    <w:rsid w:val="00273AB5"/>
    <w:rsid w:val="00273BEF"/>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6D6"/>
    <w:rsid w:val="00292961"/>
    <w:rsid w:val="00292BE4"/>
    <w:rsid w:val="00292F09"/>
    <w:rsid w:val="00293B1B"/>
    <w:rsid w:val="002947A2"/>
    <w:rsid w:val="00294860"/>
    <w:rsid w:val="0029495D"/>
    <w:rsid w:val="00295158"/>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5F9"/>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04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0ECD"/>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9D"/>
    <w:rsid w:val="002D4BE8"/>
    <w:rsid w:val="002D54D5"/>
    <w:rsid w:val="002D6536"/>
    <w:rsid w:val="002D6CEB"/>
    <w:rsid w:val="002D6EA5"/>
    <w:rsid w:val="002D7094"/>
    <w:rsid w:val="002D7B8C"/>
    <w:rsid w:val="002D7C33"/>
    <w:rsid w:val="002D7DD0"/>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3C0"/>
    <w:rsid w:val="00310476"/>
    <w:rsid w:val="00311CD5"/>
    <w:rsid w:val="00312552"/>
    <w:rsid w:val="00312BBA"/>
    <w:rsid w:val="00312C38"/>
    <w:rsid w:val="003137AC"/>
    <w:rsid w:val="00313C81"/>
    <w:rsid w:val="003145B6"/>
    <w:rsid w:val="0031493E"/>
    <w:rsid w:val="00314FD8"/>
    <w:rsid w:val="003154A6"/>
    <w:rsid w:val="003157ED"/>
    <w:rsid w:val="00315825"/>
    <w:rsid w:val="0031589C"/>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3F13"/>
    <w:rsid w:val="0032522B"/>
    <w:rsid w:val="00325295"/>
    <w:rsid w:val="003258F1"/>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1C7"/>
    <w:rsid w:val="00340891"/>
    <w:rsid w:val="00340CD1"/>
    <w:rsid w:val="003415FF"/>
    <w:rsid w:val="0034293E"/>
    <w:rsid w:val="00342980"/>
    <w:rsid w:val="00342AB3"/>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7FC"/>
    <w:rsid w:val="00354B47"/>
    <w:rsid w:val="00354C22"/>
    <w:rsid w:val="00354D14"/>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3655"/>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916"/>
    <w:rsid w:val="00375BF5"/>
    <w:rsid w:val="0037654C"/>
    <w:rsid w:val="00376965"/>
    <w:rsid w:val="00376ABD"/>
    <w:rsid w:val="00376B5E"/>
    <w:rsid w:val="00377367"/>
    <w:rsid w:val="00377557"/>
    <w:rsid w:val="003776CE"/>
    <w:rsid w:val="00377AFE"/>
    <w:rsid w:val="00377D9A"/>
    <w:rsid w:val="00380E7C"/>
    <w:rsid w:val="00381AAB"/>
    <w:rsid w:val="00381F83"/>
    <w:rsid w:val="00382115"/>
    <w:rsid w:val="003824B1"/>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29EC"/>
    <w:rsid w:val="003934AE"/>
    <w:rsid w:val="003935B7"/>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A6D9A"/>
    <w:rsid w:val="003B01D0"/>
    <w:rsid w:val="003B0627"/>
    <w:rsid w:val="003B0EE2"/>
    <w:rsid w:val="003B16FF"/>
    <w:rsid w:val="003B1C0F"/>
    <w:rsid w:val="003B2028"/>
    <w:rsid w:val="003B2AB8"/>
    <w:rsid w:val="003B3DD1"/>
    <w:rsid w:val="003B553F"/>
    <w:rsid w:val="003B57D7"/>
    <w:rsid w:val="003B58C6"/>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302"/>
    <w:rsid w:val="003C34ED"/>
    <w:rsid w:val="003C3C9F"/>
    <w:rsid w:val="003C4014"/>
    <w:rsid w:val="003C40F2"/>
    <w:rsid w:val="003C5656"/>
    <w:rsid w:val="003C6568"/>
    <w:rsid w:val="003C70EE"/>
    <w:rsid w:val="003C77B8"/>
    <w:rsid w:val="003C7B90"/>
    <w:rsid w:val="003D060C"/>
    <w:rsid w:val="003D262E"/>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5137"/>
    <w:rsid w:val="00406099"/>
    <w:rsid w:val="00406412"/>
    <w:rsid w:val="0040690D"/>
    <w:rsid w:val="004072DD"/>
    <w:rsid w:val="00407A76"/>
    <w:rsid w:val="00407CD9"/>
    <w:rsid w:val="00407CE4"/>
    <w:rsid w:val="0041017E"/>
    <w:rsid w:val="004101F3"/>
    <w:rsid w:val="004106FB"/>
    <w:rsid w:val="00410B1E"/>
    <w:rsid w:val="00410B7A"/>
    <w:rsid w:val="00410DB8"/>
    <w:rsid w:val="00410FCE"/>
    <w:rsid w:val="004114C3"/>
    <w:rsid w:val="004116A0"/>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5A"/>
    <w:rsid w:val="004240F6"/>
    <w:rsid w:val="00424D16"/>
    <w:rsid w:val="00425060"/>
    <w:rsid w:val="0042548B"/>
    <w:rsid w:val="00425B61"/>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0A6B"/>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BF2"/>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0D9F"/>
    <w:rsid w:val="0047104F"/>
    <w:rsid w:val="004712A5"/>
    <w:rsid w:val="004716D7"/>
    <w:rsid w:val="00471706"/>
    <w:rsid w:val="00471C3A"/>
    <w:rsid w:val="00471D03"/>
    <w:rsid w:val="004721A4"/>
    <w:rsid w:val="0047277D"/>
    <w:rsid w:val="00472B04"/>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2E4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A34"/>
    <w:rsid w:val="00492DC5"/>
    <w:rsid w:val="00492F93"/>
    <w:rsid w:val="00493055"/>
    <w:rsid w:val="00493CAF"/>
    <w:rsid w:val="004944D5"/>
    <w:rsid w:val="004945C7"/>
    <w:rsid w:val="00494721"/>
    <w:rsid w:val="00494A2B"/>
    <w:rsid w:val="00494E07"/>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8FD"/>
    <w:rsid w:val="004B59BF"/>
    <w:rsid w:val="004B5A67"/>
    <w:rsid w:val="004B5BC3"/>
    <w:rsid w:val="004B5BD6"/>
    <w:rsid w:val="004B5E78"/>
    <w:rsid w:val="004B650D"/>
    <w:rsid w:val="004B6E56"/>
    <w:rsid w:val="004B77C6"/>
    <w:rsid w:val="004B7E2E"/>
    <w:rsid w:val="004B7FE8"/>
    <w:rsid w:val="004C0856"/>
    <w:rsid w:val="004C0D23"/>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022"/>
    <w:rsid w:val="004D7176"/>
    <w:rsid w:val="004E02DC"/>
    <w:rsid w:val="004E0558"/>
    <w:rsid w:val="004E079B"/>
    <w:rsid w:val="004E12C7"/>
    <w:rsid w:val="004E140C"/>
    <w:rsid w:val="004E18FD"/>
    <w:rsid w:val="004E1D6C"/>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3A6"/>
    <w:rsid w:val="004F4610"/>
    <w:rsid w:val="004F4D41"/>
    <w:rsid w:val="004F4DC2"/>
    <w:rsid w:val="004F4F68"/>
    <w:rsid w:val="004F525A"/>
    <w:rsid w:val="004F551E"/>
    <w:rsid w:val="004F6888"/>
    <w:rsid w:val="004F6E2A"/>
    <w:rsid w:val="004F7126"/>
    <w:rsid w:val="004F7357"/>
    <w:rsid w:val="004F790C"/>
    <w:rsid w:val="004F7A0C"/>
    <w:rsid w:val="00500716"/>
    <w:rsid w:val="00500904"/>
    <w:rsid w:val="00500B5D"/>
    <w:rsid w:val="00500F67"/>
    <w:rsid w:val="00501604"/>
    <w:rsid w:val="005016E5"/>
    <w:rsid w:val="00501B50"/>
    <w:rsid w:val="00501B58"/>
    <w:rsid w:val="00501BC9"/>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02A7"/>
    <w:rsid w:val="00510F7E"/>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4A5"/>
    <w:rsid w:val="00521720"/>
    <w:rsid w:val="00521E2A"/>
    <w:rsid w:val="00522783"/>
    <w:rsid w:val="00522ACE"/>
    <w:rsid w:val="00522E52"/>
    <w:rsid w:val="00522E81"/>
    <w:rsid w:val="00522FA6"/>
    <w:rsid w:val="005231D4"/>
    <w:rsid w:val="00523EA9"/>
    <w:rsid w:val="005249A4"/>
    <w:rsid w:val="00524A8F"/>
    <w:rsid w:val="00526538"/>
    <w:rsid w:val="00526D07"/>
    <w:rsid w:val="005271DE"/>
    <w:rsid w:val="00527963"/>
    <w:rsid w:val="00531992"/>
    <w:rsid w:val="00532409"/>
    <w:rsid w:val="00532ED2"/>
    <w:rsid w:val="005333F4"/>
    <w:rsid w:val="00533570"/>
    <w:rsid w:val="00533604"/>
    <w:rsid w:val="00533825"/>
    <w:rsid w:val="005341D0"/>
    <w:rsid w:val="0053461C"/>
    <w:rsid w:val="00534754"/>
    <w:rsid w:val="00535DB8"/>
    <w:rsid w:val="00536756"/>
    <w:rsid w:val="005368B8"/>
    <w:rsid w:val="00536C3C"/>
    <w:rsid w:val="00536D66"/>
    <w:rsid w:val="00536DE1"/>
    <w:rsid w:val="00536F41"/>
    <w:rsid w:val="005372D5"/>
    <w:rsid w:val="0053758D"/>
    <w:rsid w:val="005378EF"/>
    <w:rsid w:val="005401D6"/>
    <w:rsid w:val="005412D0"/>
    <w:rsid w:val="0054152E"/>
    <w:rsid w:val="0054156C"/>
    <w:rsid w:val="00541CE3"/>
    <w:rsid w:val="00541D92"/>
    <w:rsid w:val="00541ECC"/>
    <w:rsid w:val="00542640"/>
    <w:rsid w:val="00542A6D"/>
    <w:rsid w:val="00543A88"/>
    <w:rsid w:val="00543B64"/>
    <w:rsid w:val="00543FFF"/>
    <w:rsid w:val="00544068"/>
    <w:rsid w:val="0054410E"/>
    <w:rsid w:val="00544B0E"/>
    <w:rsid w:val="00545529"/>
    <w:rsid w:val="00545AC2"/>
    <w:rsid w:val="00545D38"/>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17C"/>
    <w:rsid w:val="00564481"/>
    <w:rsid w:val="00565B3D"/>
    <w:rsid w:val="00565F55"/>
    <w:rsid w:val="005663DD"/>
    <w:rsid w:val="00566572"/>
    <w:rsid w:val="00567156"/>
    <w:rsid w:val="005672D0"/>
    <w:rsid w:val="0057003F"/>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549"/>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32A"/>
    <w:rsid w:val="0059367D"/>
    <w:rsid w:val="005939EE"/>
    <w:rsid w:val="00594623"/>
    <w:rsid w:val="0059485A"/>
    <w:rsid w:val="005953F9"/>
    <w:rsid w:val="00595CD3"/>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4C93"/>
    <w:rsid w:val="005A51F9"/>
    <w:rsid w:val="005A54C5"/>
    <w:rsid w:val="005A5C09"/>
    <w:rsid w:val="005A65DD"/>
    <w:rsid w:val="005A73C5"/>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7C3"/>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6B74"/>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3276"/>
    <w:rsid w:val="005E472F"/>
    <w:rsid w:val="005E48B6"/>
    <w:rsid w:val="005E48ED"/>
    <w:rsid w:val="005E49B0"/>
    <w:rsid w:val="005E4FAF"/>
    <w:rsid w:val="005E62D2"/>
    <w:rsid w:val="005E6B21"/>
    <w:rsid w:val="005E75E5"/>
    <w:rsid w:val="005E789F"/>
    <w:rsid w:val="005E7A05"/>
    <w:rsid w:val="005E7DC1"/>
    <w:rsid w:val="005E7E10"/>
    <w:rsid w:val="005F0719"/>
    <w:rsid w:val="005F0DAE"/>
    <w:rsid w:val="005F0ED6"/>
    <w:rsid w:val="005F1184"/>
    <w:rsid w:val="005F126B"/>
    <w:rsid w:val="005F14AB"/>
    <w:rsid w:val="005F1503"/>
    <w:rsid w:val="005F268C"/>
    <w:rsid w:val="005F2BAB"/>
    <w:rsid w:val="005F2FA8"/>
    <w:rsid w:val="005F2FB1"/>
    <w:rsid w:val="005F3254"/>
    <w:rsid w:val="005F350D"/>
    <w:rsid w:val="005F3980"/>
    <w:rsid w:val="005F473A"/>
    <w:rsid w:val="005F4E2D"/>
    <w:rsid w:val="005F53C7"/>
    <w:rsid w:val="005F63C3"/>
    <w:rsid w:val="005F66A0"/>
    <w:rsid w:val="005F6767"/>
    <w:rsid w:val="005F6C53"/>
    <w:rsid w:val="005F6CAE"/>
    <w:rsid w:val="005F7061"/>
    <w:rsid w:val="005F716C"/>
    <w:rsid w:val="005F7B98"/>
    <w:rsid w:val="006002BD"/>
    <w:rsid w:val="006002CD"/>
    <w:rsid w:val="006008D3"/>
    <w:rsid w:val="00600973"/>
    <w:rsid w:val="006009D1"/>
    <w:rsid w:val="00600B62"/>
    <w:rsid w:val="00600F2C"/>
    <w:rsid w:val="00601022"/>
    <w:rsid w:val="00601297"/>
    <w:rsid w:val="006015D5"/>
    <w:rsid w:val="00601654"/>
    <w:rsid w:val="00601C98"/>
    <w:rsid w:val="00601F5B"/>
    <w:rsid w:val="0060261F"/>
    <w:rsid w:val="0060264C"/>
    <w:rsid w:val="00602695"/>
    <w:rsid w:val="006031E1"/>
    <w:rsid w:val="00603330"/>
    <w:rsid w:val="00603ACE"/>
    <w:rsid w:val="00604498"/>
    <w:rsid w:val="006059BF"/>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3A6"/>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C31"/>
    <w:rsid w:val="00632F93"/>
    <w:rsid w:val="006334BC"/>
    <w:rsid w:val="00633919"/>
    <w:rsid w:val="00633CD3"/>
    <w:rsid w:val="00633F58"/>
    <w:rsid w:val="00634371"/>
    <w:rsid w:val="00634376"/>
    <w:rsid w:val="0063463B"/>
    <w:rsid w:val="006348F5"/>
    <w:rsid w:val="00634DA2"/>
    <w:rsid w:val="006358F9"/>
    <w:rsid w:val="00635ADF"/>
    <w:rsid w:val="006368DF"/>
    <w:rsid w:val="00636A95"/>
    <w:rsid w:val="00637044"/>
    <w:rsid w:val="006371A1"/>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5E2F"/>
    <w:rsid w:val="006461CF"/>
    <w:rsid w:val="006502C1"/>
    <w:rsid w:val="00651F74"/>
    <w:rsid w:val="00652C70"/>
    <w:rsid w:val="0065304A"/>
    <w:rsid w:val="00653156"/>
    <w:rsid w:val="006532C2"/>
    <w:rsid w:val="006533C5"/>
    <w:rsid w:val="00653826"/>
    <w:rsid w:val="00653DDE"/>
    <w:rsid w:val="00653F90"/>
    <w:rsid w:val="00654144"/>
    <w:rsid w:val="00654390"/>
    <w:rsid w:val="00654680"/>
    <w:rsid w:val="00654ECD"/>
    <w:rsid w:val="00655986"/>
    <w:rsid w:val="006560EA"/>
    <w:rsid w:val="0065649B"/>
    <w:rsid w:val="00656ACC"/>
    <w:rsid w:val="00656E4C"/>
    <w:rsid w:val="006570FF"/>
    <w:rsid w:val="00657587"/>
    <w:rsid w:val="006576BD"/>
    <w:rsid w:val="00657D79"/>
    <w:rsid w:val="006600E0"/>
    <w:rsid w:val="0066099A"/>
    <w:rsid w:val="00661164"/>
    <w:rsid w:val="00661538"/>
    <w:rsid w:val="00662169"/>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2B8"/>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77AFD"/>
    <w:rsid w:val="0068049E"/>
    <w:rsid w:val="00680606"/>
    <w:rsid w:val="006809E3"/>
    <w:rsid w:val="00680C88"/>
    <w:rsid w:val="0068187D"/>
    <w:rsid w:val="006823AA"/>
    <w:rsid w:val="006824A0"/>
    <w:rsid w:val="00683226"/>
    <w:rsid w:val="0068324D"/>
    <w:rsid w:val="00683415"/>
    <w:rsid w:val="006839D5"/>
    <w:rsid w:val="00683BFA"/>
    <w:rsid w:val="0068457C"/>
    <w:rsid w:val="0068489D"/>
    <w:rsid w:val="00685202"/>
    <w:rsid w:val="00685350"/>
    <w:rsid w:val="0068561D"/>
    <w:rsid w:val="00685ADF"/>
    <w:rsid w:val="00685AEA"/>
    <w:rsid w:val="0068603B"/>
    <w:rsid w:val="00686205"/>
    <w:rsid w:val="0068635F"/>
    <w:rsid w:val="006866BA"/>
    <w:rsid w:val="00686967"/>
    <w:rsid w:val="00686ADA"/>
    <w:rsid w:val="00687632"/>
    <w:rsid w:val="00687818"/>
    <w:rsid w:val="006878C7"/>
    <w:rsid w:val="00687CBF"/>
    <w:rsid w:val="00687EC1"/>
    <w:rsid w:val="00690137"/>
    <w:rsid w:val="006902B9"/>
    <w:rsid w:val="006907FF"/>
    <w:rsid w:val="0069138D"/>
    <w:rsid w:val="00691578"/>
    <w:rsid w:val="00691AA7"/>
    <w:rsid w:val="00691C0F"/>
    <w:rsid w:val="00691D65"/>
    <w:rsid w:val="0069209E"/>
    <w:rsid w:val="0069363B"/>
    <w:rsid w:val="006940B6"/>
    <w:rsid w:val="00694264"/>
    <w:rsid w:val="00694421"/>
    <w:rsid w:val="00694462"/>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683"/>
    <w:rsid w:val="006A47AD"/>
    <w:rsid w:val="006A4895"/>
    <w:rsid w:val="006A5CA7"/>
    <w:rsid w:val="006A6511"/>
    <w:rsid w:val="006A662D"/>
    <w:rsid w:val="006A6965"/>
    <w:rsid w:val="006A7235"/>
    <w:rsid w:val="006A79CA"/>
    <w:rsid w:val="006B0165"/>
    <w:rsid w:val="006B0ADB"/>
    <w:rsid w:val="006B1648"/>
    <w:rsid w:val="006B1880"/>
    <w:rsid w:val="006B1F74"/>
    <w:rsid w:val="006B384C"/>
    <w:rsid w:val="006B4040"/>
    <w:rsid w:val="006B408D"/>
    <w:rsid w:val="006B4293"/>
    <w:rsid w:val="006B46E1"/>
    <w:rsid w:val="006B4741"/>
    <w:rsid w:val="006B4923"/>
    <w:rsid w:val="006B4A8F"/>
    <w:rsid w:val="006B4F26"/>
    <w:rsid w:val="006B750D"/>
    <w:rsid w:val="006B77B6"/>
    <w:rsid w:val="006C0758"/>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951"/>
    <w:rsid w:val="006E4DED"/>
    <w:rsid w:val="006E53C8"/>
    <w:rsid w:val="006E5CF9"/>
    <w:rsid w:val="006E643F"/>
    <w:rsid w:val="006E6F68"/>
    <w:rsid w:val="006E757E"/>
    <w:rsid w:val="006E76EC"/>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DD2"/>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0149"/>
    <w:rsid w:val="0071124B"/>
    <w:rsid w:val="00711424"/>
    <w:rsid w:val="0071226A"/>
    <w:rsid w:val="00712A32"/>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2D8"/>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CAA"/>
    <w:rsid w:val="00740F49"/>
    <w:rsid w:val="00741BBD"/>
    <w:rsid w:val="007423D5"/>
    <w:rsid w:val="00743227"/>
    <w:rsid w:val="007437B1"/>
    <w:rsid w:val="007440E5"/>
    <w:rsid w:val="00744BBB"/>
    <w:rsid w:val="00745291"/>
    <w:rsid w:val="00745968"/>
    <w:rsid w:val="007460BB"/>
    <w:rsid w:val="007470FB"/>
    <w:rsid w:val="00747552"/>
    <w:rsid w:val="00747651"/>
    <w:rsid w:val="00747BEB"/>
    <w:rsid w:val="007501E8"/>
    <w:rsid w:val="00750908"/>
    <w:rsid w:val="00751061"/>
    <w:rsid w:val="007510D6"/>
    <w:rsid w:val="007522F5"/>
    <w:rsid w:val="007525F1"/>
    <w:rsid w:val="00752701"/>
    <w:rsid w:val="00753686"/>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7A8"/>
    <w:rsid w:val="00765842"/>
    <w:rsid w:val="00765D01"/>
    <w:rsid w:val="00765D87"/>
    <w:rsid w:val="0076602E"/>
    <w:rsid w:val="00766231"/>
    <w:rsid w:val="007664BF"/>
    <w:rsid w:val="00766C2E"/>
    <w:rsid w:val="00767890"/>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17D"/>
    <w:rsid w:val="00787282"/>
    <w:rsid w:val="00787376"/>
    <w:rsid w:val="0078776D"/>
    <w:rsid w:val="00787A11"/>
    <w:rsid w:val="00787B45"/>
    <w:rsid w:val="00787B66"/>
    <w:rsid w:val="007909C3"/>
    <w:rsid w:val="0079118F"/>
    <w:rsid w:val="007912C6"/>
    <w:rsid w:val="00791A28"/>
    <w:rsid w:val="00791C7B"/>
    <w:rsid w:val="00792140"/>
    <w:rsid w:val="00792AA2"/>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3580"/>
    <w:rsid w:val="007A4397"/>
    <w:rsid w:val="007A4BB3"/>
    <w:rsid w:val="007A5428"/>
    <w:rsid w:val="007A5509"/>
    <w:rsid w:val="007A5C5E"/>
    <w:rsid w:val="007A640A"/>
    <w:rsid w:val="007A6916"/>
    <w:rsid w:val="007A6926"/>
    <w:rsid w:val="007A6C6F"/>
    <w:rsid w:val="007A7034"/>
    <w:rsid w:val="007A7C1E"/>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5D42"/>
    <w:rsid w:val="007D63EA"/>
    <w:rsid w:val="007D6E0A"/>
    <w:rsid w:val="007D75E1"/>
    <w:rsid w:val="007D7E6B"/>
    <w:rsid w:val="007E0298"/>
    <w:rsid w:val="007E07EB"/>
    <w:rsid w:val="007E0D5F"/>
    <w:rsid w:val="007E101F"/>
    <w:rsid w:val="007E15F0"/>
    <w:rsid w:val="007E1CBC"/>
    <w:rsid w:val="007E26B1"/>
    <w:rsid w:val="007E2C55"/>
    <w:rsid w:val="007E2D7D"/>
    <w:rsid w:val="007E2EBB"/>
    <w:rsid w:val="007E3045"/>
    <w:rsid w:val="007E30DF"/>
    <w:rsid w:val="007E3635"/>
    <w:rsid w:val="007E365B"/>
    <w:rsid w:val="007E3676"/>
    <w:rsid w:val="007E3F62"/>
    <w:rsid w:val="007E4A59"/>
    <w:rsid w:val="007E4D88"/>
    <w:rsid w:val="007E5191"/>
    <w:rsid w:val="007E5624"/>
    <w:rsid w:val="007E578F"/>
    <w:rsid w:val="007E6EF0"/>
    <w:rsid w:val="007E747E"/>
    <w:rsid w:val="007E7835"/>
    <w:rsid w:val="007F05B6"/>
    <w:rsid w:val="007F0BEA"/>
    <w:rsid w:val="007F0F99"/>
    <w:rsid w:val="007F1816"/>
    <w:rsid w:val="007F1A5D"/>
    <w:rsid w:val="007F201E"/>
    <w:rsid w:val="007F2204"/>
    <w:rsid w:val="007F271D"/>
    <w:rsid w:val="007F2FD7"/>
    <w:rsid w:val="007F3361"/>
    <w:rsid w:val="007F3CDD"/>
    <w:rsid w:val="007F3E1D"/>
    <w:rsid w:val="007F4784"/>
    <w:rsid w:val="007F48BA"/>
    <w:rsid w:val="007F6541"/>
    <w:rsid w:val="007F723F"/>
    <w:rsid w:val="007F7C2D"/>
    <w:rsid w:val="00800774"/>
    <w:rsid w:val="0080181A"/>
    <w:rsid w:val="0080190B"/>
    <w:rsid w:val="00803451"/>
    <w:rsid w:val="00803843"/>
    <w:rsid w:val="008043B6"/>
    <w:rsid w:val="0080557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3F"/>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27830"/>
    <w:rsid w:val="0083101B"/>
    <w:rsid w:val="00831B85"/>
    <w:rsid w:val="00831E85"/>
    <w:rsid w:val="0083346A"/>
    <w:rsid w:val="00833570"/>
    <w:rsid w:val="008354E1"/>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504"/>
    <w:rsid w:val="0084570B"/>
    <w:rsid w:val="00845790"/>
    <w:rsid w:val="00845BED"/>
    <w:rsid w:val="00845EAF"/>
    <w:rsid w:val="00845FB1"/>
    <w:rsid w:val="008463BF"/>
    <w:rsid w:val="008478F7"/>
    <w:rsid w:val="00847F61"/>
    <w:rsid w:val="008506DE"/>
    <w:rsid w:val="00850AE7"/>
    <w:rsid w:val="00850BC8"/>
    <w:rsid w:val="008511D1"/>
    <w:rsid w:val="0085146E"/>
    <w:rsid w:val="0085150E"/>
    <w:rsid w:val="00851C2C"/>
    <w:rsid w:val="008520DD"/>
    <w:rsid w:val="00852160"/>
    <w:rsid w:val="0085269B"/>
    <w:rsid w:val="0085296F"/>
    <w:rsid w:val="00852C08"/>
    <w:rsid w:val="00853456"/>
    <w:rsid w:val="00853780"/>
    <w:rsid w:val="008538DF"/>
    <w:rsid w:val="00854585"/>
    <w:rsid w:val="00854C94"/>
    <w:rsid w:val="00855437"/>
    <w:rsid w:val="008559DB"/>
    <w:rsid w:val="00855E87"/>
    <w:rsid w:val="00856666"/>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905"/>
    <w:rsid w:val="00867B16"/>
    <w:rsid w:val="008706EB"/>
    <w:rsid w:val="00870AE1"/>
    <w:rsid w:val="00870EA2"/>
    <w:rsid w:val="00871625"/>
    <w:rsid w:val="008726A6"/>
    <w:rsid w:val="00872F1A"/>
    <w:rsid w:val="00873B13"/>
    <w:rsid w:val="0087403B"/>
    <w:rsid w:val="00874759"/>
    <w:rsid w:val="00875675"/>
    <w:rsid w:val="00875FF8"/>
    <w:rsid w:val="0087632C"/>
    <w:rsid w:val="008764CA"/>
    <w:rsid w:val="0087652E"/>
    <w:rsid w:val="0087685E"/>
    <w:rsid w:val="00876F52"/>
    <w:rsid w:val="008773B9"/>
    <w:rsid w:val="008776E7"/>
    <w:rsid w:val="00877894"/>
    <w:rsid w:val="008802BA"/>
    <w:rsid w:val="00880B6B"/>
    <w:rsid w:val="00880C75"/>
    <w:rsid w:val="00880F21"/>
    <w:rsid w:val="00881DAF"/>
    <w:rsid w:val="0088233F"/>
    <w:rsid w:val="00883FD5"/>
    <w:rsid w:val="00884B0E"/>
    <w:rsid w:val="00884BAE"/>
    <w:rsid w:val="008850D9"/>
    <w:rsid w:val="0088553B"/>
    <w:rsid w:val="00885605"/>
    <w:rsid w:val="008874BA"/>
    <w:rsid w:val="0088796C"/>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8E3"/>
    <w:rsid w:val="00894CAE"/>
    <w:rsid w:val="0089527D"/>
    <w:rsid w:val="0089550D"/>
    <w:rsid w:val="00895684"/>
    <w:rsid w:val="008956C1"/>
    <w:rsid w:val="00896149"/>
    <w:rsid w:val="00896302"/>
    <w:rsid w:val="008969AC"/>
    <w:rsid w:val="0089703A"/>
    <w:rsid w:val="0089717B"/>
    <w:rsid w:val="00897676"/>
    <w:rsid w:val="008977A9"/>
    <w:rsid w:val="00897E34"/>
    <w:rsid w:val="008A05C9"/>
    <w:rsid w:val="008A0855"/>
    <w:rsid w:val="008A096D"/>
    <w:rsid w:val="008A1631"/>
    <w:rsid w:val="008A1889"/>
    <w:rsid w:val="008A1CBB"/>
    <w:rsid w:val="008A1D1F"/>
    <w:rsid w:val="008A1D96"/>
    <w:rsid w:val="008A234A"/>
    <w:rsid w:val="008A25E1"/>
    <w:rsid w:val="008A297A"/>
    <w:rsid w:val="008A2E31"/>
    <w:rsid w:val="008A414F"/>
    <w:rsid w:val="008A4391"/>
    <w:rsid w:val="008A43CD"/>
    <w:rsid w:val="008A4994"/>
    <w:rsid w:val="008A4C0B"/>
    <w:rsid w:val="008A4D59"/>
    <w:rsid w:val="008A52D8"/>
    <w:rsid w:val="008A55A1"/>
    <w:rsid w:val="008A5AF0"/>
    <w:rsid w:val="008A5D6E"/>
    <w:rsid w:val="008A5FDF"/>
    <w:rsid w:val="008A6009"/>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266"/>
    <w:rsid w:val="008C04DF"/>
    <w:rsid w:val="008C0943"/>
    <w:rsid w:val="008C1185"/>
    <w:rsid w:val="008C1BE8"/>
    <w:rsid w:val="008C2442"/>
    <w:rsid w:val="008C2964"/>
    <w:rsid w:val="008C2EA1"/>
    <w:rsid w:val="008C317D"/>
    <w:rsid w:val="008C31B0"/>
    <w:rsid w:val="008C46B8"/>
    <w:rsid w:val="008C4BBB"/>
    <w:rsid w:val="008C4FB4"/>
    <w:rsid w:val="008C57BB"/>
    <w:rsid w:val="008C59D6"/>
    <w:rsid w:val="008C6142"/>
    <w:rsid w:val="008C66FA"/>
    <w:rsid w:val="008C76C0"/>
    <w:rsid w:val="008C7AE7"/>
    <w:rsid w:val="008D0D54"/>
    <w:rsid w:val="008D12DB"/>
    <w:rsid w:val="008D1466"/>
    <w:rsid w:val="008D2656"/>
    <w:rsid w:val="008D2CDF"/>
    <w:rsid w:val="008D30D7"/>
    <w:rsid w:val="008D3C15"/>
    <w:rsid w:val="008D3E44"/>
    <w:rsid w:val="008D473E"/>
    <w:rsid w:val="008D5414"/>
    <w:rsid w:val="008D5728"/>
    <w:rsid w:val="008D5B26"/>
    <w:rsid w:val="008D65ED"/>
    <w:rsid w:val="008D662C"/>
    <w:rsid w:val="008D6C6D"/>
    <w:rsid w:val="008D6D48"/>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6E2"/>
    <w:rsid w:val="008F3925"/>
    <w:rsid w:val="008F3C5B"/>
    <w:rsid w:val="008F3DC8"/>
    <w:rsid w:val="008F3EC5"/>
    <w:rsid w:val="008F412D"/>
    <w:rsid w:val="008F42B1"/>
    <w:rsid w:val="008F67EE"/>
    <w:rsid w:val="008F6B27"/>
    <w:rsid w:val="009011B0"/>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7A"/>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3B"/>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8E3"/>
    <w:rsid w:val="00952AF7"/>
    <w:rsid w:val="00952F45"/>
    <w:rsid w:val="00952F63"/>
    <w:rsid w:val="00953157"/>
    <w:rsid w:val="0095325D"/>
    <w:rsid w:val="00953791"/>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0CAC"/>
    <w:rsid w:val="0097118D"/>
    <w:rsid w:val="009711C5"/>
    <w:rsid w:val="0097155D"/>
    <w:rsid w:val="00971771"/>
    <w:rsid w:val="00972176"/>
    <w:rsid w:val="00972B40"/>
    <w:rsid w:val="00972E7B"/>
    <w:rsid w:val="00972F2F"/>
    <w:rsid w:val="0097320B"/>
    <w:rsid w:val="00973452"/>
    <w:rsid w:val="009736A7"/>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C05"/>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470"/>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6BFF"/>
    <w:rsid w:val="009B71AA"/>
    <w:rsid w:val="009C0083"/>
    <w:rsid w:val="009C033A"/>
    <w:rsid w:val="009C0EFD"/>
    <w:rsid w:val="009C1521"/>
    <w:rsid w:val="009C1A9F"/>
    <w:rsid w:val="009C1D68"/>
    <w:rsid w:val="009C1DA7"/>
    <w:rsid w:val="009C1E7E"/>
    <w:rsid w:val="009C230D"/>
    <w:rsid w:val="009C3166"/>
    <w:rsid w:val="009C32E7"/>
    <w:rsid w:val="009C3599"/>
    <w:rsid w:val="009C38FE"/>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97F"/>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4EC"/>
    <w:rsid w:val="009E251B"/>
    <w:rsid w:val="009E29E9"/>
    <w:rsid w:val="009E2A4E"/>
    <w:rsid w:val="009E303F"/>
    <w:rsid w:val="009E3660"/>
    <w:rsid w:val="009E4132"/>
    <w:rsid w:val="009E47E4"/>
    <w:rsid w:val="009E4829"/>
    <w:rsid w:val="009E488E"/>
    <w:rsid w:val="009E4909"/>
    <w:rsid w:val="009E4F91"/>
    <w:rsid w:val="009E5770"/>
    <w:rsid w:val="009E5859"/>
    <w:rsid w:val="009E6F6A"/>
    <w:rsid w:val="009E7074"/>
    <w:rsid w:val="009E7185"/>
    <w:rsid w:val="009E71AD"/>
    <w:rsid w:val="009E72A3"/>
    <w:rsid w:val="009E7BEE"/>
    <w:rsid w:val="009F04B3"/>
    <w:rsid w:val="009F0590"/>
    <w:rsid w:val="009F06C3"/>
    <w:rsid w:val="009F0837"/>
    <w:rsid w:val="009F127A"/>
    <w:rsid w:val="009F1678"/>
    <w:rsid w:val="009F2388"/>
    <w:rsid w:val="009F28B7"/>
    <w:rsid w:val="009F2914"/>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3E"/>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495"/>
    <w:rsid w:val="00A117D5"/>
    <w:rsid w:val="00A11E84"/>
    <w:rsid w:val="00A11F5E"/>
    <w:rsid w:val="00A120FC"/>
    <w:rsid w:val="00A12692"/>
    <w:rsid w:val="00A12815"/>
    <w:rsid w:val="00A12A39"/>
    <w:rsid w:val="00A136F4"/>
    <w:rsid w:val="00A13AF9"/>
    <w:rsid w:val="00A13AFD"/>
    <w:rsid w:val="00A13D16"/>
    <w:rsid w:val="00A1406D"/>
    <w:rsid w:val="00A1424E"/>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3DA"/>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0DF6"/>
    <w:rsid w:val="00A51913"/>
    <w:rsid w:val="00A51ADD"/>
    <w:rsid w:val="00A5260E"/>
    <w:rsid w:val="00A52BDA"/>
    <w:rsid w:val="00A531D9"/>
    <w:rsid w:val="00A53A51"/>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A6B"/>
    <w:rsid w:val="00A63B0B"/>
    <w:rsid w:val="00A63CEC"/>
    <w:rsid w:val="00A64B8C"/>
    <w:rsid w:val="00A64BB7"/>
    <w:rsid w:val="00A64FD0"/>
    <w:rsid w:val="00A65230"/>
    <w:rsid w:val="00A65475"/>
    <w:rsid w:val="00A6555E"/>
    <w:rsid w:val="00A6586D"/>
    <w:rsid w:val="00A664FC"/>
    <w:rsid w:val="00A66646"/>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6E3"/>
    <w:rsid w:val="00A768A0"/>
    <w:rsid w:val="00A76C5D"/>
    <w:rsid w:val="00A77054"/>
    <w:rsid w:val="00A77ADB"/>
    <w:rsid w:val="00A800F0"/>
    <w:rsid w:val="00A803EE"/>
    <w:rsid w:val="00A80646"/>
    <w:rsid w:val="00A8097A"/>
    <w:rsid w:val="00A80FEF"/>
    <w:rsid w:val="00A81199"/>
    <w:rsid w:val="00A812E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86FA6"/>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CDA"/>
    <w:rsid w:val="00AA0D1D"/>
    <w:rsid w:val="00AA0D76"/>
    <w:rsid w:val="00AA1637"/>
    <w:rsid w:val="00AA1A80"/>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759"/>
    <w:rsid w:val="00AB28A3"/>
    <w:rsid w:val="00AB2DF5"/>
    <w:rsid w:val="00AB319B"/>
    <w:rsid w:val="00AB3B33"/>
    <w:rsid w:val="00AB42DB"/>
    <w:rsid w:val="00AB4A41"/>
    <w:rsid w:val="00AB5259"/>
    <w:rsid w:val="00AB576B"/>
    <w:rsid w:val="00AB6569"/>
    <w:rsid w:val="00AB6820"/>
    <w:rsid w:val="00AB749E"/>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61E"/>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75D"/>
    <w:rsid w:val="00AE2995"/>
    <w:rsid w:val="00AE2B31"/>
    <w:rsid w:val="00AE31E2"/>
    <w:rsid w:val="00AE32CD"/>
    <w:rsid w:val="00AE3A9A"/>
    <w:rsid w:val="00AE3C04"/>
    <w:rsid w:val="00AE3C9F"/>
    <w:rsid w:val="00AE40F5"/>
    <w:rsid w:val="00AE46E0"/>
    <w:rsid w:val="00AE4DA8"/>
    <w:rsid w:val="00AE630E"/>
    <w:rsid w:val="00AE6533"/>
    <w:rsid w:val="00AE69AB"/>
    <w:rsid w:val="00AE72FD"/>
    <w:rsid w:val="00AE7618"/>
    <w:rsid w:val="00AE7EE7"/>
    <w:rsid w:val="00AF0972"/>
    <w:rsid w:val="00AF0B16"/>
    <w:rsid w:val="00AF0EEE"/>
    <w:rsid w:val="00AF1221"/>
    <w:rsid w:val="00AF17C5"/>
    <w:rsid w:val="00AF25CD"/>
    <w:rsid w:val="00AF2892"/>
    <w:rsid w:val="00AF2A13"/>
    <w:rsid w:val="00AF2EFA"/>
    <w:rsid w:val="00AF3480"/>
    <w:rsid w:val="00AF492D"/>
    <w:rsid w:val="00AF4EC0"/>
    <w:rsid w:val="00AF512B"/>
    <w:rsid w:val="00AF56E0"/>
    <w:rsid w:val="00AF5700"/>
    <w:rsid w:val="00AF5784"/>
    <w:rsid w:val="00AF5B36"/>
    <w:rsid w:val="00AF6355"/>
    <w:rsid w:val="00AF660F"/>
    <w:rsid w:val="00AF6669"/>
    <w:rsid w:val="00AF69B5"/>
    <w:rsid w:val="00AF6A8C"/>
    <w:rsid w:val="00AF72E0"/>
    <w:rsid w:val="00AF7DD1"/>
    <w:rsid w:val="00B002EC"/>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08"/>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11A"/>
    <w:rsid w:val="00B3365E"/>
    <w:rsid w:val="00B342E7"/>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B0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6FF"/>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97E6A"/>
    <w:rsid w:val="00BA0CB4"/>
    <w:rsid w:val="00BA13AB"/>
    <w:rsid w:val="00BA1C65"/>
    <w:rsid w:val="00BA283E"/>
    <w:rsid w:val="00BA48B1"/>
    <w:rsid w:val="00BA48D8"/>
    <w:rsid w:val="00BA4D98"/>
    <w:rsid w:val="00BA5349"/>
    <w:rsid w:val="00BA5447"/>
    <w:rsid w:val="00BA63FE"/>
    <w:rsid w:val="00BA6423"/>
    <w:rsid w:val="00BA667D"/>
    <w:rsid w:val="00BA7778"/>
    <w:rsid w:val="00BA7EB1"/>
    <w:rsid w:val="00BB007A"/>
    <w:rsid w:val="00BB07BA"/>
    <w:rsid w:val="00BB0C09"/>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2EA3"/>
    <w:rsid w:val="00BC371C"/>
    <w:rsid w:val="00BC38DB"/>
    <w:rsid w:val="00BC398D"/>
    <w:rsid w:val="00BC3E82"/>
    <w:rsid w:val="00BC4111"/>
    <w:rsid w:val="00BC47BF"/>
    <w:rsid w:val="00BC4AFC"/>
    <w:rsid w:val="00BC516D"/>
    <w:rsid w:val="00BC62B9"/>
    <w:rsid w:val="00BC6898"/>
    <w:rsid w:val="00BC74F5"/>
    <w:rsid w:val="00BC7BEA"/>
    <w:rsid w:val="00BD0464"/>
    <w:rsid w:val="00BD0719"/>
    <w:rsid w:val="00BD09AB"/>
    <w:rsid w:val="00BD0A66"/>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1F"/>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8E7"/>
    <w:rsid w:val="00BF5974"/>
    <w:rsid w:val="00BF64BB"/>
    <w:rsid w:val="00BF658F"/>
    <w:rsid w:val="00BF696F"/>
    <w:rsid w:val="00BF6AD8"/>
    <w:rsid w:val="00BF6C75"/>
    <w:rsid w:val="00BF707F"/>
    <w:rsid w:val="00BF754B"/>
    <w:rsid w:val="00BF7DE6"/>
    <w:rsid w:val="00C00162"/>
    <w:rsid w:val="00C002F3"/>
    <w:rsid w:val="00C00522"/>
    <w:rsid w:val="00C006C1"/>
    <w:rsid w:val="00C0083D"/>
    <w:rsid w:val="00C00856"/>
    <w:rsid w:val="00C014FC"/>
    <w:rsid w:val="00C0193F"/>
    <w:rsid w:val="00C01F17"/>
    <w:rsid w:val="00C032D3"/>
    <w:rsid w:val="00C0382B"/>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7F8"/>
    <w:rsid w:val="00C21D4E"/>
    <w:rsid w:val="00C21DE1"/>
    <w:rsid w:val="00C21DE5"/>
    <w:rsid w:val="00C2249A"/>
    <w:rsid w:val="00C2258B"/>
    <w:rsid w:val="00C228C2"/>
    <w:rsid w:val="00C22B03"/>
    <w:rsid w:val="00C23099"/>
    <w:rsid w:val="00C2326E"/>
    <w:rsid w:val="00C236EF"/>
    <w:rsid w:val="00C24016"/>
    <w:rsid w:val="00C24807"/>
    <w:rsid w:val="00C2685C"/>
    <w:rsid w:val="00C26CBF"/>
    <w:rsid w:val="00C26DDE"/>
    <w:rsid w:val="00C277AE"/>
    <w:rsid w:val="00C27AFE"/>
    <w:rsid w:val="00C30199"/>
    <w:rsid w:val="00C30E87"/>
    <w:rsid w:val="00C312CC"/>
    <w:rsid w:val="00C31E38"/>
    <w:rsid w:val="00C320CB"/>
    <w:rsid w:val="00C32822"/>
    <w:rsid w:val="00C32A69"/>
    <w:rsid w:val="00C32FA1"/>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2F1"/>
    <w:rsid w:val="00C43C8C"/>
    <w:rsid w:val="00C43C99"/>
    <w:rsid w:val="00C43D77"/>
    <w:rsid w:val="00C44149"/>
    <w:rsid w:val="00C459FD"/>
    <w:rsid w:val="00C461B2"/>
    <w:rsid w:val="00C46261"/>
    <w:rsid w:val="00C46714"/>
    <w:rsid w:val="00C46DDB"/>
    <w:rsid w:val="00C47486"/>
    <w:rsid w:val="00C4758B"/>
    <w:rsid w:val="00C47830"/>
    <w:rsid w:val="00C47F55"/>
    <w:rsid w:val="00C47FC4"/>
    <w:rsid w:val="00C5133C"/>
    <w:rsid w:val="00C519DB"/>
    <w:rsid w:val="00C51B5F"/>
    <w:rsid w:val="00C51BDE"/>
    <w:rsid w:val="00C52645"/>
    <w:rsid w:val="00C52A88"/>
    <w:rsid w:val="00C52BB7"/>
    <w:rsid w:val="00C52CCF"/>
    <w:rsid w:val="00C52EF1"/>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289D"/>
    <w:rsid w:val="00C63046"/>
    <w:rsid w:val="00C63B01"/>
    <w:rsid w:val="00C64701"/>
    <w:rsid w:val="00C647D6"/>
    <w:rsid w:val="00C64D44"/>
    <w:rsid w:val="00C64E9F"/>
    <w:rsid w:val="00C64FB8"/>
    <w:rsid w:val="00C65036"/>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434"/>
    <w:rsid w:val="00C73968"/>
    <w:rsid w:val="00C73C72"/>
    <w:rsid w:val="00C73C88"/>
    <w:rsid w:val="00C740DA"/>
    <w:rsid w:val="00C741BE"/>
    <w:rsid w:val="00C7460F"/>
    <w:rsid w:val="00C7490C"/>
    <w:rsid w:val="00C74E3F"/>
    <w:rsid w:val="00C74FC7"/>
    <w:rsid w:val="00C75006"/>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6F2C"/>
    <w:rsid w:val="00C87694"/>
    <w:rsid w:val="00C87DD7"/>
    <w:rsid w:val="00C90041"/>
    <w:rsid w:val="00C9035A"/>
    <w:rsid w:val="00C908F4"/>
    <w:rsid w:val="00C91019"/>
    <w:rsid w:val="00C923E3"/>
    <w:rsid w:val="00C9245E"/>
    <w:rsid w:val="00C92A2A"/>
    <w:rsid w:val="00C933B4"/>
    <w:rsid w:val="00C936FA"/>
    <w:rsid w:val="00C937D4"/>
    <w:rsid w:val="00C93D96"/>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02B"/>
    <w:rsid w:val="00CA6183"/>
    <w:rsid w:val="00CA64A3"/>
    <w:rsid w:val="00CA699B"/>
    <w:rsid w:val="00CA6B88"/>
    <w:rsid w:val="00CA6E1F"/>
    <w:rsid w:val="00CA72E0"/>
    <w:rsid w:val="00CA76DA"/>
    <w:rsid w:val="00CA7FA4"/>
    <w:rsid w:val="00CB12F6"/>
    <w:rsid w:val="00CB354C"/>
    <w:rsid w:val="00CB3ECA"/>
    <w:rsid w:val="00CB5748"/>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3486"/>
    <w:rsid w:val="00CC41B2"/>
    <w:rsid w:val="00CC4581"/>
    <w:rsid w:val="00CC4827"/>
    <w:rsid w:val="00CC4EE5"/>
    <w:rsid w:val="00CC504C"/>
    <w:rsid w:val="00CC507E"/>
    <w:rsid w:val="00CC5142"/>
    <w:rsid w:val="00CC5F98"/>
    <w:rsid w:val="00CC6519"/>
    <w:rsid w:val="00CC66D0"/>
    <w:rsid w:val="00CC6CFE"/>
    <w:rsid w:val="00CC6E53"/>
    <w:rsid w:val="00CC71C5"/>
    <w:rsid w:val="00CC7587"/>
    <w:rsid w:val="00CC7C84"/>
    <w:rsid w:val="00CD017C"/>
    <w:rsid w:val="00CD018B"/>
    <w:rsid w:val="00CD06DA"/>
    <w:rsid w:val="00CD0DDD"/>
    <w:rsid w:val="00CD0F22"/>
    <w:rsid w:val="00CD1355"/>
    <w:rsid w:val="00CD15CA"/>
    <w:rsid w:val="00CD15D6"/>
    <w:rsid w:val="00CD24D5"/>
    <w:rsid w:val="00CD2C19"/>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1BB"/>
    <w:rsid w:val="00CD75D8"/>
    <w:rsid w:val="00CD7FA0"/>
    <w:rsid w:val="00CE0FEB"/>
    <w:rsid w:val="00CE13F2"/>
    <w:rsid w:val="00CE169A"/>
    <w:rsid w:val="00CE16DD"/>
    <w:rsid w:val="00CE1740"/>
    <w:rsid w:val="00CE2472"/>
    <w:rsid w:val="00CE2855"/>
    <w:rsid w:val="00CE3429"/>
    <w:rsid w:val="00CE3DC9"/>
    <w:rsid w:val="00CE43BD"/>
    <w:rsid w:val="00CE4882"/>
    <w:rsid w:val="00CE52AF"/>
    <w:rsid w:val="00CE58E0"/>
    <w:rsid w:val="00CE5A40"/>
    <w:rsid w:val="00CE5BA7"/>
    <w:rsid w:val="00CE6F6D"/>
    <w:rsid w:val="00CE711B"/>
    <w:rsid w:val="00CE7368"/>
    <w:rsid w:val="00CE7827"/>
    <w:rsid w:val="00CF01BD"/>
    <w:rsid w:val="00CF053A"/>
    <w:rsid w:val="00CF0D53"/>
    <w:rsid w:val="00CF19AB"/>
    <w:rsid w:val="00CF21DB"/>
    <w:rsid w:val="00CF2210"/>
    <w:rsid w:val="00CF26B0"/>
    <w:rsid w:val="00CF26CB"/>
    <w:rsid w:val="00CF27F0"/>
    <w:rsid w:val="00CF3003"/>
    <w:rsid w:val="00CF345C"/>
    <w:rsid w:val="00CF35DB"/>
    <w:rsid w:val="00CF374F"/>
    <w:rsid w:val="00CF37A5"/>
    <w:rsid w:val="00CF3A95"/>
    <w:rsid w:val="00CF4011"/>
    <w:rsid w:val="00CF42AA"/>
    <w:rsid w:val="00CF4C13"/>
    <w:rsid w:val="00CF658E"/>
    <w:rsid w:val="00CF6F02"/>
    <w:rsid w:val="00CF6F14"/>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6FA6"/>
    <w:rsid w:val="00D17B88"/>
    <w:rsid w:val="00D17C2F"/>
    <w:rsid w:val="00D17CC7"/>
    <w:rsid w:val="00D17DA8"/>
    <w:rsid w:val="00D17FB0"/>
    <w:rsid w:val="00D20586"/>
    <w:rsid w:val="00D20F73"/>
    <w:rsid w:val="00D21043"/>
    <w:rsid w:val="00D211C4"/>
    <w:rsid w:val="00D21C07"/>
    <w:rsid w:val="00D21CDC"/>
    <w:rsid w:val="00D22C00"/>
    <w:rsid w:val="00D22CFB"/>
    <w:rsid w:val="00D231CB"/>
    <w:rsid w:val="00D23341"/>
    <w:rsid w:val="00D24684"/>
    <w:rsid w:val="00D248AD"/>
    <w:rsid w:val="00D24FF8"/>
    <w:rsid w:val="00D25067"/>
    <w:rsid w:val="00D25D9C"/>
    <w:rsid w:val="00D266F2"/>
    <w:rsid w:val="00D26953"/>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761"/>
    <w:rsid w:val="00D36D2A"/>
    <w:rsid w:val="00D37CC7"/>
    <w:rsid w:val="00D40310"/>
    <w:rsid w:val="00D40C1A"/>
    <w:rsid w:val="00D4123D"/>
    <w:rsid w:val="00D41247"/>
    <w:rsid w:val="00D41CF3"/>
    <w:rsid w:val="00D41EFC"/>
    <w:rsid w:val="00D425D8"/>
    <w:rsid w:val="00D42794"/>
    <w:rsid w:val="00D42804"/>
    <w:rsid w:val="00D42C83"/>
    <w:rsid w:val="00D42C98"/>
    <w:rsid w:val="00D44F3A"/>
    <w:rsid w:val="00D451D3"/>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5AB"/>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393"/>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6CB"/>
    <w:rsid w:val="00DA185B"/>
    <w:rsid w:val="00DA22C5"/>
    <w:rsid w:val="00DA2696"/>
    <w:rsid w:val="00DA3268"/>
    <w:rsid w:val="00DA37F3"/>
    <w:rsid w:val="00DA381F"/>
    <w:rsid w:val="00DA4766"/>
    <w:rsid w:val="00DA4A08"/>
    <w:rsid w:val="00DA4A2E"/>
    <w:rsid w:val="00DA4AF1"/>
    <w:rsid w:val="00DA50FD"/>
    <w:rsid w:val="00DA5770"/>
    <w:rsid w:val="00DA6B35"/>
    <w:rsid w:val="00DA7E2E"/>
    <w:rsid w:val="00DB091C"/>
    <w:rsid w:val="00DB0BE1"/>
    <w:rsid w:val="00DB1078"/>
    <w:rsid w:val="00DB1676"/>
    <w:rsid w:val="00DB198F"/>
    <w:rsid w:val="00DB1C12"/>
    <w:rsid w:val="00DB1F30"/>
    <w:rsid w:val="00DB2095"/>
    <w:rsid w:val="00DB249E"/>
    <w:rsid w:val="00DB2683"/>
    <w:rsid w:val="00DB3A65"/>
    <w:rsid w:val="00DB425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497"/>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1FD5"/>
    <w:rsid w:val="00DE2A9A"/>
    <w:rsid w:val="00DE2F68"/>
    <w:rsid w:val="00DE35D0"/>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46A0"/>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07F36"/>
    <w:rsid w:val="00E10950"/>
    <w:rsid w:val="00E11159"/>
    <w:rsid w:val="00E1193A"/>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15E"/>
    <w:rsid w:val="00E232CD"/>
    <w:rsid w:val="00E23450"/>
    <w:rsid w:val="00E23FB6"/>
    <w:rsid w:val="00E23FF2"/>
    <w:rsid w:val="00E243F3"/>
    <w:rsid w:val="00E24B8F"/>
    <w:rsid w:val="00E24BB4"/>
    <w:rsid w:val="00E2590D"/>
    <w:rsid w:val="00E25C2C"/>
    <w:rsid w:val="00E25CE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C3F"/>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2AE4"/>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DC8"/>
    <w:rsid w:val="00E62F21"/>
    <w:rsid w:val="00E63122"/>
    <w:rsid w:val="00E63228"/>
    <w:rsid w:val="00E63312"/>
    <w:rsid w:val="00E63761"/>
    <w:rsid w:val="00E63E9A"/>
    <w:rsid w:val="00E6428F"/>
    <w:rsid w:val="00E64899"/>
    <w:rsid w:val="00E64C72"/>
    <w:rsid w:val="00E64DCD"/>
    <w:rsid w:val="00E65276"/>
    <w:rsid w:val="00E65818"/>
    <w:rsid w:val="00E65898"/>
    <w:rsid w:val="00E65C71"/>
    <w:rsid w:val="00E66CBE"/>
    <w:rsid w:val="00E66EA1"/>
    <w:rsid w:val="00E672C9"/>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2FE"/>
    <w:rsid w:val="00E778F4"/>
    <w:rsid w:val="00E8101A"/>
    <w:rsid w:val="00E8131B"/>
    <w:rsid w:val="00E81452"/>
    <w:rsid w:val="00E8157B"/>
    <w:rsid w:val="00E8223C"/>
    <w:rsid w:val="00E82FC1"/>
    <w:rsid w:val="00E844CA"/>
    <w:rsid w:val="00E84910"/>
    <w:rsid w:val="00E85021"/>
    <w:rsid w:val="00E85844"/>
    <w:rsid w:val="00E8596A"/>
    <w:rsid w:val="00E859B6"/>
    <w:rsid w:val="00E85F43"/>
    <w:rsid w:val="00E86C35"/>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1D0"/>
    <w:rsid w:val="00EA34FE"/>
    <w:rsid w:val="00EA39BE"/>
    <w:rsid w:val="00EA3B20"/>
    <w:rsid w:val="00EA3BC0"/>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27CB"/>
    <w:rsid w:val="00EB2D39"/>
    <w:rsid w:val="00EB3339"/>
    <w:rsid w:val="00EB349E"/>
    <w:rsid w:val="00EB3CEB"/>
    <w:rsid w:val="00EB4253"/>
    <w:rsid w:val="00EB4328"/>
    <w:rsid w:val="00EB466C"/>
    <w:rsid w:val="00EB4A5C"/>
    <w:rsid w:val="00EB5575"/>
    <w:rsid w:val="00EB5692"/>
    <w:rsid w:val="00EB58F9"/>
    <w:rsid w:val="00EB6025"/>
    <w:rsid w:val="00EB6288"/>
    <w:rsid w:val="00EB6871"/>
    <w:rsid w:val="00EB6A72"/>
    <w:rsid w:val="00EB75F3"/>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8E1"/>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590"/>
    <w:rsid w:val="00EE1AB6"/>
    <w:rsid w:val="00EE2687"/>
    <w:rsid w:val="00EE2E8D"/>
    <w:rsid w:val="00EE3968"/>
    <w:rsid w:val="00EE398E"/>
    <w:rsid w:val="00EE3C36"/>
    <w:rsid w:val="00EE3D88"/>
    <w:rsid w:val="00EE40B6"/>
    <w:rsid w:val="00EE41E9"/>
    <w:rsid w:val="00EE4AF7"/>
    <w:rsid w:val="00EE53F1"/>
    <w:rsid w:val="00EE5878"/>
    <w:rsid w:val="00EE6C91"/>
    <w:rsid w:val="00EE7092"/>
    <w:rsid w:val="00EE7D56"/>
    <w:rsid w:val="00EF0365"/>
    <w:rsid w:val="00EF041D"/>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28F"/>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46C"/>
    <w:rsid w:val="00F11896"/>
    <w:rsid w:val="00F131E5"/>
    <w:rsid w:val="00F13646"/>
    <w:rsid w:val="00F139D2"/>
    <w:rsid w:val="00F14125"/>
    <w:rsid w:val="00F1448A"/>
    <w:rsid w:val="00F14B24"/>
    <w:rsid w:val="00F15066"/>
    <w:rsid w:val="00F155A9"/>
    <w:rsid w:val="00F15F8E"/>
    <w:rsid w:val="00F16C3E"/>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545"/>
    <w:rsid w:val="00F24DBD"/>
    <w:rsid w:val="00F2621E"/>
    <w:rsid w:val="00F27106"/>
    <w:rsid w:val="00F27595"/>
    <w:rsid w:val="00F27AEE"/>
    <w:rsid w:val="00F27BDD"/>
    <w:rsid w:val="00F27C7C"/>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463"/>
    <w:rsid w:val="00F61FA1"/>
    <w:rsid w:val="00F62769"/>
    <w:rsid w:val="00F62891"/>
    <w:rsid w:val="00F62E52"/>
    <w:rsid w:val="00F636B9"/>
    <w:rsid w:val="00F6372B"/>
    <w:rsid w:val="00F637A8"/>
    <w:rsid w:val="00F64825"/>
    <w:rsid w:val="00F650C1"/>
    <w:rsid w:val="00F6511F"/>
    <w:rsid w:val="00F65CFC"/>
    <w:rsid w:val="00F65E58"/>
    <w:rsid w:val="00F65F1F"/>
    <w:rsid w:val="00F66280"/>
    <w:rsid w:val="00F667AA"/>
    <w:rsid w:val="00F668AE"/>
    <w:rsid w:val="00F66CFF"/>
    <w:rsid w:val="00F6714B"/>
    <w:rsid w:val="00F67C86"/>
    <w:rsid w:val="00F67DD1"/>
    <w:rsid w:val="00F67F9C"/>
    <w:rsid w:val="00F71099"/>
    <w:rsid w:val="00F711DF"/>
    <w:rsid w:val="00F71707"/>
    <w:rsid w:val="00F71901"/>
    <w:rsid w:val="00F72159"/>
    <w:rsid w:val="00F724CE"/>
    <w:rsid w:val="00F72A69"/>
    <w:rsid w:val="00F72ED5"/>
    <w:rsid w:val="00F7316A"/>
    <w:rsid w:val="00F733F2"/>
    <w:rsid w:val="00F73424"/>
    <w:rsid w:val="00F75184"/>
    <w:rsid w:val="00F75233"/>
    <w:rsid w:val="00F754AB"/>
    <w:rsid w:val="00F759FE"/>
    <w:rsid w:val="00F75AD2"/>
    <w:rsid w:val="00F75E42"/>
    <w:rsid w:val="00F75E70"/>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C1A"/>
    <w:rsid w:val="00F97EB4"/>
    <w:rsid w:val="00F97EEB"/>
    <w:rsid w:val="00FA178C"/>
    <w:rsid w:val="00FA1D7D"/>
    <w:rsid w:val="00FA1FAA"/>
    <w:rsid w:val="00FA265D"/>
    <w:rsid w:val="00FA266C"/>
    <w:rsid w:val="00FA2777"/>
    <w:rsid w:val="00FA2929"/>
    <w:rsid w:val="00FA295E"/>
    <w:rsid w:val="00FA29EE"/>
    <w:rsid w:val="00FA2A9F"/>
    <w:rsid w:val="00FA306C"/>
    <w:rsid w:val="00FA382B"/>
    <w:rsid w:val="00FA415C"/>
    <w:rsid w:val="00FA44D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4F46"/>
    <w:rsid w:val="00FB50B1"/>
    <w:rsid w:val="00FB5922"/>
    <w:rsid w:val="00FB59A0"/>
    <w:rsid w:val="00FB6385"/>
    <w:rsid w:val="00FB6768"/>
    <w:rsid w:val="00FB6863"/>
    <w:rsid w:val="00FB6A77"/>
    <w:rsid w:val="00FB7193"/>
    <w:rsid w:val="00FB7C76"/>
    <w:rsid w:val="00FC0400"/>
    <w:rsid w:val="00FC0B73"/>
    <w:rsid w:val="00FC0C67"/>
    <w:rsid w:val="00FC0E95"/>
    <w:rsid w:val="00FC119B"/>
    <w:rsid w:val="00FC17DE"/>
    <w:rsid w:val="00FC202D"/>
    <w:rsid w:val="00FC3134"/>
    <w:rsid w:val="00FC372A"/>
    <w:rsid w:val="00FC38FD"/>
    <w:rsid w:val="00FC4773"/>
    <w:rsid w:val="00FC4BBE"/>
    <w:rsid w:val="00FC52B0"/>
    <w:rsid w:val="00FC68D9"/>
    <w:rsid w:val="00FC6D1E"/>
    <w:rsid w:val="00FC752D"/>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0EF"/>
    <w:rsid w:val="00FD623B"/>
    <w:rsid w:val="00FD643D"/>
    <w:rsid w:val="00FD649B"/>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E78A8"/>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qFormat="1"/>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49B"/>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customStyle="1" w:styleId="11">
    <w:name w:val="@他1"/>
    <w:basedOn w:val="DefaultParagraphFont"/>
    <w:uiPriority w:val="99"/>
    <w:unhideWhenUsed/>
    <w:rsid w:val="00BD711F"/>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qFormat="1"/>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49B"/>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customStyle="1" w:styleId="11">
    <w:name w:val="@他1"/>
    <w:basedOn w:val="DefaultParagraphFont"/>
    <w:uiPriority w:val="99"/>
    <w:unhideWhenUsed/>
    <w:rsid w:val="00BD71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6868.zip" TargetMode="External"/><Relationship Id="rId18" Type="http://schemas.openxmlformats.org/officeDocument/2006/relationships/hyperlink" Target="https://www.3gpp.org/ftp/TSG_RAN/WG1_RL1/TSGR1_106-e/Docs/R1-2107206.zip" TargetMode="External"/><Relationship Id="rId26" Type="http://schemas.openxmlformats.org/officeDocument/2006/relationships/hyperlink" Target="https://www.3gpp.org/ftp/TSG_RAN/WG1_RL1/TSGR1_106-e/Docs/R1-2107721.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7393.zip" TargetMode="External"/><Relationship Id="rId34" Type="http://schemas.openxmlformats.org/officeDocument/2006/relationships/hyperlink" Target="https://www.3gpp.org/ftp/TSG_RAN/WG1_RL1/TSGR1_106-e/Docs/R1-2108045.zip" TargetMode="External"/><Relationship Id="rId7" Type="http://schemas.microsoft.com/office/2007/relationships/stylesWithEffects" Target="stylesWithEffects.xml"/><Relationship Id="rId12" Type="http://schemas.openxmlformats.org/officeDocument/2006/relationships/hyperlink" Target="https://www.3gpp.org/ftp/TSG_RAN/WG1_RL1/TSGR1_106-e/Docs/R1-2106791.zip" TargetMode="External"/><Relationship Id="rId17" Type="http://schemas.openxmlformats.org/officeDocument/2006/relationships/hyperlink" Target="https://www.3gpp.org/ftp/TSG_RAN/WG1_RL1/TSGR1_106-e/Docs/R1-2107145.zip" TargetMode="External"/><Relationship Id="rId25" Type="http://schemas.openxmlformats.org/officeDocument/2006/relationships/hyperlink" Target="https://www.3gpp.org/ftp/TSG_RAN/WG1_RL1/TSGR1_106-e/Docs/R1-2107690.zip" TargetMode="External"/><Relationship Id="rId33" Type="http://schemas.openxmlformats.org/officeDocument/2006/relationships/hyperlink" Target="https://www.3gpp.org/ftp/TSG_RAN/WG1_RL1/TSGR1_106-e/Docs/R1-2108044.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1_RL1/TSGR1_106-e/Docs/R1-2107081.zip" TargetMode="External"/><Relationship Id="rId20" Type="http://schemas.openxmlformats.org/officeDocument/2006/relationships/hyperlink" Target="https://www.3gpp.org/ftp/TSG_RAN/WG1_RL1/TSGR1_106-e/Docs/R1-2107326.zip" TargetMode="External"/><Relationship Id="rId29" Type="http://schemas.openxmlformats.org/officeDocument/2006/relationships/hyperlink" Target="https://www.3gpp.org/ftp/TSG_RAN/WG1_RL1/TSGR1_106-e/Docs/R1-210789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3gpp.org/ftp/TSG_RAN/WG1_RL1/TSGR1_106-e/Docs/R1-2107573.zip" TargetMode="External"/><Relationship Id="rId32" Type="http://schemas.openxmlformats.org/officeDocument/2006/relationships/hyperlink" Target="https://www.3gpp.org/ftp/TSG_RAN/WG1_RL1/TSGR1_106-e/Docs/R1-2108030.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31.zip" TargetMode="External"/><Relationship Id="rId23" Type="http://schemas.openxmlformats.org/officeDocument/2006/relationships/hyperlink" Target="https://www.3gpp.org/ftp/TSG_RAN/WG1_RL1/TSGR1_106-e/Docs/R1-2107487.zip" TargetMode="External"/><Relationship Id="rId28" Type="http://schemas.openxmlformats.org/officeDocument/2006/relationships/hyperlink" Target="https://www.3gpp.org/ftp/TSG_RAN/WG1_RL1/TSGR1_106-e/Docs/R1-2107841.zip"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1_RL1/TSGR1_106-e/Docs/R1-2107298.zip" TargetMode="External"/><Relationship Id="rId31" Type="http://schemas.openxmlformats.org/officeDocument/2006/relationships/hyperlink" Target="https://www.3gpp.org/ftp/TSG_RAN/WG1_RL1/TSGR1_106-e/Docs/R1-210802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6-e/Docs/R1-2106938.zip" TargetMode="External"/><Relationship Id="rId22" Type="http://schemas.openxmlformats.org/officeDocument/2006/relationships/hyperlink" Target="https://www.3gpp.org/ftp/TSG_RAN/WG1_RL1/TSGR1_106-e/Docs/R1-2107470.zip" TargetMode="External"/><Relationship Id="rId27" Type="http://schemas.openxmlformats.org/officeDocument/2006/relationships/hyperlink" Target="https://www.3gpp.org/ftp/TSG_RAN/WG1_RL1/TSGR1_106-e/Docs/R1-2107817.zip" TargetMode="External"/><Relationship Id="rId30" Type="http://schemas.openxmlformats.org/officeDocument/2006/relationships/hyperlink" Target="https://www.3gpp.org/ftp/TSG_RAN/WG1_RL1/TSGR1_106-e/Docs/R1-2108009.zip" TargetMode="External"/><Relationship Id="rId35" Type="http://schemas.openxmlformats.org/officeDocument/2006/relationships/hyperlink" Target="https://www.3gpp.org/ftp/TSG_RAN/WG1_RL1/TSGR1_106-e/Docs/R1-210805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4.xml><?xml version="1.0" encoding="utf-8"?>
<ds:datastoreItem xmlns:ds="http://schemas.openxmlformats.org/officeDocument/2006/customXml" ds:itemID="{7BF57CD8-1944-4A17-8087-C6CAF6595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21165</Words>
  <Characters>120647</Characters>
  <Application>Microsoft Office Word</Application>
  <DocSecurity>0</DocSecurity>
  <Lines>1005</Lines>
  <Paragraphs>283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Runhua Chen</cp:lastModifiedBy>
  <cp:revision>2</cp:revision>
  <dcterms:created xsi:type="dcterms:W3CDTF">2021-08-24T17:28:00Z</dcterms:created>
  <dcterms:modified xsi:type="dcterms:W3CDTF">2021-08-24T17:28:00Z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