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aa"/>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aa"/>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F38CB02" w:rsidR="00A62A1B" w:rsidRPr="00A62A1B" w:rsidRDefault="00A62A1B" w:rsidP="00A62A1B">
      <w:pPr>
        <w:pStyle w:val="aa"/>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4B58FD">
        <w:rPr>
          <w:sz w:val="20"/>
          <w:szCs w:val="20"/>
        </w:rPr>
        <w:t>2</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aa"/>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aa"/>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af4"/>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af4"/>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af4"/>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6203A8"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af4"/>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af4"/>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af4"/>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af4"/>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af4"/>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Alt-4: Spreadtrum</w:t>
            </w:r>
            <w:r w:rsidR="00EB015F">
              <w:rPr>
                <w:sz w:val="16"/>
                <w:szCs w:val="16"/>
              </w:rPr>
              <w:t>,OPPO</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af4"/>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af4"/>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af4"/>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af4"/>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af4"/>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af4"/>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lastRenderedPageBreak/>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af4"/>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af4"/>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af4"/>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af4"/>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af4"/>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af4"/>
              <w:rPr>
                <w:rFonts w:ascii="Times New Roman" w:hAnsi="Times New Roman" w:cs="Times New Roman"/>
                <w:sz w:val="16"/>
                <w:szCs w:val="16"/>
              </w:rPr>
            </w:pPr>
          </w:p>
          <w:p w14:paraId="6B44CC8D" w14:textId="77777777" w:rsidR="00310002" w:rsidRPr="005C10CA" w:rsidRDefault="00310002" w:rsidP="005C2C48">
            <w:pPr>
              <w:pStyle w:val="af4"/>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af4"/>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af4"/>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af4"/>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af4"/>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af4"/>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af4"/>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af4"/>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af4"/>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a7"/>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a7"/>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af4"/>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a7"/>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a7"/>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af4"/>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af4"/>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af4"/>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a0"/>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r w:rsidRPr="00A41B3C">
        <w:rPr>
          <w:u w:val="single"/>
        </w:rPr>
        <w:t>Obsevation</w:t>
      </w:r>
      <w:r>
        <w:t xml:space="preserve">: </w:t>
      </w:r>
      <w:r w:rsidRPr="00A41B3C">
        <w:t xml:space="preserve">The following agreement </w:t>
      </w:r>
      <w:r w:rsidR="00DD5C1E">
        <w:t>wa</w:t>
      </w:r>
      <w:r>
        <w:t xml:space="preserve">s made in the first GTW session. One open issue is how to associate RRC parameter </w:t>
      </w:r>
      <w:r w:rsidRPr="00226838">
        <w:rPr>
          <w:i/>
        </w:rPr>
        <w:t>CSI-AssociatedReportConfigInfo</w:t>
      </w:r>
      <w:r w:rsidRPr="00226838">
        <w:t xml:space="preserve"> </w:t>
      </w:r>
      <w:r>
        <w:t xml:space="preserve">with two CMR resource sets, and their corresponding QCL information. </w:t>
      </w:r>
    </w:p>
    <w:tbl>
      <w:tblPr>
        <w:tblStyle w:val="af9"/>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CSI-AssociatedReportConfigInfo to be configured with two CMR resource sets where each may be configured with their corresponding QCL information.</w:t>
            </w:r>
          </w:p>
          <w:p w14:paraId="44F1C5A3" w14:textId="77777777" w:rsidR="00101C13" w:rsidRPr="00A41B3C" w:rsidRDefault="00101C13" w:rsidP="00101C13">
            <w:pPr>
              <w:pStyle w:val="af4"/>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rPr>
          <w:ins w:id="0" w:author="Runhua Chen" w:date="2021-08-23T12:16:00Z"/>
        </w:rPr>
      </w:pPr>
      <w:ins w:id="1" w:author="Runhua Chen" w:date="2021-08-23T12:15:00Z">
        <w:r>
          <w:t xml:space="preserve">For extension of the existing RRC parameter </w:t>
        </w:r>
        <w:r w:rsidRPr="00101C13">
          <w:rPr>
            <w:i/>
          </w:rPr>
          <w:t>CSI-AssociatedReportConfigInfo</w:t>
        </w:r>
      </w:ins>
      <w:ins w:id="2" w:author="Runhua Chen" w:date="2021-08-23T12:23:00Z">
        <w:r w:rsidR="004F525A">
          <w:rPr>
            <w:i/>
          </w:rPr>
          <w:t xml:space="preserve"> </w:t>
        </w:r>
        <w:r w:rsidR="004F525A">
          <w:t>for the purpose of M-TRP beam reporting option 2,</w:t>
        </w:r>
      </w:ins>
      <w:ins w:id="3" w:author="Runhua Chen" w:date="2021-08-23T12:15:00Z">
        <w:r w:rsidRPr="00101C13">
          <w:t xml:space="preserve"> </w:t>
        </w:r>
      </w:ins>
    </w:p>
    <w:p w14:paraId="5A2035D2" w14:textId="1FEDAAE8" w:rsidR="00101C13" w:rsidRDefault="00101C13" w:rsidP="00101C13">
      <w:pPr>
        <w:pStyle w:val="0Maintext"/>
        <w:numPr>
          <w:ilvl w:val="1"/>
          <w:numId w:val="74"/>
        </w:numPr>
        <w:jc w:val="left"/>
      </w:pPr>
      <w:ins w:id="4" w:author="Runhua Chen" w:date="2021-08-23T12:16:00Z">
        <w:r>
          <w:t>Introduce a second ‘</w:t>
        </w:r>
        <w:r w:rsidRPr="00101C13">
          <w:rPr>
            <w:i/>
          </w:rPr>
          <w:t>resourceSet’</w:t>
        </w:r>
        <w:r>
          <w:t xml:space="preserve"> and a second corresponding ‘</w:t>
        </w:r>
        <w:r w:rsidRPr="00101C13">
          <w:rPr>
            <w:i/>
          </w:rPr>
          <w:t>qcl-info</w:t>
        </w:r>
        <w:r>
          <w:t xml:space="preserve">’ in </w:t>
        </w:r>
        <w:r w:rsidRPr="00101C13">
          <w:rPr>
            <w:i/>
          </w:rPr>
          <w:t>CSI-AssociatedReportConfigInfo</w:t>
        </w:r>
      </w:ins>
    </w:p>
    <w:p w14:paraId="4F170052" w14:textId="697786F1" w:rsidR="00313C81" w:rsidRDefault="00313C81" w:rsidP="00992367">
      <w:pPr>
        <w:pStyle w:val="0Maintext"/>
        <w:ind w:left="360"/>
      </w:pPr>
    </w:p>
    <w:p w14:paraId="02C08359" w14:textId="7889925B" w:rsidR="00385032" w:rsidRDefault="00101C13" w:rsidP="00B70896">
      <w:pPr>
        <w:pStyle w:val="0Maintext"/>
        <w:rPr>
          <w:ins w:id="5" w:author="Runhua Chen" w:date="2021-08-23T12:17:00Z"/>
        </w:rPr>
      </w:pPr>
      <w:ins w:id="6" w:author="Runhua Chen" w:date="2021-08-23T12:17:00Z">
        <w:r>
          <w:t xml:space="preserve">Support: Ericsson, Sony, </w:t>
        </w:r>
      </w:ins>
      <w:ins w:id="7" w:author="Runhua Chen" w:date="2021-08-23T12:23:00Z">
        <w:r w:rsidR="004F525A">
          <w:t>CATT</w:t>
        </w:r>
      </w:ins>
    </w:p>
    <w:p w14:paraId="6E3C660C" w14:textId="5DF255C0" w:rsidR="00101C13" w:rsidRDefault="00101C13" w:rsidP="00B70896">
      <w:pPr>
        <w:pStyle w:val="0Maintext"/>
        <w:rPr>
          <w:ins w:id="8" w:author="Runhua Chen" w:date="2021-08-23T12:17:00Z"/>
        </w:rPr>
      </w:pPr>
      <w:ins w:id="9" w:author="Runhua Chen" w:date="2021-08-23T12:17:00Z">
        <w:r>
          <w:t xml:space="preserve">No: </w:t>
        </w:r>
      </w:ins>
    </w:p>
    <w:p w14:paraId="7BC25C38" w14:textId="77777777" w:rsidR="00101C13" w:rsidRDefault="00101C13" w:rsidP="00B70896">
      <w:pPr>
        <w:pStyle w:val="0Maintext"/>
      </w:pPr>
    </w:p>
    <w:tbl>
      <w:tblPr>
        <w:tblStyle w:val="af9"/>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‘resourceSet’ and a second corresponding ‘qcl-info’ in CSI-AssociatedReportConfigInfo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Similar view as Ericsson. We would also suggest to add second ‘resourceSet’ or ‘</w:t>
            </w:r>
            <w:r>
              <w:t>csi-SSB-ResourceSet</w:t>
            </w:r>
            <w:r>
              <w:rPr>
                <w:rFonts w:eastAsiaTheme="minorEastAsia"/>
                <w:sz w:val="18"/>
                <w:szCs w:val="18"/>
                <w:lang w:eastAsia="zh-CN"/>
              </w:rPr>
              <w:t xml:space="preserve">’ and second set of ‘qcl-info’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1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ins w:id="11" w:author="ZTE-Bo" w:date="2021-08-24T06:46:00Z"/>
                <w:rFonts w:eastAsiaTheme="minorEastAsia"/>
                <w:sz w:val="18"/>
                <w:szCs w:val="18"/>
                <w:lang w:eastAsia="zh-CN"/>
              </w:rPr>
            </w:pPr>
            <w:ins w:id="12" w:author="ZTE-Bo" w:date="2021-08-24T06:46:00Z">
              <w:r>
                <w:rPr>
                  <w:rFonts w:eastAsiaTheme="minorEastAsia"/>
                  <w:sz w:val="18"/>
                  <w:szCs w:val="18"/>
                  <w:lang w:eastAsia="zh-CN"/>
                </w:rPr>
                <w:t xml:space="preserve">In our views, for periodic/semi-persistent resource setting, we only need to raise the limitation of maximum number of resourceSet </w:t>
              </w:r>
              <w:r>
                <w:rPr>
                  <w:rFonts w:eastAsiaTheme="minorEastAsia" w:hint="eastAsia"/>
                  <w:sz w:val="18"/>
                  <w:szCs w:val="18"/>
                  <w:lang w:eastAsia="zh-CN"/>
                </w:rPr>
                <w:t>in</w:t>
              </w:r>
              <w:r>
                <w:rPr>
                  <w:rFonts w:eastAsiaTheme="minorEastAsia"/>
                  <w:sz w:val="18"/>
                  <w:szCs w:val="18"/>
                  <w:lang w:eastAsia="zh-CN"/>
                </w:rPr>
                <w:t xml:space="preserve"> RAN1 spec.</w:t>
              </w:r>
            </w:ins>
          </w:p>
          <w:p w14:paraId="164DB01C" w14:textId="77777777" w:rsidR="009F04B3" w:rsidRDefault="009F04B3" w:rsidP="009F04B3">
            <w:pPr>
              <w:snapToGrid w:val="0"/>
              <w:spacing w:line="264" w:lineRule="auto"/>
              <w:rPr>
                <w:ins w:id="13" w:author="ZTE-Bo" w:date="2021-08-24T06:46:00Z"/>
                <w:rFonts w:eastAsiaTheme="minorEastAsia"/>
                <w:sz w:val="18"/>
                <w:szCs w:val="18"/>
                <w:lang w:eastAsia="zh-CN"/>
              </w:rPr>
            </w:pPr>
          </w:p>
          <w:p w14:paraId="3B1B4700" w14:textId="4F910FE7" w:rsidR="009F04B3" w:rsidRDefault="009F04B3" w:rsidP="009F04B3">
            <w:pPr>
              <w:snapToGrid w:val="0"/>
              <w:spacing w:line="264" w:lineRule="auto"/>
              <w:rPr>
                <w:ins w:id="14" w:author="ZTE-Bo" w:date="2021-08-24T06:48:00Z"/>
                <w:rFonts w:eastAsiaTheme="minorEastAsia"/>
                <w:sz w:val="18"/>
                <w:szCs w:val="18"/>
                <w:lang w:eastAsia="zh-CN"/>
              </w:rPr>
            </w:pPr>
            <w:ins w:id="15" w:author="ZTE-Bo" w:date="2021-08-24T06:46:00Z">
              <w:r>
                <w:rPr>
                  <w:rFonts w:eastAsiaTheme="minorEastAsia"/>
                  <w:sz w:val="18"/>
                  <w:szCs w:val="18"/>
                  <w:lang w:eastAsia="zh-CN"/>
                </w:rPr>
                <w:t xml:space="preserve">For aperiodic resource setting, </w:t>
              </w:r>
            </w:ins>
            <w:ins w:id="16" w:author="ZTE-Bo" w:date="2021-08-24T06:48:00Z">
              <w:r>
                <w:rPr>
                  <w:rFonts w:eastAsiaTheme="minorEastAsia"/>
                  <w:sz w:val="18"/>
                  <w:szCs w:val="18"/>
                  <w:lang w:eastAsia="zh-CN"/>
                </w:rPr>
                <w:t xml:space="preserve">we are fine with main bullet, but </w:t>
              </w:r>
            </w:ins>
            <w:ins w:id="17" w:author="ZTE-Bo" w:date="2021-08-24T06:46:00Z">
              <w:r>
                <w:rPr>
                  <w:rFonts w:eastAsiaTheme="minorEastAsia"/>
                  <w:sz w:val="18"/>
                  <w:szCs w:val="18"/>
                  <w:lang w:eastAsia="zh-CN"/>
                </w:rPr>
                <w:t xml:space="preserve">the </w:t>
              </w:r>
            </w:ins>
            <w:ins w:id="18" w:author="ZTE-Bo" w:date="2021-08-24T06:49:00Z">
              <w:r>
                <w:rPr>
                  <w:rFonts w:eastAsiaTheme="minorEastAsia"/>
                  <w:sz w:val="18"/>
                  <w:szCs w:val="18"/>
                  <w:lang w:eastAsia="zh-CN"/>
                </w:rPr>
                <w:t>following can be considered as a</w:t>
              </w:r>
            </w:ins>
            <w:ins w:id="19" w:author="ZTE-Bo" w:date="2021-08-24T07:04:00Z">
              <w:r w:rsidR="00B342E7">
                <w:rPr>
                  <w:rFonts w:eastAsiaTheme="minorEastAsia"/>
                  <w:sz w:val="18"/>
                  <w:szCs w:val="18"/>
                  <w:lang w:eastAsia="zh-CN"/>
                </w:rPr>
                <w:t>nother</w:t>
              </w:r>
            </w:ins>
            <w:ins w:id="20" w:author="ZTE-Bo" w:date="2021-08-24T06:49:00Z">
              <w:r>
                <w:rPr>
                  <w:rFonts w:eastAsiaTheme="minorEastAsia"/>
                  <w:sz w:val="18"/>
                  <w:szCs w:val="18"/>
                  <w:lang w:eastAsia="zh-CN"/>
                </w:rPr>
                <w:t xml:space="preserve"> candidate solution.</w:t>
              </w:r>
            </w:ins>
          </w:p>
          <w:p w14:paraId="59D760B5" w14:textId="51FE9EF6" w:rsidR="009F04B3" w:rsidRPr="009F04B3" w:rsidRDefault="009F04B3">
            <w:pPr>
              <w:pStyle w:val="af4"/>
              <w:numPr>
                <w:ilvl w:val="0"/>
                <w:numId w:val="88"/>
              </w:numPr>
              <w:snapToGrid w:val="0"/>
              <w:spacing w:line="264" w:lineRule="auto"/>
              <w:rPr>
                <w:rFonts w:eastAsiaTheme="minorEastAsia"/>
                <w:sz w:val="18"/>
                <w:szCs w:val="18"/>
                <w:lang w:eastAsia="zh-CN"/>
                <w:rPrChange w:id="21" w:author="ZTE-Bo" w:date="2021-08-24T06:48:00Z">
                  <w:rPr>
                    <w:rFonts w:eastAsiaTheme="minorEastAsia"/>
                    <w:lang w:eastAsia="zh-CN"/>
                  </w:rPr>
                </w:rPrChange>
              </w:rPr>
              <w:pPrChange w:id="22" w:author="ZTE-Bo" w:date="2021-08-24T06:48:00Z">
                <w:pPr>
                  <w:snapToGrid w:val="0"/>
                  <w:spacing w:line="264" w:lineRule="auto"/>
                </w:pPr>
              </w:pPrChange>
            </w:pPr>
            <w:ins w:id="23" w:author="ZTE-Bo" w:date="2021-08-24T06:48:00Z">
              <w:r w:rsidRPr="009F04B3">
                <w:rPr>
                  <w:rFonts w:ascii="Times New Roman" w:eastAsiaTheme="minorEastAsia" w:hAnsi="Times New Roman" w:cs="Times New Roman"/>
                  <w:sz w:val="18"/>
                  <w:szCs w:val="18"/>
                  <w:lang w:eastAsia="zh-CN"/>
                  <w:rPrChange w:id="24" w:author="ZTE-Bo" w:date="2021-08-24T06:48:00Z">
                    <w:rPr>
                      <w:rFonts w:eastAsiaTheme="minorEastAsia"/>
                      <w:sz w:val="18"/>
                      <w:szCs w:val="18"/>
                      <w:lang w:eastAsia="zh-CN"/>
                    </w:rPr>
                  </w:rPrChange>
                </w:rPr>
                <w:t>I</w:t>
              </w:r>
            </w:ins>
            <w:ins w:id="25" w:author="ZTE-Bo" w:date="2021-08-24T06:47:00Z">
              <w:r w:rsidRPr="009F04B3">
                <w:rPr>
                  <w:rFonts w:ascii="Times New Roman" w:eastAsiaTheme="minorEastAsia" w:hAnsi="Times New Roman" w:cs="Times New Roman"/>
                  <w:sz w:val="18"/>
                  <w:szCs w:val="18"/>
                  <w:lang w:eastAsia="zh-CN"/>
                  <w:rPrChange w:id="26" w:author="ZTE-Bo" w:date="2021-08-24T06:48:00Z">
                    <w:rPr>
                      <w:rFonts w:eastAsiaTheme="minorEastAsia"/>
                      <w:lang w:eastAsia="zh-CN"/>
                    </w:rPr>
                  </w:rPrChange>
                </w:rPr>
                <w:t xml:space="preserve">ntroduce </w:t>
              </w:r>
            </w:ins>
            <w:ins w:id="27" w:author="ZTE-Bo" w:date="2021-08-24T06:46:00Z">
              <w:r w:rsidRPr="009F04B3">
                <w:rPr>
                  <w:rFonts w:ascii="Times New Roman" w:eastAsiaTheme="minorEastAsia" w:hAnsi="Times New Roman" w:cs="Times New Roman"/>
                  <w:sz w:val="18"/>
                  <w:szCs w:val="18"/>
                  <w:lang w:eastAsia="zh-CN"/>
                  <w:rPrChange w:id="28" w:author="ZTE-Bo" w:date="2021-08-24T06:48:00Z">
                    <w:rPr>
                      <w:rFonts w:eastAsiaTheme="minorEastAsia"/>
                      <w:lang w:eastAsia="zh-CN"/>
                    </w:rPr>
                  </w:rPrChange>
                </w:rPr>
                <w:t>a bitmap to indicate two candidates from multiple sets in a setting.</w:t>
              </w:r>
            </w:ins>
          </w:p>
        </w:tc>
      </w:tr>
      <w:tr w:rsidR="004D7022" w14:paraId="3DB5F136" w14:textId="77777777" w:rsidTr="00556037">
        <w:trPr>
          <w:ins w:id="29" w:author="Li Guo" w:date="2021-08-23T20:29:00Z"/>
        </w:trPr>
        <w:tc>
          <w:tcPr>
            <w:tcW w:w="1494" w:type="dxa"/>
          </w:tcPr>
          <w:p w14:paraId="5A6E63E0" w14:textId="5C2AAB3D" w:rsidR="004D7022" w:rsidRDefault="004D7022" w:rsidP="009F04B3">
            <w:pPr>
              <w:snapToGrid w:val="0"/>
              <w:spacing w:line="264" w:lineRule="auto"/>
              <w:rPr>
                <w:ins w:id="30" w:author="Li Guo" w:date="2021-08-23T20:29:00Z"/>
                <w:rFonts w:eastAsiaTheme="minorEastAsia"/>
                <w:sz w:val="18"/>
                <w:szCs w:val="18"/>
                <w:lang w:eastAsia="zh-CN"/>
              </w:rPr>
            </w:pPr>
            <w:ins w:id="31" w:author="Li Guo" w:date="2021-08-23T20:29:00Z">
              <w:r>
                <w:rPr>
                  <w:rFonts w:eastAsiaTheme="minorEastAsia"/>
                  <w:sz w:val="18"/>
                  <w:szCs w:val="18"/>
                  <w:lang w:eastAsia="zh-CN"/>
                </w:rPr>
                <w:t>OPPO</w:t>
              </w:r>
            </w:ins>
          </w:p>
        </w:tc>
        <w:tc>
          <w:tcPr>
            <w:tcW w:w="8144" w:type="dxa"/>
          </w:tcPr>
          <w:p w14:paraId="57FA7060" w14:textId="6EAC6250" w:rsidR="004D7022" w:rsidRDefault="00C27AFE" w:rsidP="009F04B3">
            <w:pPr>
              <w:snapToGrid w:val="0"/>
              <w:spacing w:line="264" w:lineRule="auto"/>
              <w:rPr>
                <w:ins w:id="32" w:author="Li Guo" w:date="2021-08-23T20:29:00Z"/>
                <w:rFonts w:eastAsiaTheme="minorEastAsia"/>
                <w:sz w:val="18"/>
                <w:szCs w:val="18"/>
                <w:lang w:eastAsia="zh-CN"/>
              </w:rPr>
            </w:pPr>
            <w:ins w:id="33" w:author="Li Guo" w:date="2021-08-23T20:34:00Z">
              <w:r>
                <w:rPr>
                  <w:rFonts w:eastAsiaTheme="minorEastAsia"/>
                  <w:sz w:val="18"/>
                  <w:szCs w:val="18"/>
                  <w:lang w:eastAsia="zh-CN"/>
                </w:rPr>
                <w:t>Support the proposal</w:t>
              </w:r>
            </w:ins>
          </w:p>
        </w:tc>
      </w:tr>
      <w:tr w:rsidR="004721A4" w14:paraId="72A45A1E" w14:textId="77777777" w:rsidTr="00556037">
        <w:trPr>
          <w:ins w:id="34" w:author="Yushu Zhang" w:date="2021-08-24T09:53:00Z"/>
        </w:trPr>
        <w:tc>
          <w:tcPr>
            <w:tcW w:w="1494" w:type="dxa"/>
          </w:tcPr>
          <w:p w14:paraId="6B70AA36" w14:textId="6F0F8F30" w:rsidR="004721A4" w:rsidRDefault="004721A4" w:rsidP="009F04B3">
            <w:pPr>
              <w:snapToGrid w:val="0"/>
              <w:spacing w:line="264" w:lineRule="auto"/>
              <w:rPr>
                <w:ins w:id="35" w:author="Yushu Zhang" w:date="2021-08-24T09:53:00Z"/>
                <w:rFonts w:eastAsiaTheme="minorEastAsia"/>
                <w:sz w:val="18"/>
                <w:szCs w:val="18"/>
                <w:lang w:eastAsia="zh-CN"/>
              </w:rPr>
            </w:pPr>
            <w:ins w:id="36" w:author="Yushu Zhang" w:date="2021-08-24T09:53:00Z">
              <w:r>
                <w:rPr>
                  <w:rFonts w:eastAsiaTheme="minorEastAsia"/>
                  <w:sz w:val="18"/>
                  <w:szCs w:val="18"/>
                  <w:lang w:eastAsia="zh-CN"/>
                </w:rPr>
                <w:t>Apple</w:t>
              </w:r>
            </w:ins>
          </w:p>
        </w:tc>
        <w:tc>
          <w:tcPr>
            <w:tcW w:w="8144" w:type="dxa"/>
          </w:tcPr>
          <w:p w14:paraId="5C3EDCAA" w14:textId="624DF814" w:rsidR="004721A4" w:rsidRDefault="004721A4" w:rsidP="005F0ED6">
            <w:pPr>
              <w:tabs>
                <w:tab w:val="left" w:pos="2141"/>
              </w:tabs>
              <w:snapToGrid w:val="0"/>
              <w:spacing w:line="264" w:lineRule="auto"/>
              <w:rPr>
                <w:ins w:id="37" w:author="Yushu Zhang" w:date="2021-08-24T09:53:00Z"/>
                <w:rFonts w:eastAsiaTheme="minorEastAsia"/>
                <w:sz w:val="18"/>
                <w:szCs w:val="18"/>
                <w:lang w:eastAsia="zh-CN"/>
              </w:rPr>
            </w:pPr>
            <w:ins w:id="38" w:author="Yushu Zhang" w:date="2021-08-24T09:53:00Z">
              <w:r>
                <w:rPr>
                  <w:rFonts w:eastAsiaTheme="minorEastAsia"/>
                  <w:sz w:val="18"/>
                  <w:szCs w:val="18"/>
                  <w:lang w:eastAsia="zh-CN"/>
                </w:rPr>
                <w:t>Support the proposal</w:t>
              </w:r>
            </w:ins>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‘resourceSet’ and a second corresponding ‘qcl-info’ </w:t>
            </w:r>
            <w:r>
              <w:rPr>
                <w:rFonts w:eastAsiaTheme="minorEastAsia"/>
                <w:sz w:val="18"/>
                <w:szCs w:val="18"/>
                <w:lang w:eastAsia="zh-CN"/>
              </w:rPr>
              <w:t xml:space="preserve">may not be suffiiet if NW would like to configure SSB set as CMR set. Note that “resourceSet” is configured only for NZP CSI-RS. Thus, we prefer to introduce </w:t>
            </w:r>
            <w:r w:rsidRPr="005F0ED6">
              <w:rPr>
                <w:rFonts w:eastAsiaTheme="minorEastAsia"/>
                <w:sz w:val="18"/>
                <w:szCs w:val="18"/>
                <w:lang w:eastAsia="zh-CN"/>
              </w:rPr>
              <w:t>a second ‘resourcesForChannel’</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‘resourceSet’</w:t>
            </w:r>
            <w:r>
              <w:rPr>
                <w:rFonts w:eastAsiaTheme="minorEastAsia"/>
                <w:sz w:val="18"/>
                <w:szCs w:val="18"/>
                <w:lang w:eastAsia="zh-CN"/>
              </w:rPr>
              <w:t xml:space="preserve"> + </w:t>
            </w:r>
            <w:r w:rsidRPr="005F0ED6">
              <w:rPr>
                <w:rFonts w:eastAsiaTheme="minorEastAsia"/>
                <w:sz w:val="18"/>
                <w:szCs w:val="18"/>
                <w:lang w:eastAsia="zh-CN"/>
              </w:rPr>
              <w:t>‘qcl-info’</w:t>
            </w:r>
            <w:r>
              <w:t xml:space="preserve"> </w:t>
            </w:r>
            <w:r w:rsidRPr="005F0ED6">
              <w:rPr>
                <w:rFonts w:eastAsiaTheme="minorEastAsia"/>
                <w:sz w:val="18"/>
                <w:szCs w:val="18"/>
                <w:lang w:eastAsia="zh-CN"/>
              </w:rPr>
              <w:t>in CSI-AssociatedReportConfigInfo</w:t>
            </w:r>
            <w:r>
              <w:rPr>
                <w:rFonts w:eastAsiaTheme="minorEastAsia"/>
                <w:sz w:val="18"/>
                <w:szCs w:val="18"/>
                <w:lang w:eastAsia="zh-CN"/>
              </w:rPr>
              <w:t>. Or we can leave this to RAN2 deisgn</w:t>
            </w:r>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similar view with MTK that  “resourceSet”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4A3A7372"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r w:rsidR="00C217F8" w:rsidRPr="00C217F8">
        <w:rPr>
          <w:highlight w:val="yellow"/>
          <w:u w:val="single"/>
        </w:rPr>
        <w:t>(version A)</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40BA2F4" w14:textId="75BAA9B1" w:rsidR="00C217F8" w:rsidRDefault="00C217F8" w:rsidP="00C217F8">
      <w:pPr>
        <w:pStyle w:val="0Maintext"/>
        <w:numPr>
          <w:ilvl w:val="0"/>
          <w:numId w:val="75"/>
        </w:numPr>
        <w:jc w:val="left"/>
      </w:pPr>
      <w:r>
        <w:t>Supported by (</w:t>
      </w:r>
      <w:r w:rsidR="00FA44DC">
        <w:t>1</w:t>
      </w:r>
      <w:del w:id="39" w:author="Runhua Chen" w:date="2021-08-23T12:22:00Z">
        <w:r w:rsidR="00101C13" w:rsidDel="00767890">
          <w:delText>5</w:delText>
        </w:r>
      </w:del>
      <w:ins w:id="40" w:author="Runhua Chen" w:date="2021-08-23T12:22:00Z">
        <w:r w:rsidR="00767890">
          <w:t>7</w:t>
        </w:r>
      </w:ins>
      <w:r>
        <w:t>):</w:t>
      </w:r>
      <w:r w:rsidR="00101C13">
        <w:t xml:space="preserve"> </w:t>
      </w:r>
      <w:r w:rsidR="00EB3339">
        <w:rPr>
          <w:szCs w:val="20"/>
          <w:lang w:eastAsia="ko-KR"/>
        </w:rPr>
        <w:t>D</w:t>
      </w:r>
      <w:r w:rsidR="00101C13">
        <w:rPr>
          <w:szCs w:val="20"/>
          <w:lang w:eastAsia="ko-KR"/>
        </w:rPr>
        <w:t xml:space="preserve">OCOMO, </w:t>
      </w:r>
      <w:r w:rsidRPr="00123750">
        <w:rPr>
          <w:szCs w:val="20"/>
          <w:lang w:eastAsia="ko-KR"/>
        </w:rPr>
        <w:t>vivo</w:t>
      </w:r>
      <w:r w:rsidR="00101C13">
        <w:rPr>
          <w:szCs w:val="20"/>
          <w:lang w:eastAsia="ko-KR"/>
        </w:rPr>
        <w:t xml:space="preserve">, </w:t>
      </w:r>
      <w:r w:rsidRPr="00123750">
        <w:rPr>
          <w:szCs w:val="20"/>
          <w:lang w:eastAsia="ko-KR"/>
        </w:rPr>
        <w:t>Xiaomi</w:t>
      </w:r>
      <w:r w:rsidR="00101C13">
        <w:rPr>
          <w:szCs w:val="20"/>
          <w:lang w:eastAsia="ko-KR"/>
        </w:rPr>
        <w:t xml:space="preserve">, </w:t>
      </w:r>
      <w:r>
        <w:rPr>
          <w:szCs w:val="20"/>
          <w:lang w:eastAsia="ko-KR"/>
        </w:rPr>
        <w:t>Lenovo</w:t>
      </w:r>
      <w:r w:rsidR="00101C13">
        <w:rPr>
          <w:szCs w:val="20"/>
          <w:lang w:eastAsia="ko-KR"/>
        </w:rPr>
        <w:t xml:space="preserve">, </w:t>
      </w:r>
      <w:r>
        <w:rPr>
          <w:szCs w:val="20"/>
          <w:lang w:eastAsia="ko-KR"/>
        </w:rPr>
        <w:t>MotM</w:t>
      </w:r>
      <w:r w:rsidR="00101C13">
        <w:rPr>
          <w:szCs w:val="20"/>
          <w:lang w:eastAsia="ko-KR"/>
        </w:rPr>
        <w:t xml:space="preserve">, </w:t>
      </w:r>
      <w:r>
        <w:rPr>
          <w:szCs w:val="20"/>
          <w:lang w:eastAsia="ko-KR"/>
        </w:rPr>
        <w:t>vivo</w:t>
      </w:r>
      <w:r w:rsidR="00101C13">
        <w:rPr>
          <w:szCs w:val="20"/>
          <w:lang w:eastAsia="ko-KR"/>
        </w:rPr>
        <w:t xml:space="preserve">, </w:t>
      </w:r>
      <w:r>
        <w:rPr>
          <w:szCs w:val="20"/>
          <w:lang w:eastAsia="ko-KR"/>
        </w:rPr>
        <w:t>TCL</w:t>
      </w:r>
      <w:r w:rsidR="00101C13">
        <w:rPr>
          <w:szCs w:val="20"/>
          <w:lang w:eastAsia="ko-KR"/>
        </w:rPr>
        <w:t xml:space="preserve">, </w:t>
      </w:r>
      <w:r>
        <w:rPr>
          <w:szCs w:val="20"/>
          <w:lang w:eastAsia="ko-KR"/>
        </w:rPr>
        <w:t>Futurewei</w:t>
      </w:r>
      <w:r w:rsidR="00101C13">
        <w:rPr>
          <w:szCs w:val="20"/>
          <w:lang w:eastAsia="ko-KR"/>
        </w:rPr>
        <w:t xml:space="preserve">, </w:t>
      </w:r>
      <w:r w:rsidR="00FA44DC">
        <w:rPr>
          <w:szCs w:val="20"/>
          <w:lang w:eastAsia="ko-KR"/>
        </w:rPr>
        <w:t>Ericsson</w:t>
      </w:r>
      <w:r w:rsidR="00101C13">
        <w:rPr>
          <w:szCs w:val="20"/>
          <w:lang w:eastAsia="ko-KR"/>
        </w:rPr>
        <w:t xml:space="preserve">, </w:t>
      </w:r>
      <w:r w:rsidR="00FA44DC">
        <w:rPr>
          <w:szCs w:val="20"/>
          <w:lang w:eastAsia="ko-KR"/>
        </w:rPr>
        <w:t>NEC</w:t>
      </w:r>
      <w:r w:rsidR="00101C13">
        <w:rPr>
          <w:szCs w:val="20"/>
          <w:lang w:eastAsia="ko-KR"/>
        </w:rPr>
        <w:t xml:space="preserve">, </w:t>
      </w:r>
      <w:r w:rsidR="00FA44DC">
        <w:rPr>
          <w:szCs w:val="20"/>
          <w:lang w:eastAsia="ko-KR"/>
        </w:rPr>
        <w:t>Nokia</w:t>
      </w:r>
      <w:r w:rsidR="00101C13">
        <w:rPr>
          <w:szCs w:val="20"/>
          <w:lang w:eastAsia="ko-KR"/>
        </w:rPr>
        <w:t xml:space="preserve">, </w:t>
      </w:r>
      <w:r w:rsidR="00FA44DC">
        <w:rPr>
          <w:szCs w:val="20"/>
          <w:lang w:eastAsia="ko-KR"/>
        </w:rPr>
        <w:t>NSB</w:t>
      </w:r>
      <w:r w:rsidR="00101C13">
        <w:rPr>
          <w:szCs w:val="20"/>
          <w:lang w:eastAsia="ko-KR"/>
        </w:rPr>
        <w:t xml:space="preserve">, </w:t>
      </w:r>
      <w:r w:rsidR="007F7C2D">
        <w:rPr>
          <w:szCs w:val="20"/>
          <w:lang w:eastAsia="ko-KR"/>
        </w:rPr>
        <w:t>CATT</w:t>
      </w:r>
      <w:r w:rsidR="00101C13">
        <w:rPr>
          <w:szCs w:val="20"/>
          <w:lang w:eastAsia="ko-KR"/>
        </w:rPr>
        <w:t xml:space="preserve">, </w:t>
      </w:r>
      <w:r w:rsidR="00EB3339">
        <w:rPr>
          <w:szCs w:val="20"/>
          <w:lang w:eastAsia="ko-KR"/>
        </w:rPr>
        <w:t>Spreadtrum</w:t>
      </w:r>
      <w:r w:rsidR="00101C13">
        <w:rPr>
          <w:szCs w:val="20"/>
          <w:lang w:eastAsia="ko-KR"/>
        </w:rPr>
        <w:t>, LGE</w:t>
      </w:r>
      <w:ins w:id="41" w:author="Runhua Chen" w:date="2021-08-23T12:22:00Z">
        <w:r w:rsidR="00767890">
          <w:rPr>
            <w:szCs w:val="20"/>
            <w:lang w:eastAsia="ko-KR"/>
          </w:rPr>
          <w:t>, Huawei/HiSilicon</w:t>
        </w:r>
      </w:ins>
      <w:ins w:id="42" w:author="ZTE-Bo" w:date="2021-08-24T06:50:00Z">
        <w:r w:rsidR="00425B61">
          <w:rPr>
            <w:szCs w:val="20"/>
            <w:lang w:eastAsia="ko-KR"/>
          </w:rPr>
          <w:t>, ZTE</w:t>
        </w:r>
      </w:ins>
      <w:ins w:id="43" w:author="Li Guo" w:date="2021-08-23T20:35:00Z">
        <w:r w:rsidR="00C27AFE">
          <w:rPr>
            <w:szCs w:val="20"/>
            <w:lang w:eastAsia="ko-KR"/>
          </w:rPr>
          <w:t>, OPPO</w:t>
        </w:r>
      </w:ins>
    </w:p>
    <w:p w14:paraId="7D777315" w14:textId="77777777" w:rsidR="00C217F8" w:rsidRDefault="00C217F8" w:rsidP="00C217F8">
      <w:pPr>
        <w:pStyle w:val="0Maintext"/>
        <w:jc w:val="left"/>
      </w:pPr>
    </w:p>
    <w:p w14:paraId="24FE88AD" w14:textId="3F6BB1E8" w:rsidR="00C217F8" w:rsidRDefault="00C217F8" w:rsidP="00C217F8">
      <w:pPr>
        <w:pStyle w:val="0Maintext"/>
        <w:jc w:val="left"/>
      </w:pPr>
      <w:r w:rsidRPr="00C217F8">
        <w:rPr>
          <w:highlight w:val="yellow"/>
        </w:rPr>
        <w:t>Offline proposal (version B)</w:t>
      </w:r>
      <w:r>
        <w:t xml:space="preserve">: </w:t>
      </w:r>
    </w:p>
    <w:p w14:paraId="53CE10DE" w14:textId="77777777" w:rsidR="00C217F8" w:rsidRPr="00E177AC" w:rsidRDefault="00C217F8" w:rsidP="00C217F8">
      <w:pPr>
        <w:pStyle w:val="0Maintext"/>
        <w:numPr>
          <w:ilvl w:val="0"/>
          <w:numId w:val="75"/>
        </w:numPr>
        <w:jc w:val="left"/>
      </w:pPr>
      <w:r>
        <w:t>For option 2 with differential reporting</w:t>
      </w:r>
      <w:r w:rsidRPr="00E177AC">
        <w:t xml:space="preserve"> </w:t>
      </w:r>
    </w:p>
    <w:p w14:paraId="2369F216" w14:textId="77777777" w:rsidR="00C217F8" w:rsidRDefault="00C217F8" w:rsidP="00C217F8">
      <w:pPr>
        <w:pStyle w:val="0Maintext"/>
        <w:numPr>
          <w:ilvl w:val="1"/>
          <w:numId w:val="75"/>
        </w:numPr>
        <w:jc w:val="left"/>
      </w:pPr>
      <w:r>
        <w:t>For each reported beam group other than the 1</w:t>
      </w:r>
      <w:r w:rsidRPr="001E3432">
        <w:rPr>
          <w:vertAlign w:val="superscript"/>
        </w:rPr>
        <w:t>st</w:t>
      </w:r>
      <w:r>
        <w:t xml:space="preserve"> beam group, the 1</w:t>
      </w:r>
      <w:r w:rsidRPr="00C217F8">
        <w:rPr>
          <w:vertAlign w:val="superscript"/>
        </w:rPr>
        <w:t>st</w:t>
      </w:r>
      <w:r>
        <w:t xml:space="preserve"> SSBRI/CRI corresponds to the 1</w:t>
      </w:r>
      <w:r w:rsidRPr="00C217F8">
        <w:rPr>
          <w:vertAlign w:val="superscript"/>
        </w:rPr>
        <w:t>st</w:t>
      </w:r>
      <w:r>
        <w:t xml:space="preserve"> configured/triggered CMR set in the resource setting, and the 2</w:t>
      </w:r>
      <w:r w:rsidRPr="00C217F8">
        <w:rPr>
          <w:vertAlign w:val="superscript"/>
        </w:rPr>
        <w:t>nd</w:t>
      </w:r>
      <w:r>
        <w:t xml:space="preserve"> SSBRI/CRI corresponds to the 2</w:t>
      </w:r>
      <w:r w:rsidRPr="00C217F8">
        <w:rPr>
          <w:vertAlign w:val="superscript"/>
        </w:rPr>
        <w:t>nd</w:t>
      </w:r>
      <w:r>
        <w:t xml:space="preserve"> configured/triggered CMR set in the resource setting. </w:t>
      </w:r>
    </w:p>
    <w:p w14:paraId="48A9BCF8" w14:textId="147D7490" w:rsidR="00C217F8" w:rsidRDefault="00C217F8" w:rsidP="00C217F8">
      <w:pPr>
        <w:pStyle w:val="0Maintext"/>
        <w:numPr>
          <w:ilvl w:val="1"/>
          <w:numId w:val="75"/>
        </w:numPr>
        <w:jc w:val="left"/>
      </w:pPr>
      <w:r>
        <w:t xml:space="preserve">NOTE: herein “configured” refers to the case with periodic/semi-persistent resource setting, and “triggered” refers to the case with aperiodic resource setting. </w:t>
      </w:r>
    </w:p>
    <w:p w14:paraId="4067DC3C" w14:textId="143A8FBF" w:rsidR="00313C81" w:rsidRDefault="00C217F8" w:rsidP="00C217F8">
      <w:pPr>
        <w:pStyle w:val="0Maintext"/>
        <w:numPr>
          <w:ilvl w:val="0"/>
          <w:numId w:val="75"/>
        </w:numPr>
      </w:pPr>
      <w:r>
        <w:t>Supported by (</w:t>
      </w:r>
      <w:del w:id="44" w:author="Runhua Chen" w:date="2021-08-23T12:22:00Z">
        <w:r w:rsidR="00DE2F68" w:rsidDel="00767890">
          <w:delText>3</w:delText>
        </w:r>
      </w:del>
      <w:ins w:id="45" w:author="Runhua Chen" w:date="2021-08-23T12:22:00Z">
        <w:r w:rsidR="00767890">
          <w:t>1</w:t>
        </w:r>
      </w:ins>
      <w:r>
        <w:t xml:space="preserve">): </w:t>
      </w:r>
      <w:del w:id="46" w:author="Runhua Chen" w:date="2021-08-23T12:21:00Z">
        <w:r w:rsidDel="00767890">
          <w:delText>Huawei/HiSilicon</w:delText>
        </w:r>
      </w:del>
      <w:r w:rsidR="00FA44DC">
        <w:t xml:space="preserve">/Qualcomm </w:t>
      </w:r>
    </w:p>
    <w:p w14:paraId="54E695C6" w14:textId="77777777" w:rsidR="00C217F8" w:rsidRDefault="00C217F8" w:rsidP="00C217F8">
      <w:pPr>
        <w:pStyle w:val="0Maintext"/>
      </w:pPr>
    </w:p>
    <w:tbl>
      <w:tblPr>
        <w:tblStyle w:val="af9"/>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af4"/>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af4"/>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af4"/>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assocaied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to </w:t>
            </w:r>
            <w:r w:rsidRPr="00F0228F">
              <w:rPr>
                <w:rFonts w:eastAsiaTheme="minorEastAsia"/>
                <w:sz w:val="18"/>
                <w:szCs w:val="18"/>
                <w:highlight w:val="cyan"/>
                <w:lang w:eastAsia="zh-CN"/>
              </w:rPr>
              <w:t>add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af4"/>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af4"/>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larger set ID</w:t>
            </w:r>
          </w:p>
          <w:p w14:paraId="3391A70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af4"/>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af4"/>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lastRenderedPageBreak/>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af9"/>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Prefer to first decide if differential reporting is used in Option 2 or not, then we can dicuss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af4"/>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r w:rsidRPr="00F0228F">
              <w:rPr>
                <w:sz w:val="18"/>
                <w:szCs w:val="18"/>
              </w:rPr>
              <w:t>Suppot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af4"/>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af4"/>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MTK/xiaomi/vivo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af4"/>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af4"/>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47" w:name="OLE_LINK1"/>
            <w:r w:rsidRPr="00F0228F">
              <w:rPr>
                <w:rFonts w:eastAsiaTheme="minorEastAsia"/>
                <w:sz w:val="18"/>
                <w:szCs w:val="18"/>
                <w:lang w:eastAsia="zh-CN"/>
              </w:rPr>
              <w:t>Option 1</w:t>
            </w:r>
            <w:bookmarkEnd w:id="47"/>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lastRenderedPageBreak/>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agreed,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48" w:author="Runhua Chen" w:date="2021-08-23T12:22:00Z"/>
        </w:trPr>
        <w:tc>
          <w:tcPr>
            <w:tcW w:w="1494" w:type="dxa"/>
          </w:tcPr>
          <w:p w14:paraId="16F71E05" w14:textId="494F7F98" w:rsidR="00B002EC" w:rsidRDefault="00B002EC" w:rsidP="00425B61">
            <w:pPr>
              <w:snapToGrid w:val="0"/>
              <w:spacing w:line="264" w:lineRule="auto"/>
              <w:rPr>
                <w:ins w:id="49" w:author="Runhua Chen" w:date="2021-08-23T12:22:00Z"/>
                <w:rFonts w:eastAsia="Malgun Gothic"/>
                <w:lang w:eastAsia="ko-KR"/>
              </w:rPr>
            </w:pPr>
            <w:ins w:id="50"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51" w:author="Runhua Chen" w:date="2021-08-23T12:22:00Z"/>
                <w:rFonts w:eastAsia="Malgun Gothic"/>
                <w:lang w:eastAsia="ko-KR"/>
              </w:rPr>
            </w:pPr>
            <w:ins w:id="52"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53" w:author="ZTE-Bo" w:date="2021-08-24T06:50:00Z"/>
        </w:trPr>
        <w:tc>
          <w:tcPr>
            <w:tcW w:w="1494" w:type="dxa"/>
          </w:tcPr>
          <w:p w14:paraId="01D04219" w14:textId="0DB103C8" w:rsidR="00425B61" w:rsidRDefault="00425B61" w:rsidP="00425B61">
            <w:pPr>
              <w:snapToGrid w:val="0"/>
              <w:spacing w:line="264" w:lineRule="auto"/>
              <w:rPr>
                <w:ins w:id="54" w:author="ZTE-Bo" w:date="2021-08-24T06:50:00Z"/>
                <w:rFonts w:eastAsia="Malgun Gothic"/>
                <w:lang w:eastAsia="ko-KR"/>
              </w:rPr>
            </w:pPr>
            <w:ins w:id="55"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56" w:author="ZTE-Bo" w:date="2021-08-24T06:50:00Z"/>
                <w:rFonts w:eastAsia="Malgun Gothic"/>
                <w:lang w:eastAsia="ko-KR"/>
              </w:rPr>
            </w:pPr>
            <w:ins w:id="57" w:author="ZTE-Bo" w:date="2021-08-24T06:50:00Z">
              <w:r>
                <w:rPr>
                  <w:rFonts w:eastAsia="Malgun Gothic"/>
                  <w:lang w:eastAsia="ko-KR"/>
                </w:rPr>
                <w:t>Support FL’s</w:t>
              </w:r>
            </w:ins>
            <w:ins w:id="58" w:author="ZTE-Bo" w:date="2021-08-24T06:51:00Z">
              <w:r>
                <w:rPr>
                  <w:rFonts w:eastAsia="Malgun Gothic"/>
                  <w:lang w:eastAsia="ko-KR"/>
                </w:rPr>
                <w:t xml:space="preserve"> recommendation.</w:t>
              </w:r>
            </w:ins>
          </w:p>
        </w:tc>
      </w:tr>
      <w:tr w:rsidR="00C27AFE" w:rsidRPr="00F0228F" w14:paraId="5499E13D" w14:textId="77777777" w:rsidTr="00101C13">
        <w:trPr>
          <w:trHeight w:val="603"/>
          <w:ins w:id="59" w:author="Li Guo" w:date="2021-08-23T20:35:00Z"/>
        </w:trPr>
        <w:tc>
          <w:tcPr>
            <w:tcW w:w="1494" w:type="dxa"/>
          </w:tcPr>
          <w:p w14:paraId="786E2E0B" w14:textId="7878CA9A" w:rsidR="00C27AFE" w:rsidRDefault="00C27AFE" w:rsidP="00425B61">
            <w:pPr>
              <w:snapToGrid w:val="0"/>
              <w:spacing w:line="264" w:lineRule="auto"/>
              <w:rPr>
                <w:ins w:id="60" w:author="Li Guo" w:date="2021-08-23T20:35:00Z"/>
                <w:rFonts w:eastAsia="Malgun Gothic"/>
                <w:lang w:eastAsia="ko-KR"/>
              </w:rPr>
            </w:pPr>
            <w:ins w:id="61"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62" w:author="Li Guo" w:date="2021-08-23T20:35:00Z"/>
                <w:rFonts w:eastAsia="Malgun Gothic"/>
                <w:lang w:eastAsia="ko-KR"/>
              </w:rPr>
            </w:pPr>
            <w:ins w:id="63" w:author="Li Guo" w:date="2021-08-23T20:35:00Z">
              <w:r>
                <w:rPr>
                  <w:rFonts w:eastAsia="Malgun Gothic"/>
                  <w:lang w:eastAsia="ko-KR"/>
                </w:rPr>
                <w:t xml:space="preserve">We support version A and </w:t>
              </w:r>
            </w:ins>
            <w:ins w:id="64" w:author="Li Guo" w:date="2021-08-23T20:36:00Z">
              <w:r>
                <w:rPr>
                  <w:rFonts w:eastAsia="Malgun Gothic"/>
                  <w:lang w:eastAsia="ko-KR"/>
                </w:rPr>
                <w:t>FL’s recommentdation.</w:t>
              </w:r>
            </w:ins>
          </w:p>
        </w:tc>
      </w:tr>
      <w:tr w:rsidR="004721A4" w:rsidRPr="00F0228F" w14:paraId="55DC3636" w14:textId="77777777" w:rsidTr="00101C13">
        <w:trPr>
          <w:trHeight w:val="603"/>
          <w:ins w:id="65" w:author="Yushu Zhang" w:date="2021-08-24T09:55:00Z"/>
        </w:trPr>
        <w:tc>
          <w:tcPr>
            <w:tcW w:w="1494" w:type="dxa"/>
          </w:tcPr>
          <w:p w14:paraId="172E1E27" w14:textId="7B40B8E4" w:rsidR="004721A4" w:rsidRDefault="004721A4" w:rsidP="00425B61">
            <w:pPr>
              <w:snapToGrid w:val="0"/>
              <w:spacing w:line="264" w:lineRule="auto"/>
              <w:rPr>
                <w:ins w:id="66" w:author="Yushu Zhang" w:date="2021-08-24T09:55:00Z"/>
                <w:rFonts w:eastAsia="Malgun Gothic"/>
                <w:lang w:eastAsia="ko-KR"/>
              </w:rPr>
            </w:pPr>
            <w:ins w:id="67"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68" w:author="Yushu Zhang" w:date="2021-08-24T09:55:00Z"/>
                <w:rFonts w:eastAsia="Malgun Gothic"/>
                <w:lang w:eastAsia="ko-KR"/>
              </w:rPr>
            </w:pPr>
            <w:ins w:id="69" w:author="Yushu Zhang" w:date="2021-08-24T09:55:00Z">
              <w:r>
                <w:rPr>
                  <w:rFonts w:eastAsia="Malgun Gothic"/>
                  <w:lang w:eastAsia="ko-KR"/>
                </w:rPr>
                <w:t>Support version A</w:t>
              </w:r>
            </w:ins>
          </w:p>
        </w:tc>
      </w:tr>
      <w:tr w:rsidR="00A0253E" w:rsidRPr="00F0228F" w14:paraId="27487C6C" w14:textId="77777777" w:rsidTr="00101C13">
        <w:trPr>
          <w:trHeight w:val="603"/>
          <w:ins w:id="70" w:author="Wei Wei1 Ling" w:date="2021-08-24T10:31:00Z"/>
        </w:trPr>
        <w:tc>
          <w:tcPr>
            <w:tcW w:w="1494" w:type="dxa"/>
          </w:tcPr>
          <w:p w14:paraId="37B87E26" w14:textId="2D63CCB4" w:rsidR="00A0253E" w:rsidRPr="00A0253E" w:rsidRDefault="00A0253E" w:rsidP="00425B61">
            <w:pPr>
              <w:snapToGrid w:val="0"/>
              <w:spacing w:line="264" w:lineRule="auto"/>
              <w:rPr>
                <w:ins w:id="71" w:author="Wei Wei1 Ling" w:date="2021-08-24T10:31:00Z"/>
                <w:rFonts w:eastAsiaTheme="minorEastAsia"/>
                <w:lang w:eastAsia="zh-CN"/>
                <w:rPrChange w:id="72" w:author="Wei Wei1 Ling" w:date="2021-08-24T10:31:00Z">
                  <w:rPr>
                    <w:ins w:id="73" w:author="Wei Wei1 Ling" w:date="2021-08-24T10:31:00Z"/>
                    <w:rFonts w:eastAsia="Malgun Gothic"/>
                    <w:lang w:eastAsia="ko-KR"/>
                  </w:rPr>
                </w:rPrChange>
              </w:rPr>
            </w:pPr>
            <w:ins w:id="74" w:author="Wei Wei1 Ling" w:date="2021-08-24T10:31:00Z">
              <w:r>
                <w:rPr>
                  <w:rFonts w:eastAsiaTheme="minorEastAsia" w:hint="eastAsia"/>
                  <w:lang w:eastAsia="zh-CN"/>
                </w:rPr>
                <w:t>L</w:t>
              </w:r>
              <w:r>
                <w:rPr>
                  <w:rFonts w:eastAsiaTheme="minorEastAsia"/>
                  <w:lang w:eastAsia="zh-CN"/>
                </w:rPr>
                <w:t>enovo/Mot</w:t>
              </w:r>
            </w:ins>
            <w:ins w:id="75" w:author="Wei Wei1 Ling" w:date="2021-08-24T10:32:00Z">
              <w:r>
                <w:rPr>
                  <w:rFonts w:eastAsiaTheme="minorEastAsia"/>
                  <w:lang w:eastAsia="zh-CN"/>
                </w:rPr>
                <w:t>M</w:t>
              </w:r>
            </w:ins>
          </w:p>
        </w:tc>
        <w:tc>
          <w:tcPr>
            <w:tcW w:w="8144" w:type="dxa"/>
          </w:tcPr>
          <w:p w14:paraId="3BCC4A3B" w14:textId="4C3D79B2" w:rsidR="00A0253E" w:rsidRPr="00A0253E" w:rsidRDefault="00A0253E" w:rsidP="00425B61">
            <w:pPr>
              <w:snapToGrid w:val="0"/>
              <w:spacing w:line="264" w:lineRule="auto"/>
              <w:jc w:val="both"/>
              <w:rPr>
                <w:ins w:id="76" w:author="Wei Wei1 Ling" w:date="2021-08-24T10:31:00Z"/>
                <w:rFonts w:eastAsiaTheme="minorEastAsia"/>
                <w:lang w:eastAsia="zh-CN"/>
                <w:rPrChange w:id="77" w:author="Wei Wei1 Ling" w:date="2021-08-24T10:32:00Z">
                  <w:rPr>
                    <w:ins w:id="78" w:author="Wei Wei1 Ling" w:date="2021-08-24T10:31:00Z"/>
                    <w:rFonts w:eastAsia="Malgun Gothic"/>
                    <w:lang w:eastAsia="ko-KR"/>
                  </w:rPr>
                </w:rPrChange>
              </w:rPr>
            </w:pPr>
            <w:ins w:id="79"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Support version A and FL’s recommentdation.</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discussioin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lastRenderedPageBreak/>
        <w:t>Discuss whether to support UE panel/antenna related feedback</w:t>
      </w:r>
      <w:r w:rsidR="001E3432">
        <w:t xml:space="preserve"> (e.g., within group based reporting option 2)</w:t>
      </w:r>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057C8A57" w:rsidR="001E3432" w:rsidRDefault="001E3432" w:rsidP="001E3432">
      <w:pPr>
        <w:pStyle w:val="0Maintext"/>
        <w:numPr>
          <w:ilvl w:val="2"/>
          <w:numId w:val="90"/>
        </w:numPr>
        <w:jc w:val="left"/>
      </w:pPr>
      <w:r>
        <w:rPr>
          <w:szCs w:val="20"/>
          <w:lang w:val="en-US"/>
        </w:rPr>
        <w:t>Support</w:t>
      </w:r>
      <w:r w:rsidR="00F13646">
        <w:rPr>
          <w:szCs w:val="20"/>
          <w:lang w:val="en-US"/>
        </w:rPr>
        <w:t xml:space="preserve"> </w:t>
      </w:r>
      <w:r>
        <w:rPr>
          <w:szCs w:val="20"/>
          <w:lang w:val="en-US"/>
        </w:rPr>
        <w:t xml:space="preserve">: apple, Xiaomi, vivo, </w:t>
      </w:r>
      <w:r w:rsidR="008F36E2">
        <w:rPr>
          <w:szCs w:val="20"/>
          <w:lang w:val="en-US"/>
        </w:rPr>
        <w:t>M</w:t>
      </w:r>
      <w:r w:rsidR="002708D5">
        <w:rPr>
          <w:szCs w:val="20"/>
          <w:lang w:val="en-US"/>
        </w:rPr>
        <w:t>ediate</w:t>
      </w:r>
      <w:r w:rsidR="008F36E2">
        <w:rPr>
          <w:szCs w:val="20"/>
          <w:lang w:val="en-US"/>
        </w:rPr>
        <w: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ins w:id="80" w:author="ZTE-Bo" w:date="2021-08-24T06:52:00Z">
        <w:r w:rsidR="00425B61">
          <w:rPr>
            <w:szCs w:val="20"/>
            <w:lang w:val="en-US"/>
          </w:rPr>
          <w:t>, ZTE</w:t>
        </w:r>
      </w:ins>
      <w:r w:rsidR="00BC2EA3">
        <w:rPr>
          <w:szCs w:val="20"/>
          <w:lang w:val="en-US"/>
        </w:rPr>
        <w:t>, DOCOMO</w:t>
      </w:r>
    </w:p>
    <w:p w14:paraId="191129F6" w14:textId="77777777" w:rsidR="001E3432" w:rsidRDefault="001E3432" w:rsidP="001E3432">
      <w:pPr>
        <w:pStyle w:val="0Maintext"/>
        <w:numPr>
          <w:ilvl w:val="1"/>
          <w:numId w:val="90"/>
        </w:numPr>
        <w:jc w:val="left"/>
      </w:pPr>
      <w:r>
        <w:t>Alt-2.2:</w:t>
      </w:r>
    </w:p>
    <w:p w14:paraId="42838787" w14:textId="1AE37F40" w:rsidR="001E3432" w:rsidRDefault="001E3432" w:rsidP="001E3432">
      <w:pPr>
        <w:pStyle w:val="0Maintext"/>
        <w:numPr>
          <w:ilvl w:val="2"/>
          <w:numId w:val="90"/>
        </w:numPr>
        <w:jc w:val="left"/>
      </w:pPr>
      <w:r>
        <w:t>Support</w:t>
      </w:r>
      <w:r w:rsidR="00F225EC">
        <w:t>: Qualcomm</w:t>
      </w:r>
      <w:r w:rsidR="008F36E2">
        <w:t xml:space="preserve">, Huawei/HiSilicon, </w:t>
      </w:r>
      <w:ins w:id="81" w:author="ZTE-Bo" w:date="2021-08-24T06:52:00Z">
        <w:r w:rsidR="00425B61">
          <w:t>ZTE</w:t>
        </w:r>
      </w:ins>
    </w:p>
    <w:p w14:paraId="4AF3129F" w14:textId="77777777" w:rsidR="001E3432" w:rsidRDefault="001E3432" w:rsidP="001E3432">
      <w:pPr>
        <w:pStyle w:val="0Maintext"/>
        <w:numPr>
          <w:ilvl w:val="1"/>
          <w:numId w:val="90"/>
        </w:numPr>
        <w:jc w:val="left"/>
      </w:pPr>
      <w:r>
        <w:t xml:space="preserve">Alt-2.3: </w:t>
      </w:r>
    </w:p>
    <w:p w14:paraId="6A1E29A9" w14:textId="7A886DC1" w:rsidR="001E3432" w:rsidRDefault="001E3432" w:rsidP="001E3432">
      <w:pPr>
        <w:pStyle w:val="0Maintext"/>
        <w:numPr>
          <w:ilvl w:val="2"/>
          <w:numId w:val="90"/>
        </w:numPr>
        <w:jc w:val="left"/>
      </w:pPr>
      <w:r>
        <w:t>Support</w:t>
      </w:r>
      <w:r w:rsidR="00F225EC">
        <w:t>:</w:t>
      </w:r>
      <w:r w:rsidR="000D62BB">
        <w:t xml:space="preserve"> Ericsson</w:t>
      </w:r>
      <w:ins w:id="82" w:author="ZTE-Bo" w:date="2021-08-24T06:52:00Z">
        <w:r w:rsidR="00425B61">
          <w:t>, ZTE</w:t>
        </w:r>
      </w:ins>
    </w:p>
    <w:p w14:paraId="1C5C2DCD" w14:textId="77777777" w:rsidR="00C339B9" w:rsidRDefault="00C339B9" w:rsidP="001E3432">
      <w:pPr>
        <w:pStyle w:val="0Maintext"/>
        <w:numPr>
          <w:ilvl w:val="1"/>
          <w:numId w:val="90"/>
        </w:numPr>
      </w:pPr>
      <w:r>
        <w:t xml:space="preserve">Alt-2.4: </w:t>
      </w:r>
    </w:p>
    <w:p w14:paraId="223138AD" w14:textId="066C3C84" w:rsidR="001E3432" w:rsidRDefault="00C339B9" w:rsidP="00C339B9">
      <w:pPr>
        <w:pStyle w:val="0Maintext"/>
        <w:numPr>
          <w:ilvl w:val="2"/>
          <w:numId w:val="90"/>
        </w:numPr>
      </w:pPr>
      <w:r>
        <w:t>Support: OPPO, Lenovo/MotM</w:t>
      </w:r>
      <w:r w:rsidR="008F36E2">
        <w:t xml:space="preserve">, </w:t>
      </w:r>
      <w:r w:rsidR="007D5D42">
        <w:t>Nokia/NSB</w:t>
      </w:r>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af9"/>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002708D5">
              <w:rPr>
                <w:rFonts w:eastAsiaTheme="minorEastAsia"/>
                <w:sz w:val="18"/>
                <w:szCs w:val="18"/>
                <w:lang w:eastAsia="zh-CN"/>
              </w:rPr>
              <w:t>Gnb</w:t>
            </w:r>
            <w:r>
              <w:rPr>
                <w:rFonts w:eastAsiaTheme="minorEastAsia"/>
                <w:sz w:val="18"/>
                <w:szCs w:val="18"/>
                <w:lang w:eastAsia="zh-CN"/>
              </w:rPr>
              <w:t xml:space="preserve"> indication of beam selection purpose is more reasonable. </w:t>
            </w:r>
            <w:r w:rsidR="002708D5">
              <w:rPr>
                <w:rFonts w:eastAsiaTheme="minorEastAsia"/>
                <w:sz w:val="18"/>
                <w:szCs w:val="18"/>
                <w:lang w:eastAsia="zh-CN"/>
              </w:rPr>
              <w:t>Gnb</w:t>
            </w:r>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r w:rsidR="002708D5">
              <w:rPr>
                <w:sz w:val="18"/>
                <w:szCs w:val="18"/>
                <w:lang w:eastAsia="ko-KR"/>
              </w:rPr>
              <w:t>Gnb</w:t>
            </w:r>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r w:rsidR="002708D5">
              <w:rPr>
                <w:rFonts w:eastAsiaTheme="minorEastAsia"/>
                <w:sz w:val="18"/>
                <w:szCs w:val="18"/>
                <w:lang w:eastAsia="zh-CN"/>
              </w:rPr>
              <w:t>Gnb</w:t>
            </w:r>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r w:rsidR="002708D5" w:rsidRPr="00C51AB3">
              <w:rPr>
                <w:rFonts w:eastAsiaTheme="minorEastAsia"/>
                <w:sz w:val="18"/>
                <w:szCs w:val="18"/>
                <w:lang w:eastAsia="zh-CN"/>
              </w:rPr>
              <w:t>Gnb</w:t>
            </w:r>
            <w:r w:rsidRPr="00C51AB3">
              <w:rPr>
                <w:rFonts w:eastAsiaTheme="minorEastAsia"/>
                <w:sz w:val="18"/>
                <w:szCs w:val="18"/>
                <w:lang w:eastAsia="zh-CN"/>
              </w:rPr>
              <w:t xml:space="preserve"> schedul</w:t>
            </w:r>
            <w:r>
              <w:rPr>
                <w:rFonts w:eastAsiaTheme="minorEastAsia"/>
                <w:sz w:val="18"/>
                <w:szCs w:val="18"/>
                <w:lang w:eastAsia="zh-CN"/>
              </w:rPr>
              <w:t xml:space="preserve">ing, e.g., </w:t>
            </w:r>
            <w:r w:rsidR="002708D5" w:rsidRPr="00C51AB3">
              <w:rPr>
                <w:rFonts w:eastAsiaTheme="minorEastAsia"/>
                <w:sz w:val="18"/>
                <w:szCs w:val="18"/>
                <w:lang w:eastAsia="zh-CN"/>
              </w:rPr>
              <w:t>Gnb</w:t>
            </w:r>
            <w:r w:rsidRPr="00C51AB3">
              <w:rPr>
                <w:rFonts w:eastAsiaTheme="minorEastAsia"/>
                <w:sz w:val="18"/>
                <w:szCs w:val="18"/>
                <w:lang w:eastAsia="zh-CN"/>
              </w:rPr>
              <w:t xml:space="preserve"> could schedule the beam pairs with low interference to other U</w:t>
            </w:r>
            <w:r w:rsidR="002708D5" w:rsidRPr="00C51AB3">
              <w:rPr>
                <w:rFonts w:eastAsiaTheme="minorEastAsia"/>
                <w:sz w:val="18"/>
                <w:szCs w:val="18"/>
                <w:lang w:eastAsia="zh-CN"/>
              </w:rPr>
              <w:t>e</w:t>
            </w:r>
            <w:r w:rsidRPr="00C51AB3">
              <w:rPr>
                <w:rFonts w:eastAsiaTheme="minorEastAsia"/>
                <w:sz w:val="18"/>
                <w:szCs w:val="18"/>
                <w:lang w:eastAsia="zh-CN"/>
              </w:rPr>
              <w:t xml:space="preserv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he reported beams can be received simulatenously</w:t>
            </w:r>
            <w:r w:rsidR="001253ED" w:rsidRPr="00F0228F">
              <w:rPr>
                <w:rFonts w:eastAsiaTheme="minorEastAsia"/>
                <w:sz w:val="18"/>
                <w:szCs w:val="18"/>
                <w:lang w:eastAsia="zh-CN"/>
              </w:rPr>
              <w:t xml:space="preserve">. That is sufficient information. We understand the motivation for reporting UE panel/antenna related information is to provde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r w:rsidRPr="00F0228F">
              <w:rPr>
                <w:rFonts w:eastAsiaTheme="minorEastAsia"/>
                <w:sz w:val="18"/>
                <w:szCs w:val="18"/>
                <w:lang w:eastAsia="zh-CN"/>
              </w:rPr>
              <w:t>we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af4"/>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For Alt-2.2, suggest to replace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alterantives.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t>@</w:t>
            </w:r>
            <w:r w:rsidRPr="00F0228F">
              <w:rPr>
                <w:sz w:val="18"/>
                <w:szCs w:val="18"/>
              </w:rPr>
              <w:t xml:space="preserve"> OPPO, Lenovo/MotM,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lastRenderedPageBreak/>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enovo/MotM</w:t>
            </w:r>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benefit of Alt-2.1, Alt-2.2 and Alt-2.3. However, if majority can accept to delay to downselect,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We prefer Alt-2.1. We are fine for downselection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Prefer to keep all alts on the table, and downselection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Runhua, fine to down-select in the next metting.</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83"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84" w:author="ZTE-Bo" w:date="2021-08-23T13:22:00Z"/>
                <w:rFonts w:eastAsiaTheme="minorEastAsia"/>
                <w:sz w:val="18"/>
                <w:szCs w:val="18"/>
                <w:lang w:eastAsia="zh-CN"/>
              </w:rPr>
            </w:pPr>
            <w:ins w:id="85" w:author="ZTE-Bo" w:date="2021-08-23T13:20:00Z">
              <w:r>
                <w:rPr>
                  <w:rFonts w:eastAsiaTheme="minorEastAsia"/>
                  <w:sz w:val="18"/>
                  <w:szCs w:val="18"/>
                  <w:lang w:eastAsia="zh-CN"/>
                </w:rPr>
                <w:t>From our perspective, we think that UE capability reporting is a candidate solution, but if</w:t>
              </w:r>
            </w:ins>
            <w:ins w:id="86" w:author="ZTE-Bo" w:date="2021-08-23T13:21:00Z">
              <w:r>
                <w:rPr>
                  <w:rFonts w:eastAsiaTheme="minorEastAsia"/>
                  <w:sz w:val="18"/>
                  <w:szCs w:val="18"/>
                  <w:lang w:eastAsia="zh-CN"/>
                </w:rPr>
                <w:t xml:space="preserve"> we are on the same page that UE-intialized DL panel activation/deactivation for simultaneous reception is allowed, we can live with the description. For simplification, we have the following sug</w:t>
              </w:r>
            </w:ins>
            <w:ins w:id="87"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88"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89" w:author="ZTE-Bo" w:date="2021-08-23T13:22:00Z">
              <w:r w:rsidDel="00920EF0">
                <w:delText xml:space="preserve">(e.g., </w:delText>
              </w:r>
            </w:del>
            <w:r>
              <w:t>within group based reporting option 2</w:t>
            </w:r>
            <w:del w:id="90"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af4"/>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af4"/>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af4"/>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91" w:author="Yushu Zhang" w:date="2021-08-24T09:56:00Z"/>
        </w:trPr>
        <w:tc>
          <w:tcPr>
            <w:tcW w:w="1494" w:type="dxa"/>
          </w:tcPr>
          <w:p w14:paraId="57B230AB" w14:textId="0F6A945F" w:rsidR="004721A4" w:rsidRDefault="004721A4" w:rsidP="00425B61">
            <w:pPr>
              <w:snapToGrid w:val="0"/>
              <w:spacing w:line="264" w:lineRule="auto"/>
              <w:rPr>
                <w:ins w:id="92" w:author="Yushu Zhang" w:date="2021-08-24T09:56:00Z"/>
                <w:rFonts w:eastAsiaTheme="minorEastAsia"/>
                <w:sz w:val="18"/>
                <w:szCs w:val="18"/>
                <w:lang w:eastAsia="zh-CN"/>
              </w:rPr>
            </w:pPr>
            <w:ins w:id="93"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94" w:author="Yushu Zhang" w:date="2021-08-24T09:56:00Z"/>
                <w:rFonts w:eastAsiaTheme="minorEastAsia"/>
                <w:sz w:val="18"/>
                <w:szCs w:val="18"/>
                <w:lang w:eastAsia="zh-CN"/>
              </w:rPr>
            </w:pPr>
            <w:ins w:id="95" w:author="Yushu Zhang" w:date="2021-08-24T09:56:00Z">
              <w:r>
                <w:rPr>
                  <w:rFonts w:eastAsiaTheme="minorEastAsia"/>
                  <w:sz w:val="18"/>
                  <w:szCs w:val="18"/>
                  <w:lang w:eastAsia="zh-CN"/>
                </w:rPr>
                <w:t>Support the proposal</w:t>
              </w:r>
            </w:ins>
          </w:p>
        </w:tc>
      </w:tr>
      <w:tr w:rsidR="00A0253E" w14:paraId="2235570B" w14:textId="77777777" w:rsidTr="00B3311A">
        <w:trPr>
          <w:ins w:id="96" w:author="Wei Wei1 Ling" w:date="2021-08-24T10:32:00Z"/>
        </w:trPr>
        <w:tc>
          <w:tcPr>
            <w:tcW w:w="1494" w:type="dxa"/>
          </w:tcPr>
          <w:p w14:paraId="237DBB31" w14:textId="6DAB5334" w:rsidR="00A0253E" w:rsidRDefault="00A0253E" w:rsidP="00425B61">
            <w:pPr>
              <w:snapToGrid w:val="0"/>
              <w:spacing w:line="264" w:lineRule="auto"/>
              <w:rPr>
                <w:ins w:id="97" w:author="Wei Wei1 Ling" w:date="2021-08-24T10:32:00Z"/>
                <w:rFonts w:eastAsiaTheme="minorEastAsia"/>
                <w:sz w:val="18"/>
                <w:szCs w:val="18"/>
                <w:lang w:eastAsia="zh-CN"/>
              </w:rPr>
            </w:pPr>
            <w:ins w:id="98" w:author="Wei Wei1 Ling" w:date="2021-08-24T10:37: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298303CB" w14:textId="24AED11D" w:rsidR="00A0253E" w:rsidRDefault="00A0253E" w:rsidP="00425B61">
            <w:pPr>
              <w:snapToGrid w:val="0"/>
              <w:spacing w:line="264" w:lineRule="auto"/>
              <w:rPr>
                <w:ins w:id="99" w:author="Wei Wei1 Ling" w:date="2021-08-24T10:32:00Z"/>
                <w:rFonts w:eastAsiaTheme="minorEastAsia"/>
                <w:sz w:val="18"/>
                <w:szCs w:val="18"/>
                <w:lang w:eastAsia="zh-CN"/>
              </w:rPr>
            </w:pPr>
            <w:ins w:id="100"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hypotheis.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t xml:space="preserve">Discuss whether to support gNB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af4"/>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af4"/>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af4"/>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af4"/>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af4"/>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99F9952"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del w:id="101"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p>
    <w:p w14:paraId="0F0FAAD4" w14:textId="77777777" w:rsidR="001B3D5C" w:rsidRPr="001B3D5C" w:rsidRDefault="00C339B9" w:rsidP="001B3D5C">
      <w:pPr>
        <w:rPr>
          <w:szCs w:val="20"/>
        </w:rPr>
      </w:pPr>
      <w:r w:rsidRPr="001B3D5C">
        <w:rPr>
          <w:szCs w:val="20"/>
        </w:rPr>
        <w:t xml:space="preserve">Alt-2.2: </w:t>
      </w:r>
    </w:p>
    <w:p w14:paraId="7115624A" w14:textId="48EE9B30"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lastRenderedPageBreak/>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del w:id="102" w:author="ZTE-Bo" w:date="2021-08-24T06:54:00Z">
        <w:r w:rsidR="007A0964" w:rsidDel="009011B0">
          <w:rPr>
            <w:rFonts w:ascii="Times New Roman" w:hAnsi="Times New Roman" w:cs="Times New Roman"/>
            <w:sz w:val="20"/>
            <w:szCs w:val="20"/>
            <w:lang w:val="en-US"/>
          </w:rPr>
          <w:delText xml:space="preserve"> (?)</w:delText>
        </w:r>
      </w:del>
      <w:r w:rsidR="00405137">
        <w:rPr>
          <w:rFonts w:ascii="Times New Roman" w:hAnsi="Times New Roman" w:cs="Times New Roman"/>
          <w:sz w:val="20"/>
          <w:szCs w:val="20"/>
          <w:lang w:val="en-US"/>
        </w:rPr>
        <w:t>, Huawei/HiSilicon,</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08993F45" w:rsidR="00C339B9" w:rsidRPr="001B3D5C" w:rsidRDefault="001B3D5C" w:rsidP="001B3D5C">
      <w:pPr>
        <w:pStyle w:val="af4"/>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Lenovo/MotM</w:t>
      </w:r>
      <w:r w:rsidR="00155066">
        <w:rPr>
          <w:rFonts w:ascii="Times New Roman" w:hAnsi="Times New Roman" w:cs="Times New Roman"/>
          <w:sz w:val="20"/>
          <w:szCs w:val="20"/>
          <w:lang w:val="en-US"/>
        </w:rPr>
        <w:t xml:space="preserve">,  Ericsson </w:t>
      </w:r>
    </w:p>
    <w:p w14:paraId="53E60C28" w14:textId="77777777" w:rsidR="001B3D5C" w:rsidRPr="00C339B9" w:rsidRDefault="001B3D5C" w:rsidP="00C339B9"/>
    <w:tbl>
      <w:tblPr>
        <w:tblStyle w:val="af9"/>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For Alt-2.2, suggest to replace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af4"/>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We support this, if it is upto UE implementation – which criteria will UE use for such decision making ?</w:t>
            </w:r>
            <w:r w:rsidR="00691AA7" w:rsidRPr="002C04D7">
              <w:rPr>
                <w:rFonts w:eastAsiaTheme="minorEastAsia"/>
                <w:sz w:val="18"/>
                <w:szCs w:val="18"/>
                <w:lang w:eastAsia="zh-CN"/>
              </w:rPr>
              <w:t xml:space="preserve"> isnt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From gNB side, Alt-2.2 seems a good way to indicate the purpose. Suggest to replace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enovo/MotM</w:t>
            </w:r>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Lenovo/MotM: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Regarding Alt-2.3, we are not sure if diversity based reception is within the scope of Rel-17 feMIMO.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Baically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enovo/MotM</w:t>
            </w:r>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still can’t see the benefit of Alt-2.1, Alt-2.2 and Alt-2.3. However, if majority can accept to delay to downselect,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or other alterntives,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prefer Alt 2.1, and we are fine with downselect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103" w:author="ZTE-Bo" w:date="2021-08-24T06:54:00Z"/>
        </w:trPr>
        <w:tc>
          <w:tcPr>
            <w:tcW w:w="1494" w:type="dxa"/>
          </w:tcPr>
          <w:p w14:paraId="3E6EE829" w14:textId="35DAA4DE" w:rsidR="009011B0" w:rsidRDefault="009011B0" w:rsidP="009011B0">
            <w:pPr>
              <w:snapToGrid w:val="0"/>
              <w:spacing w:line="264" w:lineRule="auto"/>
              <w:rPr>
                <w:ins w:id="104" w:author="ZTE-Bo" w:date="2021-08-24T06:54:00Z"/>
                <w:rFonts w:eastAsia="Malgun Gothic"/>
                <w:sz w:val="18"/>
                <w:szCs w:val="18"/>
                <w:lang w:eastAsia="ko-KR"/>
              </w:rPr>
            </w:pPr>
            <w:ins w:id="105"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106" w:author="ZTE-Bo" w:date="2021-08-24T06:54:00Z"/>
                <w:rFonts w:eastAsia="Malgun Gothic"/>
                <w:sz w:val="18"/>
                <w:szCs w:val="18"/>
                <w:lang w:eastAsia="ko-KR"/>
              </w:rPr>
            </w:pPr>
            <w:ins w:id="107"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108" w:author="Yushu Zhang" w:date="2021-08-24T09:56:00Z"/>
        </w:trPr>
        <w:tc>
          <w:tcPr>
            <w:tcW w:w="1494" w:type="dxa"/>
          </w:tcPr>
          <w:p w14:paraId="2B221EA5" w14:textId="4FC792F7" w:rsidR="004721A4" w:rsidRDefault="004721A4" w:rsidP="009011B0">
            <w:pPr>
              <w:snapToGrid w:val="0"/>
              <w:spacing w:line="264" w:lineRule="auto"/>
              <w:rPr>
                <w:ins w:id="109" w:author="Yushu Zhang" w:date="2021-08-24T09:56:00Z"/>
                <w:rFonts w:eastAsia="Malgun Gothic"/>
                <w:sz w:val="18"/>
                <w:szCs w:val="18"/>
                <w:lang w:eastAsia="ko-KR"/>
              </w:rPr>
            </w:pPr>
            <w:ins w:id="110" w:author="Yushu Zhang" w:date="2021-08-24T09:56:00Z">
              <w:r>
                <w:rPr>
                  <w:rFonts w:eastAsia="Malgun Gothic"/>
                  <w:sz w:val="18"/>
                  <w:szCs w:val="18"/>
                  <w:lang w:eastAsia="ko-KR"/>
                </w:rPr>
                <w:t>Apple</w:t>
              </w:r>
            </w:ins>
          </w:p>
        </w:tc>
        <w:tc>
          <w:tcPr>
            <w:tcW w:w="8144" w:type="dxa"/>
          </w:tcPr>
          <w:p w14:paraId="56FE6566" w14:textId="5737DED5" w:rsidR="004721A4" w:rsidRDefault="004721A4" w:rsidP="009011B0">
            <w:pPr>
              <w:jc w:val="both"/>
              <w:rPr>
                <w:ins w:id="111" w:author="Yushu Zhang" w:date="2021-08-24T09:56:00Z"/>
                <w:rFonts w:eastAsia="Malgun Gothic"/>
                <w:sz w:val="18"/>
                <w:szCs w:val="18"/>
                <w:lang w:eastAsia="ko-KR"/>
              </w:rPr>
            </w:pPr>
            <w:ins w:id="112" w:author="Yushu Zhang" w:date="2021-08-24T09:56:00Z">
              <w:r>
                <w:rPr>
                  <w:rFonts w:eastAsia="Malgun Gothic"/>
                  <w:sz w:val="18"/>
                  <w:szCs w:val="18"/>
                  <w:lang w:eastAsia="ko-KR"/>
                </w:rPr>
                <w:t>Although we do not think enhancement is needed, but we are fine to make the decision later</w:t>
              </w:r>
            </w:ins>
            <w:ins w:id="113" w:author="Yushu Zhang" w:date="2021-08-24T09:57:00Z">
              <w:r>
                <w:rPr>
                  <w:rFonts w:eastAsia="Malgun Gothic"/>
                  <w:sz w:val="18"/>
                  <w:szCs w:val="18"/>
                  <w:lang w:eastAsia="ko-KR"/>
                </w:rPr>
                <w:t xml:space="preserve"> as proposed</w:t>
              </w:r>
            </w:ins>
            <w:ins w:id="114" w:author="Yushu Zhang" w:date="2021-08-24T09:56:00Z">
              <w:r>
                <w:rPr>
                  <w:rFonts w:eastAsia="Malgun Gothic"/>
                  <w:sz w:val="18"/>
                  <w:szCs w:val="18"/>
                  <w:lang w:eastAsia="ko-KR"/>
                </w:rPr>
                <w:t>.</w:t>
              </w:r>
            </w:ins>
          </w:p>
        </w:tc>
      </w:tr>
      <w:tr w:rsidR="00A0253E" w14:paraId="023A23AC" w14:textId="77777777" w:rsidTr="00A11495">
        <w:trPr>
          <w:ins w:id="115" w:author="Wei Wei1 Ling" w:date="2021-08-24T10:38:00Z"/>
        </w:trPr>
        <w:tc>
          <w:tcPr>
            <w:tcW w:w="1494" w:type="dxa"/>
          </w:tcPr>
          <w:p w14:paraId="3433BB2B" w14:textId="7442EAA5" w:rsidR="00A0253E" w:rsidRDefault="00A0253E" w:rsidP="00A0253E">
            <w:pPr>
              <w:snapToGrid w:val="0"/>
              <w:spacing w:line="264" w:lineRule="auto"/>
              <w:rPr>
                <w:ins w:id="116" w:author="Wei Wei1 Ling" w:date="2021-08-24T10:38:00Z"/>
                <w:rFonts w:eastAsia="Malgun Gothic"/>
                <w:sz w:val="18"/>
                <w:szCs w:val="18"/>
                <w:lang w:eastAsia="ko-KR"/>
              </w:rPr>
            </w:pPr>
            <w:ins w:id="117" w:author="Wei Wei1 Ling" w:date="2021-08-24T10:38: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3FA04314" w14:textId="4630B7A6" w:rsidR="00A0253E" w:rsidRDefault="00A0253E" w:rsidP="00A0253E">
            <w:pPr>
              <w:jc w:val="both"/>
              <w:rPr>
                <w:ins w:id="118" w:author="Wei Wei1 Ling" w:date="2021-08-24T10:38:00Z"/>
                <w:rFonts w:eastAsia="Malgun Gothic"/>
                <w:sz w:val="18"/>
                <w:szCs w:val="18"/>
                <w:lang w:eastAsia="ko-KR"/>
              </w:rPr>
            </w:pPr>
            <w:ins w:id="119"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3D5F8A6D" w:rsidR="00645E2F" w:rsidRPr="00DF5163" w:rsidRDefault="00645E2F" w:rsidP="00645E2F">
      <w:pPr>
        <w:pStyle w:val="0Maintext"/>
        <w:numPr>
          <w:ilvl w:val="1"/>
          <w:numId w:val="91"/>
        </w:numPr>
        <w:rPr>
          <w:szCs w:val="20"/>
        </w:rPr>
      </w:pPr>
      <w:r w:rsidRPr="00DF5163">
        <w:rPr>
          <w:szCs w:val="20"/>
        </w:rPr>
        <w:lastRenderedPageBreak/>
        <w:t>Support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329C470C" w:rsidR="00645E2F" w:rsidRDefault="00645E2F" w:rsidP="00645E2F">
      <w:pPr>
        <w:pStyle w:val="0Maintext"/>
        <w:numPr>
          <w:ilvl w:val="1"/>
          <w:numId w:val="91"/>
        </w:numPr>
      </w:pPr>
      <w:r w:rsidRPr="00BF6AD8">
        <w:rPr>
          <w:highlight w:val="yellow"/>
        </w:rPr>
        <w:t>Concern (3)</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36F893A0"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(3)</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r w:rsidR="0006766A">
        <w:rPr>
          <w:rFonts w:ascii="Times New Roman" w:hAnsi="Times New Roman" w:cs="Times New Roman"/>
          <w:sz w:val="20"/>
          <w:szCs w:val="20"/>
          <w:lang w:val="en-US"/>
        </w:rPr>
        <w:t xml:space="preserve"> CATT</w:t>
      </w:r>
    </w:p>
    <w:p w14:paraId="32B148E2" w14:textId="29A841FF" w:rsidR="00A04904" w:rsidRPr="00747651" w:rsidRDefault="00A04904" w:rsidP="00A04904">
      <w:pPr>
        <w:pStyle w:val="af4"/>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79443F9B" w:rsidR="00747651" w:rsidRPr="00176612" w:rsidRDefault="00747651" w:rsidP="00747651">
      <w:pPr>
        <w:pStyle w:val="af4"/>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(16)</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Lenovo/MotM,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xml:space="preserve">, Ericsson, DOCOMO, Nokia/NSB, Lenovo/MotM, </w:t>
      </w:r>
      <w:r w:rsidR="00D22C00">
        <w:rPr>
          <w:rFonts w:ascii="Times New Roman" w:hAnsi="Times New Roman" w:cs="Times New Roman"/>
          <w:sz w:val="20"/>
          <w:szCs w:val="20"/>
          <w:lang w:val="en-US"/>
        </w:rPr>
        <w:t>Sony, Spreadtrum, ETRI</w:t>
      </w:r>
    </w:p>
    <w:p w14:paraId="12DF94F7" w14:textId="44EFD78C" w:rsidR="001B3D5C" w:rsidRPr="001E273B" w:rsidRDefault="001B3D5C" w:rsidP="005F1503">
      <w:pPr>
        <w:pStyle w:val="af4"/>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af4"/>
        <w:snapToGrid w:val="0"/>
        <w:spacing w:after="0" w:line="240" w:lineRule="auto"/>
        <w:ind w:left="0"/>
        <w:rPr>
          <w:rFonts w:ascii="Times New Roman" w:hAnsi="Times New Roman" w:cs="Times New Roman"/>
          <w:sz w:val="16"/>
          <w:szCs w:val="16"/>
          <w:lang w:val="en-US"/>
        </w:rPr>
      </w:pPr>
    </w:p>
    <w:tbl>
      <w:tblPr>
        <w:tblStyle w:val="af9"/>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It seems measuring L1-SNR would cause trouble for the UE to find beam pair.  An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lastRenderedPageBreak/>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Updated company positios</w:t>
            </w:r>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ReportConfigure, Opiton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The situation remains unchanged over meetings. Suggest to decide in this meeting whethe to support L1-SINR. If not, we can stop the discussion.</w:t>
            </w:r>
          </w:p>
        </w:tc>
      </w:tr>
      <w:tr w:rsidR="009011B0" w14:paraId="7DDC9818" w14:textId="77777777" w:rsidTr="00711424">
        <w:trPr>
          <w:ins w:id="120" w:author="ZTE-Bo" w:date="2021-08-24T06:55:00Z"/>
        </w:trPr>
        <w:tc>
          <w:tcPr>
            <w:tcW w:w="1494" w:type="dxa"/>
          </w:tcPr>
          <w:p w14:paraId="4DD3DBBD" w14:textId="7BE44CD3" w:rsidR="009011B0" w:rsidRDefault="009011B0" w:rsidP="009011B0">
            <w:pPr>
              <w:snapToGrid w:val="0"/>
              <w:spacing w:line="264" w:lineRule="auto"/>
              <w:jc w:val="center"/>
              <w:rPr>
                <w:ins w:id="121" w:author="ZTE-Bo" w:date="2021-08-24T06:55:00Z"/>
                <w:rFonts w:eastAsiaTheme="minorEastAsia"/>
                <w:sz w:val="18"/>
                <w:szCs w:val="18"/>
                <w:lang w:eastAsia="zh-CN"/>
              </w:rPr>
            </w:pPr>
            <w:ins w:id="122" w:author="ZTE-Bo" w:date="2021-08-24T06:55:00Z">
              <w:r>
                <w:rPr>
                  <w:rFonts w:eastAsiaTheme="minorEastAsia"/>
                  <w:sz w:val="18"/>
                  <w:szCs w:val="18"/>
                  <w:lang w:eastAsia="zh-CN"/>
                </w:rPr>
                <w:t>ZTE</w:t>
              </w:r>
            </w:ins>
          </w:p>
        </w:tc>
        <w:tc>
          <w:tcPr>
            <w:tcW w:w="8144" w:type="dxa"/>
          </w:tcPr>
          <w:p w14:paraId="53A1B654" w14:textId="00644726" w:rsidR="009011B0" w:rsidRDefault="009011B0" w:rsidP="009011B0">
            <w:pPr>
              <w:snapToGrid w:val="0"/>
              <w:spacing w:line="264" w:lineRule="auto"/>
              <w:rPr>
                <w:ins w:id="123" w:author="ZTE-Bo" w:date="2021-08-24T06:55:00Z"/>
                <w:rFonts w:eastAsiaTheme="minorEastAsia"/>
                <w:sz w:val="18"/>
                <w:szCs w:val="18"/>
                <w:lang w:eastAsia="zh-CN"/>
              </w:rPr>
            </w:pPr>
            <w:ins w:id="124" w:author="ZTE-Bo" w:date="2021-08-24T06:55:00Z">
              <w:r>
                <w:rPr>
                  <w:rFonts w:eastAsiaTheme="minorEastAsia"/>
                  <w:sz w:val="18"/>
                  <w:szCs w:val="18"/>
                  <w:lang w:eastAsia="zh-CN"/>
                </w:rPr>
                <w:t>Support FL proposal</w:t>
              </w:r>
            </w:ins>
          </w:p>
        </w:tc>
      </w:tr>
      <w:tr w:rsidR="004721A4" w14:paraId="74C9B4AA" w14:textId="77777777" w:rsidTr="00711424">
        <w:trPr>
          <w:ins w:id="125" w:author="Yushu Zhang" w:date="2021-08-24T09:57:00Z"/>
        </w:trPr>
        <w:tc>
          <w:tcPr>
            <w:tcW w:w="1494" w:type="dxa"/>
          </w:tcPr>
          <w:p w14:paraId="3E1E6424" w14:textId="01AAE322" w:rsidR="004721A4" w:rsidRDefault="004721A4" w:rsidP="009011B0">
            <w:pPr>
              <w:snapToGrid w:val="0"/>
              <w:spacing w:line="264" w:lineRule="auto"/>
              <w:jc w:val="center"/>
              <w:rPr>
                <w:ins w:id="126" w:author="Yushu Zhang" w:date="2021-08-24T09:57:00Z"/>
                <w:rFonts w:eastAsiaTheme="minorEastAsia"/>
                <w:sz w:val="18"/>
                <w:szCs w:val="18"/>
                <w:lang w:eastAsia="zh-CN"/>
              </w:rPr>
            </w:pPr>
            <w:ins w:id="127" w:author="Yushu Zhang" w:date="2021-08-24T09:57:00Z">
              <w:r>
                <w:rPr>
                  <w:rFonts w:eastAsiaTheme="minorEastAsia"/>
                  <w:sz w:val="18"/>
                  <w:szCs w:val="18"/>
                  <w:lang w:eastAsia="zh-CN"/>
                </w:rPr>
                <w:t>Apple</w:t>
              </w:r>
            </w:ins>
          </w:p>
        </w:tc>
        <w:tc>
          <w:tcPr>
            <w:tcW w:w="8144" w:type="dxa"/>
          </w:tcPr>
          <w:p w14:paraId="2EF47F70" w14:textId="5C29D894" w:rsidR="004721A4" w:rsidRDefault="004721A4" w:rsidP="009011B0">
            <w:pPr>
              <w:snapToGrid w:val="0"/>
              <w:spacing w:line="264" w:lineRule="auto"/>
              <w:rPr>
                <w:ins w:id="128" w:author="Yushu Zhang" w:date="2021-08-24T09:57:00Z"/>
                <w:rFonts w:eastAsiaTheme="minorEastAsia"/>
                <w:sz w:val="18"/>
                <w:szCs w:val="18"/>
                <w:lang w:eastAsia="zh-CN"/>
              </w:rPr>
            </w:pPr>
            <w:ins w:id="129" w:author="Yushu Zhang" w:date="2021-08-24T09:57:00Z">
              <w:r>
                <w:rPr>
                  <w:rFonts w:eastAsiaTheme="minorEastAsia"/>
                  <w:sz w:val="18"/>
                  <w:szCs w:val="18"/>
                  <w:lang w:eastAsia="zh-CN"/>
                </w:rPr>
                <w:t>We still have concern from performance benefit perspective</w:t>
              </w:r>
            </w:ins>
            <w:ins w:id="130" w:author="Yushu Zhang" w:date="2021-08-24T09:58:00Z">
              <w:r>
                <w:rPr>
                  <w:rFonts w:eastAsiaTheme="minorEastAsia"/>
                  <w:sz w:val="18"/>
                  <w:szCs w:val="18"/>
                  <w:lang w:eastAsia="zh-CN"/>
                </w:rPr>
                <w:t>. In addition, there are 2 meetings left, it may not be good to add a new metric.</w:t>
              </w:r>
            </w:ins>
            <w:ins w:id="131" w:author="Yushu Zhang" w:date="2021-08-24T09:57:00Z">
              <w:r>
                <w:rPr>
                  <w:rFonts w:eastAsiaTheme="minorEastAsia"/>
                  <w:sz w:val="18"/>
                  <w:szCs w:val="18"/>
                  <w:lang w:eastAsia="zh-CN"/>
                </w:rPr>
                <w:t xml:space="preserve"> </w:t>
              </w:r>
            </w:ins>
          </w:p>
        </w:tc>
      </w:tr>
      <w:tr w:rsidR="00A0253E" w14:paraId="7774783D" w14:textId="77777777" w:rsidTr="00711424">
        <w:trPr>
          <w:ins w:id="132" w:author="Wei Wei1 Ling" w:date="2021-08-24T10:39:00Z"/>
        </w:trPr>
        <w:tc>
          <w:tcPr>
            <w:tcW w:w="1494" w:type="dxa"/>
          </w:tcPr>
          <w:p w14:paraId="3F006E0C" w14:textId="3454031E" w:rsidR="00A0253E" w:rsidRDefault="00A0253E" w:rsidP="009011B0">
            <w:pPr>
              <w:snapToGrid w:val="0"/>
              <w:spacing w:line="264" w:lineRule="auto"/>
              <w:jc w:val="center"/>
              <w:rPr>
                <w:ins w:id="133" w:author="Wei Wei1 Ling" w:date="2021-08-24T10:39:00Z"/>
                <w:rFonts w:eastAsiaTheme="minorEastAsia"/>
                <w:sz w:val="18"/>
                <w:szCs w:val="18"/>
                <w:lang w:eastAsia="zh-CN"/>
              </w:rPr>
            </w:pPr>
            <w:ins w:id="134" w:author="Wei Wei1 Ling" w:date="2021-08-24T10:39: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0E8AA1F9" w14:textId="1B4551DA" w:rsidR="00A0253E" w:rsidRDefault="00A0253E" w:rsidP="009011B0">
            <w:pPr>
              <w:snapToGrid w:val="0"/>
              <w:spacing w:line="264" w:lineRule="auto"/>
              <w:rPr>
                <w:ins w:id="135" w:author="Wei Wei1 Ling" w:date="2021-08-24T10:39:00Z"/>
                <w:rFonts w:eastAsiaTheme="minorEastAsia"/>
                <w:sz w:val="18"/>
                <w:szCs w:val="18"/>
                <w:lang w:eastAsia="zh-CN"/>
              </w:rPr>
            </w:pPr>
            <w:ins w:id="136" w:author="Wei Wei1 Ling" w:date="2021-08-24T10:39:00Z">
              <w:r>
                <w:rPr>
                  <w:rFonts w:eastAsiaTheme="minorEastAsia" w:hint="eastAsia"/>
                  <w:sz w:val="18"/>
                  <w:szCs w:val="18"/>
                  <w:lang w:eastAsia="zh-CN"/>
                </w:rPr>
                <w:t>S</w:t>
              </w:r>
              <w:r>
                <w:rPr>
                  <w:rFonts w:eastAsiaTheme="minorEastAsia"/>
                  <w:sz w:val="18"/>
                  <w:szCs w:val="18"/>
                  <w:lang w:eastAsia="zh-CN"/>
                </w:rPr>
                <w:t xml:space="preserve">upport </w:t>
              </w:r>
            </w:ins>
            <w:ins w:id="137" w:author="Wei Wei1 Ling" w:date="2021-08-24T10:55:00Z">
              <w:r w:rsidR="00492A34">
                <w:rPr>
                  <w:rFonts w:eastAsiaTheme="minorEastAsia"/>
                  <w:sz w:val="18"/>
                  <w:szCs w:val="18"/>
                  <w:lang w:eastAsia="zh-CN"/>
                </w:rPr>
                <w:t>L1-SINR</w:t>
              </w:r>
            </w:ins>
            <w:ins w:id="138" w:author="Wei Wei1 Ling" w:date="2021-08-24T10:39:00Z">
              <w:r>
                <w:rPr>
                  <w:rFonts w:eastAsiaTheme="minorEastAsia"/>
                  <w:sz w:val="18"/>
                  <w:szCs w:val="18"/>
                  <w:lang w:eastAsia="zh-CN"/>
                </w:rPr>
                <w:t>.</w:t>
              </w:r>
            </w:ins>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af9"/>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We still see the usecase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At least option 3 has different usecase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af4"/>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af4"/>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MediaTek</w:t>
            </w:r>
            <w:r w:rsidR="00EB015F">
              <w:rPr>
                <w:sz w:val="16"/>
                <w:szCs w:val="16"/>
              </w:rPr>
              <w:t>,OPPO</w:t>
            </w:r>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Lenovo/MotM,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af4"/>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af4"/>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lastRenderedPageBreak/>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lastRenderedPageBreak/>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af4"/>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af4"/>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af4"/>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af4"/>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af4"/>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lastRenderedPageBreak/>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NTT DOCOMO</w:t>
            </w:r>
            <w:r w:rsidR="00345DA7">
              <w:rPr>
                <w:sz w:val="16"/>
                <w:szCs w:val="16"/>
              </w:rPr>
              <w:t>,Spreadtrum</w:t>
            </w:r>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af4"/>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af4"/>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af4"/>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af4"/>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af4"/>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af4"/>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lastRenderedPageBreak/>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lastRenderedPageBreak/>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lastRenderedPageBreak/>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af4"/>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461AB2">
              <w:rPr>
                <w:sz w:val="16"/>
                <w:szCs w:val="16"/>
              </w:rPr>
              <w:t>, Sony</w:t>
            </w:r>
            <w:r w:rsidR="00EB015F">
              <w:rPr>
                <w:sz w:val="16"/>
                <w:szCs w:val="16"/>
              </w:rPr>
              <w:t>,OPPO</w:t>
            </w:r>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6203A8"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af4"/>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ASUSTeK</w:t>
            </w:r>
            <w:r w:rsidR="00345DA7">
              <w:rPr>
                <w:sz w:val="16"/>
                <w:szCs w:val="16"/>
              </w:rPr>
              <w:t>,Spreadtrum</w:t>
            </w:r>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af4"/>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af4"/>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af4"/>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af4"/>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af4"/>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af4"/>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af4"/>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af4"/>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af4"/>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af4"/>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af4"/>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af4"/>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af4"/>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af4"/>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af4"/>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af4"/>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af4"/>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Nokis/NSB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lastRenderedPageBreak/>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af4"/>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r w:rsidR="00F2209B" w:rsidRPr="00C37CC4">
        <w:rPr>
          <w:i/>
          <w:lang w:eastAsia="zh-CN"/>
        </w:rPr>
        <w:t>BeamFailureRecoveryConfig</w:t>
      </w:r>
      <w:r w:rsidR="00F2209B" w:rsidRPr="00C37CC4">
        <w:rPr>
          <w:lang w:eastAsia="zh-CN"/>
        </w:rPr>
        <w:t xml:space="preserve"> or </w:t>
      </w:r>
      <w:r w:rsidR="00F2209B" w:rsidRPr="00C37CC4">
        <w:rPr>
          <w:i/>
          <w:lang w:eastAsia="zh-CN"/>
        </w:rPr>
        <w:t>BeamFailureRecoverySCellConfig</w:t>
      </w:r>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af4"/>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af4"/>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af4"/>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af4"/>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af4"/>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af4"/>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af4"/>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af4"/>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08BA0AF8" w:rsidR="00E672C9" w:rsidRPr="00E672C9" w:rsidRDefault="00E672C9" w:rsidP="00E672C9">
      <w:pPr>
        <w:pStyle w:val="af4"/>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Support: CATT, Qualcomm, Apple, NEC, MTK, FGI/APT, Xiaomi, DOCOMO, LGE, ZTE, Convida, </w:t>
      </w:r>
      <w:r w:rsidR="004F43A6">
        <w:rPr>
          <w:rFonts w:ascii="Times New Roman" w:hAnsi="Times New Roman" w:cs="Times New Roman"/>
          <w:sz w:val="20"/>
          <w:szCs w:val="20"/>
          <w:lang w:val="en-US"/>
        </w:rPr>
        <w:t xml:space="preserve">Spreadtrum, ETRI, </w:t>
      </w:r>
      <w:r w:rsidR="00C432F1">
        <w:rPr>
          <w:rFonts w:ascii="Times New Roman" w:hAnsi="Times New Roman" w:cs="Times New Roman"/>
          <w:sz w:val="20"/>
          <w:szCs w:val="20"/>
          <w:lang w:val="en-US"/>
        </w:rPr>
        <w:t xml:space="preserve"> </w:t>
      </w:r>
      <w:r>
        <w:rPr>
          <w:rFonts w:ascii="Times New Roman" w:hAnsi="Times New Roman" w:cs="Times New Roman"/>
          <w:sz w:val="20"/>
          <w:szCs w:val="20"/>
          <w:lang w:val="en-US"/>
        </w:rPr>
        <w:t>[Lenovo/MotM, Huawei/HiSilicon, OPPO, Futurewei, FGI/APT, NEC]</w:t>
      </w:r>
    </w:p>
    <w:p w14:paraId="672925B9" w14:textId="0004191E" w:rsidR="00E672C9" w:rsidRDefault="00E672C9" w:rsidP="00E672C9">
      <w:pPr>
        <w:snapToGrid w:val="0"/>
        <w:jc w:val="both"/>
        <w:rPr>
          <w:szCs w:val="20"/>
        </w:rPr>
      </w:pPr>
      <w:r w:rsidRPr="00E672C9">
        <w:rPr>
          <w:szCs w:val="20"/>
          <w:highlight w:val="yellow"/>
        </w:rPr>
        <w:lastRenderedPageBreak/>
        <w:t>Offline proposal (version B)</w:t>
      </w:r>
    </w:p>
    <w:p w14:paraId="4B86735A" w14:textId="2EDA7AE5" w:rsidR="00E672C9" w:rsidRPr="00E672C9" w:rsidRDefault="00E672C9" w:rsidP="00E672C9">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3B8CD2F9" w:rsidR="00E672C9" w:rsidRPr="00E672C9" w:rsidRDefault="00E672C9" w:rsidP="00E672C9">
      <w:pPr>
        <w:pStyle w:val="af4"/>
        <w:numPr>
          <w:ilvl w:val="0"/>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af9"/>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af4"/>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af4"/>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af4"/>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r w:rsidRPr="00440A6B">
              <w:rPr>
                <w:i/>
                <w:color w:val="0070C0"/>
                <w:sz w:val="18"/>
                <w:szCs w:val="18"/>
                <w:lang w:eastAsia="zh-CN"/>
              </w:rPr>
              <w:t>BeamFailureRecoveryConfig</w:t>
            </w:r>
            <w:r w:rsidRPr="00440A6B">
              <w:rPr>
                <w:color w:val="0070C0"/>
                <w:sz w:val="18"/>
                <w:szCs w:val="18"/>
                <w:lang w:eastAsia="zh-CN"/>
              </w:rPr>
              <w:t xml:space="preserve"> or </w:t>
            </w:r>
            <w:r w:rsidRPr="00440A6B">
              <w:rPr>
                <w:i/>
                <w:color w:val="0070C0"/>
                <w:sz w:val="18"/>
                <w:szCs w:val="18"/>
                <w:lang w:eastAsia="zh-CN"/>
              </w:rPr>
              <w:t>BeamFailureRecoverySCellConfig</w:t>
            </w:r>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 Just for clarification: the cell-specific BFR is the legacy BFR procedures? SpCell in R15 and S</w:t>
            </w:r>
            <w:r w:rsidR="00F27AEE" w:rsidRPr="00440A6B">
              <w:rPr>
                <w:rFonts w:eastAsiaTheme="minorEastAsia"/>
                <w:sz w:val="18"/>
                <w:szCs w:val="18"/>
                <w:lang w:eastAsia="zh-CN"/>
              </w:rPr>
              <w:t>c</w:t>
            </w:r>
            <w:r w:rsidRPr="00440A6B">
              <w:rPr>
                <w:rFonts w:eastAsiaTheme="minorEastAsia"/>
                <w:sz w:val="18"/>
                <w:szCs w:val="18"/>
                <w:lang w:eastAsia="zh-CN"/>
              </w:rPr>
              <w:t xml:space="preserve">ell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w:t>
            </w:r>
            <w:r w:rsidRPr="00440A6B">
              <w:rPr>
                <w:rFonts w:eastAsiaTheme="minorEastAsia"/>
                <w:sz w:val="18"/>
                <w:szCs w:val="18"/>
                <w:lang w:eastAsia="zh-CN"/>
              </w:rPr>
              <w:lastRenderedPageBreak/>
              <w:t>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Support Alt-2 for both Scell and Spcell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SCell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5EC78961" w14:textId="67242738"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SCell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2CAEE405"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SCell and SpCell. </w:t>
            </w:r>
          </w:p>
        </w:tc>
      </w:tr>
      <w:tr w:rsidR="00191533" w:rsidRPr="00440A6B" w14:paraId="36E11D71" w14:textId="77777777" w:rsidTr="00C22B03">
        <w:tc>
          <w:tcPr>
            <w:tcW w:w="1494" w:type="dxa"/>
          </w:tcPr>
          <w:p w14:paraId="467074DF" w14:textId="66B69BF8"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/FGI/APT/Lenovo/MotM/Xiaomi/vivo.</w:t>
            </w:r>
          </w:p>
          <w:p w14:paraId="5BC60D81" w14:textId="4551487E"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Support Alt-2 for both SCell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1C72E6A4"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We support Alt-2 for both SCell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Based on majority company views, adeed a</w:t>
            </w:r>
            <w:r w:rsidR="00E31756" w:rsidRPr="00440A6B">
              <w:rPr>
                <w:rFonts w:eastAsia="Malgun Gothic"/>
                <w:sz w:val="18"/>
                <w:szCs w:val="18"/>
                <w:lang w:eastAsia="ko-KR"/>
              </w:rPr>
              <w:t xml:space="preserve">n </w:t>
            </w:r>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SCell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the max number of  BFD-RS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Hence, we suggest to stop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CC/BWP , where the candidate values include 2.</w:t>
            </w:r>
          </w:p>
        </w:tc>
      </w:tr>
      <w:tr w:rsidR="006133D6" w:rsidRPr="00440A6B" w14:paraId="421B8563" w14:textId="77777777" w:rsidTr="00FC52B0">
        <w:tc>
          <w:tcPr>
            <w:tcW w:w="1494" w:type="dxa"/>
          </w:tcPr>
          <w:p w14:paraId="28FA980F" w14:textId="6358D796" w:rsidR="006133D6" w:rsidRPr="00440A6B" w:rsidRDefault="006133D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v</w:t>
            </w:r>
            <w:r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enovo/MotM</w:t>
            </w:r>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We can’t accept version A and B, because it’s very confusing considering that what we discuss is  whether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issue(3.10)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enovo/MotM</w:t>
            </w:r>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139" w:author="ZTE-Bo" w:date="2021-08-24T06:56:00Z"/>
        </w:trPr>
        <w:tc>
          <w:tcPr>
            <w:tcW w:w="1494" w:type="dxa"/>
          </w:tcPr>
          <w:p w14:paraId="77C85368" w14:textId="3A2B1585" w:rsidR="009011B0" w:rsidRDefault="009011B0" w:rsidP="009011B0">
            <w:pPr>
              <w:snapToGrid w:val="0"/>
              <w:spacing w:line="264" w:lineRule="auto"/>
              <w:rPr>
                <w:ins w:id="140" w:author="ZTE-Bo" w:date="2021-08-24T06:56:00Z"/>
                <w:rFonts w:eastAsiaTheme="minorEastAsia"/>
                <w:sz w:val="18"/>
                <w:lang w:eastAsia="zh-CN"/>
              </w:rPr>
            </w:pPr>
            <w:ins w:id="141" w:author="ZTE-Bo" w:date="2021-08-24T06:56:00Z">
              <w:r w:rsidRPr="0051474A">
                <w:rPr>
                  <w:rFonts w:eastAsiaTheme="minorEastAsia"/>
                  <w:sz w:val="18"/>
                  <w:szCs w:val="18"/>
                  <w:lang w:eastAsia="zh-CN"/>
                  <w:rPrChange w:id="142" w:author="ZTE-Bo" w:date="2021-08-23T13:26:00Z">
                    <w:rPr>
                      <w:rFonts w:eastAsia="Malgun Gothic"/>
                      <w:lang w:eastAsia="ko-KR"/>
                    </w:rPr>
                  </w:rPrChange>
                </w:rPr>
                <w:t>ZTE</w:t>
              </w:r>
            </w:ins>
          </w:p>
        </w:tc>
        <w:tc>
          <w:tcPr>
            <w:tcW w:w="8144" w:type="dxa"/>
          </w:tcPr>
          <w:p w14:paraId="5B34A874" w14:textId="21E569FB" w:rsidR="009011B0" w:rsidRDefault="009011B0" w:rsidP="009011B0">
            <w:pPr>
              <w:snapToGrid w:val="0"/>
              <w:spacing w:line="264" w:lineRule="auto"/>
              <w:rPr>
                <w:ins w:id="143" w:author="ZTE-Bo" w:date="2021-08-24T06:56:00Z"/>
                <w:rFonts w:eastAsiaTheme="minorEastAsia"/>
                <w:sz w:val="18"/>
                <w:lang w:eastAsia="zh-CN"/>
              </w:rPr>
            </w:pPr>
            <w:ins w:id="14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145" w:author="Li Guo" w:date="2021-08-23T20:38:00Z"/>
        </w:trPr>
        <w:tc>
          <w:tcPr>
            <w:tcW w:w="1494" w:type="dxa"/>
          </w:tcPr>
          <w:p w14:paraId="313F7840" w14:textId="6568317E" w:rsidR="00C27AFE" w:rsidRPr="0051474A" w:rsidRDefault="00C27AFE" w:rsidP="009011B0">
            <w:pPr>
              <w:snapToGrid w:val="0"/>
              <w:spacing w:line="264" w:lineRule="auto"/>
              <w:rPr>
                <w:ins w:id="146" w:author="Li Guo" w:date="2021-08-23T20:38:00Z"/>
                <w:rFonts w:eastAsiaTheme="minorEastAsia"/>
                <w:sz w:val="18"/>
                <w:szCs w:val="18"/>
                <w:lang w:eastAsia="zh-CN"/>
              </w:rPr>
            </w:pPr>
            <w:ins w:id="14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148" w:author="Li Guo" w:date="2021-08-23T20:40:00Z"/>
                <w:rFonts w:eastAsiaTheme="minorEastAsia"/>
                <w:sz w:val="18"/>
                <w:szCs w:val="18"/>
                <w:lang w:eastAsia="zh-CN"/>
              </w:rPr>
            </w:pPr>
            <w:ins w:id="149" w:author="Li Guo" w:date="2021-08-23T20:39:00Z">
              <w:r>
                <w:rPr>
                  <w:rFonts w:eastAsiaTheme="minorEastAsia"/>
                  <w:sz w:val="18"/>
                  <w:szCs w:val="18"/>
                  <w:lang w:eastAsia="zh-CN"/>
                </w:rPr>
                <w:t xml:space="preserve">If the proposal is </w:t>
              </w:r>
            </w:ins>
            <w:ins w:id="150" w:author="Li Guo" w:date="2021-08-23T20:41:00Z">
              <w:r>
                <w:rPr>
                  <w:rFonts w:eastAsiaTheme="minorEastAsia"/>
                  <w:sz w:val="18"/>
                  <w:szCs w:val="18"/>
                  <w:lang w:eastAsia="zh-CN"/>
                </w:rPr>
                <w:t xml:space="preserve">only </w:t>
              </w:r>
            </w:ins>
            <w:ins w:id="151" w:author="Li Guo" w:date="2021-08-23T20:39:00Z">
              <w:r>
                <w:rPr>
                  <w:rFonts w:eastAsiaTheme="minorEastAsia"/>
                  <w:sz w:val="18"/>
                  <w:szCs w:val="18"/>
                  <w:lang w:eastAsia="zh-CN"/>
                </w:rPr>
                <w:t xml:space="preserve">about the number of </w:t>
              </w:r>
            </w:ins>
            <w:ins w:id="152" w:author="Li Guo" w:date="2021-08-23T20:40:00Z">
              <w:r>
                <w:rPr>
                  <w:rFonts w:eastAsiaTheme="minorEastAsia"/>
                  <w:sz w:val="18"/>
                  <w:szCs w:val="18"/>
                  <w:lang w:eastAsia="zh-CN"/>
                </w:rPr>
                <w:t>BFD RS sets, the we support Version A.</w:t>
              </w:r>
            </w:ins>
          </w:p>
          <w:p w14:paraId="6AF4EA71" w14:textId="24B6B116" w:rsidR="00C27AFE" w:rsidRPr="00440A6B" w:rsidRDefault="00C27AFE" w:rsidP="009011B0">
            <w:pPr>
              <w:snapToGrid w:val="0"/>
              <w:spacing w:line="264" w:lineRule="auto"/>
              <w:rPr>
                <w:ins w:id="153" w:author="Li Guo" w:date="2021-08-23T20:38:00Z"/>
                <w:rFonts w:eastAsiaTheme="minorEastAsia"/>
                <w:sz w:val="18"/>
                <w:szCs w:val="18"/>
                <w:lang w:eastAsia="zh-CN"/>
              </w:rPr>
            </w:pPr>
            <w:ins w:id="154" w:author="Li Guo" w:date="2021-08-23T20:40:00Z">
              <w:r>
                <w:rPr>
                  <w:rFonts w:eastAsiaTheme="minorEastAsia"/>
                  <w:sz w:val="18"/>
                  <w:szCs w:val="18"/>
                  <w:lang w:eastAsia="zh-CN"/>
                </w:rPr>
                <w:t>However, the title of this section is “simultaneous configuration of cell-specific …”. Does this proposal imply anything on this?</w:t>
              </w:r>
            </w:ins>
          </w:p>
        </w:tc>
      </w:tr>
      <w:tr w:rsidR="004721A4" w14:paraId="3B409432" w14:textId="77777777" w:rsidTr="004F7A0C">
        <w:trPr>
          <w:ins w:id="155" w:author="Yushu Zhang" w:date="2021-08-24T10:00:00Z"/>
        </w:trPr>
        <w:tc>
          <w:tcPr>
            <w:tcW w:w="1494" w:type="dxa"/>
          </w:tcPr>
          <w:p w14:paraId="2C5C7BB3" w14:textId="05C8E856" w:rsidR="004721A4" w:rsidRDefault="004721A4" w:rsidP="009011B0">
            <w:pPr>
              <w:snapToGrid w:val="0"/>
              <w:spacing w:line="264" w:lineRule="auto"/>
              <w:rPr>
                <w:ins w:id="156" w:author="Yushu Zhang" w:date="2021-08-24T10:00:00Z"/>
                <w:rFonts w:eastAsiaTheme="minorEastAsia"/>
                <w:sz w:val="18"/>
                <w:szCs w:val="18"/>
                <w:lang w:eastAsia="zh-CN"/>
              </w:rPr>
            </w:pPr>
            <w:ins w:id="157"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58" w:author="Yushu Zhang" w:date="2021-08-24T10:00:00Z"/>
                <w:rFonts w:eastAsiaTheme="minorEastAsia"/>
                <w:sz w:val="18"/>
                <w:szCs w:val="18"/>
                <w:lang w:eastAsia="zh-CN"/>
              </w:rPr>
            </w:pPr>
            <w:ins w:id="159"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60" w:author="Yushu Zhang" w:date="2021-08-24T10:01:00Z">
              <w:r>
                <w:rPr>
                  <w:rFonts w:eastAsiaTheme="minorEastAsia"/>
                  <w:sz w:val="18"/>
                  <w:szCs w:val="18"/>
                  <w:lang w:eastAsia="zh-CN"/>
                </w:rPr>
                <w:t>introduce UE capability like V</w:t>
              </w:r>
            </w:ins>
            <w:ins w:id="161"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af4"/>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62" w:author="Yushu Zhang" w:date="2021-08-24T10:01:00Z">
              <w:r w:rsidRPr="00E672C9" w:rsidDel="004721A4">
                <w:rPr>
                  <w:rFonts w:ascii="Times New Roman" w:hAnsi="Times New Roman" w:cs="Times New Roman"/>
                  <w:sz w:val="20"/>
                  <w:szCs w:val="20"/>
                </w:rPr>
                <w:delText>in each DL CC/BWP</w:delText>
              </w:r>
            </w:del>
            <w:ins w:id="163" w:author="Yushu Zhang" w:date="2021-08-24T10:01:00Z">
              <w:r>
                <w:rPr>
                  <w:rFonts w:ascii="Times New Roman" w:hAnsi="Times New Roman" w:cs="Times New Roman"/>
                  <w:sz w:val="20"/>
                  <w:szCs w:val="20"/>
                </w:rPr>
                <w:t>across CCs</w:t>
              </w:r>
            </w:ins>
            <w:del w:id="164" w:author="Yushu Zhang" w:date="2021-08-24T10:01:00Z">
              <w:r w:rsidRPr="00E672C9" w:rsidDel="004721A4">
                <w:rPr>
                  <w:rFonts w:ascii="Times New Roman" w:hAnsi="Times New Roman" w:cs="Times New Roman"/>
                  <w:sz w:val="20"/>
                  <w:szCs w:val="20"/>
                </w:rPr>
                <w:delText xml:space="preserve"> , where the candidate values include 2.</w:delText>
              </w:r>
            </w:del>
          </w:p>
          <w:p w14:paraId="7302533F" w14:textId="06C3B07D" w:rsidR="004721A4" w:rsidRPr="004721A4" w:rsidRDefault="004721A4" w:rsidP="009011B0">
            <w:pPr>
              <w:snapToGrid w:val="0"/>
              <w:spacing w:line="264" w:lineRule="auto"/>
              <w:rPr>
                <w:ins w:id="165" w:author="Yushu Zhang" w:date="2021-08-24T10:00:00Z"/>
                <w:rFonts w:eastAsiaTheme="minorEastAsia"/>
                <w:sz w:val="18"/>
                <w:szCs w:val="18"/>
                <w:lang w:val="x-none" w:eastAsia="zh-CN"/>
                <w:rPrChange w:id="166" w:author="Yushu Zhang" w:date="2021-08-24T10:00:00Z">
                  <w:rPr>
                    <w:ins w:id="167" w:author="Yushu Zhang" w:date="2021-08-24T10:00:00Z"/>
                    <w:rFonts w:eastAsiaTheme="minorEastAsia"/>
                    <w:sz w:val="18"/>
                    <w:szCs w:val="18"/>
                    <w:lang w:eastAsia="zh-CN"/>
                  </w:rPr>
                </w:rPrChange>
              </w:rPr>
            </w:pPr>
          </w:p>
        </w:tc>
      </w:tr>
      <w:tr w:rsidR="00A303DA" w14:paraId="79703D42" w14:textId="77777777" w:rsidTr="004F7A0C">
        <w:tc>
          <w:tcPr>
            <w:tcW w:w="1494" w:type="dxa"/>
          </w:tcPr>
          <w:p w14:paraId="69B1E81F" w14:textId="67322635"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5661A367"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60CB21F8" w:rsidR="006D6E22" w:rsidRPr="00B51B01" w:rsidRDefault="006D6E22" w:rsidP="00146AB4">
      <w:pPr>
        <w:snapToGrid w:val="0"/>
        <w:jc w:val="both"/>
        <w:rPr>
          <w:szCs w:val="20"/>
          <w:lang w:val="en-GB"/>
        </w:rPr>
      </w:pPr>
    </w:p>
    <w:p w14:paraId="62D9E4C5" w14:textId="77777777" w:rsidR="00146AB4" w:rsidRDefault="00146AB4" w:rsidP="00146AB4">
      <w:pPr>
        <w:rPr>
          <w:szCs w:val="20"/>
        </w:rPr>
      </w:pPr>
    </w:p>
    <w:tbl>
      <w:tblPr>
        <w:tblStyle w:val="af9"/>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68"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69" w:author="ZTE-Bo" w:date="2021-08-24T06:58:00Z">
              <w:r>
                <w:rPr>
                  <w:rFonts w:eastAsiaTheme="minorEastAsia"/>
                  <w:sz w:val="18"/>
                  <w:szCs w:val="18"/>
                  <w:lang w:eastAsia="zh-CN"/>
                </w:rPr>
                <w:t xml:space="preserve">Based on GTW discussion, almost companies </w:t>
              </w:r>
            </w:ins>
            <w:ins w:id="170"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71" w:author="ZTE-Bo" w:date="2021-08-24T06:58:00Z">
              <w:r>
                <w:rPr>
                  <w:rFonts w:eastAsiaTheme="minorEastAsia"/>
                  <w:sz w:val="18"/>
                  <w:szCs w:val="18"/>
                  <w:lang w:eastAsia="zh-CN"/>
                </w:rPr>
                <w:t>the issue of time mis</w:t>
              </w:r>
            </w:ins>
            <w:ins w:id="172" w:author="ZTE-Bo" w:date="2021-08-24T06:59:00Z">
              <w:r>
                <w:rPr>
                  <w:rFonts w:eastAsiaTheme="minorEastAsia"/>
                  <w:sz w:val="18"/>
                  <w:szCs w:val="18"/>
                  <w:lang w:eastAsia="zh-CN"/>
                </w:rPr>
                <w:t xml:space="preserve">alignment between RRC based BFD-RS update and CORESET TCI state update. Therefore, we suggest to </w:t>
              </w:r>
            </w:ins>
            <w:ins w:id="173" w:author="ZTE-Bo" w:date="2021-08-24T07:03:00Z">
              <w:r>
                <w:rPr>
                  <w:rFonts w:eastAsiaTheme="minorEastAsia"/>
                  <w:sz w:val="18"/>
                  <w:szCs w:val="18"/>
                  <w:lang w:eastAsia="zh-CN"/>
                </w:rPr>
                <w:t>introduce</w:t>
              </w:r>
            </w:ins>
            <w:ins w:id="174"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75" w:author="Li Guo" w:date="2021-08-23T20:22:00Z"/>
        </w:trPr>
        <w:tc>
          <w:tcPr>
            <w:tcW w:w="1494" w:type="dxa"/>
          </w:tcPr>
          <w:p w14:paraId="1ECFD9D8" w14:textId="5EB6D409" w:rsidR="004D7022" w:rsidRDefault="004D7022" w:rsidP="00740CAA">
            <w:pPr>
              <w:snapToGrid w:val="0"/>
              <w:spacing w:line="264" w:lineRule="auto"/>
              <w:rPr>
                <w:ins w:id="176" w:author="Li Guo" w:date="2021-08-23T20:22:00Z"/>
                <w:rFonts w:eastAsiaTheme="minorEastAsia"/>
                <w:sz w:val="18"/>
                <w:szCs w:val="18"/>
                <w:lang w:eastAsia="zh-CN"/>
              </w:rPr>
            </w:pPr>
            <w:ins w:id="177" w:author="Li Guo" w:date="2021-08-23T20:22:00Z">
              <w:r>
                <w:rPr>
                  <w:rFonts w:eastAsiaTheme="minorEastAsia"/>
                  <w:sz w:val="18"/>
                  <w:szCs w:val="18"/>
                  <w:lang w:eastAsia="zh-CN"/>
                </w:rPr>
                <w:lastRenderedPageBreak/>
                <w:t>OPPO</w:t>
              </w:r>
            </w:ins>
          </w:p>
        </w:tc>
        <w:tc>
          <w:tcPr>
            <w:tcW w:w="8144" w:type="dxa"/>
          </w:tcPr>
          <w:p w14:paraId="63F62370" w14:textId="1DC421AA" w:rsidR="004D7022" w:rsidRDefault="004D7022" w:rsidP="009011B0">
            <w:pPr>
              <w:snapToGrid w:val="0"/>
              <w:spacing w:line="264" w:lineRule="auto"/>
              <w:rPr>
                <w:ins w:id="178" w:author="Li Guo" w:date="2021-08-23T20:27:00Z"/>
                <w:rFonts w:eastAsiaTheme="minorEastAsia"/>
                <w:sz w:val="18"/>
                <w:szCs w:val="18"/>
                <w:lang w:eastAsia="zh-CN"/>
              </w:rPr>
            </w:pPr>
            <w:ins w:id="179" w:author="Li Guo" w:date="2021-08-23T20:24:00Z">
              <w:r>
                <w:rPr>
                  <w:rFonts w:eastAsiaTheme="minorEastAsia"/>
                  <w:sz w:val="18"/>
                  <w:szCs w:val="18"/>
                  <w:lang w:eastAsia="zh-CN"/>
                </w:rPr>
                <w:t>The issue of large latency of RRC-based BFD RS configuration is well known.  Th</w:t>
              </w:r>
            </w:ins>
            <w:ins w:id="180" w:author="Li Guo" w:date="2021-08-23T20:25:00Z">
              <w:r>
                <w:rPr>
                  <w:rFonts w:eastAsiaTheme="minorEastAsia"/>
                  <w:sz w:val="18"/>
                  <w:szCs w:val="18"/>
                  <w:lang w:eastAsia="zh-CN"/>
                </w:rPr>
                <w:t>us, wheneve</w:t>
              </w:r>
            </w:ins>
            <w:ins w:id="181" w:author="Li Guo" w:date="2021-08-23T20:42:00Z">
              <w:r w:rsidR="00A63A6B">
                <w:rPr>
                  <w:rFonts w:eastAsiaTheme="minorEastAsia"/>
                  <w:sz w:val="18"/>
                  <w:szCs w:val="18"/>
                  <w:lang w:eastAsia="zh-CN"/>
                </w:rPr>
                <w:t>r</w:t>
              </w:r>
            </w:ins>
            <w:ins w:id="182" w:author="Li Guo" w:date="2021-08-23T20:25:00Z">
              <w:r>
                <w:rPr>
                  <w:rFonts w:eastAsiaTheme="minorEastAsia"/>
                  <w:sz w:val="18"/>
                  <w:szCs w:val="18"/>
                  <w:lang w:eastAsia="zh-CN"/>
                </w:rPr>
                <w:t xml:space="preserve">, the TCI state of PDCCH is switched, </w:t>
              </w:r>
            </w:ins>
            <w:ins w:id="183" w:author="Li Guo" w:date="2021-08-23T20:42:00Z">
              <w:r w:rsidR="00A63A6B">
                <w:rPr>
                  <w:rFonts w:eastAsiaTheme="minorEastAsia"/>
                  <w:sz w:val="18"/>
                  <w:szCs w:val="18"/>
                  <w:lang w:eastAsia="zh-CN"/>
                </w:rPr>
                <w:t xml:space="preserve">a </w:t>
              </w:r>
            </w:ins>
            <w:ins w:id="184" w:author="Li Guo" w:date="2021-08-23T20:25:00Z">
              <w:r>
                <w:rPr>
                  <w:rFonts w:eastAsiaTheme="minorEastAsia"/>
                  <w:sz w:val="18"/>
                  <w:szCs w:val="18"/>
                  <w:lang w:eastAsia="zh-CN"/>
                </w:rPr>
                <w:t xml:space="preserve">misalignment is expected and that would result in mis dection or false alarm in beam failure detection. </w:t>
              </w:r>
            </w:ins>
            <w:ins w:id="185" w:author="Li Guo" w:date="2021-08-23T20:26:00Z">
              <w:r>
                <w:rPr>
                  <w:rFonts w:eastAsiaTheme="minorEastAsia"/>
                  <w:sz w:val="18"/>
                  <w:szCs w:val="18"/>
                  <w:lang w:eastAsia="zh-CN"/>
                </w:rPr>
                <w:t xml:space="preserve"> We are open to dicuss enhancement for explicit method, such as MAC CE based that could release the issue by a little bit</w:t>
              </w:r>
            </w:ins>
            <w:ins w:id="186"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87" w:author="Li Guo" w:date="2021-08-23T20:22:00Z"/>
                <w:rFonts w:eastAsiaTheme="minorEastAsia"/>
                <w:sz w:val="18"/>
                <w:szCs w:val="18"/>
                <w:lang w:eastAsia="zh-CN"/>
              </w:rPr>
            </w:pPr>
            <w:ins w:id="188" w:author="Li Guo" w:date="2021-08-23T20:27:00Z">
              <w:r>
                <w:rPr>
                  <w:rFonts w:eastAsiaTheme="minorEastAsia"/>
                  <w:sz w:val="18"/>
                  <w:szCs w:val="18"/>
                  <w:lang w:eastAsia="zh-CN"/>
                </w:rPr>
                <w:t xml:space="preserve">Another possible solution can be we agree explicity method </w:t>
              </w:r>
            </w:ins>
            <w:ins w:id="189" w:author="Li Guo" w:date="2021-08-23T20:42:00Z">
              <w:r w:rsidR="00FB6A77">
                <w:rPr>
                  <w:rFonts w:eastAsiaTheme="minorEastAsia"/>
                  <w:sz w:val="18"/>
                  <w:szCs w:val="18"/>
                  <w:lang w:eastAsia="zh-CN"/>
                </w:rPr>
                <w:t xml:space="preserve">only </w:t>
              </w:r>
            </w:ins>
            <w:ins w:id="190" w:author="Li Guo" w:date="2021-08-23T20:27:00Z">
              <w:r>
                <w:rPr>
                  <w:rFonts w:eastAsiaTheme="minorEastAsia"/>
                  <w:sz w:val="18"/>
                  <w:szCs w:val="18"/>
                  <w:lang w:eastAsia="zh-CN"/>
                </w:rPr>
                <w:t xml:space="preserve">for sDCI. </w:t>
              </w:r>
            </w:ins>
            <w:ins w:id="191" w:author="Li Guo" w:date="2021-08-23T20:28:00Z">
              <w:r>
                <w:rPr>
                  <w:rFonts w:eastAsiaTheme="minorEastAsia"/>
                  <w:sz w:val="18"/>
                  <w:szCs w:val="18"/>
                  <w:lang w:eastAsia="zh-CN"/>
                </w:rPr>
                <w:t>We know the latency issue for RRC-based method, but for sDCI we do not have other choice. Even for that, we prefer to use MAC-CE based method.</w:t>
              </w:r>
            </w:ins>
          </w:p>
        </w:tc>
      </w:tr>
      <w:tr w:rsidR="004721A4" w14:paraId="5D87B79A" w14:textId="77777777" w:rsidTr="00740CAA">
        <w:trPr>
          <w:jc w:val="center"/>
          <w:ins w:id="192" w:author="Yushu Zhang" w:date="2021-08-24T10:02:00Z"/>
        </w:trPr>
        <w:tc>
          <w:tcPr>
            <w:tcW w:w="1494" w:type="dxa"/>
          </w:tcPr>
          <w:p w14:paraId="38677DB6" w14:textId="224C40EC" w:rsidR="004721A4" w:rsidRDefault="004721A4" w:rsidP="00740CAA">
            <w:pPr>
              <w:snapToGrid w:val="0"/>
              <w:spacing w:line="264" w:lineRule="auto"/>
              <w:rPr>
                <w:ins w:id="193" w:author="Yushu Zhang" w:date="2021-08-24T10:02:00Z"/>
                <w:rFonts w:eastAsiaTheme="minorEastAsia"/>
                <w:sz w:val="18"/>
                <w:szCs w:val="18"/>
                <w:lang w:eastAsia="zh-CN"/>
              </w:rPr>
            </w:pPr>
            <w:ins w:id="194"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95" w:author="Yushu Zhang" w:date="2021-08-24T10:07:00Z"/>
                <w:rFonts w:eastAsiaTheme="minorEastAsia"/>
                <w:sz w:val="18"/>
                <w:szCs w:val="18"/>
                <w:lang w:eastAsia="zh-CN"/>
              </w:rPr>
            </w:pPr>
            <w:ins w:id="196" w:author="Yushu Zhang" w:date="2021-08-24T10:02:00Z">
              <w:r>
                <w:rPr>
                  <w:rFonts w:eastAsiaTheme="minorEastAsia"/>
                  <w:sz w:val="18"/>
                  <w:szCs w:val="18"/>
                  <w:lang w:eastAsia="zh-CN"/>
                </w:rPr>
                <w:t xml:space="preserve">During the GTW discussion, </w:t>
              </w:r>
            </w:ins>
            <w:ins w:id="197" w:author="Yushu Zhang" w:date="2021-08-24T10:06:00Z">
              <w:r w:rsidR="00527963">
                <w:rPr>
                  <w:rFonts w:eastAsiaTheme="minorEastAsia"/>
                  <w:sz w:val="18"/>
                  <w:szCs w:val="18"/>
                  <w:lang w:eastAsia="zh-CN"/>
                </w:rPr>
                <w:t xml:space="preserve">there are some comments that Rel-15 can handle the BFD RS update issue based on </w:t>
              </w:r>
            </w:ins>
            <w:ins w:id="198"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af4"/>
              <w:numPr>
                <w:ilvl w:val="0"/>
                <w:numId w:val="57"/>
              </w:numPr>
              <w:snapToGrid w:val="0"/>
              <w:spacing w:line="264" w:lineRule="auto"/>
              <w:rPr>
                <w:ins w:id="199" w:author="Yushu Zhang" w:date="2021-08-24T10:07:00Z"/>
                <w:rFonts w:eastAsiaTheme="minorEastAsia"/>
                <w:sz w:val="18"/>
                <w:szCs w:val="18"/>
                <w:lang w:eastAsia="zh-CN"/>
              </w:rPr>
            </w:pPr>
            <w:ins w:id="200"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af4"/>
              <w:numPr>
                <w:ilvl w:val="0"/>
                <w:numId w:val="57"/>
              </w:numPr>
              <w:snapToGrid w:val="0"/>
              <w:spacing w:line="264" w:lineRule="auto"/>
              <w:rPr>
                <w:ins w:id="201" w:author="Yushu Zhang" w:date="2021-08-24T10:08:00Z"/>
                <w:rFonts w:eastAsiaTheme="minorEastAsia"/>
                <w:sz w:val="18"/>
                <w:szCs w:val="18"/>
                <w:lang w:eastAsia="zh-CN"/>
              </w:rPr>
            </w:pPr>
            <w:ins w:id="202" w:author="Yushu Zhang" w:date="2021-08-24T10:07:00Z">
              <w:r>
                <w:rPr>
                  <w:rFonts w:eastAsiaTheme="minorEastAsia"/>
                  <w:sz w:val="18"/>
                  <w:szCs w:val="18"/>
                  <w:lang w:eastAsia="zh-CN"/>
                </w:rPr>
                <w:t xml:space="preserve">Option 2: RRC configured BFD RSs are candidate BFD RS </w:t>
              </w:r>
            </w:ins>
            <w:ins w:id="203" w:author="Yushu Zhang" w:date="2021-08-24T10:08:00Z">
              <w:r>
                <w:rPr>
                  <w:rFonts w:eastAsiaTheme="minorEastAsia"/>
                  <w:sz w:val="18"/>
                  <w:szCs w:val="18"/>
                  <w:lang w:eastAsia="zh-CN"/>
                </w:rPr>
                <w:t>and UE can pick up the right one to perform BFD based on QCL assumption of the CSI-RS and TCI state</w:t>
              </w:r>
            </w:ins>
          </w:p>
          <w:p w14:paraId="2ABC6C21" w14:textId="6D360897" w:rsidR="00527963" w:rsidRDefault="00527963" w:rsidP="00527963">
            <w:pPr>
              <w:snapToGrid w:val="0"/>
              <w:spacing w:line="264" w:lineRule="auto"/>
              <w:rPr>
                <w:ins w:id="204" w:author="Yushu Zhang" w:date="2021-08-24T10:09:00Z"/>
                <w:rFonts w:eastAsiaTheme="minorEastAsia"/>
                <w:sz w:val="18"/>
                <w:szCs w:val="18"/>
                <w:lang w:eastAsia="zh-CN"/>
              </w:rPr>
            </w:pPr>
            <w:ins w:id="205" w:author="Yushu Zhang" w:date="2021-08-24T10:08:00Z">
              <w:r>
                <w:rPr>
                  <w:rFonts w:eastAsiaTheme="minorEastAsia"/>
                  <w:sz w:val="18"/>
                  <w:szCs w:val="18"/>
                  <w:lang w:eastAsia="zh-CN"/>
                </w:rPr>
                <w:t>Option 1 is not aligned with what RAN4</w:t>
              </w:r>
            </w:ins>
            <w:ins w:id="206"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207" w:author="Yushu Zhang" w:date="2021-08-24T10:09:00Z"/>
                <w:rFonts w:eastAsiaTheme="minorEastAsia"/>
                <w:sz w:val="18"/>
                <w:szCs w:val="18"/>
                <w:lang w:eastAsia="zh-CN"/>
              </w:rPr>
            </w:pPr>
          </w:p>
          <w:p w14:paraId="7F954E1A" w14:textId="14CAA5C9" w:rsidR="00527963" w:rsidRPr="00527963" w:rsidRDefault="00527963" w:rsidP="00527963">
            <w:pPr>
              <w:snapToGrid w:val="0"/>
              <w:spacing w:line="264" w:lineRule="auto"/>
              <w:rPr>
                <w:ins w:id="208" w:author="Yushu Zhang" w:date="2021-08-24T10:03:00Z"/>
                <w:rFonts w:eastAsiaTheme="minorEastAsia"/>
                <w:sz w:val="18"/>
                <w:szCs w:val="18"/>
                <w:lang w:eastAsia="zh-CN"/>
                <w:rPrChange w:id="209" w:author="Yushu Zhang" w:date="2021-08-24T10:08:00Z">
                  <w:rPr>
                    <w:ins w:id="210" w:author="Yushu Zhang" w:date="2021-08-24T10:03:00Z"/>
                    <w:rFonts w:eastAsiaTheme="minorEastAsia"/>
                    <w:lang w:eastAsia="zh-CN"/>
                  </w:rPr>
                </w:rPrChange>
              </w:rPr>
            </w:pPr>
            <w:ins w:id="211" w:author="Yushu Zhang" w:date="2021-08-24T10:09:00Z">
              <w:r>
                <w:rPr>
                  <w:rFonts w:eastAsiaTheme="minorEastAsia"/>
                  <w:sz w:val="18"/>
                  <w:szCs w:val="18"/>
                  <w:lang w:eastAsia="zh-CN"/>
                </w:rPr>
                <w:t>Option 2 is not aligned with current s</w:t>
              </w:r>
            </w:ins>
            <w:ins w:id="212"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754E7266" w14:textId="23BDF774" w:rsidR="00527963" w:rsidRDefault="00527963" w:rsidP="009011B0">
            <w:pPr>
              <w:snapToGrid w:val="0"/>
              <w:spacing w:line="264" w:lineRule="auto"/>
              <w:rPr>
                <w:ins w:id="213"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83990E6" w14:textId="19BB5018"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explcit </w:t>
            </w:r>
            <w:r w:rsidRPr="006E4951">
              <w:rPr>
                <w:rFonts w:eastAsiaTheme="minorEastAsia"/>
                <w:sz w:val="18"/>
                <w:szCs w:val="18"/>
                <w:lang w:eastAsia="zh-CN"/>
              </w:rPr>
              <w:t>configuration</w:t>
            </w:r>
            <w:r>
              <w:rPr>
                <w:rFonts w:eastAsiaTheme="minorEastAsia"/>
                <w:sz w:val="18"/>
                <w:szCs w:val="18"/>
                <w:lang w:eastAsia="zh-CN"/>
              </w:rPr>
              <w:t xml:space="preserve"> if no concensus. Implcit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proposal. At least explicit configuration of BFD-RS sets should be supported for S-DCI. Regrading the explicit configuration signaling, we can accept either RRC and/or MAC CE.</w:t>
            </w:r>
          </w:p>
        </w:tc>
      </w:tr>
      <w:tr w:rsidR="00A303DA" w14:paraId="6779C492" w14:textId="77777777" w:rsidTr="00740CAA">
        <w:trPr>
          <w:jc w:val="center"/>
        </w:trPr>
        <w:tc>
          <w:tcPr>
            <w:tcW w:w="1494" w:type="dxa"/>
          </w:tcPr>
          <w:p w14:paraId="069E132D" w14:textId="511F08D5" w:rsidR="00A303DA" w:rsidRDefault="00A303DA" w:rsidP="00740CAA">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77777777"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r w:rsidRPr="005506C7">
              <w:rPr>
                <w:i/>
                <w:iCs/>
                <w:sz w:val="16"/>
                <w:szCs w:val="16"/>
              </w:rPr>
              <w:t>BeamFailureRecoveryConfig</w:t>
            </w:r>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IEs, BFD RS can be explicitly configured. Without it, UE may have to go through a period of ambuiguious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RRCReconfiguration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hint="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bl>
    <w:p w14:paraId="5C437CCD" w14:textId="77777777" w:rsidR="00BB0C09" w:rsidRDefault="00BB0C09" w:rsidP="008354E1">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concensus to support BFD-RS set update by MAC-CE. </w:t>
      </w:r>
    </w:p>
    <w:p w14:paraId="0ABA9651" w14:textId="72B86371" w:rsidR="008E53D5" w:rsidRDefault="008E53D5" w:rsidP="008E53D5">
      <w:pPr>
        <w:pStyle w:val="0Maintext"/>
      </w:pPr>
    </w:p>
    <w:tbl>
      <w:tblPr>
        <w:tblStyle w:val="af9"/>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No need to conclude this, lets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77777777" w:rsidR="001627E8" w:rsidRDefault="001627E8" w:rsidP="006368DF">
            <w:pPr>
              <w:snapToGrid w:val="0"/>
              <w:spacing w:line="264" w:lineRule="auto"/>
              <w:rPr>
                <w:rFonts w:eastAsiaTheme="minorEastAsia"/>
                <w:sz w:val="18"/>
                <w:szCs w:val="18"/>
                <w:lang w:eastAsia="zh-CN"/>
              </w:rPr>
            </w:pPr>
          </w:p>
        </w:tc>
        <w:tc>
          <w:tcPr>
            <w:tcW w:w="8144" w:type="dxa"/>
          </w:tcPr>
          <w:p w14:paraId="7C5381C9" w14:textId="77777777" w:rsidR="001627E8" w:rsidRDefault="001627E8" w:rsidP="006368DF">
            <w:pPr>
              <w:snapToGrid w:val="0"/>
              <w:spacing w:line="264" w:lineRule="auto"/>
              <w:rPr>
                <w:rFonts w:eastAsiaTheme="minorEastAsia"/>
                <w:sz w:val="18"/>
                <w:szCs w:val="18"/>
                <w:lang w:eastAsia="zh-CN"/>
              </w:rPr>
            </w:pP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af9"/>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Agree this is not an urgent issue but not sure we need to agree to leave it to RAN2 – we can still give it a shot later ?</w:t>
            </w:r>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af4"/>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af4"/>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vivo’s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492A34" w:rsidRDefault="00492A34" w:rsidP="00792AA2">
            <w:pPr>
              <w:snapToGrid w:val="0"/>
              <w:spacing w:line="264" w:lineRule="auto"/>
              <w:rPr>
                <w:rFonts w:eastAsiaTheme="minorEastAsia"/>
                <w:sz w:val="18"/>
                <w:szCs w:val="18"/>
                <w:lang w:eastAsia="zh-CN"/>
                <w:rPrChange w:id="214" w:author="Wei Wei1 Ling" w:date="2021-08-24T10:49:00Z">
                  <w:rPr>
                    <w:rFonts w:eastAsia="Malgun Gothic"/>
                    <w:sz w:val="18"/>
                    <w:szCs w:val="18"/>
                    <w:lang w:eastAsia="ko-KR"/>
                  </w:rPr>
                </w:rPrChange>
              </w:rPr>
            </w:pPr>
            <w:ins w:id="215" w:author="Wei Wei1 Ling" w:date="2021-08-24T10:49:00Z">
              <w:r>
                <w:rPr>
                  <w:rFonts w:eastAsiaTheme="minorEastAsia" w:hint="eastAsia"/>
                  <w:sz w:val="18"/>
                  <w:szCs w:val="18"/>
                  <w:lang w:eastAsia="zh-CN"/>
                </w:rPr>
                <w:lastRenderedPageBreak/>
                <w:t>L</w:t>
              </w:r>
              <w:r>
                <w:rPr>
                  <w:rFonts w:eastAsiaTheme="minorEastAsia"/>
                  <w:sz w:val="18"/>
                  <w:szCs w:val="18"/>
                  <w:lang w:eastAsia="zh-CN"/>
                </w:rPr>
                <w:t>enovo/MotM</w:t>
              </w:r>
            </w:ins>
          </w:p>
        </w:tc>
        <w:tc>
          <w:tcPr>
            <w:tcW w:w="8144" w:type="dxa"/>
          </w:tcPr>
          <w:p w14:paraId="5304B554" w14:textId="268587D9" w:rsidR="001627E8" w:rsidRPr="00492A34" w:rsidRDefault="00492A34" w:rsidP="00792AA2">
            <w:pPr>
              <w:snapToGrid w:val="0"/>
              <w:spacing w:line="264" w:lineRule="auto"/>
              <w:jc w:val="both"/>
              <w:rPr>
                <w:rFonts w:eastAsiaTheme="minorEastAsia"/>
                <w:sz w:val="18"/>
                <w:szCs w:val="18"/>
                <w:lang w:eastAsia="zh-CN"/>
                <w:rPrChange w:id="216" w:author="Wei Wei1 Ling" w:date="2021-08-24T10:53:00Z">
                  <w:rPr>
                    <w:rFonts w:eastAsia="Malgun Gothic"/>
                    <w:sz w:val="18"/>
                    <w:szCs w:val="18"/>
                    <w:lang w:eastAsia="ko-KR"/>
                  </w:rPr>
                </w:rPrChange>
              </w:rPr>
            </w:pPr>
            <w:ins w:id="217" w:author="Wei Wei1 Ling" w:date="2021-08-24T10:51:00Z">
              <w:r>
                <w:rPr>
                  <w:rFonts w:eastAsiaTheme="minorEastAsia" w:hint="eastAsia"/>
                  <w:sz w:val="18"/>
                  <w:szCs w:val="18"/>
                  <w:lang w:eastAsia="zh-CN"/>
                </w:rPr>
                <w:t>W</w:t>
              </w:r>
              <w:r>
                <w:rPr>
                  <w:rFonts w:eastAsiaTheme="minorEastAsia"/>
                  <w:sz w:val="18"/>
                  <w:szCs w:val="18"/>
                  <w:lang w:eastAsia="zh-CN"/>
                </w:rPr>
                <w:t xml:space="preserve">e have the similar view with </w:t>
              </w:r>
            </w:ins>
            <w:ins w:id="218" w:author="Wei Wei1 Ling" w:date="2021-08-24T10:52:00Z">
              <w:r>
                <w:rPr>
                  <w:rFonts w:eastAsiaTheme="minorEastAsia"/>
                  <w:sz w:val="18"/>
                  <w:szCs w:val="18"/>
                  <w:lang w:eastAsia="zh-CN"/>
                </w:rPr>
                <w:t xml:space="preserve">LGE that </w:t>
              </w:r>
            </w:ins>
            <w:ins w:id="219" w:author="Wei Wei1 Ling" w:date="2021-08-24T10:53:00Z">
              <w:r>
                <w:rPr>
                  <w:rFonts w:eastAsiaTheme="minorEastAsia"/>
                  <w:sz w:val="18"/>
                  <w:szCs w:val="18"/>
                  <w:lang w:eastAsia="zh-CN"/>
                </w:rPr>
                <w:t>NBI-RS set(s) should always be configured when BFD-RS set(s) is configured in a CC/BWP. And we support FL proposal.</w:t>
              </w:r>
            </w:ins>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af9"/>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af4"/>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af4"/>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af4"/>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2C5E6A26"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Lenovo/MotM, Fujitsu (at least mDCI), Sony, Mediatek,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af9"/>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af4"/>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af4"/>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af4"/>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af4"/>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Q1: Does it mean when 2 PUCCH resources are configured, mDCI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We still think it is sufficient to have a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e prefer to include SCell here</w:t>
            </w:r>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r w:rsidRPr="00B72D3C">
              <w:rPr>
                <w:rFonts w:eastAsiaTheme="minorEastAsia"/>
                <w:sz w:val="18"/>
                <w:szCs w:val="18"/>
                <w:lang w:eastAsia="zh-CN"/>
              </w:rPr>
              <w:lastRenderedPageBreak/>
              <w:t xml:space="preserve">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concensus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build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af4"/>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af4"/>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20"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21" w:author="Yushu Zhang" w:date="2021-08-24T10:13:00Z">
              <w:r>
                <w:rPr>
                  <w:rFonts w:eastAsiaTheme="minorEastAsia"/>
                  <w:sz w:val="18"/>
                  <w:szCs w:val="18"/>
                  <w:lang w:eastAsia="zh-CN"/>
                </w:rPr>
                <w:t>Thanks Lenovo to answer our question</w:t>
              </w:r>
            </w:ins>
            <w:ins w:id="222" w:author="Yushu Zhang" w:date="2021-08-24T10:14:00Z">
              <w:r>
                <w:rPr>
                  <w:rFonts w:eastAsiaTheme="minorEastAsia"/>
                  <w:sz w:val="18"/>
                  <w:szCs w:val="18"/>
                  <w:lang w:eastAsia="zh-CN"/>
                </w:rPr>
                <w:t>. We would like to see other companies’ view as well on whether it is common understanding for the questions.</w:t>
              </w:r>
            </w:ins>
            <w:ins w:id="223"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e’d appreciate if Apple can compromise to this case only. For other cases, we can accept to leave to UE imple.</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af4"/>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af4"/>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lastRenderedPageBreak/>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af9"/>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77777777" w:rsidR="00FA1FAA" w:rsidRDefault="00FA1FAA" w:rsidP="0040105B">
            <w:pPr>
              <w:snapToGrid w:val="0"/>
              <w:spacing w:line="264" w:lineRule="auto"/>
              <w:rPr>
                <w:rFonts w:eastAsiaTheme="minorEastAsia"/>
                <w:sz w:val="18"/>
                <w:szCs w:val="18"/>
                <w:lang w:eastAsia="zh-CN"/>
              </w:rPr>
            </w:pPr>
          </w:p>
        </w:tc>
        <w:tc>
          <w:tcPr>
            <w:tcW w:w="8144" w:type="dxa"/>
          </w:tcPr>
          <w:p w14:paraId="194FB939" w14:textId="77777777" w:rsidR="00FA1FAA" w:rsidRDefault="00FA1FAA" w:rsidP="0040105B">
            <w:pPr>
              <w:snapToGrid w:val="0"/>
              <w:spacing w:line="264" w:lineRule="auto"/>
              <w:rPr>
                <w:rFonts w:eastAsiaTheme="minorEastAsia"/>
                <w:sz w:val="18"/>
                <w:szCs w:val="18"/>
                <w:lang w:eastAsia="zh-CN"/>
              </w:rPr>
            </w:pP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224B3738" w:rsidR="00855E87" w:rsidRPr="00855E87" w:rsidRDefault="00501BC9"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A</w:t>
      </w:r>
      <w:r w:rsidRPr="00501BC9">
        <w:rPr>
          <w:rFonts w:ascii="Times New Roman" w:hAnsi="Times New Roman" w:cs="Times New Roman"/>
          <w:sz w:val="20"/>
          <w:szCs w:val="20"/>
        </w:rPr>
        <w:t xml:space="preserve">fter </w:t>
      </w:r>
      <w:del w:id="224" w:author="Runhua Chen" w:date="2021-08-23T12:09:00Z">
        <w:r w:rsidR="005249A4" w:rsidRPr="00501BC9" w:rsidDel="00A50DF6">
          <w:rPr>
            <w:rFonts w:ascii="Times New Roman" w:hAnsi="Times New Roman" w:cs="Times New Roman"/>
            <w:sz w:val="20"/>
            <w:szCs w:val="20"/>
          </w:rPr>
          <w:delText xml:space="preserve">X </w:delText>
        </w:r>
      </w:del>
      <w:ins w:id="225"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after </w:t>
      </w:r>
      <w:r w:rsidR="00CC7C84" w:rsidRPr="00501BC9">
        <w:rPr>
          <w:rFonts w:ascii="Times New Roman" w:hAnsi="Times New Roman" w:cs="Times New Roman"/>
          <w:sz w:val="20"/>
          <w:szCs w:val="20"/>
        </w:rPr>
        <w:t>receiving BFR response</w:t>
      </w:r>
      <w:r>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r w:rsidR="00CF374F">
        <w:rPr>
          <w:rFonts w:ascii="Times New Roman" w:hAnsi="Times New Roman" w:cs="Times New Roman"/>
          <w:sz w:val="20"/>
          <w:szCs w:val="20"/>
          <w:lang w:val="en-US"/>
        </w:rPr>
        <w:t>with 1 activated TCI state</w:t>
      </w:r>
      <w:r w:rsidR="00161B44">
        <w:rPr>
          <w:rFonts w:ascii="Times New Roman" w:hAnsi="Times New Roman" w:cs="Times New Roman"/>
          <w:sz w:val="20"/>
          <w:szCs w:val="20"/>
          <w:lang w:val="en-US"/>
        </w:rPr>
        <w:t xml:space="preserve"> per CORESET</w:t>
      </w:r>
      <w:r w:rsidR="00CF374F">
        <w:rPr>
          <w:rFonts w:ascii="Times New Roman" w:hAnsi="Times New Roman" w:cs="Times New Roman"/>
          <w:sz w:val="20"/>
          <w:szCs w:val="20"/>
          <w:lang w:val="en-US"/>
        </w:rPr>
        <w:t xml:space="preserve"> </w:t>
      </w:r>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6C28EEA3" w14:textId="73F5F99C" w:rsidR="00855E87" w:rsidRPr="00855E87" w:rsidRDefault="00855E87" w:rsidP="00855E87">
      <w:pPr>
        <w:pStyle w:val="af4"/>
        <w:numPr>
          <w:ilvl w:val="1"/>
          <w:numId w:val="95"/>
        </w:numPr>
        <w:spacing w:after="0" w:line="264" w:lineRule="auto"/>
        <w:rPr>
          <w:rFonts w:ascii="Times New Roman" w:hAnsi="Times New Roman" w:cs="Times New Roman"/>
          <w:sz w:val="20"/>
          <w:szCs w:val="20"/>
        </w:rPr>
      </w:pPr>
      <w:del w:id="226"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8A8B50E" w14:textId="162ED1C9" w:rsidR="00855E87" w:rsidRPr="00855E87" w:rsidRDefault="00855E87" w:rsidP="00855E87">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af9"/>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We support update of QCL assumptions for CORESETs. Association via CORESETPoolindx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We do not know why SpCell is FFS. At least if Pcell and SCell are in the same band, it seems there is no reason to preclude PCell.</w:t>
            </w:r>
          </w:p>
          <w:p w14:paraId="05894183" w14:textId="625A9E7A"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af4"/>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lastRenderedPageBreak/>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lastRenderedPageBreak/>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We do not have activated TCI state for PDCCH. Each CORESET in mDCI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We are okay to Apple’s revision with one change if I don't misunderstand the intension of “1 acitvated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FL’version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upport the offline proposal, and we propose to add a FFS “ Further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af4"/>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af4"/>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af4"/>
              <w:numPr>
                <w:ilvl w:val="0"/>
                <w:numId w:val="95"/>
              </w:numPr>
              <w:snapToGrid w:val="0"/>
              <w:jc w:val="both"/>
              <w:rPr>
                <w:rFonts w:ascii="Times New Roman" w:hAnsi="Times New Roman" w:cs="Times New Roman"/>
                <w:b/>
                <w:sz w:val="18"/>
                <w:szCs w:val="18"/>
                <w:u w:val="single"/>
              </w:rPr>
            </w:pPr>
            <w:r w:rsidRPr="0056417C">
              <w:rPr>
                <w:rFonts w:ascii="Times New Roman" w:eastAsia="等线"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r w:rsidRPr="0056417C">
              <w:rPr>
                <w:rFonts w:eastAsia="PMingLiU" w:hint="eastAsia"/>
                <w:sz w:val="18"/>
                <w:szCs w:val="18"/>
                <w:lang w:eastAsia="zh-TW"/>
              </w:rPr>
              <w:t>ASUSTeK</w:t>
            </w:r>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enovo/MotM</w:t>
            </w:r>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27" w:author="SeongWon Go" w:date="2021-08-23T15:26:00Z">
              <w:r w:rsidRPr="00501BC9" w:rsidDel="006D1D19">
                <w:rPr>
                  <w:rFonts w:ascii="Times New Roman" w:hAnsi="Times New Roman" w:cs="Times New Roman"/>
                  <w:sz w:val="20"/>
                  <w:szCs w:val="20"/>
                </w:rPr>
                <w:delText xml:space="preserve">X </w:delText>
              </w:r>
            </w:del>
            <w:ins w:id="228"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af4"/>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af4"/>
              <w:numPr>
                <w:ilvl w:val="1"/>
                <w:numId w:val="95"/>
              </w:numPr>
              <w:spacing w:after="0" w:line="264" w:lineRule="auto"/>
              <w:rPr>
                <w:del w:id="229" w:author="SeongWon Go" w:date="2021-08-23T15:26:00Z"/>
                <w:rFonts w:ascii="Times New Roman" w:hAnsi="Times New Roman" w:cs="Times New Roman"/>
                <w:sz w:val="20"/>
                <w:szCs w:val="20"/>
              </w:rPr>
            </w:pPr>
            <w:del w:id="230"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af4"/>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31"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32"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 xml:space="preserve">FFS: the case of CORESETs with 2 activated TCI states. </w:t>
            </w:r>
          </w:p>
          <w:p w14:paraId="3A5E77E0" w14:textId="1F99CB4D" w:rsidR="00740CAA" w:rsidRPr="006D1D19" w:rsidRDefault="00740CAA" w:rsidP="00740CAA">
            <w:pPr>
              <w:pStyle w:val="af4"/>
              <w:numPr>
                <w:ilvl w:val="0"/>
                <w:numId w:val="95"/>
              </w:numPr>
              <w:snapToGrid w:val="0"/>
              <w:jc w:val="both"/>
              <w:rPr>
                <w:rFonts w:ascii="Times New Roman" w:hAnsi="Times New Roman" w:cs="Times New Roman"/>
                <w:b/>
                <w:sz w:val="20"/>
                <w:szCs w:val="20"/>
                <w:u w:val="single"/>
              </w:rPr>
            </w:pPr>
            <w:r w:rsidRPr="00855E87">
              <w:rPr>
                <w:rFonts w:ascii="Times New Roman" w:eastAsia="等线"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33" w:author="ZTE-Bo" w:date="2021-08-24T07:12:00Z"/>
        </w:trPr>
        <w:tc>
          <w:tcPr>
            <w:tcW w:w="1494" w:type="dxa"/>
          </w:tcPr>
          <w:p w14:paraId="33A7C927" w14:textId="279F3B8E" w:rsidR="001142BE" w:rsidRDefault="001142BE" w:rsidP="00AB749E">
            <w:pPr>
              <w:snapToGrid w:val="0"/>
              <w:spacing w:line="264" w:lineRule="auto"/>
              <w:rPr>
                <w:ins w:id="234" w:author="ZTE-Bo" w:date="2021-08-24T07:12:00Z"/>
                <w:rFonts w:eastAsiaTheme="minorEastAsia"/>
                <w:sz w:val="18"/>
                <w:szCs w:val="18"/>
                <w:lang w:eastAsia="zh-CN"/>
              </w:rPr>
            </w:pPr>
            <w:ins w:id="235"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36" w:author="ZTE-Bo" w:date="2021-08-24T07:12:00Z"/>
                <w:rFonts w:eastAsiaTheme="minorEastAsia"/>
                <w:sz w:val="18"/>
                <w:szCs w:val="18"/>
                <w:lang w:eastAsia="zh-CN"/>
              </w:rPr>
            </w:pPr>
            <w:ins w:id="237" w:author="ZTE-Bo" w:date="2021-08-24T07:12:00Z">
              <w:r>
                <w:rPr>
                  <w:rFonts w:eastAsiaTheme="minorEastAsia"/>
                  <w:sz w:val="18"/>
                  <w:szCs w:val="18"/>
                  <w:lang w:eastAsia="zh-CN"/>
                </w:rPr>
                <w:t xml:space="preserve">A minor comment: for making this proposal readable, and I suggest to move </w:t>
              </w:r>
            </w:ins>
            <w:ins w:id="238"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39" w:author="ZTE-Bo" w:date="2021-08-24T07:14:00Z">
              <w:r w:rsidR="006015D5">
                <w:rPr>
                  <w:rFonts w:eastAsiaTheme="minorEastAsia"/>
                  <w:sz w:val="18"/>
                  <w:szCs w:val="18"/>
                  <w:lang w:eastAsia="zh-CN"/>
                </w:rPr>
                <w:t>1 activated …</w:t>
              </w:r>
            </w:ins>
            <w:ins w:id="240" w:author="ZTE-Bo" w:date="2021-08-24T07:13:00Z">
              <w:r>
                <w:rPr>
                  <w:rFonts w:eastAsiaTheme="minorEastAsia"/>
                  <w:sz w:val="18"/>
                  <w:szCs w:val="18"/>
                  <w:lang w:eastAsia="zh-CN"/>
                </w:rPr>
                <w:t>’</w:t>
              </w:r>
            </w:ins>
          </w:p>
        </w:tc>
      </w:tr>
      <w:tr w:rsidR="00C27AFE" w:rsidRPr="0056417C" w14:paraId="10524997" w14:textId="77777777" w:rsidTr="00C22B03">
        <w:trPr>
          <w:jc w:val="center"/>
          <w:ins w:id="241" w:author="Li Guo" w:date="2021-08-23T20:36:00Z"/>
        </w:trPr>
        <w:tc>
          <w:tcPr>
            <w:tcW w:w="1494" w:type="dxa"/>
          </w:tcPr>
          <w:p w14:paraId="2535F4A2" w14:textId="61B9D04E" w:rsidR="00C27AFE" w:rsidRDefault="00C27AFE" w:rsidP="00AB749E">
            <w:pPr>
              <w:snapToGrid w:val="0"/>
              <w:spacing w:line="264" w:lineRule="auto"/>
              <w:rPr>
                <w:ins w:id="242" w:author="Li Guo" w:date="2021-08-23T20:36:00Z"/>
                <w:rFonts w:eastAsiaTheme="minorEastAsia"/>
                <w:sz w:val="18"/>
                <w:szCs w:val="18"/>
                <w:lang w:eastAsia="zh-CN"/>
              </w:rPr>
            </w:pPr>
            <w:ins w:id="243" w:author="Li Guo" w:date="2021-08-23T20:37:00Z">
              <w:r>
                <w:rPr>
                  <w:rFonts w:eastAsiaTheme="minorEastAsia"/>
                  <w:sz w:val="18"/>
                  <w:szCs w:val="18"/>
                  <w:lang w:eastAsia="zh-CN"/>
                </w:rPr>
                <w:lastRenderedPageBreak/>
                <w:t>OPPO</w:t>
              </w:r>
            </w:ins>
          </w:p>
        </w:tc>
        <w:tc>
          <w:tcPr>
            <w:tcW w:w="8144" w:type="dxa"/>
          </w:tcPr>
          <w:p w14:paraId="21F6B389" w14:textId="16CC47EC" w:rsidR="00C27AFE" w:rsidRDefault="00C27AFE" w:rsidP="006015D5">
            <w:pPr>
              <w:spacing w:after="200" w:line="276" w:lineRule="auto"/>
              <w:rPr>
                <w:ins w:id="244" w:author="Li Guo" w:date="2021-08-23T20:36:00Z"/>
                <w:rFonts w:eastAsiaTheme="minorEastAsia"/>
                <w:sz w:val="18"/>
                <w:szCs w:val="18"/>
                <w:lang w:eastAsia="zh-CN"/>
              </w:rPr>
            </w:pPr>
            <w:ins w:id="245"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46" w:author="Yushu Zhang" w:date="2021-08-24T10:15:00Z"/>
        </w:trPr>
        <w:tc>
          <w:tcPr>
            <w:tcW w:w="1494" w:type="dxa"/>
          </w:tcPr>
          <w:p w14:paraId="342ED9E9" w14:textId="4DFC3D04" w:rsidR="005A54C5" w:rsidRDefault="005A54C5" w:rsidP="00AB749E">
            <w:pPr>
              <w:snapToGrid w:val="0"/>
              <w:spacing w:line="264" w:lineRule="auto"/>
              <w:rPr>
                <w:ins w:id="247" w:author="Yushu Zhang" w:date="2021-08-24T10:15:00Z"/>
                <w:rFonts w:eastAsiaTheme="minorEastAsia"/>
                <w:sz w:val="18"/>
                <w:szCs w:val="18"/>
                <w:lang w:eastAsia="zh-CN"/>
              </w:rPr>
            </w:pPr>
            <w:ins w:id="248" w:author="Yushu Zhang" w:date="2021-08-24T10:15:00Z">
              <w:r>
                <w:rPr>
                  <w:rFonts w:eastAsiaTheme="minorEastAsia"/>
                  <w:sz w:val="18"/>
                  <w:szCs w:val="18"/>
                  <w:lang w:eastAsia="zh-CN"/>
                </w:rPr>
                <w:t>Apple</w:t>
              </w:r>
            </w:ins>
          </w:p>
        </w:tc>
        <w:tc>
          <w:tcPr>
            <w:tcW w:w="8144" w:type="dxa"/>
          </w:tcPr>
          <w:p w14:paraId="046A9571" w14:textId="17C88C4E" w:rsidR="005A54C5" w:rsidRDefault="005A54C5" w:rsidP="006015D5">
            <w:pPr>
              <w:spacing w:after="200" w:line="276" w:lineRule="auto"/>
              <w:rPr>
                <w:ins w:id="249" w:author="Yushu Zhang" w:date="2021-08-24T10:15:00Z"/>
                <w:rFonts w:eastAsiaTheme="minorEastAsia"/>
                <w:sz w:val="18"/>
                <w:szCs w:val="18"/>
                <w:lang w:eastAsia="zh-CN"/>
              </w:rPr>
            </w:pPr>
            <w:ins w:id="250" w:author="Yushu Zhang" w:date="2021-08-24T10:15:00Z">
              <w:r>
                <w:rPr>
                  <w:rFonts w:eastAsiaTheme="minorEastAsia"/>
                  <w:sz w:val="18"/>
                  <w:szCs w:val="18"/>
                  <w:lang w:eastAsia="zh-CN"/>
                </w:rPr>
                <w:t>28 symbols should be f</w:t>
              </w:r>
            </w:ins>
            <w:ins w:id="251" w:author="Yushu Zhang" w:date="2021-08-24T10:16:00Z">
              <w:r>
                <w:rPr>
                  <w:rFonts w:eastAsiaTheme="minorEastAsia"/>
                  <w:sz w:val="18"/>
                  <w:szCs w:val="18"/>
                  <w:lang w:eastAsia="zh-CN"/>
                </w:rPr>
                <w:t>ine from UE perspective, but we are not sure whether it is fine to NW vendors with regard to non-ideal backhaul.</w:t>
              </w:r>
            </w:ins>
            <w:ins w:id="252" w:author="Yushu Zhang" w:date="2021-08-24T10:15:00Z">
              <w:r>
                <w:rPr>
                  <w:rFonts w:eastAsiaTheme="minorEastAsia"/>
                  <w:sz w:val="18"/>
                  <w:szCs w:val="18"/>
                  <w:lang w:eastAsia="zh-CN"/>
                </w:rPr>
                <w:t xml:space="preserve"> </w:t>
              </w:r>
            </w:ins>
          </w:p>
        </w:tc>
      </w:tr>
      <w:tr w:rsidR="00492A34" w:rsidRPr="0056417C" w14:paraId="1EC2678E" w14:textId="77777777" w:rsidTr="00C22B03">
        <w:trPr>
          <w:jc w:val="center"/>
          <w:ins w:id="253" w:author="Wei Wei1 Ling" w:date="2021-08-24T10:45:00Z"/>
        </w:trPr>
        <w:tc>
          <w:tcPr>
            <w:tcW w:w="1494" w:type="dxa"/>
          </w:tcPr>
          <w:p w14:paraId="58318AB2" w14:textId="1C06D632" w:rsidR="00492A34" w:rsidRDefault="00492A34" w:rsidP="00AB749E">
            <w:pPr>
              <w:snapToGrid w:val="0"/>
              <w:spacing w:line="264" w:lineRule="auto"/>
              <w:rPr>
                <w:ins w:id="254" w:author="Wei Wei1 Ling" w:date="2021-08-24T10:45:00Z"/>
                <w:rFonts w:eastAsiaTheme="minorEastAsia"/>
                <w:sz w:val="18"/>
                <w:szCs w:val="18"/>
                <w:lang w:eastAsia="zh-CN"/>
              </w:rPr>
            </w:pPr>
            <w:ins w:id="255" w:author="Wei Wei1 Ling" w:date="2021-08-24T10:45:00Z">
              <w:r>
                <w:rPr>
                  <w:rFonts w:eastAsiaTheme="minorEastAsia" w:hint="eastAsia"/>
                  <w:sz w:val="18"/>
                  <w:szCs w:val="18"/>
                  <w:lang w:eastAsia="zh-CN"/>
                </w:rPr>
                <w:t>L</w:t>
              </w:r>
              <w:r>
                <w:rPr>
                  <w:rFonts w:eastAsiaTheme="minorEastAsia"/>
                  <w:sz w:val="18"/>
                  <w:szCs w:val="18"/>
                  <w:lang w:eastAsia="zh-CN"/>
                </w:rPr>
                <w:t>enovo/MotM</w:t>
              </w:r>
            </w:ins>
          </w:p>
        </w:tc>
        <w:tc>
          <w:tcPr>
            <w:tcW w:w="8144" w:type="dxa"/>
          </w:tcPr>
          <w:p w14:paraId="7FA2AC8C" w14:textId="66318702" w:rsidR="00492A34" w:rsidRDefault="00492A34" w:rsidP="006015D5">
            <w:pPr>
              <w:spacing w:after="200" w:line="276" w:lineRule="auto"/>
              <w:rPr>
                <w:ins w:id="256" w:author="Wei Wei1 Ling" w:date="2021-08-24T10:45:00Z"/>
                <w:rFonts w:eastAsiaTheme="minorEastAsia"/>
                <w:sz w:val="18"/>
                <w:szCs w:val="18"/>
                <w:lang w:eastAsia="zh-CN"/>
              </w:rPr>
            </w:pPr>
            <w:ins w:id="257"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58"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Okay to the proposal. With ZTE’s suggestion would be more clear.</w:t>
            </w:r>
          </w:p>
          <w:p w14:paraId="3D2DF8A3" w14:textId="75743DF7" w:rsidR="006E4951" w:rsidRPr="006E4951" w:rsidRDefault="006E4951" w:rsidP="006E4951">
            <w:pPr>
              <w:pStyle w:val="af4"/>
              <w:numPr>
                <w:ilvl w:val="0"/>
                <w:numId w:val="95"/>
              </w:numPr>
              <w:spacing w:after="0" w:line="264" w:lineRule="auto"/>
              <w:rPr>
                <w:rFonts w:ascii="Times New Roman" w:hAnsi="Times New Roman" w:cs="Times New Roman"/>
                <w:sz w:val="20"/>
                <w:szCs w:val="20"/>
              </w:rPr>
            </w:pPr>
            <w:ins w:id="259" w:author="Darcy Tsai" w:date="2021-08-24T12:23:00Z">
              <w:r>
                <w:rPr>
                  <w:rFonts w:ascii="Times New Roman" w:hAnsi="Times New Roman" w:cs="Times New Roman"/>
                  <w:sz w:val="20"/>
                  <w:szCs w:val="20"/>
                  <w:lang w:val="en-US"/>
                </w:rPr>
                <w:t xml:space="preserve">For the case of </w:t>
              </w:r>
            </w:ins>
            <w:ins w:id="260"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61" w:author="Darcy Tsai" w:date="2021-08-24T12:23:00Z">
              <w:r>
                <w:rPr>
                  <w:rFonts w:ascii="Times New Roman" w:hAnsi="Times New Roman" w:cs="Times New Roman"/>
                  <w:sz w:val="20"/>
                  <w:szCs w:val="20"/>
                  <w:lang w:val="en-US"/>
                </w:rPr>
                <w:t>1 activated TCI state per CORESET, a</w:t>
              </w:r>
            </w:ins>
            <w:del w:id="262"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263" w:author="Runhua Chen" w:date="2021-08-23T12:09:00Z">
              <w:r w:rsidRPr="00501BC9" w:rsidDel="00A50DF6">
                <w:rPr>
                  <w:rFonts w:ascii="Times New Roman" w:hAnsi="Times New Roman" w:cs="Times New Roman"/>
                  <w:sz w:val="20"/>
                  <w:szCs w:val="20"/>
                </w:rPr>
                <w:delText xml:space="preserve">X </w:delText>
              </w:r>
            </w:del>
            <w:ins w:id="264"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265"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af4"/>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266"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267"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268" w:author="Darcy Tsai" w:date="2021-08-24T12:26:00Z">
              <w:r>
                <w:rPr>
                  <w:rFonts w:ascii="Times New Roman" w:hAnsi="Times New Roman" w:cs="Times New Roman"/>
                  <w:sz w:val="20"/>
                  <w:szCs w:val="20"/>
                  <w:lang w:val="en-US"/>
                </w:rPr>
                <w:t xml:space="preserve"> per CORESET</w:t>
              </w:r>
            </w:ins>
            <w:del w:id="269"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af4"/>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af4"/>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af4"/>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af4"/>
              <w:numPr>
                <w:ilvl w:val="0"/>
                <w:numId w:val="95"/>
              </w:numPr>
              <w:rPr>
                <w:rFonts w:eastAsiaTheme="minorEastAsia"/>
                <w:sz w:val="18"/>
                <w:szCs w:val="18"/>
                <w:lang w:eastAsia="zh-CN"/>
              </w:rPr>
            </w:pPr>
            <w:r w:rsidRPr="00A303DA">
              <w:rPr>
                <w:rFonts w:ascii="Times New Roman" w:eastAsia="等线"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CECCD6D" w14:textId="4B043990" w:rsidR="00712A32" w:rsidRPr="00A303DA"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Support the proposal. Just one clarification, is that correct understanding that this proposal doesn’t touch RACH-based fallback BFR for Spcell? As in the first bullet it says for TRP-specific BFR. This is because we haven’t had consensus on RACH-based BFR for Spcell, then how to update the beam after gNB response needs further discussion.</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In addition, we suggest to make BFR response clearer by adding a new bullet.</w:t>
            </w:r>
          </w:p>
          <w:p w14:paraId="2D5EC1FF" w14:textId="1A0BE89C" w:rsidR="003929EC" w:rsidRPr="00855E87" w:rsidRDefault="003929EC" w:rsidP="003929EC">
            <w:pPr>
              <w:pStyle w:val="af4"/>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For SpCell, BFR response can be replaced by “</w:t>
            </w:r>
            <w:r w:rsidRPr="003929EC">
              <w:rPr>
                <w:rFonts w:ascii="Times New Roman" w:eastAsiaTheme="minorEastAsia" w:hAnsi="Times New Roman" w:cs="Times New Roman"/>
                <w:sz w:val="18"/>
                <w:szCs w:val="18"/>
                <w:lang w:val="en-US" w:eastAsia="zh-CN"/>
              </w:rPr>
              <w:t>a first PDCCH reception in a search space set provided by recoverySearchSpaceId for which the UE detects a DCI format with CRC scrambled by C-RNTI or MCS-C-RNTI</w:t>
            </w:r>
            <w:r w:rsidRPr="003929EC">
              <w:rPr>
                <w:rFonts w:ascii="Times New Roman" w:eastAsiaTheme="minorEastAsia" w:hAnsi="Times New Roman" w:cs="Times New Roman"/>
                <w:sz w:val="18"/>
                <w:szCs w:val="18"/>
                <w:lang w:val="en-US" w:eastAsia="zh-CN"/>
              </w:rPr>
              <w:t xml:space="preserve">”. For SCell, </w:t>
            </w:r>
            <w:r w:rsidRPr="003929EC">
              <w:rPr>
                <w:rFonts w:ascii="Times New Roman" w:eastAsiaTheme="minorEastAsia" w:hAnsi="Times New Roman" w:cs="Times New Roman"/>
                <w:sz w:val="18"/>
                <w:szCs w:val="18"/>
                <w:lang w:val="en-US" w:eastAsia="zh-CN"/>
              </w:rPr>
              <w:t>BFR response can be replaced by</w:t>
            </w:r>
            <w:r w:rsidRPr="003929EC">
              <w:rPr>
                <w:rFonts w:ascii="Times New Roman" w:eastAsiaTheme="minorEastAsia" w:hAnsi="Times New Roman" w:cs="Times New Roman"/>
                <w:sz w:val="18"/>
                <w:szCs w:val="18"/>
                <w:lang w:val="en-US" w:eastAsia="zh-CN"/>
              </w:rPr>
              <w:t xml:space="preserve"> “ </w:t>
            </w:r>
            <w:r w:rsidRPr="003929EC">
              <w:rPr>
                <w:rFonts w:ascii="Times New Roman" w:eastAsiaTheme="minorEastAsia" w:hAnsi="Times New Roman" w:cs="Times New Roman"/>
                <w:sz w:val="18"/>
                <w:szCs w:val="18"/>
                <w:lang w:val="en-US" w:eastAsia="zh-CN"/>
              </w:rPr>
              <w:t>a last symbol of a PDCCH reception with a DCI format scheduling a PUSCH transmission with a same HARQ process number as for the transmission of the first PUSCH and having a toggled NDI field value</w:t>
            </w:r>
            <w:r w:rsidRPr="003929EC">
              <w:rPr>
                <w:rFonts w:ascii="Times New Roman" w:eastAsiaTheme="minorEastAsia" w:hAnsi="Times New Roman" w:cs="Times New Roman"/>
                <w:sz w:val="18"/>
                <w:szCs w:val="18"/>
                <w:lang w:val="en-US" w:eastAsia="zh-CN"/>
              </w:rPr>
              <w:t>”</w:t>
            </w:r>
          </w:p>
          <w:p w14:paraId="6C54B6DD" w14:textId="259DF99D" w:rsidR="003929EC" w:rsidRPr="003929EC" w:rsidRDefault="003929EC" w:rsidP="001F4D7B">
            <w:pPr>
              <w:spacing w:after="200" w:line="276" w:lineRule="auto"/>
              <w:jc w:val="both"/>
              <w:rPr>
                <w:rFonts w:eastAsiaTheme="minorEastAsia" w:hint="eastAsia"/>
                <w:sz w:val="18"/>
                <w:szCs w:val="18"/>
                <w:lang w:val="x-none" w:eastAsia="zh-CN"/>
              </w:rPr>
            </w:pP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lastRenderedPageBreak/>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3898C920" w:rsidR="007A5C5E" w:rsidRPr="0078717D" w:rsidRDefault="007A5C5E" w:rsidP="007A5C5E">
      <w:pPr>
        <w:pStyle w:val="af4"/>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scnearios, e.g. </w:t>
      </w:r>
    </w:p>
    <w:p w14:paraId="53B26527" w14:textId="7B49FF92" w:rsidR="007A5C5E" w:rsidRPr="0078717D" w:rsidRDefault="007A5C5E" w:rsidP="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PUCCH-SR is configured, and no UL grant is available</w:t>
      </w:r>
    </w:p>
    <w:p w14:paraId="45B273AE" w14:textId="77777777" w:rsidR="007A5C5E" w:rsidRPr="0078717D" w:rsidRDefault="007A5C5E">
      <w:pPr>
        <w:pStyle w:val="af4"/>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af4"/>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63E9A4E0" w:rsidR="00207656" w:rsidRPr="004101F3" w:rsidRDefault="004101F3" w:rsidP="004101F3">
      <w:pPr>
        <w:pStyle w:val="af4"/>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ml:space="preserve">, Xiaomi, TCL (S1/4), Convida,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270" w:author="Cao, Jeffrey" w:date="2021-08-24T15:58:00Z">
        <w:r w:rsidR="001F4D7B">
          <w:rPr>
            <w:rFonts w:ascii="Times New Roman" w:hAnsi="Times New Roman" w:cs="Times New Roman"/>
            <w:sz w:val="20"/>
            <w:szCs w:val="20"/>
            <w:lang w:val="en-US"/>
          </w:rPr>
          <w:t>, S</w:t>
        </w:r>
      </w:ins>
      <w:ins w:id="271"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099CC54C" w:rsidR="008C0266" w:rsidRPr="004101F3" w:rsidRDefault="008C0266"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p>
    <w:p w14:paraId="513C53A8" w14:textId="12623464" w:rsidR="004101F3" w:rsidRPr="004101F3" w:rsidRDefault="004101F3" w:rsidP="004101F3">
      <w:pPr>
        <w:pStyle w:val="af4"/>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51B6C994"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272" w:author="Runhua Chen" w:date="2021-08-23T12:13:00Z">
        <w:r w:rsidR="008D6D48">
          <w:rPr>
            <w:szCs w:val="20"/>
          </w:rPr>
          <w:t xml:space="preserve"> (CBRA </w:t>
        </w:r>
      </w:ins>
      <w:ins w:id="273" w:author="Runhua Chen" w:date="2021-08-23T12:27:00Z">
        <w:r w:rsidR="00AB2DF5">
          <w:rPr>
            <w:szCs w:val="20"/>
          </w:rPr>
          <w:t>as</w:t>
        </w:r>
      </w:ins>
      <w:ins w:id="274"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(scearnio must be agreed together)</w:t>
      </w:r>
    </w:p>
    <w:p w14:paraId="669CB1FF" w14:textId="77777777" w:rsidR="00207656" w:rsidRDefault="00207656" w:rsidP="00207656">
      <w:pPr>
        <w:snapToGrid w:val="0"/>
        <w:jc w:val="both"/>
        <w:rPr>
          <w:szCs w:val="20"/>
        </w:rPr>
      </w:pPr>
    </w:p>
    <w:tbl>
      <w:tblPr>
        <w:tblStyle w:val="af9"/>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lastRenderedPageBreak/>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Support scenario 5.  When the MAC CE BFRQ can not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Scarnaio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both the CBFA-based and CFRA-based(if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we mentioned above, if this is for SpCell per-TRP BFR, and if both TRPs are in failure, it will be good to reuse Rel-15 BFR mechanism as fallback(i.e. based on CFRA/CBRA). For SCell per-TRP BFR, and if both TRPs are in failure, it will be good to reuse Rel-16 BFR mechanism as fallback(i.e.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A</w:t>
            </w:r>
            <w:r>
              <w:rPr>
                <w:rFonts w:eastAsia="PMingLiU"/>
                <w:sz w:val="18"/>
                <w:szCs w:val="18"/>
                <w:lang w:eastAsia="zh-TW"/>
              </w:rPr>
              <w:t>SUSTeK</w:t>
            </w:r>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Suggest to not argue too much about the scenarios in this meeting, but to study until next meeting. Suggest to keep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af4"/>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af4"/>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af4"/>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af4"/>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lastRenderedPageBreak/>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lastRenderedPageBreak/>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think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For Q2: Suport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Lenovo/MotM</w:t>
            </w:r>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dd our positioin</w:t>
            </w:r>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 xml:space="preserve">enovo/MotM. </w:t>
            </w:r>
            <w:r w:rsidRPr="00A303DA">
              <w:rPr>
                <w:rFonts w:eastAsia="Malgun Gothic"/>
                <w:sz w:val="18"/>
                <w:szCs w:val="18"/>
                <w:lang w:eastAsia="ko-KR"/>
              </w:rPr>
              <w:t>In case of both TRP failed in 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4BBEC31F" w14:textId="1B7CE73D" w:rsidR="001F4D7B" w:rsidRPr="00A303DA"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tc>
      </w:tr>
      <w:tr w:rsidR="003929EC" w:rsidRPr="001F7822" w14:paraId="1CCF0A7C" w14:textId="77777777" w:rsidTr="00BD711F">
        <w:trPr>
          <w:jc w:val="center"/>
        </w:trPr>
        <w:tc>
          <w:tcPr>
            <w:tcW w:w="1494" w:type="dxa"/>
          </w:tcPr>
          <w:p w14:paraId="52E7DAD8" w14:textId="4DD206D8" w:rsidR="003929EC" w:rsidRDefault="003929EC"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hint="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hint="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enovo/MotM</w:t>
            </w:r>
            <w:r>
              <w:rPr>
                <w:rFonts w:eastAsiaTheme="minorEastAsia"/>
                <w:sz w:val="18"/>
                <w:szCs w:val="18"/>
                <w:lang w:eastAsia="zh-CN"/>
              </w:rPr>
              <w:t xml:space="preserve"> and vivo. Both CFRA and CBRA need to be supported. </w:t>
            </w:r>
            <w:bookmarkStart w:id="275" w:name="_GoBack"/>
            <w:bookmarkEnd w:id="275"/>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a6"/>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a6"/>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a6"/>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lastRenderedPageBreak/>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lastRenderedPageBreak/>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lastRenderedPageBreak/>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af9"/>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a0"/>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a0"/>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a7"/>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a7"/>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a7"/>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a7"/>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a7"/>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a7"/>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a7"/>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a7"/>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a7"/>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a7"/>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a0"/>
        <w:tabs>
          <w:tab w:val="left" w:pos="450"/>
          <w:tab w:val="left" w:pos="1530"/>
        </w:tabs>
        <w:ind w:left="360"/>
        <w:rPr>
          <w:szCs w:val="20"/>
        </w:rPr>
      </w:pPr>
    </w:p>
    <w:p w14:paraId="3B4DCC28"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a0"/>
        <w:rPr>
          <w:szCs w:val="20"/>
          <w:u w:val="single"/>
        </w:rPr>
      </w:pPr>
    </w:p>
    <w:p w14:paraId="1DD26A1F" w14:textId="77777777" w:rsidR="00A62A1B" w:rsidRPr="00A62A1B" w:rsidRDefault="00A62A1B" w:rsidP="00A62A1B">
      <w:pPr>
        <w:pStyle w:val="a0"/>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a7"/>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a7"/>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a7"/>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a7"/>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af4"/>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af4"/>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等线"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等线" w:cs="Times"/>
          <w:bCs/>
          <w:iCs/>
          <w:kern w:val="32"/>
          <w:szCs w:val="22"/>
          <w:lang w:eastAsia="zh-CN"/>
        </w:rPr>
      </w:pPr>
      <w:r w:rsidRPr="006242FA">
        <w:rPr>
          <w:rFonts w:eastAsia="等线"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等线" w:cs="Times"/>
          <w:bCs/>
          <w:iCs/>
          <w:kern w:val="32"/>
          <w:szCs w:val="22"/>
          <w:lang w:eastAsia="zh-CN"/>
        </w:rPr>
      </w:pPr>
      <w:r w:rsidRPr="006242FA">
        <w:rPr>
          <w:rFonts w:eastAsia="等线"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等线"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等线" w:cs="Times"/>
          <w:bCs/>
          <w:iCs/>
          <w:kern w:val="32"/>
          <w:szCs w:val="22"/>
          <w:lang w:eastAsia="zh-CN"/>
        </w:rPr>
      </w:pPr>
      <w:r w:rsidRPr="002E39B4">
        <w:rPr>
          <w:rFonts w:eastAsia="等线"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等线" w:cs="Times"/>
          <w:bCs/>
          <w:iCs/>
          <w:kern w:val="32"/>
          <w:szCs w:val="22"/>
          <w:lang w:eastAsia="zh-CN"/>
        </w:rPr>
      </w:pPr>
      <w:r w:rsidRPr="002E39B4">
        <w:rPr>
          <w:rFonts w:eastAsia="等线"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af4"/>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等线" w:cs="Times"/>
          <w:bCs/>
          <w:iCs/>
          <w:kern w:val="32"/>
          <w:szCs w:val="22"/>
          <w:lang w:eastAsia="zh-CN"/>
        </w:rPr>
      </w:pPr>
      <w:r w:rsidRPr="002E39B4">
        <w:rPr>
          <w:rFonts w:eastAsia="等线"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af4"/>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af4"/>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af4"/>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af4"/>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af4"/>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af4"/>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af4"/>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af4"/>
        <w:numPr>
          <w:ilvl w:val="1"/>
          <w:numId w:val="49"/>
        </w:numPr>
        <w:snapToGrid w:val="0"/>
        <w:spacing w:after="0" w:line="240" w:lineRule="auto"/>
        <w:rPr>
          <w:rFonts w:ascii="Times New Roman" w:hAnsi="Times New Roman" w:cs="Times New Roman"/>
          <w:sz w:val="20"/>
          <w:szCs w:val="20"/>
          <w:lang w:val="en-US"/>
        </w:rPr>
      </w:pPr>
      <w:bookmarkStart w:id="276"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76"/>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CSI-AssociatedReportConfigInfo</w:t>
      </w:r>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af4"/>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af4"/>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af4"/>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af4"/>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FFS: Content of MAC-CE related to SpCell when transmitted on msg3, msgA</w:t>
      </w:r>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af4"/>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af4"/>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af4"/>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RRC configuration BFD-RS resources in BFD-RS set k, k = 0, 1</w:t>
      </w:r>
    </w:p>
    <w:p w14:paraId="2B90D970" w14:textId="77777777" w:rsidR="000C09D3" w:rsidRPr="000C09D3" w:rsidRDefault="000C09D3" w:rsidP="000C09D3">
      <w:pPr>
        <w:pStyle w:val="0Maintext"/>
        <w:numPr>
          <w:ilvl w:val="1"/>
          <w:numId w:val="57"/>
        </w:numPr>
        <w:snapToGrid w:val="0"/>
        <w:rPr>
          <w:szCs w:val="20"/>
          <w:lang w:val="fr-FR"/>
        </w:rPr>
      </w:pPr>
      <w:r w:rsidRPr="000C09D3">
        <w:rPr>
          <w:szCs w:val="20"/>
          <w:lang w:val="fr-FR"/>
        </w:rPr>
        <w:t>With reference to how UE selects the BFD-RS, it is the same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7F201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7F201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7F201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7F201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7F201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7F201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7F201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7F201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7F201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7F201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7F201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7F201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7F201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7F201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7F201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7F201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7F201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7F201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7F201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7F201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7F201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7F201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7F201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7F201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90FA" w14:textId="77777777" w:rsidR="007F201E" w:rsidRDefault="007F201E" w:rsidP="005A0FB0">
      <w:r>
        <w:separator/>
      </w:r>
    </w:p>
  </w:endnote>
  <w:endnote w:type="continuationSeparator" w:id="0">
    <w:p w14:paraId="26F57C04" w14:textId="77777777" w:rsidR="007F201E" w:rsidRDefault="007F201E"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4D87" w14:textId="77777777" w:rsidR="007F201E" w:rsidRDefault="007F201E" w:rsidP="005A0FB0">
      <w:r>
        <w:separator/>
      </w:r>
    </w:p>
  </w:footnote>
  <w:footnote w:type="continuationSeparator" w:id="0">
    <w:p w14:paraId="3D773D35" w14:textId="77777777" w:rsidR="007F201E" w:rsidRDefault="007F201E"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Darcy Tsai">
    <w15:presenceInfo w15:providerId="None" w15:userId="Darcy Tsai"/>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6AA8"/>
    <w:rsid w:val="000772E1"/>
    <w:rsid w:val="00077AA7"/>
    <w:rsid w:val="000800A5"/>
    <w:rsid w:val="00081054"/>
    <w:rsid w:val="000811A3"/>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3D8"/>
    <w:rsid w:val="00252A4A"/>
    <w:rsid w:val="00252B58"/>
    <w:rsid w:val="00252E81"/>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B01D0"/>
    <w:rsid w:val="003B0627"/>
    <w:rsid w:val="003B0EE2"/>
    <w:rsid w:val="003B16FF"/>
    <w:rsid w:val="003B1C0F"/>
    <w:rsid w:val="003B2028"/>
    <w:rsid w:val="003B2AB8"/>
    <w:rsid w:val="003B3DD1"/>
    <w:rsid w:val="003B553F"/>
    <w:rsid w:val="003B57D7"/>
    <w:rsid w:val="003B58C6"/>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302"/>
    <w:rsid w:val="003C34ED"/>
    <w:rsid w:val="003C3C9F"/>
    <w:rsid w:val="003C4014"/>
    <w:rsid w:val="003C40F2"/>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022"/>
    <w:rsid w:val="004D7176"/>
    <w:rsid w:val="004E02DC"/>
    <w:rsid w:val="004E0558"/>
    <w:rsid w:val="004E079B"/>
    <w:rsid w:val="004E12C7"/>
    <w:rsid w:val="004E18FD"/>
    <w:rsid w:val="004E1D6C"/>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92"/>
    <w:rsid w:val="00541ECC"/>
    <w:rsid w:val="00542640"/>
    <w:rsid w:val="00542A6D"/>
    <w:rsid w:val="00543B64"/>
    <w:rsid w:val="00543FFF"/>
    <w:rsid w:val="00544068"/>
    <w:rsid w:val="0054410E"/>
    <w:rsid w:val="00544B0E"/>
    <w:rsid w:val="00545529"/>
    <w:rsid w:val="00545AC2"/>
    <w:rsid w:val="00545D38"/>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D5"/>
    <w:rsid w:val="00601654"/>
    <w:rsid w:val="00601C98"/>
    <w:rsid w:val="00601F5B"/>
    <w:rsid w:val="0060261F"/>
    <w:rsid w:val="0060264C"/>
    <w:rsid w:val="00602695"/>
    <w:rsid w:val="006031E1"/>
    <w:rsid w:val="00603330"/>
    <w:rsid w:val="00603ACE"/>
    <w:rsid w:val="00604498"/>
    <w:rsid w:val="006059BF"/>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27830"/>
    <w:rsid w:val="0083101B"/>
    <w:rsid w:val="00831B85"/>
    <w:rsid w:val="00831E85"/>
    <w:rsid w:val="0083346A"/>
    <w:rsid w:val="00833570"/>
    <w:rsid w:val="008354E1"/>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7F8"/>
    <w:rsid w:val="00C21D4E"/>
    <w:rsid w:val="00C21DE1"/>
    <w:rsid w:val="00C21DE5"/>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701"/>
    <w:rsid w:val="00C647D6"/>
    <w:rsid w:val="00C64D44"/>
    <w:rsid w:val="00C64E9F"/>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E9F10495-DDF0-4521-B0D1-0E6523D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10">
    <w:name w:val="heading 1"/>
    <w:aliases w:val="H1,h1,app heading 1,l1,Memo Heading 1,h11,h12,h13,h14,h15,h16,Heading 1_a,heading 1,h17,h111,h121,h131,h141,h151,h161,h18,h112,h122,h132,h142,h152,h162,h19,h113,h123,h133,h143,h153,h163,NMP Heading 1,제목 1(no line),Alt+1,Alt+11,Alt+12,Alt+13"/>
    <w:basedOn w:val="a"/>
    <w:next w:val="a0"/>
    <w:link w:val="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2">
    <w:name w:val="heading 2"/>
    <w:aliases w:val="Head2A,2,H2,UNDERRUBRIK 1-2,DO NOT USE_h2,h2,h21,H2 Char,h2 Char,Header 2,Header2,22,heading2,2nd level,H21,H22,H23,H24,H25,R2,E2,†berschrift 2,õberschrift 2"/>
    <w:basedOn w:val="a"/>
    <w:next w:val="a0"/>
    <w:link w:val="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3">
    <w:name w:val="heading 3"/>
    <w:aliases w:val="Title1,no break,H3,Underrubrik2,h3,Memo Heading 3,hello,Titre 3 Car,no break Car,H3 Car,Underrubrik2 Car,h3 Car,Memo Heading 3 Car,hello Car,Heading 3 Char Car,no break Char Car,H3 Char Car,Underrubrik2 Char Car,h3 Char Car"/>
    <w:basedOn w:val="a"/>
    <w:next w:val="a"/>
    <w:link w:val="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a"/>
    <w:next w:val="a"/>
    <w:link w:val="4Char"/>
    <w:semiHidden/>
    <w:unhideWhenUsed/>
    <w:qFormat/>
    <w:rsid w:val="00A62A1B"/>
    <w:pPr>
      <w:keepNext/>
      <w:spacing w:before="240" w:after="60"/>
      <w:outlineLvl w:val="3"/>
    </w:pPr>
    <w:rPr>
      <w:rFonts w:ascii="Helvetica" w:eastAsia="MS Mincho" w:hAnsi="Helvetica"/>
      <w:bCs/>
      <w:szCs w:val="28"/>
      <w:lang w:val="x-none"/>
    </w:rPr>
  </w:style>
  <w:style w:type="paragraph" w:styleId="5">
    <w:name w:val="heading 5"/>
    <w:basedOn w:val="a"/>
    <w:next w:val="a"/>
    <w:link w:val="5Char"/>
    <w:semiHidden/>
    <w:unhideWhenUsed/>
    <w:qFormat/>
    <w:rsid w:val="00A62A1B"/>
    <w:pPr>
      <w:spacing w:before="240" w:after="60"/>
      <w:outlineLvl w:val="4"/>
    </w:pPr>
    <w:rPr>
      <w:b/>
      <w:bCs/>
      <w:i/>
      <w:iCs/>
      <w:sz w:val="26"/>
      <w:szCs w:val="26"/>
      <w:lang w:eastAsia="x-none"/>
    </w:rPr>
  </w:style>
  <w:style w:type="paragraph" w:styleId="6">
    <w:name w:val="heading 6"/>
    <w:basedOn w:val="a"/>
    <w:next w:val="a"/>
    <w:link w:val="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7">
    <w:name w:val="heading 7"/>
    <w:basedOn w:val="a"/>
    <w:next w:val="a"/>
    <w:link w:val="7Char"/>
    <w:uiPriority w:val="9"/>
    <w:semiHidden/>
    <w:unhideWhenUsed/>
    <w:qFormat/>
    <w:rsid w:val="00A62A1B"/>
    <w:pPr>
      <w:spacing w:before="240" w:after="60"/>
      <w:outlineLvl w:val="6"/>
    </w:pPr>
    <w:rPr>
      <w:rFonts w:ascii="Calibri" w:eastAsia="宋体" w:hAnsi="Calibri"/>
      <w:sz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1"/>
    <w:link w:val="10"/>
    <w:rsid w:val="00A62A1B"/>
    <w:rPr>
      <w:rFonts w:ascii="Helvetica" w:eastAsia="MS Mincho" w:hAnsi="Helvetica" w:cs="Times New Roman"/>
      <w:b/>
      <w:bCs/>
      <w:kern w:val="32"/>
      <w:sz w:val="28"/>
      <w:szCs w:val="32"/>
      <w:lang w:val="x-none" w:eastAsia="x-none"/>
    </w:r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1"/>
    <w:link w:val="2"/>
    <w:rsid w:val="00A62A1B"/>
    <w:rPr>
      <w:rFonts w:ascii="Helvetica" w:eastAsia="MS Mincho" w:hAnsi="Helvetica" w:cs="Times New Roman"/>
      <w:b/>
      <w:bCs/>
      <w:iCs/>
      <w:sz w:val="24"/>
      <w:szCs w:val="28"/>
      <w:lang w:val="x-none" w:eastAsia="x-none"/>
    </w:rPr>
  </w:style>
  <w:style w:type="character" w:customStyle="1" w:styleId="3Char">
    <w:name w:val="标题 3 Char"/>
    <w:aliases w:val="Title1 Char,no break Char,H3 Char,Underrubrik2 Char,h3 Char,Memo Heading 3 Char,hello Char,Titre 3 Car Char,no break Car Char,H3 Car Char,Underrubrik2 Car Char,h3 Car Char,Memo Heading 3 Car Char,hello Car Char,Heading 3 Char Car Char"/>
    <w:basedOn w:val="a1"/>
    <w:link w:val="3"/>
    <w:semiHidden/>
    <w:rsid w:val="00A62A1B"/>
    <w:rPr>
      <w:rFonts w:ascii="Helvetica" w:eastAsia="MS Mincho" w:hAnsi="Helvetica" w:cs="Times New Roman"/>
      <w:b/>
      <w:bCs/>
      <w:sz w:val="20"/>
      <w:szCs w:val="26"/>
      <w:lang w:val="x-none"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basedOn w:val="a1"/>
    <w:link w:val="4"/>
    <w:semiHidden/>
    <w:rsid w:val="00A62A1B"/>
    <w:rPr>
      <w:rFonts w:ascii="Helvetica" w:eastAsia="MS Mincho" w:hAnsi="Helvetica" w:cs="Times New Roman"/>
      <w:bCs/>
      <w:sz w:val="20"/>
      <w:szCs w:val="28"/>
      <w:lang w:val="x-none" w:eastAsia="en-US"/>
    </w:rPr>
  </w:style>
  <w:style w:type="character" w:customStyle="1" w:styleId="5Char">
    <w:name w:val="标题 5 Char"/>
    <w:basedOn w:val="a1"/>
    <w:link w:val="5"/>
    <w:semiHidden/>
    <w:rsid w:val="00A62A1B"/>
    <w:rPr>
      <w:rFonts w:ascii="Times New Roman" w:eastAsia="Times New Roman" w:hAnsi="Times New Roman" w:cs="Times New Roman"/>
      <w:b/>
      <w:bCs/>
      <w:i/>
      <w:iCs/>
      <w:sz w:val="26"/>
      <w:szCs w:val="26"/>
      <w:lang w:eastAsia="x-none"/>
    </w:rPr>
  </w:style>
  <w:style w:type="character" w:customStyle="1" w:styleId="6Char">
    <w:name w:val="标题 6 Char"/>
    <w:basedOn w:val="a1"/>
    <w:link w:val="6"/>
    <w:uiPriority w:val="9"/>
    <w:semiHidden/>
    <w:rsid w:val="00A62A1B"/>
    <w:rPr>
      <w:rFonts w:ascii="Calibri" w:eastAsia="宋体" w:hAnsi="Calibri" w:cs="Times New Roman"/>
      <w:b/>
      <w:bCs/>
      <w:lang w:val="x-none" w:eastAsia="en-US"/>
    </w:rPr>
  </w:style>
  <w:style w:type="character" w:customStyle="1" w:styleId="7Char">
    <w:name w:val="标题 7 Char"/>
    <w:basedOn w:val="a1"/>
    <w:link w:val="7"/>
    <w:uiPriority w:val="9"/>
    <w:semiHidden/>
    <w:rsid w:val="00A62A1B"/>
    <w:rPr>
      <w:rFonts w:ascii="Calibri" w:eastAsia="宋体" w:hAnsi="Calibri" w:cs="Times New Roman"/>
      <w:sz w:val="24"/>
      <w:szCs w:val="24"/>
      <w:lang w:val="x-none" w:eastAsia="en-US"/>
    </w:rPr>
  </w:style>
  <w:style w:type="character" w:styleId="a4">
    <w:name w:val="Hyperlink"/>
    <w:uiPriority w:val="99"/>
    <w:unhideWhenUsed/>
    <w:rsid w:val="00A62A1B"/>
    <w:rPr>
      <w:color w:val="0000FF"/>
      <w:u w:val="single"/>
    </w:rPr>
  </w:style>
  <w:style w:type="character" w:styleId="a5">
    <w:name w:val="FollowedHyperlink"/>
    <w:basedOn w:val="a1"/>
    <w:uiPriority w:val="99"/>
    <w:semiHidden/>
    <w:unhideWhenUsed/>
    <w:rsid w:val="00A62A1B"/>
    <w:rPr>
      <w:color w:val="800080" w:themeColor="followedHyperlink"/>
      <w:u w:val="single"/>
    </w:rPr>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uiPriority w:val="99"/>
    <w:unhideWhenUsed/>
    <w:rsid w:val="00A62A1B"/>
    <w:pPr>
      <w:spacing w:after="120"/>
      <w:jc w:val="both"/>
    </w:pPr>
    <w:rPr>
      <w:rFonts w:eastAsia="MS Mincho"/>
      <w:lang w:eastAsia="x-non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basedOn w:val="a1"/>
    <w:link w:val="a0"/>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a1"/>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a1"/>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a1"/>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a1"/>
    <w:semiHidden/>
    <w:rsid w:val="00A62A1B"/>
    <w:rPr>
      <w:rFonts w:asciiTheme="majorHAnsi" w:eastAsiaTheme="majorEastAsia" w:hAnsiTheme="majorHAnsi" w:cstheme="majorBidi"/>
      <w:b/>
      <w:bCs/>
      <w:i/>
      <w:iCs/>
      <w:color w:val="4F81BD" w:themeColor="accent1"/>
      <w:szCs w:val="24"/>
      <w:lang w:eastAsia="en-US"/>
    </w:rPr>
  </w:style>
  <w:style w:type="character" w:styleId="a6">
    <w:name w:val="Strong"/>
    <w:uiPriority w:val="22"/>
    <w:qFormat/>
    <w:rsid w:val="00A62A1B"/>
    <w:rPr>
      <w:rFonts w:ascii="Arial" w:eastAsia="宋体" w:hAnsi="Arial" w:cs="Arial" w:hint="default"/>
      <w:b/>
      <w:bCs/>
      <w:color w:val="0000FF"/>
      <w:kern w:val="2"/>
      <w:lang w:val="en-GB" w:eastAsia="zh-CN" w:bidi="ar-SA"/>
    </w:rPr>
  </w:style>
  <w:style w:type="paragraph" w:styleId="a7">
    <w:name w:val="Normal (Web)"/>
    <w:basedOn w:val="a"/>
    <w:uiPriority w:val="99"/>
    <w:unhideWhenUsed/>
    <w:qFormat/>
    <w:rsid w:val="00A62A1B"/>
    <w:pPr>
      <w:spacing w:before="100" w:beforeAutospacing="1" w:after="100" w:afterAutospacing="1"/>
    </w:pPr>
    <w:rPr>
      <w:rFonts w:ascii="Calibri" w:eastAsia="Calibri" w:hAnsi="Calibri" w:cs="Calibri"/>
      <w:sz w:val="22"/>
      <w:szCs w:val="22"/>
    </w:rPr>
  </w:style>
  <w:style w:type="paragraph" w:styleId="30">
    <w:name w:val="toc 3"/>
    <w:basedOn w:val="a"/>
    <w:next w:val="a"/>
    <w:autoRedefine/>
    <w:uiPriority w:val="39"/>
    <w:semiHidden/>
    <w:unhideWhenUsed/>
    <w:rsid w:val="00A62A1B"/>
    <w:pPr>
      <w:ind w:left="400"/>
    </w:pPr>
  </w:style>
  <w:style w:type="paragraph" w:styleId="40">
    <w:name w:val="toc 4"/>
    <w:basedOn w:val="30"/>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a8">
    <w:name w:val="footnote text"/>
    <w:basedOn w:val="a"/>
    <w:link w:val="Char0"/>
    <w:uiPriority w:val="99"/>
    <w:semiHidden/>
    <w:unhideWhenUsed/>
    <w:rsid w:val="00A62A1B"/>
    <w:rPr>
      <w:szCs w:val="20"/>
      <w:lang w:eastAsia="x-none"/>
    </w:rPr>
  </w:style>
  <w:style w:type="character" w:customStyle="1" w:styleId="Char0">
    <w:name w:val="脚注文本 Char"/>
    <w:basedOn w:val="a1"/>
    <w:link w:val="a8"/>
    <w:uiPriority w:val="99"/>
    <w:semiHidden/>
    <w:rsid w:val="00A62A1B"/>
    <w:rPr>
      <w:rFonts w:ascii="Times New Roman" w:eastAsia="Times New Roman" w:hAnsi="Times New Roman" w:cs="Times New Roman"/>
      <w:sz w:val="20"/>
      <w:szCs w:val="20"/>
      <w:lang w:eastAsia="x-none"/>
    </w:rPr>
  </w:style>
  <w:style w:type="paragraph" w:styleId="a9">
    <w:name w:val="annotation text"/>
    <w:basedOn w:val="a"/>
    <w:link w:val="Char1"/>
    <w:uiPriority w:val="99"/>
    <w:semiHidden/>
    <w:unhideWhenUsed/>
    <w:rsid w:val="00A62A1B"/>
    <w:rPr>
      <w:szCs w:val="20"/>
      <w:lang w:eastAsia="x-none"/>
    </w:rPr>
  </w:style>
  <w:style w:type="character" w:customStyle="1" w:styleId="Char1">
    <w:name w:val="批注文字 Char"/>
    <w:basedOn w:val="a1"/>
    <w:link w:val="a9"/>
    <w:uiPriority w:val="99"/>
    <w:semiHidden/>
    <w:rsid w:val="00A62A1B"/>
    <w:rPr>
      <w:rFonts w:ascii="Times New Roman" w:eastAsia="Times New Roman" w:hAnsi="Times New Roman" w:cs="Times New Roman"/>
      <w:sz w:val="20"/>
      <w:szCs w:val="20"/>
      <w:lang w:eastAsia="x-none"/>
    </w:rPr>
  </w:style>
  <w:style w:type="character" w:customStyle="1" w:styleId="Char2">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a"/>
    <w:locked/>
    <w:rsid w:val="00A62A1B"/>
    <w:rPr>
      <w:rFonts w:ascii="Arial" w:eastAsia="MS Mincho" w:hAnsi="Arial" w:cs="Arial"/>
      <w:b/>
      <w:szCs w:val="24"/>
      <w:lang w:eastAsia="x-non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Char2"/>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a1"/>
    <w:semiHidden/>
    <w:rsid w:val="00A62A1B"/>
    <w:rPr>
      <w:rFonts w:ascii="Times New Roman" w:eastAsia="Times New Roman" w:hAnsi="Times New Roman" w:cs="Times New Roman"/>
      <w:sz w:val="20"/>
      <w:szCs w:val="24"/>
      <w:lang w:eastAsia="en-US"/>
    </w:rPr>
  </w:style>
  <w:style w:type="paragraph" w:styleId="ab">
    <w:name w:val="footer"/>
    <w:basedOn w:val="a"/>
    <w:link w:val="Char3"/>
    <w:uiPriority w:val="99"/>
    <w:unhideWhenUsed/>
    <w:rsid w:val="00A62A1B"/>
    <w:pPr>
      <w:tabs>
        <w:tab w:val="center" w:pos="4536"/>
        <w:tab w:val="right" w:pos="9072"/>
      </w:tabs>
    </w:pPr>
    <w:rPr>
      <w:lang w:eastAsia="x-none"/>
    </w:rPr>
  </w:style>
  <w:style w:type="character" w:customStyle="1" w:styleId="Char3">
    <w:name w:val="页脚 Char"/>
    <w:basedOn w:val="a1"/>
    <w:link w:val="ab"/>
    <w:uiPriority w:val="99"/>
    <w:rsid w:val="00A62A1B"/>
    <w:rPr>
      <w:rFonts w:ascii="Times New Roman" w:eastAsia="Times New Roman" w:hAnsi="Times New Roman" w:cs="Times New Roman"/>
      <w:sz w:val="20"/>
      <w:szCs w:val="24"/>
      <w:lang w:eastAsia="x-none"/>
    </w:rPr>
  </w:style>
  <w:style w:type="character" w:customStyle="1" w:styleId="Char4">
    <w:name w:val="题注 Char"/>
    <w:aliases w:val="cap Char1,cap Char Char,Caption Char Char,Caption Char1 Char Char,cap Char Char1 Char,Caption Char Char1 Char Char,cap Char2 Char,条目 Char,3GPP Caption Table Char,cap1 Char,cap2 Char,cap11 Char1,Légende-figure Char1,Légende-figure Char Char"/>
    <w:link w:val="ac"/>
    <w:locked/>
    <w:rsid w:val="00A62A1B"/>
    <w:rPr>
      <w:rFonts w:ascii="Times New Roman" w:eastAsia="Times New Roman" w:hAnsi="Times New Roman" w:cs="Times New Roman"/>
      <w:b/>
      <w:bCs/>
      <w:color w:val="4F81BD"/>
      <w:sz w:val="18"/>
      <w:szCs w:val="18"/>
      <w:lang w:val="x-none" w:eastAsia="en-US"/>
    </w:rPr>
  </w:style>
  <w:style w:type="paragraph" w:styleId="ac">
    <w:name w:val="caption"/>
    <w:aliases w:val="cap,cap Char,Caption Char,Caption Char1 Char,cap Char Char1,Caption Char Char1 Char,cap Char2,条目,3GPP Caption Table,cap1,cap2,cap11,Légende-figure,Légende-figure Char,Beschrifubg,Beschriftung Char,label,cap11 Char,cap11 Char Char Char,caption,题"/>
    <w:basedOn w:val="a"/>
    <w:next w:val="a"/>
    <w:link w:val="Char4"/>
    <w:unhideWhenUsed/>
    <w:qFormat/>
    <w:rsid w:val="00A62A1B"/>
    <w:pPr>
      <w:spacing w:after="200"/>
    </w:pPr>
    <w:rPr>
      <w:b/>
      <w:bCs/>
      <w:color w:val="4F81BD"/>
      <w:sz w:val="18"/>
      <w:szCs w:val="18"/>
      <w:lang w:val="x-none"/>
    </w:rPr>
  </w:style>
  <w:style w:type="paragraph" w:styleId="ad">
    <w:name w:val="table of figures"/>
    <w:basedOn w:val="a0"/>
    <w:next w:val="a"/>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ae">
    <w:name w:val="List"/>
    <w:basedOn w:val="a"/>
    <w:uiPriority w:val="99"/>
    <w:semiHidden/>
    <w:unhideWhenUsed/>
    <w:rsid w:val="00A62A1B"/>
    <w:pPr>
      <w:ind w:left="200" w:hangingChars="200" w:hanging="200"/>
      <w:contextualSpacing/>
    </w:pPr>
  </w:style>
  <w:style w:type="paragraph" w:styleId="af">
    <w:name w:val="List Bullet"/>
    <w:basedOn w:val="ae"/>
    <w:unhideWhenUsed/>
    <w:qFormat/>
    <w:rsid w:val="00A62A1B"/>
    <w:pPr>
      <w:snapToGrid w:val="0"/>
      <w:spacing w:after="180"/>
      <w:ind w:left="568" w:firstLineChars="0" w:hanging="284"/>
      <w:contextualSpacing w:val="0"/>
    </w:pPr>
    <w:rPr>
      <w:rFonts w:eastAsia="宋体"/>
      <w:szCs w:val="20"/>
      <w:lang w:val="en-GB"/>
    </w:rPr>
  </w:style>
  <w:style w:type="paragraph" w:styleId="20">
    <w:name w:val="List 2"/>
    <w:basedOn w:val="a"/>
    <w:uiPriority w:val="99"/>
    <w:semiHidden/>
    <w:unhideWhenUsed/>
    <w:rsid w:val="00A62A1B"/>
    <w:pPr>
      <w:ind w:leftChars="200" w:left="100" w:hangingChars="200" w:hanging="200"/>
      <w:contextualSpacing/>
    </w:pPr>
  </w:style>
  <w:style w:type="paragraph" w:styleId="af0">
    <w:name w:val="Document Map"/>
    <w:basedOn w:val="a"/>
    <w:link w:val="Char5"/>
    <w:uiPriority w:val="99"/>
    <w:semiHidden/>
    <w:unhideWhenUsed/>
    <w:rsid w:val="00A62A1B"/>
    <w:rPr>
      <w:rFonts w:ascii="宋体" w:eastAsia="宋体"/>
      <w:sz w:val="18"/>
      <w:szCs w:val="18"/>
      <w:lang w:val="x-none"/>
    </w:rPr>
  </w:style>
  <w:style w:type="character" w:customStyle="1" w:styleId="Char5">
    <w:name w:val="文档结构图 Char"/>
    <w:basedOn w:val="a1"/>
    <w:link w:val="af0"/>
    <w:uiPriority w:val="99"/>
    <w:semiHidden/>
    <w:rsid w:val="00A62A1B"/>
    <w:rPr>
      <w:rFonts w:ascii="宋体" w:eastAsia="宋体" w:hAnsi="Times New Roman" w:cs="Times New Roman"/>
      <w:sz w:val="18"/>
      <w:szCs w:val="18"/>
      <w:lang w:val="x-none" w:eastAsia="en-US"/>
    </w:rPr>
  </w:style>
  <w:style w:type="paragraph" w:styleId="af1">
    <w:name w:val="annotation subject"/>
    <w:basedOn w:val="a9"/>
    <w:next w:val="a9"/>
    <w:link w:val="Char6"/>
    <w:uiPriority w:val="99"/>
    <w:semiHidden/>
    <w:unhideWhenUsed/>
    <w:rsid w:val="00A62A1B"/>
    <w:rPr>
      <w:b/>
      <w:bCs/>
    </w:rPr>
  </w:style>
  <w:style w:type="character" w:customStyle="1" w:styleId="Char6">
    <w:name w:val="批注主题 Char"/>
    <w:basedOn w:val="Char1"/>
    <w:link w:val="af1"/>
    <w:uiPriority w:val="99"/>
    <w:semiHidden/>
    <w:rsid w:val="00A62A1B"/>
    <w:rPr>
      <w:rFonts w:ascii="Times New Roman" w:eastAsia="Times New Roman" w:hAnsi="Times New Roman" w:cs="Times New Roman"/>
      <w:b/>
      <w:bCs/>
      <w:sz w:val="20"/>
      <w:szCs w:val="20"/>
      <w:lang w:eastAsia="x-none"/>
    </w:rPr>
  </w:style>
  <w:style w:type="paragraph" w:styleId="af2">
    <w:name w:val="Balloon Text"/>
    <w:basedOn w:val="a"/>
    <w:link w:val="Char7"/>
    <w:uiPriority w:val="99"/>
    <w:semiHidden/>
    <w:unhideWhenUsed/>
    <w:rsid w:val="00A62A1B"/>
    <w:rPr>
      <w:rFonts w:ascii="Tahoma" w:hAnsi="Tahoma"/>
      <w:sz w:val="16"/>
      <w:szCs w:val="16"/>
      <w:lang w:eastAsia="x-none"/>
    </w:rPr>
  </w:style>
  <w:style w:type="character" w:customStyle="1" w:styleId="Char7">
    <w:name w:val="批注框文本 Char"/>
    <w:basedOn w:val="a1"/>
    <w:link w:val="af2"/>
    <w:uiPriority w:val="99"/>
    <w:semiHidden/>
    <w:rsid w:val="00A62A1B"/>
    <w:rPr>
      <w:rFonts w:ascii="Tahoma" w:eastAsia="Times New Roman" w:hAnsi="Tahoma" w:cs="Times New Roman"/>
      <w:sz w:val="16"/>
      <w:szCs w:val="16"/>
      <w:lang w:eastAsia="x-none"/>
    </w:rPr>
  </w:style>
  <w:style w:type="paragraph" w:styleId="af3">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Char8">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4"/>
    <w:uiPriority w:val="34"/>
    <w:qFormat/>
    <w:locked/>
    <w:rsid w:val="00A62A1B"/>
    <w:rPr>
      <w:rFonts w:ascii="Calibri" w:eastAsia="Calibri" w:hAnsi="Calibri"/>
      <w:lang w:val="x-none" w:eastAsia="en-US"/>
    </w:rPr>
  </w:style>
  <w:style w:type="paragraph" w:styleId="af4">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a"/>
    <w:link w:val="Char8"/>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a"/>
    <w:autoRedefine/>
    <w:uiPriority w:val="99"/>
    <w:rsid w:val="00A62A1B"/>
    <w:pPr>
      <w:ind w:firstLine="357"/>
    </w:pPr>
    <w:rPr>
      <w:sz w:val="24"/>
    </w:rPr>
  </w:style>
  <w:style w:type="paragraph" w:customStyle="1" w:styleId="para">
    <w:name w:val="para"/>
    <w:basedOn w:val="a"/>
    <w:next w:val="para-ind"/>
    <w:autoRedefine/>
    <w:uiPriority w:val="99"/>
    <w:rsid w:val="00A62A1B"/>
    <w:pPr>
      <w:keepNext/>
    </w:pPr>
    <w:rPr>
      <w:sz w:val="24"/>
    </w:rPr>
  </w:style>
  <w:style w:type="paragraph" w:customStyle="1" w:styleId="TdocHeader2">
    <w:name w:val="Tdoc_Header_2"/>
    <w:basedOn w:val="a"/>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a"/>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a0"/>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a0"/>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a"/>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a"/>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a"/>
    <w:next w:val="a"/>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a"/>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a"/>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ae"/>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20"/>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0">
    <w:name w:val="1 Char"/>
    <w:basedOn w:val="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10"/>
    <w:link w:val="1Char0"/>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a"/>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a"/>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a"/>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a0"/>
    <w:next w:val="a"/>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a"/>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a"/>
    <w:next w:val="a"/>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a"/>
    <w:uiPriority w:val="99"/>
    <w:rsid w:val="00A62A1B"/>
    <w:pPr>
      <w:spacing w:before="100" w:beforeAutospacing="1" w:after="100" w:afterAutospacing="1"/>
    </w:pPr>
    <w:rPr>
      <w:sz w:val="24"/>
      <w:lang w:eastAsia="ko-KR"/>
    </w:rPr>
  </w:style>
  <w:style w:type="paragraph" w:customStyle="1" w:styleId="0maintext0">
    <w:name w:val="0maintext"/>
    <w:basedOn w:val="a"/>
    <w:uiPriority w:val="99"/>
    <w:semiHidden/>
    <w:rsid w:val="00A62A1B"/>
    <w:rPr>
      <w:rFonts w:eastAsia="宋体"/>
      <w:sz w:val="24"/>
      <w:lang w:eastAsia="zh-CN"/>
    </w:rPr>
  </w:style>
  <w:style w:type="paragraph" w:customStyle="1" w:styleId="x0maintext1">
    <w:name w:val="x_0maintext1"/>
    <w:basedOn w:val="a"/>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a"/>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a"/>
    <w:uiPriority w:val="34"/>
    <w:qFormat/>
    <w:rsid w:val="00A62A1B"/>
    <w:pPr>
      <w:ind w:firstLineChars="200" w:firstLine="420"/>
    </w:pPr>
    <w:rPr>
      <w:rFonts w:eastAsia="宋体"/>
      <w:sz w:val="22"/>
      <w:szCs w:val="22"/>
      <w:lang w:eastAsia="zh-CN"/>
    </w:rPr>
  </w:style>
  <w:style w:type="character" w:styleId="af5">
    <w:name w:val="footnote reference"/>
    <w:uiPriority w:val="99"/>
    <w:semiHidden/>
    <w:unhideWhenUsed/>
    <w:rsid w:val="00A62A1B"/>
    <w:rPr>
      <w:vertAlign w:val="superscript"/>
    </w:rPr>
  </w:style>
  <w:style w:type="character" w:styleId="af6">
    <w:name w:val="annotation reference"/>
    <w:semiHidden/>
    <w:unhideWhenUsed/>
    <w:rsid w:val="00A62A1B"/>
    <w:rPr>
      <w:sz w:val="16"/>
      <w:szCs w:val="16"/>
    </w:rPr>
  </w:style>
  <w:style w:type="character" w:styleId="af7">
    <w:name w:val="Placeholder Text"/>
    <w:uiPriority w:val="99"/>
    <w:semiHidden/>
    <w:rsid w:val="00A62A1B"/>
    <w:rPr>
      <w:color w:val="808080"/>
    </w:rPr>
  </w:style>
  <w:style w:type="character" w:styleId="af8">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af9">
    <w:name w:val="Table Grid"/>
    <w:basedOn w:val="a2"/>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Grid 1 Accent 3"/>
    <w:basedOn w:val="a2"/>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4">
    <w:name w:val="Light Shading Accent 4"/>
    <w:basedOn w:val="a2"/>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浅色底纹1"/>
    <w:basedOn w:val="a2"/>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a2"/>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a2"/>
    <w:uiPriority w:val="49"/>
    <w:rsid w:val="00A62A1B"/>
    <w:pPr>
      <w:spacing w:after="0" w:line="240" w:lineRule="auto"/>
    </w:pPr>
    <w:rPr>
      <w:rFonts w:ascii="Calibri" w:eastAsia="等线"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a2"/>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a"/>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a1"/>
    <w:link w:val="tabletext"/>
    <w:rsid w:val="006D4202"/>
    <w:rPr>
      <w:rFonts w:ascii="Times New Roman" w:hAnsi="Times New Roman" w:cs="Times New Roman"/>
      <w:sz w:val="20"/>
      <w:szCs w:val="24"/>
    </w:rPr>
  </w:style>
  <w:style w:type="character" w:customStyle="1" w:styleId="Mention1">
    <w:name w:val="Mention1"/>
    <w:basedOn w:val="a1"/>
    <w:uiPriority w:val="99"/>
    <w:unhideWhenUsed/>
    <w:rsid w:val="004D3201"/>
    <w:rPr>
      <w:color w:val="2B579A"/>
      <w:shd w:val="clear" w:color="auto" w:fill="E1DFDD"/>
    </w:rPr>
  </w:style>
  <w:style w:type="character" w:customStyle="1" w:styleId="bullet20">
    <w:name w:val="bullet2 字符"/>
    <w:basedOn w:val="a1"/>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a"/>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a"/>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2">
    <w:name w:val="@他1"/>
    <w:basedOn w:val="a1"/>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B047B1CB-A7ED-48FF-8F05-666AFB2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20664</Words>
  <Characters>117788</Characters>
  <Application>Microsoft Office Word</Application>
  <DocSecurity>0</DocSecurity>
  <Lines>981</Lines>
  <Paragraphs>276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Runhua</dc:creator>
  <cp:lastModifiedBy>Administrator</cp:lastModifiedBy>
  <cp:revision>2</cp:revision>
  <dcterms:created xsi:type="dcterms:W3CDTF">2021-08-24T09:14:00Z</dcterms:created>
  <dcterms:modified xsi:type="dcterms:W3CDTF">2021-08-24T09:14:00Z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