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w:t>
        </w:r>
        <w:proofErr w:type="spellStart"/>
        <w:r w:rsidRPr="00101C13">
          <w:rPr>
            <w:i/>
          </w:rPr>
          <w:t>AssociatedReportConfigInfo</w:t>
        </w:r>
      </w:ins>
      <w:proofErr w:type="spellEnd"/>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proofErr w:type="spellStart"/>
        <w:r w:rsidRPr="00101C13">
          <w:rPr>
            <w:i/>
          </w:rPr>
          <w:t>resourceSet</w:t>
        </w:r>
        <w:proofErr w:type="spellEnd"/>
        <w:r w:rsidRPr="00101C13">
          <w:rPr>
            <w:i/>
          </w:rPr>
          <w:t>’</w:t>
        </w:r>
        <w:r>
          <w:t xml:space="preserve"> and a second corresponding ‘</w:t>
        </w:r>
        <w:proofErr w:type="spellStart"/>
        <w:r w:rsidRPr="00101C13">
          <w:rPr>
            <w:i/>
          </w:rPr>
          <w:t>qcl</w:t>
        </w:r>
        <w:proofErr w:type="spellEnd"/>
        <w:r w:rsidRPr="00101C13">
          <w:rPr>
            <w:i/>
          </w:rPr>
          <w:t>-info</w:t>
        </w:r>
        <w:r>
          <w:t xml:space="preserve">’ in </w:t>
        </w:r>
        <w:r w:rsidRPr="00101C13">
          <w:rPr>
            <w:i/>
          </w:rPr>
          <w:t>CSI-</w:t>
        </w:r>
        <w:proofErr w:type="spellStart"/>
        <w:r w:rsidRPr="00101C13">
          <w:rPr>
            <w:i/>
          </w:rPr>
          <w:t>AssociatedReportConfigInfo</w:t>
        </w:r>
      </w:ins>
      <w:proofErr w:type="spellEnd"/>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pPr>
              <w:pStyle w:val="ListParagraph"/>
              <w:numPr>
                <w:ilvl w:val="0"/>
                <w:numId w:val="88"/>
              </w:numPr>
              <w:snapToGrid w:val="0"/>
              <w:spacing w:line="264" w:lineRule="auto"/>
              <w:rPr>
                <w:rFonts w:eastAsiaTheme="minorEastAsia"/>
                <w:sz w:val="18"/>
                <w:szCs w:val="18"/>
                <w:lang w:eastAsia="zh-CN"/>
                <w:rPrChange w:id="21" w:author="ZTE-Bo" w:date="2021-08-24T06:48:00Z">
                  <w:rPr>
                    <w:rFonts w:eastAsiaTheme="minorEastAsia"/>
                    <w:lang w:eastAsia="zh-CN"/>
                  </w:rPr>
                </w:rPrChange>
              </w:rPr>
              <w:pPrChange w:id="22" w:author="ZTE-Bo"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r w:rsidR="004D7022" w14:paraId="3DB5F136" w14:textId="77777777" w:rsidTr="00556037">
        <w:trPr>
          <w:ins w:id="29" w:author="Li Guo" w:date="2021-08-23T20:29:00Z"/>
        </w:trPr>
        <w:tc>
          <w:tcPr>
            <w:tcW w:w="1494" w:type="dxa"/>
          </w:tcPr>
          <w:p w14:paraId="5A6E63E0" w14:textId="5C2AAB3D" w:rsidR="004D7022" w:rsidRDefault="004D7022" w:rsidP="009F04B3">
            <w:pPr>
              <w:snapToGrid w:val="0"/>
              <w:spacing w:line="264" w:lineRule="auto"/>
              <w:rPr>
                <w:ins w:id="30" w:author="Li Guo" w:date="2021-08-23T20:29:00Z"/>
                <w:rFonts w:eastAsiaTheme="minorEastAsia"/>
                <w:sz w:val="18"/>
                <w:szCs w:val="18"/>
                <w:lang w:eastAsia="zh-CN"/>
              </w:rPr>
            </w:pPr>
            <w:ins w:id="3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32" w:author="Li Guo" w:date="2021-08-23T20:29:00Z"/>
                <w:rFonts w:eastAsiaTheme="minorEastAsia"/>
                <w:sz w:val="18"/>
                <w:szCs w:val="18"/>
                <w:lang w:eastAsia="zh-CN"/>
              </w:rPr>
            </w:pPr>
            <w:ins w:id="33" w:author="Li Guo" w:date="2021-08-23T20:34:00Z">
              <w:r>
                <w:rPr>
                  <w:rFonts w:eastAsiaTheme="minorEastAsia"/>
                  <w:sz w:val="18"/>
                  <w:szCs w:val="18"/>
                  <w:lang w:eastAsia="zh-CN"/>
                </w:rPr>
                <w:t>Support the proposal</w:t>
              </w:r>
            </w:ins>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75BAA9B1" w:rsidR="00C217F8" w:rsidRDefault="00C217F8" w:rsidP="00C217F8">
      <w:pPr>
        <w:pStyle w:val="0Maintext"/>
        <w:numPr>
          <w:ilvl w:val="0"/>
          <w:numId w:val="75"/>
        </w:numPr>
        <w:jc w:val="left"/>
      </w:pPr>
      <w:r>
        <w:t>Supported by (</w:t>
      </w:r>
      <w:r w:rsidR="00FA44DC">
        <w:t>1</w:t>
      </w:r>
      <w:del w:id="34" w:author="Runhua Chen" w:date="2021-08-23T12:22:00Z">
        <w:r w:rsidR="00101C13" w:rsidDel="00767890">
          <w:delText>5</w:delText>
        </w:r>
      </w:del>
      <w:ins w:id="35"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ins w:id="36" w:author="Runhua Chen" w:date="2021-08-23T12:22:00Z">
        <w:r w:rsidR="00767890">
          <w:rPr>
            <w:szCs w:val="20"/>
            <w:lang w:eastAsia="ko-KR"/>
          </w:rPr>
          <w:t>, Huawei/</w:t>
        </w:r>
        <w:proofErr w:type="spellStart"/>
        <w:r w:rsidR="00767890">
          <w:rPr>
            <w:szCs w:val="20"/>
            <w:lang w:eastAsia="ko-KR"/>
          </w:rPr>
          <w:t>HiSilicon</w:t>
        </w:r>
      </w:ins>
      <w:proofErr w:type="spellEnd"/>
      <w:ins w:id="37" w:author="ZTE-Bo" w:date="2021-08-24T06:50:00Z">
        <w:r w:rsidR="00425B61">
          <w:rPr>
            <w:szCs w:val="20"/>
            <w:lang w:eastAsia="ko-KR"/>
          </w:rPr>
          <w:t>, ZTE</w:t>
        </w:r>
      </w:ins>
      <w:ins w:id="38" w:author="Li Guo" w:date="2021-08-23T20:35:00Z">
        <w:r w:rsidR="00C27AFE">
          <w:rPr>
            <w:szCs w:val="20"/>
            <w:lang w:eastAsia="ko-KR"/>
          </w:rPr>
          <w:t>, OPPO</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lastRenderedPageBreak/>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39" w:author="Runhua Chen" w:date="2021-08-23T12:22:00Z">
        <w:r w:rsidR="00DE2F68" w:rsidDel="00767890">
          <w:delText>3</w:delText>
        </w:r>
      </w:del>
      <w:ins w:id="40" w:author="Runhua Chen" w:date="2021-08-23T12:22:00Z">
        <w:r w:rsidR="00767890">
          <w:t>1</w:t>
        </w:r>
      </w:ins>
      <w:r>
        <w:t xml:space="preserve">): </w:t>
      </w:r>
      <w:del w:id="41"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w:t>
            </w:r>
            <w:proofErr w:type="gramStart"/>
            <w:r w:rsidRPr="00F0228F">
              <w:rPr>
                <w:rFonts w:eastAsiaTheme="minorEastAsia"/>
                <w:sz w:val="18"/>
                <w:szCs w:val="18"/>
                <w:lang w:eastAsia="zh-CN"/>
              </w:rPr>
              <w:t>group,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lastRenderedPageBreak/>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proofErr w:type="spellStart"/>
            <w:r w:rsidRPr="00F0228F">
              <w:rPr>
                <w:rFonts w:eastAsiaTheme="minorEastAsia"/>
                <w:sz w:val="18"/>
                <w:szCs w:val="18"/>
                <w:lang w:eastAsia="zh-CN"/>
              </w:rPr>
              <w:t>abosolute</w:t>
            </w:r>
            <w:proofErr w:type="spellEnd"/>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lastRenderedPageBreak/>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proofErr w:type="gramStart"/>
            <w:r w:rsidRPr="00F0228F">
              <w:rPr>
                <w:color w:val="FF0000"/>
                <w:sz w:val="18"/>
                <w:szCs w:val="18"/>
                <w:vertAlign w:val="superscript"/>
              </w:rPr>
              <w:t>nd</w:t>
            </w:r>
            <w:r w:rsidRPr="00F0228F">
              <w:rPr>
                <w:color w:val="FF0000"/>
                <w:sz w:val="18"/>
                <w:szCs w:val="18"/>
              </w:rPr>
              <w:t xml:space="preserve">  SSBRI</w:t>
            </w:r>
            <w:proofErr w:type="gramEnd"/>
            <w:r w:rsidRPr="00F0228F">
              <w:rPr>
                <w:color w:val="FF0000"/>
                <w:sz w:val="18"/>
                <w:szCs w:val="18"/>
              </w:rPr>
              <w:t>/CRI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lastRenderedPageBreak/>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w:t>
            </w:r>
            <w:proofErr w:type="gramStart"/>
            <w:r w:rsidRPr="00F0228F">
              <w:rPr>
                <w:sz w:val="18"/>
                <w:szCs w:val="18"/>
              </w:rPr>
              <w:t>group(</w:t>
            </w:r>
            <w:proofErr w:type="gramEnd"/>
            <w:r w:rsidRPr="00F0228F">
              <w:rPr>
                <w:sz w:val="18"/>
                <w:szCs w:val="18"/>
              </w:rPr>
              <w:t>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lastRenderedPageBreak/>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42" w:name="OLE_LINK1"/>
            <w:r w:rsidRPr="00F0228F">
              <w:rPr>
                <w:rFonts w:eastAsiaTheme="minorEastAsia"/>
                <w:sz w:val="18"/>
                <w:szCs w:val="18"/>
                <w:lang w:eastAsia="zh-CN"/>
              </w:rPr>
              <w:t>Option 1</w:t>
            </w:r>
            <w:bookmarkEnd w:id="4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proofErr w:type="spellStart"/>
            <w:r w:rsidRPr="00F0228F">
              <w:rPr>
                <w:rFonts w:eastAsiaTheme="minorEastAsia"/>
                <w:sz w:val="18"/>
                <w:szCs w:val="18"/>
                <w:lang w:eastAsia="zh-CN"/>
              </w:rPr>
              <w:t>offlline</w:t>
            </w:r>
            <w:proofErr w:type="spellEnd"/>
            <w:r w:rsidRPr="00F0228F">
              <w:rPr>
                <w:rFonts w:eastAsiaTheme="minorEastAsia"/>
                <w:sz w:val="18"/>
                <w:szCs w:val="18"/>
                <w:lang w:eastAsia="zh-CN"/>
              </w:rPr>
              <w:t xml:space="preserv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lastRenderedPageBreak/>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lastRenderedPageBreak/>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43" w:author="Runhua Chen" w:date="2021-08-23T12:22:00Z"/>
        </w:trPr>
        <w:tc>
          <w:tcPr>
            <w:tcW w:w="1494" w:type="dxa"/>
          </w:tcPr>
          <w:p w14:paraId="16F71E05" w14:textId="494F7F98" w:rsidR="00B002EC" w:rsidRDefault="00B002EC" w:rsidP="00425B61">
            <w:pPr>
              <w:snapToGrid w:val="0"/>
              <w:spacing w:line="264" w:lineRule="auto"/>
              <w:rPr>
                <w:ins w:id="44" w:author="Runhua Chen" w:date="2021-08-23T12:22:00Z"/>
                <w:rFonts w:eastAsia="Malgun Gothic"/>
                <w:lang w:eastAsia="ko-KR"/>
              </w:rPr>
            </w:pPr>
            <w:ins w:id="4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46" w:author="Runhua Chen" w:date="2021-08-23T12:22:00Z"/>
                <w:rFonts w:eastAsia="Malgun Gothic"/>
                <w:lang w:eastAsia="ko-KR"/>
              </w:rPr>
            </w:pPr>
            <w:ins w:id="4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48" w:author="ZTE-Bo" w:date="2021-08-24T06:50:00Z"/>
        </w:trPr>
        <w:tc>
          <w:tcPr>
            <w:tcW w:w="1494" w:type="dxa"/>
          </w:tcPr>
          <w:p w14:paraId="01D04219" w14:textId="0DB103C8" w:rsidR="00425B61" w:rsidRDefault="00425B61" w:rsidP="00425B61">
            <w:pPr>
              <w:snapToGrid w:val="0"/>
              <w:spacing w:line="264" w:lineRule="auto"/>
              <w:rPr>
                <w:ins w:id="49" w:author="ZTE-Bo" w:date="2021-08-24T06:50:00Z"/>
                <w:rFonts w:eastAsia="Malgun Gothic"/>
                <w:lang w:eastAsia="ko-KR"/>
              </w:rPr>
            </w:pPr>
            <w:ins w:id="5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51" w:author="ZTE-Bo" w:date="2021-08-24T06:50:00Z"/>
                <w:rFonts w:eastAsia="Malgun Gothic"/>
                <w:lang w:eastAsia="ko-KR"/>
              </w:rPr>
            </w:pPr>
            <w:ins w:id="52" w:author="ZTE-Bo" w:date="2021-08-24T06:50:00Z">
              <w:r>
                <w:rPr>
                  <w:rFonts w:eastAsia="Malgun Gothic"/>
                  <w:lang w:eastAsia="ko-KR"/>
                </w:rPr>
                <w:t>Support FL’s</w:t>
              </w:r>
            </w:ins>
            <w:ins w:id="53" w:author="ZTE-Bo" w:date="2021-08-24T06:51:00Z">
              <w:r>
                <w:rPr>
                  <w:rFonts w:eastAsia="Malgun Gothic"/>
                  <w:lang w:eastAsia="ko-KR"/>
                </w:rPr>
                <w:t xml:space="preserve"> recommendation.</w:t>
              </w:r>
            </w:ins>
          </w:p>
        </w:tc>
      </w:tr>
      <w:tr w:rsidR="00C27AFE" w:rsidRPr="00F0228F" w14:paraId="5499E13D" w14:textId="77777777" w:rsidTr="00101C13">
        <w:trPr>
          <w:trHeight w:val="603"/>
          <w:ins w:id="54" w:author="Li Guo" w:date="2021-08-23T20:35:00Z"/>
        </w:trPr>
        <w:tc>
          <w:tcPr>
            <w:tcW w:w="1494" w:type="dxa"/>
          </w:tcPr>
          <w:p w14:paraId="786E2E0B" w14:textId="7878CA9A" w:rsidR="00C27AFE" w:rsidRDefault="00C27AFE" w:rsidP="00425B61">
            <w:pPr>
              <w:snapToGrid w:val="0"/>
              <w:spacing w:line="264" w:lineRule="auto"/>
              <w:rPr>
                <w:ins w:id="55" w:author="Li Guo" w:date="2021-08-23T20:35:00Z"/>
                <w:rFonts w:eastAsia="Malgun Gothic"/>
                <w:lang w:eastAsia="ko-KR"/>
              </w:rPr>
            </w:pPr>
            <w:ins w:id="5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57" w:author="Li Guo" w:date="2021-08-23T20:35:00Z"/>
                <w:rFonts w:eastAsia="Malgun Gothic"/>
                <w:lang w:eastAsia="ko-KR"/>
              </w:rPr>
            </w:pPr>
            <w:ins w:id="58" w:author="Li Guo" w:date="2021-08-23T20:35:00Z">
              <w:r>
                <w:rPr>
                  <w:rFonts w:eastAsia="Malgun Gothic"/>
                  <w:lang w:eastAsia="ko-KR"/>
                </w:rPr>
                <w:t xml:space="preserve">We support version A and </w:t>
              </w:r>
            </w:ins>
            <w:ins w:id="59"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1A5004A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60" w:author="ZTE-Bo" w:date="2021-08-24T06:52:00Z">
        <w:r w:rsidR="00425B61">
          <w:rPr>
            <w:szCs w:val="20"/>
            <w:lang w:val="en-US"/>
          </w:rPr>
          <w:t>, ZTE</w:t>
        </w:r>
      </w:ins>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ins w:id="61"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62"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lastRenderedPageBreak/>
              <w:t xml:space="preserve">Discuss whether to support UE panel/antenna related feedback (e.g., by UE capability reporting or within </w:t>
            </w:r>
            <w:proofErr w:type="gramStart"/>
            <w:r w:rsidRPr="00F0228F">
              <w:rPr>
                <w:sz w:val="18"/>
                <w:szCs w:val="18"/>
              </w:rPr>
              <w:t>group based</w:t>
            </w:r>
            <w:proofErr w:type="gramEnd"/>
            <w:r w:rsidRPr="00F0228F">
              <w:rPr>
                <w:sz w:val="18"/>
                <w:szCs w:val="18"/>
              </w:rPr>
              <w:t xml:space="preserve">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6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64" w:author="ZTE-Bo" w:date="2021-08-23T13:22:00Z"/>
                <w:rFonts w:eastAsiaTheme="minorEastAsia"/>
                <w:sz w:val="18"/>
                <w:szCs w:val="18"/>
                <w:lang w:eastAsia="zh-CN"/>
              </w:rPr>
            </w:pPr>
            <w:ins w:id="65" w:author="ZTE-Bo" w:date="2021-08-23T13:20:00Z">
              <w:r>
                <w:rPr>
                  <w:rFonts w:eastAsiaTheme="minorEastAsia"/>
                  <w:sz w:val="18"/>
                  <w:szCs w:val="18"/>
                  <w:lang w:eastAsia="zh-CN"/>
                </w:rPr>
                <w:t>From our perspective, we think that UE capability reporting is a candidate solution, but if</w:t>
              </w:r>
            </w:ins>
            <w:ins w:id="66"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6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6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69" w:author="ZTE-Bo" w:date="2021-08-23T13:22:00Z">
              <w:r w:rsidDel="00920EF0">
                <w:delText xml:space="preserve">(e.g., </w:delText>
              </w:r>
            </w:del>
            <w:r>
              <w:t xml:space="preserve">within </w:t>
            </w:r>
            <w:proofErr w:type="gramStart"/>
            <w:r>
              <w:t>group based</w:t>
            </w:r>
            <w:proofErr w:type="gramEnd"/>
            <w:r>
              <w:t xml:space="preserve"> reporting option 2</w:t>
            </w:r>
            <w:del w:id="7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r>
        <w:lastRenderedPageBreak/>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71"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72"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w:t>
            </w:r>
            <w:proofErr w:type="gramStart"/>
            <w:r w:rsidR="008E2E95" w:rsidRPr="002C04D7">
              <w:rPr>
                <w:rFonts w:eastAsiaTheme="minorEastAsia"/>
                <w:sz w:val="18"/>
                <w:szCs w:val="18"/>
                <w:lang w:eastAsia="zh-CN"/>
              </w:rPr>
              <w:t>e.g.</w:t>
            </w:r>
            <w:proofErr w:type="gramEnd"/>
            <w:r w:rsidR="008E2E95" w:rsidRPr="002C04D7">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lastRenderedPageBreak/>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Similar to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Huawei, </w:t>
            </w:r>
            <w:proofErr w:type="spellStart"/>
            <w:r w:rsidRPr="002C04D7">
              <w:rPr>
                <w:rFonts w:eastAsia="Malgun Gothic"/>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w:t>
            </w:r>
            <w:proofErr w:type="gramStart"/>
            <w:r w:rsidRPr="002C04D7">
              <w:rPr>
                <w:sz w:val="18"/>
                <w:szCs w:val="18"/>
              </w:rPr>
              <w:t>i.e.</w:t>
            </w:r>
            <w:proofErr w:type="gramEnd"/>
            <w:r w:rsidRPr="002C04D7">
              <w:rPr>
                <w:sz w:val="18"/>
                <w:szCs w:val="18"/>
              </w:rPr>
              <w:t xml:space="preserv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lastRenderedPageBreak/>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proofErr w:type="gramStart"/>
            <w:r w:rsidRPr="002C04D7">
              <w:rPr>
                <w:rFonts w:eastAsiaTheme="minorEastAsia"/>
                <w:sz w:val="18"/>
                <w:szCs w:val="18"/>
                <w:lang w:eastAsia="zh-CN"/>
              </w:rPr>
              <w:t>Baically</w:t>
            </w:r>
            <w:proofErr w:type="spellEnd"/>
            <w:proofErr w:type="gramEnd"/>
            <w:r w:rsidRPr="002C04D7">
              <w:rPr>
                <w:rFonts w:eastAsiaTheme="minorEastAsia"/>
                <w:sz w:val="18"/>
                <w:szCs w:val="18"/>
                <w:lang w:eastAsia="zh-CN"/>
              </w:rPr>
              <w:t xml:space="preserve"> we prefer gNB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w:t>
            </w:r>
            <w:proofErr w:type="gramStart"/>
            <w:r w:rsidRPr="002C04D7">
              <w:rPr>
                <w:rFonts w:eastAsiaTheme="minorEastAsia"/>
                <w:sz w:val="18"/>
                <w:szCs w:val="18"/>
                <w:lang w:eastAsia="zh-CN"/>
              </w:rPr>
              <w:t>i.e.</w:t>
            </w:r>
            <w:proofErr w:type="gramEnd"/>
            <w:r w:rsidRPr="002C04D7">
              <w:rPr>
                <w:rFonts w:eastAsiaTheme="minorEastAsia"/>
                <w:sz w:val="18"/>
                <w:szCs w:val="18"/>
                <w:lang w:eastAsia="zh-CN"/>
              </w:rPr>
              <w:t xml:space="preserv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73" w:author="ZTE-Bo" w:date="2021-08-24T06:54:00Z"/>
        </w:trPr>
        <w:tc>
          <w:tcPr>
            <w:tcW w:w="1494" w:type="dxa"/>
          </w:tcPr>
          <w:p w14:paraId="3E6EE829" w14:textId="35DAA4DE" w:rsidR="009011B0" w:rsidRDefault="009011B0" w:rsidP="009011B0">
            <w:pPr>
              <w:snapToGrid w:val="0"/>
              <w:spacing w:line="264" w:lineRule="auto"/>
              <w:rPr>
                <w:ins w:id="74" w:author="ZTE-Bo" w:date="2021-08-24T06:54:00Z"/>
                <w:rFonts w:eastAsia="Malgun Gothic"/>
                <w:sz w:val="18"/>
                <w:szCs w:val="18"/>
                <w:lang w:eastAsia="ko-KR"/>
              </w:rPr>
            </w:pPr>
            <w:ins w:id="75"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76" w:author="ZTE-Bo" w:date="2021-08-24T06:54:00Z"/>
                <w:rFonts w:eastAsia="Malgun Gothic"/>
                <w:sz w:val="18"/>
                <w:szCs w:val="18"/>
                <w:lang w:eastAsia="ko-KR"/>
              </w:rPr>
            </w:pPr>
            <w:ins w:id="77"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77777777" w:rsidR="00645E2F" w:rsidRDefault="00645E2F" w:rsidP="00645E2F">
      <w:pPr>
        <w:pStyle w:val="0Maintext"/>
        <w:numPr>
          <w:ilvl w:val="1"/>
          <w:numId w:val="91"/>
        </w:numPr>
      </w:pPr>
      <w:r w:rsidRPr="00BF6AD8">
        <w:rPr>
          <w:highlight w:val="yellow"/>
        </w:rPr>
        <w:t>Concern (3)</w:t>
      </w:r>
      <w:r>
        <w:t>: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36F893A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79443F9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lastRenderedPageBreak/>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rPr>
          <w:ins w:id="78" w:author="ZTE-Bo" w:date="2021-08-24T06:55:00Z"/>
        </w:trPr>
        <w:tc>
          <w:tcPr>
            <w:tcW w:w="1494" w:type="dxa"/>
          </w:tcPr>
          <w:p w14:paraId="4DD3DBBD" w14:textId="7BE44CD3" w:rsidR="009011B0" w:rsidRDefault="009011B0" w:rsidP="009011B0">
            <w:pPr>
              <w:snapToGrid w:val="0"/>
              <w:spacing w:line="264" w:lineRule="auto"/>
              <w:jc w:val="center"/>
              <w:rPr>
                <w:ins w:id="79" w:author="ZTE-Bo" w:date="2021-08-24T06:55:00Z"/>
                <w:rFonts w:eastAsiaTheme="minorEastAsia"/>
                <w:sz w:val="18"/>
                <w:szCs w:val="18"/>
                <w:lang w:eastAsia="zh-CN"/>
              </w:rPr>
            </w:pPr>
            <w:ins w:id="80"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81" w:author="ZTE-Bo" w:date="2021-08-24T06:55:00Z"/>
                <w:rFonts w:eastAsiaTheme="minorEastAsia"/>
                <w:sz w:val="18"/>
                <w:szCs w:val="18"/>
                <w:lang w:eastAsia="zh-CN"/>
              </w:rPr>
            </w:pPr>
            <w:ins w:id="82" w:author="ZTE-Bo" w:date="2021-08-24T06:55:00Z">
              <w:r>
                <w:rPr>
                  <w:rFonts w:eastAsiaTheme="minorEastAsia"/>
                  <w:sz w:val="18"/>
                  <w:szCs w:val="18"/>
                  <w:lang w:eastAsia="zh-CN"/>
                </w:rPr>
                <w:t>Support FL proposal</w:t>
              </w:r>
            </w:ins>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Huawei, </w:t>
            </w:r>
            <w:proofErr w:type="spellStart"/>
            <w:r w:rsidRPr="00C63B01">
              <w:rPr>
                <w:rFonts w:eastAsia="Malgun Gothic"/>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Qualcomm, CMCC (via CORESETPoolIndex</w:t>
            </w:r>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08BA0AF8"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w:t>
      </w:r>
      <w:proofErr w:type="gramStart"/>
      <w:r w:rsidR="004F43A6">
        <w:rPr>
          <w:rFonts w:ascii="Times New Roman" w:hAnsi="Times New Roman" w:cs="Times New Roman"/>
          <w:sz w:val="20"/>
          <w:szCs w:val="20"/>
          <w:lang w:val="en-US"/>
        </w:rPr>
        <w:t xml:space="preserve">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SCell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SCell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 xml:space="preserve">Huawei, </w:t>
            </w:r>
            <w:proofErr w:type="spellStart"/>
            <w:r w:rsidRPr="00440A6B">
              <w:rPr>
                <w:rFonts w:eastAsia="Malgun Gothic"/>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3" w:author="ZTE-Bo" w:date="2021-08-24T06:56:00Z"/>
        </w:trPr>
        <w:tc>
          <w:tcPr>
            <w:tcW w:w="1494" w:type="dxa"/>
          </w:tcPr>
          <w:p w14:paraId="77C85368" w14:textId="3A2B1585" w:rsidR="009011B0" w:rsidRDefault="009011B0" w:rsidP="009011B0">
            <w:pPr>
              <w:snapToGrid w:val="0"/>
              <w:spacing w:line="264" w:lineRule="auto"/>
              <w:rPr>
                <w:ins w:id="84" w:author="ZTE-Bo" w:date="2021-08-24T06:56:00Z"/>
                <w:rFonts w:eastAsiaTheme="minorEastAsia"/>
                <w:sz w:val="18"/>
                <w:lang w:eastAsia="zh-CN"/>
              </w:rPr>
            </w:pPr>
            <w:ins w:id="85" w:author="ZTE-Bo" w:date="2021-08-24T06:56:00Z">
              <w:r w:rsidRPr="0051474A">
                <w:rPr>
                  <w:rFonts w:eastAsiaTheme="minorEastAsia"/>
                  <w:sz w:val="18"/>
                  <w:szCs w:val="18"/>
                  <w:lang w:eastAsia="zh-CN"/>
                  <w:rPrChange w:id="86"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87" w:author="ZTE-Bo" w:date="2021-08-24T06:56:00Z"/>
                <w:rFonts w:eastAsiaTheme="minorEastAsia"/>
                <w:sz w:val="18"/>
                <w:lang w:eastAsia="zh-CN"/>
              </w:rPr>
            </w:pPr>
            <w:ins w:id="88"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9" w:author="Li Guo" w:date="2021-08-23T20:38:00Z"/>
        </w:trPr>
        <w:tc>
          <w:tcPr>
            <w:tcW w:w="1494" w:type="dxa"/>
          </w:tcPr>
          <w:p w14:paraId="313F7840" w14:textId="6568317E" w:rsidR="00C27AFE" w:rsidRPr="0051474A" w:rsidRDefault="00C27AFE" w:rsidP="009011B0">
            <w:pPr>
              <w:snapToGrid w:val="0"/>
              <w:spacing w:line="264" w:lineRule="auto"/>
              <w:rPr>
                <w:ins w:id="90" w:author="Li Guo" w:date="2021-08-23T20:38:00Z"/>
                <w:rFonts w:eastAsiaTheme="minorEastAsia"/>
                <w:sz w:val="18"/>
                <w:szCs w:val="18"/>
                <w:lang w:eastAsia="zh-CN"/>
                <w:rPrChange w:id="91" w:author="ZTE-Bo" w:date="2021-08-23T13:26:00Z">
                  <w:rPr>
                    <w:ins w:id="92" w:author="Li Guo" w:date="2021-08-23T20:38:00Z"/>
                    <w:rFonts w:eastAsiaTheme="minorEastAsia"/>
                    <w:sz w:val="18"/>
                    <w:szCs w:val="18"/>
                    <w:lang w:eastAsia="zh-CN"/>
                  </w:rPr>
                </w:rPrChange>
              </w:rPr>
            </w:pPr>
            <w:ins w:id="93"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94" w:author="Li Guo" w:date="2021-08-23T20:40:00Z"/>
                <w:rFonts w:eastAsiaTheme="minorEastAsia"/>
                <w:sz w:val="18"/>
                <w:szCs w:val="18"/>
                <w:lang w:eastAsia="zh-CN"/>
              </w:rPr>
            </w:pPr>
            <w:ins w:id="95" w:author="Li Guo" w:date="2021-08-23T20:39:00Z">
              <w:r>
                <w:rPr>
                  <w:rFonts w:eastAsiaTheme="minorEastAsia"/>
                  <w:sz w:val="18"/>
                  <w:szCs w:val="18"/>
                  <w:lang w:eastAsia="zh-CN"/>
                </w:rPr>
                <w:t xml:space="preserve">If the proposal is </w:t>
              </w:r>
            </w:ins>
            <w:ins w:id="96" w:author="Li Guo" w:date="2021-08-23T20:41:00Z">
              <w:r>
                <w:rPr>
                  <w:rFonts w:eastAsiaTheme="minorEastAsia"/>
                  <w:sz w:val="18"/>
                  <w:szCs w:val="18"/>
                  <w:lang w:eastAsia="zh-CN"/>
                </w:rPr>
                <w:t xml:space="preserve">only </w:t>
              </w:r>
            </w:ins>
            <w:ins w:id="97" w:author="Li Guo" w:date="2021-08-23T20:39:00Z">
              <w:r>
                <w:rPr>
                  <w:rFonts w:eastAsiaTheme="minorEastAsia"/>
                  <w:sz w:val="18"/>
                  <w:szCs w:val="18"/>
                  <w:lang w:eastAsia="zh-CN"/>
                </w:rPr>
                <w:t xml:space="preserve">about the number of </w:t>
              </w:r>
            </w:ins>
            <w:ins w:id="98" w:author="Li Guo" w:date="2021-08-23T20:40:00Z">
              <w:r>
                <w:rPr>
                  <w:rFonts w:eastAsiaTheme="minorEastAsia"/>
                  <w:sz w:val="18"/>
                  <w:szCs w:val="18"/>
                  <w:lang w:eastAsia="zh-CN"/>
                </w:rPr>
                <w:t>BFD RS sets, the we support Version A.</w:t>
              </w:r>
            </w:ins>
          </w:p>
          <w:p w14:paraId="6AF4EA71" w14:textId="24B6B116" w:rsidR="00C27AFE" w:rsidRPr="00440A6B" w:rsidRDefault="00C27AFE" w:rsidP="009011B0">
            <w:pPr>
              <w:snapToGrid w:val="0"/>
              <w:spacing w:line="264" w:lineRule="auto"/>
              <w:rPr>
                <w:ins w:id="99" w:author="Li Guo" w:date="2021-08-23T20:38:00Z"/>
                <w:rFonts w:eastAsiaTheme="minorEastAsia"/>
                <w:sz w:val="18"/>
                <w:szCs w:val="18"/>
                <w:lang w:eastAsia="zh-CN"/>
              </w:rPr>
            </w:pPr>
            <w:ins w:id="100" w:author="Li Guo" w:date="2021-08-23T20:40:00Z">
              <w:r>
                <w:rPr>
                  <w:rFonts w:eastAsiaTheme="minorEastAsia"/>
                  <w:sz w:val="18"/>
                  <w:szCs w:val="18"/>
                  <w:lang w:eastAsia="zh-CN"/>
                </w:rPr>
                <w:t>However, the title of this section is “simultaneous configuration of cell-specific …”. Does this proposal imply anything on this?</w:t>
              </w:r>
            </w:ins>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lastRenderedPageBreak/>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5661A367"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01"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02" w:author="ZTE-Bo" w:date="2021-08-24T06:58:00Z">
              <w:r>
                <w:rPr>
                  <w:rFonts w:eastAsiaTheme="minorEastAsia"/>
                  <w:sz w:val="18"/>
                  <w:szCs w:val="18"/>
                  <w:lang w:eastAsia="zh-CN"/>
                </w:rPr>
                <w:t xml:space="preserve">Based on GTW discussion, almost companies </w:t>
              </w:r>
            </w:ins>
            <w:ins w:id="103"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04" w:author="ZTE-Bo" w:date="2021-08-24T06:58:00Z">
              <w:r>
                <w:rPr>
                  <w:rFonts w:eastAsiaTheme="minorEastAsia"/>
                  <w:sz w:val="18"/>
                  <w:szCs w:val="18"/>
                  <w:lang w:eastAsia="zh-CN"/>
                </w:rPr>
                <w:t>the issue of time mis</w:t>
              </w:r>
            </w:ins>
            <w:ins w:id="105" w:author="ZTE-Bo" w:date="2021-08-24T06:59:00Z">
              <w:r>
                <w:rPr>
                  <w:rFonts w:eastAsiaTheme="minorEastAsia"/>
                  <w:sz w:val="18"/>
                  <w:szCs w:val="18"/>
                  <w:lang w:eastAsia="zh-CN"/>
                </w:rPr>
                <w:t xml:space="preserve">alignment between RRC based BFD-RS update and CORESET TCI state update. Therefore, we suggest to </w:t>
              </w:r>
            </w:ins>
            <w:ins w:id="106" w:author="ZTE-Bo" w:date="2021-08-24T07:03:00Z">
              <w:r>
                <w:rPr>
                  <w:rFonts w:eastAsiaTheme="minorEastAsia"/>
                  <w:sz w:val="18"/>
                  <w:szCs w:val="18"/>
                  <w:lang w:eastAsia="zh-CN"/>
                </w:rPr>
                <w:t>introduce</w:t>
              </w:r>
            </w:ins>
            <w:ins w:id="107"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08" w:author="Li Guo" w:date="2021-08-23T20:22:00Z"/>
        </w:trPr>
        <w:tc>
          <w:tcPr>
            <w:tcW w:w="1494" w:type="dxa"/>
          </w:tcPr>
          <w:p w14:paraId="1ECFD9D8" w14:textId="5EB6D409" w:rsidR="004D7022" w:rsidRDefault="004D7022" w:rsidP="00740CAA">
            <w:pPr>
              <w:snapToGrid w:val="0"/>
              <w:spacing w:line="264" w:lineRule="auto"/>
              <w:rPr>
                <w:ins w:id="109" w:author="Li Guo" w:date="2021-08-23T20:22:00Z"/>
                <w:rFonts w:eastAsiaTheme="minorEastAsia"/>
                <w:sz w:val="18"/>
                <w:szCs w:val="18"/>
                <w:lang w:eastAsia="zh-CN"/>
              </w:rPr>
            </w:pPr>
            <w:ins w:id="110"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11" w:author="Li Guo" w:date="2021-08-23T20:27:00Z"/>
                <w:rFonts w:eastAsiaTheme="minorEastAsia"/>
                <w:sz w:val="18"/>
                <w:szCs w:val="18"/>
                <w:lang w:eastAsia="zh-CN"/>
              </w:rPr>
            </w:pPr>
            <w:ins w:id="112" w:author="Li Guo" w:date="2021-08-23T20:24:00Z">
              <w:r>
                <w:rPr>
                  <w:rFonts w:eastAsiaTheme="minorEastAsia"/>
                  <w:sz w:val="18"/>
                  <w:szCs w:val="18"/>
                  <w:lang w:eastAsia="zh-CN"/>
                </w:rPr>
                <w:t>The issue of large latency of RRC-based BFD RS configuration is well known.  Th</w:t>
              </w:r>
            </w:ins>
            <w:ins w:id="113" w:author="Li Guo" w:date="2021-08-23T20:25:00Z">
              <w:r>
                <w:rPr>
                  <w:rFonts w:eastAsiaTheme="minorEastAsia"/>
                  <w:sz w:val="18"/>
                  <w:szCs w:val="18"/>
                  <w:lang w:eastAsia="zh-CN"/>
                </w:rPr>
                <w:t>us, wheneve</w:t>
              </w:r>
            </w:ins>
            <w:ins w:id="114" w:author="Li Guo" w:date="2021-08-23T20:42:00Z">
              <w:r w:rsidR="00A63A6B">
                <w:rPr>
                  <w:rFonts w:eastAsiaTheme="minorEastAsia"/>
                  <w:sz w:val="18"/>
                  <w:szCs w:val="18"/>
                  <w:lang w:eastAsia="zh-CN"/>
                </w:rPr>
                <w:t>r</w:t>
              </w:r>
            </w:ins>
            <w:ins w:id="115" w:author="Li Guo" w:date="2021-08-23T20:25:00Z">
              <w:r>
                <w:rPr>
                  <w:rFonts w:eastAsiaTheme="minorEastAsia"/>
                  <w:sz w:val="18"/>
                  <w:szCs w:val="18"/>
                  <w:lang w:eastAsia="zh-CN"/>
                </w:rPr>
                <w:t xml:space="preserve">, the TCI state of PDCCH is switched, </w:t>
              </w:r>
            </w:ins>
            <w:ins w:id="116" w:author="Li Guo" w:date="2021-08-23T20:42:00Z">
              <w:r w:rsidR="00A63A6B">
                <w:rPr>
                  <w:rFonts w:eastAsiaTheme="minorEastAsia"/>
                  <w:sz w:val="18"/>
                  <w:szCs w:val="18"/>
                  <w:lang w:eastAsia="zh-CN"/>
                </w:rPr>
                <w:t xml:space="preserve">a </w:t>
              </w:r>
            </w:ins>
            <w:ins w:id="117"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18"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119"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20" w:author="Li Guo" w:date="2021-08-23T20:22:00Z"/>
                <w:rFonts w:eastAsiaTheme="minorEastAsia"/>
                <w:sz w:val="18"/>
                <w:szCs w:val="18"/>
                <w:lang w:eastAsia="zh-CN"/>
              </w:rPr>
            </w:pPr>
            <w:ins w:id="121"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22" w:author="Li Guo" w:date="2021-08-23T20:42:00Z">
              <w:r w:rsidR="00FB6A77">
                <w:rPr>
                  <w:rFonts w:eastAsiaTheme="minorEastAsia"/>
                  <w:sz w:val="18"/>
                  <w:szCs w:val="18"/>
                  <w:lang w:eastAsia="zh-CN"/>
                </w:rPr>
                <w:t xml:space="preserve">only </w:t>
              </w:r>
            </w:ins>
            <w:ins w:id="123"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24"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7777777" w:rsidR="001627E8" w:rsidRPr="00076AA8" w:rsidRDefault="001627E8" w:rsidP="00792AA2">
            <w:pPr>
              <w:snapToGrid w:val="0"/>
              <w:spacing w:line="264" w:lineRule="auto"/>
              <w:rPr>
                <w:rFonts w:eastAsia="Malgun Gothic"/>
                <w:sz w:val="18"/>
                <w:szCs w:val="18"/>
                <w:lang w:eastAsia="ko-KR"/>
              </w:rPr>
            </w:pPr>
          </w:p>
        </w:tc>
        <w:tc>
          <w:tcPr>
            <w:tcW w:w="8144" w:type="dxa"/>
          </w:tcPr>
          <w:p w14:paraId="5304B554" w14:textId="77777777" w:rsidR="001627E8" w:rsidRPr="00076AA8" w:rsidRDefault="001627E8" w:rsidP="00792AA2">
            <w:pPr>
              <w:snapToGrid w:val="0"/>
              <w:spacing w:line="264" w:lineRule="auto"/>
              <w:jc w:val="both"/>
              <w:rPr>
                <w:rFonts w:eastAsia="Malgun Gothic"/>
                <w:sz w:val="18"/>
                <w:szCs w:val="18"/>
                <w:lang w:eastAsia="ko-KR"/>
              </w:rPr>
            </w:pP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lastRenderedPageBreak/>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PCell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PCell + </w:t>
            </w:r>
            <w:proofErr w:type="spellStart"/>
            <w:r>
              <w:rPr>
                <w:rFonts w:eastAsiaTheme="minorEastAsia"/>
                <w:sz w:val="18"/>
                <w:szCs w:val="18"/>
                <w:lang w:eastAsia="zh-CN"/>
              </w:rPr>
              <w:t>mTRP</w:t>
            </w:r>
            <w:proofErr w:type="spellEnd"/>
            <w:r>
              <w:rPr>
                <w:rFonts w:eastAsiaTheme="minorEastAsia"/>
                <w:sz w:val="18"/>
                <w:szCs w:val="18"/>
                <w:lang w:eastAsia="zh-CN"/>
              </w:rPr>
              <w:t xml:space="preserve">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77777777" w:rsidR="001627E8" w:rsidRDefault="001627E8" w:rsidP="003935B7">
            <w:pPr>
              <w:snapToGrid w:val="0"/>
              <w:spacing w:line="264" w:lineRule="auto"/>
              <w:rPr>
                <w:rFonts w:eastAsiaTheme="minorEastAsia"/>
                <w:sz w:val="18"/>
                <w:szCs w:val="18"/>
                <w:lang w:eastAsia="zh-CN"/>
              </w:rPr>
            </w:pPr>
          </w:p>
        </w:tc>
        <w:tc>
          <w:tcPr>
            <w:tcW w:w="8144" w:type="dxa"/>
          </w:tcPr>
          <w:p w14:paraId="1C996655" w14:textId="77777777" w:rsidR="001627E8" w:rsidRDefault="001627E8" w:rsidP="003935B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lastRenderedPageBreak/>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125" w:author="Runhua Chen" w:date="2021-08-23T12:09:00Z">
        <w:r w:rsidR="005249A4" w:rsidRPr="00501BC9" w:rsidDel="00A50DF6">
          <w:rPr>
            <w:rFonts w:ascii="Times New Roman" w:hAnsi="Times New Roman" w:cs="Times New Roman"/>
            <w:sz w:val="20"/>
            <w:szCs w:val="20"/>
          </w:rPr>
          <w:delText xml:space="preserve">X </w:delText>
        </w:r>
      </w:del>
      <w:ins w:id="126"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127"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w:t>
            </w:r>
            <w:proofErr w:type="gramStart"/>
            <w:r w:rsidRPr="0056417C">
              <w:rPr>
                <w:rFonts w:ascii="Times New Roman" w:hAnsi="Times New Roman" w:cs="Times New Roman"/>
                <w:sz w:val="18"/>
                <w:szCs w:val="18"/>
                <w:lang w:val="en-US"/>
              </w:rPr>
              <w:t>e.g.</w:t>
            </w:r>
            <w:proofErr w:type="gramEnd"/>
            <w:r w:rsidRPr="0056417C">
              <w:rPr>
                <w:rFonts w:ascii="Times New Roman" w:hAnsi="Times New Roman" w:cs="Times New Roman"/>
                <w:sz w:val="18"/>
                <w:szCs w:val="18"/>
                <w:lang w:val="en-US"/>
              </w:rPr>
              <w:t xml:space="preserve">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SCell;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SCell;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-BFR case. Then, </w:t>
            </w:r>
            <w:r w:rsidRPr="0056417C">
              <w:rPr>
                <w:rFonts w:eastAsiaTheme="minorEastAsia"/>
                <w:sz w:val="18"/>
                <w:szCs w:val="18"/>
                <w:lang w:eastAsia="zh-CN"/>
              </w:rPr>
              <w:lastRenderedPageBreak/>
              <w:t>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SCell;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lastRenderedPageBreak/>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 xml:space="preserve">’t see any reason to use other than legacy value, </w:t>
            </w:r>
            <w:proofErr w:type="gramStart"/>
            <w:r>
              <w:rPr>
                <w:rFonts w:eastAsia="Malgun Gothic"/>
                <w:sz w:val="18"/>
                <w:szCs w:val="18"/>
                <w:lang w:eastAsia="ko-KR"/>
              </w:rPr>
              <w:t>i.e.</w:t>
            </w:r>
            <w:proofErr w:type="gramEnd"/>
            <w:r>
              <w:rPr>
                <w:rFonts w:eastAsia="Malgun Gothic"/>
                <w:sz w:val="18"/>
                <w:szCs w:val="18"/>
                <w:lang w:eastAsia="ko-KR"/>
              </w:rPr>
              <w:t xml:space="preserve"> X=28. For resetting channels, we prefer to stick to Rel-15/16 principle, </w:t>
            </w:r>
            <w:proofErr w:type="gramStart"/>
            <w:r>
              <w:rPr>
                <w:rFonts w:eastAsia="Malgun Gothic"/>
                <w:sz w:val="18"/>
                <w:szCs w:val="18"/>
                <w:lang w:eastAsia="ko-KR"/>
              </w:rPr>
              <w:t>i.e.</w:t>
            </w:r>
            <w:proofErr w:type="gramEnd"/>
            <w:r>
              <w:rPr>
                <w:rFonts w:eastAsia="Malgun Gothic"/>
                <w:sz w:val="18"/>
                <w:szCs w:val="18"/>
                <w:lang w:eastAsia="ko-KR"/>
              </w:rPr>
              <w:t xml:space="preserv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128" w:author="SeongWon Go" w:date="2021-08-23T15:26:00Z">
              <w:r w:rsidRPr="00501BC9" w:rsidDel="006D1D19">
                <w:rPr>
                  <w:rFonts w:ascii="Times New Roman" w:hAnsi="Times New Roman" w:cs="Times New Roman"/>
                  <w:sz w:val="20"/>
                  <w:szCs w:val="20"/>
                </w:rPr>
                <w:delText xml:space="preserve">X </w:delText>
              </w:r>
            </w:del>
            <w:ins w:id="129"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 xml:space="preserve">the failed BFD-RS set reported in the </w:t>
            </w:r>
            <w:r>
              <w:rPr>
                <w:rFonts w:ascii="Times New Roman" w:hAnsi="Times New Roman" w:cs="Times New Roman"/>
                <w:sz w:val="20"/>
                <w:szCs w:val="20"/>
                <w:lang w:val="en-US"/>
              </w:rPr>
              <w:lastRenderedPageBreak/>
              <w:t>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130" w:author="SeongWon Go" w:date="2021-08-23T15:26:00Z"/>
                <w:rFonts w:ascii="Times New Roman" w:hAnsi="Times New Roman" w:cs="Times New Roman"/>
                <w:sz w:val="20"/>
                <w:szCs w:val="20"/>
              </w:rPr>
            </w:pPr>
            <w:del w:id="131"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132"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133"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134" w:author="ZTE-Bo" w:date="2021-08-24T07:12:00Z"/>
        </w:trPr>
        <w:tc>
          <w:tcPr>
            <w:tcW w:w="1494" w:type="dxa"/>
          </w:tcPr>
          <w:p w14:paraId="33A7C927" w14:textId="279F3B8E" w:rsidR="001142BE" w:rsidRDefault="001142BE" w:rsidP="00AB749E">
            <w:pPr>
              <w:snapToGrid w:val="0"/>
              <w:spacing w:line="264" w:lineRule="auto"/>
              <w:rPr>
                <w:ins w:id="135" w:author="ZTE-Bo" w:date="2021-08-24T07:12:00Z"/>
                <w:rFonts w:eastAsiaTheme="minorEastAsia"/>
                <w:sz w:val="18"/>
                <w:szCs w:val="18"/>
                <w:lang w:eastAsia="zh-CN"/>
              </w:rPr>
            </w:pPr>
            <w:ins w:id="136"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137" w:author="ZTE-Bo" w:date="2021-08-24T07:12:00Z"/>
                <w:rFonts w:eastAsiaTheme="minorEastAsia"/>
                <w:sz w:val="18"/>
                <w:szCs w:val="18"/>
                <w:lang w:eastAsia="zh-CN"/>
              </w:rPr>
            </w:pPr>
            <w:ins w:id="138" w:author="ZTE-Bo" w:date="2021-08-24T07:12:00Z">
              <w:r>
                <w:rPr>
                  <w:rFonts w:eastAsiaTheme="minorEastAsia"/>
                  <w:sz w:val="18"/>
                  <w:szCs w:val="18"/>
                  <w:lang w:eastAsia="zh-CN"/>
                </w:rPr>
                <w:t xml:space="preserve">A minor comment: for making this proposal readable, and I suggest to move </w:t>
              </w:r>
            </w:ins>
            <w:ins w:id="139"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140" w:author="ZTE-Bo" w:date="2021-08-24T07:14:00Z">
              <w:r w:rsidR="006015D5">
                <w:rPr>
                  <w:rFonts w:eastAsiaTheme="minorEastAsia"/>
                  <w:sz w:val="18"/>
                  <w:szCs w:val="18"/>
                  <w:lang w:eastAsia="zh-CN"/>
                </w:rPr>
                <w:t>1 activated …</w:t>
              </w:r>
            </w:ins>
            <w:ins w:id="141" w:author="ZTE-Bo" w:date="2021-08-24T07:13:00Z">
              <w:r>
                <w:rPr>
                  <w:rFonts w:eastAsiaTheme="minorEastAsia"/>
                  <w:sz w:val="18"/>
                  <w:szCs w:val="18"/>
                  <w:lang w:eastAsia="zh-CN"/>
                </w:rPr>
                <w:t>’</w:t>
              </w:r>
            </w:ins>
          </w:p>
        </w:tc>
      </w:tr>
      <w:tr w:rsidR="00C27AFE" w:rsidRPr="0056417C" w14:paraId="10524997" w14:textId="77777777" w:rsidTr="00C22B03">
        <w:trPr>
          <w:jc w:val="center"/>
          <w:ins w:id="142" w:author="Li Guo" w:date="2021-08-23T20:36:00Z"/>
        </w:trPr>
        <w:tc>
          <w:tcPr>
            <w:tcW w:w="1494" w:type="dxa"/>
          </w:tcPr>
          <w:p w14:paraId="2535F4A2" w14:textId="61B9D04E" w:rsidR="00C27AFE" w:rsidRDefault="00C27AFE" w:rsidP="00AB749E">
            <w:pPr>
              <w:snapToGrid w:val="0"/>
              <w:spacing w:line="264" w:lineRule="auto"/>
              <w:rPr>
                <w:ins w:id="143" w:author="Li Guo" w:date="2021-08-23T20:36:00Z"/>
                <w:rFonts w:eastAsiaTheme="minorEastAsia"/>
                <w:sz w:val="18"/>
                <w:szCs w:val="18"/>
                <w:lang w:eastAsia="zh-CN"/>
              </w:rPr>
            </w:pPr>
            <w:ins w:id="144"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145" w:author="Li Guo" w:date="2021-08-23T20:36:00Z"/>
                <w:rFonts w:eastAsiaTheme="minorEastAsia"/>
                <w:sz w:val="18"/>
                <w:szCs w:val="18"/>
                <w:lang w:eastAsia="zh-CN"/>
              </w:rPr>
            </w:pPr>
            <w:ins w:id="146" w:author="Li Guo" w:date="2021-08-23T20:37:00Z">
              <w:r>
                <w:rPr>
                  <w:rFonts w:eastAsiaTheme="minorEastAsia"/>
                  <w:sz w:val="18"/>
                  <w:szCs w:val="18"/>
                  <w:lang w:eastAsia="zh-CN"/>
                </w:rPr>
                <w:t>Support the latest proposal. ZTE’s suggested change seem ok.</w:t>
              </w:r>
            </w:ins>
          </w:p>
        </w:tc>
      </w:tr>
    </w:tbl>
    <w:p w14:paraId="7A0E0AE3" w14:textId="77777777"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147" w:author="Runhua Chen" w:date="2021-08-23T12:13:00Z">
        <w:r w:rsidR="008D6D48">
          <w:rPr>
            <w:szCs w:val="20"/>
          </w:rPr>
          <w:t xml:space="preserve"> (CBRA </w:t>
        </w:r>
      </w:ins>
      <w:ins w:id="148" w:author="Runhua Chen" w:date="2021-08-23T12:27:00Z">
        <w:r w:rsidR="00AB2DF5">
          <w:rPr>
            <w:szCs w:val="20"/>
          </w:rPr>
          <w:t>as</w:t>
        </w:r>
      </w:ins>
      <w:ins w:id="149"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Exactly the same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4897EE86" w:rsidR="003103C0" w:rsidRPr="001F7822" w:rsidRDefault="003103C0" w:rsidP="003935B7">
            <w:pPr>
              <w:snapToGrid w:val="0"/>
              <w:spacing w:line="264" w:lineRule="auto"/>
              <w:rPr>
                <w:rFonts w:eastAsiaTheme="minorEastAsia"/>
                <w:sz w:val="18"/>
                <w:szCs w:val="18"/>
                <w:lang w:eastAsia="zh-CN"/>
              </w:rPr>
            </w:pPr>
          </w:p>
        </w:tc>
        <w:tc>
          <w:tcPr>
            <w:tcW w:w="8144" w:type="dxa"/>
          </w:tcPr>
          <w:p w14:paraId="4BF1186F" w14:textId="1FB046C6" w:rsidR="003103C0" w:rsidRPr="001F7822" w:rsidRDefault="003103C0" w:rsidP="003935B7">
            <w:pPr>
              <w:snapToGrid w:val="0"/>
              <w:spacing w:line="264" w:lineRule="auto"/>
              <w:rPr>
                <w:rFonts w:eastAsiaTheme="minorEastAsia"/>
                <w:sz w:val="18"/>
                <w:szCs w:val="18"/>
                <w:lang w:eastAsia="zh-CN"/>
              </w:rPr>
            </w:pP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lastRenderedPageBreak/>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15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50"/>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w:t>
      </w:r>
      <w:proofErr w:type="gramStart"/>
      <w:r w:rsidRPr="000C09D3">
        <w:rPr>
          <w:rFonts w:ascii="Times New Roman" w:hAnsi="Times New Roman"/>
          <w:sz w:val="20"/>
          <w:szCs w:val="20"/>
          <w:lang w:val="en-US"/>
        </w:rPr>
        <w:t>e.g.</w:t>
      </w:r>
      <w:proofErr w:type="gramEnd"/>
      <w:r w:rsidRPr="000C09D3">
        <w:rPr>
          <w:rFonts w:ascii="Times New Roman" w:hAnsi="Times New Roman"/>
          <w:sz w:val="20"/>
          <w:szCs w:val="20"/>
          <w:lang w:val="en-US"/>
        </w:rPr>
        <w:t xml:space="preserve">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B466C"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B466C"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B466C"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B466C"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B466C"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B466C"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B466C"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B466C"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B466C"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B466C"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B466C"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B466C"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B466C"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B466C"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B466C"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B466C"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B466C"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B466C"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B466C"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B466C"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B466C"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B466C"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B466C"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B466C"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262C" w14:textId="77777777" w:rsidR="00EB466C" w:rsidRDefault="00EB466C" w:rsidP="005A0FB0">
      <w:r>
        <w:separator/>
      </w:r>
    </w:p>
  </w:endnote>
  <w:endnote w:type="continuationSeparator" w:id="0">
    <w:p w14:paraId="3F98C76D" w14:textId="77777777" w:rsidR="00EB466C" w:rsidRDefault="00EB466C"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D296" w14:textId="77777777" w:rsidR="00EB466C" w:rsidRDefault="00EB466C" w:rsidP="005A0FB0">
      <w:r>
        <w:separator/>
      </w:r>
    </w:p>
  </w:footnote>
  <w:footnote w:type="continuationSeparator" w:id="0">
    <w:p w14:paraId="16750201" w14:textId="77777777" w:rsidR="00EB466C" w:rsidRDefault="00EB466C"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SeongWon Go">
    <w15:presenceInfo w15:providerId="None" w15:userId="SeongWon 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08DBD-2DE3-4AEA-B573-FBEB0C090C2B}">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42</Pages>
  <Words>19137</Words>
  <Characters>109083</Characters>
  <Application>Microsoft Office Word</Application>
  <DocSecurity>0</DocSecurity>
  <Lines>909</Lines>
  <Paragraphs>255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Li Guo</cp:lastModifiedBy>
  <cp:revision>7</cp:revision>
  <dcterms:created xsi:type="dcterms:W3CDTF">2021-08-23T23:04:00Z</dcterms:created>
  <dcterms:modified xsi:type="dcterms:W3CDTF">2021-08-24T01:42:00Z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