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CSI-AssociatedReportConfigInfo</w:t>
        </w:r>
      </w:ins>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r w:rsidRPr="00101C13">
          <w:rPr>
            <w:i/>
          </w:rPr>
          <w:t>resourceSet’</w:t>
        </w:r>
        <w:r>
          <w:t xml:space="preserve"> and a second corresponding ‘</w:t>
        </w:r>
        <w:r w:rsidRPr="00101C13">
          <w:rPr>
            <w:i/>
          </w:rPr>
          <w:t>qcl-info</w:t>
        </w:r>
        <w:r>
          <w:t xml:space="preserve">’ in </w:t>
        </w:r>
        <w:r w:rsidRPr="00101C13">
          <w:rPr>
            <w:i/>
          </w:rPr>
          <w:t>CSI-AssociatedReportConfigInfo</w:t>
        </w:r>
      </w:ins>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hint="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rsidP="009F04B3">
            <w:pPr>
              <w:pStyle w:val="ListParagraph"/>
              <w:numPr>
                <w:ilvl w:val="0"/>
                <w:numId w:val="88"/>
              </w:numPr>
              <w:snapToGrid w:val="0"/>
              <w:spacing w:line="264" w:lineRule="auto"/>
              <w:rPr>
                <w:rFonts w:ascii="Times New Roman" w:eastAsiaTheme="minorEastAsia" w:hAnsi="Times New Roman" w:cs="Times New Roman"/>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hint="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6CA2995A" w:rsidR="00C217F8" w:rsidRDefault="00C217F8" w:rsidP="00C217F8">
      <w:pPr>
        <w:pStyle w:val="0Maintext"/>
        <w:numPr>
          <w:ilvl w:val="0"/>
          <w:numId w:val="75"/>
        </w:numPr>
        <w:jc w:val="left"/>
      </w:pPr>
      <w:r>
        <w:t>Supported by (</w:t>
      </w:r>
      <w:r w:rsidR="00FA44DC">
        <w:t>1</w:t>
      </w:r>
      <w:del w:id="29" w:author="Runhua Chen" w:date="2021-08-23T12:22:00Z">
        <w:r w:rsidR="00101C13" w:rsidDel="00767890">
          <w:delText>5</w:delText>
        </w:r>
      </w:del>
      <w:ins w:id="3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31" w:author="Runhua Chen" w:date="2021-08-23T12:22:00Z">
        <w:r w:rsidR="00767890">
          <w:rPr>
            <w:szCs w:val="20"/>
            <w:lang w:eastAsia="ko-KR"/>
          </w:rPr>
          <w:t>, Huawei/HiSilicon</w:t>
        </w:r>
      </w:ins>
      <w:ins w:id="32" w:author="ZTE-Bo" w:date="2021-08-24T06:50:00Z">
        <w:r w:rsidR="00425B61">
          <w:rPr>
            <w:szCs w:val="20"/>
            <w:lang w:eastAsia="ko-KR"/>
          </w:rPr>
          <w:t>, ZTE</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lastRenderedPageBreak/>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33" w:author="Runhua Chen" w:date="2021-08-23T12:22:00Z">
        <w:r w:rsidR="00DE2F68" w:rsidDel="00767890">
          <w:delText>3</w:delText>
        </w:r>
      </w:del>
      <w:ins w:id="34" w:author="Runhua Chen" w:date="2021-08-23T12:22:00Z">
        <w:r w:rsidR="00767890">
          <w:t>1</w:t>
        </w:r>
      </w:ins>
      <w:r>
        <w:t xml:space="preserve">): </w:t>
      </w:r>
      <w:del w:id="35"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lastRenderedPageBreak/>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lastRenderedPageBreak/>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lastRenderedPageBreak/>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36" w:name="OLE_LINK1"/>
            <w:r w:rsidRPr="00F0228F">
              <w:rPr>
                <w:rFonts w:eastAsiaTheme="minorEastAsia"/>
                <w:sz w:val="18"/>
                <w:szCs w:val="18"/>
                <w:lang w:eastAsia="zh-CN"/>
              </w:rPr>
              <w:t>Option 1</w:t>
            </w:r>
            <w:bookmarkEnd w:id="36"/>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offlline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lastRenderedPageBreak/>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lastRenderedPageBreak/>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7" w:author="Runhua Chen" w:date="2021-08-23T12:22:00Z"/>
        </w:trPr>
        <w:tc>
          <w:tcPr>
            <w:tcW w:w="1494" w:type="dxa"/>
          </w:tcPr>
          <w:p w14:paraId="16F71E05" w14:textId="494F7F98" w:rsidR="00B002EC" w:rsidRDefault="00B002EC" w:rsidP="00425B61">
            <w:pPr>
              <w:snapToGrid w:val="0"/>
              <w:spacing w:line="264" w:lineRule="auto"/>
              <w:rPr>
                <w:ins w:id="38" w:author="Runhua Chen" w:date="2021-08-23T12:22:00Z"/>
                <w:rFonts w:eastAsia="Malgun Gothic"/>
                <w:lang w:eastAsia="ko-KR"/>
              </w:rPr>
            </w:pPr>
            <w:ins w:id="39"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40" w:author="Runhua Chen" w:date="2021-08-23T12:22:00Z"/>
                <w:rFonts w:eastAsia="Malgun Gothic"/>
                <w:lang w:eastAsia="ko-KR"/>
              </w:rPr>
            </w:pPr>
            <w:ins w:id="41"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42" w:author="ZTE-Bo" w:date="2021-08-24T06:50:00Z"/>
        </w:trPr>
        <w:tc>
          <w:tcPr>
            <w:tcW w:w="1494" w:type="dxa"/>
          </w:tcPr>
          <w:p w14:paraId="01D04219" w14:textId="0DB103C8" w:rsidR="00425B61" w:rsidRDefault="00425B61" w:rsidP="00425B61">
            <w:pPr>
              <w:snapToGrid w:val="0"/>
              <w:spacing w:line="264" w:lineRule="auto"/>
              <w:rPr>
                <w:ins w:id="43" w:author="ZTE-Bo" w:date="2021-08-24T06:50:00Z"/>
                <w:rFonts w:eastAsia="Malgun Gothic"/>
                <w:lang w:eastAsia="ko-KR"/>
              </w:rPr>
            </w:pPr>
            <w:ins w:id="44"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45" w:author="ZTE-Bo" w:date="2021-08-24T06:50:00Z"/>
                <w:rFonts w:eastAsia="Malgun Gothic"/>
                <w:lang w:eastAsia="ko-KR"/>
              </w:rPr>
            </w:pPr>
            <w:ins w:id="46" w:author="ZTE-Bo" w:date="2021-08-24T06:50:00Z">
              <w:r>
                <w:rPr>
                  <w:rFonts w:eastAsia="Malgun Gothic"/>
                  <w:lang w:eastAsia="ko-KR"/>
                </w:rPr>
                <w:t>Support FL’s</w:t>
              </w:r>
            </w:ins>
            <w:ins w:id="47" w:author="ZTE-Bo" w:date="2021-08-24T06:51:00Z">
              <w:r>
                <w:rPr>
                  <w:rFonts w:eastAsia="Malgun Gothic"/>
                  <w:lang w:eastAsia="ko-KR"/>
                </w:rPr>
                <w:t xml:space="preserve"> recommendation.</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1A5004A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48" w:author="ZTE-Bo" w:date="2021-08-24T06:52:00Z">
        <w:r w:rsidR="00425B61">
          <w:rPr>
            <w:szCs w:val="20"/>
            <w:lang w:val="en-US"/>
          </w:rPr>
          <w:t>, ZTE</w:t>
        </w:r>
      </w:ins>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49"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50"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lastRenderedPageBreak/>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hint="eastAsia"/>
                <w:sz w:val="18"/>
                <w:szCs w:val="22"/>
                <w:lang w:eastAsia="ko-KR"/>
              </w:rPr>
            </w:pPr>
            <w:ins w:id="51"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52" w:author="ZTE-Bo" w:date="2021-08-23T13:22:00Z"/>
                <w:rFonts w:eastAsiaTheme="minorEastAsia"/>
                <w:sz w:val="18"/>
                <w:szCs w:val="18"/>
                <w:lang w:eastAsia="zh-CN"/>
              </w:rPr>
            </w:pPr>
            <w:ins w:id="53" w:author="ZTE-Bo" w:date="2021-08-23T13:20:00Z">
              <w:r>
                <w:rPr>
                  <w:rFonts w:eastAsiaTheme="minorEastAsia"/>
                  <w:sz w:val="18"/>
                  <w:szCs w:val="18"/>
                  <w:lang w:eastAsia="zh-CN"/>
                </w:rPr>
                <w:t>From our perspective, we think that UE capability reporting is a candidate solution, but if</w:t>
              </w:r>
            </w:ins>
            <w:ins w:id="54"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55"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56"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57" w:author="ZTE-Bo" w:date="2021-08-23T13:22:00Z">
              <w:r w:rsidDel="00920EF0">
                <w:delText xml:space="preserve">(e.g., </w:delText>
              </w:r>
            </w:del>
            <w:r>
              <w:t>within group based reporting option 2</w:t>
            </w:r>
            <w:del w:id="58"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hint="eastAsia"/>
                <w:sz w:val="18"/>
                <w:szCs w:val="18"/>
                <w:lang w:eastAsia="ko-KR"/>
              </w:rPr>
            </w:pPr>
          </w:p>
        </w:tc>
      </w:tr>
    </w:tbl>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59"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60"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w:t>
            </w:r>
            <w:r w:rsidRPr="002C04D7">
              <w:rPr>
                <w:rFonts w:eastAsiaTheme="minorEastAsia"/>
                <w:sz w:val="18"/>
                <w:szCs w:val="18"/>
                <w:lang w:eastAsia="zh-CN"/>
              </w:rPr>
              <w:lastRenderedPageBreak/>
              <w:t xml:space="preserve">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61" w:author="ZTE-Bo" w:date="2021-08-24T06:54:00Z"/>
        </w:trPr>
        <w:tc>
          <w:tcPr>
            <w:tcW w:w="1494" w:type="dxa"/>
          </w:tcPr>
          <w:p w14:paraId="3E6EE829" w14:textId="35DAA4DE" w:rsidR="009011B0" w:rsidRDefault="009011B0" w:rsidP="009011B0">
            <w:pPr>
              <w:snapToGrid w:val="0"/>
              <w:spacing w:line="264" w:lineRule="auto"/>
              <w:rPr>
                <w:ins w:id="62" w:author="ZTE-Bo" w:date="2021-08-24T06:54:00Z"/>
                <w:rFonts w:eastAsia="Malgun Gothic" w:hint="eastAsia"/>
                <w:sz w:val="18"/>
                <w:szCs w:val="18"/>
                <w:lang w:eastAsia="ko-KR"/>
              </w:rPr>
            </w:pPr>
            <w:ins w:id="63"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4" w:author="ZTE-Bo" w:date="2021-08-24T06:54:00Z"/>
                <w:rFonts w:eastAsia="Malgun Gothic" w:hint="eastAsia"/>
                <w:sz w:val="18"/>
                <w:szCs w:val="18"/>
                <w:lang w:eastAsia="ko-KR"/>
              </w:rPr>
            </w:pPr>
            <w:ins w:id="65"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7777777" w:rsidR="00645E2F" w:rsidRDefault="00645E2F" w:rsidP="00645E2F">
      <w:pPr>
        <w:pStyle w:val="0Maintext"/>
        <w:numPr>
          <w:ilvl w:val="1"/>
          <w:numId w:val="91"/>
        </w:numPr>
      </w:pPr>
      <w:r w:rsidRPr="00BF6AD8">
        <w:rPr>
          <w:highlight w:val="yellow"/>
        </w:rPr>
        <w:t>Concern (3)</w:t>
      </w:r>
      <w:r>
        <w:t>: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dedicated IMR or another CMR. We are fine to support L1-SINR at least for dedicated IMR. Whether to </w:t>
            </w:r>
            <w:r w:rsidRPr="008923D0">
              <w:rPr>
                <w:rFonts w:eastAsiaTheme="minorEastAsia"/>
                <w:sz w:val="18"/>
                <w:szCs w:val="18"/>
                <w:lang w:eastAsia="zh-CN"/>
              </w:rPr>
              <w:lastRenderedPageBreak/>
              <w:t>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rPr>
          <w:ins w:id="66" w:author="ZTE-Bo" w:date="2021-08-24T06:55:00Z"/>
        </w:trPr>
        <w:tc>
          <w:tcPr>
            <w:tcW w:w="1494" w:type="dxa"/>
          </w:tcPr>
          <w:p w14:paraId="4DD3DBBD" w14:textId="7BE44CD3" w:rsidR="009011B0" w:rsidRDefault="009011B0" w:rsidP="009011B0">
            <w:pPr>
              <w:snapToGrid w:val="0"/>
              <w:spacing w:line="264" w:lineRule="auto"/>
              <w:jc w:val="center"/>
              <w:rPr>
                <w:ins w:id="67" w:author="ZTE-Bo" w:date="2021-08-24T06:55:00Z"/>
                <w:rFonts w:eastAsiaTheme="minorEastAsia"/>
                <w:sz w:val="18"/>
                <w:szCs w:val="18"/>
                <w:lang w:eastAsia="zh-CN"/>
              </w:rPr>
            </w:pPr>
            <w:ins w:id="68"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69" w:author="ZTE-Bo" w:date="2021-08-24T06:55:00Z"/>
                <w:rFonts w:eastAsiaTheme="minorEastAsia"/>
                <w:sz w:val="18"/>
                <w:szCs w:val="18"/>
                <w:lang w:eastAsia="zh-CN"/>
              </w:rPr>
            </w:pPr>
            <w:ins w:id="70" w:author="ZTE-Bo" w:date="2021-08-24T06:55:00Z">
              <w:r>
                <w:rPr>
                  <w:rFonts w:eastAsiaTheme="minorEastAsia"/>
                  <w:sz w:val="18"/>
                  <w:szCs w:val="18"/>
                  <w:lang w:eastAsia="zh-CN"/>
                </w:rPr>
                <w:t>Support FL proposal</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lastRenderedPageBreak/>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lastRenderedPageBreak/>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lastRenderedPageBreak/>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lastRenderedPageBreak/>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lastRenderedPageBreak/>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lastRenderedPageBreak/>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71" w:author="ZTE-Bo" w:date="2021-08-24T06:56:00Z"/>
        </w:trPr>
        <w:tc>
          <w:tcPr>
            <w:tcW w:w="1494" w:type="dxa"/>
          </w:tcPr>
          <w:p w14:paraId="77C85368" w14:textId="3A2B1585" w:rsidR="009011B0" w:rsidRDefault="009011B0" w:rsidP="009011B0">
            <w:pPr>
              <w:snapToGrid w:val="0"/>
              <w:spacing w:line="264" w:lineRule="auto"/>
              <w:rPr>
                <w:ins w:id="72" w:author="ZTE-Bo" w:date="2021-08-24T06:56:00Z"/>
                <w:rFonts w:eastAsiaTheme="minorEastAsia" w:hint="eastAsia"/>
                <w:sz w:val="18"/>
                <w:lang w:eastAsia="zh-CN"/>
              </w:rPr>
            </w:pPr>
            <w:ins w:id="73" w:author="ZTE-Bo" w:date="2021-08-24T06:56:00Z">
              <w:r w:rsidRPr="0051474A">
                <w:rPr>
                  <w:rFonts w:eastAsiaTheme="minorEastAsia"/>
                  <w:sz w:val="18"/>
                  <w:szCs w:val="18"/>
                  <w:lang w:eastAsia="zh-CN"/>
                  <w:rPrChange w:id="74"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75" w:author="ZTE-Bo" w:date="2021-08-24T06:56:00Z"/>
                <w:rFonts w:eastAsiaTheme="minorEastAsia" w:hint="eastAsia"/>
                <w:sz w:val="18"/>
                <w:lang w:eastAsia="zh-CN"/>
              </w:rPr>
            </w:pPr>
            <w:ins w:id="76"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5661A367"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77"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78" w:author="ZTE-Bo" w:date="2021-08-24T06:58:00Z">
              <w:r>
                <w:rPr>
                  <w:rFonts w:eastAsiaTheme="minorEastAsia"/>
                  <w:sz w:val="18"/>
                  <w:szCs w:val="18"/>
                  <w:lang w:eastAsia="zh-CN"/>
                </w:rPr>
                <w:t xml:space="preserve">Based on GTW discussion, almost companies </w:t>
              </w:r>
            </w:ins>
            <w:ins w:id="79"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80" w:author="ZTE-Bo" w:date="2021-08-24T06:58:00Z">
              <w:r>
                <w:rPr>
                  <w:rFonts w:eastAsiaTheme="minorEastAsia"/>
                  <w:sz w:val="18"/>
                  <w:szCs w:val="18"/>
                  <w:lang w:eastAsia="zh-CN"/>
                </w:rPr>
                <w:t>the issue of time mis</w:t>
              </w:r>
            </w:ins>
            <w:ins w:id="81" w:author="ZTE-Bo" w:date="2021-08-24T06:59:00Z">
              <w:r>
                <w:rPr>
                  <w:rFonts w:eastAsiaTheme="minorEastAsia"/>
                  <w:sz w:val="18"/>
                  <w:szCs w:val="18"/>
                  <w:lang w:eastAsia="zh-CN"/>
                </w:rPr>
                <w:t xml:space="preserve">alignment between RRC based BFD-RS update and CORESET TCI state update. Therefore, we suggest to </w:t>
              </w:r>
            </w:ins>
            <w:ins w:id="82" w:author="ZTE-Bo" w:date="2021-08-24T07:03:00Z">
              <w:r>
                <w:rPr>
                  <w:rFonts w:eastAsiaTheme="minorEastAsia"/>
                  <w:sz w:val="18"/>
                  <w:szCs w:val="18"/>
                  <w:lang w:eastAsia="zh-CN"/>
                </w:rPr>
                <w:t>introduce</w:t>
              </w:r>
            </w:ins>
            <w:ins w:id="83" w:author="ZTE-Bo" w:date="2021-08-24T06:59:00Z">
              <w:r>
                <w:rPr>
                  <w:rFonts w:eastAsiaTheme="minorEastAsia"/>
                  <w:sz w:val="18"/>
                  <w:szCs w:val="18"/>
                  <w:lang w:eastAsia="zh-CN"/>
                </w:rPr>
                <w:t xml:space="preserve"> MAC-CE for updating BFD-RS.</w:t>
              </w:r>
            </w:ins>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lastRenderedPageBreak/>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77777777" w:rsidR="001627E8" w:rsidRDefault="001627E8" w:rsidP="003935B7">
            <w:pPr>
              <w:snapToGrid w:val="0"/>
              <w:spacing w:line="264" w:lineRule="auto"/>
              <w:rPr>
                <w:rFonts w:eastAsiaTheme="minor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A</w:t>
      </w:r>
      <w:r w:rsidRPr="00501BC9">
        <w:rPr>
          <w:rFonts w:ascii="Times New Roman" w:hAnsi="Times New Roman" w:cs="Times New Roman"/>
          <w:sz w:val="20"/>
          <w:szCs w:val="20"/>
        </w:rPr>
        <w:t xml:space="preserve">fter </w:t>
      </w:r>
      <w:del w:id="84" w:author="Runhua Chen" w:date="2021-08-23T12:09:00Z">
        <w:r w:rsidR="005249A4" w:rsidRPr="00501BC9" w:rsidDel="00A50DF6">
          <w:rPr>
            <w:rFonts w:ascii="Times New Roman" w:hAnsi="Times New Roman" w:cs="Times New Roman"/>
            <w:sz w:val="20"/>
            <w:szCs w:val="20"/>
          </w:rPr>
          <w:delText xml:space="preserve">X </w:delText>
        </w:r>
      </w:del>
      <w:ins w:id="85"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86"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lastRenderedPageBreak/>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87" w:author="SeongWon Go" w:date="2021-08-23T15:26:00Z">
              <w:r w:rsidRPr="00501BC9" w:rsidDel="006D1D19">
                <w:rPr>
                  <w:rFonts w:ascii="Times New Roman" w:hAnsi="Times New Roman" w:cs="Times New Roman"/>
                  <w:sz w:val="20"/>
                  <w:szCs w:val="20"/>
                </w:rPr>
                <w:delText xml:space="preserve">X </w:delText>
              </w:r>
            </w:del>
            <w:ins w:id="88"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89" w:author="SeongWon Go" w:date="2021-08-23T15:26:00Z"/>
                <w:rFonts w:ascii="Times New Roman" w:hAnsi="Times New Roman" w:cs="Times New Roman"/>
                <w:sz w:val="20"/>
                <w:szCs w:val="20"/>
              </w:rPr>
            </w:pPr>
            <w:del w:id="90"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91"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92"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93" w:author="ZTE-Bo" w:date="2021-08-24T07:12:00Z"/>
        </w:trPr>
        <w:tc>
          <w:tcPr>
            <w:tcW w:w="1494" w:type="dxa"/>
          </w:tcPr>
          <w:p w14:paraId="33A7C927" w14:textId="279F3B8E" w:rsidR="001142BE" w:rsidRDefault="001142BE" w:rsidP="00AB749E">
            <w:pPr>
              <w:snapToGrid w:val="0"/>
              <w:spacing w:line="264" w:lineRule="auto"/>
              <w:rPr>
                <w:ins w:id="94" w:author="ZTE-Bo" w:date="2021-08-24T07:12:00Z"/>
                <w:rFonts w:eastAsiaTheme="minorEastAsia"/>
                <w:sz w:val="18"/>
                <w:szCs w:val="18"/>
                <w:lang w:eastAsia="zh-CN"/>
              </w:rPr>
            </w:pPr>
            <w:ins w:id="95"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96" w:author="ZTE-Bo" w:date="2021-08-24T07:12:00Z"/>
                <w:rFonts w:eastAsiaTheme="minorEastAsia"/>
                <w:sz w:val="18"/>
                <w:szCs w:val="18"/>
                <w:lang w:eastAsia="zh-CN"/>
              </w:rPr>
            </w:pPr>
            <w:ins w:id="97" w:author="ZTE-Bo" w:date="2021-08-24T07:12:00Z">
              <w:r>
                <w:rPr>
                  <w:rFonts w:eastAsiaTheme="minorEastAsia"/>
                  <w:sz w:val="18"/>
                  <w:szCs w:val="18"/>
                  <w:lang w:eastAsia="zh-CN"/>
                </w:rPr>
                <w:t xml:space="preserve">A minor comment: for making this proposal readable, and I suggest to move </w:t>
              </w:r>
            </w:ins>
            <w:ins w:id="98"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bookmarkStart w:id="99" w:name="_GoBack"/>
            <w:bookmarkEnd w:id="99"/>
            <w:ins w:id="100" w:author="ZTE-Bo" w:date="2021-08-24T07:14:00Z">
              <w:r w:rsidR="006015D5">
                <w:rPr>
                  <w:rFonts w:eastAsiaTheme="minorEastAsia"/>
                  <w:sz w:val="18"/>
                  <w:szCs w:val="18"/>
                  <w:lang w:eastAsia="zh-CN"/>
                </w:rPr>
                <w:t>1 activated …</w:t>
              </w:r>
            </w:ins>
            <w:ins w:id="101" w:author="ZTE-Bo" w:date="2021-08-24T07:13:00Z">
              <w:r>
                <w:rPr>
                  <w:rFonts w:eastAsiaTheme="minorEastAsia"/>
                  <w:sz w:val="18"/>
                  <w:szCs w:val="18"/>
                  <w:lang w:eastAsia="zh-CN"/>
                </w:rPr>
                <w:t>’</w:t>
              </w:r>
            </w:ins>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102" w:author="Runhua Chen" w:date="2021-08-23T12:13:00Z">
        <w:r w:rsidR="008D6D48">
          <w:rPr>
            <w:szCs w:val="20"/>
          </w:rPr>
          <w:t xml:space="preserve"> (CBRA </w:t>
        </w:r>
      </w:ins>
      <w:ins w:id="103" w:author="Runhua Chen" w:date="2021-08-23T12:27:00Z">
        <w:r w:rsidR="00AB2DF5">
          <w:rPr>
            <w:szCs w:val="20"/>
          </w:rPr>
          <w:t>as</w:t>
        </w:r>
      </w:ins>
      <w:ins w:id="104"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lastRenderedPageBreak/>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lastRenderedPageBreak/>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lastRenderedPageBreak/>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lastRenderedPageBreak/>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10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0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425B6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425B6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425B6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425B6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425B6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425B6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425B6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425B6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425B6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425B6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425B6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425B6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425B6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425B6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425B6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425B6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425B6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425B6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425B6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425B6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425B6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425B6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425B6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425B6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998" w14:textId="77777777" w:rsidR="0054152E" w:rsidRDefault="0054152E" w:rsidP="005A0FB0">
      <w:r>
        <w:separator/>
      </w:r>
    </w:p>
  </w:endnote>
  <w:endnote w:type="continuationSeparator" w:id="0">
    <w:p w14:paraId="68ECF632" w14:textId="77777777" w:rsidR="0054152E" w:rsidRDefault="0054152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BF3A" w14:textId="77777777" w:rsidR="0054152E" w:rsidRDefault="0054152E" w:rsidP="005A0FB0">
      <w:r>
        <w:separator/>
      </w:r>
    </w:p>
  </w:footnote>
  <w:footnote w:type="continuationSeparator" w:id="0">
    <w:p w14:paraId="757D697D" w14:textId="77777777" w:rsidR="0054152E" w:rsidRDefault="0054152E"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SeongWon Go">
    <w15:presenceInfo w15:providerId="None" w15:userId="SeongWon 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08DBD-2DE3-4AEA-B573-FBEB0C09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18995</Words>
  <Characters>108272</Characters>
  <Application>Microsoft Office Word</Application>
  <DocSecurity>0</DocSecurity>
  <Lines>902</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ZTE-Bo</cp:lastModifiedBy>
  <cp:revision>4</cp:revision>
  <dcterms:created xsi:type="dcterms:W3CDTF">2021-08-23T23:04:00Z</dcterms:created>
  <dcterms:modified xsi:type="dcterms:W3CDTF">2021-08-23T23:14:00Z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