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proofErr w:type="gramStart"/>
      <w:r w:rsidRPr="00245458">
        <w:rPr>
          <w:rFonts w:ascii="Arial" w:eastAsia="MS Mincho" w:hAnsi="Arial" w:cs="Arial"/>
          <w:b/>
          <w:bCs/>
          <w:sz w:val="28"/>
          <w:szCs w:val="28"/>
          <w:lang w:eastAsia="ja-JP"/>
        </w:rPr>
        <w:t>e-Meeting</w:t>
      </w:r>
      <w:proofErr w:type="gramEnd"/>
      <w:r w:rsidRPr="00245458">
        <w:rPr>
          <w:rFonts w:ascii="Arial" w:eastAsia="MS Mincho" w:hAnsi="Arial" w:cs="Arial"/>
          <w:b/>
          <w:bCs/>
          <w:sz w:val="28"/>
          <w:szCs w:val="28"/>
          <w:lang w:eastAsia="ja-JP"/>
        </w:rPr>
        <w:t xml:space="preserve">,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F38CB02"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4B58FD">
        <w:rPr>
          <w:sz w:val="20"/>
          <w:szCs w:val="20"/>
        </w:rPr>
        <w:t>2</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w:t>
      </w:r>
      <w:proofErr w:type="gramStart"/>
      <w:r>
        <w:t>are invited</w:t>
      </w:r>
      <w:proofErr w:type="gramEnd"/>
      <w:r>
        <w:t xml:space="preserve">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r>
              <w:rPr>
                <w:sz w:val="16"/>
                <w:szCs w:val="16"/>
              </w:rPr>
              <w:t>Spreadtrum</w:t>
            </w:r>
            <w:r w:rsidR="00EB015F">
              <w:rPr>
                <w:sz w:val="16"/>
                <w:szCs w:val="16"/>
              </w:rPr>
              <w:t>,OPPO</w:t>
            </w:r>
            <w:proofErr w:type="spell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proofErr w:type="gramStart"/>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Whether to adopt additional beam measurement/</w:t>
            </w:r>
            <w:proofErr w:type="spellStart"/>
            <w:r w:rsidRPr="00BD59A9">
              <w:rPr>
                <w:rFonts w:ascii="Times New Roman" w:hAnsi="Times New Roman" w:cs="Times New Roman"/>
                <w:sz w:val="16"/>
                <w:szCs w:val="16"/>
                <w:lang w:val="en-US"/>
              </w:rPr>
              <w:t>reportion</w:t>
            </w:r>
            <w:proofErr w:type="spellEnd"/>
            <w:r w:rsidRPr="00BD59A9">
              <w:rPr>
                <w:rFonts w:ascii="Times New Roman" w:hAnsi="Times New Roman" w:cs="Times New Roman"/>
                <w:sz w:val="16"/>
                <w:szCs w:val="16"/>
                <w:lang w:val="en-US"/>
              </w:rPr>
              <w:t xml:space="preserve">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proofErr w:type="gramStart"/>
      <w:r w:rsidR="00DD5C1E">
        <w:t>wa</w:t>
      </w:r>
      <w:r>
        <w:t>s made</w:t>
      </w:r>
      <w:proofErr w:type="gramEnd"/>
      <w:r>
        <w:t xml:space="preserv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tbl>
      <w:tblPr>
        <w:tblStyle w:val="TableGrid"/>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w:t>
            </w:r>
            <w:proofErr w:type="gramStart"/>
            <w:r w:rsidRPr="00A41B3C">
              <w:rPr>
                <w:i/>
              </w:rPr>
              <w:t>be configured</w:t>
            </w:r>
            <w:proofErr w:type="gramEnd"/>
            <w:r w:rsidRPr="00A41B3C">
              <w:rPr>
                <w:i/>
              </w:rPr>
              <w:t xml:space="preserve"> with two CMR resource sets where each may be configured with their corresponding QCL information.</w:t>
            </w:r>
          </w:p>
          <w:p w14:paraId="44F1C5A3" w14:textId="77777777" w:rsidR="00101C13" w:rsidRPr="00A41B3C" w:rsidRDefault="00101C13" w:rsidP="00101C13">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rPr>
          <w:ins w:id="0" w:author="Runhua Chen" w:date="2021-08-23T12:16:00Z"/>
        </w:rPr>
      </w:pPr>
      <w:ins w:id="1" w:author="Runhua Chen" w:date="2021-08-23T12:15:00Z">
        <w:r>
          <w:t xml:space="preserve">For extension of the existing RRC parameter </w:t>
        </w:r>
        <w:r w:rsidRPr="00101C13">
          <w:rPr>
            <w:i/>
          </w:rPr>
          <w:t>CSI-</w:t>
        </w:r>
        <w:proofErr w:type="spellStart"/>
        <w:r w:rsidRPr="00101C13">
          <w:rPr>
            <w:i/>
          </w:rPr>
          <w:t>AssociatedReportConfigInfo</w:t>
        </w:r>
      </w:ins>
      <w:proofErr w:type="spellEnd"/>
      <w:ins w:id="2" w:author="Runhua Chen" w:date="2021-08-23T12:23:00Z">
        <w:r w:rsidR="004F525A">
          <w:rPr>
            <w:i/>
          </w:rPr>
          <w:t xml:space="preserve"> </w:t>
        </w:r>
        <w:r w:rsidR="004F525A">
          <w:t>for the purpose of M-TRP beam reporting option 2,</w:t>
        </w:r>
      </w:ins>
      <w:ins w:id="3" w:author="Runhua Chen" w:date="2021-08-23T12:15:00Z">
        <w:r w:rsidRPr="00101C13">
          <w:t xml:space="preserve"> </w:t>
        </w:r>
      </w:ins>
    </w:p>
    <w:p w14:paraId="5A2035D2" w14:textId="1FEDAAE8" w:rsidR="00101C13" w:rsidRDefault="00101C13" w:rsidP="00101C13">
      <w:pPr>
        <w:pStyle w:val="0Maintext"/>
        <w:numPr>
          <w:ilvl w:val="1"/>
          <w:numId w:val="74"/>
        </w:numPr>
        <w:jc w:val="left"/>
      </w:pPr>
      <w:ins w:id="4" w:author="Runhua Chen" w:date="2021-08-23T12:16:00Z">
        <w:r>
          <w:t>Introduce a second ‘</w:t>
        </w:r>
        <w:proofErr w:type="spellStart"/>
        <w:r w:rsidRPr="00101C13">
          <w:rPr>
            <w:i/>
          </w:rPr>
          <w:t>resourceSet</w:t>
        </w:r>
        <w:proofErr w:type="spellEnd"/>
        <w:r w:rsidRPr="00101C13">
          <w:rPr>
            <w:i/>
          </w:rPr>
          <w:t>’</w:t>
        </w:r>
        <w:r>
          <w:t xml:space="preserve"> and a second corresponding ‘</w:t>
        </w:r>
        <w:proofErr w:type="spellStart"/>
        <w:r w:rsidRPr="00101C13">
          <w:rPr>
            <w:i/>
          </w:rPr>
          <w:t>qcl</w:t>
        </w:r>
        <w:proofErr w:type="spellEnd"/>
        <w:r w:rsidRPr="00101C13">
          <w:rPr>
            <w:i/>
          </w:rPr>
          <w:t>-info</w:t>
        </w:r>
        <w:r>
          <w:t xml:space="preserve">’ in </w:t>
        </w:r>
        <w:r w:rsidRPr="00101C13">
          <w:rPr>
            <w:i/>
          </w:rPr>
          <w:t>CSI-</w:t>
        </w:r>
        <w:proofErr w:type="spellStart"/>
        <w:r w:rsidRPr="00101C13">
          <w:rPr>
            <w:i/>
          </w:rPr>
          <w:t>AssociatedReportConfigInfo</w:t>
        </w:r>
      </w:ins>
      <w:proofErr w:type="spellEnd"/>
    </w:p>
    <w:p w14:paraId="4F170052" w14:textId="697786F1" w:rsidR="00313C81" w:rsidRDefault="00313C81" w:rsidP="00992367">
      <w:pPr>
        <w:pStyle w:val="0Maintext"/>
        <w:ind w:left="360"/>
      </w:pPr>
    </w:p>
    <w:p w14:paraId="02C08359" w14:textId="7889925B" w:rsidR="00385032" w:rsidRDefault="00101C13" w:rsidP="00B70896">
      <w:pPr>
        <w:pStyle w:val="0Maintext"/>
        <w:rPr>
          <w:ins w:id="5" w:author="Runhua Chen" w:date="2021-08-23T12:17:00Z"/>
        </w:rPr>
      </w:pPr>
      <w:ins w:id="6" w:author="Runhua Chen" w:date="2021-08-23T12:17:00Z">
        <w:r>
          <w:t xml:space="preserve">Support: Ericsson, Sony, </w:t>
        </w:r>
      </w:ins>
      <w:ins w:id="7" w:author="Runhua Chen" w:date="2021-08-23T12:23:00Z">
        <w:r w:rsidR="004F525A">
          <w:t>CATT</w:t>
        </w:r>
      </w:ins>
    </w:p>
    <w:p w14:paraId="6E3C660C" w14:textId="5DF255C0" w:rsidR="00101C13" w:rsidRDefault="00101C13" w:rsidP="00B70896">
      <w:pPr>
        <w:pStyle w:val="0Maintext"/>
        <w:rPr>
          <w:ins w:id="8" w:author="Runhua Chen" w:date="2021-08-23T12:17:00Z"/>
        </w:rPr>
      </w:pPr>
      <w:ins w:id="9" w:author="Runhua Chen" w:date="2021-08-23T12:17:00Z">
        <w:r>
          <w:t xml:space="preserve">No: </w:t>
        </w:r>
      </w:ins>
    </w:p>
    <w:p w14:paraId="7BC25C38" w14:textId="77777777" w:rsidR="00101C13" w:rsidRDefault="00101C13"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proofErr w:type="gramStart"/>
            <w:r>
              <w:rPr>
                <w:rFonts w:eastAsiaTheme="minorEastAsia"/>
                <w:sz w:val="18"/>
                <w:szCs w:val="18"/>
                <w:lang w:eastAsia="zh-CN"/>
              </w:rPr>
              <w:t>Wouldn’t</w:t>
            </w:r>
            <w:proofErr w:type="gramEnd"/>
            <w:r>
              <w:rPr>
                <w:rFonts w:eastAsiaTheme="minorEastAsia"/>
                <w:sz w:val="18"/>
                <w:szCs w:val="18"/>
                <w:lang w:eastAsia="zh-CN"/>
              </w:rPr>
              <w:t xml:space="preserve"> adding a second ‘</w:t>
            </w:r>
            <w:proofErr w:type="spellStart"/>
            <w:r>
              <w:rPr>
                <w:rFonts w:eastAsiaTheme="minorEastAsia"/>
                <w:sz w:val="18"/>
                <w:szCs w:val="18"/>
                <w:lang w:eastAsia="zh-CN"/>
              </w:rPr>
              <w:t>resourceSet</w:t>
            </w:r>
            <w:proofErr w:type="spellEnd"/>
            <w:r>
              <w:rPr>
                <w:rFonts w:eastAsiaTheme="minorEastAsia"/>
                <w:sz w:val="18"/>
                <w:szCs w:val="18"/>
                <w:lang w:eastAsia="zh-CN"/>
              </w:rPr>
              <w:t>’ and a second corresponding ‘</w:t>
            </w:r>
            <w:proofErr w:type="spellStart"/>
            <w:r>
              <w:rPr>
                <w:rFonts w:eastAsiaTheme="minorEastAsia"/>
                <w:sz w:val="18"/>
                <w:szCs w:val="18"/>
                <w:lang w:eastAsia="zh-CN"/>
              </w:rPr>
              <w:t>qcl</w:t>
            </w:r>
            <w:proofErr w:type="spellEnd"/>
            <w:r>
              <w:rPr>
                <w:rFonts w:eastAsiaTheme="minorEastAsia"/>
                <w:sz w:val="18"/>
                <w:szCs w:val="18"/>
                <w:lang w:eastAsia="zh-CN"/>
              </w:rPr>
              <w:t>-info’ in CSI-</w:t>
            </w:r>
            <w:proofErr w:type="spellStart"/>
            <w:r>
              <w:rPr>
                <w:rFonts w:eastAsiaTheme="minorEastAsia"/>
                <w:sz w:val="18"/>
                <w:szCs w:val="18"/>
                <w:lang w:eastAsia="zh-CN"/>
              </w:rPr>
              <w:t>AssociatedReportConfigInfo</w:t>
            </w:r>
            <w:proofErr w:type="spellEnd"/>
            <w:r>
              <w:rPr>
                <w:rFonts w:eastAsiaTheme="minorEastAsia"/>
                <w:sz w:val="18"/>
                <w:szCs w:val="18"/>
                <w:lang w:eastAsia="zh-CN"/>
              </w:rPr>
              <w:t xml:space="preserve">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proofErr w:type="gramStart"/>
            <w:r>
              <w:rPr>
                <w:rFonts w:eastAsiaTheme="minorEastAsia"/>
                <w:sz w:val="18"/>
                <w:szCs w:val="18"/>
                <w:lang w:eastAsia="zh-CN"/>
              </w:rPr>
              <w:t>Similar view as Ericsson.</w:t>
            </w:r>
            <w:proofErr w:type="gramEnd"/>
            <w:r>
              <w:rPr>
                <w:rFonts w:eastAsiaTheme="minorEastAsia"/>
                <w:sz w:val="18"/>
                <w:szCs w:val="18"/>
                <w:lang w:eastAsia="zh-CN"/>
              </w:rPr>
              <w:t xml:space="preserve"> We would also suggest </w:t>
            </w:r>
            <w:proofErr w:type="gramStart"/>
            <w:r>
              <w:rPr>
                <w:rFonts w:eastAsiaTheme="minorEastAsia"/>
                <w:sz w:val="18"/>
                <w:szCs w:val="18"/>
                <w:lang w:eastAsia="zh-CN"/>
              </w:rPr>
              <w:t>to add</w:t>
            </w:r>
            <w:proofErr w:type="gramEnd"/>
            <w:r>
              <w:rPr>
                <w:rFonts w:eastAsiaTheme="minorEastAsia"/>
                <w:sz w:val="18"/>
                <w:szCs w:val="18"/>
                <w:lang w:eastAsia="zh-CN"/>
              </w:rPr>
              <w:t xml:space="preserve"> second ‘</w:t>
            </w:r>
            <w:proofErr w:type="spellStart"/>
            <w:r>
              <w:rPr>
                <w:rFonts w:eastAsiaTheme="minorEastAsia"/>
                <w:sz w:val="18"/>
                <w:szCs w:val="18"/>
                <w:lang w:eastAsia="zh-CN"/>
              </w:rPr>
              <w:t>resourceSet</w:t>
            </w:r>
            <w:proofErr w:type="spellEnd"/>
            <w:r>
              <w:rPr>
                <w:rFonts w:eastAsiaTheme="minorEastAsia"/>
                <w:sz w:val="18"/>
                <w:szCs w:val="18"/>
                <w:lang w:eastAsia="zh-CN"/>
              </w:rPr>
              <w:t>’ or ‘</w:t>
            </w:r>
            <w:proofErr w:type="spellStart"/>
            <w:r>
              <w:t>csi</w:t>
            </w:r>
            <w:proofErr w:type="spellEnd"/>
            <w:r>
              <w:t>-SSB-</w:t>
            </w:r>
            <w:proofErr w:type="spellStart"/>
            <w:r>
              <w:t>ResourceSet</w:t>
            </w:r>
            <w:proofErr w:type="spellEnd"/>
            <w:r>
              <w:rPr>
                <w:rFonts w:eastAsiaTheme="minorEastAsia"/>
                <w:sz w:val="18"/>
                <w:szCs w:val="18"/>
                <w:lang w:eastAsia="zh-CN"/>
              </w:rPr>
              <w:t>’ and second set of ‘</w:t>
            </w:r>
            <w:proofErr w:type="spellStart"/>
            <w:r>
              <w:rPr>
                <w:rFonts w:eastAsiaTheme="minorEastAsia"/>
                <w:sz w:val="18"/>
                <w:szCs w:val="18"/>
                <w:lang w:eastAsia="zh-CN"/>
              </w:rPr>
              <w:t>qcl</w:t>
            </w:r>
            <w:proofErr w:type="spellEnd"/>
            <w:r>
              <w:rPr>
                <w:rFonts w:eastAsiaTheme="minorEastAsia"/>
                <w:sz w:val="18"/>
                <w:szCs w:val="18"/>
                <w:lang w:eastAsia="zh-CN"/>
              </w:rPr>
              <w:t xml:space="preserve">-info’ (for CSI-RS based measurement only). The additional RRC overhead (integers or IDs) seems not too much.  </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w:t>
      </w:r>
      <w:proofErr w:type="gramStart"/>
      <w:r>
        <w:t xml:space="preserve">be </w:t>
      </w:r>
      <w:r w:rsidR="00985FBD">
        <w:t>defined</w:t>
      </w:r>
      <w:proofErr w:type="gramEnd"/>
      <w:r>
        <w:t xml:space="preserve">. Three alternatives </w:t>
      </w:r>
      <w:proofErr w:type="gramStart"/>
      <w:r>
        <w:t>are provided</w:t>
      </w:r>
      <w:proofErr w:type="gramEnd"/>
      <w:r>
        <w:t xml:space="preserve">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w:t>
      </w:r>
      <w:proofErr w:type="gramStart"/>
      <w:r w:rsidR="00DD5C1E">
        <w:t>are invited</w:t>
      </w:r>
      <w:proofErr w:type="gramEnd"/>
      <w:r w:rsidR="00DD5C1E">
        <w:t xml:space="preserve">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(version A)</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 xml:space="preserve">For each reported beam group other than the </w:t>
      </w:r>
      <w:proofErr w:type="gramStart"/>
      <w:r>
        <w:t>1</w:t>
      </w:r>
      <w:r w:rsidRPr="001E3432">
        <w:rPr>
          <w:vertAlign w:val="superscript"/>
        </w:rPr>
        <w:t>st</w:t>
      </w:r>
      <w:proofErr w:type="gramEnd"/>
      <w:r>
        <w:t xml:space="preserve"> beam group, the same SSBRI/CRI ordering as the 1</w:t>
      </w:r>
      <w:r w:rsidRPr="001E3432">
        <w:rPr>
          <w:vertAlign w:val="superscript"/>
        </w:rPr>
        <w:t>st</w:t>
      </w:r>
      <w:r>
        <w:t xml:space="preserve"> beam group is assumed. </w:t>
      </w:r>
    </w:p>
    <w:p w14:paraId="740BA2F4" w14:textId="1A84EE6A" w:rsidR="00C217F8" w:rsidRDefault="00C217F8" w:rsidP="00C217F8">
      <w:pPr>
        <w:pStyle w:val="0Maintext"/>
        <w:numPr>
          <w:ilvl w:val="0"/>
          <w:numId w:val="75"/>
        </w:numPr>
        <w:jc w:val="left"/>
      </w:pPr>
      <w:r>
        <w:t>Supported by (</w:t>
      </w:r>
      <w:r w:rsidR="00FA44DC">
        <w:t>1</w:t>
      </w:r>
      <w:del w:id="10" w:author="Runhua Chen" w:date="2021-08-23T12:22:00Z">
        <w:r w:rsidR="00101C13" w:rsidDel="00767890">
          <w:delText>5</w:delText>
        </w:r>
      </w:del>
      <w:ins w:id="11" w:author="Runhua Chen" w:date="2021-08-23T12:22:00Z">
        <w:r w:rsidR="00767890">
          <w:t>7</w:t>
        </w:r>
      </w:ins>
      <w:r>
        <w:t>):</w:t>
      </w:r>
      <w:r w:rsidR="00101C13">
        <w:t xml:space="preserve"> </w:t>
      </w:r>
      <w:r w:rsidR="00EB3339">
        <w:rPr>
          <w:szCs w:val="20"/>
          <w:lang w:eastAsia="ko-KR"/>
        </w:rPr>
        <w:t>D</w:t>
      </w:r>
      <w:r w:rsidR="00101C13">
        <w:rPr>
          <w:szCs w:val="20"/>
          <w:lang w:eastAsia="ko-KR"/>
        </w:rPr>
        <w:t xml:space="preserve">OCOMO, </w:t>
      </w:r>
      <w:r w:rsidRPr="00123750">
        <w:rPr>
          <w:szCs w:val="20"/>
          <w:lang w:eastAsia="ko-KR"/>
        </w:rPr>
        <w:t>vivo</w:t>
      </w:r>
      <w:r w:rsidR="00101C13">
        <w:rPr>
          <w:szCs w:val="20"/>
          <w:lang w:eastAsia="ko-KR"/>
        </w:rPr>
        <w:t xml:space="preserve">, </w:t>
      </w:r>
      <w:r w:rsidRPr="00123750">
        <w:rPr>
          <w:szCs w:val="20"/>
          <w:lang w:eastAsia="ko-KR"/>
        </w:rPr>
        <w:t>Xiaomi</w:t>
      </w:r>
      <w:r w:rsidR="00101C13">
        <w:rPr>
          <w:szCs w:val="20"/>
          <w:lang w:eastAsia="ko-KR"/>
        </w:rPr>
        <w:t xml:space="preserve">, </w:t>
      </w:r>
      <w:r>
        <w:rPr>
          <w:szCs w:val="20"/>
          <w:lang w:eastAsia="ko-KR"/>
        </w:rPr>
        <w:t>Lenovo</w:t>
      </w:r>
      <w:r w:rsidR="00101C13">
        <w:rPr>
          <w:szCs w:val="20"/>
          <w:lang w:eastAsia="ko-KR"/>
        </w:rPr>
        <w:t xml:space="preserve">, </w:t>
      </w:r>
      <w:proofErr w:type="spellStart"/>
      <w:r>
        <w:rPr>
          <w:szCs w:val="20"/>
          <w:lang w:eastAsia="ko-KR"/>
        </w:rPr>
        <w:t>MotM</w:t>
      </w:r>
      <w:proofErr w:type="spellEnd"/>
      <w:r w:rsidR="00101C13">
        <w:rPr>
          <w:szCs w:val="20"/>
          <w:lang w:eastAsia="ko-KR"/>
        </w:rPr>
        <w:t xml:space="preserve">, </w:t>
      </w:r>
      <w:r>
        <w:rPr>
          <w:szCs w:val="20"/>
          <w:lang w:eastAsia="ko-KR"/>
        </w:rPr>
        <w:t>vivo</w:t>
      </w:r>
      <w:r w:rsidR="00101C13">
        <w:rPr>
          <w:szCs w:val="20"/>
          <w:lang w:eastAsia="ko-KR"/>
        </w:rPr>
        <w:t xml:space="preserve">, </w:t>
      </w:r>
      <w:r>
        <w:rPr>
          <w:szCs w:val="20"/>
          <w:lang w:eastAsia="ko-KR"/>
        </w:rPr>
        <w:t>TCL</w:t>
      </w:r>
      <w:r w:rsidR="00101C13">
        <w:rPr>
          <w:szCs w:val="20"/>
          <w:lang w:eastAsia="ko-KR"/>
        </w:rPr>
        <w:t xml:space="preserve">, </w:t>
      </w:r>
      <w:r>
        <w:rPr>
          <w:szCs w:val="20"/>
          <w:lang w:eastAsia="ko-KR"/>
        </w:rPr>
        <w:t>Futurewei</w:t>
      </w:r>
      <w:r w:rsidR="00101C13">
        <w:rPr>
          <w:szCs w:val="20"/>
          <w:lang w:eastAsia="ko-KR"/>
        </w:rPr>
        <w:t xml:space="preserve">, </w:t>
      </w:r>
      <w:r w:rsidR="00FA44DC">
        <w:rPr>
          <w:szCs w:val="20"/>
          <w:lang w:eastAsia="ko-KR"/>
        </w:rPr>
        <w:t>Ericsson</w:t>
      </w:r>
      <w:r w:rsidR="00101C13">
        <w:rPr>
          <w:szCs w:val="20"/>
          <w:lang w:eastAsia="ko-KR"/>
        </w:rPr>
        <w:t xml:space="preserve">, </w:t>
      </w:r>
      <w:r w:rsidR="00FA44DC">
        <w:rPr>
          <w:szCs w:val="20"/>
          <w:lang w:eastAsia="ko-KR"/>
        </w:rPr>
        <w:t>NEC</w:t>
      </w:r>
      <w:r w:rsidR="00101C13">
        <w:rPr>
          <w:szCs w:val="20"/>
          <w:lang w:eastAsia="ko-KR"/>
        </w:rPr>
        <w:t xml:space="preserve">, </w:t>
      </w:r>
      <w:r w:rsidR="00FA44DC">
        <w:rPr>
          <w:szCs w:val="20"/>
          <w:lang w:eastAsia="ko-KR"/>
        </w:rPr>
        <w:t>Nokia</w:t>
      </w:r>
      <w:r w:rsidR="00101C13">
        <w:rPr>
          <w:szCs w:val="20"/>
          <w:lang w:eastAsia="ko-KR"/>
        </w:rPr>
        <w:t xml:space="preserve">, </w:t>
      </w:r>
      <w:r w:rsidR="00FA44DC">
        <w:rPr>
          <w:szCs w:val="20"/>
          <w:lang w:eastAsia="ko-KR"/>
        </w:rPr>
        <w:t>NSB</w:t>
      </w:r>
      <w:r w:rsidR="00101C13">
        <w:rPr>
          <w:szCs w:val="20"/>
          <w:lang w:eastAsia="ko-KR"/>
        </w:rPr>
        <w:t xml:space="preserve">, </w:t>
      </w:r>
      <w:r w:rsidR="007F7C2D">
        <w:rPr>
          <w:szCs w:val="20"/>
          <w:lang w:eastAsia="ko-KR"/>
        </w:rPr>
        <w:t>CATT</w:t>
      </w:r>
      <w:r w:rsidR="00101C13">
        <w:rPr>
          <w:szCs w:val="20"/>
          <w:lang w:eastAsia="ko-KR"/>
        </w:rPr>
        <w:t xml:space="preserve">, </w:t>
      </w:r>
      <w:r w:rsidR="00EB3339">
        <w:rPr>
          <w:szCs w:val="20"/>
          <w:lang w:eastAsia="ko-KR"/>
        </w:rPr>
        <w:t>Spreadtrum</w:t>
      </w:r>
      <w:r w:rsidR="00101C13">
        <w:rPr>
          <w:szCs w:val="20"/>
          <w:lang w:eastAsia="ko-KR"/>
        </w:rPr>
        <w:t>, LGE</w:t>
      </w:r>
      <w:ins w:id="12" w:author="Runhua Chen" w:date="2021-08-23T12:22:00Z">
        <w:r w:rsidR="00767890">
          <w:rPr>
            <w:szCs w:val="20"/>
            <w:lang w:eastAsia="ko-KR"/>
          </w:rPr>
          <w:t>, Huawei/HiSilicon</w:t>
        </w:r>
      </w:ins>
    </w:p>
    <w:p w14:paraId="7D777315" w14:textId="77777777" w:rsidR="00C217F8" w:rsidRDefault="00C217F8" w:rsidP="00C217F8">
      <w:pPr>
        <w:pStyle w:val="0Maintext"/>
        <w:jc w:val="left"/>
      </w:pPr>
    </w:p>
    <w:p w14:paraId="24FE88AD" w14:textId="3F6BB1E8" w:rsidR="00C217F8" w:rsidRDefault="00C217F8" w:rsidP="00C217F8">
      <w:pPr>
        <w:pStyle w:val="0Maintext"/>
        <w:jc w:val="left"/>
      </w:pPr>
      <w:r w:rsidRPr="00C217F8">
        <w:rPr>
          <w:highlight w:val="yellow"/>
        </w:rPr>
        <w:t>Offline proposal (version B)</w:t>
      </w:r>
      <w:r>
        <w:t xml:space="preserve">: </w:t>
      </w:r>
    </w:p>
    <w:p w14:paraId="53CE10DE" w14:textId="77777777" w:rsidR="00C217F8" w:rsidRPr="00E177AC" w:rsidRDefault="00C217F8" w:rsidP="00C217F8">
      <w:pPr>
        <w:pStyle w:val="0Maintext"/>
        <w:numPr>
          <w:ilvl w:val="0"/>
          <w:numId w:val="75"/>
        </w:numPr>
        <w:jc w:val="left"/>
      </w:pPr>
      <w:r>
        <w:t>For option 2 with differential reporting</w:t>
      </w:r>
      <w:r w:rsidRPr="00E177AC">
        <w:t xml:space="preserve"> </w:t>
      </w:r>
    </w:p>
    <w:p w14:paraId="2369F216" w14:textId="77777777" w:rsidR="00C217F8" w:rsidRDefault="00C217F8" w:rsidP="00C217F8">
      <w:pPr>
        <w:pStyle w:val="0Maintext"/>
        <w:numPr>
          <w:ilvl w:val="1"/>
          <w:numId w:val="75"/>
        </w:numPr>
        <w:jc w:val="left"/>
      </w:pPr>
      <w:r>
        <w:t xml:space="preserve">For each reported beam group other than the </w:t>
      </w:r>
      <w:proofErr w:type="gramStart"/>
      <w:r>
        <w:t>1</w:t>
      </w:r>
      <w:r w:rsidRPr="001E3432">
        <w:rPr>
          <w:vertAlign w:val="superscript"/>
        </w:rPr>
        <w:t>st</w:t>
      </w:r>
      <w:proofErr w:type="gramEnd"/>
      <w:r>
        <w:t xml:space="preserve"> beam group, the 1</w:t>
      </w:r>
      <w:r w:rsidRPr="00C217F8">
        <w:rPr>
          <w:vertAlign w:val="superscript"/>
        </w:rPr>
        <w:t>st</w:t>
      </w:r>
      <w:r>
        <w:t xml:space="preserve"> SSBRI/CRI corresponds to the 1</w:t>
      </w:r>
      <w:r w:rsidRPr="00C217F8">
        <w:rPr>
          <w:vertAlign w:val="superscript"/>
        </w:rPr>
        <w:t>st</w:t>
      </w:r>
      <w:r>
        <w:t xml:space="preserve"> configured/triggered CMR set in the resource setting, and the 2</w:t>
      </w:r>
      <w:r w:rsidRPr="00C217F8">
        <w:rPr>
          <w:vertAlign w:val="superscript"/>
        </w:rPr>
        <w:t>nd</w:t>
      </w:r>
      <w:r>
        <w:t xml:space="preserve"> SSBRI/CRI corresponds to the 2</w:t>
      </w:r>
      <w:r w:rsidRPr="00C217F8">
        <w:rPr>
          <w:vertAlign w:val="superscript"/>
        </w:rPr>
        <w:t>nd</w:t>
      </w:r>
      <w:r>
        <w:t xml:space="preserve"> configured/triggered CMR set in the resource setting. </w:t>
      </w:r>
    </w:p>
    <w:p w14:paraId="48A9BCF8" w14:textId="147D7490" w:rsidR="00C217F8" w:rsidRDefault="00C217F8" w:rsidP="00C217F8">
      <w:pPr>
        <w:pStyle w:val="0Maintext"/>
        <w:numPr>
          <w:ilvl w:val="1"/>
          <w:numId w:val="75"/>
        </w:numPr>
        <w:jc w:val="left"/>
      </w:pPr>
      <w:r>
        <w:t xml:space="preserve">NOTE: herein “configured” refers to the case with periodic/semi-persistent resource setting, and “triggered” refers to the case with aperiodic resource setting. </w:t>
      </w:r>
    </w:p>
    <w:p w14:paraId="4067DC3C" w14:textId="143A8FBF" w:rsidR="00313C81" w:rsidRDefault="00C217F8" w:rsidP="00C217F8">
      <w:pPr>
        <w:pStyle w:val="0Maintext"/>
        <w:numPr>
          <w:ilvl w:val="0"/>
          <w:numId w:val="75"/>
        </w:numPr>
      </w:pPr>
      <w:r>
        <w:lastRenderedPageBreak/>
        <w:t>Supported by (</w:t>
      </w:r>
      <w:del w:id="13" w:author="Runhua Chen" w:date="2021-08-23T12:22:00Z">
        <w:r w:rsidR="00DE2F68" w:rsidDel="00767890">
          <w:delText>3</w:delText>
        </w:r>
      </w:del>
      <w:ins w:id="14" w:author="Runhua Chen" w:date="2021-08-23T12:22:00Z">
        <w:r w:rsidR="00767890">
          <w:t>1</w:t>
        </w:r>
      </w:ins>
      <w:r>
        <w:t xml:space="preserve">): </w:t>
      </w:r>
      <w:del w:id="15" w:author="Runhua Chen" w:date="2021-08-23T12:21:00Z">
        <w:r w:rsidDel="00767890">
          <w:delText>Huawei/HiSilicon</w:delText>
        </w:r>
      </w:del>
      <w:r w:rsidR="00FA44DC">
        <w:t xml:space="preserve">/Qualcomm </w:t>
      </w:r>
    </w:p>
    <w:p w14:paraId="54E695C6" w14:textId="77777777" w:rsidR="00C217F8" w:rsidRDefault="00C217F8" w:rsidP="00C217F8">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w:t>
            </w:r>
            <w:proofErr w:type="gramStart"/>
            <w:r>
              <w:rPr>
                <w:rFonts w:eastAsiaTheme="minorEastAsia"/>
                <w:sz w:val="18"/>
                <w:szCs w:val="18"/>
                <w:lang w:eastAsia="zh-CN"/>
              </w:rPr>
              <w:t>can be discussed</w:t>
            </w:r>
            <w:proofErr w:type="gramEnd"/>
            <w:r>
              <w:rPr>
                <w:rFonts w:eastAsiaTheme="minorEastAsia"/>
                <w:sz w:val="18"/>
                <w:szCs w:val="18"/>
                <w:lang w:eastAsia="zh-CN"/>
              </w:rPr>
              <w:t xml:space="preserve">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Spreadtrum</w:t>
            </w:r>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our understanding, the Alt.1 for issue 1.4 in the table provides another alt to identify CMR set, copy and paste below:</w:t>
            </w:r>
          </w:p>
          <w:p w14:paraId="667B2437" w14:textId="77777777" w:rsidR="00345DA7" w:rsidRPr="00F0228F" w:rsidRDefault="00345DA7" w:rsidP="00E379F8">
            <w:pPr>
              <w:pStyle w:val="ListParagraph"/>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ListParagraph"/>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ListParagraph"/>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proofErr w:type="gramStart"/>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needs to be explicitly indicated to be </w:t>
            </w:r>
            <w:proofErr w:type="spellStart"/>
            <w:r w:rsidRPr="00F0228F">
              <w:rPr>
                <w:rFonts w:eastAsiaTheme="minorEastAsia"/>
                <w:sz w:val="18"/>
                <w:szCs w:val="18"/>
                <w:lang w:eastAsia="zh-CN"/>
              </w:rPr>
              <w:t>assocaied</w:t>
            </w:r>
            <w:proofErr w:type="spellEnd"/>
            <w:r w:rsidRPr="00F0228F">
              <w:rPr>
                <w:rFonts w:eastAsiaTheme="minorEastAsia"/>
                <w:sz w:val="18"/>
                <w:szCs w:val="18"/>
                <w:lang w:eastAsia="zh-CN"/>
              </w:rPr>
              <w:t xml:space="preserve">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w:t>
            </w:r>
            <w:proofErr w:type="gramEnd"/>
            <w:r w:rsidRPr="00F0228F">
              <w:rPr>
                <w:rFonts w:eastAsiaTheme="minorEastAsia"/>
                <w:sz w:val="18"/>
                <w:szCs w:val="18"/>
                <w:lang w:eastAsia="zh-CN"/>
              </w:rPr>
              <w:t xml:space="preserve">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w:t>
            </w:r>
            <w:proofErr w:type="gramStart"/>
            <w:r w:rsidRPr="00F0228F">
              <w:rPr>
                <w:rFonts w:eastAsiaTheme="minorEastAsia"/>
                <w:sz w:val="18"/>
                <w:szCs w:val="18"/>
                <w:lang w:eastAsia="zh-CN"/>
              </w:rPr>
              <w:t>could be assumed</w:t>
            </w:r>
            <w:proofErr w:type="gramEnd"/>
            <w:r w:rsidRPr="00F0228F">
              <w:rPr>
                <w:rFonts w:eastAsiaTheme="minorEastAsia"/>
                <w:sz w:val="18"/>
                <w:szCs w:val="18"/>
                <w:lang w:eastAsia="zh-CN"/>
              </w:rPr>
              <w:t xml:space="preserve">. Thus, we suggest </w:t>
            </w:r>
            <w:proofErr w:type="gramStart"/>
            <w:r w:rsidRPr="00F0228F">
              <w:rPr>
                <w:rFonts w:eastAsiaTheme="minorEastAsia"/>
                <w:sz w:val="18"/>
                <w:szCs w:val="18"/>
                <w:lang w:eastAsia="zh-CN"/>
              </w:rPr>
              <w:t xml:space="preserve">to </w:t>
            </w:r>
            <w:r w:rsidRPr="00F0228F">
              <w:rPr>
                <w:rFonts w:eastAsiaTheme="minorEastAsia"/>
                <w:sz w:val="18"/>
                <w:szCs w:val="18"/>
                <w:highlight w:val="cyan"/>
                <w:lang w:eastAsia="zh-CN"/>
              </w:rPr>
              <w:t>add</w:t>
            </w:r>
            <w:proofErr w:type="gramEnd"/>
            <w:r w:rsidRPr="00F0228F">
              <w:rPr>
                <w:rFonts w:eastAsiaTheme="minorEastAsia"/>
                <w:sz w:val="18"/>
                <w:szCs w:val="18"/>
                <w:highlight w:val="cyan"/>
                <w:lang w:eastAsia="zh-CN"/>
              </w:rPr>
              <w:t xml:space="preserve">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ListParagraph"/>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8"/>
                <w:szCs w:val="18"/>
              </w:rPr>
            </w:pPr>
            <w:r w:rsidRPr="00F0228F">
              <w:rPr>
                <w:rFonts w:ascii="Times New Roman" w:hAnsi="Times New Roman" w:cs="Times New Roman"/>
                <w:b/>
                <w:color w:val="000000" w:themeColor="text1"/>
                <w:sz w:val="18"/>
                <w:szCs w:val="18"/>
              </w:rPr>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larger set ID</w:t>
            </w:r>
          </w:p>
          <w:p w14:paraId="3391A70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lower RSRP</w:t>
            </w:r>
          </w:p>
          <w:p w14:paraId="3DD6BEF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ListParagraph"/>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Malgun Gothic"/>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w:t>
            </w:r>
            <w:proofErr w:type="gramStart"/>
            <w:r w:rsidRPr="00F0228F">
              <w:rPr>
                <w:rFonts w:eastAsiaTheme="minorEastAsia"/>
                <w:sz w:val="18"/>
                <w:szCs w:val="18"/>
                <w:lang w:eastAsia="zh-CN"/>
              </w:rPr>
              <w:t>are reported</w:t>
            </w:r>
            <w:proofErr w:type="gramEnd"/>
            <w:r w:rsidRPr="00F0228F">
              <w:rPr>
                <w:rFonts w:eastAsiaTheme="minorEastAsia"/>
                <w:sz w:val="18"/>
                <w:szCs w:val="18"/>
                <w:lang w:eastAsia="zh-CN"/>
              </w:rPr>
              <w:t xml:space="preserve">, L1-RSRP differential reporting can be </w:t>
            </w:r>
            <w:proofErr w:type="spellStart"/>
            <w:r w:rsidRPr="00F0228F">
              <w:rPr>
                <w:rFonts w:eastAsiaTheme="minorEastAsia"/>
                <w:sz w:val="18"/>
                <w:szCs w:val="18"/>
                <w:lang w:eastAsia="zh-CN"/>
              </w:rPr>
              <w:t>facilliated</w:t>
            </w:r>
            <w:proofErr w:type="spellEnd"/>
            <w:r w:rsidRPr="00F0228F">
              <w:rPr>
                <w:rFonts w:eastAsiaTheme="minorEastAsia"/>
                <w:sz w:val="18"/>
                <w:szCs w:val="18"/>
                <w:lang w:eastAsia="zh-CN"/>
              </w:rPr>
              <w:t xml:space="preserve">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also think Issue 1.3 and Issue 1.4 </w:t>
            </w:r>
            <w:proofErr w:type="gramStart"/>
            <w:r w:rsidRPr="00F0228F">
              <w:rPr>
                <w:rFonts w:eastAsiaTheme="minorEastAsia"/>
                <w:sz w:val="18"/>
                <w:szCs w:val="18"/>
                <w:lang w:eastAsia="zh-CN"/>
              </w:rPr>
              <w:t>are correlated</w:t>
            </w:r>
            <w:proofErr w:type="gramEnd"/>
            <w:r w:rsidRPr="00F0228F">
              <w:rPr>
                <w:rFonts w:eastAsiaTheme="minorEastAsia"/>
                <w:sz w:val="18"/>
                <w:szCs w:val="18"/>
                <w:lang w:eastAsia="zh-CN"/>
              </w:rPr>
              <w:t>.</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For example, if differential reporting </w:t>
            </w:r>
            <w:proofErr w:type="gramStart"/>
            <w:r w:rsidRPr="00F0228F">
              <w:rPr>
                <w:rFonts w:eastAsiaTheme="minorEastAsia"/>
                <w:sz w:val="18"/>
                <w:szCs w:val="18"/>
                <w:lang w:eastAsia="zh-CN"/>
              </w:rPr>
              <w:t>is done</w:t>
            </w:r>
            <w:proofErr w:type="gramEnd"/>
            <w:r w:rsidRPr="00F0228F">
              <w:rPr>
                <w:rFonts w:eastAsiaTheme="minorEastAsia"/>
                <w:sz w:val="18"/>
                <w:szCs w:val="18"/>
                <w:lang w:eastAsia="zh-CN"/>
              </w:rPr>
              <w:t xml:space="preserv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think that it is depended on whether or how to introduce differential L1-RSRP reporting. If introducing, </w:t>
            </w:r>
            <w:r w:rsidRPr="00F0228F">
              <w:rPr>
                <w:rFonts w:eastAsiaTheme="minorEastAsia"/>
                <w:sz w:val="18"/>
                <w:szCs w:val="18"/>
                <w:lang w:eastAsia="zh-CN"/>
              </w:rPr>
              <w:lastRenderedPageBreak/>
              <w:t xml:space="preserve">we think that </w:t>
            </w:r>
            <w:proofErr w:type="gramStart"/>
            <w:r w:rsidRPr="00F0228F">
              <w:rPr>
                <w:rFonts w:eastAsiaTheme="minorEastAsia"/>
                <w:sz w:val="18"/>
                <w:szCs w:val="18"/>
                <w:lang w:eastAsia="zh-CN"/>
              </w:rPr>
              <w:t>the mapping can be indicated by set ID corresponding to the absolute RSRP</w:t>
            </w:r>
            <w:proofErr w:type="gramEnd"/>
            <w:r w:rsidRPr="00F0228F">
              <w:rPr>
                <w:rFonts w:eastAsiaTheme="minorEastAsia"/>
                <w:sz w:val="18"/>
                <w:szCs w:val="18"/>
                <w:lang w:eastAsia="zh-CN"/>
              </w:rPr>
              <w:t>.</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InterDigital</w:t>
            </w:r>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w:t>
            </w:r>
            <w:proofErr w:type="gramStart"/>
            <w:r w:rsidRPr="00F0228F">
              <w:rPr>
                <w:rFonts w:eastAsiaTheme="minorEastAsia"/>
                <w:sz w:val="18"/>
                <w:szCs w:val="18"/>
                <w:lang w:eastAsia="zh-CN"/>
              </w:rPr>
              <w:t>to further discuss</w:t>
            </w:r>
            <w:proofErr w:type="gramEnd"/>
            <w:r w:rsidRPr="00F0228F">
              <w:rPr>
                <w:rFonts w:eastAsiaTheme="minorEastAsia"/>
                <w:sz w:val="18"/>
                <w:szCs w:val="18"/>
                <w:lang w:eastAsia="zh-CN"/>
              </w:rPr>
              <w:t xml:space="preserve">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Malgun Gothic"/>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uawei, HiSilicon</w:t>
            </w:r>
          </w:p>
        </w:tc>
        <w:tc>
          <w:tcPr>
            <w:tcW w:w="8144" w:type="dxa"/>
          </w:tcPr>
          <w:p w14:paraId="7825027B" w14:textId="77777777" w:rsidR="00DB691A" w:rsidRPr="00F0228F" w:rsidRDefault="00DB691A" w:rsidP="00B37D89">
            <w:pPr>
              <w:snapToGrid w:val="0"/>
              <w:spacing w:line="264" w:lineRule="auto"/>
              <w:jc w:val="both"/>
              <w:rPr>
                <w:rFonts w:eastAsia="Malgun Gothic"/>
                <w:sz w:val="18"/>
                <w:szCs w:val="18"/>
                <w:lang w:eastAsia="ko-KR"/>
              </w:rPr>
            </w:pPr>
            <w:r w:rsidRPr="00F0228F">
              <w:rPr>
                <w:rFonts w:eastAsia="Malgun Gothic"/>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Malgun Gothic"/>
                <w:sz w:val="18"/>
                <w:szCs w:val="18"/>
                <w:lang w:eastAsia="ko-KR"/>
              </w:rPr>
            </w:pPr>
            <w:r w:rsidRPr="00F0228F">
              <w:rPr>
                <w:rFonts w:eastAsiaTheme="minorEastAsia"/>
                <w:sz w:val="18"/>
                <w:szCs w:val="18"/>
                <w:lang w:eastAsia="zh-CN"/>
              </w:rPr>
              <w:t xml:space="preserve">Prefer to first decide if differential reporting is used in Option 2 or not, then we can </w:t>
            </w:r>
            <w:proofErr w:type="spellStart"/>
            <w:r w:rsidRPr="00F0228F">
              <w:rPr>
                <w:rFonts w:eastAsiaTheme="minorEastAsia"/>
                <w:sz w:val="18"/>
                <w:szCs w:val="18"/>
                <w:lang w:eastAsia="zh-CN"/>
              </w:rPr>
              <w:t>dicuss</w:t>
            </w:r>
            <w:proofErr w:type="spellEnd"/>
            <w:r w:rsidRPr="00F0228F">
              <w:rPr>
                <w:rFonts w:eastAsiaTheme="minorEastAsia"/>
                <w:sz w:val="18"/>
                <w:szCs w:val="18"/>
                <w:lang w:eastAsia="zh-CN"/>
              </w:rPr>
              <w:t xml:space="preserve">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4618C7DF"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 xml:space="preserve">also think issue 3 </w:t>
            </w:r>
            <w:proofErr w:type="gramStart"/>
            <w:r w:rsidRPr="00F0228F">
              <w:rPr>
                <w:rFonts w:eastAsiaTheme="minorEastAsia"/>
                <w:sz w:val="18"/>
                <w:szCs w:val="18"/>
                <w:lang w:eastAsia="zh-CN"/>
              </w:rPr>
              <w:t>should be discussed</w:t>
            </w:r>
            <w:proofErr w:type="gramEnd"/>
            <w:r w:rsidRPr="00F0228F">
              <w:rPr>
                <w:rFonts w:eastAsiaTheme="minorEastAsia"/>
                <w:sz w:val="18"/>
                <w:szCs w:val="18"/>
                <w:lang w:eastAsia="zh-CN"/>
              </w:rPr>
              <w:t xml:space="preserve"> together with issue 4.  If differential reporting </w:t>
            </w:r>
            <w:proofErr w:type="gramStart"/>
            <w:r w:rsidRPr="00F0228F">
              <w:rPr>
                <w:rFonts w:eastAsiaTheme="minorEastAsia"/>
                <w:sz w:val="18"/>
                <w:szCs w:val="18"/>
                <w:lang w:eastAsia="zh-CN"/>
              </w:rPr>
              <w:t>is reported</w:t>
            </w:r>
            <w:proofErr w:type="gramEnd"/>
            <w:r w:rsidRPr="00F0228F">
              <w:rPr>
                <w:rFonts w:eastAsiaTheme="minorEastAsia"/>
                <w:sz w:val="18"/>
                <w:szCs w:val="18"/>
                <w:lang w:eastAsia="zh-CN"/>
              </w:rPr>
              <w:t>,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w:t>
            </w:r>
            <w:proofErr w:type="spellStart"/>
            <w:r w:rsidRPr="00F0228F">
              <w:rPr>
                <w:rFonts w:eastAsiaTheme="minorEastAsia"/>
                <w:sz w:val="18"/>
                <w:szCs w:val="18"/>
                <w:lang w:eastAsia="zh-CN"/>
              </w:rPr>
              <w:t>abosolute</w:t>
            </w:r>
            <w:proofErr w:type="spellEnd"/>
            <w:r w:rsidRPr="00F0228F">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The FL proposal is very confusing. </w:t>
            </w:r>
            <w:proofErr w:type="gramStart"/>
            <w:r w:rsidRPr="00F0228F">
              <w:rPr>
                <w:rFonts w:eastAsiaTheme="minorEastAsia"/>
                <w:sz w:val="18"/>
                <w:szCs w:val="18"/>
                <w:lang w:eastAsia="zh-CN"/>
              </w:rPr>
              <w:t>Let’s</w:t>
            </w:r>
            <w:proofErr w:type="gramEnd"/>
            <w:r w:rsidRPr="00F0228F">
              <w:rPr>
                <w:rFonts w:eastAsiaTheme="minorEastAsia"/>
                <w:sz w:val="18"/>
                <w:szCs w:val="18"/>
                <w:lang w:eastAsia="zh-CN"/>
              </w:rPr>
              <w:t xml:space="preserve">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 xml:space="preserve">he offline proposal seems not needed. </w:t>
            </w:r>
            <w:proofErr w:type="gramStart"/>
            <w:r w:rsidRPr="00F0228F">
              <w:rPr>
                <w:rFonts w:eastAsiaTheme="minorEastAsia"/>
                <w:sz w:val="18"/>
                <w:szCs w:val="18"/>
                <w:lang w:eastAsia="zh-CN"/>
              </w:rPr>
              <w:t>Let’s</w:t>
            </w:r>
            <w:proofErr w:type="gramEnd"/>
            <w:r w:rsidRPr="00F0228F">
              <w:rPr>
                <w:rFonts w:eastAsiaTheme="minorEastAsia"/>
                <w:sz w:val="18"/>
                <w:szCs w:val="18"/>
                <w:lang w:eastAsia="zh-CN"/>
              </w:rPr>
              <w:t xml:space="preserve">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Regarding the offline proposal, we prefer to avoid different solutions for cases without differential reporting and with differential reporting.  So it may be better to first decide whether differential reporting should be supported or not.  Then, we can </w:t>
            </w:r>
            <w:proofErr w:type="spellStart"/>
            <w:r w:rsidRPr="00F0228F">
              <w:rPr>
                <w:rFonts w:eastAsiaTheme="minorEastAsia"/>
                <w:sz w:val="18"/>
                <w:szCs w:val="18"/>
                <w:lang w:eastAsia="zh-CN"/>
              </w:rPr>
              <w:t>downselect</w:t>
            </w:r>
            <w:proofErr w:type="spellEnd"/>
            <w:r w:rsidRPr="00F0228F">
              <w:rPr>
                <w:rFonts w:eastAsiaTheme="minorEastAsia"/>
                <w:sz w:val="18"/>
                <w:szCs w:val="18"/>
                <w:lang w:eastAsia="zh-CN"/>
              </w:rPr>
              <w:t xml:space="preserve">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r w:rsidRPr="00F0228F">
              <w:rPr>
                <w:rFonts w:eastAsiaTheme="minorEastAsia"/>
                <w:sz w:val="18"/>
                <w:szCs w:val="18"/>
                <w:lang w:eastAsia="zh-CN"/>
              </w:rPr>
              <w:t>Futurewei</w:t>
            </w:r>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w:t>
            </w:r>
            <w:proofErr w:type="gramStart"/>
            <w:r w:rsidRPr="00F0228F">
              <w:rPr>
                <w:rFonts w:eastAsiaTheme="minorEastAsia"/>
                <w:sz w:val="18"/>
                <w:szCs w:val="18"/>
                <w:lang w:eastAsia="zh-CN"/>
              </w:rPr>
              <w:t>can be discussed</w:t>
            </w:r>
            <w:proofErr w:type="gramEnd"/>
            <w:r w:rsidRPr="00F0228F">
              <w:rPr>
                <w:rFonts w:eastAsiaTheme="minorEastAsia"/>
                <w:sz w:val="18"/>
                <w:szCs w:val="18"/>
                <w:lang w:eastAsia="zh-CN"/>
              </w:rPr>
              <w:t xml:space="preserve">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r w:rsidRPr="00F0228F">
              <w:rPr>
                <w:color w:val="FF0000"/>
                <w:sz w:val="18"/>
                <w:szCs w:val="18"/>
                <w:vertAlign w:val="superscript"/>
              </w:rPr>
              <w:t>nd</w:t>
            </w:r>
            <w:r w:rsidRPr="00F0228F">
              <w:rPr>
                <w:color w:val="FF0000"/>
                <w:sz w:val="18"/>
                <w:szCs w:val="18"/>
              </w:rPr>
              <w:t xml:space="preserve">  SSBRI/CRI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lastRenderedPageBreak/>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ListParagraph"/>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proofErr w:type="spellStart"/>
            <w:r w:rsidRPr="00F0228F">
              <w:rPr>
                <w:sz w:val="18"/>
                <w:szCs w:val="18"/>
              </w:rPr>
              <w:t>Suppot</w:t>
            </w:r>
            <w:proofErr w:type="spellEnd"/>
            <w:r w:rsidRPr="00F0228F">
              <w:rPr>
                <w:sz w:val="18"/>
                <w:szCs w:val="18"/>
              </w:rPr>
              <w:t xml:space="preserve">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 xml:space="preserve">group in a CSI-report, the </w:t>
            </w:r>
            <w:proofErr w:type="gramStart"/>
            <w:r w:rsidRPr="00F0228F">
              <w:rPr>
                <w:sz w:val="18"/>
                <w:szCs w:val="18"/>
              </w:rPr>
              <w:t>1</w:t>
            </w:r>
            <w:r w:rsidRPr="00F0228F">
              <w:rPr>
                <w:sz w:val="18"/>
                <w:szCs w:val="18"/>
                <w:vertAlign w:val="superscript"/>
              </w:rPr>
              <w:t>st</w:t>
            </w:r>
            <w:proofErr w:type="gramEnd"/>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proofErr w:type="gramStart"/>
            <w:r w:rsidRPr="00F0228F">
              <w:rPr>
                <w:rFonts w:eastAsiaTheme="minorEastAsia"/>
                <w:sz w:val="18"/>
                <w:szCs w:val="18"/>
                <w:lang w:eastAsia="zh-CN"/>
              </w:rPr>
              <w:t>F</w:t>
            </w:r>
            <w:r w:rsidRPr="00F0228F">
              <w:rPr>
                <w:rFonts w:eastAsiaTheme="minorEastAsia" w:hint="eastAsia"/>
                <w:sz w:val="18"/>
                <w:szCs w:val="18"/>
                <w:lang w:eastAsia="zh-CN"/>
              </w:rPr>
              <w:t>irst</w:t>
            </w:r>
            <w:proofErr w:type="gramEnd"/>
            <w:r w:rsidRPr="00F0228F">
              <w:rPr>
                <w:rFonts w:eastAsiaTheme="minorEastAsia" w:hint="eastAsia"/>
                <w:sz w:val="18"/>
                <w:szCs w:val="18"/>
                <w:lang w:eastAsia="zh-CN"/>
              </w:rPr>
              <w:t xml:space="preserve">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xml:space="preserve">. </w:t>
            </w:r>
            <w:proofErr w:type="gramStart"/>
            <w:r w:rsidR="004C2703" w:rsidRPr="00F0228F">
              <w:rPr>
                <w:rFonts w:eastAsiaTheme="minorEastAsia"/>
                <w:sz w:val="18"/>
                <w:szCs w:val="18"/>
                <w:lang w:eastAsia="zh-CN"/>
              </w:rPr>
              <w:t>Second</w:t>
            </w:r>
            <w:proofErr w:type="gramEnd"/>
            <w:r w:rsidR="004C2703" w:rsidRPr="00F0228F">
              <w:rPr>
                <w:rFonts w:eastAsiaTheme="minorEastAsia"/>
                <w:sz w:val="18"/>
                <w:szCs w:val="18"/>
                <w:lang w:eastAsia="zh-CN"/>
              </w:rPr>
              <w:t xml:space="preserve">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So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t xml:space="preserve">Alt 1: In each beam group other than the </w:t>
            </w:r>
            <w:r w:rsidRPr="00F0228F">
              <w:rPr>
                <w:rFonts w:hint="eastAsia"/>
                <w:sz w:val="18"/>
                <w:szCs w:val="18"/>
              </w:rPr>
              <w:t xml:space="preserve">first beam </w:t>
            </w:r>
            <w:r w:rsidRPr="00F0228F">
              <w:rPr>
                <w:sz w:val="18"/>
                <w:szCs w:val="18"/>
              </w:rPr>
              <w:t xml:space="preserve">group in a CSI-report, the </w:t>
            </w:r>
            <w:proofErr w:type="gramStart"/>
            <w:r w:rsidRPr="00F0228F">
              <w:rPr>
                <w:sz w:val="18"/>
                <w:szCs w:val="18"/>
              </w:rPr>
              <w:t>1</w:t>
            </w:r>
            <w:r w:rsidRPr="00F0228F">
              <w:rPr>
                <w:sz w:val="18"/>
                <w:szCs w:val="18"/>
                <w:vertAlign w:val="superscript"/>
              </w:rPr>
              <w:t>st</w:t>
            </w:r>
            <w:proofErr w:type="gramEnd"/>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proofErr w:type="gramStart"/>
            <w:r w:rsidRPr="00F0228F">
              <w:rPr>
                <w:color w:val="0070C0"/>
                <w:sz w:val="18"/>
                <w:szCs w:val="18"/>
              </w:rPr>
              <w:t xml:space="preserve">Alt 2: in each beam group other than the first beam group in a CSI-report, </w:t>
            </w:r>
            <w:r w:rsidR="003740FE" w:rsidRPr="00F0228F">
              <w:rPr>
                <w:color w:val="0070C0"/>
                <w:sz w:val="18"/>
                <w:szCs w:val="18"/>
              </w:rPr>
              <w:t>same ordering of two beams as that in the first beam group.</w:t>
            </w:r>
            <w:proofErr w:type="gramEnd"/>
            <w:r w:rsidR="003740FE" w:rsidRPr="00F0228F">
              <w:rPr>
                <w:color w:val="0070C0"/>
                <w:sz w:val="18"/>
                <w:szCs w:val="18"/>
              </w:rPr>
              <w:t xml:space="preserve">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group(e.g.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ListParagraph"/>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w:t>
            </w:r>
            <w:proofErr w:type="spellStart"/>
            <w:r w:rsidRPr="00F0228F">
              <w:rPr>
                <w:rFonts w:eastAsiaTheme="minorEastAsia"/>
                <w:sz w:val="18"/>
                <w:szCs w:val="18"/>
                <w:lang w:eastAsia="zh-CN"/>
              </w:rPr>
              <w:t>xiaomi</w:t>
            </w:r>
            <w:proofErr w:type="spellEnd"/>
            <w:r w:rsidRPr="00F0228F">
              <w:rPr>
                <w:rFonts w:eastAsiaTheme="minorEastAsia"/>
                <w:sz w:val="18"/>
                <w:szCs w:val="18"/>
                <w:lang w:eastAsia="zh-CN"/>
              </w:rPr>
              <w:t>/vivo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proofErr w:type="gramStart"/>
            <w:r w:rsidRPr="00F0228F">
              <w:rPr>
                <w:rFonts w:eastAsiaTheme="minorEastAsia" w:hint="eastAsia"/>
                <w:sz w:val="18"/>
                <w:szCs w:val="18"/>
                <w:lang w:eastAsia="zh-CN"/>
              </w:rPr>
              <w:t>A</w:t>
            </w:r>
            <w:r w:rsidRPr="00F0228F">
              <w:rPr>
                <w:rFonts w:eastAsiaTheme="minorEastAsia"/>
                <w:sz w:val="18"/>
                <w:szCs w:val="18"/>
                <w:lang w:eastAsia="zh-CN"/>
              </w:rPr>
              <w:t>nd</w:t>
            </w:r>
            <w:proofErr w:type="gramEnd"/>
            <w:r w:rsidRPr="00F0228F">
              <w:rPr>
                <w:rFonts w:eastAsiaTheme="minorEastAsia"/>
                <w:sz w:val="18"/>
                <w:szCs w:val="18"/>
                <w:lang w:eastAsia="zh-CN"/>
              </w:rPr>
              <w:t xml:space="preserve">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Malgun Gothic"/>
                <w:sz w:val="18"/>
                <w:szCs w:val="18"/>
                <w:lang w:eastAsia="ko-KR"/>
              </w:rPr>
            </w:pPr>
            <w:r w:rsidRPr="00F0228F">
              <w:rPr>
                <w:rFonts w:eastAsia="Malgun Gothic"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lastRenderedPageBreak/>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either option works. Does anyone have a strong preference? </w:t>
            </w:r>
            <w:r w:rsidR="001E3432" w:rsidRPr="00F0228F">
              <w:rPr>
                <w:sz w:val="18"/>
                <w:szCs w:val="18"/>
                <w:lang w:eastAsia="ko-KR"/>
              </w:rPr>
              <w:t xml:space="preserve"> </w:t>
            </w:r>
            <w:r w:rsidR="001C4D9F" w:rsidRPr="00F0228F">
              <w:rPr>
                <w:sz w:val="18"/>
                <w:szCs w:val="18"/>
                <w:lang w:eastAsia="ko-KR"/>
              </w:rPr>
              <w:t>If not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Malgun Gothic"/>
                <w:sz w:val="18"/>
                <w:szCs w:val="18"/>
                <w:lang w:eastAsia="ko-KR"/>
              </w:rPr>
            </w:pPr>
            <w:r w:rsidRPr="00F0228F">
              <w:rPr>
                <w:rFonts w:eastAsia="Malgun Gothic"/>
                <w:sz w:val="18"/>
                <w:szCs w:val="18"/>
                <w:lang w:eastAsia="ko-KR"/>
              </w:rPr>
              <w:lastRenderedPageBreak/>
              <w:t>Futurewei</w:t>
            </w:r>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 xml:space="preserve">Support Option 2 </w:t>
            </w:r>
            <w:proofErr w:type="gramStart"/>
            <w:r w:rsidRPr="00F0228F">
              <w:rPr>
                <w:sz w:val="18"/>
                <w:szCs w:val="18"/>
                <w:lang w:eastAsia="ko-KR"/>
              </w:rPr>
              <w:t>among</w:t>
            </w:r>
            <w:proofErr w:type="gramEnd"/>
            <w:r w:rsidRPr="00F0228F">
              <w:rPr>
                <w:sz w:val="18"/>
                <w:szCs w:val="18"/>
                <w:lang w:eastAsia="ko-KR"/>
              </w:rPr>
              <w:t xml:space="preserve">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16" w:name="OLE_LINK1"/>
            <w:r w:rsidRPr="00F0228F">
              <w:rPr>
                <w:rFonts w:eastAsiaTheme="minorEastAsia"/>
                <w:sz w:val="18"/>
                <w:szCs w:val="18"/>
                <w:lang w:eastAsia="zh-CN"/>
              </w:rPr>
              <w:t>Option 1</w:t>
            </w:r>
            <w:bookmarkEnd w:id="16"/>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w:t>
            </w:r>
            <w:r w:rsidRPr="00F0228F">
              <w:rPr>
                <w:rFonts w:eastAsia="Malgun Gothic"/>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Malgun Gothic"/>
                <w:sz w:val="18"/>
                <w:szCs w:val="18"/>
                <w:lang w:eastAsia="ko-KR"/>
              </w:rPr>
              <w:t>Slightly prefer</w:t>
            </w:r>
            <w:r w:rsidR="00792AA2" w:rsidRPr="00F0228F">
              <w:rPr>
                <w:rFonts w:eastAsia="Malgun Gothic" w:hint="eastAsia"/>
                <w:sz w:val="18"/>
                <w:szCs w:val="18"/>
                <w:lang w:eastAsia="ko-KR"/>
              </w:rPr>
              <w:t xml:space="preserve"> </w:t>
            </w:r>
            <w:r w:rsidR="00792AA2" w:rsidRPr="00F0228F">
              <w:rPr>
                <w:rFonts w:eastAsia="Malgun Gothic"/>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 xml:space="preserve">Option 1 has slightly more support than option 2. </w:t>
            </w:r>
            <w:proofErr w:type="gramStart"/>
            <w:r w:rsidRPr="00F0228F">
              <w:rPr>
                <w:rFonts w:eastAsia="Malgun Gothic"/>
                <w:sz w:val="18"/>
                <w:szCs w:val="18"/>
                <w:lang w:eastAsia="ko-KR"/>
              </w:rPr>
              <w:t>Personally</w:t>
            </w:r>
            <w:proofErr w:type="gramEnd"/>
            <w:r w:rsidRPr="00F0228F">
              <w:rPr>
                <w:rFonts w:eastAsia="Malgun Gothic"/>
                <w:sz w:val="18"/>
                <w:szCs w:val="18"/>
                <w:lang w:eastAsia="ko-KR"/>
              </w:rPr>
              <w:t xml:space="preserve">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Malgun Gothic"/>
                <w:sz w:val="18"/>
                <w:szCs w:val="18"/>
                <w:lang w:eastAsia="ko-KR"/>
              </w:rPr>
            </w:pPr>
          </w:p>
          <w:p w14:paraId="1F87F7B4" w14:textId="2510C46C" w:rsidR="00C75006" w:rsidRPr="00F0228F" w:rsidRDefault="00C75006" w:rsidP="008948E3">
            <w:pPr>
              <w:snapToGrid w:val="0"/>
              <w:spacing w:line="264" w:lineRule="auto"/>
              <w:jc w:val="both"/>
              <w:rPr>
                <w:rFonts w:eastAsia="Malgun Gothic"/>
                <w:sz w:val="18"/>
                <w:szCs w:val="18"/>
                <w:lang w:eastAsia="ko-KR"/>
              </w:rPr>
            </w:pPr>
            <w:r w:rsidRPr="00F0228F">
              <w:rPr>
                <w:rFonts w:eastAsia="Malgun Gothic"/>
                <w:sz w:val="18"/>
                <w:szCs w:val="18"/>
                <w:lang w:eastAsia="ko-KR"/>
              </w:rPr>
              <w:t>@</w:t>
            </w:r>
            <w:r w:rsidRPr="00F0228F">
              <w:rPr>
                <w:sz w:val="18"/>
                <w:szCs w:val="18"/>
              </w:rPr>
              <w:t xml:space="preserve"> Huawei/HiSilicon/LGE: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757C4F87" w14:textId="3DF78CC4" w:rsidR="00F61463" w:rsidRPr="00F0228F" w:rsidRDefault="00F61463"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Malgun Gothic"/>
                <w:sz w:val="18"/>
                <w:szCs w:val="18"/>
                <w:lang w:eastAsia="ko-KR"/>
              </w:rPr>
            </w:pPr>
            <w:r w:rsidRPr="00F0228F">
              <w:rPr>
                <w:rFonts w:eastAsiaTheme="minorEastAsia"/>
                <w:sz w:val="18"/>
                <w:szCs w:val="18"/>
                <w:lang w:eastAsia="zh-CN"/>
              </w:rPr>
              <w:t>Ericsson</w:t>
            </w:r>
          </w:p>
        </w:tc>
        <w:tc>
          <w:tcPr>
            <w:tcW w:w="8144" w:type="dxa"/>
          </w:tcPr>
          <w:p w14:paraId="739EDB1A" w14:textId="62E20972" w:rsidR="00BD711F" w:rsidRPr="00F0228F" w:rsidRDefault="00BD711F" w:rsidP="00BD711F">
            <w:pPr>
              <w:snapToGrid w:val="0"/>
              <w:spacing w:line="264" w:lineRule="auto"/>
              <w:jc w:val="both"/>
              <w:rPr>
                <w:rFonts w:eastAsia="Malgun Gothic"/>
                <w:sz w:val="18"/>
                <w:szCs w:val="18"/>
                <w:lang w:eastAsia="ko-KR"/>
              </w:rPr>
            </w:pPr>
            <w:r w:rsidRPr="00F0228F">
              <w:rPr>
                <w:rFonts w:eastAsiaTheme="minorEastAsia"/>
                <w:sz w:val="18"/>
                <w:szCs w:val="18"/>
                <w:lang w:eastAsia="zh-CN"/>
              </w:rPr>
              <w:t xml:space="preserve">Either option should work. </w:t>
            </w:r>
            <w:proofErr w:type="gramStart"/>
            <w:r w:rsidRPr="00F0228F">
              <w:rPr>
                <w:rFonts w:eastAsiaTheme="minorEastAsia"/>
                <w:sz w:val="18"/>
                <w:szCs w:val="18"/>
                <w:lang w:eastAsia="zh-CN"/>
              </w:rPr>
              <w:t>But</w:t>
            </w:r>
            <w:proofErr w:type="gramEnd"/>
            <w:r w:rsidRPr="00F0228F">
              <w:rPr>
                <w:rFonts w:eastAsiaTheme="minorEastAsia"/>
                <w:sz w:val="18"/>
                <w:szCs w:val="18"/>
                <w:lang w:eastAsia="zh-CN"/>
              </w:rPr>
              <w:t xml:space="preserve">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proofErr w:type="gramStart"/>
            <w:r w:rsidRPr="00F0228F">
              <w:rPr>
                <w:rFonts w:eastAsiaTheme="minorEastAsia" w:hint="eastAsia"/>
                <w:sz w:val="18"/>
                <w:szCs w:val="18"/>
                <w:lang w:eastAsia="zh-CN"/>
              </w:rPr>
              <w:t>F</w:t>
            </w:r>
            <w:r w:rsidRPr="00F0228F">
              <w:rPr>
                <w:rFonts w:eastAsiaTheme="minorEastAsia"/>
                <w:sz w:val="18"/>
                <w:szCs w:val="18"/>
                <w:lang w:eastAsia="zh-CN"/>
              </w:rPr>
              <w:t>ine with either option.</w:t>
            </w:r>
            <w:proofErr w:type="gramEnd"/>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proofErr w:type="gramStart"/>
            <w:r w:rsidRPr="00F0228F">
              <w:rPr>
                <w:rFonts w:eastAsiaTheme="minorEastAsia"/>
                <w:sz w:val="18"/>
                <w:szCs w:val="18"/>
                <w:lang w:eastAsia="zh-CN"/>
              </w:rPr>
              <w:t>Fine with the option 1.</w:t>
            </w:r>
            <w:proofErr w:type="gramEnd"/>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00CBCB1A"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proofErr w:type="spellStart"/>
            <w:r w:rsidRPr="00F0228F">
              <w:rPr>
                <w:rFonts w:eastAsiaTheme="minorEastAsia"/>
                <w:sz w:val="18"/>
                <w:szCs w:val="18"/>
                <w:lang w:eastAsia="zh-CN"/>
              </w:rPr>
              <w:t>offlline</w:t>
            </w:r>
            <w:proofErr w:type="spellEnd"/>
            <w:r w:rsidRPr="00F0228F">
              <w:rPr>
                <w:rFonts w:eastAsiaTheme="minorEastAsia"/>
                <w:sz w:val="18"/>
                <w:szCs w:val="18"/>
                <w:lang w:eastAsia="zh-CN"/>
              </w:rPr>
              <w:t xml:space="preserv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proofErr w:type="gramStart"/>
            <w:r w:rsidRPr="00F0228F">
              <w:rPr>
                <w:rFonts w:eastAsiaTheme="minorEastAsia"/>
                <w:sz w:val="18"/>
                <w:szCs w:val="18"/>
                <w:lang w:eastAsia="zh-CN"/>
              </w:rPr>
              <w:t>Updated company positions.</w:t>
            </w:r>
            <w:proofErr w:type="gramEnd"/>
            <w:r w:rsidRPr="00F0228F">
              <w:rPr>
                <w:rFonts w:eastAsiaTheme="minorEastAsia"/>
                <w:sz w:val="18"/>
                <w:szCs w:val="18"/>
                <w:lang w:eastAsia="zh-CN"/>
              </w:rPr>
              <w:t xml:space="preserve">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9D5674">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0C775C24" w14:textId="77777777" w:rsidR="00101C13" w:rsidRPr="00F0228F" w:rsidRDefault="00101C13" w:rsidP="009D5674">
            <w:pPr>
              <w:snapToGrid w:val="0"/>
              <w:spacing w:line="264" w:lineRule="auto"/>
              <w:jc w:val="both"/>
              <w:rPr>
                <w:rFonts w:eastAsiaTheme="minorEastAsia"/>
                <w:sz w:val="18"/>
                <w:szCs w:val="18"/>
                <w:lang w:eastAsia="zh-CN"/>
              </w:rPr>
            </w:pPr>
            <w:r>
              <w:rPr>
                <w:rFonts w:eastAsia="Malgun Gothic"/>
                <w:lang w:eastAsia="ko-KR"/>
              </w:rPr>
              <w:t>A</w:t>
            </w:r>
            <w:r>
              <w:rPr>
                <w:rFonts w:eastAsia="Malgun Gothic" w:hint="eastAsia"/>
                <w:lang w:eastAsia="ko-KR"/>
              </w:rPr>
              <w:t>ctually, we supported option 2</w:t>
            </w:r>
            <w:r>
              <w:rPr>
                <w:rFonts w:eastAsia="Malgun Gothic"/>
                <w:lang w:eastAsia="ko-KR"/>
              </w:rPr>
              <w:t xml:space="preserve"> with different differential RSRP scheme from what we </w:t>
            </w:r>
            <w:proofErr w:type="gramStart"/>
            <w:r>
              <w:rPr>
                <w:rFonts w:eastAsia="Malgun Gothic"/>
                <w:lang w:eastAsia="ko-KR"/>
              </w:rPr>
              <w:t>agreed,</w:t>
            </w:r>
            <w:proofErr w:type="gramEnd"/>
            <w:r>
              <w:rPr>
                <w:rFonts w:eastAsia="Malgun Gothic"/>
                <w:lang w:eastAsia="ko-KR"/>
              </w:rPr>
              <w:t xml:space="preserve"> because there was a benefit that 1-bit additional indication is not needed. The 1-bit indication </w:t>
            </w:r>
            <w:proofErr w:type="gramStart"/>
            <w:r>
              <w:rPr>
                <w:rFonts w:eastAsia="Malgun Gothic"/>
                <w:lang w:eastAsia="ko-KR"/>
              </w:rPr>
              <w:t>is already supported</w:t>
            </w:r>
            <w:proofErr w:type="gramEnd"/>
            <w:r>
              <w:rPr>
                <w:rFonts w:eastAsia="Malgun Gothic"/>
                <w:lang w:eastAsia="ko-KR"/>
              </w:rPr>
              <w:t>, so we can live with option 1.</w:t>
            </w:r>
          </w:p>
        </w:tc>
      </w:tr>
      <w:tr w:rsidR="00B002EC" w:rsidRPr="00F0228F" w14:paraId="4A44B7E4" w14:textId="77777777" w:rsidTr="00101C13">
        <w:trPr>
          <w:trHeight w:val="603"/>
          <w:ins w:id="17" w:author="Runhua Chen" w:date="2021-08-23T12:22:00Z"/>
        </w:trPr>
        <w:tc>
          <w:tcPr>
            <w:tcW w:w="1494" w:type="dxa"/>
          </w:tcPr>
          <w:p w14:paraId="16F71E05" w14:textId="494F7F98" w:rsidR="00B002EC" w:rsidRDefault="00B002EC" w:rsidP="009D5674">
            <w:pPr>
              <w:snapToGrid w:val="0"/>
              <w:spacing w:line="264" w:lineRule="auto"/>
              <w:rPr>
                <w:ins w:id="18" w:author="Runhua Chen" w:date="2021-08-23T12:22:00Z"/>
                <w:rFonts w:eastAsia="Malgun Gothic" w:hint="eastAsia"/>
                <w:lang w:eastAsia="ko-KR"/>
              </w:rPr>
            </w:pPr>
            <w:ins w:id="19" w:author="Runhua Chen" w:date="2021-08-23T12:22:00Z">
              <w:r>
                <w:rPr>
                  <w:rFonts w:eastAsia="Malgun Gothic"/>
                  <w:lang w:eastAsia="ko-KR"/>
                </w:rPr>
                <w:lastRenderedPageBreak/>
                <w:t>Mod</w:t>
              </w:r>
            </w:ins>
          </w:p>
        </w:tc>
        <w:tc>
          <w:tcPr>
            <w:tcW w:w="8144" w:type="dxa"/>
          </w:tcPr>
          <w:p w14:paraId="21476043" w14:textId="47C29FF8" w:rsidR="00B002EC" w:rsidRDefault="00B002EC" w:rsidP="009D5674">
            <w:pPr>
              <w:snapToGrid w:val="0"/>
              <w:spacing w:line="264" w:lineRule="auto"/>
              <w:jc w:val="both"/>
              <w:rPr>
                <w:ins w:id="20" w:author="Runhua Chen" w:date="2021-08-23T12:22:00Z"/>
                <w:rFonts w:eastAsia="Malgun Gothic"/>
                <w:lang w:eastAsia="ko-KR"/>
              </w:rPr>
            </w:pPr>
            <w:ins w:id="21" w:author="Runhua Chen" w:date="2021-08-23T12:22:00Z">
              <w:r>
                <w:rPr>
                  <w:rFonts w:eastAsia="Malgun Gothic"/>
                  <w:lang w:eastAsia="ko-KR"/>
                </w:rPr>
                <w:t xml:space="preserve">Updated company views based on online/offline inputs.  Given the current situation, I would recommend we adopt version A. </w:t>
              </w:r>
            </w:ins>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proofErr w:type="gramStart"/>
      <w:r w:rsidRPr="00C908F4">
        <w:rPr>
          <w:szCs w:val="20"/>
        </w:rPr>
        <w:t>void</w:t>
      </w:r>
      <w:proofErr w:type="gramEnd"/>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 xml:space="preserve">On UE panel/antenna related feedback, two high level alternatives </w:t>
      </w:r>
      <w:proofErr w:type="gramStart"/>
      <w:r w:rsidRPr="00517F71">
        <w:t>were discussed</w:t>
      </w:r>
      <w:proofErr w:type="gramEnd"/>
      <w:r w:rsidRPr="00517F71">
        <w:t xml:space="preserve"> in the previous meeting</w:t>
      </w:r>
      <w:r w:rsidR="006839D5">
        <w:t xml:space="preserve"> with a list of candidates itemized in Table I</w:t>
      </w:r>
      <w:r w:rsidRPr="00517F71">
        <w:t>.</w:t>
      </w:r>
      <w:r>
        <w:t xml:space="preserve"> </w:t>
      </w:r>
      <w:r w:rsidR="009067BA">
        <w:t xml:space="preserve">A few companies noted that panel-ID (alt-1) is currently under </w:t>
      </w:r>
      <w:proofErr w:type="spellStart"/>
      <w:r w:rsidR="009067BA">
        <w:t>discussioin</w:t>
      </w:r>
      <w:proofErr w:type="spellEnd"/>
      <w:r w:rsidR="009067BA">
        <w:t xml:space="preserve">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4598696F" w:rsidR="00B37F04" w:rsidRDefault="00B37F04" w:rsidP="00B37F04">
      <w:pPr>
        <w:pStyle w:val="0Maintext"/>
        <w:numPr>
          <w:ilvl w:val="0"/>
          <w:numId w:val="90"/>
        </w:numPr>
      </w:pPr>
      <w:r>
        <w:t>Discuss whether to support UE panel/antenna related feedback</w:t>
      </w:r>
      <w:r w:rsidR="001E3432">
        <w:t xml:space="preserve"> (e.g., within group based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2725EA5D" w:rsidR="001E3432" w:rsidRDefault="001E3432" w:rsidP="001E3432">
      <w:pPr>
        <w:pStyle w:val="0Maintext"/>
        <w:numPr>
          <w:ilvl w:val="2"/>
          <w:numId w:val="90"/>
        </w:numPr>
        <w:jc w:val="left"/>
      </w:pPr>
      <w:r>
        <w:rPr>
          <w:szCs w:val="20"/>
          <w:lang w:val="en-US"/>
        </w:rPr>
        <w:t>Support</w:t>
      </w:r>
      <w:r w:rsidR="00F13646">
        <w:rPr>
          <w:szCs w:val="20"/>
          <w:lang w:val="en-US"/>
        </w:rPr>
        <w:t xml:space="preserve"> </w:t>
      </w:r>
      <w:r>
        <w:rPr>
          <w:szCs w:val="20"/>
          <w:lang w:val="en-US"/>
        </w:rPr>
        <w:t xml:space="preserve">: apple, Xiaomi, vivo, </w:t>
      </w:r>
      <w:proofErr w:type="spellStart"/>
      <w:r w:rsidR="008F36E2">
        <w:rPr>
          <w:szCs w:val="20"/>
          <w:lang w:val="en-US"/>
        </w:rPr>
        <w:t>M</w:t>
      </w:r>
      <w:r w:rsidR="002708D5">
        <w:rPr>
          <w:szCs w:val="20"/>
          <w:lang w:val="en-US"/>
        </w:rPr>
        <w:t>ediate</w:t>
      </w:r>
      <w:r w:rsidR="008F36E2">
        <w:rPr>
          <w:szCs w:val="20"/>
          <w:lang w:val="en-US"/>
        </w:rPr>
        <w:t>k</w:t>
      </w:r>
      <w:proofErr w:type="spellEnd"/>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p>
    <w:p w14:paraId="191129F6" w14:textId="77777777" w:rsidR="001E3432" w:rsidRDefault="001E3432" w:rsidP="001E3432">
      <w:pPr>
        <w:pStyle w:val="0Maintext"/>
        <w:numPr>
          <w:ilvl w:val="1"/>
          <w:numId w:val="90"/>
        </w:numPr>
        <w:jc w:val="left"/>
      </w:pPr>
      <w:r>
        <w:t>Alt-2.2:</w:t>
      </w:r>
    </w:p>
    <w:p w14:paraId="42838787" w14:textId="1097CC62" w:rsidR="001E3432" w:rsidRDefault="001E3432" w:rsidP="001E3432">
      <w:pPr>
        <w:pStyle w:val="0Maintext"/>
        <w:numPr>
          <w:ilvl w:val="2"/>
          <w:numId w:val="90"/>
        </w:numPr>
        <w:jc w:val="left"/>
      </w:pPr>
      <w:r>
        <w:t>Support</w:t>
      </w:r>
      <w:r w:rsidR="00F225EC">
        <w:t>: Qualcomm</w:t>
      </w:r>
      <w:r w:rsidR="008F36E2">
        <w:t xml:space="preserve">, Huawei/HiSilicon, </w:t>
      </w:r>
    </w:p>
    <w:p w14:paraId="4AF3129F" w14:textId="77777777" w:rsidR="001E3432" w:rsidRDefault="001E3432" w:rsidP="001E3432">
      <w:pPr>
        <w:pStyle w:val="0Maintext"/>
        <w:numPr>
          <w:ilvl w:val="1"/>
          <w:numId w:val="90"/>
        </w:numPr>
        <w:jc w:val="left"/>
      </w:pPr>
      <w:r>
        <w:t xml:space="preserve">Alt-2.3: </w:t>
      </w:r>
    </w:p>
    <w:p w14:paraId="6A1E29A9" w14:textId="79BC5808" w:rsidR="001E3432" w:rsidRDefault="001E3432" w:rsidP="001E3432">
      <w:pPr>
        <w:pStyle w:val="0Maintext"/>
        <w:numPr>
          <w:ilvl w:val="2"/>
          <w:numId w:val="90"/>
        </w:numPr>
        <w:jc w:val="left"/>
      </w:pPr>
      <w:r>
        <w:t>Support</w:t>
      </w:r>
      <w:r w:rsidR="00F225EC">
        <w:t>:</w:t>
      </w:r>
      <w:r w:rsidR="000D62BB">
        <w:t xml:space="preserve"> Ericsson</w:t>
      </w:r>
    </w:p>
    <w:p w14:paraId="1C5C2DCD" w14:textId="77777777" w:rsidR="00C339B9" w:rsidRDefault="00C339B9" w:rsidP="001E3432">
      <w:pPr>
        <w:pStyle w:val="0Maintext"/>
        <w:numPr>
          <w:ilvl w:val="1"/>
          <w:numId w:val="90"/>
        </w:numPr>
      </w:pPr>
      <w:r>
        <w:t xml:space="preserve">Alt-2.4: </w:t>
      </w:r>
    </w:p>
    <w:p w14:paraId="223138AD" w14:textId="066C3C84" w:rsidR="001E3432" w:rsidRDefault="00C339B9" w:rsidP="00C339B9">
      <w:pPr>
        <w:pStyle w:val="0Maintext"/>
        <w:numPr>
          <w:ilvl w:val="2"/>
          <w:numId w:val="90"/>
        </w:numPr>
      </w:pPr>
      <w:r>
        <w:t>Support: OPPO, Lenovo/</w:t>
      </w:r>
      <w:proofErr w:type="spellStart"/>
      <w:r>
        <w:t>MotM</w:t>
      </w:r>
      <w:proofErr w:type="spellEnd"/>
      <w:r w:rsidR="008F36E2">
        <w:t xml:space="preserve">, </w:t>
      </w:r>
      <w:r w:rsidR="007D5D42">
        <w:t>Nokia/NSB</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w:t>
            </w:r>
            <w:proofErr w:type="spellStart"/>
            <w:r>
              <w:rPr>
                <w:rFonts w:eastAsiaTheme="minorEastAsia"/>
                <w:sz w:val="18"/>
                <w:szCs w:val="18"/>
                <w:lang w:eastAsia="zh-CN"/>
              </w:rPr>
              <w:t>A</w:t>
            </w:r>
            <w:r w:rsidR="002708D5">
              <w:rPr>
                <w:rFonts w:eastAsiaTheme="minorEastAsia"/>
                <w:sz w:val="18"/>
                <w:szCs w:val="18"/>
                <w:lang w:eastAsia="zh-CN"/>
              </w:rPr>
              <w:t>i</w:t>
            </w:r>
            <w:r>
              <w:rPr>
                <w:rFonts w:eastAsiaTheme="minorEastAsia"/>
                <w:sz w:val="18"/>
                <w:szCs w:val="18"/>
                <w:lang w:eastAsia="zh-CN"/>
              </w:rPr>
              <w:t>s</w:t>
            </w:r>
            <w:proofErr w:type="spellEnd"/>
            <w:r>
              <w:rPr>
                <w:rFonts w:eastAsiaTheme="minorEastAsia"/>
                <w:sz w:val="18"/>
                <w:szCs w:val="18"/>
                <w:lang w:eastAsia="zh-CN"/>
              </w:rPr>
              <w:t xml:space="preserve"> </w:t>
            </w:r>
            <w:proofErr w:type="gramStart"/>
            <w:r>
              <w:rPr>
                <w:rFonts w:eastAsiaTheme="minorEastAsia"/>
                <w:sz w:val="18"/>
                <w:szCs w:val="18"/>
                <w:lang w:eastAsia="zh-CN"/>
              </w:rPr>
              <w:t>are based</w:t>
            </w:r>
            <w:proofErr w:type="gramEnd"/>
            <w:r>
              <w:rPr>
                <w:rFonts w:eastAsiaTheme="minorEastAsia"/>
                <w:sz w:val="18"/>
                <w:szCs w:val="18"/>
                <w:lang w:eastAsia="zh-CN"/>
              </w:rPr>
              <w:t xml:space="preserve">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f proposal in issue 1.6 </w:t>
            </w:r>
            <w:proofErr w:type="gramStart"/>
            <w:r>
              <w:rPr>
                <w:rFonts w:eastAsiaTheme="minorEastAsia"/>
                <w:sz w:val="18"/>
                <w:szCs w:val="18"/>
                <w:lang w:eastAsia="zh-CN"/>
              </w:rPr>
              <w:t>is supported</w:t>
            </w:r>
            <w:proofErr w:type="gramEnd"/>
            <w:r>
              <w:rPr>
                <w:rFonts w:eastAsiaTheme="minorEastAsia"/>
                <w:sz w:val="18"/>
                <w:szCs w:val="18"/>
                <w:lang w:eastAsia="zh-CN"/>
              </w:rPr>
              <w:t>,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w:t>
            </w:r>
            <w:proofErr w:type="gramStart"/>
            <w:r>
              <w:rPr>
                <w:rFonts w:eastAsiaTheme="minorEastAsia"/>
                <w:sz w:val="18"/>
                <w:szCs w:val="18"/>
                <w:lang w:eastAsia="zh-CN"/>
              </w:rPr>
              <w:t>are needed</w:t>
            </w:r>
            <w:proofErr w:type="gramEnd"/>
            <w:r>
              <w:rPr>
                <w:rFonts w:eastAsiaTheme="minorEastAsia"/>
                <w:sz w:val="18"/>
                <w:szCs w:val="18"/>
                <w:lang w:eastAsia="zh-CN"/>
              </w:rPr>
              <w:t xml:space="preserve">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proofErr w:type="gramStart"/>
            <w:r>
              <w:rPr>
                <w:rFonts w:eastAsiaTheme="minorEastAsia" w:hint="eastAsia"/>
                <w:sz w:val="18"/>
                <w:szCs w:val="18"/>
                <w:lang w:eastAsia="zh-CN"/>
              </w:rPr>
              <w:t>S</w:t>
            </w:r>
            <w:r>
              <w:rPr>
                <w:rFonts w:eastAsiaTheme="minorEastAsia"/>
                <w:sz w:val="18"/>
                <w:szCs w:val="18"/>
                <w:lang w:eastAsia="zh-CN"/>
              </w:rPr>
              <w:t xml:space="preserve">upport to </w:t>
            </w:r>
            <w:r>
              <w:t>delay this discussion until panel-ID related issue in AI 8.1.1.</w:t>
            </w:r>
            <w:proofErr w:type="gramEnd"/>
            <w:r>
              <w:t xml:space="preserve"> </w:t>
            </w:r>
            <w:proofErr w:type="gramStart"/>
            <w:r>
              <w:t>is</w:t>
            </w:r>
            <w:proofErr w:type="gramEnd"/>
            <w:r>
              <w:t xml:space="preserve">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w:t>
            </w:r>
            <w:proofErr w:type="gramStart"/>
            <w:r>
              <w:rPr>
                <w:sz w:val="18"/>
                <w:szCs w:val="18"/>
                <w:lang w:eastAsia="ko-KR"/>
              </w:rPr>
              <w:t>is supported</w:t>
            </w:r>
            <w:proofErr w:type="gramEnd"/>
            <w:r>
              <w:rPr>
                <w:sz w:val="18"/>
                <w:szCs w:val="18"/>
                <w:lang w:eastAsia="ko-KR"/>
              </w:rPr>
              <w:t xml:space="preserve">,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w:t>
            </w:r>
            <w:proofErr w:type="gramStart"/>
            <w:r>
              <w:rPr>
                <w:sz w:val="18"/>
                <w:szCs w:val="18"/>
                <w:lang w:eastAsia="ko-KR"/>
              </w:rPr>
              <w:t>Also</w:t>
            </w:r>
            <w:proofErr w:type="gramEnd"/>
            <w:r>
              <w:rPr>
                <w:sz w:val="18"/>
                <w:szCs w:val="18"/>
                <w:lang w:eastAsia="ko-KR"/>
              </w:rPr>
              <w:t xml:space="preserve">, reported panel ID can be used by </w:t>
            </w:r>
            <w:proofErr w:type="spellStart"/>
            <w:r w:rsidR="002708D5">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Alt-1, we think it somehow overlaps with MP-UE operation in 8.1.1. It is better to be </w:t>
            </w:r>
            <w:proofErr w:type="gramStart"/>
            <w:r>
              <w:rPr>
                <w:rFonts w:eastAsiaTheme="minorEastAsia"/>
                <w:sz w:val="18"/>
                <w:szCs w:val="18"/>
                <w:lang w:eastAsia="zh-CN"/>
              </w:rPr>
              <w:t>discussed</w:t>
            </w:r>
            <w:proofErr w:type="gramEnd"/>
            <w:r>
              <w:rPr>
                <w:rFonts w:eastAsiaTheme="minorEastAsia"/>
                <w:sz w:val="18"/>
                <w:szCs w:val="18"/>
                <w:lang w:eastAsia="zh-CN"/>
              </w:rPr>
              <w:t xml:space="preserve">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w:t>
            </w:r>
            <w:proofErr w:type="gramStart"/>
            <w:r>
              <w:rPr>
                <w:rFonts w:eastAsiaTheme="minorEastAsia"/>
                <w:sz w:val="18"/>
                <w:szCs w:val="18"/>
                <w:lang w:eastAsia="zh-CN"/>
              </w:rPr>
              <w:t>can be received</w:t>
            </w:r>
            <w:proofErr w:type="gramEnd"/>
            <w:r>
              <w:rPr>
                <w:rFonts w:eastAsiaTheme="minorEastAsia"/>
                <w:sz w:val="18"/>
                <w:szCs w:val="18"/>
                <w:lang w:eastAsia="zh-CN"/>
              </w:rPr>
              <w:t xml:space="preserve"> by UE with different/same Rx beam/panels is up to UE implementation. We </w:t>
            </w:r>
            <w:proofErr w:type="gramStart"/>
            <w:r>
              <w:rPr>
                <w:rFonts w:eastAsiaTheme="minorEastAsia"/>
                <w:sz w:val="18"/>
                <w:szCs w:val="18"/>
                <w:lang w:eastAsia="zh-CN"/>
              </w:rPr>
              <w:t>don’t</w:t>
            </w:r>
            <w:proofErr w:type="gramEnd"/>
            <w:r>
              <w:rPr>
                <w:rFonts w:eastAsiaTheme="minorEastAsia"/>
                <w:sz w:val="18"/>
                <w:szCs w:val="18"/>
                <w:lang w:eastAsia="zh-CN"/>
              </w:rPr>
              <w:t xml:space="preserve">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w:t>
            </w:r>
            <w:proofErr w:type="gramStart"/>
            <w:r>
              <w:rPr>
                <w:rFonts w:eastAsiaTheme="minorEastAsia"/>
                <w:sz w:val="18"/>
                <w:szCs w:val="18"/>
                <w:lang w:eastAsia="zh-CN"/>
              </w:rPr>
              <w:t>to postpone</w:t>
            </w:r>
            <w:proofErr w:type="gramEnd"/>
            <w:r>
              <w:rPr>
                <w:rFonts w:eastAsiaTheme="minorEastAsia"/>
                <w:sz w:val="18"/>
                <w:szCs w:val="18"/>
                <w:lang w:eastAsia="zh-CN"/>
              </w:rPr>
              <w:t xml:space="preserv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lastRenderedPageBreak/>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proofErr w:type="gramStart"/>
            <w:r>
              <w:rPr>
                <w:rFonts w:eastAsiaTheme="minorEastAsia"/>
                <w:sz w:val="18"/>
                <w:szCs w:val="18"/>
                <w:lang w:eastAsia="zh-CN"/>
              </w:rPr>
              <w:t>Regarding the number of maximal number of layers: the UE is not able to calculate such information during beam measurement and reporting.</w:t>
            </w:r>
            <w:proofErr w:type="gramEnd"/>
            <w:r>
              <w:rPr>
                <w:rFonts w:eastAsiaTheme="minorEastAsia"/>
                <w:sz w:val="18"/>
                <w:szCs w:val="18"/>
                <w:lang w:eastAsia="zh-CN"/>
              </w:rPr>
              <w:t xml:space="preserve">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w:t>
            </w:r>
            <w:proofErr w:type="gramStart"/>
            <w:r>
              <w:rPr>
                <w:rFonts w:eastAsiaTheme="minorEastAsia"/>
                <w:sz w:val="18"/>
                <w:szCs w:val="18"/>
                <w:lang w:eastAsia="zh-CN"/>
              </w:rPr>
              <w:t>needed</w:t>
            </w:r>
            <w:proofErr w:type="gramEnd"/>
            <w:r>
              <w:rPr>
                <w:rFonts w:eastAsiaTheme="minorEastAsia"/>
                <w:sz w:val="18"/>
                <w:szCs w:val="18"/>
                <w:lang w:eastAsia="zh-CN"/>
              </w:rPr>
              <w:t xml:space="preserve">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w:t>
            </w:r>
            <w:proofErr w:type="gramStart"/>
            <w:r>
              <w:rPr>
                <w:rFonts w:eastAsiaTheme="minorEastAsia"/>
                <w:sz w:val="18"/>
                <w:szCs w:val="18"/>
                <w:lang w:eastAsia="zh-CN"/>
              </w:rPr>
              <w:t>people 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w:t>
            </w:r>
            <w:proofErr w:type="gramStart"/>
            <w:r>
              <w:rPr>
                <w:rFonts w:eastAsiaTheme="minorEastAsia"/>
                <w:sz w:val="18"/>
                <w:szCs w:val="18"/>
                <w:lang w:eastAsia="zh-CN"/>
              </w:rPr>
              <w:t>is used</w:t>
            </w:r>
            <w:proofErr w:type="gramEnd"/>
            <w:r>
              <w:rPr>
                <w:rFonts w:eastAsiaTheme="minorEastAsia"/>
                <w:sz w:val="18"/>
                <w:szCs w:val="18"/>
                <w:lang w:eastAsia="zh-CN"/>
              </w:rPr>
              <w:t xml:space="preserve">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w:t>
            </w:r>
            <w:proofErr w:type="gramStart"/>
            <w:r>
              <w:rPr>
                <w:rFonts w:eastAsiaTheme="minorEastAsia"/>
                <w:sz w:val="18"/>
                <w:szCs w:val="18"/>
                <w:lang w:eastAsia="zh-CN"/>
              </w:rPr>
              <w:t>don’t</w:t>
            </w:r>
            <w:proofErr w:type="gramEnd"/>
            <w:r>
              <w:rPr>
                <w:rFonts w:eastAsiaTheme="minorEastAsia"/>
                <w:sz w:val="18"/>
                <w:szCs w:val="18"/>
                <w:lang w:eastAsia="zh-CN"/>
              </w:rPr>
              <w:t xml:space="preserve"> prefer making decision for Panel ID only for M-TRP BM optimization. It </w:t>
            </w:r>
            <w:proofErr w:type="gramStart"/>
            <w:r>
              <w:rPr>
                <w:rFonts w:eastAsiaTheme="minorEastAsia"/>
                <w:sz w:val="18"/>
                <w:szCs w:val="18"/>
                <w:lang w:eastAsia="zh-CN"/>
              </w:rPr>
              <w:t>should be discussed</w:t>
            </w:r>
            <w:proofErr w:type="gramEnd"/>
            <w:r>
              <w:rPr>
                <w:rFonts w:eastAsiaTheme="minorEastAsia"/>
                <w:sz w:val="18"/>
                <w:szCs w:val="18"/>
                <w:lang w:eastAsia="zh-CN"/>
              </w:rPr>
              <w:t xml:space="preserve">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w:t>
            </w:r>
            <w:proofErr w:type="gramStart"/>
            <w:r>
              <w:rPr>
                <w:rFonts w:eastAsiaTheme="minorEastAsia"/>
                <w:sz w:val="18"/>
                <w:szCs w:val="18"/>
                <w:lang w:eastAsia="zh-CN"/>
              </w:rPr>
              <w:t>is covered</w:t>
            </w:r>
            <w:proofErr w:type="gramEnd"/>
            <w:r>
              <w:rPr>
                <w:rFonts w:eastAsiaTheme="minorEastAsia"/>
                <w:sz w:val="18"/>
                <w:szCs w:val="18"/>
                <w:lang w:eastAsia="zh-CN"/>
              </w:rPr>
              <w:t xml:space="preserve"> by M-TRP CSI reporting. </w:t>
            </w:r>
            <w:proofErr w:type="gramStart"/>
            <w:r>
              <w:rPr>
                <w:rFonts w:eastAsiaTheme="minorEastAsia"/>
                <w:sz w:val="18"/>
                <w:szCs w:val="18"/>
                <w:lang w:eastAsia="zh-CN"/>
              </w:rPr>
              <w:t>No need for duplicating the same functions for BM and CSI reporting.</w:t>
            </w:r>
            <w:proofErr w:type="gramEnd"/>
            <w:r>
              <w:rPr>
                <w:rFonts w:eastAsiaTheme="minorEastAsia"/>
                <w:sz w:val="18"/>
                <w:szCs w:val="18"/>
                <w:lang w:eastAsia="zh-CN"/>
              </w:rPr>
              <w:t xml:space="preserve"> Instead,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w:t>
            </w:r>
            <w:proofErr w:type="spellStart"/>
            <w:r w:rsidRPr="00C51AB3">
              <w:rPr>
                <w:rFonts w:eastAsiaTheme="minorEastAsia"/>
                <w:sz w:val="18"/>
                <w:szCs w:val="18"/>
                <w:lang w:eastAsia="zh-CN"/>
              </w:rPr>
              <w:t>U</w:t>
            </w:r>
            <w:r w:rsidR="002708D5" w:rsidRPr="00C51AB3">
              <w:rPr>
                <w:rFonts w:eastAsiaTheme="minorEastAsia"/>
                <w:sz w:val="18"/>
                <w:szCs w:val="18"/>
                <w:lang w:eastAsia="zh-CN"/>
              </w:rPr>
              <w:t>e</w:t>
            </w:r>
            <w:r w:rsidRPr="00C51AB3">
              <w:rPr>
                <w:rFonts w:eastAsiaTheme="minorEastAsia"/>
                <w:sz w:val="18"/>
                <w:szCs w:val="18"/>
                <w:lang w:eastAsia="zh-CN"/>
              </w:rPr>
              <w:t>s</w:t>
            </w:r>
            <w:proofErr w:type="spellEnd"/>
            <w:r w:rsidRPr="00C51AB3">
              <w:rPr>
                <w:rFonts w:eastAsiaTheme="minorEastAsia"/>
                <w:sz w:val="18"/>
                <w:szCs w:val="18"/>
                <w:lang w:eastAsia="zh-CN"/>
              </w:rPr>
              <w:t xml:space="preserve">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 xml:space="preserve">he reported beams can be received </w:t>
            </w:r>
            <w:proofErr w:type="spellStart"/>
            <w:r w:rsidRPr="00F0228F">
              <w:rPr>
                <w:rFonts w:eastAsiaTheme="minorEastAsia"/>
                <w:sz w:val="18"/>
                <w:szCs w:val="18"/>
                <w:lang w:eastAsia="zh-CN"/>
              </w:rPr>
              <w:t>simulatenously</w:t>
            </w:r>
            <w:proofErr w:type="spellEnd"/>
            <w:r w:rsidR="001253ED" w:rsidRPr="00F0228F">
              <w:rPr>
                <w:rFonts w:eastAsiaTheme="minorEastAsia"/>
                <w:sz w:val="18"/>
                <w:szCs w:val="18"/>
                <w:lang w:eastAsia="zh-CN"/>
              </w:rPr>
              <w:t xml:space="preserve">. That is sufficient information. We understand the motivation for reporting UE panel/antenna related information is to </w:t>
            </w:r>
            <w:proofErr w:type="spellStart"/>
            <w:r w:rsidR="001253ED" w:rsidRPr="00F0228F">
              <w:rPr>
                <w:rFonts w:eastAsiaTheme="minorEastAsia"/>
                <w:sz w:val="18"/>
                <w:szCs w:val="18"/>
                <w:lang w:eastAsia="zh-CN"/>
              </w:rPr>
              <w:t>provde</w:t>
            </w:r>
            <w:proofErr w:type="spellEnd"/>
            <w:r w:rsidR="001253ED" w:rsidRPr="00F0228F">
              <w:rPr>
                <w:rFonts w:eastAsiaTheme="minorEastAsia"/>
                <w:sz w:val="18"/>
                <w:szCs w:val="18"/>
                <w:lang w:eastAsia="zh-CN"/>
              </w:rPr>
              <w:t xml:space="preserve"> some RANK-related information. In our view, such information shall be part of CSI measurement. </w:t>
            </w:r>
            <w:proofErr w:type="gramStart"/>
            <w:r w:rsidR="001253ED" w:rsidRPr="00F0228F">
              <w:rPr>
                <w:rFonts w:eastAsiaTheme="minorEastAsia"/>
                <w:sz w:val="18"/>
                <w:szCs w:val="18"/>
                <w:lang w:eastAsia="zh-CN"/>
              </w:rPr>
              <w:t>Furthermore, how to use panel/antenna to receive those beams are part of UE implementation.</w:t>
            </w:r>
            <w:proofErr w:type="gramEnd"/>
            <w:r w:rsidR="001253ED" w:rsidRPr="00F0228F">
              <w:rPr>
                <w:rFonts w:eastAsiaTheme="minorEastAsia"/>
                <w:sz w:val="18"/>
                <w:szCs w:val="18"/>
                <w:lang w:eastAsia="zh-CN"/>
              </w:rPr>
              <w:t xml:space="preserve">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proofErr w:type="gramStart"/>
            <w:r w:rsidRPr="00F0228F">
              <w:rPr>
                <w:rFonts w:eastAsiaTheme="minorEastAsia"/>
                <w:sz w:val="18"/>
                <w:szCs w:val="18"/>
                <w:lang w:eastAsia="zh-CN"/>
              </w:rPr>
              <w:t>we</w:t>
            </w:r>
            <w:proofErr w:type="gramEnd"/>
            <w:r w:rsidRPr="00F0228F">
              <w:rPr>
                <w:rFonts w:eastAsiaTheme="minorEastAsia"/>
                <w:sz w:val="18"/>
                <w:szCs w:val="18"/>
                <w:lang w:eastAsia="zh-CN"/>
              </w:rPr>
              <w:t xml:space="preserv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right</w:t>
            </w:r>
            <w:r w:rsidR="009C1E7E" w:rsidRPr="00F0228F">
              <w:rPr>
                <w:rFonts w:eastAsiaTheme="minorEastAsia"/>
                <w:sz w:val="18"/>
                <w:szCs w:val="18"/>
                <w:lang w:eastAsia="zh-CN"/>
              </w:rPr>
              <w:t xml:space="preserve"> ?</w:t>
            </w:r>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think </w:t>
            </w:r>
            <w:proofErr w:type="gramStart"/>
            <w:r w:rsidRPr="00F0228F">
              <w:rPr>
                <w:rFonts w:eastAsiaTheme="minorEastAsia"/>
                <w:sz w:val="18"/>
                <w:szCs w:val="18"/>
                <w:lang w:eastAsia="zh-CN"/>
              </w:rPr>
              <w:t>Alt-2.2 can be configured by NW</w:t>
            </w:r>
            <w:proofErr w:type="gramEnd"/>
            <w:r w:rsidRPr="00F0228F">
              <w:rPr>
                <w:rFonts w:eastAsiaTheme="minorEastAsia"/>
                <w:sz w:val="18"/>
                <w:szCs w:val="18"/>
                <w:lang w:eastAsia="zh-CN"/>
              </w:rPr>
              <w:t>,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Malgun Gothic"/>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Malgun Gothic"/>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Malgun Gothic"/>
                <w:sz w:val="18"/>
                <w:szCs w:val="18"/>
                <w:lang w:eastAsia="ko-KR"/>
              </w:rPr>
            </w:pPr>
            <w:r w:rsidRPr="00F0228F">
              <w:rPr>
                <w:rFonts w:eastAsia="Malgun Gothic"/>
                <w:sz w:val="18"/>
                <w:szCs w:val="18"/>
                <w:lang w:eastAsia="ko-KR"/>
              </w:rPr>
              <w:t xml:space="preserve">Support the proposal. As we mentioned before, a clear agreement for listing candidates is very necessary. </w:t>
            </w:r>
            <w:proofErr w:type="gramStart"/>
            <w:r w:rsidRPr="00F0228F">
              <w:rPr>
                <w:rFonts w:eastAsia="Malgun Gothic"/>
                <w:sz w:val="18"/>
                <w:szCs w:val="18"/>
                <w:lang w:eastAsia="ko-KR"/>
              </w:rPr>
              <w:t>The down-selection can be done by next meeting</w:t>
            </w:r>
            <w:proofErr w:type="gramEnd"/>
            <w:r w:rsidRPr="00F0228F">
              <w:rPr>
                <w:rFonts w:eastAsia="Malgun Gothic"/>
                <w:sz w:val="18"/>
                <w:szCs w:val="18"/>
                <w:lang w:eastAsia="ko-KR"/>
              </w:rPr>
              <w:t xml:space="preserve">. The following modification is to clarify how to </w:t>
            </w:r>
            <w:proofErr w:type="gramStart"/>
            <w:r w:rsidRPr="00F0228F">
              <w:rPr>
                <w:rFonts w:eastAsia="Malgun Gothic"/>
                <w:sz w:val="18"/>
                <w:szCs w:val="18"/>
                <w:lang w:eastAsia="ko-KR"/>
              </w:rPr>
              <w:t>be reported</w:t>
            </w:r>
            <w:proofErr w:type="gramEnd"/>
            <w:r w:rsidRPr="00F0228F">
              <w:rPr>
                <w:rFonts w:eastAsia="Malgun Gothic"/>
                <w:sz w:val="18"/>
                <w:szCs w:val="18"/>
                <w:lang w:eastAsia="ko-KR"/>
              </w:rPr>
              <w:t>.</w:t>
            </w:r>
          </w:p>
          <w:p w14:paraId="4D3C574B" w14:textId="77777777" w:rsidR="001276D9" w:rsidRPr="00F0228F" w:rsidRDefault="001276D9" w:rsidP="001276D9">
            <w:pPr>
              <w:snapToGrid w:val="0"/>
              <w:spacing w:line="264" w:lineRule="auto"/>
              <w:rPr>
                <w:rFonts w:eastAsia="Malgun Gothic"/>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(e.g., by UE capability reporting or within group based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Alt-2.3: maximum number of supported layer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are fine for either Alt-2.1 or Alt-2.2. For Alt-2.3, layer # </w:t>
            </w:r>
            <w:proofErr w:type="gramStart"/>
            <w:r w:rsidRPr="00F0228F">
              <w:rPr>
                <w:rFonts w:eastAsiaTheme="minorEastAsia"/>
                <w:sz w:val="18"/>
                <w:szCs w:val="18"/>
                <w:lang w:eastAsia="zh-CN"/>
              </w:rPr>
              <w:t>may not be determined</w:t>
            </w:r>
            <w:proofErr w:type="gramEnd"/>
            <w:r w:rsidRPr="00F0228F">
              <w:rPr>
                <w:rFonts w:eastAsiaTheme="minorEastAsia"/>
                <w:sz w:val="18"/>
                <w:szCs w:val="18"/>
                <w:lang w:eastAsia="zh-CN"/>
              </w:rPr>
              <w:t xml:space="preserve">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For Alt-2.2, suggest </w:t>
            </w:r>
            <w:proofErr w:type="gramStart"/>
            <w:r w:rsidRPr="00F0228F">
              <w:rPr>
                <w:rFonts w:eastAsiaTheme="minorEastAsia"/>
                <w:sz w:val="18"/>
                <w:szCs w:val="18"/>
                <w:lang w:eastAsia="zh-CN"/>
              </w:rPr>
              <w:t>to replace</w:t>
            </w:r>
            <w:proofErr w:type="gramEnd"/>
            <w:r w:rsidRPr="00F0228F">
              <w:rPr>
                <w:rFonts w:eastAsiaTheme="minorEastAsia"/>
                <w:sz w:val="18"/>
                <w:szCs w:val="18"/>
                <w:lang w:eastAsia="zh-CN"/>
              </w:rPr>
              <w:t xml:space="preserv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Malgun Gothic"/>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Malgun Gothic"/>
                <w:sz w:val="18"/>
                <w:szCs w:val="18"/>
                <w:lang w:eastAsia="ko-KR"/>
              </w:rPr>
            </w:pPr>
            <w:r w:rsidRPr="00F0228F">
              <w:rPr>
                <w:rFonts w:eastAsia="Malgun Gothic"/>
                <w:sz w:val="18"/>
                <w:szCs w:val="18"/>
                <w:lang w:eastAsia="ko-KR"/>
              </w:rPr>
              <w:lastRenderedPageBreak/>
              <w:t>Mod</w:t>
            </w:r>
          </w:p>
        </w:tc>
        <w:tc>
          <w:tcPr>
            <w:tcW w:w="8144" w:type="dxa"/>
          </w:tcPr>
          <w:p w14:paraId="2F30F5BB" w14:textId="30562D05" w:rsidR="00810557" w:rsidRPr="00F0228F" w:rsidRDefault="00810557" w:rsidP="00810557">
            <w:pPr>
              <w:snapToGrid w:val="0"/>
              <w:spacing w:line="264" w:lineRule="auto"/>
              <w:rPr>
                <w:rFonts w:eastAsia="Malgun Gothic"/>
                <w:sz w:val="18"/>
                <w:szCs w:val="18"/>
                <w:lang w:eastAsia="ko-KR"/>
              </w:rPr>
            </w:pPr>
            <w:proofErr w:type="gramStart"/>
            <w:r w:rsidRPr="00F0228F">
              <w:rPr>
                <w:rFonts w:eastAsia="Malgun Gothic"/>
                <w:sz w:val="18"/>
                <w:szCs w:val="18"/>
                <w:lang w:eastAsia="ko-KR"/>
              </w:rPr>
              <w:t>Updated per ZTE comment.</w:t>
            </w:r>
            <w:proofErr w:type="gramEnd"/>
            <w:r w:rsidRPr="00F0228F">
              <w:rPr>
                <w:rFonts w:eastAsia="Malgun Gothic"/>
                <w:sz w:val="18"/>
                <w:szCs w:val="18"/>
                <w:lang w:eastAsia="ko-KR"/>
              </w:rPr>
              <w:t xml:space="preserve"> </w:t>
            </w:r>
            <w:r w:rsidR="00C339B9" w:rsidRPr="00F0228F">
              <w:rPr>
                <w:rFonts w:eastAsia="Malgun Gothic"/>
                <w:sz w:val="18"/>
                <w:szCs w:val="18"/>
                <w:lang w:eastAsia="ko-KR"/>
              </w:rPr>
              <w:t xml:space="preserve">It seems there are different views on the </w:t>
            </w:r>
            <w:proofErr w:type="spellStart"/>
            <w:r w:rsidR="00C339B9" w:rsidRPr="00F0228F">
              <w:rPr>
                <w:rFonts w:eastAsia="Malgun Gothic"/>
                <w:sz w:val="18"/>
                <w:szCs w:val="18"/>
                <w:lang w:eastAsia="ko-KR"/>
              </w:rPr>
              <w:t>alterantives</w:t>
            </w:r>
            <w:proofErr w:type="spellEnd"/>
            <w:r w:rsidR="00C339B9" w:rsidRPr="00F0228F">
              <w:rPr>
                <w:rFonts w:eastAsia="Malgun Gothic"/>
                <w:sz w:val="18"/>
                <w:szCs w:val="18"/>
                <w:lang w:eastAsia="ko-KR"/>
              </w:rPr>
              <w:t xml:space="preserve">.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5AC55453"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t>@</w:t>
            </w:r>
            <w:r w:rsidRPr="00F0228F">
              <w:rPr>
                <w:sz w:val="18"/>
                <w:szCs w:val="18"/>
              </w:rPr>
              <w:t xml:space="preserve"> OPPO, Lenovo/</w:t>
            </w:r>
            <w:proofErr w:type="spellStart"/>
            <w:r w:rsidRPr="00F0228F">
              <w:rPr>
                <w:sz w:val="18"/>
                <w:szCs w:val="18"/>
              </w:rPr>
              <w:t>MotM</w:t>
            </w:r>
            <w:proofErr w:type="spellEnd"/>
            <w:r w:rsidRPr="00F0228F">
              <w:rPr>
                <w:sz w:val="18"/>
                <w:szCs w:val="18"/>
              </w:rPr>
              <w:t xml:space="preserve">, </w:t>
            </w:r>
            <w:proofErr w:type="gramStart"/>
            <w:r w:rsidRPr="00F0228F">
              <w:rPr>
                <w:sz w:val="18"/>
                <w:szCs w:val="18"/>
              </w:rPr>
              <w:t>LGE</w:t>
            </w:r>
            <w:proofErr w:type="gramEnd"/>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Malgun Gothic"/>
                <w:sz w:val="18"/>
                <w:szCs w:val="18"/>
                <w:lang w:eastAsia="ko-KR"/>
              </w:rPr>
            </w:pPr>
            <w:r w:rsidRPr="00F0228F">
              <w:rPr>
                <w:sz w:val="18"/>
                <w:szCs w:val="18"/>
              </w:rPr>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have a question related to the newly added part ‘(e.g., by UE capability reporting or within group based beam reporting option 2)’.  </w:t>
            </w:r>
            <w:proofErr w:type="gramStart"/>
            <w:r w:rsidRPr="00F0228F">
              <w:rPr>
                <w:rFonts w:eastAsiaTheme="minorEastAsia"/>
                <w:sz w:val="18"/>
                <w:szCs w:val="18"/>
                <w:lang w:eastAsia="zh-CN"/>
              </w:rPr>
              <w:t>Doesn’t</w:t>
            </w:r>
            <w:proofErr w:type="gramEnd"/>
            <w:r w:rsidRPr="00F0228F">
              <w:rPr>
                <w:rFonts w:eastAsiaTheme="minorEastAsia"/>
                <w:sz w:val="18"/>
                <w:szCs w:val="18"/>
                <w:lang w:eastAsia="zh-CN"/>
              </w:rPr>
              <w:t xml:space="preserve"> this feedback need to be part of group based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group based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w:t>
            </w:r>
            <w:proofErr w:type="gramStart"/>
            <w:r w:rsidRPr="00F0228F">
              <w:rPr>
                <w:rFonts w:eastAsiaTheme="minorEastAsia"/>
                <w:sz w:val="18"/>
                <w:szCs w:val="18"/>
                <w:lang w:eastAsia="zh-CN"/>
              </w:rPr>
              <w:t>don’t</w:t>
            </w:r>
            <w:proofErr w:type="gramEnd"/>
            <w:r w:rsidRPr="00F0228F">
              <w:rPr>
                <w:rFonts w:eastAsiaTheme="minorEastAsia"/>
                <w:sz w:val="18"/>
                <w:szCs w:val="18"/>
                <w:lang w:eastAsia="zh-CN"/>
              </w:rPr>
              <w:t xml:space="preserve"> support UE’s reporting. Please </w:t>
            </w:r>
            <w:proofErr w:type="gramStart"/>
            <w:r w:rsidRPr="00F0228F">
              <w:rPr>
                <w:rFonts w:eastAsiaTheme="minorEastAsia"/>
                <w:sz w:val="18"/>
                <w:szCs w:val="18"/>
                <w:lang w:eastAsia="zh-CN"/>
              </w:rPr>
              <w:t>combined</w:t>
            </w:r>
            <w:proofErr w:type="gramEnd"/>
            <w:r w:rsidRPr="00F0228F">
              <w:rPr>
                <w:rFonts w:eastAsiaTheme="minorEastAsia"/>
                <w:sz w:val="18"/>
                <w:szCs w:val="18"/>
                <w:lang w:eastAsia="zh-CN"/>
              </w:rPr>
              <w:t xml:space="preserve">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w:t>
            </w:r>
            <w:proofErr w:type="gramStart"/>
            <w:r w:rsidRPr="00F0228F">
              <w:rPr>
                <w:rFonts w:eastAsiaTheme="minorEastAsia"/>
                <w:sz w:val="18"/>
                <w:szCs w:val="18"/>
                <w:lang w:eastAsia="zh-CN"/>
              </w:rPr>
              <w:t>can’t</w:t>
            </w:r>
            <w:proofErr w:type="gramEnd"/>
            <w:r w:rsidRPr="00F0228F">
              <w:rPr>
                <w:rFonts w:eastAsiaTheme="minorEastAsia"/>
                <w:sz w:val="18"/>
                <w:szCs w:val="18"/>
                <w:lang w:eastAsia="zh-CN"/>
              </w:rPr>
              <w:t xml:space="preserve"> see the </w:t>
            </w:r>
            <w:r w:rsidR="000D65F1" w:rsidRPr="00F0228F">
              <w:rPr>
                <w:rFonts w:eastAsiaTheme="minorEastAsia"/>
                <w:sz w:val="18"/>
                <w:szCs w:val="18"/>
                <w:lang w:eastAsia="zh-CN"/>
              </w:rPr>
              <w:t xml:space="preserve">benefit of Alt-2.1, Alt-2.2 and Alt-2.3. However, if majority can accept to delay to </w:t>
            </w:r>
            <w:proofErr w:type="spellStart"/>
            <w:r w:rsidR="000D65F1" w:rsidRPr="00F0228F">
              <w:rPr>
                <w:rFonts w:eastAsiaTheme="minorEastAsia"/>
                <w:sz w:val="18"/>
                <w:szCs w:val="18"/>
                <w:lang w:eastAsia="zh-CN"/>
              </w:rPr>
              <w:t>downselect</w:t>
            </w:r>
            <w:proofErr w:type="spellEnd"/>
            <w:r w:rsidR="000D65F1" w:rsidRPr="00F0228F">
              <w:rPr>
                <w:rFonts w:eastAsiaTheme="minorEastAsia"/>
                <w:sz w:val="18"/>
                <w:szCs w:val="18"/>
                <w:lang w:eastAsia="zh-CN"/>
              </w:rPr>
              <w: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prefer Alt-2.1. We are fine for </w:t>
            </w:r>
            <w:proofErr w:type="spellStart"/>
            <w:r w:rsidRPr="00F0228F">
              <w:rPr>
                <w:rFonts w:eastAsiaTheme="minorEastAsia"/>
                <w:sz w:val="18"/>
                <w:szCs w:val="18"/>
                <w:lang w:eastAsia="zh-CN"/>
              </w:rPr>
              <w:t>downselection</w:t>
            </w:r>
            <w:proofErr w:type="spellEnd"/>
            <w:r w:rsidRPr="00F0228F">
              <w:rPr>
                <w:rFonts w:eastAsiaTheme="minorEastAsia"/>
                <w:sz w:val="18"/>
                <w:szCs w:val="18"/>
                <w:lang w:eastAsia="zh-CN"/>
              </w:rPr>
              <w:t xml:space="preserve">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r>
              <w:rPr>
                <w:rFonts w:eastAsiaTheme="minorEastAsia" w:hint="eastAsia"/>
                <w:sz w:val="18"/>
                <w:szCs w:val="22"/>
                <w:lang w:eastAsia="zh-CN"/>
              </w:rPr>
              <w:t>S</w:t>
            </w:r>
            <w:r>
              <w:rPr>
                <w:rFonts w:eastAsiaTheme="minorEastAsia"/>
                <w:sz w:val="18"/>
                <w:szCs w:val="22"/>
                <w:lang w:eastAsia="zh-CN"/>
              </w:rPr>
              <w:t>preadtrum</w:t>
            </w:r>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 xml:space="preserve">Prefer to keep all alts on the table, and </w:t>
            </w:r>
            <w:proofErr w:type="spellStart"/>
            <w:r>
              <w:rPr>
                <w:rFonts w:eastAsiaTheme="minorEastAsia"/>
                <w:sz w:val="18"/>
                <w:szCs w:val="18"/>
                <w:lang w:eastAsia="zh-CN"/>
              </w:rPr>
              <w:t>downselection</w:t>
            </w:r>
            <w:proofErr w:type="spellEnd"/>
            <w:r>
              <w:rPr>
                <w:rFonts w:eastAsiaTheme="minorEastAsia"/>
                <w:sz w:val="18"/>
                <w:szCs w:val="18"/>
                <w:lang w:eastAsia="zh-CN"/>
              </w:rPr>
              <w:t xml:space="preserve">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Malgun Gothic" w:hint="eastAsia"/>
                <w:sz w:val="18"/>
                <w:szCs w:val="18"/>
                <w:lang w:eastAsia="ko-KR"/>
              </w:rPr>
              <w:t>W</w:t>
            </w:r>
            <w:r>
              <w:rPr>
                <w:rFonts w:eastAsia="Malgun Gothic"/>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proofErr w:type="gramStart"/>
            <w:r w:rsidRPr="00F0228F">
              <w:rPr>
                <w:rFonts w:eastAsiaTheme="minorEastAsia"/>
                <w:sz w:val="18"/>
                <w:szCs w:val="18"/>
                <w:lang w:eastAsia="zh-CN"/>
              </w:rPr>
              <w:t>Updated company list.</w:t>
            </w:r>
            <w:proofErr w:type="gramEnd"/>
            <w:r w:rsidRPr="00F0228F">
              <w:rPr>
                <w:rFonts w:eastAsiaTheme="minorEastAsia"/>
                <w:sz w:val="18"/>
                <w:szCs w:val="18"/>
                <w:lang w:eastAsia="zh-CN"/>
              </w:rPr>
              <w:t xml:space="preserve"> </w:t>
            </w:r>
            <w:proofErr w:type="gramStart"/>
            <w:r w:rsidRPr="00F0228F">
              <w:rPr>
                <w:rFonts w:eastAsiaTheme="minorEastAsia"/>
                <w:sz w:val="18"/>
                <w:szCs w:val="18"/>
                <w:lang w:eastAsia="zh-CN"/>
              </w:rPr>
              <w:t>Deleted “by UE capability reporting” per Ericsson request.</w:t>
            </w:r>
            <w:proofErr w:type="gramEnd"/>
            <w:r w:rsidRPr="00F0228F">
              <w:rPr>
                <w:rFonts w:eastAsiaTheme="minorEastAsia"/>
                <w:sz w:val="18"/>
                <w:szCs w:val="18"/>
                <w:lang w:eastAsia="zh-CN"/>
              </w:rPr>
              <w:t xml:space="preserve">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9D5674">
            <w:pPr>
              <w:snapToGrid w:val="0"/>
              <w:spacing w:line="264" w:lineRule="auto"/>
              <w:rPr>
                <w:rFonts w:eastAsiaTheme="minorEastAsia"/>
                <w:sz w:val="18"/>
                <w:szCs w:val="18"/>
                <w:lang w:eastAsia="zh-CN"/>
              </w:rPr>
            </w:pPr>
            <w:r>
              <w:rPr>
                <w:rFonts w:eastAsia="Malgun Gothic" w:hint="eastAsia"/>
                <w:sz w:val="18"/>
                <w:szCs w:val="22"/>
                <w:lang w:eastAsia="ko-KR"/>
              </w:rPr>
              <w:t>LGE</w:t>
            </w:r>
          </w:p>
        </w:tc>
        <w:tc>
          <w:tcPr>
            <w:tcW w:w="8144" w:type="dxa"/>
          </w:tcPr>
          <w:p w14:paraId="77575F66" w14:textId="77777777" w:rsidR="00B3311A" w:rsidRPr="00F0228F" w:rsidRDefault="00B3311A" w:rsidP="009D5674">
            <w:pPr>
              <w:snapToGrid w:val="0"/>
              <w:spacing w:line="264" w:lineRule="auto"/>
              <w:rPr>
                <w:rFonts w:eastAsiaTheme="minorEastAsia"/>
                <w:sz w:val="18"/>
                <w:szCs w:val="18"/>
                <w:lang w:eastAsia="zh-CN"/>
              </w:rPr>
            </w:pPr>
            <w:r>
              <w:rPr>
                <w:rFonts w:eastAsia="Malgun Gothic" w:hint="eastAsia"/>
                <w:sz w:val="18"/>
                <w:szCs w:val="18"/>
                <w:lang w:eastAsia="ko-KR"/>
              </w:rPr>
              <w:t>@</w:t>
            </w:r>
            <w:r>
              <w:rPr>
                <w:rFonts w:eastAsia="Malgun Gothic"/>
                <w:sz w:val="18"/>
                <w:szCs w:val="18"/>
                <w:lang w:eastAsia="ko-KR"/>
              </w:rPr>
              <w:t xml:space="preserve">Runhua, fine to </w:t>
            </w:r>
            <w:proofErr w:type="gramStart"/>
            <w:r>
              <w:rPr>
                <w:rFonts w:eastAsia="Malgun Gothic"/>
                <w:sz w:val="18"/>
                <w:szCs w:val="18"/>
                <w:lang w:eastAsia="ko-KR"/>
              </w:rPr>
              <w:t>down-select</w:t>
            </w:r>
            <w:proofErr w:type="gramEnd"/>
            <w:r>
              <w:rPr>
                <w:rFonts w:eastAsia="Malgun Gothic"/>
                <w:sz w:val="18"/>
                <w:szCs w:val="18"/>
                <w:lang w:eastAsia="ko-KR"/>
              </w:rPr>
              <w:t xml:space="preserve"> in the next </w:t>
            </w:r>
            <w:proofErr w:type="spellStart"/>
            <w:r>
              <w:rPr>
                <w:rFonts w:eastAsia="Malgun Gothic"/>
                <w:sz w:val="18"/>
                <w:szCs w:val="18"/>
                <w:lang w:eastAsia="ko-KR"/>
              </w:rPr>
              <w:t>metting</w:t>
            </w:r>
            <w:proofErr w:type="spellEnd"/>
            <w:r>
              <w:rPr>
                <w:rFonts w:eastAsia="Malgun Gothic"/>
                <w:sz w:val="18"/>
                <w:szCs w:val="18"/>
                <w:lang w:eastAsia="ko-KR"/>
              </w:rPr>
              <w:t>.</w:t>
            </w:r>
          </w:p>
        </w:tc>
      </w:tr>
    </w:tbl>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proofErr w:type="gramStart"/>
      <w:r>
        <w:t>support</w:t>
      </w:r>
      <w:proofErr w:type="gramEnd"/>
      <w:r>
        <w:t xml:space="preserve"> such gNB configuration. Apple thinks this </w:t>
      </w:r>
      <w:proofErr w:type="gramStart"/>
      <w:r>
        <w:t>can be supported</w:t>
      </w:r>
      <w:proofErr w:type="gramEnd"/>
      <w:r>
        <w:t xml:space="preserve">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ListParagraph"/>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ListParagraph"/>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ListParagraph"/>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ListParagraph"/>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599F9952"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xml:space="preserve">, Huawei/HiSilicon, TCL, </w:t>
      </w:r>
      <w:r w:rsidR="00155066">
        <w:rPr>
          <w:rFonts w:ascii="Times New Roman" w:hAnsi="Times New Roman" w:cs="Times New Roman"/>
          <w:sz w:val="20"/>
          <w:szCs w:val="20"/>
          <w:lang w:val="en-US"/>
        </w:rPr>
        <w:t>Nokia/NSB, Xiaomi</w:t>
      </w:r>
    </w:p>
    <w:p w14:paraId="0F0FAAD4" w14:textId="77777777" w:rsidR="001B3D5C" w:rsidRPr="001B3D5C" w:rsidRDefault="00C339B9" w:rsidP="001B3D5C">
      <w:pPr>
        <w:rPr>
          <w:szCs w:val="20"/>
        </w:rPr>
      </w:pPr>
      <w:r w:rsidRPr="001B3D5C">
        <w:rPr>
          <w:szCs w:val="20"/>
        </w:rPr>
        <w:t xml:space="preserve">Alt-2.2: </w:t>
      </w:r>
    </w:p>
    <w:p w14:paraId="7115624A" w14:textId="48EE9B30"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lastRenderedPageBreak/>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Huawei/HiSilicon,</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08993F45"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r w:rsidR="00155066">
        <w:rPr>
          <w:rFonts w:ascii="Times New Roman" w:hAnsi="Times New Roman" w:cs="Times New Roman"/>
          <w:sz w:val="20"/>
          <w:szCs w:val="20"/>
          <w:lang w:val="en-US"/>
        </w:rPr>
        <w:t xml:space="preserve">,  Ericsson </w:t>
      </w:r>
    </w:p>
    <w:p w14:paraId="53E60C28" w14:textId="77777777" w:rsidR="001B3D5C" w:rsidRPr="00C339B9" w:rsidRDefault="001B3D5C" w:rsidP="00C339B9"/>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We support the proposal. The intention from gNB is an important input for UE to select the beam(s)</w:t>
            </w:r>
            <w:r w:rsidR="008E2E95" w:rsidRPr="002C04D7">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 xml:space="preserve">f proposal in issue 1.6 </w:t>
            </w:r>
            <w:proofErr w:type="gramStart"/>
            <w:r w:rsidRPr="002C04D7">
              <w:rPr>
                <w:rFonts w:eastAsiaTheme="minorEastAsia"/>
                <w:sz w:val="18"/>
                <w:szCs w:val="18"/>
                <w:lang w:eastAsia="zh-CN"/>
              </w:rPr>
              <w:t>is supported</w:t>
            </w:r>
            <w:proofErr w:type="gramEnd"/>
            <w:r w:rsidRPr="002C04D7">
              <w:rPr>
                <w:rFonts w:eastAsiaTheme="minorEastAsia"/>
                <w:sz w:val="18"/>
                <w:szCs w:val="18"/>
                <w:lang w:eastAsia="zh-CN"/>
              </w:rPr>
              <w:t>,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think gNB indication of beam selection purpose is more reasonable. </w:t>
            </w:r>
            <w:proofErr w:type="gramStart"/>
            <w:r w:rsidRPr="002C04D7">
              <w:rPr>
                <w:rFonts w:eastAsiaTheme="minorEastAsia"/>
                <w:sz w:val="18"/>
                <w:szCs w:val="18"/>
                <w:lang w:eastAsia="zh-CN"/>
              </w:rPr>
              <w:t>gNB</w:t>
            </w:r>
            <w:proofErr w:type="gramEnd"/>
            <w:r w:rsidRPr="002C04D7">
              <w:rPr>
                <w:rFonts w:eastAsiaTheme="minorEastAsia"/>
                <w:sz w:val="18"/>
                <w:szCs w:val="18"/>
                <w:lang w:eastAsia="zh-CN"/>
              </w:rPr>
              <w:t xml:space="preserve">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are open to discuss this issue further.  </w:t>
            </w:r>
            <w:proofErr w:type="gramStart"/>
            <w:r w:rsidRPr="002C04D7">
              <w:rPr>
                <w:rFonts w:eastAsiaTheme="minorEastAsia"/>
                <w:sz w:val="18"/>
                <w:szCs w:val="18"/>
                <w:lang w:eastAsia="zh-CN"/>
              </w:rPr>
              <w:t>But</w:t>
            </w:r>
            <w:proofErr w:type="gramEnd"/>
            <w:r w:rsidRPr="002C04D7">
              <w:rPr>
                <w:rFonts w:eastAsiaTheme="minorEastAsia"/>
                <w:sz w:val="18"/>
                <w:szCs w:val="18"/>
                <w:lang w:eastAsia="zh-CN"/>
              </w:rPr>
              <w:t xml:space="preserve">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proofErr w:type="gramStart"/>
            <w:r w:rsidRPr="002C04D7">
              <w:rPr>
                <w:rFonts w:eastAsiaTheme="minorEastAsia"/>
                <w:sz w:val="18"/>
                <w:szCs w:val="18"/>
                <w:lang w:eastAsia="zh-CN"/>
              </w:rPr>
              <w:t>Based on Ericsson question, copied UE panel related information in issue 1.4 to possible gNB-indicated/configured UE hypothesis.</w:t>
            </w:r>
            <w:proofErr w:type="gramEnd"/>
            <w:r w:rsidRPr="002C04D7">
              <w:rPr>
                <w:rFonts w:eastAsiaTheme="minorEastAsia"/>
                <w:sz w:val="18"/>
                <w:szCs w:val="18"/>
                <w:lang w:eastAsia="zh-CN"/>
              </w:rPr>
              <w:t xml:space="preserve">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are fine for either Alt-2.1 or Alt-2.2. For Alt-2.3, layer # </w:t>
            </w:r>
            <w:proofErr w:type="gramStart"/>
            <w:r w:rsidRPr="002C04D7">
              <w:rPr>
                <w:rFonts w:eastAsiaTheme="minorEastAsia"/>
                <w:sz w:val="18"/>
                <w:szCs w:val="18"/>
                <w:lang w:eastAsia="zh-CN"/>
              </w:rPr>
              <w:t>may not be determined</w:t>
            </w:r>
            <w:proofErr w:type="gramEnd"/>
            <w:r w:rsidRPr="002C04D7">
              <w:rPr>
                <w:rFonts w:eastAsiaTheme="minorEastAsia"/>
                <w:sz w:val="18"/>
                <w:szCs w:val="18"/>
                <w:lang w:eastAsia="zh-CN"/>
              </w:rPr>
              <w:t xml:space="preserve">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For Alt-2.2, suggest </w:t>
            </w:r>
            <w:proofErr w:type="gramStart"/>
            <w:r w:rsidRPr="002C04D7">
              <w:rPr>
                <w:rFonts w:eastAsiaTheme="minorEastAsia"/>
                <w:sz w:val="18"/>
                <w:szCs w:val="18"/>
                <w:lang w:eastAsia="zh-CN"/>
              </w:rPr>
              <w:t>to replace</w:t>
            </w:r>
            <w:proofErr w:type="gramEnd"/>
            <w:r w:rsidRPr="002C04D7">
              <w:rPr>
                <w:rFonts w:eastAsiaTheme="minorEastAsia"/>
                <w:sz w:val="18"/>
                <w:szCs w:val="18"/>
                <w:lang w:eastAsia="zh-CN"/>
              </w:rPr>
              <w:t xml:space="preserv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ListParagraph"/>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proofErr w:type="gramStart"/>
            <w:r w:rsidRPr="002C04D7">
              <w:rPr>
                <w:rFonts w:eastAsiaTheme="minorEastAsia"/>
                <w:sz w:val="18"/>
                <w:szCs w:val="18"/>
                <w:lang w:eastAsia="zh-CN"/>
              </w:rPr>
              <w:t>Alt-2.2: Similar to Alt-2.1.</w:t>
            </w:r>
            <w:proofErr w:type="gramEnd"/>
            <w:r w:rsidRPr="002C04D7">
              <w:rPr>
                <w:rFonts w:eastAsiaTheme="minorEastAsia"/>
                <w:sz w:val="18"/>
                <w:szCs w:val="18"/>
                <w:lang w:eastAsia="zh-CN"/>
              </w:rPr>
              <w:t xml:space="preserve"> Whether beam pair </w:t>
            </w:r>
            <w:proofErr w:type="gramStart"/>
            <w:r w:rsidRPr="002C04D7">
              <w:rPr>
                <w:rFonts w:eastAsiaTheme="minorEastAsia"/>
                <w:sz w:val="18"/>
                <w:szCs w:val="18"/>
                <w:lang w:eastAsia="zh-CN"/>
              </w:rPr>
              <w:t>can be used</w:t>
            </w:r>
            <w:proofErr w:type="gramEnd"/>
            <w:r w:rsidRPr="002C04D7">
              <w:rPr>
                <w:rFonts w:eastAsiaTheme="minorEastAsia"/>
                <w:sz w:val="18"/>
                <w:szCs w:val="18"/>
                <w:lang w:eastAsia="zh-CN"/>
              </w:rPr>
              <w:t xml:space="preserve"> for spatial multiplexing or diversity may depend on the pair of beams are associated to same of different Rx filters/panels, which can reported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support this, if it is </w:t>
            </w:r>
            <w:proofErr w:type="spellStart"/>
            <w:r w:rsidRPr="002C04D7">
              <w:rPr>
                <w:rFonts w:eastAsiaTheme="minorEastAsia"/>
                <w:sz w:val="18"/>
                <w:szCs w:val="18"/>
                <w:lang w:eastAsia="zh-CN"/>
              </w:rPr>
              <w:t>upto</w:t>
            </w:r>
            <w:proofErr w:type="spellEnd"/>
            <w:r w:rsidRPr="002C04D7">
              <w:rPr>
                <w:rFonts w:eastAsiaTheme="minorEastAsia"/>
                <w:sz w:val="18"/>
                <w:szCs w:val="18"/>
                <w:lang w:eastAsia="zh-CN"/>
              </w:rPr>
              <w:t xml:space="preserve"> UE implementation – which criteria will UE use for such decision </w:t>
            </w:r>
            <w:proofErr w:type="gramStart"/>
            <w:r w:rsidRPr="002C04D7">
              <w:rPr>
                <w:rFonts w:eastAsiaTheme="minorEastAsia"/>
                <w:sz w:val="18"/>
                <w:szCs w:val="18"/>
                <w:lang w:eastAsia="zh-CN"/>
              </w:rPr>
              <w:t>making ?</w:t>
            </w:r>
            <w:proofErr w:type="gramEnd"/>
            <w:r w:rsidR="00691AA7" w:rsidRPr="002C04D7">
              <w:rPr>
                <w:rFonts w:eastAsiaTheme="minorEastAsia"/>
                <w:sz w:val="18"/>
                <w:szCs w:val="18"/>
                <w:lang w:eastAsia="zh-CN"/>
              </w:rPr>
              <w:t xml:space="preserve"> </w:t>
            </w:r>
            <w:proofErr w:type="spellStart"/>
            <w:proofErr w:type="gramStart"/>
            <w:r w:rsidR="00691AA7" w:rsidRPr="002C04D7">
              <w:rPr>
                <w:rFonts w:eastAsiaTheme="minorEastAsia"/>
                <w:sz w:val="18"/>
                <w:szCs w:val="18"/>
                <w:lang w:eastAsia="zh-CN"/>
              </w:rPr>
              <w:t>isnt</w:t>
            </w:r>
            <w:proofErr w:type="spellEnd"/>
            <w:proofErr w:type="gramEnd"/>
            <w:r w:rsidR="00691AA7" w:rsidRPr="002C04D7">
              <w:rPr>
                <w:rFonts w:eastAsiaTheme="minorEastAsia"/>
                <w:sz w:val="18"/>
                <w:szCs w:val="18"/>
                <w:lang w:eastAsia="zh-CN"/>
              </w:rPr>
              <w:t xml:space="preserve"> this a gNB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How to receive DL signals is up to UE implementation, we cannot see strong motivation to introduce such feature. It </w:t>
            </w:r>
            <w:proofErr w:type="gramStart"/>
            <w:r w:rsidRPr="002C04D7">
              <w:rPr>
                <w:rFonts w:eastAsiaTheme="minorEastAsia"/>
                <w:sz w:val="18"/>
                <w:szCs w:val="18"/>
                <w:lang w:eastAsia="zh-CN"/>
              </w:rPr>
              <w:t>can be handled</w:t>
            </w:r>
            <w:proofErr w:type="gramEnd"/>
            <w:r w:rsidRPr="002C04D7">
              <w:rPr>
                <w:rFonts w:eastAsiaTheme="minorEastAsia"/>
                <w:sz w:val="18"/>
                <w:szCs w:val="18"/>
                <w:lang w:eastAsia="zh-CN"/>
              </w:rPr>
              <w:t xml:space="preserve">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w:t>
            </w:r>
            <w:proofErr w:type="gramStart"/>
            <w:r w:rsidRPr="002C04D7">
              <w:rPr>
                <w:rFonts w:eastAsiaTheme="minorEastAsia"/>
                <w:sz w:val="18"/>
                <w:szCs w:val="18"/>
                <w:lang w:eastAsia="zh-CN"/>
              </w:rPr>
              <w:t>aim</w:t>
            </w:r>
            <w:proofErr w:type="gramEnd"/>
            <w:r w:rsidRPr="002C04D7">
              <w:rPr>
                <w:rFonts w:eastAsiaTheme="minorEastAsia"/>
                <w:sz w:val="18"/>
                <w:szCs w:val="18"/>
                <w:lang w:eastAsia="zh-CN"/>
              </w:rPr>
              <w:t xml:space="preserve"> to solve the same issue from the UE side and the </w:t>
            </w:r>
            <w:r w:rsidRPr="002C04D7">
              <w:rPr>
                <w:rFonts w:eastAsiaTheme="minorEastAsia" w:hint="eastAsia"/>
                <w:sz w:val="18"/>
                <w:szCs w:val="18"/>
                <w:lang w:eastAsia="zh-CN"/>
              </w:rPr>
              <w:t>g</w:t>
            </w:r>
            <w:r w:rsidRPr="002C04D7">
              <w:rPr>
                <w:rFonts w:eastAsiaTheme="minorEastAsia"/>
                <w:sz w:val="18"/>
                <w:szCs w:val="18"/>
                <w:lang w:eastAsia="zh-CN"/>
              </w:rPr>
              <w:t xml:space="preserve">NB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proofErr w:type="gramStart"/>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roofErr w:type="gramEnd"/>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Malgun Gothic"/>
                <w:sz w:val="18"/>
                <w:szCs w:val="18"/>
                <w:lang w:eastAsia="ko-KR"/>
              </w:rPr>
            </w:pPr>
            <w:r w:rsidRPr="002C04D7">
              <w:rPr>
                <w:rFonts w:eastAsia="Malgun Gothic"/>
                <w:sz w:val="18"/>
                <w:szCs w:val="18"/>
                <w:lang w:eastAsia="ko-KR"/>
              </w:rPr>
              <w:t xml:space="preserve">Support the proposal. As we mentioned before, a clear agreement for listing candidates is very necessary. </w:t>
            </w:r>
            <w:proofErr w:type="gramStart"/>
            <w:r w:rsidRPr="002C04D7">
              <w:rPr>
                <w:rFonts w:eastAsia="Malgun Gothic"/>
                <w:sz w:val="18"/>
                <w:szCs w:val="18"/>
                <w:lang w:eastAsia="ko-KR"/>
              </w:rPr>
              <w:t>The down-selection can be done by next meeting</w:t>
            </w:r>
            <w:proofErr w:type="gramEnd"/>
            <w:r w:rsidRPr="002C04D7">
              <w:rPr>
                <w:rFonts w:eastAsia="Malgun Gothic"/>
                <w:sz w:val="18"/>
                <w:szCs w:val="18"/>
                <w:lang w:eastAsia="ko-KR"/>
              </w:rPr>
              <w:t xml:space="preserve">.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Malgun Gothic"/>
                <w:sz w:val="18"/>
                <w:szCs w:val="18"/>
                <w:lang w:eastAsia="ko-KR"/>
              </w:rPr>
              <w:t xml:space="preserve">In technical, Alt-2.3 is not relevant to gNB configuration, and </w:t>
            </w:r>
            <w:proofErr w:type="gramStart"/>
            <w:r w:rsidRPr="002C04D7">
              <w:rPr>
                <w:rFonts w:eastAsia="Malgun Gothic"/>
                <w:sz w:val="18"/>
                <w:szCs w:val="18"/>
                <w:lang w:eastAsia="ko-KR"/>
              </w:rPr>
              <w:t>should be removed</w:t>
            </w:r>
            <w:proofErr w:type="gramEnd"/>
            <w:r w:rsidRPr="002C04D7">
              <w:rPr>
                <w:rFonts w:eastAsia="Malgun Gothic"/>
                <w:sz w:val="18"/>
                <w:szCs w:val="18"/>
                <w:lang w:eastAsia="ko-KR"/>
              </w:rPr>
              <w:t>,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5F14FA4E" w14:textId="77777777" w:rsidR="00FA59DE" w:rsidRPr="002C04D7" w:rsidRDefault="00FA59DE" w:rsidP="002061F6">
            <w:pPr>
              <w:snapToGrid w:val="0"/>
              <w:spacing w:line="264" w:lineRule="auto"/>
              <w:rPr>
                <w:rFonts w:eastAsia="Malgun Gothic"/>
                <w:sz w:val="18"/>
                <w:szCs w:val="18"/>
                <w:lang w:eastAsia="ko-KR"/>
              </w:rPr>
            </w:pPr>
            <w:r w:rsidRPr="002C04D7">
              <w:rPr>
                <w:rFonts w:eastAsia="Malgun Gothic"/>
                <w:sz w:val="18"/>
                <w:szCs w:val="18"/>
                <w:lang w:eastAsia="ko-KR"/>
              </w:rPr>
              <w:t xml:space="preserve">From gNB side, Alt-2.2 seems a good way to indicate the purpose. Suggest </w:t>
            </w:r>
            <w:proofErr w:type="gramStart"/>
            <w:r w:rsidRPr="002C04D7">
              <w:rPr>
                <w:rFonts w:eastAsia="Malgun Gothic"/>
                <w:sz w:val="18"/>
                <w:szCs w:val="18"/>
                <w:lang w:eastAsia="ko-KR"/>
              </w:rPr>
              <w:t>to replace</w:t>
            </w:r>
            <w:proofErr w:type="gramEnd"/>
            <w:r w:rsidRPr="002C04D7">
              <w:rPr>
                <w:rFonts w:eastAsia="Malgun Gothic"/>
                <w:sz w:val="18"/>
                <w:szCs w:val="18"/>
                <w:lang w:eastAsia="ko-KR"/>
              </w:rPr>
              <w:t xml:space="preserv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Huawei, HiSilicon</w:t>
            </w:r>
          </w:p>
        </w:tc>
        <w:tc>
          <w:tcPr>
            <w:tcW w:w="8144" w:type="dxa"/>
          </w:tcPr>
          <w:p w14:paraId="11DA480D"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lastRenderedPageBreak/>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Malgun Gothic"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proofErr w:type="gramStart"/>
            <w:r w:rsidRPr="002C04D7">
              <w:rPr>
                <w:rFonts w:eastAsia="Malgun Gothic"/>
                <w:sz w:val="18"/>
                <w:szCs w:val="18"/>
                <w:lang w:eastAsia="ko-KR"/>
              </w:rPr>
              <w:t>I’m</w:t>
            </w:r>
            <w:proofErr w:type="gramEnd"/>
            <w:r w:rsidRPr="002C04D7">
              <w:rPr>
                <w:rFonts w:eastAsia="Malgun Gothic"/>
                <w:sz w:val="18"/>
                <w:szCs w:val="18"/>
                <w:lang w:eastAsia="ko-KR"/>
              </w:rPr>
              <w:t xml:space="preserve"> a bit confused with the proposal. What is the subsequent UE behavior after gNB indication/configuration of Alt-2.2, Alt-2.3? For Alt-2.1, I can understand the intention, after gNB indication/configuration UE would receive 2 CMR pair with two Rx panel or single Rx panel. </w:t>
            </w:r>
            <w:proofErr w:type="gramStart"/>
            <w:r w:rsidRPr="002C04D7">
              <w:rPr>
                <w:rFonts w:eastAsia="Malgun Gothic"/>
                <w:sz w:val="18"/>
                <w:szCs w:val="18"/>
                <w:lang w:eastAsia="ko-KR"/>
              </w:rPr>
              <w:t>But</w:t>
            </w:r>
            <w:proofErr w:type="gramEnd"/>
            <w:r w:rsidRPr="002C04D7">
              <w:rPr>
                <w:rFonts w:eastAsia="Malgun Gothic"/>
                <w:sz w:val="18"/>
                <w:szCs w:val="18"/>
                <w:lang w:eastAsia="ko-KR"/>
              </w:rPr>
              <w: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Malgun Gothic"/>
                <w:sz w:val="18"/>
                <w:szCs w:val="18"/>
                <w:lang w:eastAsia="ko-KR"/>
              </w:rPr>
            </w:pPr>
            <w:r w:rsidRPr="002C04D7">
              <w:rPr>
                <w:rFonts w:eastAsia="Malgun Gothic"/>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Malgun Gothic"/>
                <w:sz w:val="18"/>
                <w:szCs w:val="18"/>
                <w:lang w:eastAsia="ko-KR"/>
              </w:rPr>
            </w:pPr>
            <w:r w:rsidRPr="002C04D7">
              <w:rPr>
                <w:rFonts w:eastAsia="Malgun Gothic"/>
                <w:sz w:val="18"/>
                <w:szCs w:val="18"/>
                <w:lang w:eastAsia="ko-KR"/>
              </w:rPr>
              <w:t xml:space="preserve">@LGE: </w:t>
            </w:r>
            <w:r w:rsidR="00405137" w:rsidRPr="002C04D7">
              <w:rPr>
                <w:rFonts w:eastAsia="Malgun Gothic"/>
                <w:sz w:val="18"/>
                <w:szCs w:val="18"/>
                <w:lang w:eastAsia="ko-KR"/>
              </w:rPr>
              <w:t xml:space="preserve">For 2.1, yes this is my personal understanding. </w:t>
            </w:r>
            <w:r w:rsidRPr="002C04D7">
              <w:rPr>
                <w:rFonts w:eastAsia="Malgun Gothic"/>
                <w:sz w:val="18"/>
                <w:szCs w:val="18"/>
                <w:lang w:eastAsia="ko-KR"/>
              </w:rPr>
              <w:t xml:space="preserve"> </w:t>
            </w:r>
            <w:r w:rsidR="00405137" w:rsidRPr="002C04D7">
              <w:rPr>
                <w:rFonts w:eastAsia="Malgun Gothic"/>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Malgun Gothic"/>
                <w:sz w:val="18"/>
                <w:szCs w:val="18"/>
                <w:lang w:eastAsia="ko-KR"/>
              </w:rPr>
            </w:pPr>
          </w:p>
          <w:p w14:paraId="4ECEF9E3" w14:textId="4BEDF9A9" w:rsidR="000D69B6" w:rsidRPr="002C04D7" w:rsidRDefault="000D69B6" w:rsidP="000772E1">
            <w:pPr>
              <w:snapToGrid w:val="0"/>
              <w:spacing w:line="264" w:lineRule="auto"/>
              <w:rPr>
                <w:rFonts w:eastAsia="Malgun Gothic"/>
                <w:sz w:val="18"/>
                <w:szCs w:val="18"/>
                <w:lang w:eastAsia="ko-KR"/>
              </w:rPr>
            </w:pPr>
            <w:r w:rsidRPr="002C04D7">
              <w:rPr>
                <w:sz w:val="18"/>
                <w:szCs w:val="18"/>
              </w:rPr>
              <w:t xml:space="preserve">@Apple, OPPO, MediaTek, </w:t>
            </w:r>
            <w:proofErr w:type="gramStart"/>
            <w:r w:rsidRPr="002C04D7">
              <w:rPr>
                <w:sz w:val="18"/>
                <w:szCs w:val="18"/>
              </w:rPr>
              <w:t>Lenovo</w:t>
            </w:r>
            <w:proofErr w:type="gramEnd"/>
            <w:r w:rsidRPr="002C04D7">
              <w:rPr>
                <w:sz w:val="18"/>
                <w:szCs w:val="18"/>
              </w:rPr>
              <w:t>/</w:t>
            </w:r>
            <w:proofErr w:type="spellStart"/>
            <w:r w:rsidRPr="002C04D7">
              <w:rPr>
                <w:sz w:val="18"/>
                <w:szCs w:val="18"/>
              </w:rPr>
              <w:t>MotM</w:t>
            </w:r>
            <w:proofErr w:type="spellEnd"/>
            <w:r w:rsidRPr="002C04D7">
              <w:rPr>
                <w:sz w:val="18"/>
                <w:szCs w:val="18"/>
              </w:rPr>
              <w:t>: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Malgun Gothic"/>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Malgun Gothic"/>
                <w:sz w:val="18"/>
                <w:szCs w:val="18"/>
                <w:lang w:eastAsia="ko-KR"/>
              </w:rPr>
            </w:pPr>
            <w:proofErr w:type="gramStart"/>
            <w:r w:rsidRPr="002C04D7">
              <w:rPr>
                <w:sz w:val="18"/>
                <w:szCs w:val="18"/>
              </w:rPr>
              <w:t>Either Alt-2.1 and</w:t>
            </w:r>
            <w:proofErr w:type="gramEnd"/>
            <w:r w:rsidRPr="002C04D7">
              <w:rPr>
                <w:sz w:val="18"/>
                <w:szCs w:val="18"/>
              </w:rPr>
              <w:t xml:space="preserve"> Alt-2.2 is fine. gNB indication of purpose is beneficial to guide UE’s beam group selection, while UE feedback in previous proposal is also needed to inform gNB the actual result, i.e.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Whether the beams are associated </w:t>
            </w:r>
            <w:proofErr w:type="gramStart"/>
            <w:r w:rsidRPr="002C04D7">
              <w:rPr>
                <w:rFonts w:eastAsiaTheme="minorEastAsia"/>
                <w:sz w:val="18"/>
                <w:szCs w:val="18"/>
                <w:lang w:eastAsia="zh-CN"/>
              </w:rPr>
              <w:t>with</w:t>
            </w:r>
            <w:proofErr w:type="gramEnd"/>
            <w:r w:rsidRPr="002C04D7">
              <w:rPr>
                <w:rFonts w:eastAsiaTheme="minorEastAsia"/>
                <w:sz w:val="18"/>
                <w:szCs w:val="18"/>
                <w:lang w:eastAsia="zh-CN"/>
              </w:rPr>
              <w:t xml:space="preserve"> different Rx filters (Alt-2.1) and/or the maximum number of supported layer per DL RS in a group (Alt-2.3) depends on the UE.  </w:t>
            </w:r>
            <w:proofErr w:type="gramStart"/>
            <w:r w:rsidRPr="002C04D7">
              <w:rPr>
                <w:rFonts w:eastAsiaTheme="minorEastAsia"/>
                <w:sz w:val="18"/>
                <w:szCs w:val="18"/>
                <w:lang w:eastAsia="zh-CN"/>
              </w:rPr>
              <w:t>So</w:t>
            </w:r>
            <w:proofErr w:type="gramEnd"/>
            <w:r w:rsidRPr="002C04D7">
              <w:rPr>
                <w:rFonts w:eastAsiaTheme="minorEastAsia"/>
                <w:sz w:val="18"/>
                <w:szCs w:val="18"/>
                <w:lang w:eastAsia="zh-CN"/>
              </w:rPr>
              <w:t xml:space="preserve"> we don’t think gNB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Regarding Alt-2.3, we are not sure if diversity based reception is within the scope of Rel-17 </w:t>
            </w:r>
            <w:proofErr w:type="spellStart"/>
            <w:r w:rsidRPr="002C04D7">
              <w:rPr>
                <w:rFonts w:eastAsiaTheme="minorEastAsia"/>
                <w:sz w:val="18"/>
                <w:szCs w:val="18"/>
                <w:lang w:eastAsia="zh-CN"/>
              </w:rPr>
              <w:t>feMIMO</w:t>
            </w:r>
            <w:proofErr w:type="spellEnd"/>
            <w:r w:rsidRPr="002C04D7">
              <w:rPr>
                <w:rFonts w:eastAsiaTheme="minorEastAsia"/>
                <w:sz w:val="18"/>
                <w:szCs w:val="18"/>
                <w:lang w:eastAsia="zh-CN"/>
              </w:rPr>
              <w:t>.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w:t>
            </w:r>
            <w:proofErr w:type="gramStart"/>
            <w:r w:rsidRPr="002C04D7">
              <w:rPr>
                <w:sz w:val="18"/>
                <w:szCs w:val="18"/>
              </w:rPr>
              <w:t>diversity based</w:t>
            </w:r>
            <w:proofErr w:type="gramEnd"/>
            <w:r w:rsidRPr="002C04D7">
              <w:rPr>
                <w:sz w:val="18"/>
                <w:szCs w:val="18"/>
              </w:rPr>
              <w:t xml:space="preserve">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proofErr w:type="gramStart"/>
            <w:r w:rsidRPr="002C04D7">
              <w:rPr>
                <w:sz w:val="18"/>
                <w:szCs w:val="18"/>
              </w:rPr>
              <w:t>So</w:t>
            </w:r>
            <w:proofErr w:type="gramEnd"/>
            <w:r w:rsidRPr="002C04D7">
              <w:rPr>
                <w:sz w:val="18"/>
                <w:szCs w:val="18"/>
              </w:rPr>
              <w:t xml:space="preserve">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w:t>
            </w:r>
            <w:proofErr w:type="spellStart"/>
            <w:r w:rsidRPr="002C04D7">
              <w:rPr>
                <w:rFonts w:eastAsiaTheme="minorEastAsia"/>
                <w:sz w:val="18"/>
                <w:szCs w:val="18"/>
                <w:lang w:eastAsia="zh-CN"/>
              </w:rPr>
              <w:t>Baically</w:t>
            </w:r>
            <w:proofErr w:type="spellEnd"/>
            <w:r w:rsidRPr="002C04D7">
              <w:rPr>
                <w:rFonts w:eastAsiaTheme="minorEastAsia"/>
                <w:sz w:val="18"/>
                <w:szCs w:val="18"/>
                <w:lang w:eastAsia="zh-CN"/>
              </w:rPr>
              <w:t xml:space="preserve"> we prefer gNB configuration rather than </w:t>
            </w:r>
            <w:proofErr w:type="gramStart"/>
            <w:r w:rsidRPr="002C04D7">
              <w:rPr>
                <w:rFonts w:eastAsiaTheme="minorEastAsia"/>
                <w:sz w:val="18"/>
                <w:szCs w:val="18"/>
                <w:lang w:eastAsia="zh-CN"/>
              </w:rPr>
              <w:t>UE’s</w:t>
            </w:r>
            <w:proofErr w:type="gramEnd"/>
            <w:r w:rsidRPr="002C04D7">
              <w:rPr>
                <w:rFonts w:eastAsiaTheme="minorEastAsia"/>
                <w:sz w:val="18"/>
                <w:szCs w:val="18"/>
                <w:lang w:eastAsia="zh-CN"/>
              </w:rPr>
              <w:t xml:space="preserve"> reporting. </w:t>
            </w:r>
            <w:proofErr w:type="gramStart"/>
            <w:r w:rsidRPr="002C04D7">
              <w:rPr>
                <w:rFonts w:eastAsiaTheme="minorEastAsia"/>
                <w:sz w:val="18"/>
                <w:szCs w:val="18"/>
                <w:lang w:eastAsia="zh-CN"/>
              </w:rPr>
              <w:t>But</w:t>
            </w:r>
            <w:proofErr w:type="gramEnd"/>
            <w:r w:rsidRPr="002C04D7">
              <w:rPr>
                <w:rFonts w:eastAsiaTheme="minorEastAsia"/>
                <w:sz w:val="18"/>
                <w:szCs w:val="18"/>
                <w:lang w:eastAsia="zh-CN"/>
              </w:rPr>
              <w:t xml:space="preserve">,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still </w:t>
            </w:r>
            <w:proofErr w:type="gramStart"/>
            <w:r w:rsidRPr="002C04D7">
              <w:rPr>
                <w:rFonts w:eastAsiaTheme="minorEastAsia"/>
                <w:sz w:val="18"/>
                <w:szCs w:val="18"/>
                <w:lang w:eastAsia="zh-CN"/>
              </w:rPr>
              <w:t>can’t</w:t>
            </w:r>
            <w:proofErr w:type="gramEnd"/>
            <w:r w:rsidRPr="002C04D7">
              <w:rPr>
                <w:rFonts w:eastAsiaTheme="minorEastAsia"/>
                <w:sz w:val="18"/>
                <w:szCs w:val="18"/>
                <w:lang w:eastAsia="zh-CN"/>
              </w:rPr>
              <w:t xml:space="preserve"> see the benefit of Alt-2.1, Alt-2.2 and Alt-2.3. However, if majority can accept to delay to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t>
            </w:r>
            <w:proofErr w:type="spellStart"/>
            <w:r w:rsidRPr="002C04D7">
              <w:rPr>
                <w:rFonts w:eastAsiaTheme="minorEastAsia"/>
                <w:sz w:val="18"/>
                <w:szCs w:val="18"/>
                <w:lang w:eastAsia="zh-CN"/>
              </w:rPr>
              <w:t>ware</w:t>
            </w:r>
            <w:proofErr w:type="spellEnd"/>
            <w:r w:rsidRPr="002C04D7">
              <w:rPr>
                <w:rFonts w:eastAsiaTheme="minorEastAsia"/>
                <w:sz w:val="18"/>
                <w:szCs w:val="18"/>
                <w:lang w:eastAsia="zh-CN"/>
              </w:rPr>
              <w:t xml:space="preserve"> of DL reception prior to UE reporting, then such beam reporting, i.e.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other </w:t>
            </w:r>
            <w:proofErr w:type="spellStart"/>
            <w:r w:rsidRPr="002C04D7">
              <w:rPr>
                <w:rFonts w:eastAsiaTheme="minorEastAsia"/>
                <w:sz w:val="18"/>
                <w:szCs w:val="18"/>
                <w:lang w:eastAsia="zh-CN"/>
              </w:rPr>
              <w:t>alterntives</w:t>
            </w:r>
            <w:proofErr w:type="spellEnd"/>
            <w:r w:rsidRPr="002C04D7">
              <w:rPr>
                <w:rFonts w:eastAsiaTheme="minorEastAsia"/>
                <w:sz w:val="18"/>
                <w:szCs w:val="18"/>
                <w:lang w:eastAsia="zh-CN"/>
              </w:rPr>
              <w:t>,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 xml:space="preserve">prefer Alt 2.1, and we are fine with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xml:space="preserve">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7C6B4E41" w14:textId="77777777" w:rsidR="00A11495" w:rsidRDefault="00A11495" w:rsidP="00740CAA">
            <w:pPr>
              <w:jc w:val="both"/>
            </w:pPr>
            <w:r>
              <w:rPr>
                <w:rFonts w:eastAsia="Malgun Gothic" w:hint="eastAsia"/>
                <w:sz w:val="18"/>
                <w:szCs w:val="18"/>
                <w:lang w:eastAsia="ko-KR"/>
              </w:rPr>
              <w:t>W</w:t>
            </w:r>
            <w:r>
              <w:rPr>
                <w:rFonts w:eastAsia="Malgun Gothic"/>
                <w:sz w:val="18"/>
                <w:szCs w:val="18"/>
                <w:lang w:eastAsia="ko-KR"/>
              </w:rPr>
              <w:t>e are okay with the offline proposal to down select in the next meeting.</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w:t>
      </w:r>
      <w:proofErr w:type="gramStart"/>
      <w:r>
        <w:t>should be supported</w:t>
      </w:r>
      <w:proofErr w:type="gramEnd"/>
      <w:r>
        <w:t xml:space="preserve"> </w:t>
      </w:r>
      <w:r w:rsidR="0002698E">
        <w:t>remains open</w:t>
      </w:r>
      <w:r w:rsidR="00617207">
        <w:t xml:space="preserve">. Company views (including possible interference measurement resources and hypothesis) </w:t>
      </w:r>
      <w:proofErr w:type="gramStart"/>
      <w:r w:rsidR="00617207">
        <w:t>are summarized</w:t>
      </w:r>
      <w:proofErr w:type="gramEnd"/>
      <w:r w:rsidR="00617207">
        <w:t xml:space="preserve">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3D5F8A6D" w:rsidR="00645E2F" w:rsidRPr="00DF5163" w:rsidRDefault="00645E2F" w:rsidP="00645E2F">
      <w:pPr>
        <w:pStyle w:val="0Maintext"/>
        <w:numPr>
          <w:ilvl w:val="1"/>
          <w:numId w:val="91"/>
        </w:numPr>
        <w:rPr>
          <w:szCs w:val="20"/>
        </w:rPr>
      </w:pPr>
      <w:r w:rsidRPr="00DF5163">
        <w:rPr>
          <w:szCs w:val="20"/>
        </w:rPr>
        <w:t>Support (1</w:t>
      </w:r>
      <w:r w:rsidR="00D22C00">
        <w:rPr>
          <w:szCs w:val="20"/>
        </w:rPr>
        <w:t>9</w:t>
      </w:r>
      <w:r w:rsidRPr="00DF5163">
        <w:rPr>
          <w:szCs w:val="20"/>
        </w:rPr>
        <w:t>):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r w:rsidR="00D22C00">
        <w:rPr>
          <w:szCs w:val="20"/>
          <w:lang w:val="en-US"/>
        </w:rPr>
        <w:t>, Spreadtrum</w:t>
      </w:r>
    </w:p>
    <w:p w14:paraId="561EA333" w14:textId="77777777" w:rsidR="00645E2F" w:rsidRDefault="00645E2F" w:rsidP="00645E2F">
      <w:pPr>
        <w:pStyle w:val="0Maintext"/>
        <w:numPr>
          <w:ilvl w:val="1"/>
          <w:numId w:val="91"/>
        </w:numPr>
      </w:pPr>
      <w:r w:rsidRPr="00BF6AD8">
        <w:rPr>
          <w:highlight w:val="yellow"/>
        </w:rPr>
        <w:t>Concern (3)</w:t>
      </w:r>
      <w:r>
        <w:t>: Apple, vivo, OPPO</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61B9EBC0" w14:textId="36F893A0"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lastRenderedPageBreak/>
        <w:t>Supported by</w:t>
      </w:r>
      <w:r w:rsidR="006B1880">
        <w:rPr>
          <w:rFonts w:ascii="Times New Roman" w:hAnsi="Times New Roman" w:cs="Times New Roman"/>
          <w:sz w:val="20"/>
          <w:szCs w:val="20"/>
          <w:lang w:val="en-US"/>
        </w:rPr>
        <w:t xml:space="preserve"> (3)</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Huawei/HiSilicon,</w:t>
      </w:r>
      <w:r w:rsidR="0006766A">
        <w:rPr>
          <w:rFonts w:ascii="Times New Roman" w:hAnsi="Times New Roman" w:cs="Times New Roman"/>
          <w:sz w:val="20"/>
          <w:szCs w:val="20"/>
          <w:lang w:val="en-US"/>
        </w:rPr>
        <w:t xml:space="preserve"> CATT</w:t>
      </w:r>
    </w:p>
    <w:p w14:paraId="32B148E2" w14:textId="29A841FF"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7BA4DDE2" w14:textId="79443F9B"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(16)</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Ericsson, DOCOMO, Nokia/NSB, Lenovo/</w:t>
      </w:r>
      <w:proofErr w:type="spellStart"/>
      <w:r w:rsidR="0006766A">
        <w:rPr>
          <w:rFonts w:ascii="Times New Roman" w:hAnsi="Times New Roman" w:cs="Times New Roman"/>
          <w:sz w:val="20"/>
          <w:szCs w:val="20"/>
          <w:lang w:val="en-US"/>
        </w:rPr>
        <w:t>MotM</w:t>
      </w:r>
      <w:proofErr w:type="spellEnd"/>
      <w:r w:rsidR="0006766A">
        <w:rPr>
          <w:rFonts w:ascii="Times New Roman" w:hAnsi="Times New Roman" w:cs="Times New Roman"/>
          <w:sz w:val="20"/>
          <w:szCs w:val="20"/>
          <w:lang w:val="en-US"/>
        </w:rPr>
        <w:t xml:space="preserve">, </w:t>
      </w:r>
      <w:r w:rsidR="00D22C00">
        <w:rPr>
          <w:rFonts w:ascii="Times New Roman" w:hAnsi="Times New Roman" w:cs="Times New Roman"/>
          <w:sz w:val="20"/>
          <w:szCs w:val="20"/>
          <w:lang w:val="en-US"/>
        </w:rPr>
        <w:t>Sony, Spreadtrum, ETRI</w:t>
      </w:r>
    </w:p>
    <w:p w14:paraId="12DF94F7" w14:textId="44EFD78C" w:rsidR="001B3D5C" w:rsidRPr="001E273B" w:rsidRDefault="001B3D5C" w:rsidP="005F1503">
      <w:pPr>
        <w:pStyle w:val="ListParagraph"/>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ListParagraph"/>
        <w:snapToGrid w:val="0"/>
        <w:spacing w:after="0" w:line="240" w:lineRule="auto"/>
        <w:ind w:left="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w:t>
            </w:r>
            <w:proofErr w:type="gramStart"/>
            <w:r>
              <w:rPr>
                <w:rFonts w:eastAsiaTheme="minorEastAsia"/>
                <w:sz w:val="18"/>
                <w:szCs w:val="18"/>
                <w:lang w:eastAsia="zh-CN"/>
              </w:rPr>
              <w:t>cross-beam</w:t>
            </w:r>
            <w:proofErr w:type="gramEnd"/>
            <w:r>
              <w:rPr>
                <w:rFonts w:eastAsiaTheme="minorEastAsia"/>
                <w:sz w:val="18"/>
                <w:szCs w:val="18"/>
                <w:lang w:eastAsia="zh-CN"/>
              </w:rPr>
              <w:t xml:space="preserve"> interference. As clarified in last meeting, the CMR/IMR </w:t>
            </w:r>
            <w:proofErr w:type="gramStart"/>
            <w:r>
              <w:rPr>
                <w:rFonts w:eastAsiaTheme="minorEastAsia"/>
                <w:sz w:val="18"/>
                <w:szCs w:val="18"/>
                <w:lang w:eastAsia="zh-CN"/>
              </w:rPr>
              <w:t>is measured</w:t>
            </w:r>
            <w:proofErr w:type="gramEnd"/>
            <w:r>
              <w:rPr>
                <w:rFonts w:eastAsiaTheme="minorEastAsia"/>
                <w:sz w:val="18"/>
                <w:szCs w:val="18"/>
                <w:lang w:eastAsia="zh-CN"/>
              </w:rPr>
              <w:t xml:space="preserve">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w:t>
            </w:r>
            <w:proofErr w:type="gramStart"/>
            <w:r>
              <w:rPr>
                <w:rFonts w:eastAsiaTheme="minorEastAsia"/>
                <w:sz w:val="18"/>
                <w:szCs w:val="18"/>
                <w:lang w:eastAsia="zh-CN"/>
              </w:rPr>
              <w:t>are transmitted</w:t>
            </w:r>
            <w:proofErr w:type="gramEnd"/>
            <w:r>
              <w:rPr>
                <w:rFonts w:eastAsiaTheme="minorEastAsia"/>
                <w:sz w:val="18"/>
                <w:szCs w:val="18"/>
                <w:lang w:eastAsia="zh-CN"/>
              </w:rPr>
              <w:t xml:space="preserve"> by gNB beam 1 and 2, respectively, and are received by UE Rx beam corresponding to gNB beam 1. Similar configuration </w:t>
            </w:r>
            <w:proofErr w:type="gramStart"/>
            <w:r>
              <w:rPr>
                <w:rFonts w:eastAsiaTheme="minorEastAsia"/>
                <w:sz w:val="18"/>
                <w:szCs w:val="18"/>
                <w:lang w:eastAsia="zh-CN"/>
              </w:rPr>
              <w:t>is applied</w:t>
            </w:r>
            <w:proofErr w:type="gramEnd"/>
            <w:r>
              <w:rPr>
                <w:rFonts w:eastAsiaTheme="minorEastAsia"/>
                <w:sz w:val="18"/>
                <w:szCs w:val="18"/>
                <w:lang w:eastAsia="zh-CN"/>
              </w:rPr>
              <w:t xml:space="preserve">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w:t>
            </w:r>
            <w:proofErr w:type="gramStart"/>
            <w:r>
              <w:rPr>
                <w:rFonts w:eastAsiaTheme="minorEastAsia"/>
                <w:sz w:val="18"/>
                <w:szCs w:val="18"/>
                <w:lang w:eastAsia="zh-CN"/>
              </w:rPr>
              <w:t>are some 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report to reflect the cross-TRP interference at least with only two CMR </w:t>
            </w:r>
            <w:proofErr w:type="gramStart"/>
            <w:r>
              <w:rPr>
                <w:rFonts w:eastAsiaTheme="minorEastAsia"/>
                <w:sz w:val="18"/>
                <w:szCs w:val="18"/>
                <w:lang w:eastAsia="zh-CN"/>
              </w:rPr>
              <w:t>configuration</w:t>
            </w:r>
            <w:proofErr w:type="gramEnd"/>
            <w:r>
              <w:rPr>
                <w:rFonts w:eastAsiaTheme="minorEastAsia"/>
                <w:sz w:val="18"/>
                <w:szCs w:val="18"/>
                <w:lang w:eastAsia="zh-CN"/>
              </w:rPr>
              <w:t xml:space="preserve">. We can further study whether additional IMR resource </w:t>
            </w:r>
            <w:proofErr w:type="gramStart"/>
            <w:r>
              <w:rPr>
                <w:rFonts w:eastAsiaTheme="minorEastAsia"/>
                <w:sz w:val="18"/>
                <w:szCs w:val="18"/>
                <w:lang w:eastAsia="zh-CN"/>
              </w:rPr>
              <w:t>can be configured</w:t>
            </w:r>
            <w:proofErr w:type="gramEnd"/>
            <w:r>
              <w:rPr>
                <w:rFonts w:eastAsiaTheme="minorEastAsia"/>
                <w:sz w:val="18"/>
                <w:szCs w:val="18"/>
                <w:lang w:eastAsia="zh-CN"/>
              </w:rPr>
              <w:t>.</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L1</w:t>
            </w:r>
            <w:proofErr w:type="gramEnd"/>
            <w:r w:rsidRPr="00143C90">
              <w:rPr>
                <w:rFonts w:eastAsiaTheme="minorEastAsia"/>
                <w:sz w:val="18"/>
                <w:szCs w:val="18"/>
                <w:lang w:eastAsia="zh-CN"/>
              </w:rPr>
              <w:t>-SINR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w:t>
            </w:r>
            <w:proofErr w:type="gramStart"/>
            <w:r>
              <w:rPr>
                <w:rFonts w:eastAsiaTheme="minorEastAsia"/>
                <w:sz w:val="18"/>
                <w:szCs w:val="18"/>
                <w:lang w:eastAsia="zh-CN"/>
              </w:rPr>
              <w:t>in group</w:t>
            </w:r>
            <w:proofErr w:type="gramEnd"/>
            <w:r>
              <w:rPr>
                <w:rFonts w:eastAsiaTheme="minorEastAsia"/>
                <w:sz w:val="18"/>
                <w:szCs w:val="18"/>
                <w:lang w:eastAsia="zh-CN"/>
              </w:rPr>
              <w:t xml:space="preserve"> based reporting in Rel-16. Whether to support inter-CMR interference calculation for SINR </w:t>
            </w:r>
            <w:proofErr w:type="gramStart"/>
            <w:r>
              <w:rPr>
                <w:rFonts w:eastAsiaTheme="minorEastAsia"/>
                <w:sz w:val="18"/>
                <w:szCs w:val="18"/>
                <w:lang w:eastAsia="zh-CN"/>
              </w:rPr>
              <w:t>can be treated</w:t>
            </w:r>
            <w:proofErr w:type="gramEnd"/>
            <w:r>
              <w:rPr>
                <w:rFonts w:eastAsiaTheme="minorEastAsia"/>
                <w:sz w:val="18"/>
                <w:szCs w:val="18"/>
                <w:lang w:eastAsia="zh-CN"/>
              </w:rPr>
              <w:t xml:space="preserve">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w:t>
            </w:r>
            <w:proofErr w:type="gramStart"/>
            <w:r>
              <w:rPr>
                <w:rFonts w:eastAsiaTheme="minorEastAsia"/>
                <w:sz w:val="18"/>
                <w:szCs w:val="18"/>
                <w:lang w:eastAsia="zh-CN"/>
              </w:rPr>
              <w:t>don’t</w:t>
            </w:r>
            <w:proofErr w:type="gramEnd"/>
            <w:r>
              <w:rPr>
                <w:rFonts w:eastAsiaTheme="minorEastAsia"/>
                <w:sz w:val="18"/>
                <w:szCs w:val="18"/>
                <w:lang w:eastAsia="zh-CN"/>
              </w:rPr>
              <w:t xml:space="preserve">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share same view as ZTE that L1-SINR for Option 2 </w:t>
            </w:r>
            <w:proofErr w:type="gramStart"/>
            <w:r>
              <w:rPr>
                <w:rFonts w:eastAsiaTheme="minorEastAsia"/>
                <w:sz w:val="18"/>
                <w:szCs w:val="18"/>
                <w:lang w:eastAsia="zh-CN"/>
              </w:rPr>
              <w:t>can be supported</w:t>
            </w:r>
            <w:proofErr w:type="gramEnd"/>
            <w:r>
              <w:rPr>
                <w:rFonts w:eastAsiaTheme="minorEastAsia"/>
                <w:sz w:val="18"/>
                <w:szCs w:val="18"/>
                <w:lang w:eastAsia="zh-CN"/>
              </w:rPr>
              <w:t xml:space="preserve">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 xml:space="preserve">For interference measurement, IMR </w:t>
            </w:r>
            <w:proofErr w:type="gramStart"/>
            <w:r w:rsidRPr="008923D0">
              <w:rPr>
                <w:rFonts w:eastAsiaTheme="minorEastAsia"/>
                <w:sz w:val="18"/>
                <w:szCs w:val="18"/>
                <w:lang w:eastAsia="zh-CN"/>
              </w:rPr>
              <w:t>should be specified</w:t>
            </w:r>
            <w:proofErr w:type="gramEnd"/>
            <w:r w:rsidRPr="008923D0">
              <w:rPr>
                <w:rFonts w:eastAsiaTheme="minorEastAsia"/>
                <w:sz w:val="18"/>
                <w:szCs w:val="18"/>
                <w:lang w:eastAsia="zh-CN"/>
              </w:rPr>
              <w:t xml:space="preserve"> for a CMR regardless of dedicated IMR or another CMR. We are fine to support L1-SINR at least for dedicated IMR. Whether to configure dedicated IMR by RRC or to activate dedicated IMR or CMR pair by MAC-CE </w:t>
            </w:r>
            <w:proofErr w:type="gramStart"/>
            <w:r w:rsidRPr="008923D0">
              <w:rPr>
                <w:rFonts w:eastAsiaTheme="minorEastAsia"/>
                <w:sz w:val="18"/>
                <w:szCs w:val="18"/>
                <w:lang w:eastAsia="zh-CN"/>
              </w:rPr>
              <w:t>can be further discussed</w:t>
            </w:r>
            <w:proofErr w:type="gramEnd"/>
            <w:r w:rsidRPr="008923D0">
              <w:rPr>
                <w:rFonts w:eastAsiaTheme="minorEastAsia"/>
                <w:sz w:val="18"/>
                <w:szCs w:val="18"/>
                <w:lang w:eastAsia="zh-CN"/>
              </w:rPr>
              <w:t>.</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 xml:space="preserve">Support L1-SINR reporting, as it can reflect the </w:t>
            </w:r>
            <w:proofErr w:type="gramStart"/>
            <w:r w:rsidRPr="00B76462">
              <w:rPr>
                <w:rFonts w:eastAsiaTheme="minorEastAsia"/>
                <w:sz w:val="18"/>
                <w:szCs w:val="18"/>
                <w:lang w:eastAsia="zh-CN"/>
              </w:rPr>
              <w:t>cross-beam</w:t>
            </w:r>
            <w:proofErr w:type="gramEnd"/>
            <w:r w:rsidRPr="00B76462">
              <w:rPr>
                <w:rFonts w:eastAsiaTheme="minorEastAsia"/>
                <w:sz w:val="18"/>
                <w:szCs w:val="18"/>
                <w:lang w:eastAsia="zh-CN"/>
              </w:rPr>
              <w:t xml:space="preserve">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 xml:space="preserve">The original manner in Rel-16 SINR for group based reporting </w:t>
            </w:r>
            <w:proofErr w:type="gramStart"/>
            <w:r>
              <w:rPr>
                <w:rFonts w:eastAsiaTheme="minorEastAsia"/>
                <w:sz w:val="18"/>
                <w:szCs w:val="18"/>
                <w:lang w:eastAsia="zh-CN"/>
              </w:rPr>
              <w:t>should be supported</w:t>
            </w:r>
            <w:proofErr w:type="gramEnd"/>
            <w:r>
              <w:rPr>
                <w:rFonts w:eastAsiaTheme="minorEastAsia"/>
                <w:sz w:val="18"/>
                <w:szCs w:val="18"/>
                <w:lang w:eastAsia="zh-CN"/>
              </w:rPr>
              <w:t xml:space="preserve"> as a starting point. Whether to support inter-CMR interference calculation </w:t>
            </w:r>
            <w:proofErr w:type="gramStart"/>
            <w:r>
              <w:rPr>
                <w:rFonts w:eastAsiaTheme="minorEastAsia"/>
                <w:sz w:val="18"/>
                <w:szCs w:val="18"/>
                <w:lang w:eastAsia="zh-CN"/>
              </w:rPr>
              <w:t>can be discussed</w:t>
            </w:r>
            <w:proofErr w:type="gramEnd"/>
            <w:r>
              <w:rPr>
                <w:rFonts w:eastAsiaTheme="minorEastAsia"/>
                <w:sz w:val="18"/>
                <w:szCs w:val="18"/>
                <w:lang w:eastAsia="zh-CN"/>
              </w:rPr>
              <w:t xml:space="preserve">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w:t>
            </w:r>
            <w:proofErr w:type="gramStart"/>
            <w:r w:rsidRPr="00942BFC">
              <w:rPr>
                <w:sz w:val="18"/>
                <w:szCs w:val="18"/>
              </w:rPr>
              <w:t>cross-beam</w:t>
            </w:r>
            <w:proofErr w:type="gramEnd"/>
            <w:r w:rsidRPr="00942BFC">
              <w:rPr>
                <w:sz w:val="18"/>
                <w:szCs w:val="18"/>
              </w:rPr>
              <w:t xml:space="preserve">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gNB beam 2 cannot serve as IMR for gNB beam 1. </w:t>
            </w:r>
            <w:proofErr w:type="gramStart"/>
            <w:r>
              <w:rPr>
                <w:rFonts w:eastAsiaTheme="minorEastAsia"/>
                <w:sz w:val="18"/>
                <w:szCs w:val="18"/>
                <w:lang w:eastAsia="zh-CN"/>
              </w:rPr>
              <w:t>Because they are supposed to be received with corresponding Rx beams at different time.</w:t>
            </w:r>
            <w:proofErr w:type="gramEnd"/>
            <w:r>
              <w:rPr>
                <w:rFonts w:eastAsiaTheme="minorEastAsia"/>
                <w:sz w:val="18"/>
                <w:szCs w:val="18"/>
                <w:lang w:eastAsia="zh-CN"/>
              </w:rPr>
              <w:t xml:space="preserv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 xml:space="preserve">channel and interference </w:t>
            </w:r>
            <w:proofErr w:type="gramStart"/>
            <w:r w:rsidR="0036601B">
              <w:rPr>
                <w:rFonts w:eastAsiaTheme="minorEastAsia"/>
                <w:sz w:val="18"/>
                <w:szCs w:val="18"/>
                <w:lang w:eastAsia="zh-CN"/>
              </w:rPr>
              <w:t>is not measured</w:t>
            </w:r>
            <w:proofErr w:type="gramEnd"/>
            <w:r w:rsidR="0036601B">
              <w:rPr>
                <w:rFonts w:eastAsiaTheme="minorEastAsia"/>
                <w:sz w:val="18"/>
                <w:szCs w:val="18"/>
                <w:lang w:eastAsia="zh-CN"/>
              </w:rPr>
              <w:t xml:space="preserve">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Support L1-SINR for option 2. </w:t>
            </w:r>
            <w:proofErr w:type="gramStart"/>
            <w:r>
              <w:rPr>
                <w:rFonts w:eastAsia="Malgun Gothic"/>
                <w:sz w:val="18"/>
                <w:szCs w:val="18"/>
                <w:lang w:eastAsia="ko-KR"/>
              </w:rPr>
              <w:t>And</w:t>
            </w:r>
            <w:proofErr w:type="gramEnd"/>
            <w:r>
              <w:rPr>
                <w:rFonts w:eastAsia="Malgun Gothic"/>
                <w:sz w:val="18"/>
                <w:szCs w:val="18"/>
                <w:lang w:eastAsia="ko-KR"/>
              </w:rPr>
              <w:t>,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r w:rsidR="00792AA2">
              <w:rPr>
                <w:rFonts w:eastAsia="Malgun Gothic"/>
                <w:sz w:val="18"/>
                <w:szCs w:val="18"/>
                <w:lang w:eastAsia="ko-KR"/>
              </w:rPr>
              <w:t xml:space="preserve">Rel-17 group-based beam reporting </w:t>
            </w:r>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w:t>
            </w:r>
            <w:proofErr w:type="gramStart"/>
            <w:r>
              <w:rPr>
                <w:rFonts w:eastAsia="Malgun Gothic"/>
                <w:sz w:val="18"/>
                <w:szCs w:val="18"/>
                <w:lang w:eastAsia="ko-KR"/>
              </w:rPr>
              <w:t>But</w:t>
            </w:r>
            <w:proofErr w:type="gramEnd"/>
            <w:r>
              <w:rPr>
                <w:rFonts w:eastAsia="Malgun Gothic"/>
                <w:sz w:val="18"/>
                <w:szCs w:val="18"/>
                <w:lang w:eastAsia="ko-KR"/>
              </w:rPr>
              <w:t xml:space="preserve">,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 xml:space="preserve">Support L1-SINR. Regarding alternatives, in our views, at least Option-2 as in Rel-16 </w:t>
            </w:r>
            <w:proofErr w:type="gramStart"/>
            <w:r>
              <w:rPr>
                <w:rFonts w:eastAsia="Malgun Gothic"/>
                <w:sz w:val="18"/>
                <w:szCs w:val="18"/>
                <w:lang w:eastAsia="ko-KR"/>
              </w:rPr>
              <w:t>should be supported</w:t>
            </w:r>
            <w:proofErr w:type="gramEnd"/>
            <w:r>
              <w:rPr>
                <w:rFonts w:eastAsia="Malgun Gothic"/>
                <w:sz w:val="18"/>
                <w:szCs w:val="18"/>
                <w:lang w:eastAsia="ko-KR"/>
              </w:rPr>
              <w:t>.</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r>
              <w:rPr>
                <w:rFonts w:eastAsia="Malgun Gothic"/>
                <w:sz w:val="18"/>
                <w:szCs w:val="18"/>
                <w:lang w:eastAsia="ko-KR"/>
              </w:rPr>
              <w:t>Futurewei</w:t>
            </w:r>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correctly captured, so revised</w:t>
            </w:r>
            <w:proofErr w:type="gramStart"/>
            <w:r>
              <w:rPr>
                <w:rFonts w:eastAsia="Malgun Gothic" w:hint="eastAsia"/>
                <w:sz w:val="18"/>
                <w:szCs w:val="18"/>
                <w:lang w:eastAsia="ko-KR"/>
              </w:rPr>
              <w:t>.</w:t>
            </w:r>
            <w:r>
              <w:rPr>
                <w:rFonts w:eastAsia="Malgun Gothic"/>
                <w:sz w:val="18"/>
                <w:szCs w:val="18"/>
                <w:lang w:eastAsia="ko-KR"/>
              </w:rPr>
              <w:t>(</w:t>
            </w:r>
            <w:proofErr w:type="gramEnd"/>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 xml:space="preserve">As we commented, we prefer to decide first whether L1-SINR is supported or not, before discussing </w:t>
            </w:r>
            <w:proofErr w:type="gramStart"/>
            <w:r>
              <w:rPr>
                <w:rFonts w:eastAsia="Malgun Gothic"/>
                <w:sz w:val="18"/>
                <w:szCs w:val="18"/>
                <w:lang w:eastAsia="ko-KR"/>
              </w:rPr>
              <w:t>second-level</w:t>
            </w:r>
            <w:proofErr w:type="gramEnd"/>
            <w:r>
              <w:rPr>
                <w:rFonts w:eastAsia="Malgun Gothic"/>
                <w:sz w:val="18"/>
                <w:szCs w:val="18"/>
                <w:lang w:eastAsia="ko-KR"/>
              </w:rPr>
              <w:t xml:space="preserve">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Malgun Gothic"/>
                <w:sz w:val="18"/>
                <w:szCs w:val="18"/>
                <w:lang w:eastAsia="ko-KR"/>
              </w:rPr>
            </w:pPr>
            <w:r>
              <w:rPr>
                <w:rFonts w:eastAsia="Malgun Gothic"/>
                <w:sz w:val="18"/>
                <w:szCs w:val="18"/>
                <w:lang w:eastAsia="ko-KR"/>
              </w:rPr>
              <w:t>Mod</w:t>
            </w:r>
          </w:p>
        </w:tc>
        <w:tc>
          <w:tcPr>
            <w:tcW w:w="8144" w:type="dxa"/>
          </w:tcPr>
          <w:p w14:paraId="56029A7E" w14:textId="77777777" w:rsidR="00711424" w:rsidRDefault="00711424" w:rsidP="00BD711F">
            <w:pPr>
              <w:snapToGrid w:val="0"/>
              <w:spacing w:line="264" w:lineRule="auto"/>
              <w:rPr>
                <w:rFonts w:eastAsia="Malgun Gothic"/>
                <w:sz w:val="18"/>
                <w:szCs w:val="18"/>
                <w:lang w:eastAsia="ko-KR"/>
              </w:rPr>
            </w:pPr>
            <w:r>
              <w:rPr>
                <w:rFonts w:eastAsia="Malgun Gothic"/>
                <w:sz w:val="18"/>
                <w:szCs w:val="18"/>
                <w:lang w:eastAsia="ko-KR"/>
              </w:rPr>
              <w:t xml:space="preserve">Updated company </w:t>
            </w:r>
            <w:proofErr w:type="spellStart"/>
            <w:r>
              <w:rPr>
                <w:rFonts w:eastAsia="Malgun Gothic"/>
                <w:sz w:val="18"/>
                <w:szCs w:val="18"/>
                <w:lang w:eastAsia="ko-KR"/>
              </w:rPr>
              <w:t>positios</w:t>
            </w:r>
            <w:proofErr w:type="spellEnd"/>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 xml:space="preserve">Support L1-SINR with option 2. The gain for </w:t>
            </w:r>
            <w:proofErr w:type="gramStart"/>
            <w:r w:rsidRPr="007E4A59">
              <w:rPr>
                <w:sz w:val="18"/>
                <w:szCs w:val="22"/>
              </w:rPr>
              <w:t>cross-beam</w:t>
            </w:r>
            <w:proofErr w:type="gramEnd"/>
            <w:r w:rsidRPr="007E4A59">
              <w:rPr>
                <w:sz w:val="18"/>
                <w:szCs w:val="22"/>
              </w:rPr>
              <w:t xml:space="preserve">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w:t>
            </w:r>
            <w:proofErr w:type="spellStart"/>
            <w:r>
              <w:rPr>
                <w:rFonts w:eastAsiaTheme="minorEastAsia"/>
                <w:sz w:val="18"/>
                <w:szCs w:val="18"/>
                <w:lang w:eastAsia="zh-CN"/>
              </w:rPr>
              <w:t>ReportConfigure</w:t>
            </w:r>
            <w:proofErr w:type="spellEnd"/>
            <w:r>
              <w:rPr>
                <w:rFonts w:eastAsiaTheme="minorEastAsia"/>
                <w:sz w:val="18"/>
                <w:szCs w:val="18"/>
                <w:lang w:eastAsia="zh-CN"/>
              </w:rPr>
              <w:t xml:space="preserve">, </w:t>
            </w:r>
            <w:proofErr w:type="spellStart"/>
            <w:r>
              <w:rPr>
                <w:rFonts w:eastAsiaTheme="minorEastAsia"/>
                <w:sz w:val="18"/>
                <w:szCs w:val="18"/>
                <w:lang w:eastAsia="zh-CN"/>
              </w:rPr>
              <w:t>Opiton</w:t>
            </w:r>
            <w:proofErr w:type="spellEnd"/>
            <w:r>
              <w:rPr>
                <w:rFonts w:eastAsiaTheme="minorEastAsia"/>
                <w:sz w:val="18"/>
                <w:szCs w:val="18"/>
                <w:lang w:eastAsia="zh-CN"/>
              </w:rPr>
              <w:t xml:space="preserve"> 1 can be absorbed into Option </w:t>
            </w:r>
            <w:proofErr w:type="gramStart"/>
            <w:r>
              <w:rPr>
                <w:rFonts w:eastAsiaTheme="minorEastAsia"/>
                <w:sz w:val="18"/>
                <w:szCs w:val="18"/>
                <w:lang w:eastAsia="zh-CN"/>
              </w:rPr>
              <w:t>2 which</w:t>
            </w:r>
            <w:proofErr w:type="gramEnd"/>
            <w:r>
              <w:rPr>
                <w:rFonts w:eastAsiaTheme="minorEastAsia"/>
                <w:sz w:val="18"/>
                <w:szCs w:val="18"/>
                <w:lang w:eastAsia="zh-CN"/>
              </w:rPr>
              <w:t xml:space="preserve">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Offline proposal. For the IMR resource provision method, we prefer </w:t>
            </w:r>
            <w:r w:rsidRPr="00A57E88">
              <w:rPr>
                <w:rFonts w:eastAsia="Malgun Gothic"/>
                <w:sz w:val="18"/>
                <w:szCs w:val="18"/>
                <w:lang w:eastAsia="ko-KR"/>
              </w:rPr>
              <w:t>Option 2</w:t>
            </w:r>
            <w:r>
              <w:rPr>
                <w:rFonts w:eastAsia="Malgun Gothic"/>
                <w:sz w:val="18"/>
                <w:szCs w:val="18"/>
                <w:lang w:eastAsia="ko-KR"/>
              </w:rPr>
              <w:t xml:space="preserve">, i.e., </w:t>
            </w:r>
            <w:r w:rsidRPr="00A57E88">
              <w:rPr>
                <w:rFonts w:eastAsia="Malgun Gothic"/>
                <w:sz w:val="18"/>
                <w:szCs w:val="18"/>
                <w:lang w:eastAsia="ko-KR"/>
              </w:rPr>
              <w:t>explicit IMR configuration</w:t>
            </w:r>
            <w:r>
              <w:rPr>
                <w:rFonts w:eastAsia="Malgun Gothic"/>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proofErr w:type="gramStart"/>
            <w:r>
              <w:rPr>
                <w:rFonts w:eastAsiaTheme="minorEastAsia"/>
                <w:sz w:val="18"/>
                <w:szCs w:val="18"/>
                <w:lang w:eastAsia="zh-CN"/>
              </w:rPr>
              <w:t>Updated company list.</w:t>
            </w:r>
            <w:proofErr w:type="gramEnd"/>
            <w:r>
              <w:rPr>
                <w:rFonts w:eastAsiaTheme="minorEastAsia"/>
                <w:sz w:val="18"/>
                <w:szCs w:val="18"/>
                <w:lang w:eastAsia="zh-CN"/>
              </w:rPr>
              <w:t xml:space="preserve">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 xml:space="preserve">The situation remains unchanged over meetings. Suggest </w:t>
            </w:r>
            <w:proofErr w:type="gramStart"/>
            <w:r>
              <w:rPr>
                <w:rFonts w:eastAsiaTheme="minorEastAsia"/>
                <w:sz w:val="18"/>
                <w:szCs w:val="18"/>
                <w:lang w:eastAsia="zh-CN"/>
              </w:rPr>
              <w:t>to decide</w:t>
            </w:r>
            <w:proofErr w:type="gramEnd"/>
            <w:r>
              <w:rPr>
                <w:rFonts w:eastAsiaTheme="minorEastAsia"/>
                <w:sz w:val="18"/>
                <w:szCs w:val="18"/>
                <w:lang w:eastAsia="zh-CN"/>
              </w:rPr>
              <w:t xml:space="preserve"> in this meeting </w:t>
            </w:r>
            <w:proofErr w:type="spellStart"/>
            <w:r>
              <w:rPr>
                <w:rFonts w:eastAsiaTheme="minorEastAsia"/>
                <w:sz w:val="18"/>
                <w:szCs w:val="18"/>
                <w:lang w:eastAsia="zh-CN"/>
              </w:rPr>
              <w:t>whethe</w:t>
            </w:r>
            <w:proofErr w:type="spellEnd"/>
            <w:r>
              <w:rPr>
                <w:rFonts w:eastAsiaTheme="minorEastAsia"/>
                <w:sz w:val="18"/>
                <w:szCs w:val="18"/>
                <w:lang w:eastAsia="zh-CN"/>
              </w:rPr>
              <w:t xml:space="preserve"> to support L1-SINR. If not, we can stop the discussion.</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w:t>
      </w:r>
      <w:proofErr w:type="gramStart"/>
      <w:r>
        <w:t>should be supported</w:t>
      </w:r>
      <w:proofErr w:type="gramEnd"/>
      <w:r>
        <w:t xml:space="preserve">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proofErr w:type="gramStart"/>
      <w:r w:rsidRPr="00377D9A">
        <w:t>Do not support</w:t>
      </w:r>
      <w:proofErr w:type="gramEnd"/>
      <w:r w:rsidRPr="00377D9A">
        <w:t xml:space="preserve">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lastRenderedPageBreak/>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proofErr w:type="gramStart"/>
            <w:r w:rsidRPr="00C63B01">
              <w:rPr>
                <w:rFonts w:eastAsiaTheme="minorEastAsia" w:hint="eastAsia"/>
                <w:sz w:val="18"/>
                <w:szCs w:val="18"/>
                <w:lang w:eastAsia="zh-CN"/>
              </w:rPr>
              <w:t>B</w:t>
            </w:r>
            <w:r w:rsidRPr="00C63B01">
              <w:rPr>
                <w:rFonts w:eastAsiaTheme="minorEastAsia"/>
                <w:sz w:val="18"/>
                <w:szCs w:val="18"/>
                <w:lang w:eastAsia="zh-CN"/>
              </w:rPr>
              <w:t>ut</w:t>
            </w:r>
            <w:proofErr w:type="gramEnd"/>
            <w:r w:rsidRPr="00C63B01">
              <w:rPr>
                <w:rFonts w:eastAsiaTheme="minorEastAsia"/>
                <w:sz w:val="18"/>
                <w:szCs w:val="18"/>
                <w:lang w:eastAsia="zh-CN"/>
              </w:rPr>
              <w:t xml:space="preserve">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Malgun Gothic"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Malgun Gothic"/>
                <w:sz w:val="18"/>
                <w:szCs w:val="18"/>
                <w:lang w:eastAsia="ko-KR"/>
              </w:rPr>
              <w:t>F</w:t>
            </w:r>
            <w:r w:rsidRPr="00C63B01">
              <w:rPr>
                <w:rFonts w:eastAsia="Malgun Gothic" w:hint="eastAsia"/>
                <w:sz w:val="18"/>
                <w:szCs w:val="18"/>
                <w:lang w:eastAsia="ko-KR"/>
              </w:rPr>
              <w:t xml:space="preserve">or </w:t>
            </w:r>
            <w:r w:rsidRPr="00C63B01">
              <w:rPr>
                <w:rFonts w:eastAsia="Malgun Gothic"/>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 xml:space="preserve">We think Option-3 </w:t>
            </w:r>
            <w:proofErr w:type="gramStart"/>
            <w:r w:rsidRPr="00C63B01">
              <w:rPr>
                <w:rFonts w:eastAsia="Malgun Gothic"/>
                <w:sz w:val="18"/>
                <w:szCs w:val="18"/>
                <w:lang w:eastAsia="ko-KR"/>
              </w:rPr>
              <w:t>can be precluded</w:t>
            </w:r>
            <w:proofErr w:type="gramEnd"/>
            <w:r w:rsidRPr="00C63B01">
              <w:rPr>
                <w:rFonts w:eastAsia="Malgun Gothic"/>
                <w:sz w:val="18"/>
                <w:szCs w:val="18"/>
                <w:lang w:eastAsia="ko-KR"/>
              </w:rPr>
              <w:t xml:space="preserve">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InterDigital</w:t>
            </w:r>
          </w:p>
        </w:tc>
        <w:tc>
          <w:tcPr>
            <w:tcW w:w="8144" w:type="dxa"/>
          </w:tcPr>
          <w:p w14:paraId="39C950B3"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Huawei, HiSilicon</w:t>
            </w:r>
          </w:p>
        </w:tc>
        <w:tc>
          <w:tcPr>
            <w:tcW w:w="8144" w:type="dxa"/>
          </w:tcPr>
          <w:p w14:paraId="675021BA" w14:textId="79DAE2BE"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Malgun Gothic"/>
                <w:sz w:val="18"/>
                <w:szCs w:val="18"/>
                <w:lang w:eastAsia="ko-KR"/>
              </w:rPr>
            </w:pPr>
            <w:r w:rsidRPr="00C63B01">
              <w:rPr>
                <w:rFonts w:eastAsia="Malgun Gothic"/>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We still see the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for option 3, but we </w:t>
            </w:r>
            <w:proofErr w:type="gramStart"/>
            <w:r w:rsidRPr="00C63B01">
              <w:rPr>
                <w:rFonts w:eastAsiaTheme="minorEastAsia"/>
                <w:sz w:val="18"/>
                <w:szCs w:val="18"/>
                <w:lang w:eastAsia="zh-CN"/>
              </w:rPr>
              <w:t>don’t</w:t>
            </w:r>
            <w:proofErr w:type="gramEnd"/>
            <w:r w:rsidRPr="00C63B01">
              <w:rPr>
                <w:rFonts w:eastAsiaTheme="minorEastAsia"/>
                <w:sz w:val="18"/>
                <w:szCs w:val="18"/>
                <w:lang w:eastAsia="zh-CN"/>
              </w:rPr>
              <w:t xml:space="preserve">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w:t>
            </w:r>
            <w:proofErr w:type="gramStart"/>
            <w:r w:rsidRPr="00C63B01">
              <w:rPr>
                <w:rFonts w:eastAsiaTheme="minorEastAsia"/>
                <w:sz w:val="18"/>
                <w:szCs w:val="18"/>
                <w:lang w:eastAsia="zh-CN"/>
              </w:rPr>
              <w:t>is supported</w:t>
            </w:r>
            <w:proofErr w:type="gramEnd"/>
            <w:r w:rsidRPr="00C63B01">
              <w:rPr>
                <w:rFonts w:eastAsiaTheme="minorEastAsia"/>
                <w:sz w:val="18"/>
                <w:szCs w:val="18"/>
                <w:lang w:eastAsia="zh-CN"/>
              </w:rPr>
              <w:t xml:space="preserve"> by option 1 over option 2. </w:t>
            </w:r>
          </w:p>
          <w:p w14:paraId="0906C18F" w14:textId="20E0E34F" w:rsidR="00745291" w:rsidRPr="00C63B01" w:rsidRDefault="00745291" w:rsidP="00745291">
            <w:pPr>
              <w:snapToGrid w:val="0"/>
              <w:spacing w:line="264" w:lineRule="auto"/>
              <w:rPr>
                <w:rFonts w:eastAsia="Malgun Gothic"/>
                <w:sz w:val="18"/>
                <w:szCs w:val="18"/>
                <w:lang w:eastAsia="ko-KR"/>
              </w:rPr>
            </w:pPr>
            <w:r w:rsidRPr="00C63B01">
              <w:rPr>
                <w:rFonts w:eastAsiaTheme="minorEastAsia"/>
                <w:sz w:val="18"/>
                <w:szCs w:val="18"/>
                <w:lang w:eastAsia="zh-CN"/>
              </w:rPr>
              <w:t xml:space="preserve">At least option 3 has different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Malgun Gothic"/>
                <w:sz w:val="18"/>
                <w:szCs w:val="18"/>
                <w:lang w:eastAsia="ko-KR"/>
              </w:rPr>
            </w:pPr>
            <w:r w:rsidRPr="00C63B01">
              <w:rPr>
                <w:rFonts w:eastAsia="Malgun Gothic"/>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We think supporting Option 2 in Rel-17 is enough.  </w:t>
            </w:r>
            <w:proofErr w:type="gramStart"/>
            <w:r w:rsidRPr="00C63B01">
              <w:rPr>
                <w:rFonts w:eastAsiaTheme="minorEastAsia"/>
                <w:sz w:val="18"/>
                <w:szCs w:val="18"/>
                <w:lang w:eastAsia="zh-CN"/>
              </w:rPr>
              <w:t>No further need for agreeing additional options.</w:t>
            </w:r>
            <w:proofErr w:type="gramEnd"/>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Malgun Gothic"/>
                <w:sz w:val="18"/>
                <w:szCs w:val="18"/>
                <w:lang w:eastAsia="ko-KR"/>
              </w:rPr>
            </w:pPr>
            <w:r w:rsidRPr="00C63B01">
              <w:rPr>
                <w:rFonts w:eastAsia="Malgun Gothic"/>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Malgun Gothic"/>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Malgun Gothic"/>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w:t>
      </w:r>
      <w:proofErr w:type="gramStart"/>
      <w:r>
        <w:t>are invited</w:t>
      </w:r>
      <w:proofErr w:type="gramEnd"/>
      <w:r>
        <w:t xml:space="preserve">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SCell </w:t>
            </w:r>
          </w:p>
          <w:p w14:paraId="06280B69" w14:textId="77777777" w:rsidR="003335A3" w:rsidRPr="003335A3" w:rsidRDefault="003335A3" w:rsidP="003335A3">
            <w:pPr>
              <w:pStyle w:val="ListParagraph"/>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ListParagraph"/>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r w:rsidR="00C9245E">
              <w:rPr>
                <w:sz w:val="16"/>
                <w:szCs w:val="16"/>
              </w:rPr>
              <w:t>MediaTek</w:t>
            </w:r>
            <w:r w:rsidR="00EB015F">
              <w:rPr>
                <w:sz w:val="16"/>
                <w:szCs w:val="16"/>
              </w:rPr>
              <w:t>,OPPO</w:t>
            </w:r>
            <w:proofErr w:type="spellEnd"/>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w:t>
            </w:r>
            <w:proofErr w:type="spellStart"/>
            <w:r w:rsidRPr="003335A3">
              <w:rPr>
                <w:sz w:val="16"/>
                <w:szCs w:val="16"/>
              </w:rPr>
              <w:t>MotM</w:t>
            </w:r>
            <w:proofErr w:type="spellEnd"/>
            <w:r w:rsidRPr="003335A3">
              <w:rPr>
                <w:sz w:val="16"/>
                <w:szCs w:val="16"/>
              </w:rPr>
              <w:t>, Spreadtrum, LGE, MediaTek, Huawei, HiSilicon,  OPPO, Xiaomi, Convida, Futurewei,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w:t>
            </w:r>
            <w:r w:rsidR="007848EE">
              <w:rPr>
                <w:sz w:val="16"/>
                <w:szCs w:val="16"/>
              </w:rPr>
              <w:lastRenderedPageBreak/>
              <w:t xml:space="preserve">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r w:rsidR="00D62978" w:rsidRPr="00D62978">
              <w:rPr>
                <w:sz w:val="16"/>
                <w:szCs w:val="16"/>
              </w:rPr>
              <w:t>DOCOMO</w:t>
            </w:r>
            <w:r w:rsidR="00345DA7">
              <w:rPr>
                <w:sz w:val="16"/>
                <w:szCs w:val="16"/>
              </w:rPr>
              <w:t>,Spreadtrum</w:t>
            </w:r>
            <w:proofErr w:type="spell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w:t>
            </w:r>
            <w:proofErr w:type="gramStart"/>
            <w:r w:rsidRPr="0052107D">
              <w:rPr>
                <w:rFonts w:ascii="Times New Roman" w:hAnsi="Times New Roman"/>
                <w:iCs/>
                <w:sz w:val="16"/>
                <w:szCs w:val="16"/>
                <w:lang w:val="en-US"/>
              </w:rPr>
              <w:t>association</w:t>
            </w:r>
            <w:proofErr w:type="gramEnd"/>
            <w:r w:rsidRPr="0052107D">
              <w:rPr>
                <w:rFonts w:ascii="Times New Roman" w:hAnsi="Times New Roman"/>
                <w:iCs/>
                <w:sz w:val="16"/>
                <w:szCs w:val="16"/>
                <w:lang w:val="en-US"/>
              </w:rPr>
              <w:t xml:space="preserve">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w:t>
            </w:r>
            <w:proofErr w:type="gramStart"/>
            <w:r w:rsidRPr="0052107D">
              <w:rPr>
                <w:rFonts w:ascii="Times New Roman" w:hAnsi="Times New Roman"/>
                <w:iCs/>
                <w:sz w:val="16"/>
                <w:szCs w:val="16"/>
                <w:lang w:val="en-US"/>
              </w:rPr>
              <w:t>association</w:t>
            </w:r>
            <w:proofErr w:type="gramEnd"/>
            <w:r w:rsidRPr="0052107D">
              <w:rPr>
                <w:rFonts w:ascii="Times New Roman" w:hAnsi="Times New Roman"/>
                <w:iCs/>
                <w:sz w:val="16"/>
                <w:szCs w:val="16"/>
                <w:lang w:val="en-US"/>
              </w:rPr>
              <w:t xml:space="preserve">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lastRenderedPageBreak/>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r w:rsidR="004A1853">
              <w:rPr>
                <w:sz w:val="16"/>
                <w:szCs w:val="16"/>
              </w:rPr>
              <w:t>ASUSTeK</w:t>
            </w:r>
            <w:r w:rsidR="00345DA7">
              <w:rPr>
                <w:sz w:val="16"/>
                <w:szCs w:val="16"/>
              </w:rPr>
              <w:t>,Spreadtrum</w:t>
            </w:r>
            <w:proofErr w:type="spell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lastRenderedPageBreak/>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lastRenderedPageBreak/>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proofErr w:type="gramStart"/>
            <w:r>
              <w:rPr>
                <w:sz w:val="16"/>
                <w:szCs w:val="16"/>
              </w:rPr>
              <w:t xml:space="preserve">Alt-1: HW/HiSilicon, </w:t>
            </w:r>
            <w:r w:rsidR="00053D1B">
              <w:rPr>
                <w:sz w:val="16"/>
                <w:szCs w:val="16"/>
              </w:rPr>
              <w:t>LGE, CATT</w:t>
            </w:r>
            <w:r w:rsidR="002820D1">
              <w:rPr>
                <w:sz w:val="16"/>
                <w:szCs w:val="16"/>
              </w:rPr>
              <w:t>.</w:t>
            </w:r>
            <w:proofErr w:type="gramEnd"/>
            <w:r w:rsidR="002820D1">
              <w:rPr>
                <w:sz w:val="16"/>
                <w:szCs w:val="16"/>
              </w:rPr>
              <w:t xml:space="preserve">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r w:rsidR="004A1853">
              <w:rPr>
                <w:sz w:val="16"/>
                <w:szCs w:val="16"/>
              </w:rPr>
              <w:t>ASUSTeK</w:t>
            </w:r>
            <w:r w:rsidR="00345DA7">
              <w:rPr>
                <w:sz w:val="16"/>
                <w:szCs w:val="16"/>
              </w:rPr>
              <w:t>,Spreadtrum</w:t>
            </w:r>
            <w:proofErr w:type="spellEnd"/>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w:t>
            </w:r>
            <w:proofErr w:type="gramStart"/>
            <w:r w:rsidR="00022F82">
              <w:rPr>
                <w:rFonts w:ascii="Times New Roman" w:hAnsi="Times New Roman" w:cs="Times New Roman"/>
                <w:sz w:val="16"/>
                <w:szCs w:val="16"/>
                <w:lang w:val="en-US"/>
              </w:rPr>
              <w:t>through</w:t>
            </w:r>
            <w:proofErr w:type="gramEnd"/>
            <w:r w:rsidR="00022F82">
              <w:rPr>
                <w:rFonts w:ascii="Times New Roman" w:hAnsi="Times New Roman" w:cs="Times New Roman"/>
                <w:sz w:val="16"/>
                <w:szCs w:val="16"/>
                <w:lang w:val="en-US"/>
              </w:rPr>
              <w:t xml:space="preserve">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xml:space="preserve">, </w:t>
            </w:r>
            <w:proofErr w:type="spellStart"/>
            <w:r w:rsidR="0064170E">
              <w:rPr>
                <w:sz w:val="16"/>
                <w:szCs w:val="16"/>
              </w:rPr>
              <w:t>Asustek</w:t>
            </w:r>
            <w:proofErr w:type="spellEnd"/>
            <w:r w:rsidR="0064170E">
              <w:rPr>
                <w:sz w:val="16"/>
                <w:szCs w:val="16"/>
              </w:rPr>
              <w:t>,</w:t>
            </w:r>
            <w:r w:rsidR="00D4557C">
              <w:rPr>
                <w:sz w:val="16"/>
                <w:szCs w:val="16"/>
              </w:rPr>
              <w:t xml:space="preserve"> Nokia/NSB,</w:t>
            </w:r>
            <w:r w:rsidR="00863C33">
              <w:rPr>
                <w:sz w:val="16"/>
                <w:szCs w:val="16"/>
              </w:rPr>
              <w:t xml:space="preserve"> OPPO, Xiaomi, </w:t>
            </w:r>
            <w:proofErr w:type="spellStart"/>
            <w:r w:rsidR="00863C33">
              <w:rPr>
                <w:sz w:val="16"/>
                <w:szCs w:val="16"/>
              </w:rPr>
              <w:t>Asustek</w:t>
            </w:r>
            <w:proofErr w:type="spellEnd"/>
            <w:r w:rsidR="00863C33">
              <w:rPr>
                <w:sz w:val="16"/>
                <w:szCs w:val="16"/>
              </w:rPr>
              <w:t>,</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 xml:space="preserve">Support: </w:t>
            </w:r>
            <w:proofErr w:type="spellStart"/>
            <w:r w:rsidRPr="0064170E">
              <w:rPr>
                <w:sz w:val="16"/>
                <w:szCs w:val="16"/>
              </w:rPr>
              <w:t>Asustek</w:t>
            </w:r>
            <w:proofErr w:type="spellEnd"/>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w:t>
      </w:r>
      <w:proofErr w:type="gramStart"/>
      <w:r>
        <w:t>is needed</w:t>
      </w:r>
      <w:proofErr w:type="gramEnd"/>
      <w:r>
        <w:t xml:space="preserve">.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lastRenderedPageBreak/>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w:t>
      </w:r>
      <w:proofErr w:type="gramStart"/>
      <w:r>
        <w:t>is configured</w:t>
      </w:r>
      <w:proofErr w:type="gramEnd"/>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w:t>
      </w:r>
      <w:proofErr w:type="spellStart"/>
      <w:r>
        <w:t>interpretated</w:t>
      </w:r>
      <w:proofErr w:type="spellEnd"/>
      <w:r>
        <w:t xml:space="preserve"> as </w:t>
      </w:r>
      <w:proofErr w:type="gramStart"/>
      <w:r>
        <w:t>3</w:t>
      </w:r>
      <w:proofErr w:type="gramEnd"/>
      <w:r>
        <w:t xml:space="preserve">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 xml:space="preserve">Several companies remained concerned with the configuration of </w:t>
      </w:r>
      <w:proofErr w:type="gramStart"/>
      <w:r>
        <w:t>3</w:t>
      </w:r>
      <w:proofErr w:type="gramEnd"/>
      <w:r>
        <w:t xml:space="preserve">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proofErr w:type="gramStart"/>
      <w:r w:rsidR="00066F1F" w:rsidRPr="00130D35">
        <w:t>3</w:t>
      </w:r>
      <w:proofErr w:type="gramEnd"/>
      <w:r w:rsidR="00066F1F" w:rsidRPr="00130D35">
        <w:t xml:space="preserve">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 xml:space="preserve">Through the </w:t>
      </w:r>
      <w:proofErr w:type="gramStart"/>
      <w:r w:rsidRPr="0003582A">
        <w:rPr>
          <w:szCs w:val="20"/>
        </w:rPr>
        <w:t>discussion</w:t>
      </w:r>
      <w:proofErr w:type="gramEnd"/>
      <w:r w:rsidRPr="0003582A">
        <w:rPr>
          <w:szCs w:val="20"/>
        </w:rPr>
        <w:t xml:space="preserve">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 xml:space="preserve">ompanies </w:t>
      </w:r>
      <w:proofErr w:type="gramStart"/>
      <w:r>
        <w:rPr>
          <w:szCs w:val="20"/>
        </w:rPr>
        <w:t>are invited</w:t>
      </w:r>
      <w:proofErr w:type="gramEnd"/>
      <w:r>
        <w:rPr>
          <w:szCs w:val="20"/>
        </w:rPr>
        <w:t xml:space="preserve">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ListParagraph"/>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ListParagraph"/>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ListParagraph"/>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ListParagraph"/>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ListParagraph"/>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ListParagraph"/>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Convida</w:t>
      </w:r>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SpCell)</w:t>
      </w:r>
    </w:p>
    <w:p w14:paraId="7A789654" w14:textId="08BA0AF8" w:rsidR="00E672C9" w:rsidRPr="00E672C9" w:rsidRDefault="00E672C9" w:rsidP="00E672C9">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Support: CATT, Qualcomm, Apple, NEC, MTK, FGI/APT, Xiaomi, DOCOMO, LGE, ZTE, Convida, </w:t>
      </w:r>
      <w:r w:rsidR="004F43A6">
        <w:rPr>
          <w:rFonts w:ascii="Times New Roman" w:hAnsi="Times New Roman" w:cs="Times New Roman"/>
          <w:sz w:val="20"/>
          <w:szCs w:val="20"/>
          <w:lang w:val="en-US"/>
        </w:rPr>
        <w:t xml:space="preserve">Spreadtrum, ETRI, </w:t>
      </w:r>
      <w:r w:rsidR="00C432F1">
        <w:rPr>
          <w:rFonts w:ascii="Times New Roman" w:hAnsi="Times New Roman" w:cs="Times New Roman"/>
          <w:sz w:val="20"/>
          <w:szCs w:val="20"/>
          <w:lang w:val="en-US"/>
        </w:rPr>
        <w:t xml:space="preserve"> </w:t>
      </w:r>
      <w:r>
        <w:rPr>
          <w:rFonts w:ascii="Times New Roman" w:hAnsi="Times New Roman" w:cs="Times New Roman"/>
          <w:sz w:val="20"/>
          <w:szCs w:val="20"/>
          <w:lang w:val="en-US"/>
        </w:rPr>
        <w:t>[Lenovo/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Huawei/HiSilicon, OPPO, Futurewei, FGI/APT, NEC]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3B8CD2F9"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w:t>
            </w:r>
            <w:proofErr w:type="gramStart"/>
            <w:r>
              <w:rPr>
                <w:rFonts w:eastAsiaTheme="minorEastAsia"/>
                <w:sz w:val="18"/>
                <w:szCs w:val="18"/>
                <w:lang w:eastAsia="zh-CN"/>
              </w:rPr>
              <w:t>don’t</w:t>
            </w:r>
            <w:proofErr w:type="gramEnd"/>
            <w:r>
              <w:rPr>
                <w:rFonts w:eastAsiaTheme="minorEastAsia"/>
                <w:sz w:val="18"/>
                <w:szCs w:val="18"/>
                <w:lang w:eastAsia="zh-CN"/>
              </w:rPr>
              <w:t xml:space="preserve">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 xml:space="preserve">As BFD RS set(s) are configured/assumed per BWP, so we think it’s better to be discussed on BWP level, </w:t>
            </w:r>
            <w:r w:rsidRPr="000B4EBE">
              <w:rPr>
                <w:rFonts w:eastAsiaTheme="minorEastAsia"/>
                <w:sz w:val="18"/>
                <w:szCs w:val="18"/>
                <w:lang w:eastAsia="zh-CN"/>
              </w:rPr>
              <w:lastRenderedPageBreak/>
              <w:t>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proofErr w:type="gramStart"/>
            <w:r w:rsidRPr="000B4EBE">
              <w:rPr>
                <w:rFonts w:eastAsiaTheme="minorEastAsia"/>
                <w:sz w:val="18"/>
                <w:szCs w:val="18"/>
                <w:lang w:eastAsia="zh-CN"/>
              </w:rPr>
              <w:t>?</w:t>
            </w:r>
            <w:proofErr w:type="gramEnd"/>
            <w:r w:rsidRPr="000B4EBE">
              <w:rPr>
                <w:rFonts w:eastAsiaTheme="minorEastAsia"/>
                <w:sz w:val="18"/>
                <w:szCs w:val="18"/>
                <w:lang w:eastAsia="zh-CN"/>
              </w:rPr>
              <w:t xml:space="preserve"> For this issue, we think it </w:t>
            </w:r>
            <w:proofErr w:type="gramStart"/>
            <w:r w:rsidRPr="000B4EBE">
              <w:rPr>
                <w:rFonts w:eastAsiaTheme="minorEastAsia"/>
                <w:sz w:val="18"/>
                <w:szCs w:val="18"/>
                <w:lang w:eastAsia="zh-CN"/>
              </w:rPr>
              <w:t>should be supported</w:t>
            </w:r>
            <w:proofErr w:type="gramEnd"/>
            <w:r w:rsidRPr="000B4EBE">
              <w:rPr>
                <w:rFonts w:eastAsiaTheme="minorEastAsia"/>
                <w:sz w:val="18"/>
                <w:szCs w:val="18"/>
                <w:lang w:eastAsia="zh-CN"/>
              </w:rPr>
              <w:t>,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seems this </w:t>
            </w:r>
            <w:proofErr w:type="gramStart"/>
            <w:r>
              <w:rPr>
                <w:rFonts w:eastAsiaTheme="minorEastAsia"/>
                <w:sz w:val="18"/>
                <w:szCs w:val="18"/>
                <w:lang w:eastAsia="zh-CN"/>
              </w:rPr>
              <w:t>is related</w:t>
            </w:r>
            <w:proofErr w:type="gramEnd"/>
            <w:r>
              <w:rPr>
                <w:rFonts w:eastAsiaTheme="minorEastAsia"/>
                <w:sz w:val="18"/>
                <w:szCs w:val="18"/>
                <w:lang w:eastAsia="zh-CN"/>
              </w:rPr>
              <w:t xml:space="preserve"> to Interpretation 1 (RACH-based fall back). We think </w:t>
            </w:r>
            <w:proofErr w:type="gramStart"/>
            <w:r>
              <w:rPr>
                <w:rFonts w:eastAsiaTheme="minorEastAsia"/>
                <w:sz w:val="18"/>
                <w:szCs w:val="18"/>
                <w:lang w:eastAsia="zh-CN"/>
              </w:rPr>
              <w:t>this needs</w:t>
            </w:r>
            <w:proofErr w:type="gramEnd"/>
            <w:r>
              <w:rPr>
                <w:rFonts w:eastAsiaTheme="minorEastAsia"/>
                <w:sz w:val="18"/>
                <w:szCs w:val="18"/>
                <w:lang w:eastAsia="zh-CN"/>
              </w:rPr>
              <w:t xml:space="preserve">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w:t>
            </w:r>
            <w:proofErr w:type="gramStart"/>
            <w:r w:rsidRPr="00066F1F">
              <w:t>3</w:t>
            </w:r>
            <w:proofErr w:type="gramEnd"/>
            <w:r w:rsidRPr="00066F1F">
              <w:t xml:space="preserve">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w:t>
            </w:r>
            <w:proofErr w:type="gramStart"/>
            <w:r>
              <w:rPr>
                <w:rFonts w:eastAsiaTheme="minorEastAsia"/>
                <w:sz w:val="18"/>
                <w:szCs w:val="18"/>
                <w:lang w:eastAsia="zh-CN"/>
              </w:rPr>
              <w:t>And</w:t>
            </w:r>
            <w:proofErr w:type="gramEnd"/>
            <w:r>
              <w:rPr>
                <w:rFonts w:eastAsiaTheme="minorEastAsia"/>
                <w:sz w:val="18"/>
                <w:szCs w:val="18"/>
                <w:lang w:eastAsia="zh-CN"/>
              </w:rPr>
              <w:t xml:space="preserve">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xml:space="preserve">. Then we </w:t>
            </w:r>
            <w:proofErr w:type="gramStart"/>
            <w:r>
              <w:t>don’t</w:t>
            </w:r>
            <w:proofErr w:type="gramEnd"/>
            <w:r>
              <w:t xml:space="preserve">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r>
              <w:rPr>
                <w:rFonts w:eastAsia="Malgun Gothic"/>
                <w:sz w:val="18"/>
                <w:szCs w:val="18"/>
                <w:lang w:eastAsia="ko-KR"/>
              </w:rPr>
              <w:t>FL.The</w:t>
            </w:r>
            <w:proofErr w:type="spell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w:t>
            </w:r>
            <w:proofErr w:type="gramStart"/>
            <w:r>
              <w:rPr>
                <w:rFonts w:eastAsia="Malgun Gothic"/>
                <w:sz w:val="18"/>
                <w:szCs w:val="18"/>
                <w:lang w:eastAsia="ko-KR"/>
              </w:rPr>
              <w:t>can be considered</w:t>
            </w:r>
            <w:proofErr w:type="gramEnd"/>
            <w:r>
              <w:rPr>
                <w:rFonts w:eastAsia="Malgun Gothic"/>
                <w:sz w:val="18"/>
                <w:szCs w:val="18"/>
                <w:lang w:eastAsia="ko-KR"/>
              </w:rPr>
              <w:t xml:space="preserve">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w:t>
            </w:r>
            <w:proofErr w:type="gramStart"/>
            <w:r>
              <w:rPr>
                <w:rFonts w:eastAsia="Malgun Gothic"/>
                <w:sz w:val="18"/>
                <w:szCs w:val="18"/>
                <w:lang w:eastAsia="ko-KR"/>
              </w:rPr>
              <w:t>But</w:t>
            </w:r>
            <w:proofErr w:type="gramEnd"/>
            <w:r>
              <w:rPr>
                <w:rFonts w:eastAsia="Malgun Gothic"/>
                <w:sz w:val="18"/>
                <w:szCs w:val="18"/>
                <w:lang w:eastAsia="ko-KR"/>
              </w:rPr>
              <w:t xml:space="preserve">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w:t>
            </w:r>
            <w:proofErr w:type="gramStart"/>
            <w:r>
              <w:rPr>
                <w:rFonts w:eastAsia="Malgun Gothic"/>
                <w:sz w:val="18"/>
                <w:szCs w:val="18"/>
                <w:lang w:eastAsia="ko-KR"/>
              </w:rPr>
              <w:t>is not needed</w:t>
            </w:r>
            <w:proofErr w:type="gramEnd"/>
            <w:r>
              <w:rPr>
                <w:rFonts w:eastAsia="Malgun Gothic"/>
                <w:sz w:val="18"/>
                <w:szCs w:val="18"/>
                <w:lang w:eastAsia="ko-KR"/>
              </w:rPr>
              <w:t xml:space="preserve">. </w:t>
            </w:r>
            <w:proofErr w:type="gramStart"/>
            <w:r>
              <w:rPr>
                <w:rFonts w:eastAsia="Malgun Gothic"/>
                <w:sz w:val="18"/>
                <w:szCs w:val="18"/>
                <w:lang w:eastAsia="ko-KR"/>
              </w:rPr>
              <w:t>But</w:t>
            </w:r>
            <w:proofErr w:type="gramEnd"/>
            <w:r>
              <w:rPr>
                <w:rFonts w:eastAsia="Malgun Gothic"/>
                <w:sz w:val="18"/>
                <w:szCs w:val="18"/>
                <w:lang w:eastAsia="ko-KR"/>
              </w:rPr>
              <w:t xml:space="preserve">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 xml:space="preserve">Okay to the offline definition, and we </w:t>
            </w:r>
            <w:proofErr w:type="gramStart"/>
            <w:r>
              <w:rPr>
                <w:rFonts w:eastAsiaTheme="minorEastAsia"/>
                <w:sz w:val="18"/>
                <w:szCs w:val="18"/>
                <w:lang w:eastAsia="zh-CN"/>
              </w:rPr>
              <w:t>don</w:t>
            </w:r>
            <w:r w:rsidR="00F27AEE">
              <w:rPr>
                <w:rFonts w:eastAsiaTheme="minorEastAsia"/>
                <w:sz w:val="18"/>
                <w:szCs w:val="18"/>
                <w:lang w:eastAsia="zh-CN"/>
              </w:rPr>
              <w:t>’</w:t>
            </w:r>
            <w:r>
              <w:rPr>
                <w:rFonts w:eastAsiaTheme="minorEastAsia"/>
                <w:sz w:val="18"/>
                <w:szCs w:val="18"/>
                <w:lang w:eastAsia="zh-CN"/>
              </w:rPr>
              <w:t>t</w:t>
            </w:r>
            <w:proofErr w:type="gramEnd"/>
            <w:r>
              <w:rPr>
                <w:rFonts w:eastAsiaTheme="minorEastAsia"/>
                <w:sz w:val="18"/>
                <w:szCs w:val="18"/>
                <w:lang w:eastAsia="zh-CN"/>
              </w:rPr>
              <w:t xml:space="preserve">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w:t>
            </w:r>
            <w:proofErr w:type="gramStart"/>
            <w:r>
              <w:rPr>
                <w:rFonts w:eastAsiaTheme="minorEastAsia"/>
                <w:sz w:val="18"/>
                <w:szCs w:val="18"/>
                <w:lang w:eastAsia="zh-CN"/>
              </w:rPr>
              <w:t>fall back</w:t>
            </w:r>
            <w:proofErr w:type="gramEnd"/>
            <w:r>
              <w:rPr>
                <w:rFonts w:eastAsiaTheme="minorEastAsia"/>
                <w:sz w:val="18"/>
                <w:szCs w:val="18"/>
                <w:lang w:eastAsia="zh-CN"/>
              </w:rPr>
              <w:t xml:space="preserve">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proofErr w:type="gramStart"/>
            <w:r w:rsidR="006F03E7">
              <w:rPr>
                <w:rFonts w:eastAsiaTheme="minorEastAsia"/>
                <w:sz w:val="18"/>
                <w:szCs w:val="18"/>
                <w:lang w:eastAsia="zh-CN"/>
              </w:rPr>
              <w:t>Revised the offline definition per Apple/LGE/NEC.</w:t>
            </w:r>
            <w:proofErr w:type="gramEnd"/>
            <w:r w:rsidR="006F03E7">
              <w:rPr>
                <w:rFonts w:eastAsiaTheme="minorEastAsia"/>
                <w:sz w:val="18"/>
                <w:szCs w:val="18"/>
                <w:lang w:eastAsia="zh-CN"/>
              </w:rPr>
              <w:t xml:space="preserve"> </w:t>
            </w:r>
          </w:p>
          <w:p w14:paraId="45B63B50" w14:textId="77777777" w:rsidR="006F03E7" w:rsidRDefault="006F03E7"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w:t>
            </w:r>
            <w:proofErr w:type="gramEnd"/>
            <w:r>
              <w:rPr>
                <w:rFonts w:eastAsiaTheme="minorEastAsia"/>
                <w:sz w:val="18"/>
                <w:szCs w:val="18"/>
                <w:lang w:eastAsia="zh-CN"/>
              </w:rPr>
              <w:t xml:space="preserve">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@NEC: clarified that this discussion is for each BWP/CC.</w:t>
            </w:r>
            <w:proofErr w:type="gramEnd"/>
            <w:r>
              <w:rPr>
                <w:rFonts w:eastAsiaTheme="minorEastAsia"/>
                <w:sz w:val="18"/>
                <w:szCs w:val="18"/>
                <w:lang w:eastAsia="zh-CN"/>
              </w:rPr>
              <w:t xml:space="preserve">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t>Huawei, HiSilicon</w:t>
            </w:r>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w:t>
            </w:r>
            <w:proofErr w:type="gramStart"/>
            <w:r w:rsidRPr="00440A6B">
              <w:rPr>
                <w:rFonts w:eastAsiaTheme="minorEastAsia"/>
                <w:sz w:val="18"/>
                <w:szCs w:val="18"/>
                <w:lang w:eastAsia="zh-CN"/>
              </w:rPr>
              <w:t>don’t</w:t>
            </w:r>
            <w:proofErr w:type="gramEnd"/>
            <w:r w:rsidRPr="00440A6B">
              <w:rPr>
                <w:rFonts w:eastAsiaTheme="minorEastAsia"/>
                <w:sz w:val="18"/>
                <w:szCs w:val="18"/>
                <w:lang w:eastAsia="zh-CN"/>
              </w:rPr>
              <w:t xml:space="preserve">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w:t>
            </w:r>
            <w:proofErr w:type="gramStart"/>
            <w:r w:rsidRPr="00440A6B">
              <w:rPr>
                <w:rFonts w:eastAsiaTheme="minorEastAsia"/>
                <w:sz w:val="18"/>
                <w:szCs w:val="18"/>
                <w:lang w:eastAsia="zh-CN"/>
              </w:rPr>
              <w:t>is detected</w:t>
            </w:r>
            <w:proofErr w:type="gramEnd"/>
            <w:r w:rsidRPr="00440A6B">
              <w:rPr>
                <w:rFonts w:eastAsiaTheme="minorEastAsia"/>
                <w:sz w:val="18"/>
                <w:szCs w:val="18"/>
                <w:lang w:eastAsia="zh-CN"/>
              </w:rPr>
              <w:t xml:space="preserve">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w:t>
            </w:r>
            <w:proofErr w:type="gramStart"/>
            <w:r w:rsidRPr="00440A6B">
              <w:rPr>
                <w:rFonts w:eastAsiaTheme="minorEastAsia"/>
                <w:sz w:val="18"/>
                <w:szCs w:val="18"/>
                <w:lang w:eastAsia="zh-CN"/>
              </w:rPr>
              <w:t>is configured</w:t>
            </w:r>
            <w:proofErr w:type="gramEnd"/>
            <w:r w:rsidRPr="00440A6B">
              <w:rPr>
                <w:rFonts w:eastAsiaTheme="minorEastAsia"/>
                <w:sz w:val="18"/>
                <w:szCs w:val="18"/>
                <w:lang w:eastAsia="zh-CN"/>
              </w:rPr>
              <w:t xml:space="preserve">, instead of configuring cell-specific, a CBRA-based fall back is more preferred. </w:t>
            </w:r>
          </w:p>
          <w:p w14:paraId="00864CD6" w14:textId="157FFD89"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The issue for configuring cell-specific and per-TRP at the same time </w:t>
            </w:r>
            <w:proofErr w:type="gramStart"/>
            <w:r w:rsidRPr="00440A6B">
              <w:rPr>
                <w:rFonts w:eastAsiaTheme="minorEastAsia"/>
                <w:sz w:val="18"/>
                <w:szCs w:val="18"/>
                <w:lang w:eastAsia="zh-CN"/>
              </w:rPr>
              <w:t>is:</w:t>
            </w:r>
            <w:proofErr w:type="gramEnd"/>
            <w:r w:rsidRPr="00440A6B">
              <w:rPr>
                <w:rFonts w:eastAsiaTheme="minorEastAsia"/>
                <w:sz w:val="18"/>
                <w:szCs w:val="18"/>
                <w:lang w:eastAsia="zh-CN"/>
              </w:rPr>
              <w:t xml:space="preserve"> the cell-specific TRP is detected only based on two BFD-RS. The following strange scenario could happen: cell-</w:t>
            </w:r>
            <w:proofErr w:type="spellStart"/>
            <w:r w:rsidRPr="00440A6B">
              <w:rPr>
                <w:rFonts w:eastAsiaTheme="minorEastAsia"/>
                <w:sz w:val="18"/>
                <w:szCs w:val="18"/>
                <w:lang w:eastAsia="zh-CN"/>
              </w:rPr>
              <w:t>speific</w:t>
            </w:r>
            <w:proofErr w:type="spellEnd"/>
            <w:r w:rsidRPr="00440A6B">
              <w:rPr>
                <w:rFonts w:eastAsiaTheme="minorEastAsia"/>
                <w:sz w:val="18"/>
                <w:szCs w:val="18"/>
                <w:lang w:eastAsia="zh-CN"/>
              </w:rPr>
              <w:t xml:space="preserve"> beam </w:t>
            </w:r>
            <w:proofErr w:type="spellStart"/>
            <w:r w:rsidRPr="00440A6B">
              <w:rPr>
                <w:rFonts w:eastAsiaTheme="minorEastAsia"/>
                <w:sz w:val="18"/>
                <w:szCs w:val="18"/>
                <w:lang w:eastAsia="zh-CN"/>
              </w:rPr>
              <w:t>failiure</w:t>
            </w:r>
            <w:proofErr w:type="spellEnd"/>
            <w:r w:rsidRPr="00440A6B">
              <w:rPr>
                <w:rFonts w:eastAsiaTheme="minorEastAsia"/>
                <w:sz w:val="18"/>
                <w:szCs w:val="18"/>
                <w:lang w:eastAsia="zh-CN"/>
              </w:rPr>
              <w:t xml:space="preserve"> </w:t>
            </w:r>
            <w:proofErr w:type="gramStart"/>
            <w:r w:rsidRPr="00440A6B">
              <w:rPr>
                <w:rFonts w:eastAsiaTheme="minorEastAsia"/>
                <w:sz w:val="18"/>
                <w:szCs w:val="18"/>
                <w:lang w:eastAsia="zh-CN"/>
              </w:rPr>
              <w:t>is declared</w:t>
            </w:r>
            <w:proofErr w:type="gramEnd"/>
            <w:r w:rsidRPr="00440A6B">
              <w:rPr>
                <w:rFonts w:eastAsiaTheme="minorEastAsia"/>
                <w:sz w:val="18"/>
                <w:szCs w:val="18"/>
                <w:lang w:eastAsia="zh-CN"/>
              </w:rPr>
              <w:t xml:space="preserve">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 xml:space="preserve">is good to clarify the definition of simultaneous configuration of cell-specific and TRP-specific BFR in the same CC/BWP. According to the offline definition, we prefer not to support configuration of cell-specific and TRP-specific BFR in the same CC/BWP. </w:t>
            </w:r>
            <w:proofErr w:type="gramStart"/>
            <w:r w:rsidRPr="00440A6B">
              <w:rPr>
                <w:rFonts w:eastAsiaTheme="minorEastAsia"/>
                <w:sz w:val="18"/>
                <w:szCs w:val="18"/>
                <w:lang w:eastAsia="zh-CN"/>
              </w:rPr>
              <w:t>But</w:t>
            </w:r>
            <w:proofErr w:type="gramEnd"/>
            <w:r w:rsidRPr="00440A6B">
              <w:rPr>
                <w:rFonts w:eastAsiaTheme="minorEastAsia"/>
                <w:sz w:val="18"/>
                <w:szCs w:val="18"/>
                <w:lang w:eastAsia="zh-CN"/>
              </w:rPr>
              <w:t xml:space="preserve">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Nokia/</w:t>
            </w:r>
            <w:r w:rsidRPr="00440A6B">
              <w:rPr>
                <w:rFonts w:eastAsia="Malgun Gothic"/>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 xml:space="preserve">e support the simultaneous configuration of cell-specific and TRP-specific </w:t>
            </w:r>
            <w:proofErr w:type="gramStart"/>
            <w:r w:rsidRPr="00440A6B">
              <w:rPr>
                <w:rFonts w:eastAsiaTheme="minorEastAsia"/>
                <w:sz w:val="18"/>
                <w:szCs w:val="18"/>
                <w:lang w:eastAsia="zh-CN"/>
              </w:rPr>
              <w:t>BFR,</w:t>
            </w:r>
            <w:proofErr w:type="gramEnd"/>
            <w:r w:rsidRPr="00440A6B">
              <w:rPr>
                <w:rFonts w:eastAsiaTheme="minorEastAsia"/>
                <w:sz w:val="18"/>
                <w:szCs w:val="18"/>
                <w:lang w:eastAsia="zh-CN"/>
              </w:rPr>
              <w:t xml:space="preserve"> however, we think it is not necessary to configure 3 BFD-RS sets. Two BFD-RS sets are enough for the case that cell-specific and TRP-specific BFR </w:t>
            </w:r>
            <w:proofErr w:type="gramStart"/>
            <w:r w:rsidRPr="00440A6B">
              <w:rPr>
                <w:rFonts w:eastAsiaTheme="minorEastAsia"/>
                <w:sz w:val="18"/>
                <w:szCs w:val="18"/>
                <w:lang w:eastAsia="zh-CN"/>
              </w:rPr>
              <w:t>are simultaneously configured</w:t>
            </w:r>
            <w:proofErr w:type="gramEnd"/>
            <w:r w:rsidRPr="00440A6B">
              <w:rPr>
                <w:rFonts w:eastAsiaTheme="minorEastAsia"/>
                <w:sz w:val="18"/>
                <w:szCs w:val="18"/>
                <w:lang w:eastAsia="zh-CN"/>
              </w:rPr>
              <w:t xml:space="preserve">. When both BFD-RS sets </w:t>
            </w:r>
            <w:proofErr w:type="gramStart"/>
            <w:r w:rsidRPr="00440A6B">
              <w:rPr>
                <w:rFonts w:eastAsiaTheme="minorEastAsia"/>
                <w:sz w:val="18"/>
                <w:szCs w:val="18"/>
                <w:lang w:eastAsia="zh-CN"/>
              </w:rPr>
              <w:t>are failed</w:t>
            </w:r>
            <w:proofErr w:type="gramEnd"/>
            <w:r w:rsidRPr="00440A6B">
              <w:rPr>
                <w:rFonts w:eastAsiaTheme="minorEastAsia"/>
                <w:sz w:val="18"/>
                <w:szCs w:val="18"/>
                <w:lang w:eastAsia="zh-CN"/>
              </w:rPr>
              <w:t>,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of cell-specific and TRP-specific BFR at least in SpCell.</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w:t>
            </w:r>
            <w:proofErr w:type="gramStart"/>
            <w:r w:rsidRPr="00440A6B">
              <w:rPr>
                <w:rFonts w:eastAsiaTheme="minorEastAsia"/>
                <w:sz w:val="18"/>
                <w:szCs w:val="18"/>
                <w:lang w:eastAsia="zh-CN"/>
              </w:rPr>
              <w:t>don’t</w:t>
            </w:r>
            <w:proofErr w:type="gramEnd"/>
            <w:r w:rsidRPr="00440A6B">
              <w:rPr>
                <w:rFonts w:eastAsiaTheme="minorEastAsia"/>
                <w:sz w:val="18"/>
                <w:szCs w:val="18"/>
                <w:lang w:eastAsia="zh-CN"/>
              </w:rPr>
              <w:t xml:space="preserve"> see the need for simultaneous configuration. In our understanding, CBRA fallback on SpCell is already supported if SR </w:t>
            </w:r>
            <w:proofErr w:type="gramStart"/>
            <w:r w:rsidRPr="00440A6B">
              <w:rPr>
                <w:rFonts w:eastAsiaTheme="minorEastAsia"/>
                <w:sz w:val="18"/>
                <w:szCs w:val="18"/>
                <w:lang w:eastAsia="zh-CN"/>
              </w:rPr>
              <w:t>isn’t</w:t>
            </w:r>
            <w:proofErr w:type="gramEnd"/>
            <w:r w:rsidRPr="00440A6B">
              <w:rPr>
                <w:rFonts w:eastAsiaTheme="minorEastAsia"/>
                <w:sz w:val="18"/>
                <w:szCs w:val="18"/>
                <w:lang w:eastAsia="zh-CN"/>
              </w:rPr>
              <w:t xml:space="preserve">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simultaneous configuration.  </w:t>
            </w:r>
            <w:proofErr w:type="gramStart"/>
            <w:r w:rsidRPr="00440A6B">
              <w:rPr>
                <w:rFonts w:eastAsiaTheme="minorEastAsia"/>
                <w:sz w:val="18"/>
                <w:szCs w:val="18"/>
                <w:lang w:eastAsia="zh-CN"/>
              </w:rPr>
              <w:t>Fine with the offline definition.</w:t>
            </w:r>
            <w:proofErr w:type="gramEnd"/>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Malgun Gothic"/>
                <w:sz w:val="18"/>
                <w:szCs w:val="18"/>
                <w:lang w:eastAsia="ko-KR"/>
              </w:rPr>
            </w:pPr>
            <w:r w:rsidRPr="00440A6B">
              <w:rPr>
                <w:rFonts w:eastAsia="Malgun Gothic"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proofErr w:type="spellStart"/>
            <w:r w:rsidRPr="00440A6B">
              <w:rPr>
                <w:i/>
                <w:color w:val="0070C0"/>
                <w:sz w:val="18"/>
                <w:szCs w:val="18"/>
                <w:lang w:eastAsia="zh-CN"/>
              </w:rPr>
              <w:t>BeamFailureRecoveryConfig</w:t>
            </w:r>
            <w:proofErr w:type="spellEnd"/>
            <w:r w:rsidRPr="00440A6B">
              <w:rPr>
                <w:color w:val="0070C0"/>
                <w:sz w:val="18"/>
                <w:szCs w:val="18"/>
                <w:lang w:eastAsia="zh-CN"/>
              </w:rPr>
              <w:t xml:space="preserve"> or </w:t>
            </w:r>
            <w:proofErr w:type="spellStart"/>
            <w:r w:rsidRPr="00440A6B">
              <w:rPr>
                <w:i/>
                <w:color w:val="0070C0"/>
                <w:sz w:val="18"/>
                <w:szCs w:val="18"/>
                <w:lang w:eastAsia="zh-CN"/>
              </w:rPr>
              <w:t>BeamFailureRecoverySCellConfig</w:t>
            </w:r>
            <w:proofErr w:type="spellEnd"/>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Malgun Gothic"/>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with the definition. </w:t>
            </w:r>
            <w:proofErr w:type="gramStart"/>
            <w:r w:rsidRPr="00440A6B">
              <w:rPr>
                <w:rFonts w:eastAsiaTheme="minorEastAsia"/>
                <w:sz w:val="18"/>
                <w:szCs w:val="18"/>
                <w:lang w:eastAsia="zh-CN"/>
              </w:rPr>
              <w:t>Just for clarification: the cell-specific BFR is the legacy BFR procedures?</w:t>
            </w:r>
            <w:proofErr w:type="gramEnd"/>
            <w:r w:rsidRPr="00440A6B">
              <w:rPr>
                <w:rFonts w:eastAsiaTheme="minorEastAsia"/>
                <w:sz w:val="18"/>
                <w:szCs w:val="18"/>
                <w:lang w:eastAsia="zh-CN"/>
              </w:rPr>
              <w:t xml:space="preserve"> </w:t>
            </w:r>
            <w:proofErr w:type="gramStart"/>
            <w:r w:rsidRPr="00440A6B">
              <w:rPr>
                <w:rFonts w:eastAsiaTheme="minorEastAsia"/>
                <w:sz w:val="18"/>
                <w:szCs w:val="18"/>
                <w:lang w:eastAsia="zh-CN"/>
              </w:rPr>
              <w:t xml:space="preserve">SpCell in R15 and </w:t>
            </w:r>
            <w:proofErr w:type="spellStart"/>
            <w:r w:rsidRPr="00440A6B">
              <w:rPr>
                <w:rFonts w:eastAsiaTheme="minorEastAsia"/>
                <w:sz w:val="18"/>
                <w:szCs w:val="18"/>
                <w:lang w:eastAsia="zh-CN"/>
              </w:rPr>
              <w:t>S</w:t>
            </w:r>
            <w:r w:rsidR="00F27AEE"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in R16?</w:t>
            </w:r>
            <w:proofErr w:type="gramEnd"/>
            <w:r w:rsidRPr="00440A6B">
              <w:rPr>
                <w:rFonts w:eastAsiaTheme="minorEastAsia"/>
                <w:sz w:val="18"/>
                <w:szCs w:val="18"/>
                <w:lang w:eastAsia="zh-CN"/>
              </w:rPr>
              <w:t xml:space="preserve">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w:t>
            </w:r>
            <w:proofErr w:type="gramStart"/>
            <w:r w:rsidRPr="00440A6B">
              <w:rPr>
                <w:rFonts w:eastAsiaTheme="minorEastAsia"/>
                <w:sz w:val="18"/>
                <w:szCs w:val="18"/>
                <w:lang w:eastAsia="zh-CN"/>
              </w:rPr>
              <w:t>mod</w:t>
            </w:r>
            <w:proofErr w:type="gramEnd"/>
            <w:r w:rsidRPr="00440A6B">
              <w:rPr>
                <w:rFonts w:eastAsiaTheme="minorEastAsia"/>
                <w:sz w:val="18"/>
                <w:szCs w:val="18"/>
                <w:lang w:eastAsia="zh-CN"/>
              </w:rPr>
              <w:t xml:space="preserve">]: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r w:rsidRPr="00440A6B">
              <w:rPr>
                <w:rFonts w:eastAsia="Malgun Gothic"/>
                <w:sz w:val="18"/>
                <w:szCs w:val="18"/>
                <w:lang w:eastAsia="ko-KR"/>
              </w:rPr>
              <w:t>Futurewei</w:t>
            </w:r>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shared the same view as several other companies that two BFD-RS sets are enough for the case that cell-specific and TRP-specific BFR </w:t>
            </w:r>
            <w:proofErr w:type="gramStart"/>
            <w:r w:rsidRPr="00440A6B">
              <w:rPr>
                <w:rFonts w:eastAsiaTheme="minorEastAsia"/>
                <w:sz w:val="18"/>
                <w:szCs w:val="18"/>
                <w:lang w:eastAsia="zh-CN"/>
              </w:rPr>
              <w:t>are simultaneously configured</w:t>
            </w:r>
            <w:proofErr w:type="gramEnd"/>
            <w:r w:rsidRPr="00440A6B">
              <w:rPr>
                <w:rFonts w:eastAsiaTheme="minorEastAsia"/>
                <w:sz w:val="18"/>
                <w:szCs w:val="18"/>
                <w:lang w:eastAsia="zh-CN"/>
              </w:rPr>
              <w:t xml:space="preserve">.  </w:t>
            </w:r>
            <w:proofErr w:type="gramStart"/>
            <w:r w:rsidRPr="00440A6B">
              <w:rPr>
                <w:rFonts w:eastAsiaTheme="minorEastAsia"/>
                <w:sz w:val="18"/>
                <w:szCs w:val="18"/>
                <w:lang w:eastAsia="zh-CN"/>
              </w:rPr>
              <w:t>Fine to consider simultaneous configuration.</w:t>
            </w:r>
            <w:proofErr w:type="gramEnd"/>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Malgun Gothic"/>
                <w:sz w:val="18"/>
                <w:szCs w:val="18"/>
                <w:lang w:eastAsia="ko-KR"/>
              </w:rPr>
            </w:pPr>
            <w:r w:rsidRPr="00440A6B">
              <w:rPr>
                <w:rFonts w:eastAsia="Malgun Gothic"/>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Malgun Gothic"/>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w:t>
            </w:r>
            <w:proofErr w:type="gramStart"/>
            <w:r w:rsidRPr="00440A6B">
              <w:rPr>
                <w:rFonts w:eastAsiaTheme="minorEastAsia"/>
                <w:sz w:val="18"/>
                <w:szCs w:val="18"/>
                <w:lang w:eastAsia="zh-CN"/>
              </w:rPr>
              <w:t>is needed</w:t>
            </w:r>
            <w:proofErr w:type="gramEnd"/>
            <w:r w:rsidRPr="00440A6B">
              <w:rPr>
                <w:rFonts w:eastAsiaTheme="minorEastAsia"/>
                <w:sz w:val="18"/>
                <w:szCs w:val="18"/>
                <w:lang w:eastAsia="zh-CN"/>
              </w:rPr>
              <w:t>.</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proofErr w:type="gramStart"/>
            <w:r w:rsidRPr="00440A6B">
              <w:rPr>
                <w:sz w:val="18"/>
                <w:szCs w:val="18"/>
              </w:rPr>
              <w:t>Fine with the latest offline definition.</w:t>
            </w:r>
            <w:proofErr w:type="gramEnd"/>
            <w:r w:rsidRPr="00440A6B">
              <w:rPr>
                <w:sz w:val="18"/>
                <w:szCs w:val="18"/>
              </w:rPr>
              <w:t xml:space="preserve">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lastRenderedPageBreak/>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proofErr w:type="gramStart"/>
            <w:r w:rsidRPr="00440A6B">
              <w:rPr>
                <w:rFonts w:eastAsiaTheme="minorEastAsia"/>
                <w:sz w:val="18"/>
                <w:szCs w:val="18"/>
                <w:lang w:eastAsia="zh-CN"/>
              </w:rPr>
              <w:t>Similar view with QC.</w:t>
            </w:r>
            <w:proofErr w:type="gramEnd"/>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 xml:space="preserve">We support Alt-2 for both SCell and SpCell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5EC78961" w14:textId="67242738"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 xml:space="preserve">or issue 2, we support Alt-2 for both SCell and SpCell. It is unnecessary to configured 3 BFD-RS sets, cell-specific BFR </w:t>
            </w:r>
            <w:proofErr w:type="gramStart"/>
            <w:r w:rsidRPr="00440A6B">
              <w:rPr>
                <w:rFonts w:eastAsiaTheme="minorEastAsia"/>
                <w:sz w:val="18"/>
                <w:szCs w:val="18"/>
                <w:lang w:eastAsia="zh-CN"/>
              </w:rPr>
              <w:t>can be triggered</w:t>
            </w:r>
            <w:proofErr w:type="gramEnd"/>
            <w:r w:rsidRPr="00440A6B">
              <w:rPr>
                <w:rFonts w:eastAsiaTheme="minorEastAsia"/>
                <w:sz w:val="18"/>
                <w:szCs w:val="18"/>
                <w:lang w:eastAsia="zh-CN"/>
              </w:rPr>
              <w:t xml:space="preserve">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2CAEE405"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 xml:space="preserve">support Alt 2 for both SCell and SpCell. </w:t>
            </w:r>
          </w:p>
        </w:tc>
      </w:tr>
      <w:tr w:rsidR="00191533" w:rsidRPr="00440A6B" w14:paraId="36E11D71" w14:textId="77777777" w:rsidTr="00C22B03">
        <w:tc>
          <w:tcPr>
            <w:tcW w:w="1494" w:type="dxa"/>
          </w:tcPr>
          <w:p w14:paraId="467074DF" w14:textId="66B69BF8"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v</w:t>
            </w:r>
            <w:r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w:t>
            </w:r>
            <w:proofErr w:type="spellStart"/>
            <w:r w:rsidR="00743227" w:rsidRPr="00440A6B">
              <w:rPr>
                <w:rFonts w:eastAsiaTheme="minorEastAsia"/>
                <w:sz w:val="18"/>
                <w:szCs w:val="18"/>
                <w:lang w:eastAsia="zh-CN"/>
              </w:rPr>
              <w:t>MotM</w:t>
            </w:r>
            <w:proofErr w:type="spellEnd"/>
            <w:r w:rsidR="00743227" w:rsidRPr="00440A6B">
              <w:rPr>
                <w:rFonts w:eastAsiaTheme="minorEastAsia"/>
                <w:sz w:val="18"/>
                <w:szCs w:val="18"/>
                <w:lang w:eastAsia="zh-CN"/>
              </w:rPr>
              <w:t>/Xiaomi/vivo.</w:t>
            </w:r>
          </w:p>
          <w:p w14:paraId="5BC60D81" w14:textId="4551487E"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SCell and SpCell.</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Malgun Gothic"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Malgun Gothic"/>
                <w:sz w:val="18"/>
                <w:szCs w:val="18"/>
                <w:lang w:eastAsia="ko-KR"/>
              </w:rPr>
              <w:t>O</w:t>
            </w:r>
            <w:r w:rsidRPr="00440A6B">
              <w:rPr>
                <w:rFonts w:eastAsia="Malgun Gothic" w:hint="eastAsia"/>
                <w:sz w:val="18"/>
                <w:szCs w:val="18"/>
                <w:lang w:eastAsia="ko-KR"/>
              </w:rPr>
              <w:t xml:space="preserve">ur </w:t>
            </w:r>
            <w:r w:rsidRPr="00440A6B">
              <w:rPr>
                <w:rFonts w:eastAsia="Malgun Gothic"/>
                <w:sz w:val="18"/>
                <w:szCs w:val="18"/>
                <w:lang w:eastAsia="ko-KR"/>
              </w:rPr>
              <w:t xml:space="preserve">view </w:t>
            </w:r>
            <w:proofErr w:type="gramStart"/>
            <w:r w:rsidRPr="00440A6B">
              <w:rPr>
                <w:rFonts w:eastAsia="Malgun Gothic"/>
                <w:sz w:val="18"/>
                <w:szCs w:val="18"/>
                <w:lang w:eastAsia="ko-KR"/>
              </w:rPr>
              <w:t>is added</w:t>
            </w:r>
            <w:proofErr w:type="gramEnd"/>
            <w:r w:rsidRPr="00440A6B">
              <w:rPr>
                <w:rFonts w:eastAsia="Malgun Gothic"/>
                <w:sz w:val="18"/>
                <w:szCs w:val="18"/>
                <w:lang w:eastAsia="ko-KR"/>
              </w:rPr>
              <w:t xml:space="preserve">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1C72E6A4" w:rsidR="00C72605" w:rsidRPr="00440A6B" w:rsidRDefault="00C72605" w:rsidP="00C72605">
            <w:pPr>
              <w:snapToGrid w:val="0"/>
              <w:spacing w:line="264" w:lineRule="auto"/>
              <w:rPr>
                <w:rFonts w:eastAsia="Malgun Gothic"/>
                <w:sz w:val="18"/>
                <w:szCs w:val="18"/>
                <w:lang w:eastAsia="ko-KR"/>
              </w:rPr>
            </w:pPr>
            <w:r w:rsidRPr="00440A6B">
              <w:rPr>
                <w:rFonts w:eastAsiaTheme="minorEastAsia"/>
                <w:sz w:val="18"/>
                <w:szCs w:val="18"/>
                <w:lang w:eastAsia="zh-CN"/>
              </w:rPr>
              <w:t>We support Alt-2 for both SCell and SpCell.</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 xml:space="preserve">It seems our views </w:t>
            </w:r>
            <w:proofErr w:type="gramStart"/>
            <w:r w:rsidRPr="00440A6B">
              <w:rPr>
                <w:rFonts w:eastAsia="Malgun Gothic"/>
                <w:sz w:val="18"/>
                <w:szCs w:val="18"/>
                <w:lang w:eastAsia="ko-KR"/>
              </w:rPr>
              <w:t>are not captured</w:t>
            </w:r>
            <w:proofErr w:type="gramEnd"/>
            <w:r w:rsidRPr="00440A6B">
              <w:rPr>
                <w:rFonts w:eastAsia="Malgun Gothic"/>
                <w:sz w:val="18"/>
                <w:szCs w:val="18"/>
                <w:lang w:eastAsia="ko-KR"/>
              </w:rPr>
              <w:t xml:space="preserve">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 xml:space="preserve">Based on majority company views, </w:t>
            </w:r>
            <w:proofErr w:type="spellStart"/>
            <w:r w:rsidRPr="00440A6B">
              <w:rPr>
                <w:rFonts w:eastAsia="Malgun Gothic"/>
                <w:sz w:val="18"/>
                <w:szCs w:val="18"/>
                <w:lang w:eastAsia="ko-KR"/>
              </w:rPr>
              <w:t>adeed</w:t>
            </w:r>
            <w:proofErr w:type="spellEnd"/>
            <w:r w:rsidRPr="00440A6B">
              <w:rPr>
                <w:rFonts w:eastAsia="Malgun Gothic"/>
                <w:sz w:val="18"/>
                <w:szCs w:val="18"/>
                <w:lang w:eastAsia="ko-KR"/>
              </w:rPr>
              <w:t xml:space="preserve"> a</w:t>
            </w:r>
            <w:r w:rsidR="00E31756" w:rsidRPr="00440A6B">
              <w:rPr>
                <w:rFonts w:eastAsia="Malgun Gothic"/>
                <w:sz w:val="18"/>
                <w:szCs w:val="18"/>
                <w:lang w:eastAsia="ko-KR"/>
              </w:rPr>
              <w:t xml:space="preserve">n </w:t>
            </w:r>
            <w:proofErr w:type="gramStart"/>
            <w:r w:rsidR="00E31756" w:rsidRPr="00440A6B">
              <w:rPr>
                <w:rFonts w:eastAsia="Malgun Gothic"/>
                <w:b/>
                <w:sz w:val="18"/>
                <w:szCs w:val="18"/>
                <w:lang w:eastAsia="ko-KR"/>
              </w:rPr>
              <w:t xml:space="preserve">offline </w:t>
            </w:r>
            <w:r w:rsidRPr="00440A6B">
              <w:rPr>
                <w:rFonts w:eastAsia="Malgun Gothic"/>
                <w:b/>
                <w:sz w:val="18"/>
                <w:szCs w:val="18"/>
                <w:lang w:eastAsia="ko-KR"/>
              </w:rPr>
              <w:t xml:space="preserve"> proposal</w:t>
            </w:r>
            <w:proofErr w:type="gramEnd"/>
            <w:r w:rsidRPr="00440A6B">
              <w:rPr>
                <w:rFonts w:eastAsia="Malgun Gothic"/>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Futurewei</w:t>
            </w:r>
          </w:p>
        </w:tc>
        <w:tc>
          <w:tcPr>
            <w:tcW w:w="8144" w:type="dxa"/>
          </w:tcPr>
          <w:p w14:paraId="36F5289C" w14:textId="5BE49797"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Huawei, HiSilicon</w:t>
            </w:r>
          </w:p>
        </w:tc>
        <w:tc>
          <w:tcPr>
            <w:tcW w:w="8144" w:type="dxa"/>
          </w:tcPr>
          <w:p w14:paraId="2C334753"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w:t>
            </w:r>
            <w:proofErr w:type="gramStart"/>
            <w:r w:rsidRPr="00440A6B">
              <w:rPr>
                <w:rFonts w:eastAsiaTheme="minorEastAsia"/>
                <w:sz w:val="18"/>
                <w:szCs w:val="18"/>
                <w:lang w:eastAsia="zh-CN"/>
              </w:rPr>
              <w:t>can’t</w:t>
            </w:r>
            <w:proofErr w:type="gramEnd"/>
            <w:r w:rsidRPr="00440A6B">
              <w:rPr>
                <w:rFonts w:eastAsiaTheme="minorEastAsia"/>
                <w:sz w:val="18"/>
                <w:szCs w:val="18"/>
                <w:lang w:eastAsia="zh-CN"/>
              </w:rPr>
              <w:t xml:space="preserve">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This discussion is confusing. </w:t>
            </w:r>
            <w:proofErr w:type="gramStart"/>
            <w:r w:rsidRPr="00440A6B">
              <w:rPr>
                <w:rFonts w:eastAsiaTheme="minorEastAsia"/>
                <w:sz w:val="18"/>
                <w:szCs w:val="18"/>
                <w:lang w:eastAsia="zh-CN"/>
              </w:rPr>
              <w:t>First of all</w:t>
            </w:r>
            <w:proofErr w:type="gramEnd"/>
            <w:r w:rsidRPr="00440A6B">
              <w:rPr>
                <w:rFonts w:eastAsiaTheme="minorEastAsia"/>
                <w:sz w:val="18"/>
                <w:szCs w:val="18"/>
                <w:lang w:eastAsia="zh-CN"/>
              </w:rPr>
              <w:t xml:space="preserve">, R15/16 BFR is not the same as RACH-based fallback: Rel-16 specifies SCell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The best interpretation we can make is that “cell-specific BFR” is the same as Rel-15/16 BFR. If </w:t>
            </w:r>
            <w:proofErr w:type="gramStart"/>
            <w:r w:rsidRPr="00440A6B">
              <w:rPr>
                <w:rFonts w:eastAsiaTheme="minorEastAsia"/>
                <w:sz w:val="18"/>
                <w:szCs w:val="18"/>
                <w:lang w:eastAsia="zh-CN"/>
              </w:rPr>
              <w:t>it’s</w:t>
            </w:r>
            <w:proofErr w:type="gramEnd"/>
            <w:r w:rsidRPr="00440A6B">
              <w:rPr>
                <w:rFonts w:eastAsiaTheme="minorEastAsia"/>
                <w:sz w:val="18"/>
                <w:szCs w:val="18"/>
                <w:lang w:eastAsia="zh-CN"/>
              </w:rPr>
              <w:t xml:space="preserve">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similar to FG 16-1g. We could introduce a FG that specifies a cap for the </w:t>
            </w:r>
            <w:proofErr w:type="spellStart"/>
            <w:r w:rsidRPr="00440A6B">
              <w:rPr>
                <w:rFonts w:eastAsiaTheme="minorEastAsia"/>
                <w:sz w:val="18"/>
                <w:szCs w:val="18"/>
                <w:lang w:eastAsia="zh-CN"/>
              </w:rPr>
              <w:t>the</w:t>
            </w:r>
            <w:proofErr w:type="spellEnd"/>
            <w:r w:rsidRPr="00440A6B">
              <w:rPr>
                <w:rFonts w:eastAsiaTheme="minorEastAsia"/>
                <w:sz w:val="18"/>
                <w:szCs w:val="18"/>
                <w:lang w:eastAsia="zh-CN"/>
              </w:rPr>
              <w:t xml:space="preserve"> max number </w:t>
            </w:r>
            <w:proofErr w:type="gramStart"/>
            <w:r w:rsidRPr="00440A6B">
              <w:rPr>
                <w:rFonts w:eastAsiaTheme="minorEastAsia"/>
                <w:sz w:val="18"/>
                <w:szCs w:val="18"/>
                <w:lang w:eastAsia="zh-CN"/>
              </w:rPr>
              <w:t>of  BFD</w:t>
            </w:r>
            <w:proofErr w:type="gramEnd"/>
            <w:r w:rsidRPr="00440A6B">
              <w:rPr>
                <w:rFonts w:eastAsiaTheme="minorEastAsia"/>
                <w:sz w:val="18"/>
                <w:szCs w:val="18"/>
                <w:lang w:eastAsia="zh-CN"/>
              </w:rPr>
              <w:t xml:space="preserve">-RS sets, where the BFD RSs for legacy BFR are included. </w:t>
            </w:r>
            <w:proofErr w:type="gramStart"/>
            <w:r w:rsidRPr="00440A6B">
              <w:rPr>
                <w:rFonts w:eastAsiaTheme="minorEastAsia"/>
                <w:sz w:val="18"/>
                <w:szCs w:val="18"/>
                <w:lang w:eastAsia="zh-CN"/>
              </w:rPr>
              <w:t>But</w:t>
            </w:r>
            <w:proofErr w:type="gramEnd"/>
            <w:r w:rsidRPr="00440A6B">
              <w:rPr>
                <w:rFonts w:eastAsiaTheme="minorEastAsia"/>
                <w:sz w:val="18"/>
                <w:szCs w:val="18"/>
                <w:lang w:eastAsia="zh-CN"/>
              </w:rPr>
              <w:t xml:space="preserve">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Hence, we suggest </w:t>
            </w:r>
            <w:proofErr w:type="gramStart"/>
            <w:r w:rsidRPr="00440A6B">
              <w:rPr>
                <w:rFonts w:eastAsiaTheme="minorEastAsia"/>
                <w:sz w:val="18"/>
                <w:szCs w:val="18"/>
                <w:lang w:eastAsia="zh-CN"/>
              </w:rPr>
              <w:t>to stop</w:t>
            </w:r>
            <w:proofErr w:type="gramEnd"/>
            <w:r w:rsidRPr="00440A6B">
              <w:rPr>
                <w:rFonts w:eastAsiaTheme="minorEastAsia"/>
                <w:sz w:val="18"/>
                <w:szCs w:val="18"/>
                <w:lang w:eastAsia="zh-CN"/>
              </w:rPr>
              <w:t xml:space="preserve">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w:t>
            </w:r>
            <w:proofErr w:type="gramStart"/>
            <w:r w:rsidRPr="00440A6B">
              <w:rPr>
                <w:sz w:val="18"/>
                <w:szCs w:val="18"/>
              </w:rPr>
              <w:t>BWP ,</w:t>
            </w:r>
            <w:proofErr w:type="gramEnd"/>
            <w:r w:rsidRPr="00440A6B">
              <w:rPr>
                <w:sz w:val="18"/>
                <w:szCs w:val="18"/>
              </w:rPr>
              <w:t xml:space="preserve"> where the candidate values include 2.</w:t>
            </w:r>
          </w:p>
        </w:tc>
      </w:tr>
      <w:tr w:rsidR="006133D6" w:rsidRPr="00440A6B" w14:paraId="421B8563" w14:textId="77777777" w:rsidTr="00FC52B0">
        <w:tc>
          <w:tcPr>
            <w:tcW w:w="1494" w:type="dxa"/>
          </w:tcPr>
          <w:p w14:paraId="28FA980F" w14:textId="6358D796" w:rsidR="006133D6" w:rsidRPr="00440A6B" w:rsidRDefault="006133D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v</w:t>
            </w:r>
            <w:r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w:t>
            </w:r>
            <w:proofErr w:type="gramStart"/>
            <w:r w:rsidRPr="00440A6B">
              <w:rPr>
                <w:rFonts w:hint="eastAsia"/>
                <w:sz w:val="18"/>
                <w:szCs w:val="18"/>
              </w:rPr>
              <w:t>Or</w:t>
            </w:r>
            <w:proofErr w:type="gramEnd"/>
            <w:r w:rsidRPr="00440A6B">
              <w:rPr>
                <w:rFonts w:hint="eastAsia"/>
                <w:sz w:val="18"/>
                <w:szCs w:val="18"/>
              </w:rPr>
              <w:t xml:space="preserve">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Malgun Gothic"/>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293543AF" w14:textId="6752C93C" w:rsidR="00FC752D" w:rsidRPr="00440A6B" w:rsidRDefault="005E3276" w:rsidP="00283F16">
            <w:pPr>
              <w:snapToGrid w:val="0"/>
              <w:spacing w:line="264" w:lineRule="auto"/>
              <w:rPr>
                <w:rFonts w:eastAsia="Malgun Gothic"/>
                <w:sz w:val="18"/>
                <w:szCs w:val="18"/>
                <w:lang w:eastAsia="ko-KR"/>
              </w:rPr>
            </w:pPr>
            <w:r w:rsidRPr="00440A6B">
              <w:rPr>
                <w:rFonts w:eastAsia="Malgun Gothic"/>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Malgun Gothic"/>
                <w:sz w:val="18"/>
                <w:szCs w:val="18"/>
                <w:lang w:eastAsia="ko-KR"/>
              </w:rPr>
            </w:pPr>
            <w:proofErr w:type="gramStart"/>
            <w:r w:rsidRPr="00440A6B">
              <w:rPr>
                <w:rFonts w:eastAsia="Malgun Gothic"/>
                <w:sz w:val="18"/>
                <w:szCs w:val="18"/>
                <w:lang w:eastAsia="ko-KR"/>
              </w:rPr>
              <w:t>Added proposal version B from Ericsson.</w:t>
            </w:r>
            <w:proofErr w:type="gramEnd"/>
            <w:r w:rsidRPr="00440A6B">
              <w:rPr>
                <w:rFonts w:eastAsia="Malgun Gothic"/>
                <w:sz w:val="18"/>
                <w:szCs w:val="18"/>
                <w:lang w:eastAsia="ko-KR"/>
              </w:rPr>
              <w:t xml:space="preserve">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Malgun Gothic"/>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4A55D651" w14:textId="56A6BFEA" w:rsidR="003935B7" w:rsidRPr="00440A6B" w:rsidRDefault="003935B7" w:rsidP="003935B7">
            <w:pPr>
              <w:snapToGrid w:val="0"/>
              <w:spacing w:line="264" w:lineRule="auto"/>
              <w:rPr>
                <w:rFonts w:eastAsia="Malgun Gothic"/>
                <w:sz w:val="18"/>
                <w:szCs w:val="18"/>
                <w:lang w:eastAsia="ko-KR"/>
              </w:rPr>
            </w:pPr>
            <w:r w:rsidRPr="00440A6B">
              <w:rPr>
                <w:rFonts w:eastAsiaTheme="minorEastAsia"/>
                <w:sz w:val="18"/>
                <w:szCs w:val="18"/>
                <w:lang w:eastAsia="zh-CN"/>
              </w:rPr>
              <w:t xml:space="preserve">We can’t accept version A and B, because it’s very confusing considering that what we discuss </w:t>
            </w:r>
            <w:proofErr w:type="gramStart"/>
            <w:r w:rsidRPr="00440A6B">
              <w:rPr>
                <w:rFonts w:eastAsiaTheme="minorEastAsia"/>
                <w:sz w:val="18"/>
                <w:szCs w:val="18"/>
                <w:lang w:eastAsia="zh-CN"/>
              </w:rPr>
              <w:t>is  whether</w:t>
            </w:r>
            <w:proofErr w:type="gramEnd"/>
            <w:r w:rsidRPr="00440A6B">
              <w:rPr>
                <w:rFonts w:eastAsiaTheme="minorEastAsia"/>
                <w:sz w:val="18"/>
                <w:szCs w:val="18"/>
                <w:lang w:eastAsia="zh-CN"/>
              </w:rPr>
              <w:t xml:space="preserve"> cell-specific BFR and TRP-specific BFR can be simultaneously configured in a CC in this issue. </w:t>
            </w:r>
            <w:proofErr w:type="gramStart"/>
            <w:r w:rsidRPr="00440A6B">
              <w:rPr>
                <w:rFonts w:eastAsiaTheme="minorEastAsia"/>
                <w:sz w:val="18"/>
                <w:szCs w:val="18"/>
                <w:lang w:eastAsia="zh-CN"/>
              </w:rPr>
              <w:t>And</w:t>
            </w:r>
            <w:proofErr w:type="gramEnd"/>
            <w:r w:rsidRPr="00440A6B">
              <w:rPr>
                <w:rFonts w:eastAsiaTheme="minorEastAsia"/>
                <w:sz w:val="18"/>
                <w:szCs w:val="18"/>
                <w:lang w:eastAsia="zh-CN"/>
              </w:rPr>
              <w:t xml:space="preserve">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w:t>
            </w:r>
            <w:r w:rsidRPr="00440A6B">
              <w:rPr>
                <w:rFonts w:eastAsiaTheme="minorEastAsia"/>
                <w:sz w:val="18"/>
                <w:szCs w:val="18"/>
                <w:lang w:eastAsia="zh-CN"/>
              </w:rPr>
              <w:lastRenderedPageBreak/>
              <w:t xml:space="preserve">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lastRenderedPageBreak/>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Malgun Gothic" w:hint="eastAsia"/>
                <w:lang w:eastAsia="ko-KR"/>
              </w:rPr>
              <w:t>E</w:t>
            </w:r>
            <w:r>
              <w:rPr>
                <w:rFonts w:eastAsia="Malgun Gothic"/>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9D5674">
            <w:pPr>
              <w:snapToGrid w:val="0"/>
              <w:spacing w:line="264" w:lineRule="auto"/>
              <w:rPr>
                <w:rFonts w:eastAsia="Malgun Gothic"/>
                <w:sz w:val="18"/>
                <w:lang w:eastAsia="ko-KR"/>
              </w:rPr>
            </w:pPr>
            <w:r w:rsidRPr="00A84E64">
              <w:rPr>
                <w:rFonts w:eastAsia="Malgun Gothic" w:hint="eastAsia"/>
                <w:sz w:val="18"/>
                <w:lang w:eastAsia="ko-KR"/>
              </w:rPr>
              <w:t>LGE</w:t>
            </w:r>
          </w:p>
        </w:tc>
        <w:tc>
          <w:tcPr>
            <w:tcW w:w="8144" w:type="dxa"/>
          </w:tcPr>
          <w:p w14:paraId="4D5C9BCA" w14:textId="77777777" w:rsidR="004F7A0C" w:rsidRPr="00A84E64" w:rsidRDefault="004F7A0C" w:rsidP="009D5674">
            <w:pPr>
              <w:snapToGrid w:val="0"/>
              <w:spacing w:line="264" w:lineRule="auto"/>
              <w:rPr>
                <w:rFonts w:eastAsia="Malgun Gothic"/>
                <w:sz w:val="18"/>
                <w:lang w:eastAsia="ko-KR"/>
              </w:rPr>
            </w:pPr>
            <w:r w:rsidRPr="00A84E64">
              <w:rPr>
                <w:rFonts w:eastAsia="Malgun Gothic"/>
                <w:sz w:val="18"/>
                <w:lang w:eastAsia="ko-KR"/>
              </w:rPr>
              <w:t>Support version A.</w:t>
            </w:r>
          </w:p>
          <w:p w14:paraId="74D17AF5" w14:textId="77777777" w:rsidR="004F7A0C" w:rsidRPr="00A84E64" w:rsidRDefault="004F7A0C" w:rsidP="009D5674">
            <w:pPr>
              <w:snapToGrid w:val="0"/>
              <w:spacing w:line="264" w:lineRule="auto"/>
              <w:rPr>
                <w:rFonts w:eastAsiaTheme="minorEastAsia"/>
                <w:sz w:val="18"/>
                <w:lang w:eastAsia="zh-CN"/>
              </w:rPr>
            </w:pPr>
            <w:r w:rsidRPr="00A84E64">
              <w:rPr>
                <w:rFonts w:eastAsia="Malgun Gothic"/>
                <w:sz w:val="18"/>
                <w:lang w:eastAsia="ko-KR"/>
              </w:rPr>
              <w:t>@Lenovo/</w:t>
            </w:r>
            <w:proofErr w:type="spellStart"/>
            <w:r w:rsidRPr="00A84E64">
              <w:rPr>
                <w:rFonts w:eastAsia="Malgun Gothic"/>
                <w:sz w:val="18"/>
                <w:lang w:eastAsia="ko-KR"/>
              </w:rPr>
              <w:t>MotM</w:t>
            </w:r>
            <w:proofErr w:type="spellEnd"/>
            <w:r w:rsidRPr="00A84E64">
              <w:rPr>
                <w:rFonts w:eastAsia="Malgun Gothic"/>
                <w:sz w:val="18"/>
                <w:lang w:eastAsia="ko-KR"/>
              </w:rPr>
              <w:t xml:space="preserve">, we also prefer that dedicated CFRA resources can be configured for cell-specific BFR but it is a separate </w:t>
            </w:r>
            <w:proofErr w:type="gramStart"/>
            <w:r w:rsidRPr="00A84E64">
              <w:rPr>
                <w:rFonts w:eastAsia="Malgun Gothic"/>
                <w:sz w:val="18"/>
                <w:lang w:eastAsia="ko-KR"/>
              </w:rPr>
              <w:t>issue(</w:t>
            </w:r>
            <w:proofErr w:type="gramEnd"/>
            <w:r w:rsidRPr="00A84E64">
              <w:rPr>
                <w:rFonts w:eastAsia="Malgun Gothic"/>
                <w:sz w:val="18"/>
                <w:lang w:eastAsia="ko-KR"/>
              </w:rPr>
              <w:t xml:space="preserve">3.10) to our understanding. </w:t>
            </w:r>
          </w:p>
        </w:tc>
      </w:tr>
      <w:tr w:rsidR="004F7A0C" w14:paraId="65173EF6" w14:textId="77777777" w:rsidTr="004F7A0C">
        <w:tc>
          <w:tcPr>
            <w:tcW w:w="1494" w:type="dxa"/>
          </w:tcPr>
          <w:p w14:paraId="40ED7E0A" w14:textId="77777777" w:rsidR="004F7A0C" w:rsidRPr="00113F98" w:rsidRDefault="004F7A0C" w:rsidP="009D5674">
            <w:pPr>
              <w:snapToGrid w:val="0"/>
              <w:spacing w:line="264" w:lineRule="auto"/>
              <w:rPr>
                <w:rFonts w:eastAsiaTheme="minorEastAsia"/>
                <w:sz w:val="18"/>
                <w:lang w:eastAsia="zh-CN"/>
              </w:rPr>
            </w:pPr>
            <w:r>
              <w:rPr>
                <w:rFonts w:eastAsiaTheme="minorEastAsia" w:hint="eastAsia"/>
                <w:sz w:val="18"/>
                <w:lang w:eastAsia="zh-CN"/>
              </w:rPr>
              <w:t>L</w:t>
            </w:r>
            <w:r>
              <w:rPr>
                <w:rFonts w:eastAsiaTheme="minorEastAsia"/>
                <w:sz w:val="18"/>
                <w:lang w:eastAsia="zh-CN"/>
              </w:rPr>
              <w:t>enovo/</w:t>
            </w:r>
            <w:proofErr w:type="spellStart"/>
            <w:r>
              <w:rPr>
                <w:rFonts w:eastAsiaTheme="minorEastAsia"/>
                <w:sz w:val="18"/>
                <w:lang w:eastAsia="zh-CN"/>
              </w:rPr>
              <w:t>MotM</w:t>
            </w:r>
            <w:proofErr w:type="spellEnd"/>
          </w:p>
        </w:tc>
        <w:tc>
          <w:tcPr>
            <w:tcW w:w="8144" w:type="dxa"/>
          </w:tcPr>
          <w:p w14:paraId="72092D2E" w14:textId="77777777" w:rsidR="004F7A0C" w:rsidRPr="00113F98" w:rsidRDefault="004F7A0C" w:rsidP="009D5674">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 xml:space="preserve">e can support version A. However, since the issue is about simultaneous configuration of cell-specific BFR and TRP-specific BFR, we think cell-specific BFR configuration such as CFRA resource configuration </w:t>
            </w:r>
            <w:proofErr w:type="gramStart"/>
            <w:r>
              <w:rPr>
                <w:rFonts w:eastAsiaTheme="minorEastAsia"/>
                <w:sz w:val="18"/>
                <w:lang w:eastAsia="zh-CN"/>
              </w:rPr>
              <w:t>should be considered</w:t>
            </w:r>
            <w:proofErr w:type="gramEnd"/>
            <w:r>
              <w:rPr>
                <w:rFonts w:eastAsiaTheme="minorEastAsia"/>
                <w:sz w:val="18"/>
                <w:lang w:eastAsia="zh-CN"/>
              </w:rPr>
              <w:t xml:space="preserve"> in this issue.</w:t>
            </w:r>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proofErr w:type="gramStart"/>
      <w:r w:rsidRPr="00BB0C09">
        <w:t>void</w:t>
      </w:r>
      <w:proofErr w:type="gramEnd"/>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w:t>
      </w:r>
      <w:proofErr w:type="gramStart"/>
      <w:r w:rsidRPr="000C09D3">
        <w:t>are invited</w:t>
      </w:r>
      <w:proofErr w:type="gramEnd"/>
      <w:r w:rsidRPr="000C09D3">
        <w:t xml:space="preserve"> to share their views and inputs on the following possible agreement. Note that it </w:t>
      </w:r>
      <w:proofErr w:type="gramStart"/>
      <w:r w:rsidRPr="000C09D3">
        <w:t>has been concluded</w:t>
      </w:r>
      <w:proofErr w:type="gramEnd"/>
      <w:r w:rsidRPr="000C09D3">
        <w:t xml:space="preserve">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7A7ADC48"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proofErr w:type="spellStart"/>
      <w:r w:rsidRPr="000C09D3">
        <w:rPr>
          <w:szCs w:val="20"/>
          <w:lang w:val="fr-FR"/>
        </w:rPr>
        <w:t>resources</w:t>
      </w:r>
      <w:proofErr w:type="spellEnd"/>
      <w:r w:rsidRPr="000C09D3">
        <w:rPr>
          <w:szCs w:val="20"/>
          <w:lang w:val="fr-FR"/>
        </w:rPr>
        <w:t xml:space="preserve"> in BFD-RS set k, k = 0, 1</w:t>
      </w:r>
    </w:p>
    <w:p w14:paraId="5661A367" w14:textId="77777777" w:rsidR="000C09D3" w:rsidRPr="000C09D3" w:rsidRDefault="000C09D3" w:rsidP="000C09D3">
      <w:pPr>
        <w:pStyle w:val="0Maintext"/>
        <w:numPr>
          <w:ilvl w:val="1"/>
          <w:numId w:val="57"/>
        </w:numPr>
        <w:snapToGrid w:val="0"/>
        <w:rPr>
          <w:szCs w:val="20"/>
          <w:lang w:val="fr-FR"/>
        </w:rPr>
      </w:pPr>
      <w:proofErr w:type="spellStart"/>
      <w:r w:rsidRPr="000C09D3">
        <w:rPr>
          <w:szCs w:val="20"/>
          <w:lang w:val="fr-FR"/>
        </w:rPr>
        <w:t>With</w:t>
      </w:r>
      <w:proofErr w:type="spellEnd"/>
      <w:r w:rsidRPr="000C09D3">
        <w:rPr>
          <w:szCs w:val="20"/>
          <w:lang w:val="fr-FR"/>
        </w:rPr>
        <w:t xml:space="preserve"> </w:t>
      </w:r>
      <w:proofErr w:type="spellStart"/>
      <w:r w:rsidRPr="000C09D3">
        <w:rPr>
          <w:szCs w:val="20"/>
          <w:lang w:val="fr-FR"/>
        </w:rPr>
        <w:t>reference</w:t>
      </w:r>
      <w:proofErr w:type="spellEnd"/>
      <w:r w:rsidRPr="000C09D3">
        <w:rPr>
          <w:szCs w:val="20"/>
          <w:lang w:val="fr-FR"/>
        </w:rPr>
        <w:t xml:space="preserve"> to how UE selects the BFD-RS, </w:t>
      </w:r>
      <w:proofErr w:type="spellStart"/>
      <w:r w:rsidRPr="000C09D3">
        <w:rPr>
          <w:szCs w:val="20"/>
          <w:lang w:val="fr-FR"/>
        </w:rPr>
        <w:t>it</w:t>
      </w:r>
      <w:proofErr w:type="spellEnd"/>
      <w:r w:rsidRPr="000C09D3">
        <w:rPr>
          <w:szCs w:val="20"/>
          <w:lang w:val="fr-FR"/>
        </w:rPr>
        <w:t xml:space="preserve"> </w:t>
      </w:r>
      <w:proofErr w:type="spellStart"/>
      <w:r w:rsidRPr="000C09D3">
        <w:rPr>
          <w:szCs w:val="20"/>
          <w:lang w:val="fr-FR"/>
        </w:rPr>
        <w:t>is</w:t>
      </w:r>
      <w:proofErr w:type="spellEnd"/>
      <w:r w:rsidRPr="000C09D3">
        <w:rPr>
          <w:szCs w:val="20"/>
          <w:lang w:val="fr-FR"/>
        </w:rPr>
        <w:t xml:space="preserve"> the </w:t>
      </w:r>
      <w:proofErr w:type="spellStart"/>
      <w:r w:rsidRPr="000C09D3">
        <w:rPr>
          <w:szCs w:val="20"/>
          <w:lang w:val="fr-FR"/>
        </w:rPr>
        <w:t>same</w:t>
      </w:r>
      <w:proofErr w:type="spellEnd"/>
      <w:r w:rsidRPr="000C09D3">
        <w:rPr>
          <w:szCs w:val="20"/>
          <w:lang w:val="fr-FR"/>
        </w:rPr>
        <w:t xml:space="preserve"> as in Rel-15</w:t>
      </w:r>
    </w:p>
    <w:p w14:paraId="7AC679F6" w14:textId="77777777" w:rsidR="000C09D3" w:rsidRPr="000C09D3" w:rsidRDefault="000C09D3" w:rsidP="000C09D3">
      <w:pPr>
        <w:pStyle w:val="0Maintext"/>
        <w:numPr>
          <w:ilvl w:val="1"/>
          <w:numId w:val="57"/>
        </w:numPr>
        <w:rPr>
          <w:szCs w:val="20"/>
          <w:u w:val="single"/>
        </w:rPr>
      </w:pPr>
      <w:r w:rsidRPr="000C09D3">
        <w:rPr>
          <w:szCs w:val="20"/>
        </w:rPr>
        <w:t xml:space="preserve">FFS: CORESETs with more than </w:t>
      </w:r>
      <w:proofErr w:type="gramStart"/>
      <w:r w:rsidRPr="000C09D3">
        <w:rPr>
          <w:szCs w:val="20"/>
        </w:rPr>
        <w:t>1</w:t>
      </w:r>
      <w:proofErr w:type="gramEnd"/>
      <w:r w:rsidRPr="000C09D3">
        <w:rPr>
          <w:szCs w:val="20"/>
        </w:rPr>
        <w:t xml:space="preserve"> activated TCI states.</w:t>
      </w:r>
    </w:p>
    <w:p w14:paraId="2B818F66" w14:textId="60CB21F8" w:rsidR="006D6E22" w:rsidRPr="00B51B01" w:rsidRDefault="006D6E22" w:rsidP="00146AB4">
      <w:pPr>
        <w:snapToGrid w:val="0"/>
        <w:jc w:val="both"/>
        <w:rPr>
          <w:szCs w:val="20"/>
          <w:lang w:val="en-GB"/>
        </w:rPr>
      </w:pPr>
    </w:p>
    <w:p w14:paraId="62D9E4C5" w14:textId="77777777" w:rsidR="00146AB4" w:rsidRDefault="00146AB4" w:rsidP="00146AB4">
      <w:pPr>
        <w:rPr>
          <w:szCs w:val="20"/>
        </w:rPr>
      </w:pPr>
    </w:p>
    <w:tbl>
      <w:tblPr>
        <w:tblStyle w:val="TableGrid"/>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0F0F4317" w:rsidR="00BB0C09" w:rsidRPr="00517F71" w:rsidRDefault="00BB0C09" w:rsidP="00740CAA">
            <w:pPr>
              <w:snapToGrid w:val="0"/>
              <w:spacing w:line="264" w:lineRule="auto"/>
              <w:rPr>
                <w:rFonts w:eastAsiaTheme="minorEastAsia"/>
                <w:sz w:val="18"/>
                <w:szCs w:val="18"/>
                <w:lang w:eastAsia="zh-CN"/>
              </w:rPr>
            </w:pPr>
          </w:p>
        </w:tc>
        <w:tc>
          <w:tcPr>
            <w:tcW w:w="8144" w:type="dxa"/>
          </w:tcPr>
          <w:p w14:paraId="755358C5" w14:textId="7772ED87" w:rsidR="00BB0C09" w:rsidRPr="00517F71" w:rsidRDefault="00BB0C09" w:rsidP="00740CAA">
            <w:pPr>
              <w:snapToGrid w:val="0"/>
              <w:spacing w:line="264" w:lineRule="auto"/>
              <w:rPr>
                <w:rFonts w:eastAsiaTheme="minorEastAsia"/>
                <w:sz w:val="18"/>
                <w:szCs w:val="18"/>
                <w:lang w:eastAsia="zh-CN"/>
              </w:rPr>
            </w:pPr>
          </w:p>
        </w:tc>
      </w:tr>
    </w:tbl>
    <w:p w14:paraId="5C437CCD" w14:textId="77777777" w:rsidR="00BB0C09" w:rsidRDefault="00BB0C09" w:rsidP="008354E1">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xml:space="preserve">.  </w:t>
      </w:r>
      <w:proofErr w:type="gramStart"/>
      <w:r>
        <w:t>Among</w:t>
      </w:r>
      <w:proofErr w:type="gramEnd"/>
      <w:r>
        <w:t xml:space="preserve">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w:t>
      </w:r>
      <w:proofErr w:type="spellStart"/>
      <w:r w:rsidRPr="00247EC7">
        <w:t>concensus</w:t>
      </w:r>
      <w:proofErr w:type="spellEnd"/>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believe implicit BFD RS </w:t>
            </w:r>
            <w:proofErr w:type="gramStart"/>
            <w:r>
              <w:rPr>
                <w:rFonts w:eastAsiaTheme="minorEastAsia"/>
                <w:sz w:val="18"/>
                <w:szCs w:val="18"/>
                <w:lang w:eastAsia="zh-CN"/>
              </w:rPr>
              <w:t>is needed</w:t>
            </w:r>
            <w:proofErr w:type="gramEnd"/>
            <w:r>
              <w:rPr>
                <w:rFonts w:eastAsiaTheme="minorEastAsia"/>
                <w:sz w:val="18"/>
                <w:szCs w:val="18"/>
                <w:lang w:eastAsia="zh-CN"/>
              </w:rPr>
              <w:t xml:space="preserve">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xml:space="preserve">, since the TCI state of CORESET </w:t>
            </w:r>
            <w:proofErr w:type="gramStart"/>
            <w:r>
              <w:rPr>
                <w:rFonts w:eastAsiaTheme="minorEastAsia"/>
                <w:sz w:val="18"/>
                <w:szCs w:val="18"/>
                <w:lang w:eastAsia="zh-CN"/>
              </w:rPr>
              <w:t>can be updated</w:t>
            </w:r>
            <w:proofErr w:type="gramEnd"/>
            <w:r>
              <w:rPr>
                <w:rFonts w:eastAsiaTheme="minorEastAsia"/>
                <w:sz w:val="18"/>
                <w:szCs w:val="18"/>
                <w:lang w:eastAsia="zh-CN"/>
              </w:rPr>
              <w:t xml:space="preserve">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proofErr w:type="gramStart"/>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roofErr w:type="gramEnd"/>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proofErr w:type="gramStart"/>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w:t>
            </w:r>
            <w:proofErr w:type="gramEnd"/>
            <w:r>
              <w:rPr>
                <w:rFonts w:eastAsia="Malgun Gothic"/>
                <w:sz w:val="18"/>
                <w:szCs w:val="18"/>
                <w:lang w:eastAsia="ko-KR"/>
              </w:rPr>
              <w:t xml:space="preserve">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w:t>
            </w:r>
            <w:proofErr w:type="gramStart"/>
            <w:r>
              <w:rPr>
                <w:rFonts w:eastAsiaTheme="minorEastAsia"/>
                <w:sz w:val="18"/>
                <w:szCs w:val="18"/>
                <w:lang w:eastAsia="zh-CN"/>
              </w:rPr>
              <w:t>is needed</w:t>
            </w:r>
            <w:proofErr w:type="gramEnd"/>
            <w:r>
              <w:rPr>
                <w:rFonts w:eastAsiaTheme="minorEastAsia"/>
                <w:sz w:val="18"/>
                <w:szCs w:val="18"/>
                <w:lang w:eastAsia="zh-CN"/>
              </w:rPr>
              <w:t xml:space="preserve">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w:t>
            </w:r>
            <w:r>
              <w:rPr>
                <w:rFonts w:eastAsiaTheme="minorEastAsia"/>
                <w:sz w:val="18"/>
                <w:szCs w:val="18"/>
                <w:lang w:eastAsia="zh-CN"/>
              </w:rPr>
              <w:lastRenderedPageBreak/>
              <w:t xml:space="preserve">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 xml:space="preserve">BFD RS is still reconfigured through RRC signaling. Such different latency of dynamic signaling and RRC signaling would cause misalignment and ambiguity to BFD. Specifically, when the beam of PDCCH </w:t>
            </w:r>
            <w:proofErr w:type="gramStart"/>
            <w:r w:rsidRPr="004370C7">
              <w:rPr>
                <w:rFonts w:eastAsiaTheme="minorEastAsia"/>
                <w:sz w:val="18"/>
                <w:szCs w:val="18"/>
                <w:lang w:eastAsia="zh-CN"/>
              </w:rPr>
              <w:t>is updated</w:t>
            </w:r>
            <w:proofErr w:type="gramEnd"/>
            <w:r w:rsidRPr="004370C7">
              <w:rPr>
                <w:rFonts w:eastAsiaTheme="minorEastAsia"/>
                <w:sz w:val="18"/>
                <w:szCs w:val="18"/>
                <w:lang w:eastAsia="zh-CN"/>
              </w:rPr>
              <w:t xml:space="preserve"> by DCI, the current q_0 may not be suitable for BFD anymore. Therefore, updating BFD RS based on a dynamic signaling </w:t>
            </w:r>
            <w:proofErr w:type="gramStart"/>
            <w:r w:rsidRPr="004370C7">
              <w:rPr>
                <w:rFonts w:eastAsiaTheme="minorEastAsia"/>
                <w:sz w:val="18"/>
                <w:szCs w:val="18"/>
                <w:lang w:eastAsia="zh-CN"/>
              </w:rPr>
              <w:t>should be supported</w:t>
            </w:r>
            <w:proofErr w:type="gramEnd"/>
            <w:r w:rsidRPr="004370C7">
              <w:rPr>
                <w:rFonts w:eastAsiaTheme="minorEastAsia"/>
                <w:sz w:val="18"/>
                <w:szCs w:val="18"/>
                <w:lang w:eastAsia="zh-CN"/>
              </w:rPr>
              <w:t xml:space="preserve">. As a starting point, updating BFD RS through MAC-CE signaling </w:t>
            </w:r>
            <w:proofErr w:type="gramStart"/>
            <w:r w:rsidRPr="004370C7">
              <w:rPr>
                <w:rFonts w:eastAsiaTheme="minorEastAsia"/>
                <w:sz w:val="18"/>
                <w:szCs w:val="18"/>
                <w:lang w:eastAsia="zh-CN"/>
              </w:rPr>
              <w:t>can be considered</w:t>
            </w:r>
            <w:proofErr w:type="gramEnd"/>
            <w:r w:rsidRPr="004370C7">
              <w:rPr>
                <w:rFonts w:eastAsiaTheme="minorEastAsia"/>
                <w:sz w:val="18"/>
                <w:szCs w:val="18"/>
                <w:lang w:eastAsia="zh-CN"/>
              </w:rPr>
              <w:t>.</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lastRenderedPageBreak/>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w:t>
            </w:r>
            <w:proofErr w:type="gramStart"/>
            <w:r>
              <w:rPr>
                <w:rFonts w:eastAsiaTheme="minorEastAsia"/>
                <w:sz w:val="18"/>
                <w:szCs w:val="18"/>
                <w:lang w:eastAsia="zh-CN"/>
              </w:rPr>
              <w:t>don’t</w:t>
            </w:r>
            <w:proofErr w:type="gramEnd"/>
            <w:r>
              <w:rPr>
                <w:rFonts w:eastAsiaTheme="minorEastAsia"/>
                <w:sz w:val="18"/>
                <w:szCs w:val="18"/>
                <w:lang w:eastAsia="zh-CN"/>
              </w:rPr>
              <w:t xml:space="preserve">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w:t>
            </w:r>
            <w:proofErr w:type="gramStart"/>
            <w:r>
              <w:rPr>
                <w:rFonts w:eastAsiaTheme="minorEastAsia"/>
                <w:sz w:val="18"/>
                <w:szCs w:val="18"/>
                <w:lang w:eastAsia="zh-CN"/>
              </w:rPr>
              <w:t>really needed</w:t>
            </w:r>
            <w:proofErr w:type="gramEnd"/>
            <w:r>
              <w:rPr>
                <w:rFonts w:eastAsiaTheme="minorEastAsia"/>
                <w:sz w:val="18"/>
                <w:szCs w:val="18"/>
                <w:lang w:eastAsia="zh-CN"/>
              </w:rPr>
              <w:t xml:space="preserve">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proofErr w:type="gramStart"/>
            <w:r>
              <w:rPr>
                <w:rFonts w:eastAsiaTheme="minorEastAsia"/>
                <w:sz w:val="18"/>
                <w:szCs w:val="18"/>
                <w:lang w:eastAsia="zh-CN"/>
              </w:rPr>
              <w:t>Not needed.</w:t>
            </w:r>
            <w:proofErr w:type="gramEnd"/>
            <w:r>
              <w:rPr>
                <w:rFonts w:eastAsiaTheme="minorEastAsia"/>
                <w:sz w:val="18"/>
                <w:szCs w:val="18"/>
                <w:lang w:eastAsia="zh-CN"/>
              </w:rPr>
              <w:t xml:space="preserve"> This </w:t>
            </w:r>
            <w:proofErr w:type="gramStart"/>
            <w:r>
              <w:rPr>
                <w:rFonts w:eastAsiaTheme="minorEastAsia"/>
                <w:sz w:val="18"/>
                <w:szCs w:val="18"/>
                <w:lang w:eastAsia="zh-CN"/>
              </w:rPr>
              <w:t>is already supported</w:t>
            </w:r>
            <w:proofErr w:type="gramEnd"/>
            <w:r>
              <w:rPr>
                <w:rFonts w:eastAsiaTheme="minorEastAsia"/>
                <w:sz w:val="18"/>
                <w:szCs w:val="18"/>
                <w:lang w:eastAsia="zh-CN"/>
              </w:rPr>
              <w:t xml:space="preserve">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proofErr w:type="gramStart"/>
            <w:r>
              <w:rPr>
                <w:rFonts w:eastAsiaTheme="minorEastAsia"/>
                <w:sz w:val="18"/>
                <w:szCs w:val="18"/>
                <w:lang w:eastAsia="zh-CN"/>
              </w:rPr>
              <w:t>Not needed.</w:t>
            </w:r>
            <w:proofErr w:type="gramEnd"/>
            <w:r>
              <w:rPr>
                <w:rFonts w:eastAsiaTheme="minorEastAsia"/>
                <w:sz w:val="18"/>
                <w:szCs w:val="18"/>
                <w:lang w:eastAsia="zh-CN"/>
              </w:rPr>
              <w:t xml:space="preserve">  </w:t>
            </w:r>
            <w:proofErr w:type="gramStart"/>
            <w:r>
              <w:rPr>
                <w:rFonts w:eastAsiaTheme="minorEastAsia"/>
                <w:sz w:val="18"/>
                <w:szCs w:val="18"/>
                <w:lang w:eastAsia="zh-CN"/>
              </w:rPr>
              <w:t>Similar view as Nokia/NSB.</w:t>
            </w:r>
            <w:proofErr w:type="gramEnd"/>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conclusion.  It </w:t>
            </w:r>
            <w:proofErr w:type="gramStart"/>
            <w:r>
              <w:rPr>
                <w:rFonts w:eastAsiaTheme="minorEastAsia"/>
                <w:sz w:val="18"/>
                <w:szCs w:val="18"/>
                <w:lang w:eastAsia="zh-CN"/>
              </w:rPr>
              <w:t>is not needed</w:t>
            </w:r>
            <w:proofErr w:type="gramEnd"/>
            <w:r>
              <w:rPr>
                <w:rFonts w:eastAsiaTheme="minorEastAsia"/>
                <w:sz w:val="18"/>
                <w:szCs w:val="18"/>
                <w:lang w:eastAsia="zh-CN"/>
              </w:rPr>
              <w:t xml:space="preserve">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proofErr w:type="gramStart"/>
            <w:r>
              <w:rPr>
                <w:rFonts w:eastAsiaTheme="minorEastAsia" w:hint="eastAsia"/>
                <w:sz w:val="18"/>
                <w:szCs w:val="18"/>
                <w:lang w:eastAsia="zh-CN"/>
              </w:rPr>
              <w:t>N</w:t>
            </w:r>
            <w:r>
              <w:rPr>
                <w:rFonts w:eastAsiaTheme="minorEastAsia"/>
                <w:sz w:val="18"/>
                <w:szCs w:val="18"/>
                <w:lang w:eastAsia="zh-CN"/>
              </w:rPr>
              <w:t>o need to conclude it now.</w:t>
            </w:r>
            <w:proofErr w:type="gramEnd"/>
            <w:r>
              <w:rPr>
                <w:rFonts w:eastAsiaTheme="minorEastAsia"/>
                <w:sz w:val="18"/>
                <w:szCs w:val="18"/>
                <w:lang w:eastAsia="zh-CN"/>
              </w:rPr>
              <w:t xml:space="preserve">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 xml:space="preserve">ot needed if implicit BFD-RS configuration </w:t>
            </w:r>
            <w:proofErr w:type="gramStart"/>
            <w:r>
              <w:rPr>
                <w:rFonts w:eastAsiaTheme="minorEastAsia"/>
                <w:sz w:val="18"/>
                <w:szCs w:val="18"/>
                <w:lang w:eastAsia="zh-CN"/>
              </w:rPr>
              <w:t>is supported</w:t>
            </w:r>
            <w:proofErr w:type="gramEnd"/>
            <w:r>
              <w:rPr>
                <w:rFonts w:eastAsiaTheme="minorEastAsia"/>
                <w:sz w:val="18"/>
                <w:szCs w:val="18"/>
                <w:lang w:eastAsia="zh-CN"/>
              </w:rPr>
              <w:t>.</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77777777" w:rsidR="001627E8" w:rsidRDefault="001627E8" w:rsidP="006368DF">
            <w:pPr>
              <w:snapToGrid w:val="0"/>
              <w:spacing w:line="264" w:lineRule="auto"/>
              <w:rPr>
                <w:rFonts w:eastAsiaTheme="minorEastAsia"/>
                <w:sz w:val="18"/>
                <w:szCs w:val="18"/>
                <w:lang w:eastAsia="zh-CN"/>
              </w:rPr>
            </w:pPr>
          </w:p>
        </w:tc>
        <w:tc>
          <w:tcPr>
            <w:tcW w:w="8144" w:type="dxa"/>
          </w:tcPr>
          <w:p w14:paraId="7C5381C9" w14:textId="77777777" w:rsidR="001627E8" w:rsidRDefault="001627E8" w:rsidP="006368DF">
            <w:pPr>
              <w:snapToGrid w:val="0"/>
              <w:spacing w:line="264" w:lineRule="auto"/>
              <w:rPr>
                <w:rFonts w:eastAsiaTheme="minorEastAsia"/>
                <w:sz w:val="18"/>
                <w:szCs w:val="18"/>
                <w:lang w:eastAsia="zh-CN"/>
              </w:rPr>
            </w:pP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w:t>
      </w:r>
      <w:proofErr w:type="gramStart"/>
      <w:r>
        <w:t xml:space="preserve">has been </w:t>
      </w:r>
      <w:r w:rsidR="00403F74">
        <w:t>agreed</w:t>
      </w:r>
      <w:proofErr w:type="gramEnd"/>
      <w:r w:rsidR="00403F74">
        <w:t xml:space="preserve">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w:t>
      </w:r>
      <w:proofErr w:type="gramStart"/>
      <w:r w:rsidR="008E10DF" w:rsidRPr="00A01F4E">
        <w:t>is left</w:t>
      </w:r>
      <w:proofErr w:type="gramEnd"/>
      <w:r w:rsidR="008E10DF" w:rsidRPr="00A01F4E">
        <w:t xml:space="preserve">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w:t>
            </w:r>
            <w:proofErr w:type="gramStart"/>
            <w:r>
              <w:rPr>
                <w:rFonts w:eastAsiaTheme="minorEastAsia"/>
                <w:sz w:val="18"/>
                <w:szCs w:val="18"/>
                <w:lang w:eastAsia="zh-CN"/>
              </w:rPr>
              <w:t>are linked</w:t>
            </w:r>
            <w:proofErr w:type="gramEnd"/>
            <w:r>
              <w:rPr>
                <w:rFonts w:eastAsiaTheme="minorEastAsia"/>
                <w:sz w:val="18"/>
                <w:szCs w:val="18"/>
                <w:lang w:eastAsia="zh-CN"/>
              </w:rPr>
              <w:t xml:space="preserve">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Alt1. One question to Alt2, is it configured by RRC or MAC CE? If it </w:t>
            </w:r>
            <w:proofErr w:type="gramStart"/>
            <w:r>
              <w:rPr>
                <w:rFonts w:eastAsiaTheme="minorEastAsia"/>
                <w:sz w:val="18"/>
                <w:szCs w:val="18"/>
                <w:lang w:eastAsia="zh-CN"/>
              </w:rPr>
              <w:t>is configured</w:t>
            </w:r>
            <w:proofErr w:type="gramEnd"/>
            <w:r>
              <w:rPr>
                <w:rFonts w:eastAsiaTheme="minorEastAsia"/>
                <w:sz w:val="18"/>
                <w:szCs w:val="18"/>
                <w:lang w:eastAsia="zh-CN"/>
              </w:rPr>
              <w:t xml:space="preserve">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 xml:space="preserve">As for NBI-RS, we think it </w:t>
            </w:r>
            <w:proofErr w:type="gramStart"/>
            <w:r w:rsidRPr="00026E60">
              <w:rPr>
                <w:rFonts w:eastAsiaTheme="minorEastAsia"/>
                <w:sz w:val="18"/>
                <w:szCs w:val="18"/>
                <w:lang w:eastAsia="zh-CN"/>
              </w:rPr>
              <w:t>can be configured</w:t>
            </w:r>
            <w:proofErr w:type="gramEnd"/>
            <w:r w:rsidRPr="00026E60">
              <w:rPr>
                <w:rFonts w:eastAsiaTheme="minorEastAsia"/>
                <w:sz w:val="18"/>
                <w:szCs w:val="18"/>
                <w:lang w:eastAsia="zh-CN"/>
              </w:rPr>
              <w:t xml:space="preserve"> optionally. If not configured, an aperiodic beam report can be triggered and achieve the functionality of finding new beam(s) after NW receiving the BFR MAC CE not carrying new beam(s).  </w:t>
            </w:r>
            <w:proofErr w:type="gramStart"/>
            <w:r w:rsidRPr="00026E60">
              <w:rPr>
                <w:rFonts w:eastAsiaTheme="minorEastAsia"/>
                <w:sz w:val="18"/>
                <w:szCs w:val="18"/>
                <w:lang w:eastAsia="zh-CN"/>
              </w:rPr>
              <w:t>And</w:t>
            </w:r>
            <w:proofErr w:type="gramEnd"/>
            <w:r w:rsidRPr="00026E60">
              <w:rPr>
                <w:rFonts w:eastAsiaTheme="minorEastAsia"/>
                <w:sz w:val="18"/>
                <w:szCs w:val="18"/>
                <w:lang w:eastAsia="zh-CN"/>
              </w:rPr>
              <w:t xml:space="preserve">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w:t>
            </w:r>
            <w:proofErr w:type="gramStart"/>
            <w:r>
              <w:rPr>
                <w:rFonts w:eastAsiaTheme="minorEastAsia"/>
                <w:sz w:val="18"/>
                <w:szCs w:val="18"/>
                <w:lang w:eastAsia="zh-CN"/>
              </w:rPr>
              <w:t>2 which</w:t>
            </w:r>
            <w:proofErr w:type="gramEnd"/>
            <w:r>
              <w:rPr>
                <w:rFonts w:eastAsiaTheme="minorEastAsia"/>
                <w:sz w:val="18"/>
                <w:szCs w:val="18"/>
                <w:lang w:eastAsia="zh-CN"/>
              </w:rPr>
              <w:t xml:space="preserve">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CORESET pool index </w:t>
            </w:r>
            <w:proofErr w:type="gramStart"/>
            <w:r>
              <w:rPr>
                <w:rFonts w:eastAsiaTheme="minorEastAsia"/>
                <w:sz w:val="18"/>
                <w:szCs w:val="18"/>
                <w:lang w:eastAsia="zh-CN"/>
              </w:rPr>
              <w:t>can be used</w:t>
            </w:r>
            <w:proofErr w:type="gramEnd"/>
            <w:r>
              <w:rPr>
                <w:rFonts w:eastAsiaTheme="minorEastAsia"/>
                <w:sz w:val="18"/>
                <w:szCs w:val="18"/>
                <w:lang w:eastAsia="zh-CN"/>
              </w:rPr>
              <w:t xml:space="preserve">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w:t>
            </w:r>
            <w:proofErr w:type="gramStart"/>
            <w:r>
              <w:rPr>
                <w:rFonts w:eastAsiaTheme="minorEastAsia"/>
                <w:sz w:val="18"/>
                <w:szCs w:val="18"/>
                <w:lang w:eastAsia="zh-CN"/>
              </w:rPr>
              <w:t>view</w:t>
            </w:r>
            <w:proofErr w:type="gramEnd"/>
            <w:r>
              <w:rPr>
                <w:rFonts w:eastAsiaTheme="minorEastAsia"/>
                <w:sz w:val="18"/>
                <w:szCs w:val="18"/>
                <w:lang w:eastAsia="zh-CN"/>
              </w:rPr>
              <w:t xml:space="preserve">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 xml:space="preserve">Huawei, </w:t>
            </w:r>
            <w:r>
              <w:rPr>
                <w:rFonts w:eastAsiaTheme="minorEastAsia"/>
                <w:sz w:val="18"/>
                <w:szCs w:val="18"/>
                <w:lang w:eastAsia="zh-CN"/>
              </w:rPr>
              <w:lastRenderedPageBreak/>
              <w:t>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lastRenderedPageBreak/>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proofErr w:type="gramStart"/>
            <w:r>
              <w:rPr>
                <w:rFonts w:eastAsiaTheme="minorEastAsia"/>
                <w:sz w:val="18"/>
                <w:szCs w:val="18"/>
                <w:lang w:eastAsia="zh-CN"/>
              </w:rPr>
              <w:t>Support FL proposal.</w:t>
            </w:r>
            <w:proofErr w:type="gramEnd"/>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both Alt 1 and Alt 3, i.e. it </w:t>
            </w:r>
            <w:proofErr w:type="gramStart"/>
            <w:r>
              <w:rPr>
                <w:rFonts w:eastAsiaTheme="minorEastAsia"/>
                <w:sz w:val="18"/>
                <w:szCs w:val="18"/>
                <w:lang w:eastAsia="zh-CN"/>
              </w:rPr>
              <w:t>is fixed</w:t>
            </w:r>
            <w:proofErr w:type="gramEnd"/>
            <w:r>
              <w:rPr>
                <w:rFonts w:eastAsiaTheme="minorEastAsia"/>
                <w:sz w:val="18"/>
                <w:szCs w:val="18"/>
                <w:lang w:eastAsia="zh-CN"/>
              </w:rPr>
              <w:t xml:space="preserve">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It is not clear what the benefit is of a configurable association between BFD RS set and NBI RS set, given that the set/list of NBI RS is configurable. If the gNB want to “flip” the association, it can just reconfigure/flip the NBI </w:t>
            </w:r>
            <w:proofErr w:type="gramStart"/>
            <w:r>
              <w:rPr>
                <w:rFonts w:eastAsiaTheme="minorEastAsia"/>
                <w:sz w:val="18"/>
                <w:szCs w:val="18"/>
                <w:lang w:eastAsia="zh-CN"/>
              </w:rPr>
              <w:t>RSs?</w:t>
            </w:r>
            <w:proofErr w:type="gramEnd"/>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proofErr w:type="gramStart"/>
            <w:r>
              <w:rPr>
                <w:rFonts w:eastAsiaTheme="minorEastAsia" w:hint="eastAsia"/>
                <w:sz w:val="18"/>
                <w:szCs w:val="18"/>
                <w:lang w:eastAsia="zh-CN"/>
              </w:rPr>
              <w:t>S</w:t>
            </w:r>
            <w:r>
              <w:rPr>
                <w:rFonts w:eastAsiaTheme="minorEastAsia"/>
                <w:sz w:val="18"/>
                <w:szCs w:val="18"/>
                <w:lang w:eastAsia="zh-CN"/>
              </w:rPr>
              <w:t>upport FL proposal.</w:t>
            </w:r>
            <w:proofErr w:type="gramEnd"/>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 xml:space="preserve">oes it mean that, when 2 BFD-RS sets </w:t>
            </w:r>
            <w:proofErr w:type="gramStart"/>
            <w:r w:rsidRPr="0001026B">
              <w:rPr>
                <w:rFonts w:eastAsiaTheme="minorEastAsia"/>
                <w:sz w:val="18"/>
                <w:szCs w:val="18"/>
                <w:lang w:eastAsia="zh-CN"/>
              </w:rPr>
              <w:t>are configured</w:t>
            </w:r>
            <w:proofErr w:type="gramEnd"/>
            <w:r w:rsidRPr="0001026B">
              <w:rPr>
                <w:rFonts w:eastAsiaTheme="minorEastAsia"/>
                <w:sz w:val="18"/>
                <w:szCs w:val="18"/>
                <w:lang w:eastAsia="zh-CN"/>
              </w:rPr>
              <w:t xml:space="preserve">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3047593" w:rsidR="0001026B" w:rsidRPr="00076AA8" w:rsidRDefault="0001026B" w:rsidP="00A20C3D">
            <w:pPr>
              <w:snapToGrid w:val="0"/>
              <w:spacing w:line="264" w:lineRule="auto"/>
              <w:rPr>
                <w:rFonts w:eastAsiaTheme="minorEastAsia"/>
                <w:sz w:val="18"/>
                <w:szCs w:val="18"/>
                <w:lang w:eastAsia="zh-CN"/>
              </w:rPr>
            </w:pPr>
            <w:r w:rsidRPr="00076AA8">
              <w:rPr>
                <w:rFonts w:eastAsiaTheme="minorEastAsia"/>
                <w:sz w:val="18"/>
                <w:szCs w:val="18"/>
                <w:lang w:eastAsia="zh-CN"/>
              </w:rPr>
              <w:t>vivo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w:t>
            </w:r>
            <w:proofErr w:type="gramStart"/>
            <w:r w:rsidRPr="00076AA8">
              <w:rPr>
                <w:rFonts w:eastAsiaTheme="minorEastAsia"/>
                <w:sz w:val="18"/>
                <w:szCs w:val="18"/>
                <w:lang w:eastAsia="zh-CN"/>
              </w:rPr>
              <w:t>are</w:t>
            </w:r>
            <w:proofErr w:type="gramEnd"/>
            <w:r w:rsidRPr="00076AA8">
              <w:rPr>
                <w:rFonts w:eastAsiaTheme="minorEastAsia"/>
                <w:sz w:val="18"/>
                <w:szCs w:val="18"/>
                <w:lang w:eastAsia="zh-CN"/>
              </w:rPr>
              <w:t xml:space="preserve"> configured, the NBI-RS set would have a 1-to-1 association with the BFD-RS set. Otherwise, when TRP(s) </w:t>
            </w:r>
            <w:proofErr w:type="gramStart"/>
            <w:r w:rsidRPr="00076AA8">
              <w:rPr>
                <w:rFonts w:eastAsiaTheme="minorEastAsia"/>
                <w:sz w:val="18"/>
                <w:szCs w:val="18"/>
                <w:lang w:eastAsia="zh-CN"/>
              </w:rPr>
              <w:t>is detected</w:t>
            </w:r>
            <w:proofErr w:type="gramEnd"/>
            <w:r w:rsidRPr="00076AA8">
              <w:rPr>
                <w:rFonts w:eastAsiaTheme="minorEastAsia"/>
                <w:sz w:val="18"/>
                <w:szCs w:val="18"/>
                <w:lang w:eastAsia="zh-CN"/>
              </w:rPr>
              <w:t xml:space="preserve">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r w:rsidRPr="00076AA8">
              <w:rPr>
                <w:rFonts w:eastAsiaTheme="minorEastAsia"/>
                <w:sz w:val="18"/>
                <w:szCs w:val="18"/>
                <w:lang w:eastAsia="zh-CN"/>
              </w:rPr>
              <w:t>Convida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ListParagraph"/>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ListParagraph"/>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w:t>
            </w:r>
            <w:proofErr w:type="spellStart"/>
            <w:r w:rsidRPr="00076AA8">
              <w:rPr>
                <w:rFonts w:eastAsiaTheme="minorEastAsia"/>
                <w:sz w:val="18"/>
                <w:szCs w:val="18"/>
                <w:lang w:eastAsia="zh-CN"/>
              </w:rPr>
              <w:t>vivo’s</w:t>
            </w:r>
            <w:proofErr w:type="spellEnd"/>
            <w:r w:rsidRPr="00076AA8">
              <w:rPr>
                <w:rFonts w:eastAsiaTheme="minorEastAsia"/>
                <w:sz w:val="18"/>
                <w:szCs w:val="18"/>
                <w:lang w:eastAsia="zh-CN"/>
              </w:rPr>
              <w:t xml:space="preserve"> change. It </w:t>
            </w:r>
            <w:proofErr w:type="gramStart"/>
            <w:r w:rsidRPr="00076AA8">
              <w:rPr>
                <w:rFonts w:eastAsiaTheme="minorEastAsia"/>
                <w:sz w:val="18"/>
                <w:szCs w:val="18"/>
                <w:lang w:eastAsia="zh-CN"/>
              </w:rPr>
              <w:t>can be further discussed</w:t>
            </w:r>
            <w:proofErr w:type="gramEnd"/>
            <w:r w:rsidRPr="00076AA8">
              <w:rPr>
                <w:rFonts w:eastAsiaTheme="minorEastAsia"/>
                <w:sz w:val="18"/>
                <w:szCs w:val="18"/>
                <w:lang w:eastAsia="zh-CN"/>
              </w:rPr>
              <w:t xml:space="preserve">.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751AAFBE"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In our understanding, 1-1 association means that the NBI must always be configured – same as for SCell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04D3C8CD"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w:t>
            </w:r>
            <w:proofErr w:type="gramStart"/>
            <w:r w:rsidRPr="00076AA8">
              <w:rPr>
                <w:rFonts w:eastAsiaTheme="minorEastAsia"/>
                <w:sz w:val="18"/>
                <w:szCs w:val="18"/>
                <w:lang w:eastAsia="zh-CN"/>
              </w:rPr>
              <w:t>if</w:t>
            </w:r>
            <w:proofErr w:type="gramEnd"/>
            <w:r w:rsidRPr="00076AA8">
              <w:rPr>
                <w:rFonts w:eastAsiaTheme="minorEastAsia"/>
                <w:sz w:val="18"/>
                <w:szCs w:val="18"/>
                <w:lang w:eastAsia="zh-CN"/>
              </w:rPr>
              <w:t xml:space="preserve"> UE is configured with BFD-RS, it does not mean NBI-RS should also be configured. We think the 1-to-1 association between BFD-RS sets and NBI-RS sets makes sense only when both of NBI-RS and BFD-RS </w:t>
            </w:r>
            <w:proofErr w:type="gramStart"/>
            <w:r w:rsidRPr="00076AA8">
              <w:rPr>
                <w:rFonts w:eastAsiaTheme="minorEastAsia"/>
                <w:sz w:val="18"/>
                <w:szCs w:val="18"/>
                <w:lang w:eastAsia="zh-CN"/>
              </w:rPr>
              <w:t>are configured</w:t>
            </w:r>
            <w:proofErr w:type="gramEnd"/>
            <w:r w:rsidRPr="00076AA8">
              <w:rPr>
                <w:rFonts w:eastAsiaTheme="minorEastAsia"/>
                <w:sz w:val="18"/>
                <w:szCs w:val="18"/>
                <w:lang w:eastAsia="zh-CN"/>
              </w:rPr>
              <w:t xml:space="preserve">.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Malgun Gothic"/>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Malgun Gothic"/>
                <w:sz w:val="18"/>
                <w:szCs w:val="18"/>
                <w:lang w:eastAsia="ko-KR"/>
              </w:rPr>
              <w:t xml:space="preserve">We prefer to have NBI-RS set(s) always configured when BFD-RS set(s) is configured in a CC/BWP. </w:t>
            </w:r>
            <w:proofErr w:type="gramStart"/>
            <w:r w:rsidRPr="00076AA8">
              <w:rPr>
                <w:rFonts w:eastAsia="Malgun Gothic"/>
                <w:sz w:val="18"/>
                <w:szCs w:val="18"/>
                <w:lang w:eastAsia="ko-KR"/>
              </w:rPr>
              <w:t>So</w:t>
            </w:r>
            <w:proofErr w:type="gramEnd"/>
            <w:r w:rsidRPr="00076AA8">
              <w:rPr>
                <w:rFonts w:eastAsia="Malgun Gothic"/>
                <w:sz w:val="18"/>
                <w:szCs w:val="18"/>
                <w:lang w:eastAsia="ko-KR"/>
              </w:rPr>
              <w:t>,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proofErr w:type="gramStart"/>
            <w:r>
              <w:rPr>
                <w:rFonts w:eastAsia="Malgun Gothic" w:hint="eastAsia"/>
                <w:sz w:val="18"/>
                <w:szCs w:val="18"/>
                <w:lang w:eastAsia="ko-KR"/>
              </w:rPr>
              <w:t>S</w:t>
            </w:r>
            <w:r>
              <w:rPr>
                <w:rFonts w:eastAsia="Malgun Gothic"/>
                <w:sz w:val="18"/>
                <w:szCs w:val="18"/>
                <w:lang w:eastAsia="ko-KR"/>
              </w:rPr>
              <w:t>upport FL proposal.</w:t>
            </w:r>
            <w:proofErr w:type="gramEnd"/>
          </w:p>
        </w:tc>
      </w:tr>
      <w:tr w:rsidR="001627E8" w:rsidRPr="00076AA8" w14:paraId="76AD370C" w14:textId="77777777" w:rsidTr="00F5683A">
        <w:trPr>
          <w:jc w:val="center"/>
        </w:trPr>
        <w:tc>
          <w:tcPr>
            <w:tcW w:w="1494" w:type="dxa"/>
          </w:tcPr>
          <w:p w14:paraId="61DC1454" w14:textId="77777777" w:rsidR="001627E8" w:rsidRPr="00076AA8" w:rsidRDefault="001627E8" w:rsidP="00792AA2">
            <w:pPr>
              <w:snapToGrid w:val="0"/>
              <w:spacing w:line="264" w:lineRule="auto"/>
              <w:rPr>
                <w:rFonts w:eastAsia="Malgun Gothic"/>
                <w:sz w:val="18"/>
                <w:szCs w:val="18"/>
                <w:lang w:eastAsia="ko-KR"/>
              </w:rPr>
            </w:pPr>
          </w:p>
        </w:tc>
        <w:tc>
          <w:tcPr>
            <w:tcW w:w="8144" w:type="dxa"/>
          </w:tcPr>
          <w:p w14:paraId="5304B554" w14:textId="77777777" w:rsidR="001627E8" w:rsidRPr="00076AA8" w:rsidRDefault="001627E8" w:rsidP="00792AA2">
            <w:pPr>
              <w:snapToGrid w:val="0"/>
              <w:spacing w:line="264" w:lineRule="auto"/>
              <w:jc w:val="both"/>
              <w:rPr>
                <w:rFonts w:eastAsia="Malgun Gothic"/>
                <w:sz w:val="18"/>
                <w:szCs w:val="18"/>
                <w:lang w:eastAsia="ko-KR"/>
              </w:rPr>
            </w:pP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lastRenderedPageBreak/>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proofErr w:type="gramStart"/>
      <w:r>
        <w:t>,  whether</w:t>
      </w:r>
      <w:proofErr w:type="gramEnd"/>
      <w:r>
        <w:t xml:space="preserve">/how to perform PUCCH-SR resource selection for LRR </w:t>
      </w:r>
      <w:r w:rsidR="009413DA">
        <w:t>has been debated in several meetings</w:t>
      </w:r>
      <w:r>
        <w:t xml:space="preserve">. Four candidate options </w:t>
      </w:r>
      <w:proofErr w:type="gramStart"/>
      <w:r w:rsidR="008A43CD">
        <w:t>were</w:t>
      </w:r>
      <w:r>
        <w:t xml:space="preserve"> captured</w:t>
      </w:r>
      <w:proofErr w:type="gramEnd"/>
      <w:r>
        <w:t xml:space="preserve">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t>
      </w:r>
      <w:proofErr w:type="gramStart"/>
      <w:r>
        <w:t>was conducted</w:t>
      </w:r>
      <w:proofErr w:type="gramEnd"/>
      <w:r>
        <w:t xml:space="preserve"> between RAN1#105-e, where another two alternatives were discussed. </w:t>
      </w:r>
    </w:p>
    <w:tbl>
      <w:tblPr>
        <w:tblStyle w:val="TableGrid"/>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w:t>
      </w:r>
      <w:proofErr w:type="gramStart"/>
      <w:r>
        <w:t>can be reached</w:t>
      </w:r>
      <w:proofErr w:type="gramEnd"/>
      <w:r>
        <w:t xml:space="preserve">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ListParagraph"/>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42058DB9" w:rsidR="00DF1CBB" w:rsidRPr="009E29E9"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Support to configure an association between a TRP (e.g., BFD-RS set) on SpCell</w:t>
      </w:r>
      <w:r w:rsidR="00C65412" w:rsidRPr="009E29E9">
        <w:rPr>
          <w:rFonts w:ascii="Times New Roman" w:hAnsi="Times New Roman" w:cs="Times New Roman"/>
          <w:sz w:val="20"/>
          <w:szCs w:val="20"/>
          <w:lang w:val="en-US"/>
        </w:rPr>
        <w:t xml:space="preserve"> and </w:t>
      </w:r>
      <w:r w:rsidRPr="009E29E9">
        <w:rPr>
          <w:rFonts w:ascii="Times New Roman" w:hAnsi="Times New Roman" w:cs="Times New Roman"/>
          <w:sz w:val="20"/>
          <w:szCs w:val="20"/>
          <w:lang w:val="en-US"/>
        </w:rPr>
        <w:t>SCell(s)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SpCell.</w:t>
      </w:r>
    </w:p>
    <w:p w14:paraId="434114E2" w14:textId="2C5E6A26"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Qualcomm, DOCOMO, Lenovo/</w:t>
      </w:r>
      <w:proofErr w:type="spellStart"/>
      <w:r w:rsidRPr="009E29E9">
        <w:rPr>
          <w:szCs w:val="20"/>
          <w:lang w:val="en-US"/>
        </w:rPr>
        <w:t>MotM</w:t>
      </w:r>
      <w:proofErr w:type="spellEnd"/>
      <w:r w:rsidRPr="009E29E9">
        <w:rPr>
          <w:szCs w:val="20"/>
          <w:lang w:val="en-US"/>
        </w:rPr>
        <w:t xml:space="preserve">, Fujitsu (at least </w:t>
      </w:r>
      <w:proofErr w:type="spellStart"/>
      <w:r w:rsidRPr="009E29E9">
        <w:rPr>
          <w:szCs w:val="20"/>
          <w:lang w:val="en-US"/>
        </w:rPr>
        <w:t>mDCI</w:t>
      </w:r>
      <w:proofErr w:type="spellEnd"/>
      <w:r w:rsidRPr="009E29E9">
        <w:rPr>
          <w:szCs w:val="20"/>
          <w:lang w:val="en-US"/>
        </w:rPr>
        <w:t xml:space="preserve">), Sony, </w:t>
      </w:r>
      <w:proofErr w:type="spellStart"/>
      <w:r w:rsidRPr="009E29E9">
        <w:rPr>
          <w:szCs w:val="20"/>
          <w:lang w:val="en-US"/>
        </w:rPr>
        <w:t>Mediatek</w:t>
      </w:r>
      <w:proofErr w:type="spellEnd"/>
      <w:r w:rsidRPr="009E29E9">
        <w:rPr>
          <w:szCs w:val="20"/>
          <w:lang w:val="en-US"/>
        </w:rPr>
        <w:t>, ZTE, InterDigital, Samsung, Huawei/HiSilicon, Xiaomi, Nokia/NSB, CMCC, vivo, TCL</w:t>
      </w:r>
      <w:r w:rsidR="00F97C1A" w:rsidRPr="009E29E9">
        <w:rPr>
          <w:szCs w:val="20"/>
          <w:lang w:val="en-US"/>
        </w:rPr>
        <w:t>, CATT</w:t>
      </w:r>
      <w:r w:rsidR="001627E8">
        <w:rPr>
          <w:szCs w:val="20"/>
          <w:lang w:val="en-US"/>
        </w:rPr>
        <w:t>, Spreadtrum, ETRI</w:t>
      </w:r>
    </w:p>
    <w:p w14:paraId="39149E81" w14:textId="7AF4D8F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Convida</w:t>
      </w:r>
      <w:r w:rsidR="00FF4AFE" w:rsidRPr="009E29E9">
        <w:rPr>
          <w:szCs w:val="20"/>
          <w:lang w:val="en-US"/>
        </w:rPr>
        <w:t xml:space="preserve">, </w:t>
      </w:r>
      <w:r w:rsidR="00FD60EF" w:rsidRPr="009E29E9">
        <w:rPr>
          <w:szCs w:val="20"/>
          <w:lang w:val="en-US"/>
        </w:rPr>
        <w:t xml:space="preserve">, FGI/APT, </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 xml:space="preserve">we need </w:t>
            </w:r>
            <w:proofErr w:type="gramStart"/>
            <w:r w:rsidR="00292BE4">
              <w:rPr>
                <w:rFonts w:eastAsiaTheme="minorEastAsia"/>
                <w:sz w:val="18"/>
                <w:szCs w:val="18"/>
                <w:lang w:eastAsia="zh-CN"/>
              </w:rPr>
              <w:t>to further clarify</w:t>
            </w:r>
            <w:proofErr w:type="gramEnd"/>
            <w:r w:rsidR="00292BE4">
              <w:rPr>
                <w:rFonts w:eastAsiaTheme="minorEastAsia"/>
                <w:sz w:val="18"/>
                <w:szCs w:val="18"/>
                <w:lang w:eastAsia="zh-CN"/>
              </w:rPr>
              <w:t xml:space="preserve">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w:t>
            </w:r>
            <w:proofErr w:type="gramStart"/>
            <w:r>
              <w:rPr>
                <w:rFonts w:eastAsiaTheme="minorEastAsia"/>
                <w:sz w:val="18"/>
                <w:szCs w:val="18"/>
                <w:lang w:eastAsia="zh-CN"/>
              </w:rPr>
              <w:t>is actually related</w:t>
            </w:r>
            <w:proofErr w:type="gramEnd"/>
            <w:r>
              <w:rPr>
                <w:rFonts w:eastAsiaTheme="minorEastAsia"/>
                <w:sz w:val="18"/>
                <w:szCs w:val="18"/>
                <w:lang w:eastAsia="zh-CN"/>
              </w:rPr>
              <w:t xml:space="preserve">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SpCell, and one TRP failed, either Alt 1 or Alt 2 can be applied for PUCCH-SR resource selection, and if no TRP failed on SpCell, any one of the two PUCCH-SR </w:t>
            </w:r>
            <w:proofErr w:type="gramStart"/>
            <w:r>
              <w:rPr>
                <w:rFonts w:eastAsiaTheme="minorEastAsia"/>
                <w:sz w:val="18"/>
                <w:szCs w:val="18"/>
                <w:lang w:eastAsia="zh-CN"/>
              </w:rPr>
              <w:t>resource</w:t>
            </w:r>
            <w:proofErr w:type="gramEnd"/>
            <w:r>
              <w:rPr>
                <w:rFonts w:eastAsiaTheme="minorEastAsia"/>
                <w:sz w:val="18"/>
                <w:szCs w:val="18"/>
                <w:lang w:eastAsia="zh-CN"/>
              </w:rPr>
              <w:t xml:space="preserv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w:t>
            </w:r>
            <w:proofErr w:type="gramStart"/>
            <w:r>
              <w:rPr>
                <w:rFonts w:eastAsiaTheme="minorEastAsia"/>
                <w:sz w:val="18"/>
                <w:szCs w:val="18"/>
                <w:lang w:eastAsia="zh-CN"/>
              </w:rPr>
              <w:t>And</w:t>
            </w:r>
            <w:proofErr w:type="gramEnd"/>
            <w:r>
              <w:rPr>
                <w:rFonts w:eastAsiaTheme="minorEastAsia"/>
                <w:sz w:val="18"/>
                <w:szCs w:val="18"/>
                <w:lang w:eastAsia="zh-CN"/>
              </w:rPr>
              <w:t xml:space="preserve">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 xml:space="preserve">Not fine with current Alt 2.5.2 B or Alt 2.5.2 C. As it covers only a partial case (i.e., at most one BFD-RS set fails per CC) and gNB </w:t>
            </w:r>
            <w:proofErr w:type="gramStart"/>
            <w:r w:rsidRPr="009435CE">
              <w:rPr>
                <w:rFonts w:eastAsiaTheme="minorEastAsia"/>
                <w:sz w:val="18"/>
                <w:szCs w:val="18"/>
                <w:lang w:eastAsia="zh-CN"/>
              </w:rPr>
              <w:t>don’t</w:t>
            </w:r>
            <w:proofErr w:type="gramEnd"/>
            <w:r w:rsidRPr="009435CE">
              <w:rPr>
                <w:rFonts w:eastAsiaTheme="minorEastAsia"/>
                <w:sz w:val="18"/>
                <w:szCs w:val="18"/>
                <w:lang w:eastAsia="zh-CN"/>
              </w:rPr>
              <w:t xml:space="preserve">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w:t>
            </w:r>
            <w:proofErr w:type="gramStart"/>
            <w:r>
              <w:rPr>
                <w:rFonts w:eastAsiaTheme="minorEastAsia"/>
                <w:sz w:val="18"/>
                <w:szCs w:val="18"/>
                <w:lang w:eastAsia="zh-CN"/>
              </w:rPr>
              <w:t>are configured</w:t>
            </w:r>
            <w:proofErr w:type="gramEnd"/>
            <w:r>
              <w:rPr>
                <w:rFonts w:eastAsiaTheme="minorEastAsia"/>
                <w:sz w:val="18"/>
                <w:szCs w:val="18"/>
                <w:lang w:eastAsia="zh-CN"/>
              </w:rPr>
              <w:t xml:space="preserve">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SpCell. Support sending PUCCH-SR to </w:t>
            </w:r>
            <w:r>
              <w:rPr>
                <w:rFonts w:eastAsiaTheme="minorEastAsia"/>
                <w:sz w:val="18"/>
                <w:szCs w:val="18"/>
                <w:lang w:eastAsia="zh-CN"/>
              </w:rPr>
              <w:lastRenderedPageBreak/>
              <w:t>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w:t>
            </w:r>
            <w:proofErr w:type="gramStart"/>
            <w:r>
              <w:rPr>
                <w:rFonts w:eastAsiaTheme="minorEastAsia"/>
                <w:sz w:val="18"/>
                <w:szCs w:val="18"/>
                <w:lang w:eastAsia="zh-CN"/>
              </w:rPr>
              <w:t>is built</w:t>
            </w:r>
            <w:proofErr w:type="gramEnd"/>
            <w:r>
              <w:rPr>
                <w:rFonts w:eastAsiaTheme="minorEastAsia"/>
                <w:sz w:val="18"/>
                <w:szCs w:val="18"/>
                <w:lang w:eastAsia="zh-CN"/>
              </w:rPr>
              <w:t xml:space="preserve">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proofErr w:type="gramStart"/>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roofErr w:type="gramEnd"/>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w:t>
            </w:r>
            <w:proofErr w:type="gramStart"/>
            <w:r>
              <w:rPr>
                <w:rFonts w:eastAsiaTheme="minorEastAsia"/>
                <w:sz w:val="18"/>
                <w:szCs w:val="18"/>
                <w:lang w:eastAsia="zh-CN"/>
              </w:rPr>
              <w:t>1,</w:t>
            </w:r>
            <w:proofErr w:type="gramEnd"/>
            <w:r>
              <w:rPr>
                <w:rFonts w:eastAsiaTheme="minorEastAsia"/>
                <w:sz w:val="18"/>
                <w:szCs w:val="18"/>
                <w:lang w:eastAsia="zh-CN"/>
              </w:rPr>
              <w:t xml:space="preserve">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w:t>
            </w:r>
            <w:proofErr w:type="gramStart"/>
            <w:r w:rsidRPr="003D1302">
              <w:rPr>
                <w:rFonts w:eastAsiaTheme="minorEastAsia"/>
                <w:sz w:val="18"/>
                <w:szCs w:val="18"/>
                <w:lang w:eastAsia="zh-CN"/>
              </w:rPr>
              <w:t>can only be configured</w:t>
            </w:r>
            <w:proofErr w:type="gramEnd"/>
            <w:r w:rsidRPr="003D1302">
              <w:rPr>
                <w:rFonts w:eastAsiaTheme="minorEastAsia"/>
                <w:sz w:val="18"/>
                <w:szCs w:val="18"/>
                <w:lang w:eastAsia="zh-CN"/>
              </w:rPr>
              <w:t xml:space="preserve">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proofErr w:type="gramStart"/>
            <w:r w:rsidRPr="004C5E0E">
              <w:rPr>
                <w:rFonts w:eastAsiaTheme="minorEastAsia"/>
                <w:sz w:val="18"/>
                <w:szCs w:val="18"/>
                <w:lang w:eastAsia="zh-CN"/>
              </w:rPr>
              <w:t>Support Alt 2.5.2 A.</w:t>
            </w:r>
            <w:proofErr w:type="gramEnd"/>
            <w:r w:rsidRPr="004C5E0E">
              <w:rPr>
                <w:rFonts w:eastAsiaTheme="minorEastAsia"/>
                <w:sz w:val="18"/>
                <w:szCs w:val="18"/>
                <w:lang w:eastAsia="zh-CN"/>
              </w:rPr>
              <w:t xml:space="preserve">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w:t>
            </w:r>
            <w:proofErr w:type="gramStart"/>
            <w:r>
              <w:rPr>
                <w:rFonts w:eastAsiaTheme="minorEastAsia"/>
                <w:sz w:val="18"/>
                <w:szCs w:val="18"/>
                <w:lang w:eastAsia="zh-CN"/>
              </w:rPr>
              <w:t>doesn’t</w:t>
            </w:r>
            <w:proofErr w:type="gramEnd"/>
            <w:r>
              <w:rPr>
                <w:rFonts w:eastAsiaTheme="minorEastAsia"/>
                <w:sz w:val="18"/>
                <w:szCs w:val="18"/>
                <w:lang w:eastAsia="zh-CN"/>
              </w:rPr>
              <w:t xml:space="preserve">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proofErr w:type="gramStart"/>
            <w:r>
              <w:rPr>
                <w:rFonts w:eastAsiaTheme="minorEastAsia"/>
                <w:sz w:val="18"/>
                <w:szCs w:val="18"/>
                <w:lang w:eastAsia="zh-CN"/>
              </w:rPr>
              <w:t>Fine with either keeping or deleting ‘SCell(s)’ in the proposal.</w:t>
            </w:r>
            <w:proofErr w:type="gramEnd"/>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 xml:space="preserve">We </w:t>
            </w:r>
            <w:proofErr w:type="gramStart"/>
            <w:r w:rsidR="002B75A1">
              <w:rPr>
                <w:rFonts w:eastAsia="PMingLiU"/>
                <w:sz w:val="18"/>
                <w:szCs w:val="18"/>
                <w:lang w:eastAsia="zh-TW"/>
              </w:rPr>
              <w:t>don’t</w:t>
            </w:r>
            <w:proofErr w:type="gramEnd"/>
            <w:r w:rsidR="002B75A1">
              <w:rPr>
                <w:rFonts w:eastAsia="PMingLiU"/>
                <w:sz w:val="18"/>
                <w:szCs w:val="18"/>
                <w:lang w:eastAsia="zh-TW"/>
              </w:rPr>
              <w:t xml:space="preserve">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Q1: Does it mean when 2 PUCCH resources </w:t>
            </w:r>
            <w:proofErr w:type="gramStart"/>
            <w:r>
              <w:rPr>
                <w:rFonts w:eastAsia="PMingLiU"/>
                <w:sz w:val="18"/>
                <w:szCs w:val="18"/>
                <w:lang w:eastAsia="zh-TW"/>
              </w:rPr>
              <w:t>are configured</w:t>
            </w:r>
            <w:proofErr w:type="gramEnd"/>
            <w:r>
              <w:rPr>
                <w:rFonts w:eastAsia="PMingLiU"/>
                <w:sz w:val="18"/>
                <w:szCs w:val="18"/>
                <w:lang w:eastAsia="zh-TW"/>
              </w:rPr>
              <w:t xml:space="preserve">, </w:t>
            </w:r>
            <w:proofErr w:type="spellStart"/>
            <w:r>
              <w:rPr>
                <w:rFonts w:eastAsia="PMingLiU"/>
                <w:sz w:val="18"/>
                <w:szCs w:val="18"/>
                <w:lang w:eastAsia="zh-TW"/>
              </w:rPr>
              <w:t>mDCI</w:t>
            </w:r>
            <w:proofErr w:type="spellEnd"/>
            <w:r>
              <w:rPr>
                <w:rFonts w:eastAsia="PMingLiU"/>
                <w:sz w:val="18"/>
                <w:szCs w:val="18"/>
                <w:lang w:eastAsia="zh-TW"/>
              </w:rPr>
              <w:t xml:space="preserve"> based mTRP should be enabled for PCell?</w:t>
            </w:r>
          </w:p>
          <w:p w14:paraId="36B8E75E" w14:textId="7E512A77" w:rsidR="00811CAA" w:rsidRDefault="00811CAA" w:rsidP="0084570B">
            <w:pPr>
              <w:snapToGrid w:val="0"/>
              <w:spacing w:line="264" w:lineRule="auto"/>
              <w:rPr>
                <w:rFonts w:eastAsia="PMingLiU"/>
                <w:sz w:val="18"/>
                <w:szCs w:val="18"/>
                <w:lang w:eastAsia="zh-TW"/>
              </w:rPr>
            </w:pPr>
            <w:proofErr w:type="gramStart"/>
            <w:r>
              <w:rPr>
                <w:rFonts w:eastAsia="PMingLiU"/>
                <w:sz w:val="18"/>
                <w:szCs w:val="18"/>
                <w:lang w:eastAsia="zh-TW"/>
              </w:rPr>
              <w:t>Q2: Does it mean the mTRP operations from PCell and SCell should be from the same 2 TRPs?</w:t>
            </w:r>
            <w:proofErr w:type="gramEnd"/>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We think two PUCCH-SR resources </w:t>
            </w:r>
            <w:proofErr w:type="gramStart"/>
            <w:r>
              <w:rPr>
                <w:rFonts w:eastAsiaTheme="minorEastAsia"/>
                <w:sz w:val="18"/>
                <w:szCs w:val="18"/>
                <w:lang w:eastAsia="zh-CN"/>
              </w:rPr>
              <w:t>is</w:t>
            </w:r>
            <w:proofErr w:type="gramEnd"/>
            <w:r>
              <w:rPr>
                <w:rFonts w:eastAsiaTheme="minorEastAsia"/>
                <w:sz w:val="18"/>
                <w:szCs w:val="18"/>
                <w:lang w:eastAsia="zh-CN"/>
              </w:rPr>
              <w:t xml:space="preserve">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 xml:space="preserve">2: Different TRPs </w:t>
            </w:r>
            <w:proofErr w:type="gramStart"/>
            <w:r>
              <w:rPr>
                <w:rFonts w:eastAsiaTheme="minorEastAsia"/>
                <w:sz w:val="18"/>
                <w:szCs w:val="18"/>
                <w:lang w:eastAsia="zh-CN"/>
              </w:rPr>
              <w:t>can be configured</w:t>
            </w:r>
            <w:proofErr w:type="gramEnd"/>
            <w:r>
              <w:rPr>
                <w:rFonts w:eastAsiaTheme="minorEastAsia"/>
                <w:sz w:val="18"/>
                <w:szCs w:val="18"/>
                <w:lang w:eastAsia="zh-CN"/>
              </w:rPr>
              <w:t xml:space="preserve">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SCell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xml:space="preserve">, because we do not support partial selection rule. If selection rule for SCell is not defined and up to UE implementation, gNB </w:t>
            </w:r>
            <w:proofErr w:type="gramStart"/>
            <w:r w:rsidRPr="00B72D3C">
              <w:rPr>
                <w:rFonts w:eastAsiaTheme="minorEastAsia"/>
                <w:sz w:val="18"/>
                <w:szCs w:val="18"/>
                <w:lang w:eastAsia="zh-CN"/>
              </w:rPr>
              <w:t>don’t</w:t>
            </w:r>
            <w:proofErr w:type="gramEnd"/>
            <w:r w:rsidRPr="00B72D3C">
              <w:rPr>
                <w:rFonts w:eastAsiaTheme="minorEastAsia"/>
                <w:sz w:val="18"/>
                <w:szCs w:val="18"/>
                <w:lang w:eastAsia="zh-CN"/>
              </w:rPr>
              <w:t xml:space="preserve">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 xml:space="preserve">meaningless. </w:t>
            </w:r>
            <w:proofErr w:type="gramStart"/>
            <w:r w:rsidRPr="00B72D3C">
              <w:rPr>
                <w:rFonts w:eastAsiaTheme="minorEastAsia"/>
                <w:sz w:val="18"/>
                <w:szCs w:val="18"/>
                <w:lang w:eastAsia="zh-CN"/>
              </w:rPr>
              <w:t>So</w:t>
            </w:r>
            <w:proofErr w:type="gramEnd"/>
            <w:r w:rsidRPr="00B72D3C">
              <w:rPr>
                <w:rFonts w:eastAsiaTheme="minorEastAsia"/>
                <w:sz w:val="18"/>
                <w:szCs w:val="18"/>
                <w:lang w:eastAsia="zh-CN"/>
              </w:rPr>
              <w:t>,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Q1: we think that two PUCCH resources </w:t>
            </w:r>
            <w:proofErr w:type="gramStart"/>
            <w:r>
              <w:rPr>
                <w:rFonts w:eastAsiaTheme="minorEastAsia"/>
                <w:sz w:val="18"/>
                <w:szCs w:val="18"/>
                <w:lang w:eastAsia="zh-CN"/>
              </w:rPr>
              <w:t>can be configured</w:t>
            </w:r>
            <w:proofErr w:type="gramEnd"/>
            <w:r>
              <w:rPr>
                <w:rFonts w:eastAsiaTheme="minorEastAsia"/>
                <w:sz w:val="18"/>
                <w:szCs w:val="18"/>
                <w:lang w:eastAsia="zh-CN"/>
              </w:rPr>
              <w:t xml:space="preserve">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w:t>
            </w:r>
            <w:proofErr w:type="gramStart"/>
            <w:r>
              <w:rPr>
                <w:rFonts w:eastAsiaTheme="minorEastAsia"/>
                <w:sz w:val="18"/>
                <w:szCs w:val="18"/>
                <w:lang w:eastAsia="zh-CN"/>
              </w:rPr>
              <w:t>But</w:t>
            </w:r>
            <w:proofErr w:type="gramEnd"/>
            <w:r>
              <w:rPr>
                <w:rFonts w:eastAsiaTheme="minorEastAsia"/>
                <w:sz w:val="18"/>
                <w:szCs w:val="18"/>
                <w:lang w:eastAsia="zh-CN"/>
              </w:rPr>
              <w:t xml:space="preserve"> if needed, we prefer to consider the same 2 TRPs for all CCs configured with mTRP operation. We </w:t>
            </w:r>
            <w:proofErr w:type="gramStart"/>
            <w:r>
              <w:rPr>
                <w:rFonts w:eastAsiaTheme="minorEastAsia"/>
                <w:sz w:val="18"/>
                <w:szCs w:val="18"/>
                <w:lang w:eastAsia="zh-CN"/>
              </w:rPr>
              <w:t>don’t</w:t>
            </w:r>
            <w:proofErr w:type="gramEnd"/>
            <w:r>
              <w:rPr>
                <w:rFonts w:eastAsiaTheme="minorEastAsia"/>
                <w:sz w:val="18"/>
                <w:szCs w:val="18"/>
                <w:lang w:eastAsia="zh-CN"/>
              </w:rPr>
              <w:t xml:space="preserve"> see it is a typical scenario </w:t>
            </w:r>
            <w:r>
              <w:rPr>
                <w:rFonts w:eastAsiaTheme="minorEastAsia"/>
                <w:sz w:val="18"/>
                <w:szCs w:val="18"/>
                <w:lang w:eastAsia="zh-CN"/>
              </w:rPr>
              <w:lastRenderedPageBreak/>
              <w:t xml:space="preserve">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lastRenderedPageBreak/>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proofErr w:type="gramStart"/>
            <w:r>
              <w:rPr>
                <w:rFonts w:eastAsiaTheme="minorEastAsia"/>
                <w:sz w:val="18"/>
                <w:szCs w:val="18"/>
                <w:lang w:eastAsia="zh-CN"/>
              </w:rPr>
              <w:t>Updated company positions.</w:t>
            </w:r>
            <w:proofErr w:type="gramEnd"/>
            <w:r>
              <w:rPr>
                <w:rFonts w:eastAsiaTheme="minorEastAsia"/>
                <w:sz w:val="18"/>
                <w:szCs w:val="18"/>
                <w:lang w:eastAsia="zh-CN"/>
              </w:rPr>
              <w:t xml:space="preserve"> As indicated earlier, this </w:t>
            </w:r>
            <w:proofErr w:type="gramStart"/>
            <w:r>
              <w:rPr>
                <w:rFonts w:eastAsiaTheme="minorEastAsia"/>
                <w:sz w:val="18"/>
                <w:szCs w:val="18"/>
                <w:lang w:eastAsia="zh-CN"/>
              </w:rPr>
              <w:t>has been discussed</w:t>
            </w:r>
            <w:proofErr w:type="gramEnd"/>
            <w:r>
              <w:rPr>
                <w:rFonts w:eastAsiaTheme="minorEastAsia"/>
                <w:sz w:val="18"/>
                <w:szCs w:val="18"/>
                <w:lang w:eastAsia="zh-CN"/>
              </w:rPr>
              <w:t xml:space="preserve"> numerous times. Unless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w:t>
            </w:r>
            <w:proofErr w:type="gramStart"/>
            <w:r>
              <w:rPr>
                <w:rFonts w:eastAsiaTheme="minorEastAsia"/>
                <w:sz w:val="18"/>
                <w:szCs w:val="18"/>
                <w:lang w:eastAsia="zh-CN"/>
              </w:rPr>
              <w:t>is reached</w:t>
            </w:r>
            <w:proofErr w:type="gramEnd"/>
            <w:r>
              <w:rPr>
                <w:rFonts w:eastAsiaTheme="minorEastAsia"/>
                <w:sz w:val="18"/>
                <w:szCs w:val="18"/>
                <w:lang w:eastAsia="zh-CN"/>
              </w:rPr>
              <w:t xml:space="preserve">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 xml:space="preserve">onsidering the two PUCCH-SR resources are configured in a </w:t>
            </w:r>
            <w:proofErr w:type="gramStart"/>
            <w:r>
              <w:rPr>
                <w:rFonts w:eastAsiaTheme="minorEastAsia"/>
                <w:sz w:val="18"/>
                <w:szCs w:val="18"/>
                <w:lang w:eastAsia="zh-CN"/>
              </w:rPr>
              <w:t>CC which can be a PCell or a PUCCH-SCell, and the selected PUCCH-SR resource</w:t>
            </w:r>
            <w:proofErr w:type="gramEnd"/>
            <w:r>
              <w:rPr>
                <w:rFonts w:eastAsiaTheme="minorEastAsia"/>
                <w:sz w:val="18"/>
                <w:szCs w:val="18"/>
                <w:lang w:eastAsia="zh-CN"/>
              </w:rPr>
              <w:t xml:space="preserve"> should be transmitted to the non-failed TRP for successfully transmission of TRP-specific BFR in case at least one BFD-RS set is failed in any cell configured with TRP-specific BFR is configured. </w:t>
            </w:r>
            <w:proofErr w:type="gramStart"/>
            <w:r>
              <w:rPr>
                <w:rFonts w:eastAsiaTheme="minorEastAsia"/>
                <w:sz w:val="18"/>
                <w:szCs w:val="18"/>
                <w:lang w:eastAsia="zh-CN"/>
              </w:rPr>
              <w:t>And</w:t>
            </w:r>
            <w:proofErr w:type="gramEnd"/>
            <w:r>
              <w:rPr>
                <w:rFonts w:eastAsiaTheme="minorEastAsia"/>
                <w:sz w:val="18"/>
                <w:szCs w:val="18"/>
                <w:lang w:eastAsia="zh-CN"/>
              </w:rPr>
              <w:t xml:space="preserve"> UE can aware the TRPs configured in the CC where PUCCH-SR resources are configured only when TRP-specific BFR is configured in the CC. Therefore, an association can be </w:t>
            </w:r>
            <w:proofErr w:type="spellStart"/>
            <w:r>
              <w:rPr>
                <w:rFonts w:eastAsiaTheme="minorEastAsia"/>
                <w:sz w:val="18"/>
                <w:szCs w:val="18"/>
                <w:lang w:eastAsia="zh-CN"/>
              </w:rPr>
              <w:t>build</w:t>
            </w:r>
            <w:proofErr w:type="spellEnd"/>
            <w:r>
              <w:rPr>
                <w:rFonts w:eastAsiaTheme="minorEastAsia"/>
                <w:sz w:val="18"/>
                <w:szCs w:val="18"/>
                <w:lang w:eastAsia="zh-CN"/>
              </w:rPr>
              <w:t xml:space="preserve">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ListParagraph"/>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xml:space="preserve">, otherwise, not support the </w:t>
            </w:r>
            <w:proofErr w:type="spellStart"/>
            <w:r>
              <w:rPr>
                <w:rFonts w:ascii="Times New Roman" w:hAnsi="Times New Roman" w:cs="Times New Roman"/>
                <w:color w:val="FF0000"/>
                <w:sz w:val="20"/>
                <w:szCs w:val="20"/>
              </w:rPr>
              <w:t>assoicaition</w:t>
            </w:r>
            <w:proofErr w:type="spellEnd"/>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w:t>
            </w:r>
            <w:r w:rsidRPr="00AA51E4">
              <w:rPr>
                <w:rFonts w:eastAsia="Malgun Gothic"/>
                <w:sz w:val="18"/>
                <w:szCs w:val="18"/>
                <w:lang w:eastAsia="ko-KR"/>
              </w:rPr>
              <w:t>Offline proposal</w:t>
            </w:r>
            <w:r>
              <w:rPr>
                <w:rFonts w:eastAsia="Malgun Gothic"/>
                <w:sz w:val="18"/>
                <w:szCs w:val="18"/>
                <w:lang w:eastAsia="ko-KR"/>
              </w:rPr>
              <w:t>.</w:t>
            </w:r>
          </w:p>
        </w:tc>
      </w:tr>
      <w:tr w:rsidR="001627E8" w14:paraId="43F78A7E" w14:textId="77777777" w:rsidTr="00E17F04">
        <w:trPr>
          <w:jc w:val="center"/>
        </w:trPr>
        <w:tc>
          <w:tcPr>
            <w:tcW w:w="1494" w:type="dxa"/>
          </w:tcPr>
          <w:p w14:paraId="0B0D699D" w14:textId="77777777" w:rsidR="001627E8" w:rsidRDefault="001627E8" w:rsidP="003935B7">
            <w:pPr>
              <w:snapToGrid w:val="0"/>
              <w:spacing w:line="264" w:lineRule="auto"/>
              <w:rPr>
                <w:rFonts w:eastAsiaTheme="minorEastAsia"/>
                <w:sz w:val="18"/>
                <w:szCs w:val="18"/>
                <w:lang w:eastAsia="zh-CN"/>
              </w:rPr>
            </w:pPr>
          </w:p>
        </w:tc>
        <w:tc>
          <w:tcPr>
            <w:tcW w:w="8144" w:type="dxa"/>
          </w:tcPr>
          <w:p w14:paraId="1C996655" w14:textId="77777777" w:rsidR="001627E8" w:rsidRDefault="001627E8" w:rsidP="003935B7">
            <w:pPr>
              <w:snapToGrid w:val="0"/>
              <w:spacing w:line="264" w:lineRule="auto"/>
              <w:rPr>
                <w:rFonts w:eastAsiaTheme="minorEastAsia"/>
                <w:sz w:val="18"/>
                <w:szCs w:val="18"/>
                <w:lang w:eastAsia="zh-CN"/>
              </w:rPr>
            </w:pP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w:t>
      </w:r>
      <w:proofErr w:type="gramStart"/>
      <w:r>
        <w:t>1</w:t>
      </w:r>
      <w:proofErr w:type="gramEnd"/>
      <w:r>
        <w:t xml:space="preserve">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w:t>
      </w:r>
      <w:proofErr w:type="gramStart"/>
      <w:r>
        <w:t>1</w:t>
      </w:r>
      <w:proofErr w:type="gramEnd"/>
      <w:r>
        <w:t xml:space="preserve">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w:t>
      </w:r>
      <w:proofErr w:type="gramStart"/>
      <w:r>
        <w:t>not</w:t>
      </w:r>
      <w:proofErr w:type="gramEnd"/>
      <w:r>
        <w:t xml:space="preserve"> the </w:t>
      </w:r>
      <w:proofErr w:type="gramStart"/>
      <w:r>
        <w:t>most essential</w:t>
      </w:r>
      <w:proofErr w:type="gramEnd"/>
      <w:r>
        <w:t xml:space="preserve"> issue for Rel.17 completion. Unless consensus </w:t>
      </w:r>
      <w:proofErr w:type="gramStart"/>
      <w:r>
        <w:t>can be reached</w:t>
      </w:r>
      <w:proofErr w:type="gramEnd"/>
      <w:r>
        <w:t xml:space="preserve">,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proofErr w:type="gramStart"/>
            <w:r>
              <w:rPr>
                <w:rFonts w:eastAsiaTheme="minorEastAsia" w:hint="eastAsia"/>
                <w:sz w:val="18"/>
                <w:szCs w:val="18"/>
                <w:lang w:eastAsia="zh-CN"/>
              </w:rPr>
              <w:t>S</w:t>
            </w:r>
            <w:r>
              <w:rPr>
                <w:rFonts w:eastAsiaTheme="minorEastAsia"/>
                <w:sz w:val="18"/>
                <w:szCs w:val="18"/>
                <w:lang w:eastAsia="zh-CN"/>
              </w:rPr>
              <w:t>upport FL offline proposal.</w:t>
            </w:r>
            <w:proofErr w:type="gramEnd"/>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proofErr w:type="gramStart"/>
            <w:r>
              <w:rPr>
                <w:rFonts w:eastAsiaTheme="minorEastAsia" w:hint="eastAsia"/>
                <w:sz w:val="18"/>
                <w:szCs w:val="18"/>
                <w:lang w:eastAsia="zh-CN"/>
              </w:rPr>
              <w:t>OK to postpone.</w:t>
            </w:r>
            <w:proofErr w:type="gramEnd"/>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proofErr w:type="gramStart"/>
            <w:r>
              <w:rPr>
                <w:rFonts w:eastAsiaTheme="minorEastAsia"/>
                <w:sz w:val="18"/>
                <w:szCs w:val="18"/>
                <w:lang w:eastAsia="zh-CN"/>
              </w:rPr>
              <w:t>OK to postpone.</w:t>
            </w:r>
            <w:proofErr w:type="gramEnd"/>
            <w:r>
              <w:rPr>
                <w:rFonts w:eastAsiaTheme="minorEastAsia"/>
                <w:sz w:val="18"/>
                <w:szCs w:val="18"/>
                <w:lang w:eastAsia="zh-CN"/>
              </w:rPr>
              <w:t xml:space="preserv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proofErr w:type="gramStart"/>
            <w:r>
              <w:rPr>
                <w:rFonts w:eastAsia="Malgun Gothic"/>
                <w:sz w:val="18"/>
                <w:szCs w:val="18"/>
                <w:lang w:eastAsia="ko-KR"/>
              </w:rPr>
              <w:t>OK to postpone.</w:t>
            </w:r>
            <w:proofErr w:type="gramEnd"/>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lastRenderedPageBreak/>
              <w:t>E</w:t>
            </w:r>
            <w:r>
              <w:rPr>
                <w:rFonts w:eastAsia="Malgun Gothic"/>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Malgun Gothic"/>
                <w:sz w:val="18"/>
                <w:szCs w:val="18"/>
                <w:lang w:eastAsia="ko-KR"/>
              </w:rPr>
              <w:t>We are okay to postpone the discussion.</w:t>
            </w:r>
          </w:p>
        </w:tc>
      </w:tr>
      <w:tr w:rsidR="00FA1FAA" w14:paraId="22817462" w14:textId="77777777" w:rsidTr="00E17F04">
        <w:trPr>
          <w:jc w:val="center"/>
        </w:trPr>
        <w:tc>
          <w:tcPr>
            <w:tcW w:w="1494" w:type="dxa"/>
          </w:tcPr>
          <w:p w14:paraId="03922986" w14:textId="77777777" w:rsidR="00FA1FAA" w:rsidRDefault="00FA1FAA" w:rsidP="0040105B">
            <w:pPr>
              <w:snapToGrid w:val="0"/>
              <w:spacing w:line="264" w:lineRule="auto"/>
              <w:rPr>
                <w:rFonts w:eastAsiaTheme="minorEastAsia"/>
                <w:sz w:val="18"/>
                <w:szCs w:val="18"/>
                <w:lang w:eastAsia="zh-CN"/>
              </w:rPr>
            </w:pPr>
          </w:p>
        </w:tc>
        <w:tc>
          <w:tcPr>
            <w:tcW w:w="8144" w:type="dxa"/>
          </w:tcPr>
          <w:p w14:paraId="194FB939" w14:textId="77777777" w:rsidR="00FA1FAA" w:rsidRDefault="00FA1FAA" w:rsidP="0040105B">
            <w:pPr>
              <w:snapToGrid w:val="0"/>
              <w:spacing w:line="264" w:lineRule="auto"/>
              <w:rPr>
                <w:rFonts w:eastAsiaTheme="minorEastAsia"/>
                <w:sz w:val="18"/>
                <w:szCs w:val="18"/>
                <w:lang w:eastAsia="zh-CN"/>
              </w:rPr>
            </w:pP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proofErr w:type="gramStart"/>
      <w:r w:rsidRPr="004929AC">
        <w:rPr>
          <w:rFonts w:eastAsiaTheme="minorEastAsia"/>
          <w:szCs w:val="18"/>
          <w:lang w:eastAsia="zh-CN"/>
        </w:rPr>
        <w:t>void</w:t>
      </w:r>
      <w:proofErr w:type="gramEnd"/>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w:t>
      </w:r>
      <w:proofErr w:type="gramStart"/>
      <w:r w:rsidRPr="00AA3351">
        <w:t>have been identified</w:t>
      </w:r>
      <w:proofErr w:type="gramEnd"/>
      <w:r w:rsidRPr="00AA3351">
        <w:t xml:space="preserve"> as failed </w:t>
      </w:r>
      <w:r w:rsidR="009224D3">
        <w:t xml:space="preserve">and </w:t>
      </w:r>
      <w:r w:rsidRPr="00AA3351">
        <w:t xml:space="preserve">for which a new beam has been </w:t>
      </w:r>
      <w:r w:rsidR="00B755BE">
        <w:t>reported</w:t>
      </w:r>
      <w:r w:rsidRPr="00AA3351">
        <w:t xml:space="preserve">. For implicit BFD-RS determination, applicable CORESETs </w:t>
      </w:r>
      <w:proofErr w:type="gramStart"/>
      <w:r w:rsidRPr="00AA3351">
        <w:t>can be derived</w:t>
      </w:r>
      <w:proofErr w:type="gramEnd"/>
      <w:r w:rsidRPr="00AA3351">
        <w:t xml:space="preserve">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w:t>
      </w:r>
      <w:proofErr w:type="gramStart"/>
      <w:r>
        <w:t>power control parameter update</w:t>
      </w:r>
      <w:proofErr w:type="gramEnd"/>
      <w:r>
        <w:t xml:space="preserv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224B3738" w:rsidR="00855E87" w:rsidRPr="00855E87" w:rsidRDefault="00501BC9"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22" w:author="Runhua Chen" w:date="2021-08-23T12:09:00Z">
        <w:r w:rsidR="005249A4" w:rsidRPr="00501BC9" w:rsidDel="00A50DF6">
          <w:rPr>
            <w:rFonts w:ascii="Times New Roman" w:hAnsi="Times New Roman" w:cs="Times New Roman"/>
            <w:sz w:val="20"/>
            <w:szCs w:val="20"/>
          </w:rPr>
          <w:delText xml:space="preserve">X </w:delText>
        </w:r>
      </w:del>
      <w:ins w:id="23"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after </w:t>
      </w:r>
      <w:r w:rsidR="00CC7C84" w:rsidRPr="00501BC9">
        <w:rPr>
          <w:rFonts w:ascii="Times New Roman" w:hAnsi="Times New Roman" w:cs="Times New Roman"/>
          <w:sz w:val="20"/>
          <w:szCs w:val="20"/>
        </w:rPr>
        <w:t>receiving BFR response</w:t>
      </w:r>
      <w:r>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r w:rsidR="00CF374F">
        <w:rPr>
          <w:rFonts w:ascii="Times New Roman" w:hAnsi="Times New Roman" w:cs="Times New Roman"/>
          <w:sz w:val="20"/>
          <w:szCs w:val="20"/>
          <w:lang w:val="en-US"/>
        </w:rPr>
        <w:t>with 1 activated TCI state</w:t>
      </w:r>
      <w:r w:rsidR="00161B44">
        <w:rPr>
          <w:rFonts w:ascii="Times New Roman" w:hAnsi="Times New Roman" w:cs="Times New Roman"/>
          <w:sz w:val="20"/>
          <w:szCs w:val="20"/>
          <w:lang w:val="en-US"/>
        </w:rPr>
        <w:t xml:space="preserve"> per CORESET</w:t>
      </w:r>
      <w:r w:rsidR="00CF374F">
        <w:rPr>
          <w:rFonts w:ascii="Times New Roman" w:hAnsi="Times New Roman" w:cs="Times New Roman"/>
          <w:sz w:val="20"/>
          <w:szCs w:val="20"/>
          <w:lang w:val="en-US"/>
        </w:rPr>
        <w:t xml:space="preserve"> </w:t>
      </w:r>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6C28EEA3" w14:textId="73F5F99C"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del w:id="24" w:author="Runhua Chen" w:date="2021-08-23T12:09:00Z">
        <w:r w:rsidRPr="00855E87" w:rsidDel="00A50DF6">
          <w:rPr>
            <w:rFonts w:ascii="Times New Roman" w:hAnsi="Times New Roman" w:cs="Times New Roman"/>
            <w:sz w:val="20"/>
            <w:szCs w:val="20"/>
            <w:lang w:val="en-US"/>
          </w:rPr>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  assumption</w:t>
      </w:r>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w:t>
      </w:r>
      <w:proofErr w:type="gramStart"/>
      <w:r>
        <w:rPr>
          <w:rFonts w:ascii="Times New Roman" w:hAnsi="Times New Roman" w:cs="Times New Roman"/>
          <w:sz w:val="20"/>
          <w:szCs w:val="20"/>
          <w:lang w:val="en-US"/>
        </w:rPr>
        <w:t>2</w:t>
      </w:r>
      <w:proofErr w:type="gramEnd"/>
      <w:r>
        <w:rPr>
          <w:rFonts w:ascii="Times New Roman" w:hAnsi="Times New Roman" w:cs="Times New Roman"/>
          <w:sz w:val="20"/>
          <w:szCs w:val="20"/>
          <w:lang w:val="en-US"/>
        </w:rPr>
        <w:t xml:space="preserve"> activated TCI states. </w:t>
      </w:r>
    </w:p>
    <w:p w14:paraId="38A8B50E" w14:textId="162ED1C9" w:rsidR="00855E87" w:rsidRPr="00855E87" w:rsidRDefault="00855E87" w:rsidP="00855E87">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sidR="00501BC9">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w:t>
            </w:r>
            <w:proofErr w:type="gramStart"/>
            <w:r>
              <w:rPr>
                <w:rFonts w:eastAsiaTheme="minorEastAsia"/>
                <w:sz w:val="18"/>
                <w:szCs w:val="18"/>
                <w:lang w:eastAsia="zh-CN"/>
              </w:rPr>
              <w:t>are added</w:t>
            </w:r>
            <w:proofErr w:type="gramEnd"/>
            <w:r>
              <w:rPr>
                <w:rFonts w:eastAsiaTheme="minorEastAsia"/>
                <w:sz w:val="18"/>
                <w:szCs w:val="18"/>
                <w:lang w:eastAsia="zh-CN"/>
              </w:rPr>
              <w:t xml:space="preserve">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 xml:space="preserve">upport the beam updating and power control parameter updating for PUCCH. </w:t>
            </w:r>
            <w:proofErr w:type="gramStart"/>
            <w:r w:rsidRPr="00921607">
              <w:rPr>
                <w:rFonts w:eastAsiaTheme="minorEastAsia"/>
                <w:sz w:val="18"/>
                <w:szCs w:val="18"/>
                <w:lang w:eastAsia="zh-CN"/>
              </w:rPr>
              <w:t>And</w:t>
            </w:r>
            <w:proofErr w:type="gramEnd"/>
            <w:r w:rsidRPr="00921607">
              <w:rPr>
                <w:rFonts w:eastAsiaTheme="minorEastAsia"/>
                <w:sz w:val="18"/>
                <w:szCs w:val="18"/>
                <w:lang w:eastAsia="zh-CN"/>
              </w:rPr>
              <w:t xml:space="preserve">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CORESETPoolindex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w:t>
            </w:r>
            <w:proofErr w:type="gramStart"/>
            <w:r w:rsidRPr="00143C90">
              <w:rPr>
                <w:rFonts w:eastAsiaTheme="minorEastAsia"/>
                <w:sz w:val="18"/>
                <w:szCs w:val="18"/>
                <w:lang w:eastAsia="zh-CN"/>
              </w:rPr>
              <w:t>But</w:t>
            </w:r>
            <w:proofErr w:type="gramEnd"/>
            <w:r w:rsidRPr="00143C90">
              <w:rPr>
                <w:rFonts w:eastAsiaTheme="minorEastAsia"/>
                <w:sz w:val="18"/>
                <w:szCs w:val="18"/>
                <w:lang w:eastAsia="zh-CN"/>
              </w:rPr>
              <w:t xml:space="preserve">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lastRenderedPageBreak/>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think that this issue is very essential, and </w:t>
            </w:r>
            <w:proofErr w:type="gramStart"/>
            <w:r>
              <w:rPr>
                <w:rFonts w:eastAsiaTheme="minorEastAsia"/>
                <w:sz w:val="18"/>
                <w:szCs w:val="18"/>
                <w:lang w:eastAsia="zh-CN"/>
              </w:rPr>
              <w:t>should be discussed</w:t>
            </w:r>
            <w:proofErr w:type="gramEnd"/>
            <w:r>
              <w:rPr>
                <w:rFonts w:eastAsiaTheme="minorEastAsia"/>
                <w:sz w:val="18"/>
                <w:szCs w:val="18"/>
                <w:lang w:eastAsia="zh-CN"/>
              </w:rPr>
              <w:t xml:space="preserve">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 xml:space="preserve">We support update of QCL assumptions for CORESETs. Association via </w:t>
            </w:r>
            <w:proofErr w:type="spellStart"/>
            <w:r w:rsidRPr="0056417C">
              <w:rPr>
                <w:rFonts w:eastAsiaTheme="minorEastAsia"/>
                <w:sz w:val="18"/>
                <w:szCs w:val="18"/>
                <w:lang w:eastAsia="zh-CN"/>
              </w:rPr>
              <w:t>CORESETPoolindx</w:t>
            </w:r>
            <w:proofErr w:type="spellEnd"/>
            <w:r w:rsidRPr="0056417C">
              <w:rPr>
                <w:rFonts w:eastAsiaTheme="minorEastAsia"/>
                <w:sz w:val="18"/>
                <w:szCs w:val="18"/>
                <w:lang w:eastAsia="zh-CN"/>
              </w:rPr>
              <w:t xml:space="preserve">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 xml:space="preserve">We agree with Apple’s views that </w:t>
            </w:r>
            <w:proofErr w:type="gramStart"/>
            <w:r w:rsidRPr="0056417C">
              <w:rPr>
                <w:rFonts w:eastAsia="PMingLiU"/>
                <w:sz w:val="18"/>
                <w:szCs w:val="18"/>
                <w:lang w:eastAsia="zh-TW"/>
              </w:rPr>
              <w:t>it’s</w:t>
            </w:r>
            <w:proofErr w:type="gramEnd"/>
            <w:r w:rsidRPr="0056417C">
              <w:rPr>
                <w:rFonts w:eastAsia="PMingLiU"/>
                <w:sz w:val="18"/>
                <w:szCs w:val="18"/>
                <w:lang w:eastAsia="zh-TW"/>
              </w:rPr>
              <w:t xml:space="preserve">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PMingLiU"/>
                <w:sz w:val="18"/>
                <w:szCs w:val="18"/>
                <w:lang w:eastAsia="zh-TW"/>
              </w:rPr>
            </w:pPr>
            <w:r w:rsidRPr="0056417C">
              <w:rPr>
                <w:rFonts w:eastAsia="PMingLiU"/>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2F9D9165" w14:textId="7CD1F502" w:rsidR="00033439" w:rsidRPr="0056417C" w:rsidRDefault="00033439" w:rsidP="00EB22EE">
            <w:pPr>
              <w:spacing w:after="200" w:line="276" w:lineRule="auto"/>
              <w:rPr>
                <w:rFonts w:eastAsia="PMingLiU"/>
                <w:sz w:val="18"/>
                <w:szCs w:val="18"/>
                <w:lang w:eastAsia="zh-TW"/>
              </w:rPr>
            </w:pPr>
            <w:r w:rsidRPr="0056417C">
              <w:rPr>
                <w:rFonts w:eastAsia="PMingLiU"/>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PMingLiU"/>
                <w:sz w:val="18"/>
                <w:szCs w:val="18"/>
                <w:lang w:eastAsia="zh-TW"/>
              </w:rPr>
            </w:pPr>
            <w:r w:rsidRPr="0056417C">
              <w:rPr>
                <w:rFonts w:eastAsia="PMingLiU"/>
                <w:sz w:val="18"/>
                <w:szCs w:val="18"/>
                <w:lang w:eastAsia="zh-TW"/>
              </w:rPr>
              <w:t>Apple</w:t>
            </w:r>
          </w:p>
        </w:tc>
        <w:tc>
          <w:tcPr>
            <w:tcW w:w="8144" w:type="dxa"/>
          </w:tcPr>
          <w:p w14:paraId="6BEB11EF" w14:textId="5CAB20D5" w:rsidR="00811CAA" w:rsidRPr="0056417C" w:rsidRDefault="00811CAA" w:rsidP="00EB22EE">
            <w:pPr>
              <w:spacing w:after="200" w:line="276" w:lineRule="auto"/>
              <w:rPr>
                <w:rFonts w:eastAsia="PMingLiU"/>
                <w:sz w:val="18"/>
                <w:szCs w:val="18"/>
                <w:lang w:eastAsia="zh-TW"/>
              </w:rPr>
            </w:pPr>
            <w:r w:rsidRPr="0056417C">
              <w:rPr>
                <w:rFonts w:eastAsia="PMingLiU"/>
                <w:sz w:val="18"/>
                <w:szCs w:val="18"/>
                <w:lang w:eastAsia="zh-TW"/>
              </w:rPr>
              <w:t>Suggest some revision as follows</w:t>
            </w:r>
            <w:r w:rsidR="003F748F" w:rsidRPr="0056417C">
              <w:rPr>
                <w:rFonts w:eastAsia="PMingLiU"/>
                <w:sz w:val="18"/>
                <w:szCs w:val="18"/>
                <w:lang w:eastAsia="zh-TW"/>
              </w:rPr>
              <w:t xml:space="preserve">. We do not know why SpCell is FFS. At least if </w:t>
            </w:r>
            <w:proofErr w:type="spellStart"/>
            <w:r w:rsidR="003F748F" w:rsidRPr="0056417C">
              <w:rPr>
                <w:rFonts w:eastAsia="PMingLiU"/>
                <w:sz w:val="18"/>
                <w:szCs w:val="18"/>
                <w:lang w:eastAsia="zh-TW"/>
              </w:rPr>
              <w:t>Pcell</w:t>
            </w:r>
            <w:proofErr w:type="spellEnd"/>
            <w:r w:rsidR="003F748F" w:rsidRPr="0056417C">
              <w:rPr>
                <w:rFonts w:eastAsia="PMingLiU"/>
                <w:sz w:val="18"/>
                <w:szCs w:val="18"/>
                <w:lang w:eastAsia="zh-TW"/>
              </w:rPr>
              <w:t xml:space="preserve"> and SCell are in the same band, it seems there is no reason to preclude PCell.</w:t>
            </w:r>
          </w:p>
          <w:p w14:paraId="05894183" w14:textId="625A9E7A"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54AA6F2F" w14:textId="227378A9"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Update of QCL assumption for other downlink channels/RSs, e.g. PDSCH, and UL spatial filter/power control assumption for PUCCH, and other UL channels/RSs </w:t>
            </w:r>
          </w:p>
          <w:p w14:paraId="297841CE" w14:textId="77777777" w:rsidR="00811CAA" w:rsidRPr="0056417C" w:rsidRDefault="00811CAA" w:rsidP="00811CAA">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47782408" w14:textId="1294A783" w:rsidR="00811CAA" w:rsidRPr="0056417C" w:rsidRDefault="00811CAA" w:rsidP="00EB22EE">
            <w:pPr>
              <w:spacing w:after="200" w:line="276" w:lineRule="auto"/>
              <w:rPr>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xml:space="preserve">”? We do not have activated TCI state for PDCCH. Each CORESET in </w:t>
            </w:r>
            <w:proofErr w:type="spellStart"/>
            <w:r w:rsidRPr="0056417C">
              <w:rPr>
                <w:rFonts w:eastAsiaTheme="minorEastAsia"/>
                <w:sz w:val="18"/>
                <w:szCs w:val="18"/>
                <w:lang w:eastAsia="zh-CN"/>
              </w:rPr>
              <w:t>mDCI</w:t>
            </w:r>
            <w:proofErr w:type="spellEnd"/>
            <w:r w:rsidRPr="0056417C">
              <w:rPr>
                <w:rFonts w:eastAsiaTheme="minorEastAsia"/>
                <w:sz w:val="18"/>
                <w:szCs w:val="18"/>
                <w:lang w:eastAsia="zh-CN"/>
              </w:rPr>
              <w:t xml:space="preserve"> mTRP system </w:t>
            </w:r>
            <w:proofErr w:type="gramStart"/>
            <w:r w:rsidRPr="0056417C">
              <w:rPr>
                <w:rFonts w:eastAsiaTheme="minorEastAsia"/>
                <w:sz w:val="18"/>
                <w:szCs w:val="18"/>
                <w:lang w:eastAsia="zh-CN"/>
              </w:rPr>
              <w:t>is indicated</w:t>
            </w:r>
            <w:proofErr w:type="gramEnd"/>
            <w:r w:rsidRPr="0056417C">
              <w:rPr>
                <w:rFonts w:eastAsiaTheme="minorEastAsia"/>
                <w:sz w:val="18"/>
                <w:szCs w:val="18"/>
                <w:lang w:eastAsia="zh-CN"/>
              </w:rPr>
              <w:t xml:space="preserve">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77777777"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 xml:space="preserve">We are okay to Apple’s revision with one change if I don't misunderstand the intension of “1 </w:t>
            </w:r>
            <w:proofErr w:type="spellStart"/>
            <w:r w:rsidRPr="0056417C">
              <w:rPr>
                <w:rFonts w:eastAsiaTheme="minorEastAsia"/>
                <w:sz w:val="18"/>
                <w:szCs w:val="18"/>
                <w:lang w:eastAsia="zh-CN"/>
              </w:rPr>
              <w:t>acitvated</w:t>
            </w:r>
            <w:proofErr w:type="spellEnd"/>
            <w:r w:rsidRPr="0056417C">
              <w:rPr>
                <w:rFonts w:eastAsiaTheme="minorEastAsia"/>
                <w:sz w:val="18"/>
                <w:szCs w:val="18"/>
                <w:lang w:eastAsia="zh-CN"/>
              </w:rPr>
              <w:t xml:space="preserve">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27207404" w14:textId="06EA9529"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27B60F39" w14:textId="77777777" w:rsidR="00D64528" w:rsidRPr="0056417C" w:rsidRDefault="00D64528" w:rsidP="00D64528">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0E72C03F" w14:textId="77777777" w:rsidR="00D64528" w:rsidRPr="0056417C" w:rsidRDefault="00D64528" w:rsidP="00D64528">
            <w:pPr>
              <w:snapToGrid w:val="0"/>
              <w:jc w:val="both"/>
              <w:rPr>
                <w:rFonts w:eastAsia="Calibri"/>
                <w:b/>
                <w:sz w:val="18"/>
                <w:szCs w:val="18"/>
                <w:u w:val="single"/>
              </w:rPr>
            </w:pPr>
            <w:proofErr w:type="gramStart"/>
            <w:r w:rsidRPr="0056417C">
              <w:rPr>
                <w:rFonts w:eastAsiaTheme="minorEastAsia"/>
                <w:sz w:val="18"/>
                <w:szCs w:val="18"/>
                <w:lang w:eastAsia="zh-CN"/>
              </w:rPr>
              <w:t>And</w:t>
            </w:r>
            <w:proofErr w:type="gramEnd"/>
            <w:r w:rsidRPr="0056417C">
              <w:rPr>
                <w:rFonts w:eastAsiaTheme="minorEastAsia"/>
                <w:sz w:val="18"/>
                <w:szCs w:val="18"/>
                <w:lang w:eastAsia="zh-CN"/>
              </w:rPr>
              <w:t xml:space="preserve"> we have the same question raised by Apple, any particular reason why this proposal cannot apply to SpCell?</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w:t>
            </w:r>
            <w:proofErr w:type="spellStart"/>
            <w:r w:rsidRPr="0056417C">
              <w:rPr>
                <w:rFonts w:eastAsia="PMingLiU"/>
                <w:sz w:val="18"/>
                <w:szCs w:val="18"/>
                <w:lang w:eastAsia="zh-TW"/>
              </w:rPr>
              <w:t>FL’version</w:t>
            </w:r>
            <w:proofErr w:type="spellEnd"/>
            <w:r w:rsidRPr="0056417C">
              <w:rPr>
                <w:rFonts w:eastAsia="PMingLiU"/>
                <w:sz w:val="18"/>
                <w:szCs w:val="18"/>
                <w:lang w:eastAsia="zh-TW"/>
              </w:rPr>
              <w:t xml:space="preserve"> in principle. In addition, we agree that this proposal </w:t>
            </w:r>
            <w:proofErr w:type="gramStart"/>
            <w:r w:rsidRPr="0056417C">
              <w:rPr>
                <w:rFonts w:eastAsia="PMingLiU"/>
                <w:sz w:val="18"/>
                <w:szCs w:val="18"/>
                <w:lang w:eastAsia="zh-TW"/>
              </w:rPr>
              <w:t>can be applied</w:t>
            </w:r>
            <w:proofErr w:type="gramEnd"/>
            <w:r w:rsidRPr="0056417C">
              <w:rPr>
                <w:rFonts w:eastAsia="PMingLiU"/>
                <w:sz w:val="18"/>
                <w:szCs w:val="18"/>
                <w:lang w:eastAsia="zh-TW"/>
              </w:rPr>
              <w:t xml:space="preserve"> for SpCell.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 xml:space="preserve">upport the offline proposal, and we propose to add a FFS </w:t>
            </w:r>
            <w:proofErr w:type="gramStart"/>
            <w:r w:rsidRPr="0056417C">
              <w:rPr>
                <w:rFonts w:eastAsiaTheme="minorEastAsia"/>
                <w:sz w:val="18"/>
                <w:szCs w:val="18"/>
                <w:lang w:eastAsia="zh-CN"/>
              </w:rPr>
              <w:t>“ Further</w:t>
            </w:r>
            <w:proofErr w:type="gramEnd"/>
            <w:r w:rsidRPr="0056417C">
              <w:rPr>
                <w:rFonts w:eastAsiaTheme="minorEastAsia"/>
                <w:sz w:val="18"/>
                <w:szCs w:val="18"/>
                <w:lang w:eastAsia="zh-CN"/>
              </w:rPr>
              <w:t xml:space="preserve">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 xml:space="preserve">are fine with </w:t>
            </w:r>
            <w:proofErr w:type="gramStart"/>
            <w:r w:rsidRPr="0056417C">
              <w:rPr>
                <w:rFonts w:eastAsiaTheme="minorEastAsia"/>
                <w:sz w:val="18"/>
                <w:szCs w:val="18"/>
                <w:lang w:eastAsia="zh-CN"/>
              </w:rPr>
              <w:t>Apple’s</w:t>
            </w:r>
            <w:proofErr w:type="gramEnd"/>
            <w:r w:rsidRPr="0056417C">
              <w:rPr>
                <w:rFonts w:eastAsiaTheme="minorEastAsia"/>
                <w:sz w:val="18"/>
                <w:szCs w:val="18"/>
                <w:lang w:eastAsia="zh-CN"/>
              </w:rPr>
              <w:t xml:space="preserve"> or MTK’s version.</w:t>
            </w:r>
          </w:p>
        </w:tc>
      </w:tr>
      <w:tr w:rsidR="00191533" w:rsidRPr="0056417C" w14:paraId="44460041" w14:textId="77777777" w:rsidTr="00C22B03">
        <w:trPr>
          <w:jc w:val="center"/>
        </w:trPr>
        <w:tc>
          <w:tcPr>
            <w:tcW w:w="1494" w:type="dxa"/>
          </w:tcPr>
          <w:p w14:paraId="1B481AC4" w14:textId="73D3946E" w:rsidR="00191533" w:rsidRPr="0056417C" w:rsidRDefault="00191533"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lastRenderedPageBreak/>
              <w:t>v</w:t>
            </w:r>
            <w:r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proofErr w:type="gramStart"/>
            <w:r w:rsidRPr="0056417C">
              <w:rPr>
                <w:rFonts w:eastAsiaTheme="minorEastAsia"/>
                <w:sz w:val="18"/>
                <w:szCs w:val="18"/>
                <w:lang w:eastAsia="zh-CN"/>
              </w:rPr>
              <w:t>Fine with MTK’ version and Lenovo’s added FFS.</w:t>
            </w:r>
            <w:proofErr w:type="gramEnd"/>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 xml:space="preserve">Fine with </w:t>
            </w:r>
            <w:proofErr w:type="gramStart"/>
            <w:r w:rsidRPr="0056417C">
              <w:rPr>
                <w:rFonts w:eastAsiaTheme="minorEastAsia"/>
                <w:sz w:val="18"/>
                <w:szCs w:val="18"/>
                <w:lang w:eastAsia="zh-CN"/>
              </w:rPr>
              <w:t>Apple’s</w:t>
            </w:r>
            <w:proofErr w:type="gramEnd"/>
            <w:r w:rsidRPr="0056417C">
              <w:rPr>
                <w:rFonts w:eastAsiaTheme="minorEastAsia"/>
                <w:sz w:val="18"/>
                <w:szCs w:val="18"/>
                <w:lang w:eastAsia="zh-CN"/>
              </w:rPr>
              <w:t xml:space="preserve">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proposal with the following update. </w:t>
            </w:r>
            <w:proofErr w:type="gramStart"/>
            <w:r w:rsidRPr="0056417C">
              <w:rPr>
                <w:rFonts w:eastAsiaTheme="minorEastAsia"/>
                <w:sz w:val="18"/>
                <w:szCs w:val="18"/>
                <w:lang w:eastAsia="zh-CN"/>
              </w:rPr>
              <w:t>First of all</w:t>
            </w:r>
            <w:proofErr w:type="gramEnd"/>
            <w:r w:rsidRPr="0056417C">
              <w:rPr>
                <w:rFonts w:eastAsiaTheme="minorEastAsia"/>
                <w:sz w:val="18"/>
                <w:szCs w:val="18"/>
                <w:lang w:eastAsia="zh-CN"/>
              </w:rPr>
              <w:t xml:space="preserve"> we think that X=28 can be agreed directly, and let’s check companies’ views, and then we can further determine the SCS of X for mTRP-BFR case. Then, the CORESETs with 2 activated TCI state </w:t>
            </w:r>
            <w:proofErr w:type="gramStart"/>
            <w:r w:rsidRPr="0056417C">
              <w:rPr>
                <w:rFonts w:eastAsiaTheme="minorEastAsia"/>
                <w:sz w:val="18"/>
                <w:szCs w:val="18"/>
                <w:lang w:eastAsia="zh-CN"/>
              </w:rPr>
              <w:t>can be further studied</w:t>
            </w:r>
            <w:proofErr w:type="gramEnd"/>
            <w:r w:rsidRPr="0056417C">
              <w:rPr>
                <w:rFonts w:eastAsiaTheme="minorEastAsia"/>
                <w:sz w:val="18"/>
                <w:szCs w:val="18"/>
                <w:lang w:eastAsia="zh-CN"/>
              </w:rPr>
              <w:t>,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77777777" w:rsidR="00A20C3D" w:rsidRPr="0056417C" w:rsidRDefault="00A20C3D" w:rsidP="00A20C3D">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r w:rsidRPr="0056417C">
              <w:rPr>
                <w:rFonts w:eastAsiaTheme="minorEastAsia"/>
                <w:sz w:val="18"/>
                <w:szCs w:val="18"/>
                <w:lang w:eastAsia="zh-CN"/>
              </w:rPr>
              <w:t>Futurewei</w:t>
            </w:r>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Huawei, HiSilicon</w:t>
            </w:r>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t>[</w:t>
            </w:r>
            <w:proofErr w:type="gramStart"/>
            <w:r w:rsidRPr="0056417C">
              <w:rPr>
                <w:rFonts w:eastAsiaTheme="minorEastAsia"/>
                <w:sz w:val="18"/>
                <w:szCs w:val="18"/>
                <w:lang w:eastAsia="zh-CN"/>
              </w:rPr>
              <w:t>mod</w:t>
            </w:r>
            <w:proofErr w:type="gramEnd"/>
            <w:r w:rsidRPr="0056417C">
              <w:rPr>
                <w:rFonts w:eastAsiaTheme="minorEastAsia"/>
                <w:sz w:val="18"/>
                <w:szCs w:val="18"/>
                <w:lang w:eastAsia="zh-CN"/>
              </w:rPr>
              <w:t xml:space="preserve">]: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proofErr w:type="spellStart"/>
            <w:r w:rsidRPr="0056417C">
              <w:rPr>
                <w:rFonts w:eastAsia="PMingLiU" w:hint="eastAsia"/>
                <w:sz w:val="18"/>
                <w:szCs w:val="18"/>
                <w:lang w:eastAsia="zh-TW"/>
              </w:rPr>
              <w:t>ASUSTeK</w:t>
            </w:r>
            <w:proofErr w:type="spellEnd"/>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Support the latest offline proposal. We agree with Apple that SpCell should be included – overall, this feature is more useful for the SpCell</w:t>
            </w:r>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but prefer including SpCell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proofErr w:type="gramStart"/>
            <w:r w:rsidRPr="0056417C">
              <w:rPr>
                <w:rFonts w:eastAsiaTheme="minorEastAsia"/>
                <w:sz w:val="18"/>
                <w:szCs w:val="18"/>
                <w:lang w:eastAsia="zh-CN"/>
              </w:rPr>
              <w:t>Deleted “FFS” for SpCell.</w:t>
            </w:r>
            <w:proofErr w:type="gramEnd"/>
            <w:r w:rsidRPr="0056417C">
              <w:rPr>
                <w:rFonts w:eastAsiaTheme="minorEastAsia"/>
                <w:sz w:val="18"/>
                <w:szCs w:val="18"/>
                <w:lang w:eastAsia="zh-CN"/>
              </w:rPr>
              <w:t xml:space="preserve">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E41C81B" w14:textId="77777777" w:rsidR="00740CAA" w:rsidRDefault="00740CAA" w:rsidP="00740CAA">
            <w:pPr>
              <w:spacing w:after="200" w:line="276" w:lineRule="auto"/>
              <w:rPr>
                <w:rFonts w:eastAsia="Malgun Gothic"/>
                <w:sz w:val="18"/>
                <w:szCs w:val="18"/>
                <w:lang w:eastAsia="ko-KR"/>
              </w:rPr>
            </w:pPr>
            <w:r>
              <w:rPr>
                <w:rFonts w:eastAsia="Malgun Gothic" w:hint="eastAsia"/>
                <w:sz w:val="18"/>
                <w:szCs w:val="18"/>
                <w:lang w:eastAsia="ko-KR"/>
              </w:rPr>
              <w:t xml:space="preserve">We </w:t>
            </w:r>
            <w:proofErr w:type="gramStart"/>
            <w:r>
              <w:rPr>
                <w:rFonts w:eastAsia="Malgun Gothic" w:hint="eastAsia"/>
                <w:sz w:val="18"/>
                <w:szCs w:val="18"/>
                <w:lang w:eastAsia="ko-KR"/>
              </w:rPr>
              <w:t>don</w:t>
            </w:r>
            <w:r>
              <w:rPr>
                <w:rFonts w:eastAsia="Malgun Gothic"/>
                <w:sz w:val="18"/>
                <w:szCs w:val="18"/>
                <w:lang w:eastAsia="ko-KR"/>
              </w:rPr>
              <w:t>’t</w:t>
            </w:r>
            <w:proofErr w:type="gramEnd"/>
            <w:r>
              <w:rPr>
                <w:rFonts w:eastAsia="Malgun Gothic"/>
                <w:sz w:val="18"/>
                <w:szCs w:val="18"/>
                <w:lang w:eastAsia="ko-KR"/>
              </w:rPr>
              <w:t xml:space="preserve"> see any reason to use other than legacy value, i.e. X=28. For resetting channels, we prefer to stick </w:t>
            </w:r>
            <w:r>
              <w:rPr>
                <w:rFonts w:eastAsia="Malgun Gothic"/>
                <w:sz w:val="18"/>
                <w:szCs w:val="18"/>
                <w:lang w:eastAsia="ko-KR"/>
              </w:rPr>
              <w:lastRenderedPageBreak/>
              <w:t>to Rel-15/16 principle, i.e.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25" w:author="SeongWon Go" w:date="2021-08-23T15:26:00Z">
              <w:r w:rsidRPr="00501BC9" w:rsidDel="006D1D19">
                <w:rPr>
                  <w:rFonts w:ascii="Times New Roman" w:hAnsi="Times New Roman" w:cs="Times New Roman"/>
                  <w:sz w:val="20"/>
                  <w:szCs w:val="20"/>
                </w:rPr>
                <w:delText xml:space="preserve">X </w:delText>
              </w:r>
            </w:del>
            <w:ins w:id="26"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ListParagraph"/>
              <w:numPr>
                <w:ilvl w:val="1"/>
                <w:numId w:val="95"/>
              </w:numPr>
              <w:spacing w:after="0" w:line="264" w:lineRule="auto"/>
              <w:rPr>
                <w:del w:id="27" w:author="SeongWon Go" w:date="2021-08-23T15:26:00Z"/>
                <w:rFonts w:ascii="Times New Roman" w:hAnsi="Times New Roman" w:cs="Times New Roman"/>
                <w:sz w:val="20"/>
                <w:szCs w:val="20"/>
              </w:rPr>
            </w:pPr>
            <w:del w:id="28"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29"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30"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w:t>
            </w:r>
            <w:proofErr w:type="gramStart"/>
            <w:r>
              <w:rPr>
                <w:rFonts w:ascii="Times New Roman" w:hAnsi="Times New Roman" w:cs="Times New Roman"/>
                <w:sz w:val="20"/>
                <w:szCs w:val="20"/>
                <w:lang w:val="en-US"/>
              </w:rPr>
              <w:t>2</w:t>
            </w:r>
            <w:proofErr w:type="gramEnd"/>
            <w:r>
              <w:rPr>
                <w:rFonts w:ascii="Times New Roman" w:hAnsi="Times New Roman" w:cs="Times New Roman"/>
                <w:sz w:val="20"/>
                <w:szCs w:val="20"/>
                <w:lang w:val="en-US"/>
              </w:rPr>
              <w:t xml:space="preserve"> activated TCI states. </w:t>
            </w:r>
          </w:p>
          <w:p w14:paraId="3A5E77E0" w14:textId="1F99CB4D" w:rsidR="00740CAA" w:rsidRPr="006D1D19" w:rsidRDefault="00740CAA" w:rsidP="00740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lastRenderedPageBreak/>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Both ZTE/LGE has suggested to directly </w:t>
            </w:r>
            <w:proofErr w:type="gramStart"/>
            <w:r>
              <w:rPr>
                <w:rFonts w:eastAsiaTheme="minorEastAsia"/>
                <w:sz w:val="18"/>
                <w:szCs w:val="18"/>
                <w:lang w:eastAsia="zh-CN"/>
              </w:rPr>
              <w:t>agree</w:t>
            </w:r>
            <w:proofErr w:type="gramEnd"/>
            <w:r>
              <w:rPr>
                <w:rFonts w:eastAsiaTheme="minorEastAsia"/>
                <w:sz w:val="18"/>
                <w:szCs w:val="18"/>
                <w:lang w:eastAsia="zh-CN"/>
              </w:rPr>
              <w:t xml:space="preserv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bl>
    <w:p w14:paraId="7A0E0AE3" w14:textId="77777777"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proofErr w:type="gramStart"/>
      <w:r w:rsidR="003920AD" w:rsidRPr="00E22609">
        <w:rPr>
          <w:i/>
          <w:u w:val="single"/>
        </w:rPr>
        <w:t>as a result</w:t>
      </w:r>
      <w:proofErr w:type="gramEnd"/>
      <w:r w:rsidR="003920AD" w:rsidRPr="00E22609">
        <w:rPr>
          <w:i/>
          <w:u w:val="single"/>
        </w:rPr>
        <w:t xml:space="preserve">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Lenovo/</w:t>
      </w:r>
      <w:proofErr w:type="spellStart"/>
      <w:r w:rsidR="00534754">
        <w:t>Asustek</w:t>
      </w:r>
      <w:proofErr w:type="spellEnd"/>
      <w:r w:rsidR="00534754">
        <w:t xml:space="preserve">/Nokia/NSB/LGE/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2B2101C5" w14:textId="3898C920" w:rsidR="007A5C5E" w:rsidRPr="0078717D" w:rsidRDefault="007A5C5E" w:rsidP="007A5C5E">
      <w:pPr>
        <w:pStyle w:val="ListParagraph"/>
        <w:numPr>
          <w:ilvl w:val="0"/>
          <w:numId w:val="65"/>
        </w:numPr>
        <w:spacing w:after="0" w:line="264" w:lineRule="auto"/>
        <w:rPr>
          <w:rFonts w:ascii="Times New Roman" w:hAnsi="Times New Roman" w:cs="Times New Roman"/>
          <w:sz w:val="20"/>
          <w:szCs w:val="20"/>
        </w:rPr>
      </w:pPr>
      <w:proofErr w:type="gramStart"/>
      <w:r w:rsidRPr="0078717D">
        <w:rPr>
          <w:rFonts w:ascii="Times New Roman" w:hAnsi="Times New Roman" w:cs="Times New Roman"/>
          <w:sz w:val="20"/>
          <w:szCs w:val="20"/>
          <w:lang w:val="en-US"/>
        </w:rPr>
        <w:t xml:space="preserve">FFS: applicable </w:t>
      </w:r>
      <w:proofErr w:type="spellStart"/>
      <w:r w:rsidRPr="0078717D">
        <w:rPr>
          <w:rFonts w:ascii="Times New Roman" w:hAnsi="Times New Roman" w:cs="Times New Roman"/>
          <w:sz w:val="20"/>
          <w:szCs w:val="20"/>
          <w:lang w:val="en-US"/>
        </w:rPr>
        <w:t>scnearios</w:t>
      </w:r>
      <w:proofErr w:type="spellEnd"/>
      <w:r w:rsidRPr="0078717D">
        <w:rPr>
          <w:rFonts w:ascii="Times New Roman" w:hAnsi="Times New Roman" w:cs="Times New Roman"/>
          <w:sz w:val="20"/>
          <w:szCs w:val="20"/>
          <w:lang w:val="en-US"/>
        </w:rPr>
        <w:t>, e.g.</w:t>
      </w:r>
      <w:proofErr w:type="gramEnd"/>
      <w:r w:rsidRPr="0078717D">
        <w:rPr>
          <w:rFonts w:ascii="Times New Roman" w:hAnsi="Times New Roman" w:cs="Times New Roman"/>
          <w:sz w:val="20"/>
          <w:szCs w:val="20"/>
          <w:lang w:val="en-US"/>
        </w:rPr>
        <w:t xml:space="preserve"> </w:t>
      </w:r>
    </w:p>
    <w:p w14:paraId="53B26527" w14:textId="7B49FF92" w:rsidR="007A5C5E" w:rsidRPr="0078717D" w:rsidRDefault="007A5C5E" w:rsidP="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SpCell </w:t>
      </w:r>
    </w:p>
    <w:p w14:paraId="7D08BF5A" w14:textId="77777777" w:rsidR="007A5C5E" w:rsidRPr="0078717D" w:rsidRDefault="007A5C5E" w:rsidP="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2: at least one TRP fails on SpCell</w:t>
      </w:r>
    </w:p>
    <w:p w14:paraId="53A1E9F0" w14:textId="77777777" w:rsidR="007A5C5E" w:rsidRPr="0078717D" w:rsidRDefault="007A5C5E" w:rsidP="00B37F04">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3: at least one pre-defined TRP fails on SpCell</w:t>
      </w:r>
    </w:p>
    <w:p w14:paraId="05987AFA"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bookmarkStart w:id="31" w:name="_GoBack"/>
      <w:bookmarkEnd w:id="31"/>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on SpCell</w:t>
      </w:r>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562F1432" w:rsidR="00207656" w:rsidRPr="004101F3" w:rsidRDefault="004101F3" w:rsidP="004101F3">
      <w:pPr>
        <w:pStyle w:val="ListParagraph"/>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Qualcomm (S1/4), NEC (S1/4), MediaTek (S1/4), FGI/APT (S1/4), Apple (S6), DOCOMO,  InterDigital, Huawei/HiSilicon</w:t>
      </w:r>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Xiaomi, TCL (S1/4), Convida, CMCC, Futurewei, Intel, OPPO (S5), Lenovo/</w:t>
      </w:r>
      <w:proofErr w:type="spellStart"/>
      <w:r w:rsidR="0065649B" w:rsidRPr="004101F3">
        <w:rPr>
          <w:rFonts w:ascii="Times New Roman" w:hAnsi="Times New Roman" w:cs="Times New Roman"/>
          <w:sz w:val="20"/>
          <w:szCs w:val="20"/>
        </w:rPr>
        <w:t>MotM</w:t>
      </w:r>
      <w:proofErr w:type="spellEnd"/>
      <w:r w:rsidR="0065649B" w:rsidRPr="004101F3">
        <w:rPr>
          <w:rFonts w:ascii="Times New Roman" w:hAnsi="Times New Roman" w:cs="Times New Roman"/>
          <w:sz w:val="20"/>
          <w:szCs w:val="20"/>
        </w:rPr>
        <w:t xml:space="preserve"> (S1),  ASUSTek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Spreadtrum (S1)</w:t>
      </w:r>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099CC54C" w:rsidR="008C0266" w:rsidRPr="004101F3" w:rsidRDefault="008C0266"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ZTE, Lenovo/</w:t>
      </w:r>
      <w:proofErr w:type="spellStart"/>
      <w:r w:rsidRPr="004101F3">
        <w:rPr>
          <w:rFonts w:ascii="Times New Roman" w:hAnsi="Times New Roman" w:cs="Times New Roman"/>
          <w:sz w:val="20"/>
          <w:szCs w:val="20"/>
        </w:rPr>
        <w:t>MotM</w:t>
      </w:r>
      <w:proofErr w:type="spellEnd"/>
      <w:r w:rsidRPr="004101F3">
        <w:rPr>
          <w:rFonts w:ascii="Times New Roman" w:hAnsi="Times New Roman" w:cs="Times New Roman"/>
          <w:sz w:val="20"/>
          <w:szCs w:val="20"/>
        </w:rPr>
        <w:t xml:space="preserve">, MediaTek, Nokia/NSB, Futurewei,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p>
    <w:p w14:paraId="513C53A8" w14:textId="12623464" w:rsidR="004101F3" w:rsidRPr="004101F3" w:rsidRDefault="004101F3"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p>
    <w:p w14:paraId="5631E813" w14:textId="51B6C994"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32" w:author="Runhua Chen" w:date="2021-08-23T12:13:00Z">
        <w:r w:rsidR="008D6D48">
          <w:rPr>
            <w:szCs w:val="20"/>
          </w:rPr>
          <w:t xml:space="preserve"> (CBRA </w:t>
        </w:r>
      </w:ins>
      <w:ins w:id="33" w:author="Runhua Chen" w:date="2021-08-23T12:27:00Z">
        <w:r w:rsidR="00AB2DF5">
          <w:rPr>
            <w:szCs w:val="20"/>
          </w:rPr>
          <w:t>as</w:t>
        </w:r>
      </w:ins>
      <w:ins w:id="34"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w:t>
      </w:r>
      <w:proofErr w:type="spellStart"/>
      <w:r w:rsidR="00EA3B20">
        <w:rPr>
          <w:szCs w:val="20"/>
        </w:rPr>
        <w:t>scearnio</w:t>
      </w:r>
      <w:proofErr w:type="spellEnd"/>
      <w:r w:rsidR="00EA3B20">
        <w:rPr>
          <w:szCs w:val="20"/>
        </w:rPr>
        <w:t xml:space="preserve"> must be agreed together)</w:t>
      </w:r>
    </w:p>
    <w:p w14:paraId="669CB1FF" w14:textId="77777777" w:rsidR="00207656" w:rsidRDefault="00207656" w:rsidP="00207656">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w:t>
            </w:r>
            <w:proofErr w:type="gramStart"/>
            <w:r>
              <w:rPr>
                <w:rFonts w:eastAsiaTheme="minorEastAsia"/>
                <w:sz w:val="18"/>
                <w:szCs w:val="18"/>
                <w:lang w:eastAsia="zh-CN"/>
              </w:rPr>
              <w:t>can be triggered</w:t>
            </w:r>
            <w:proofErr w:type="gramEnd"/>
            <w:r>
              <w:rPr>
                <w:rFonts w:eastAsiaTheme="minorEastAsia"/>
                <w:sz w:val="18"/>
                <w:szCs w:val="18"/>
                <w:lang w:eastAsia="zh-CN"/>
              </w:rPr>
              <w:t xml:space="preserve">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w:t>
            </w:r>
            <w:proofErr w:type="gramStart"/>
            <w:r>
              <w:rPr>
                <w:rFonts w:eastAsia="Malgun Gothic"/>
                <w:sz w:val="18"/>
                <w:szCs w:val="18"/>
                <w:lang w:eastAsia="ko-KR"/>
              </w:rPr>
              <w:t>is not captured</w:t>
            </w:r>
            <w:proofErr w:type="gramEnd"/>
            <w:r>
              <w:rPr>
                <w:rFonts w:eastAsia="Malgun Gothic"/>
                <w:sz w:val="18"/>
                <w:szCs w:val="18"/>
                <w:lang w:eastAsia="ko-KR"/>
              </w:rPr>
              <w:t xml:space="preserve">. </w:t>
            </w:r>
            <w:r>
              <w:rPr>
                <w:rFonts w:eastAsia="Malgun Gothic" w:hint="eastAsia"/>
                <w:sz w:val="18"/>
                <w:szCs w:val="18"/>
                <w:lang w:eastAsia="ko-KR"/>
              </w:rPr>
              <w:t>W</w:t>
            </w:r>
            <w:r>
              <w:rPr>
                <w:rFonts w:eastAsia="Malgun Gothic"/>
                <w:sz w:val="18"/>
                <w:szCs w:val="18"/>
                <w:lang w:eastAsia="ko-KR"/>
              </w:rPr>
              <w:t xml:space="preserve">e would like to clarify whether this is for SpCell per-TRP BFR or SCell per-TRP BFR.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w:t>
            </w:r>
            <w:proofErr w:type="gramStart"/>
            <w:r>
              <w:rPr>
                <w:rFonts w:eastAsia="Malgun Gothic"/>
                <w:sz w:val="18"/>
                <w:szCs w:val="18"/>
                <w:lang w:eastAsia="ko-KR"/>
              </w:rPr>
              <w:t>should be supported</w:t>
            </w:r>
            <w:proofErr w:type="gramEnd"/>
            <w:r>
              <w:rPr>
                <w:rFonts w:eastAsia="Malgun Gothic"/>
                <w:sz w:val="18"/>
                <w:szCs w:val="18"/>
                <w:lang w:eastAsia="ko-KR"/>
              </w:rPr>
              <w:t xml:space="preserve">. Then, we share the same views with LGE that the condition </w:t>
            </w:r>
            <w:proofErr w:type="gramStart"/>
            <w:r>
              <w:rPr>
                <w:rFonts w:eastAsia="Malgun Gothic"/>
                <w:sz w:val="18"/>
                <w:szCs w:val="18"/>
                <w:lang w:eastAsia="ko-KR"/>
              </w:rPr>
              <w:t>should be discussed</w:t>
            </w:r>
            <w:proofErr w:type="gramEnd"/>
            <w:r>
              <w:rPr>
                <w:rFonts w:eastAsia="Malgun Gothic"/>
                <w:sz w:val="18"/>
                <w:szCs w:val="18"/>
                <w:lang w:eastAsia="ko-KR"/>
              </w:rPr>
              <w:t xml:space="preserve">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w:t>
            </w:r>
            <w:proofErr w:type="gramStart"/>
            <w:r w:rsidRPr="00B37D89">
              <w:rPr>
                <w:rFonts w:eastAsia="Malgun Gothic"/>
                <w:sz w:val="18"/>
                <w:szCs w:val="18"/>
                <w:lang w:eastAsia="ko-KR"/>
              </w:rPr>
              <w:t>are detected</w:t>
            </w:r>
            <w:proofErr w:type="gramEnd"/>
            <w:r w:rsidRPr="00B37D89">
              <w:rPr>
                <w:rFonts w:eastAsia="Malgun Gothic"/>
                <w:sz w:val="18"/>
                <w:szCs w:val="18"/>
                <w:lang w:eastAsia="ko-KR"/>
              </w:rPr>
              <w:t xml:space="preserve">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It seems “CBRA fallback” is already supported if SR </w:t>
            </w:r>
            <w:proofErr w:type="gramStart"/>
            <w:r>
              <w:rPr>
                <w:rFonts w:eastAsiaTheme="minorEastAsia"/>
                <w:sz w:val="18"/>
                <w:szCs w:val="18"/>
                <w:lang w:eastAsia="zh-CN"/>
              </w:rPr>
              <w:t>isn’t</w:t>
            </w:r>
            <w:proofErr w:type="gramEnd"/>
            <w:r>
              <w:rPr>
                <w:rFonts w:eastAsiaTheme="minorEastAsia"/>
                <w:sz w:val="18"/>
                <w:szCs w:val="18"/>
                <w:lang w:eastAsia="zh-CN"/>
              </w:rPr>
              <w:t xml:space="preserve">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SpCell,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w:t>
            </w:r>
            <w:proofErr w:type="gramStart"/>
            <w:r w:rsidRPr="00EB22EE">
              <w:rPr>
                <w:rFonts w:eastAsiaTheme="minorEastAsia"/>
                <w:sz w:val="18"/>
                <w:szCs w:val="18"/>
                <w:lang w:eastAsia="zh-CN"/>
              </w:rPr>
              <w:t>case?</w:t>
            </w:r>
            <w:proofErr w:type="gramEnd"/>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w:t>
            </w:r>
            <w:proofErr w:type="gramStart"/>
            <w:r>
              <w:rPr>
                <w:rFonts w:eastAsiaTheme="minorEastAsia"/>
                <w:sz w:val="18"/>
                <w:szCs w:val="18"/>
                <w:lang w:eastAsia="zh-CN"/>
              </w:rPr>
              <w:t>mod</w:t>
            </w:r>
            <w:proofErr w:type="gramEnd"/>
            <w:r>
              <w:rPr>
                <w:rFonts w:eastAsiaTheme="minorEastAsia"/>
                <w:sz w:val="18"/>
                <w:szCs w:val="18"/>
                <w:lang w:eastAsia="zh-CN"/>
              </w:rPr>
              <w:t xml:space="preserve">]: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10994B1E" w14:textId="553FE7E9" w:rsidR="007A5C5E" w:rsidRDefault="007A5C5E" w:rsidP="00954FBD">
            <w:pPr>
              <w:snapToGrid w:val="0"/>
              <w:spacing w:line="264" w:lineRule="auto"/>
              <w:rPr>
                <w:rFonts w:eastAsia="PMingLiU"/>
                <w:sz w:val="18"/>
                <w:szCs w:val="18"/>
                <w:lang w:eastAsia="zh-TW"/>
              </w:rPr>
            </w:pPr>
            <w:proofErr w:type="gramStart"/>
            <w:r>
              <w:rPr>
                <w:rFonts w:eastAsia="PMingLiU"/>
                <w:sz w:val="18"/>
                <w:szCs w:val="18"/>
                <w:lang w:eastAsia="zh-TW"/>
              </w:rPr>
              <w:t>Add</w:t>
            </w:r>
            <w:r w:rsidR="00686967">
              <w:rPr>
                <w:rFonts w:eastAsia="PMingLiU"/>
                <w:sz w:val="18"/>
                <w:szCs w:val="18"/>
                <w:lang w:eastAsia="zh-TW"/>
              </w:rPr>
              <w:t>ed a list of possible scenarios.</w:t>
            </w:r>
            <w:proofErr w:type="gramEnd"/>
            <w:r w:rsidR="00686967">
              <w:rPr>
                <w:rFonts w:eastAsia="PMingLiU"/>
                <w:sz w:val="18"/>
                <w:szCs w:val="18"/>
                <w:lang w:eastAsia="zh-TW"/>
              </w:rPr>
              <w:t xml:space="preserve">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w:t>
            </w:r>
            <w:proofErr w:type="gramStart"/>
            <w:r>
              <w:rPr>
                <w:rFonts w:eastAsia="PMingLiU"/>
                <w:sz w:val="18"/>
                <w:szCs w:val="18"/>
                <w:lang w:eastAsia="zh-TW"/>
              </w:rPr>
              <w:t>is needed</w:t>
            </w:r>
            <w:proofErr w:type="gramEnd"/>
            <w:r>
              <w:rPr>
                <w:rFonts w:eastAsia="PMingLiU"/>
                <w:sz w:val="18"/>
                <w:szCs w:val="18"/>
                <w:lang w:eastAsia="zh-TW"/>
              </w:rPr>
              <w:t xml:space="preserve">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proofErr w:type="gramStart"/>
            <w:r w:rsidRPr="00516BBA">
              <w:rPr>
                <w:rFonts w:eastAsia="PMingLiU"/>
                <w:color w:val="000000" w:themeColor="text1"/>
                <w:sz w:val="18"/>
                <w:szCs w:val="18"/>
                <w:lang w:eastAsia="zh-TW"/>
              </w:rPr>
              <w:t>But</w:t>
            </w:r>
            <w:proofErr w:type="gramEnd"/>
            <w:r w:rsidRPr="00516BBA">
              <w:rPr>
                <w:rFonts w:eastAsia="PMingLiU"/>
                <w:color w:val="000000" w:themeColor="text1"/>
                <w:sz w:val="18"/>
                <w:szCs w:val="18"/>
                <w:lang w:eastAsia="zh-TW"/>
              </w:rPr>
              <w:t xml:space="preserve">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 xml:space="preserve">we mentioned above,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 xml:space="preserve">Therefore, both CFRA and CBRA </w:t>
            </w:r>
            <w:proofErr w:type="gramStart"/>
            <w:r>
              <w:rPr>
                <w:rFonts w:eastAsia="Malgun Gothic"/>
                <w:sz w:val="18"/>
                <w:szCs w:val="18"/>
                <w:lang w:eastAsia="ko-KR"/>
              </w:rPr>
              <w:t>should be supported</w:t>
            </w:r>
            <w:proofErr w:type="gramEnd"/>
            <w:r>
              <w:rPr>
                <w:rFonts w:eastAsia="Malgun Gothic"/>
                <w:sz w:val="18"/>
                <w:szCs w:val="18"/>
                <w:lang w:eastAsia="ko-KR"/>
              </w:rPr>
              <w:t xml:space="preserve">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lastRenderedPageBreak/>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 xml:space="preserve">As we mentioned before, we </w:t>
            </w:r>
            <w:proofErr w:type="gramStart"/>
            <w:r>
              <w:rPr>
                <w:rFonts w:eastAsia="Malgun Gothic"/>
                <w:sz w:val="18"/>
                <w:szCs w:val="18"/>
                <w:lang w:eastAsia="ko-KR"/>
              </w:rPr>
              <w:t>can NOT</w:t>
            </w:r>
            <w:proofErr w:type="gramEnd"/>
            <w:r>
              <w:rPr>
                <w:rFonts w:eastAsia="Malgun Gothic"/>
                <w:sz w:val="18"/>
                <w:szCs w:val="18"/>
                <w:lang w:eastAsia="ko-KR"/>
              </w:rPr>
              <w:t xml:space="preserve">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 xml:space="preserve">By default, if two TRPs fail in SpCell, CFRA-BFR as specified in Rel-15 </w:t>
            </w:r>
            <w:proofErr w:type="gramStart"/>
            <w:r>
              <w:rPr>
                <w:rFonts w:eastAsia="Malgun Gothic"/>
                <w:sz w:val="18"/>
                <w:szCs w:val="18"/>
                <w:lang w:eastAsia="ko-KR"/>
              </w:rPr>
              <w:t>should be supported</w:t>
            </w:r>
            <w:proofErr w:type="gramEnd"/>
            <w:r>
              <w:rPr>
                <w:rFonts w:eastAsia="Malgun Gothic"/>
                <w:sz w:val="18"/>
                <w:szCs w:val="18"/>
                <w:lang w:eastAsia="ko-KR"/>
              </w:rPr>
              <w:t xml:space="preserve">. Then, the Scenario-1 </w:t>
            </w:r>
            <w:proofErr w:type="gramStart"/>
            <w:r>
              <w:rPr>
                <w:rFonts w:eastAsia="Malgun Gothic"/>
                <w:sz w:val="18"/>
                <w:szCs w:val="18"/>
                <w:lang w:eastAsia="ko-KR"/>
              </w:rPr>
              <w:t>is supported</w:t>
            </w:r>
            <w:proofErr w:type="gramEnd"/>
            <w:r>
              <w:rPr>
                <w:rFonts w:eastAsia="Malgun Gothic"/>
                <w:sz w:val="18"/>
                <w:szCs w:val="18"/>
                <w:lang w:eastAsia="ko-KR"/>
              </w:rPr>
              <w:t>.</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 xml:space="preserve">Support both Scenario 1 and 4.  </w:t>
            </w:r>
            <w:proofErr w:type="gramStart"/>
            <w:r>
              <w:rPr>
                <w:rFonts w:eastAsia="Malgun Gothic"/>
                <w:sz w:val="18"/>
                <w:szCs w:val="18"/>
                <w:lang w:eastAsia="ko-KR"/>
              </w:rPr>
              <w:t>Also</w:t>
            </w:r>
            <w:proofErr w:type="gramEnd"/>
            <w:r>
              <w:rPr>
                <w:rFonts w:eastAsia="Malgun Gothic"/>
                <w:sz w:val="18"/>
                <w:szCs w:val="18"/>
                <w:lang w:eastAsia="ko-KR"/>
              </w:rPr>
              <w:t xml:space="preserve">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w:t>
            </w:r>
            <w:r>
              <w:rPr>
                <w:rFonts w:eastAsia="PMingLiU"/>
                <w:sz w:val="18"/>
                <w:szCs w:val="18"/>
                <w:lang w:eastAsia="zh-TW"/>
              </w:rPr>
              <w:t>SUSTeK</w:t>
            </w:r>
            <w:proofErr w:type="spellEnd"/>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 xml:space="preserve">Do not support. Scenario 1 looks like duplication of Rel-15/16, where functionality </w:t>
            </w:r>
            <w:proofErr w:type="gramStart"/>
            <w:r>
              <w:rPr>
                <w:rFonts w:eastAsia="PMingLiU"/>
                <w:sz w:val="18"/>
                <w:szCs w:val="18"/>
                <w:lang w:eastAsia="zh-TW"/>
              </w:rPr>
              <w:t>can be separately configured</w:t>
            </w:r>
            <w:proofErr w:type="gramEnd"/>
            <w:r>
              <w:rPr>
                <w:rFonts w:eastAsia="PMingLiU"/>
                <w:sz w:val="18"/>
                <w:szCs w:val="18"/>
                <w:lang w:eastAsia="zh-TW"/>
              </w:rPr>
              <w:t>.</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r>
              <w:rPr>
                <w:rFonts w:eastAsia="PMingLiU"/>
                <w:sz w:val="18"/>
                <w:szCs w:val="18"/>
                <w:lang w:eastAsia="zh-TW"/>
              </w:rPr>
              <w:t>Convida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Suggest to not </w:t>
            </w:r>
            <w:proofErr w:type="gramStart"/>
            <w:r>
              <w:rPr>
                <w:rFonts w:eastAsia="Malgun Gothic"/>
                <w:sz w:val="18"/>
                <w:szCs w:val="18"/>
                <w:lang w:eastAsia="ko-KR"/>
              </w:rPr>
              <w:t>argue</w:t>
            </w:r>
            <w:proofErr w:type="gramEnd"/>
            <w:r>
              <w:rPr>
                <w:rFonts w:eastAsia="Malgun Gothic"/>
                <w:sz w:val="18"/>
                <w:szCs w:val="18"/>
                <w:lang w:eastAsia="ko-KR"/>
              </w:rPr>
              <w:t xml:space="preserve"> too much about the scenarios in this meeting, but to study until next meeting. Suggest </w:t>
            </w:r>
            <w:proofErr w:type="gramStart"/>
            <w:r>
              <w:rPr>
                <w:rFonts w:eastAsia="Malgun Gothic"/>
                <w:sz w:val="18"/>
                <w:szCs w:val="18"/>
                <w:lang w:eastAsia="ko-KR"/>
              </w:rPr>
              <w:t>to keep</w:t>
            </w:r>
            <w:proofErr w:type="gramEnd"/>
            <w:r>
              <w:rPr>
                <w:rFonts w:eastAsia="Malgun Gothic"/>
                <w:sz w:val="18"/>
                <w:szCs w:val="18"/>
                <w:lang w:eastAsia="ko-KR"/>
              </w:rPr>
              <w:t xml:space="preserve">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PMingLiU"/>
                <w:sz w:val="18"/>
                <w:szCs w:val="18"/>
                <w:lang w:eastAsia="zh-TW"/>
              </w:rPr>
            </w:pPr>
            <w:r w:rsidRPr="001F7822">
              <w:rPr>
                <w:rFonts w:eastAsia="PMingLiU"/>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Summary </w:t>
            </w:r>
          </w:p>
          <w:p w14:paraId="123BBF1D"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Updated company position. </w:t>
            </w:r>
          </w:p>
          <w:p w14:paraId="191F7981"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proofErr w:type="gramStart"/>
            <w:r w:rsidRPr="001F7822">
              <w:rPr>
                <w:rFonts w:ascii="Times New Roman" w:eastAsia="Malgun Gothic" w:hAnsi="Times New Roman" w:cs="Times New Roman"/>
                <w:sz w:val="18"/>
                <w:szCs w:val="18"/>
                <w:lang w:val="en-US" w:eastAsia="ko-KR"/>
              </w:rPr>
              <w:t>Clarified that CFRA refers to Rel.15 CFRA type of fallback transmission.</w:t>
            </w:r>
            <w:proofErr w:type="gramEnd"/>
            <w:r w:rsidRPr="001F7822">
              <w:rPr>
                <w:rFonts w:ascii="Times New Roman" w:eastAsia="Malgun Gothic" w:hAnsi="Times New Roman" w:cs="Times New Roman"/>
                <w:sz w:val="18"/>
                <w:szCs w:val="18"/>
                <w:lang w:val="en-US" w:eastAsia="ko-KR"/>
              </w:rPr>
              <w:t xml:space="preserve"> </w:t>
            </w:r>
          </w:p>
          <w:p w14:paraId="678505A7"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Question: </w:t>
            </w:r>
          </w:p>
          <w:p w14:paraId="7536D5EB"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For scenarios for CBRA, it seems most companies are OK with least Scenario 1. Can everyone agree to </w:t>
            </w:r>
            <w:proofErr w:type="spellStart"/>
            <w:r w:rsidRPr="001F7822">
              <w:rPr>
                <w:rFonts w:ascii="Times New Roman" w:eastAsia="Malgun Gothic" w:hAnsi="Times New Roman" w:cs="Times New Roman"/>
                <w:sz w:val="18"/>
                <w:szCs w:val="18"/>
                <w:lang w:eastAsia="ko-KR"/>
              </w:rPr>
              <w:t>Sceanrio</w:t>
            </w:r>
            <w:proofErr w:type="spellEnd"/>
            <w:r w:rsidRPr="001F7822">
              <w:rPr>
                <w:rFonts w:ascii="Times New Roman" w:eastAsia="Malgun Gothic" w:hAnsi="Times New Roman" w:cs="Times New Roman"/>
                <w:sz w:val="18"/>
                <w:szCs w:val="18"/>
                <w:lang w:eastAsia="ko-KR"/>
              </w:rPr>
              <w:t xml:space="preserve"> 1?  (other scenario can be further discussed). </w:t>
            </w:r>
          </w:p>
          <w:p w14:paraId="53B99B0C"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It seems support of Rel.15 CFRA-type of fallback is strong. @All: can </w:t>
            </w:r>
            <w:proofErr w:type="spellStart"/>
            <w:r w:rsidRPr="001F7822">
              <w:rPr>
                <w:rFonts w:ascii="Times New Roman" w:eastAsia="Malgun Gothic" w:hAnsi="Times New Roman" w:cs="Times New Roman"/>
                <w:sz w:val="18"/>
                <w:szCs w:val="18"/>
                <w:lang w:eastAsia="ko-KR"/>
              </w:rPr>
              <w:t>everone</w:t>
            </w:r>
            <w:proofErr w:type="spellEnd"/>
            <w:r w:rsidRPr="001F7822">
              <w:rPr>
                <w:rFonts w:ascii="Times New Roman" w:eastAsia="Malgun Gothic" w:hAnsi="Times New Roman" w:cs="Times New Roman"/>
                <w:sz w:val="18"/>
                <w:szCs w:val="18"/>
                <w:lang w:eastAsia="ko-KR"/>
              </w:rPr>
              <w:t xml:space="preserv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t>Qualcomm</w:t>
            </w:r>
          </w:p>
        </w:tc>
        <w:tc>
          <w:tcPr>
            <w:tcW w:w="8144" w:type="dxa"/>
          </w:tcPr>
          <w:p w14:paraId="5291B4F1" w14:textId="77777777"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For Q1: OK</w:t>
            </w:r>
          </w:p>
          <w:p w14:paraId="264F0492" w14:textId="27C232A8"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Malgun Gothic"/>
                <w:sz w:val="18"/>
                <w:szCs w:val="18"/>
                <w:lang w:eastAsia="ko-KR"/>
              </w:rPr>
            </w:pPr>
            <w:r w:rsidRPr="001F7822">
              <w:rPr>
                <w:rFonts w:eastAsia="Malgun Gothic"/>
                <w:sz w:val="18"/>
                <w:szCs w:val="18"/>
                <w:lang w:eastAsia="ko-KR"/>
              </w:rPr>
              <w:t xml:space="preserve">For Q1: Scenario 1 is clear. We are still </w:t>
            </w:r>
            <w:proofErr w:type="gramStart"/>
            <w:r w:rsidRPr="001F7822">
              <w:rPr>
                <w:rFonts w:eastAsia="Malgun Gothic"/>
                <w:sz w:val="18"/>
                <w:szCs w:val="18"/>
                <w:lang w:eastAsia="ko-KR"/>
              </w:rPr>
              <w:t>think</w:t>
            </w:r>
            <w:proofErr w:type="gramEnd"/>
            <w:r w:rsidRPr="001F7822">
              <w:rPr>
                <w:rFonts w:eastAsia="Malgun Gothic"/>
                <w:sz w:val="18"/>
                <w:szCs w:val="18"/>
                <w:lang w:eastAsia="ko-KR"/>
              </w:rPr>
              <w:t xml:space="preserve">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Malgun Gothic"/>
                <w:sz w:val="18"/>
                <w:szCs w:val="18"/>
                <w:lang w:eastAsia="ko-KR"/>
              </w:rPr>
              <w:t xml:space="preserve">For Q2: </w:t>
            </w:r>
            <w:proofErr w:type="spellStart"/>
            <w:r w:rsidRPr="001F7822">
              <w:rPr>
                <w:rFonts w:eastAsia="Malgun Gothic"/>
                <w:sz w:val="18"/>
                <w:szCs w:val="18"/>
                <w:lang w:eastAsia="ko-KR"/>
              </w:rPr>
              <w:t>Suport</w:t>
            </w:r>
            <w:proofErr w:type="spellEnd"/>
            <w:r w:rsidRPr="001F7822">
              <w:rPr>
                <w:rFonts w:eastAsia="Malgun Gothic"/>
                <w:sz w:val="18"/>
                <w:szCs w:val="18"/>
                <w:lang w:eastAsia="ko-KR"/>
              </w:rPr>
              <w:t xml:space="preserve"> CFRA. Combined with issue 2.1, both TRP </w:t>
            </w:r>
            <w:proofErr w:type="gramStart"/>
            <w:r w:rsidRPr="001F7822">
              <w:rPr>
                <w:rFonts w:eastAsia="Malgun Gothic"/>
                <w:sz w:val="18"/>
                <w:szCs w:val="18"/>
                <w:lang w:eastAsia="ko-KR"/>
              </w:rPr>
              <w:t>are failed</w:t>
            </w:r>
            <w:proofErr w:type="gramEnd"/>
            <w:r w:rsidRPr="001F7822">
              <w:rPr>
                <w:rFonts w:eastAsia="Malgun Gothic"/>
                <w:sz w:val="18"/>
                <w:szCs w:val="18"/>
                <w:lang w:eastAsia="ko-KR"/>
              </w:rPr>
              <w:t xml:space="preserve">, if CFRA is configured. UE will perform CFRA. This is exactly the motivation of Issue 2.1 </w:t>
            </w:r>
            <w:proofErr w:type="gramStart"/>
            <w:r w:rsidRPr="001F7822">
              <w:rPr>
                <w:rFonts w:eastAsia="Malgun Gothic"/>
                <w:sz w:val="18"/>
                <w:szCs w:val="18"/>
                <w:lang w:eastAsia="ko-KR"/>
              </w:rPr>
              <w:t>right?</w:t>
            </w:r>
            <w:proofErr w:type="gramEnd"/>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w:t>
            </w:r>
            <w:proofErr w:type="spellStart"/>
            <w:r w:rsidRPr="001F7822">
              <w:rPr>
                <w:rFonts w:eastAsiaTheme="minorEastAsia"/>
                <w:sz w:val="18"/>
                <w:szCs w:val="18"/>
                <w:lang w:eastAsia="zh-CN"/>
              </w:rPr>
              <w:t>MotM</w:t>
            </w:r>
            <w:proofErr w:type="spellEnd"/>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Malgun Gothic"/>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proofErr w:type="gramStart"/>
            <w:r w:rsidRPr="001F7822">
              <w:rPr>
                <w:rFonts w:eastAsiaTheme="minorEastAsia"/>
                <w:sz w:val="18"/>
                <w:szCs w:val="18"/>
                <w:lang w:eastAsia="zh-CN"/>
              </w:rPr>
              <w:t>Updated our position above.</w:t>
            </w:r>
            <w:proofErr w:type="gramEnd"/>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dd our </w:t>
            </w:r>
            <w:proofErr w:type="spellStart"/>
            <w:r>
              <w:rPr>
                <w:rFonts w:eastAsiaTheme="minorEastAsia"/>
                <w:sz w:val="18"/>
                <w:szCs w:val="18"/>
                <w:lang w:eastAsia="zh-CN"/>
              </w:rPr>
              <w:t>positioin</w:t>
            </w:r>
            <w:proofErr w:type="spellEnd"/>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A9ECC48"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Offline proposal and Scenario 1.</w:t>
            </w:r>
          </w:p>
          <w:p w14:paraId="090FA300"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F</w:t>
            </w:r>
            <w:r>
              <w:rPr>
                <w:rFonts w:eastAsia="Malgun Gothic"/>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F</w:t>
            </w:r>
            <w:r>
              <w:rPr>
                <w:rFonts w:eastAsia="Malgun Gothic"/>
                <w:sz w:val="18"/>
                <w:szCs w:val="18"/>
                <w:lang w:eastAsia="ko-KR"/>
              </w:rPr>
              <w:t xml:space="preserve">or Q2: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A50DF6" w:rsidRPr="001F7822" w14:paraId="6AB3B691" w14:textId="77777777" w:rsidTr="009D5674">
        <w:trPr>
          <w:jc w:val="center"/>
        </w:trPr>
        <w:tc>
          <w:tcPr>
            <w:tcW w:w="1494" w:type="dxa"/>
          </w:tcPr>
          <w:p w14:paraId="7196E702" w14:textId="77777777" w:rsidR="00A50DF6" w:rsidRPr="001F7822" w:rsidRDefault="00A50DF6" w:rsidP="009D5674">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292366" w14:textId="77777777" w:rsidR="00A50DF6" w:rsidRDefault="00A50DF6" w:rsidP="009D5674">
            <w:pPr>
              <w:snapToGrid w:val="0"/>
              <w:spacing w:line="264" w:lineRule="auto"/>
              <w:rPr>
                <w:rFonts w:eastAsia="Malgun Gothic"/>
                <w:sz w:val="18"/>
                <w:szCs w:val="18"/>
                <w:lang w:eastAsia="ko-KR"/>
              </w:rPr>
            </w:pPr>
            <w:r>
              <w:rPr>
                <w:rFonts w:eastAsia="Malgun Gothic" w:hint="eastAsia"/>
                <w:sz w:val="18"/>
                <w:szCs w:val="18"/>
                <w:lang w:eastAsia="ko-KR"/>
              </w:rPr>
              <w:t xml:space="preserve">For Q1: </w:t>
            </w:r>
            <w:r>
              <w:rPr>
                <w:rFonts w:eastAsia="Malgun Gothic"/>
                <w:sz w:val="18"/>
                <w:szCs w:val="18"/>
                <w:lang w:eastAsia="ko-KR"/>
              </w:rPr>
              <w:t>A</w:t>
            </w:r>
            <w:r>
              <w:rPr>
                <w:rFonts w:eastAsia="Malgun Gothic" w:hint="eastAsia"/>
                <w:sz w:val="18"/>
                <w:szCs w:val="18"/>
                <w:lang w:eastAsia="ko-KR"/>
              </w:rPr>
              <w:t>gree to scenario 1</w:t>
            </w:r>
            <w:r>
              <w:rPr>
                <w:rFonts w:eastAsia="Malgun Gothic"/>
                <w:sz w:val="18"/>
                <w:szCs w:val="18"/>
                <w:lang w:eastAsia="ko-KR"/>
              </w:rPr>
              <w:t>, but CFRA should be agreed together to reuse Rel-15 BFR mechanism completely as fallback.</w:t>
            </w:r>
          </w:p>
          <w:p w14:paraId="563FDAA4" w14:textId="77777777" w:rsidR="00A50DF6" w:rsidRPr="001F7822" w:rsidRDefault="00A50DF6" w:rsidP="009D5674">
            <w:pPr>
              <w:snapToGrid w:val="0"/>
              <w:spacing w:line="264" w:lineRule="auto"/>
              <w:rPr>
                <w:rFonts w:eastAsiaTheme="minorEastAsia"/>
                <w:sz w:val="18"/>
                <w:szCs w:val="18"/>
                <w:lang w:eastAsia="zh-CN"/>
              </w:rPr>
            </w:pPr>
            <w:r>
              <w:rPr>
                <w:rFonts w:eastAsia="Malgun Gothic"/>
                <w:sz w:val="18"/>
                <w:szCs w:val="18"/>
                <w:lang w:eastAsia="ko-KR"/>
              </w:rPr>
              <w:t xml:space="preserve">For Q2: </w:t>
            </w:r>
            <w:proofErr w:type="gramStart"/>
            <w:r>
              <w:rPr>
                <w:rFonts w:eastAsia="Malgun Gothic"/>
                <w:sz w:val="18"/>
                <w:szCs w:val="18"/>
                <w:lang w:eastAsia="ko-KR"/>
              </w:rPr>
              <w:t>Exactly the</w:t>
            </w:r>
            <w:proofErr w:type="gramEnd"/>
            <w:r>
              <w:rPr>
                <w:rFonts w:eastAsia="Malgun Gothic"/>
                <w:sz w:val="18"/>
                <w:szCs w:val="18"/>
                <w:lang w:eastAsia="ko-KR"/>
              </w:rPr>
              <w:t xml:space="preserve"> same view with Nokia/NSB. In case of both TRP failed in SpCell, if CFRA </w:t>
            </w:r>
            <w:proofErr w:type="gramStart"/>
            <w:r>
              <w:rPr>
                <w:rFonts w:eastAsia="Malgun Gothic"/>
                <w:sz w:val="18"/>
                <w:szCs w:val="18"/>
                <w:lang w:eastAsia="ko-KR"/>
              </w:rPr>
              <w:t>is configured</w:t>
            </w:r>
            <w:proofErr w:type="gramEnd"/>
            <w:r>
              <w:rPr>
                <w:rFonts w:eastAsia="Malgun Gothic"/>
                <w:sz w:val="18"/>
                <w:szCs w:val="18"/>
                <w:lang w:eastAsia="ko-KR"/>
              </w:rPr>
              <w:t>, UE will perform CFRA. If not, UE will perform CBRA.</w:t>
            </w:r>
          </w:p>
        </w:tc>
      </w:tr>
      <w:tr w:rsidR="00A50DF6" w:rsidRPr="001F7822" w14:paraId="2D217713" w14:textId="77777777" w:rsidTr="009D5674">
        <w:trPr>
          <w:jc w:val="center"/>
        </w:trPr>
        <w:tc>
          <w:tcPr>
            <w:tcW w:w="1494" w:type="dxa"/>
          </w:tcPr>
          <w:p w14:paraId="0B6FD596" w14:textId="77777777" w:rsidR="00A50DF6" w:rsidRPr="00113F98" w:rsidRDefault="00A50DF6" w:rsidP="009D5674">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C618719" w14:textId="77777777" w:rsidR="00A50DF6" w:rsidRPr="00113F98" w:rsidRDefault="00A50DF6" w:rsidP="009D5674">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9D5674">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Malgun Gothic"/>
                <w:sz w:val="18"/>
                <w:szCs w:val="18"/>
                <w:lang w:eastAsia="ko-KR"/>
              </w:rPr>
              <w:t xml:space="preserve">In case of both TRP failed in SpCell, if CFRA </w:t>
            </w:r>
            <w:proofErr w:type="gramStart"/>
            <w:r>
              <w:rPr>
                <w:rFonts w:eastAsia="Malgun Gothic"/>
                <w:sz w:val="18"/>
                <w:szCs w:val="18"/>
                <w:lang w:eastAsia="ko-KR"/>
              </w:rPr>
              <w:t>is configured</w:t>
            </w:r>
            <w:proofErr w:type="gramEnd"/>
            <w:r>
              <w:rPr>
                <w:rFonts w:eastAsia="Malgun Gothic"/>
                <w:sz w:val="18"/>
                <w:szCs w:val="18"/>
                <w:lang w:eastAsia="ko-KR"/>
              </w:rPr>
              <w:t>,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4897EE86" w:rsidR="003103C0" w:rsidRPr="001F7822" w:rsidRDefault="003103C0" w:rsidP="003935B7">
            <w:pPr>
              <w:snapToGrid w:val="0"/>
              <w:spacing w:line="264" w:lineRule="auto"/>
              <w:rPr>
                <w:rFonts w:eastAsiaTheme="minorEastAsia"/>
                <w:sz w:val="18"/>
                <w:szCs w:val="18"/>
                <w:lang w:eastAsia="zh-CN"/>
              </w:rPr>
            </w:pPr>
          </w:p>
        </w:tc>
        <w:tc>
          <w:tcPr>
            <w:tcW w:w="8144" w:type="dxa"/>
          </w:tcPr>
          <w:p w14:paraId="4BF1186F" w14:textId="1FB046C6" w:rsidR="003103C0" w:rsidRPr="001F7822" w:rsidRDefault="003103C0" w:rsidP="003935B7">
            <w:pPr>
              <w:snapToGrid w:val="0"/>
              <w:spacing w:line="264" w:lineRule="auto"/>
              <w:rPr>
                <w:rFonts w:eastAsiaTheme="minorEastAsia"/>
                <w:sz w:val="18"/>
                <w:szCs w:val="18"/>
                <w:lang w:eastAsia="zh-CN"/>
              </w:rPr>
            </w:pPr>
          </w:p>
        </w:tc>
      </w:tr>
    </w:tbl>
    <w:p w14:paraId="35B532AE" w14:textId="1B029E94"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lastRenderedPageBreak/>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Simultaneous PDCCH reception </w:t>
            </w:r>
            <w:proofErr w:type="gramStart"/>
            <w:r>
              <w:rPr>
                <w:rFonts w:eastAsiaTheme="minorEastAsia"/>
                <w:sz w:val="18"/>
                <w:szCs w:val="18"/>
                <w:lang w:eastAsia="zh-CN"/>
              </w:rPr>
              <w:t>shall be discussed</w:t>
            </w:r>
            <w:proofErr w:type="gramEnd"/>
            <w:r>
              <w:rPr>
                <w:rFonts w:eastAsiaTheme="minorEastAsia"/>
                <w:sz w:val="18"/>
                <w:szCs w:val="18"/>
                <w:lang w:eastAsia="zh-CN"/>
              </w:rPr>
              <w:t xml:space="preserve">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w:t>
            </w:r>
            <w:proofErr w:type="gramStart"/>
            <w:r>
              <w:rPr>
                <w:rFonts w:eastAsiaTheme="minorEastAsia"/>
                <w:sz w:val="18"/>
                <w:szCs w:val="18"/>
                <w:lang w:eastAsia="zh-CN"/>
              </w:rPr>
              <w:t>this impacts</w:t>
            </w:r>
            <w:proofErr w:type="gramEnd"/>
            <w:r>
              <w:rPr>
                <w:rFonts w:eastAsiaTheme="minorEastAsia"/>
                <w:sz w:val="18"/>
                <w:szCs w:val="18"/>
                <w:lang w:eastAsia="zh-CN"/>
              </w:rPr>
              <w:t xml:space="preserve">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Our preferences </w:t>
            </w:r>
            <w:proofErr w:type="gramStart"/>
            <w:r>
              <w:rPr>
                <w:rFonts w:eastAsiaTheme="minorEastAsia"/>
                <w:sz w:val="18"/>
                <w:szCs w:val="18"/>
                <w:lang w:eastAsia="zh-CN"/>
              </w:rPr>
              <w:t>are updated</w:t>
            </w:r>
            <w:proofErr w:type="gramEnd"/>
            <w:r>
              <w:rPr>
                <w:rFonts w:eastAsiaTheme="minorEastAsia"/>
                <w:sz w:val="18"/>
                <w:szCs w:val="18"/>
                <w:lang w:eastAsia="zh-CN"/>
              </w:rPr>
              <w:t xml:space="preserve">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Each reported beam pair in a single CSI-report consists of M = </w:t>
      </w:r>
      <w:proofErr w:type="gramStart"/>
      <w:r w:rsidRPr="002E39B4">
        <w:rPr>
          <w:rFonts w:eastAsia="DengXian" w:cs="Times"/>
          <w:bCs/>
          <w:iCs/>
          <w:kern w:val="32"/>
          <w:szCs w:val="22"/>
          <w:lang w:eastAsia="zh-CN"/>
        </w:rPr>
        <w:t>2</w:t>
      </w:r>
      <w:proofErr w:type="gramEnd"/>
      <w:r w:rsidRPr="002E39B4">
        <w:rPr>
          <w:rFonts w:eastAsia="DengXian" w:cs="Times"/>
          <w:bCs/>
          <w:iCs/>
          <w:kern w:val="32"/>
          <w:szCs w:val="22"/>
          <w:lang w:eastAsia="zh-CN"/>
        </w:rPr>
        <w:t xml:space="preserve">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w:t>
      </w:r>
      <w:proofErr w:type="gramStart"/>
      <w:r w:rsidRPr="002E39B4">
        <w:rPr>
          <w:rFonts w:eastAsia="DengXian" w:cs="Times"/>
          <w:bCs/>
          <w:iCs/>
          <w:kern w:val="32"/>
          <w:szCs w:val="22"/>
          <w:lang w:eastAsia="zh-CN"/>
        </w:rPr>
        <w:t>can be configured</w:t>
      </w:r>
      <w:proofErr w:type="gramEnd"/>
      <w:r w:rsidRPr="002E39B4">
        <w:rPr>
          <w:rFonts w:eastAsia="DengXian" w:cs="Times"/>
          <w:bCs/>
          <w:iCs/>
          <w:kern w:val="32"/>
          <w:szCs w:val="22"/>
          <w:lang w:eastAsia="zh-CN"/>
        </w:rPr>
        <w:t xml:space="preserve">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 xml:space="preserve">A UE configured with TRP-specific BFR can be configured with </w:t>
      </w:r>
      <w:proofErr w:type="gramStart"/>
      <w:r>
        <w:rPr>
          <w:rFonts w:ascii="Times New Roman" w:hAnsi="Times New Roman"/>
          <w:szCs w:val="20"/>
          <w:lang w:val="en-US"/>
        </w:rPr>
        <w:t>1</w:t>
      </w:r>
      <w:proofErr w:type="gramEnd"/>
      <w:r>
        <w:rPr>
          <w:rFonts w:ascii="Times New Roman" w:hAnsi="Times New Roman"/>
          <w:szCs w:val="20"/>
          <w:lang w:val="en-US"/>
        </w:rPr>
        <w:t xml:space="preserve">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On PUCCH-SR resource selection rule when SR is triggered and </w:t>
      </w:r>
      <w:proofErr w:type="gramStart"/>
      <w:r w:rsidRPr="00310002">
        <w:rPr>
          <w:rFonts w:ascii="Times New Roman" w:hAnsi="Times New Roman" w:cs="Times New Roman"/>
          <w:sz w:val="20"/>
          <w:szCs w:val="20"/>
          <w:lang w:val="en-US"/>
        </w:rPr>
        <w:t>2</w:t>
      </w:r>
      <w:proofErr w:type="gramEnd"/>
      <w:r w:rsidRPr="00310002">
        <w:rPr>
          <w:rFonts w:ascii="Times New Roman" w:hAnsi="Times New Roman" w:cs="Times New Roman"/>
          <w:sz w:val="20"/>
          <w:szCs w:val="20"/>
          <w:lang w:val="en-US"/>
        </w:rPr>
        <w:t xml:space="preserve">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35" w:name="_Hlk73050134"/>
      <w:r w:rsidRPr="00310002">
        <w:rPr>
          <w:rFonts w:ascii="Times New Roman" w:hAnsi="Times New Roman" w:cs="Times New Roman"/>
          <w:sz w:val="20"/>
          <w:szCs w:val="20"/>
          <w:lang w:val="en-US"/>
        </w:rPr>
        <w:t xml:space="preserve">Revert the past agreement on supporting configuration of up to </w:t>
      </w:r>
      <w:proofErr w:type="gramStart"/>
      <w:r w:rsidRPr="00310002">
        <w:rPr>
          <w:rFonts w:ascii="Times New Roman" w:hAnsi="Times New Roman" w:cs="Times New Roman"/>
          <w:sz w:val="20"/>
          <w:szCs w:val="20"/>
          <w:lang w:val="en-US"/>
        </w:rPr>
        <w:t>2</w:t>
      </w:r>
      <w:proofErr w:type="gramEnd"/>
      <w:r w:rsidRPr="00310002">
        <w:rPr>
          <w:rFonts w:ascii="Times New Roman" w:hAnsi="Times New Roman" w:cs="Times New Roman"/>
          <w:sz w:val="20"/>
          <w:szCs w:val="20"/>
          <w:lang w:val="en-US"/>
        </w:rPr>
        <w:t xml:space="preserve"> PUCCH-SR resources. A UE can be configured up to </w:t>
      </w:r>
      <w:proofErr w:type="gramStart"/>
      <w:r w:rsidRPr="00310002">
        <w:rPr>
          <w:rFonts w:ascii="Times New Roman" w:hAnsi="Times New Roman" w:cs="Times New Roman"/>
          <w:sz w:val="20"/>
          <w:szCs w:val="20"/>
          <w:lang w:val="en-US"/>
        </w:rPr>
        <w:t>1</w:t>
      </w:r>
      <w:proofErr w:type="gramEnd"/>
      <w:r w:rsidRPr="00310002">
        <w:rPr>
          <w:rFonts w:ascii="Times New Roman" w:hAnsi="Times New Roman" w:cs="Times New Roman"/>
          <w:sz w:val="20"/>
          <w:szCs w:val="20"/>
          <w:lang w:val="en-US"/>
        </w:rPr>
        <w:t xml:space="preserve"> PUCCH-SR resource in a cell group.</w:t>
      </w:r>
      <w:bookmarkEnd w:id="35"/>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w:t>
      </w:r>
      <w:proofErr w:type="gramStart"/>
      <w:r w:rsidRPr="00226838">
        <w:t>be configured</w:t>
      </w:r>
      <w:proofErr w:type="gramEnd"/>
      <w:r w:rsidRPr="00226838">
        <w:t xml:space="preserve">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There is no consensus to support M&gt;</w:t>
      </w:r>
      <w:proofErr w:type="gramStart"/>
      <w:r w:rsidRPr="0098011E">
        <w:rPr>
          <w:rFonts w:ascii="Times New Roman" w:hAnsi="Times New Roman"/>
          <w:szCs w:val="20"/>
          <w:lang w:val="en-US"/>
        </w:rPr>
        <w:t>2</w:t>
      </w:r>
      <w:proofErr w:type="gramEnd"/>
      <w:r w:rsidRPr="0098011E">
        <w:rPr>
          <w:rFonts w:ascii="Times New Roman" w:hAnsi="Times New Roman"/>
          <w:szCs w:val="20"/>
          <w:lang w:val="en-US"/>
        </w:rPr>
        <w:t xml:space="preserve">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 xml:space="preserve">For multi-TRP BFR, a single MAC-CE </w:t>
      </w:r>
      <w:proofErr w:type="gramStart"/>
      <w:r w:rsidRPr="005E59D7">
        <w:rPr>
          <w:lang w:eastAsia="x-none"/>
        </w:rPr>
        <w:t>is used</w:t>
      </w:r>
      <w:proofErr w:type="gramEnd"/>
      <w:r w:rsidRPr="005E59D7">
        <w:rPr>
          <w:lang w:eastAsia="x-none"/>
        </w:rPr>
        <w:t xml:space="preserve">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SpCell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w:t>
      </w:r>
      <w:proofErr w:type="gramStart"/>
      <w:r w:rsidRPr="000C09D3">
        <w:rPr>
          <w:szCs w:val="20"/>
        </w:rPr>
        <w:t>1</w:t>
      </w:r>
      <w:proofErr w:type="gramEnd"/>
      <w:r w:rsidRPr="000C09D3">
        <w:rPr>
          <w:szCs w:val="20"/>
        </w:rPr>
        <w:t xml:space="preserve">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ListParagraph"/>
        <w:numPr>
          <w:ilvl w:val="1"/>
          <w:numId w:val="57"/>
        </w:numPr>
        <w:spacing w:after="0" w:line="240" w:lineRule="auto"/>
        <w:rPr>
          <w:rFonts w:ascii="Times New Roman" w:eastAsia="Malgun Gothic" w:hAnsi="Times New Roman"/>
          <w:sz w:val="20"/>
          <w:szCs w:val="20"/>
          <w:lang w:val="en-US" w:eastAsia="zh-CN"/>
        </w:rPr>
      </w:pPr>
      <w:r w:rsidRPr="000C09D3">
        <w:rPr>
          <w:rFonts w:ascii="Times New Roman" w:eastAsia="Malgun Gothic" w:hAnsi="Times New Roman"/>
          <w:sz w:val="20"/>
          <w:szCs w:val="20"/>
          <w:lang w:val="en-US" w:eastAsia="zh-CN"/>
        </w:rPr>
        <w:t xml:space="preserve">M-DCI: </w:t>
      </w:r>
    </w:p>
    <w:p w14:paraId="6085E555" w14:textId="77777777" w:rsidR="000C09D3" w:rsidRPr="000C09D3" w:rsidRDefault="000C09D3" w:rsidP="000C09D3">
      <w:pPr>
        <w:pStyle w:val="ListParagraph"/>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BFD-RS set k (k = 0, 1) is derived based on X TCI of CORESETs with CORESETPoolIndex = k</w:t>
      </w:r>
    </w:p>
    <w:p w14:paraId="0BBBD057" w14:textId="77777777" w:rsidR="000C09D3" w:rsidRPr="000C09D3" w:rsidRDefault="000C09D3" w:rsidP="000C09D3">
      <w:pPr>
        <w:pStyle w:val="ListParagraph"/>
        <w:numPr>
          <w:ilvl w:val="2"/>
          <w:numId w:val="57"/>
        </w:numPr>
        <w:spacing w:after="0" w:line="240" w:lineRule="auto"/>
        <w:rPr>
          <w:rFonts w:ascii="Times New Roman" w:eastAsia="Malgun Gothic" w:hAnsi="Times New Roman"/>
          <w:sz w:val="20"/>
          <w:szCs w:val="20"/>
          <w:lang w:val="en-US" w:eastAsia="zh-CN"/>
        </w:rPr>
      </w:pPr>
      <w:r w:rsidRPr="000C09D3">
        <w:rPr>
          <w:rFonts w:ascii="Times New Roman" w:hAnsi="Times New Roman"/>
          <w:sz w:val="20"/>
          <w:szCs w:val="20"/>
          <w:lang w:val="en-US"/>
        </w:rPr>
        <w:t>FFS: value of X (determined in spec or UE capability), and TCI selection rule when the number of CORESETs with CORESETPoolIndex = k exceeds X (e.g.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proofErr w:type="spellStart"/>
      <w:r w:rsidRPr="000C09D3">
        <w:rPr>
          <w:szCs w:val="20"/>
          <w:lang w:val="fr-FR"/>
        </w:rPr>
        <w:t>resources</w:t>
      </w:r>
      <w:proofErr w:type="spellEnd"/>
      <w:r w:rsidRPr="000C09D3">
        <w:rPr>
          <w:szCs w:val="20"/>
          <w:lang w:val="fr-FR"/>
        </w:rPr>
        <w:t xml:space="preserve"> in BFD-RS set k, k = 0, 1</w:t>
      </w:r>
    </w:p>
    <w:p w14:paraId="2B90D970" w14:textId="77777777" w:rsidR="000C09D3" w:rsidRPr="000C09D3" w:rsidRDefault="000C09D3" w:rsidP="000C09D3">
      <w:pPr>
        <w:pStyle w:val="0Maintext"/>
        <w:numPr>
          <w:ilvl w:val="1"/>
          <w:numId w:val="57"/>
        </w:numPr>
        <w:snapToGrid w:val="0"/>
        <w:rPr>
          <w:szCs w:val="20"/>
          <w:lang w:val="fr-FR"/>
        </w:rPr>
      </w:pPr>
      <w:proofErr w:type="spellStart"/>
      <w:r w:rsidRPr="000C09D3">
        <w:rPr>
          <w:szCs w:val="20"/>
          <w:lang w:val="fr-FR"/>
        </w:rPr>
        <w:t>With</w:t>
      </w:r>
      <w:proofErr w:type="spellEnd"/>
      <w:r w:rsidRPr="000C09D3">
        <w:rPr>
          <w:szCs w:val="20"/>
          <w:lang w:val="fr-FR"/>
        </w:rPr>
        <w:t xml:space="preserve"> </w:t>
      </w:r>
      <w:proofErr w:type="spellStart"/>
      <w:r w:rsidRPr="000C09D3">
        <w:rPr>
          <w:szCs w:val="20"/>
          <w:lang w:val="fr-FR"/>
        </w:rPr>
        <w:t>reference</w:t>
      </w:r>
      <w:proofErr w:type="spellEnd"/>
      <w:r w:rsidRPr="000C09D3">
        <w:rPr>
          <w:szCs w:val="20"/>
          <w:lang w:val="fr-FR"/>
        </w:rPr>
        <w:t xml:space="preserve"> to how UE selects the BFD-RS, </w:t>
      </w:r>
      <w:proofErr w:type="spellStart"/>
      <w:r w:rsidRPr="000C09D3">
        <w:rPr>
          <w:szCs w:val="20"/>
          <w:lang w:val="fr-FR"/>
        </w:rPr>
        <w:t>it</w:t>
      </w:r>
      <w:proofErr w:type="spellEnd"/>
      <w:r w:rsidRPr="000C09D3">
        <w:rPr>
          <w:szCs w:val="20"/>
          <w:lang w:val="fr-FR"/>
        </w:rPr>
        <w:t xml:space="preserve"> </w:t>
      </w:r>
      <w:proofErr w:type="spellStart"/>
      <w:r w:rsidRPr="000C09D3">
        <w:rPr>
          <w:szCs w:val="20"/>
          <w:lang w:val="fr-FR"/>
        </w:rPr>
        <w:t>is</w:t>
      </w:r>
      <w:proofErr w:type="spellEnd"/>
      <w:r w:rsidRPr="000C09D3">
        <w:rPr>
          <w:szCs w:val="20"/>
          <w:lang w:val="fr-FR"/>
        </w:rPr>
        <w:t xml:space="preserve"> the </w:t>
      </w:r>
      <w:proofErr w:type="spellStart"/>
      <w:r w:rsidRPr="000C09D3">
        <w:rPr>
          <w:szCs w:val="20"/>
          <w:lang w:val="fr-FR"/>
        </w:rPr>
        <w:t>same</w:t>
      </w:r>
      <w:proofErr w:type="spellEnd"/>
      <w:r w:rsidRPr="000C09D3">
        <w:rPr>
          <w:szCs w:val="20"/>
          <w:lang w:val="fr-FR"/>
        </w:rPr>
        <w:t xml:space="preserv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 xml:space="preserve">FFS: CORESETs with more than </w:t>
      </w:r>
      <w:proofErr w:type="gramStart"/>
      <w:r w:rsidRPr="000C09D3">
        <w:rPr>
          <w:szCs w:val="20"/>
        </w:rPr>
        <w:t>1</w:t>
      </w:r>
      <w:proofErr w:type="gramEnd"/>
      <w:r w:rsidRPr="000C09D3">
        <w:rPr>
          <w:szCs w:val="20"/>
        </w:rPr>
        <w:t xml:space="preserve">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 xml:space="preserve">BFD-RS configurations in Rel.17 for UEs with one activated TCI state per CORESET via implicit configuration for S-DCI mTRP </w:t>
      </w:r>
      <w:proofErr w:type="gramStart"/>
      <w:r w:rsidRPr="000C09D3">
        <w:rPr>
          <w:szCs w:val="20"/>
        </w:rPr>
        <w:t>is not supported</w:t>
      </w:r>
      <w:proofErr w:type="gramEnd"/>
      <w:r w:rsidRPr="000C09D3">
        <w:rPr>
          <w:szCs w:val="20"/>
        </w:rPr>
        <w:t xml:space="preserve">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740CAA" w:rsidP="00E126BB">
            <w:pPr>
              <w:jc w:val="center"/>
              <w:rPr>
                <w:bCs/>
                <w:sz w:val="18"/>
                <w:szCs w:val="18"/>
                <w:lang w:eastAsia="zh-CN"/>
              </w:rPr>
            </w:pPr>
            <w:hyperlink r:id="rId12"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740CAA" w:rsidP="00E126BB">
            <w:pPr>
              <w:jc w:val="center"/>
              <w:rPr>
                <w:bCs/>
                <w:sz w:val="18"/>
                <w:szCs w:val="18"/>
                <w:lang w:eastAsia="zh-CN"/>
              </w:rPr>
            </w:pPr>
            <w:hyperlink r:id="rId13"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740CAA" w:rsidP="00E126BB">
            <w:pPr>
              <w:jc w:val="center"/>
              <w:rPr>
                <w:bCs/>
                <w:sz w:val="18"/>
                <w:szCs w:val="18"/>
                <w:lang w:eastAsia="zh-CN"/>
              </w:rPr>
            </w:pPr>
            <w:hyperlink r:id="rId14"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740CAA" w:rsidP="00E126BB">
            <w:pPr>
              <w:jc w:val="center"/>
              <w:rPr>
                <w:bCs/>
                <w:sz w:val="18"/>
                <w:szCs w:val="18"/>
                <w:lang w:eastAsia="zh-CN"/>
              </w:rPr>
            </w:pPr>
            <w:hyperlink r:id="rId15"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740CAA" w:rsidP="00E126BB">
            <w:pPr>
              <w:jc w:val="center"/>
              <w:rPr>
                <w:bCs/>
                <w:sz w:val="18"/>
                <w:szCs w:val="18"/>
                <w:lang w:eastAsia="zh-CN"/>
              </w:rPr>
            </w:pPr>
            <w:hyperlink r:id="rId16"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740CAA" w:rsidP="00E126BB">
            <w:pPr>
              <w:jc w:val="center"/>
              <w:rPr>
                <w:bCs/>
                <w:sz w:val="18"/>
                <w:szCs w:val="18"/>
                <w:lang w:eastAsia="zh-CN"/>
              </w:rPr>
            </w:pPr>
            <w:hyperlink r:id="rId17"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740CAA" w:rsidP="00E126BB">
            <w:pPr>
              <w:jc w:val="center"/>
              <w:rPr>
                <w:bCs/>
                <w:sz w:val="18"/>
                <w:szCs w:val="18"/>
                <w:lang w:eastAsia="zh-CN"/>
              </w:rPr>
            </w:pPr>
            <w:hyperlink r:id="rId18"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740CAA" w:rsidP="00E126BB">
            <w:pPr>
              <w:jc w:val="center"/>
              <w:rPr>
                <w:bCs/>
                <w:sz w:val="18"/>
                <w:szCs w:val="18"/>
                <w:lang w:eastAsia="zh-CN"/>
              </w:rPr>
            </w:pPr>
            <w:hyperlink r:id="rId19"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740CAA" w:rsidP="00E126BB">
            <w:pPr>
              <w:jc w:val="center"/>
              <w:rPr>
                <w:bCs/>
                <w:sz w:val="18"/>
                <w:szCs w:val="18"/>
                <w:lang w:eastAsia="zh-CN"/>
              </w:rPr>
            </w:pPr>
            <w:hyperlink r:id="rId20"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740CAA" w:rsidP="00E126BB">
            <w:pPr>
              <w:jc w:val="center"/>
              <w:rPr>
                <w:bCs/>
                <w:sz w:val="18"/>
                <w:szCs w:val="18"/>
                <w:lang w:eastAsia="zh-CN"/>
              </w:rPr>
            </w:pPr>
            <w:hyperlink r:id="rId21"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740CAA" w:rsidP="00E126BB">
            <w:pPr>
              <w:jc w:val="center"/>
              <w:rPr>
                <w:bCs/>
                <w:sz w:val="18"/>
                <w:szCs w:val="18"/>
                <w:lang w:eastAsia="zh-CN"/>
              </w:rPr>
            </w:pPr>
            <w:hyperlink r:id="rId22"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740CAA" w:rsidP="00E126BB">
            <w:pPr>
              <w:jc w:val="center"/>
              <w:rPr>
                <w:bCs/>
                <w:sz w:val="18"/>
                <w:szCs w:val="18"/>
                <w:lang w:eastAsia="zh-CN"/>
              </w:rPr>
            </w:pPr>
            <w:hyperlink r:id="rId23"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740CAA" w:rsidP="00E126BB">
            <w:pPr>
              <w:jc w:val="center"/>
              <w:rPr>
                <w:bCs/>
                <w:sz w:val="18"/>
                <w:szCs w:val="18"/>
                <w:lang w:eastAsia="zh-CN"/>
              </w:rPr>
            </w:pPr>
            <w:hyperlink r:id="rId24"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740CAA" w:rsidP="00E126BB">
            <w:pPr>
              <w:jc w:val="center"/>
              <w:rPr>
                <w:bCs/>
                <w:sz w:val="18"/>
                <w:szCs w:val="18"/>
                <w:lang w:eastAsia="zh-CN"/>
              </w:rPr>
            </w:pPr>
            <w:hyperlink r:id="rId25"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740CAA" w:rsidP="00E126BB">
            <w:pPr>
              <w:jc w:val="center"/>
              <w:rPr>
                <w:bCs/>
                <w:sz w:val="18"/>
                <w:szCs w:val="18"/>
                <w:lang w:eastAsia="zh-CN"/>
              </w:rPr>
            </w:pPr>
            <w:hyperlink r:id="rId26"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740CAA" w:rsidP="00E126BB">
            <w:pPr>
              <w:jc w:val="center"/>
              <w:rPr>
                <w:bCs/>
                <w:sz w:val="18"/>
                <w:szCs w:val="18"/>
                <w:lang w:eastAsia="zh-CN"/>
              </w:rPr>
            </w:pPr>
            <w:hyperlink r:id="rId27"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740CAA" w:rsidP="00E126BB">
            <w:pPr>
              <w:jc w:val="center"/>
              <w:rPr>
                <w:bCs/>
                <w:sz w:val="18"/>
                <w:szCs w:val="18"/>
                <w:lang w:eastAsia="zh-CN"/>
              </w:rPr>
            </w:pPr>
            <w:hyperlink r:id="rId28"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740CAA" w:rsidP="00E126BB">
            <w:pPr>
              <w:jc w:val="center"/>
              <w:rPr>
                <w:bCs/>
                <w:sz w:val="18"/>
                <w:szCs w:val="18"/>
                <w:lang w:eastAsia="zh-CN"/>
              </w:rPr>
            </w:pPr>
            <w:hyperlink r:id="rId29"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740CAA" w:rsidP="00E126BB">
            <w:pPr>
              <w:jc w:val="center"/>
              <w:rPr>
                <w:bCs/>
                <w:sz w:val="18"/>
                <w:szCs w:val="18"/>
                <w:lang w:eastAsia="zh-CN"/>
              </w:rPr>
            </w:pPr>
            <w:hyperlink r:id="rId30"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740CAA" w:rsidP="00E126BB">
            <w:pPr>
              <w:jc w:val="center"/>
              <w:rPr>
                <w:bCs/>
                <w:sz w:val="18"/>
                <w:szCs w:val="18"/>
                <w:lang w:eastAsia="zh-CN"/>
              </w:rPr>
            </w:pPr>
            <w:hyperlink r:id="rId31"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740CAA" w:rsidP="00E126BB">
            <w:pPr>
              <w:jc w:val="center"/>
              <w:rPr>
                <w:bCs/>
                <w:sz w:val="18"/>
                <w:szCs w:val="18"/>
                <w:lang w:eastAsia="zh-CN"/>
              </w:rPr>
            </w:pPr>
            <w:hyperlink r:id="rId32"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740CAA" w:rsidP="00E126BB">
            <w:pPr>
              <w:jc w:val="center"/>
              <w:rPr>
                <w:bCs/>
                <w:sz w:val="18"/>
                <w:szCs w:val="18"/>
                <w:lang w:eastAsia="zh-CN"/>
              </w:rPr>
            </w:pPr>
            <w:hyperlink r:id="rId33"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740CAA" w:rsidP="00E126BB">
            <w:pPr>
              <w:jc w:val="center"/>
              <w:rPr>
                <w:bCs/>
                <w:sz w:val="18"/>
                <w:szCs w:val="18"/>
                <w:lang w:eastAsia="zh-CN"/>
              </w:rPr>
            </w:pPr>
            <w:hyperlink r:id="rId34"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740CAA" w:rsidP="00E126BB">
            <w:pPr>
              <w:jc w:val="center"/>
              <w:rPr>
                <w:bCs/>
                <w:sz w:val="18"/>
                <w:szCs w:val="18"/>
                <w:lang w:eastAsia="zh-CN"/>
              </w:rPr>
            </w:pPr>
            <w:hyperlink r:id="rId35"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AD74D" w14:textId="77777777" w:rsidR="001235E1" w:rsidRDefault="001235E1" w:rsidP="005A0FB0">
      <w:r>
        <w:separator/>
      </w:r>
    </w:p>
  </w:endnote>
  <w:endnote w:type="continuationSeparator" w:id="0">
    <w:p w14:paraId="3886AB45" w14:textId="77777777" w:rsidR="001235E1" w:rsidRDefault="001235E1"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A767C" w14:textId="77777777" w:rsidR="001235E1" w:rsidRDefault="001235E1" w:rsidP="005A0FB0">
      <w:r>
        <w:separator/>
      </w:r>
    </w:p>
  </w:footnote>
  <w:footnote w:type="continuationSeparator" w:id="0">
    <w:p w14:paraId="0FD385DB" w14:textId="77777777" w:rsidR="001235E1" w:rsidRDefault="001235E1"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8">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8">
    <w:nsid w:val="43705E61"/>
    <w:multiLevelType w:val="hybridMultilevel"/>
    <w:tmpl w:val="10E6C3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2">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5">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1">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5">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2">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7">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9"/>
  </w:num>
  <w:num w:numId="6">
    <w:abstractNumId w:val="47"/>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35"/>
  </w:num>
  <w:num w:numId="14">
    <w:abstractNumId w:val="96"/>
  </w:num>
  <w:num w:numId="15">
    <w:abstractNumId w:val="2"/>
  </w:num>
  <w:num w:numId="16">
    <w:abstractNumId w:val="88"/>
  </w:num>
  <w:num w:numId="17">
    <w:abstractNumId w:val="31"/>
  </w:num>
  <w:num w:numId="18">
    <w:abstractNumId w:val="66"/>
  </w:num>
  <w:num w:numId="19">
    <w:abstractNumId w:val="64"/>
  </w:num>
  <w:num w:numId="20">
    <w:abstractNumId w:val="42"/>
  </w:num>
  <w:num w:numId="21">
    <w:abstractNumId w:val="97"/>
  </w:num>
  <w:num w:numId="22">
    <w:abstractNumId w:val="38"/>
  </w:num>
  <w:num w:numId="23">
    <w:abstractNumId w:val="65"/>
  </w:num>
  <w:num w:numId="24">
    <w:abstractNumId w:val="79"/>
  </w:num>
  <w:num w:numId="25">
    <w:abstractNumId w:val="94"/>
  </w:num>
  <w:num w:numId="26">
    <w:abstractNumId w:val="50"/>
  </w:num>
  <w:num w:numId="27">
    <w:abstractNumId w:val="10"/>
  </w:num>
  <w:num w:numId="28">
    <w:abstractNumId w:val="90"/>
  </w:num>
  <w:num w:numId="29">
    <w:abstractNumId w:val="62"/>
  </w:num>
  <w:num w:numId="30">
    <w:abstractNumId w:val="7"/>
  </w:num>
  <w:num w:numId="31">
    <w:abstractNumId w:val="34"/>
  </w:num>
  <w:num w:numId="32">
    <w:abstractNumId w:val="30"/>
  </w:num>
  <w:num w:numId="33">
    <w:abstractNumId w:val="12"/>
  </w:num>
  <w:num w:numId="34">
    <w:abstractNumId w:val="85"/>
  </w:num>
  <w:num w:numId="35">
    <w:abstractNumId w:val="36"/>
  </w:num>
  <w:num w:numId="36">
    <w:abstractNumId w:val="63"/>
  </w:num>
  <w:num w:numId="37">
    <w:abstractNumId w:val="39"/>
  </w:num>
  <w:num w:numId="38">
    <w:abstractNumId w:val="69"/>
  </w:num>
  <w:num w:numId="39">
    <w:abstractNumId w:val="49"/>
  </w:num>
  <w:num w:numId="40">
    <w:abstractNumId w:val="67"/>
  </w:num>
  <w:num w:numId="41">
    <w:abstractNumId w:val="16"/>
  </w:num>
  <w:num w:numId="42">
    <w:abstractNumId w:val="77"/>
  </w:num>
  <w:num w:numId="43">
    <w:abstractNumId w:val="52"/>
  </w:num>
  <w:num w:numId="44">
    <w:abstractNumId w:val="26"/>
  </w:num>
  <w:num w:numId="45">
    <w:abstractNumId w:val="86"/>
  </w:num>
  <w:num w:numId="46">
    <w:abstractNumId w:val="19"/>
  </w:num>
  <w:num w:numId="47">
    <w:abstractNumId w:val="61"/>
  </w:num>
  <w:num w:numId="48">
    <w:abstractNumId w:val="59"/>
  </w:num>
  <w:num w:numId="49">
    <w:abstractNumId w:val="5"/>
  </w:num>
  <w:num w:numId="50">
    <w:abstractNumId w:val="40"/>
  </w:num>
  <w:num w:numId="51">
    <w:abstractNumId w:val="82"/>
  </w:num>
  <w:num w:numId="52">
    <w:abstractNumId w:val="95"/>
  </w:num>
  <w:num w:numId="53">
    <w:abstractNumId w:val="3"/>
  </w:num>
  <w:num w:numId="54">
    <w:abstractNumId w:val="56"/>
  </w:num>
  <w:num w:numId="55">
    <w:abstractNumId w:val="29"/>
  </w:num>
  <w:num w:numId="56">
    <w:abstractNumId w:val="25"/>
  </w:num>
  <w:num w:numId="57">
    <w:abstractNumId w:val="48"/>
  </w:num>
  <w:num w:numId="58">
    <w:abstractNumId w:val="44"/>
  </w:num>
  <w:num w:numId="59">
    <w:abstractNumId w:val="6"/>
  </w:num>
  <w:num w:numId="60">
    <w:abstractNumId w:val="72"/>
  </w:num>
  <w:num w:numId="61">
    <w:abstractNumId w:val="70"/>
  </w:num>
  <w:num w:numId="62">
    <w:abstractNumId w:val="53"/>
  </w:num>
  <w:num w:numId="63">
    <w:abstractNumId w:val="1"/>
  </w:num>
  <w:num w:numId="64">
    <w:abstractNumId w:val="93"/>
  </w:num>
  <w:num w:numId="65">
    <w:abstractNumId w:val="24"/>
  </w:num>
  <w:num w:numId="66">
    <w:abstractNumId w:val="74"/>
  </w:num>
  <w:num w:numId="67">
    <w:abstractNumId w:val="54"/>
  </w:num>
  <w:num w:numId="68">
    <w:abstractNumId w:val="75"/>
  </w:num>
  <w:num w:numId="69">
    <w:abstractNumId w:val="33"/>
  </w:num>
  <w:num w:numId="70">
    <w:abstractNumId w:val="45"/>
  </w:num>
  <w:num w:numId="71">
    <w:abstractNumId w:val="68"/>
  </w:num>
  <w:num w:numId="72">
    <w:abstractNumId w:val="27"/>
  </w:num>
  <w:num w:numId="73">
    <w:abstractNumId w:val="15"/>
  </w:num>
  <w:num w:numId="74">
    <w:abstractNumId w:val="84"/>
  </w:num>
  <w:num w:numId="75">
    <w:abstractNumId w:val="28"/>
  </w:num>
  <w:num w:numId="76">
    <w:abstractNumId w:val="32"/>
  </w:num>
  <w:num w:numId="77">
    <w:abstractNumId w:val="0"/>
  </w:num>
  <w:num w:numId="78">
    <w:abstractNumId w:val="91"/>
  </w:num>
  <w:num w:numId="79">
    <w:abstractNumId w:val="57"/>
  </w:num>
  <w:num w:numId="80">
    <w:abstractNumId w:val="18"/>
  </w:num>
  <w:num w:numId="81">
    <w:abstractNumId w:val="83"/>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1"/>
  </w:num>
  <w:num w:numId="89">
    <w:abstractNumId w:val="98"/>
  </w:num>
  <w:num w:numId="90">
    <w:abstractNumId w:val="92"/>
  </w:num>
  <w:num w:numId="91">
    <w:abstractNumId w:val="78"/>
  </w:num>
  <w:num w:numId="92">
    <w:abstractNumId w:val="9"/>
  </w:num>
  <w:num w:numId="93">
    <w:abstractNumId w:val="11"/>
  </w:num>
  <w:num w:numId="94">
    <w:abstractNumId w:val="76"/>
  </w:num>
  <w:num w:numId="95">
    <w:abstractNumId w:val="80"/>
  </w:num>
  <w:num w:numId="96">
    <w:abstractNumId w:val="17"/>
  </w:num>
  <w:num w:numId="97">
    <w:abstractNumId w:val="22"/>
  </w:num>
  <w:num w:numId="98">
    <w:abstractNumId w:val="71"/>
  </w:num>
  <w:num w:numId="99">
    <w:abstractNumId w:val="41"/>
  </w:num>
  <w:num w:numId="100">
    <w:abstractNumId w:val="13"/>
  </w:num>
  <w:num w:numId="101">
    <w:abstractNumId w:val="46"/>
  </w:num>
  <w:num w:numId="102">
    <w:abstractNumId w:val="14"/>
  </w:num>
  <w:num w:numId="103">
    <w:abstractNumId w:val="43"/>
  </w:num>
  <w:num w:numId="104">
    <w:abstractNumId w:val="21"/>
  </w:num>
  <w:numIdMacAtCleanup w:val="9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ongWon Go">
    <w15:presenceInfo w15:providerId="None" w15:userId="SeongWon Go"/>
  </w15:person>
  <w15:person w15:author="Siva Muruganathan">
    <w15:presenceInfo w15:providerId="AD" w15:userId="S::siva.muruganathan@ericsson.com::70cf1c90-cd0b-43fd-86bd-85b4ac9cc3c4"/>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ZTE-Bo">
    <w15:presenceInfo w15:providerId="None" w15:userId="ZTE-Bo"/>
  </w15:person>
  <w15:person w15:author="Cao, Jeffrey">
    <w15:presenceInfo w15:providerId="AD" w15:userId="S::Jeffrey.Cao@sony.com::aad88078-dc25-4c71-904b-7838239e21a3"/>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IzMDYyMDa2NDKxMDRR0lEKTi0uzszPAykwNK0FAFV/Zfo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6AA8"/>
    <w:rsid w:val="000772E1"/>
    <w:rsid w:val="00077AA7"/>
    <w:rsid w:val="000800A5"/>
    <w:rsid w:val="00081054"/>
    <w:rsid w:val="000811A3"/>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04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B01D0"/>
    <w:rsid w:val="003B0627"/>
    <w:rsid w:val="003B0EE2"/>
    <w:rsid w:val="003B16FF"/>
    <w:rsid w:val="003B1C0F"/>
    <w:rsid w:val="003B2028"/>
    <w:rsid w:val="003B2AB8"/>
    <w:rsid w:val="003B3DD1"/>
    <w:rsid w:val="003B553F"/>
    <w:rsid w:val="003B57D7"/>
    <w:rsid w:val="003B58C6"/>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0D9F"/>
    <w:rsid w:val="0047104F"/>
    <w:rsid w:val="004712A5"/>
    <w:rsid w:val="004716D7"/>
    <w:rsid w:val="00471706"/>
    <w:rsid w:val="00471C3A"/>
    <w:rsid w:val="00471D03"/>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18FD"/>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10E"/>
    <w:rsid w:val="00544B0E"/>
    <w:rsid w:val="00545529"/>
    <w:rsid w:val="00545AC2"/>
    <w:rsid w:val="00545D38"/>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1503"/>
    <w:rsid w:val="005F268C"/>
    <w:rsid w:val="005F2BAB"/>
    <w:rsid w:val="005F2FA8"/>
    <w:rsid w:val="005F2FB1"/>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654"/>
    <w:rsid w:val="00601C98"/>
    <w:rsid w:val="00601F5B"/>
    <w:rsid w:val="0060261F"/>
    <w:rsid w:val="0060264C"/>
    <w:rsid w:val="00602695"/>
    <w:rsid w:val="006031E1"/>
    <w:rsid w:val="00603330"/>
    <w:rsid w:val="00603ACE"/>
    <w:rsid w:val="00604498"/>
    <w:rsid w:val="006059BF"/>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880"/>
    <w:rsid w:val="006B1F74"/>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CAA"/>
    <w:rsid w:val="00740F49"/>
    <w:rsid w:val="00741BBD"/>
    <w:rsid w:val="007423D5"/>
    <w:rsid w:val="00743227"/>
    <w:rsid w:val="007437B1"/>
    <w:rsid w:val="007440E5"/>
    <w:rsid w:val="00744BBB"/>
    <w:rsid w:val="00745291"/>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27830"/>
    <w:rsid w:val="0083101B"/>
    <w:rsid w:val="00831B85"/>
    <w:rsid w:val="00831E85"/>
    <w:rsid w:val="0083346A"/>
    <w:rsid w:val="00833570"/>
    <w:rsid w:val="008354E1"/>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7F8"/>
    <w:rsid w:val="00C21D4E"/>
    <w:rsid w:val="00C21DE1"/>
    <w:rsid w:val="00C21DE5"/>
    <w:rsid w:val="00C2249A"/>
    <w:rsid w:val="00C2258B"/>
    <w:rsid w:val="00C228C2"/>
    <w:rsid w:val="00C22B03"/>
    <w:rsid w:val="00C23099"/>
    <w:rsid w:val="00C2326E"/>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289D"/>
    <w:rsid w:val="00C63046"/>
    <w:rsid w:val="00C63B01"/>
    <w:rsid w:val="00C64701"/>
    <w:rsid w:val="00C647D6"/>
    <w:rsid w:val="00C64D44"/>
    <w:rsid w:val="00C64E9F"/>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3BD"/>
    <w:rsid w:val="00CE4882"/>
    <w:rsid w:val="00CE52AF"/>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D39"/>
    <w:rsid w:val="00EB3339"/>
    <w:rsid w:val="00EB349E"/>
    <w:rsid w:val="00EB3CEB"/>
    <w:rsid w:val="00EB4253"/>
    <w:rsid w:val="00EB4328"/>
    <w:rsid w:val="00EB4A5C"/>
    <w:rsid w:val="00EB5575"/>
    <w:rsid w:val="00EB5692"/>
    <w:rsid w:val="00EB58F9"/>
    <w:rsid w:val="00EB6025"/>
    <w:rsid w:val="00EB6288"/>
    <w:rsid w:val="00EB6871"/>
    <w:rsid w:val="00EB6A72"/>
    <w:rsid w:val="00EB75F3"/>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1">
    <w:name w:val="@他1"/>
    <w:basedOn w:val="DefaultParagraphFont"/>
    <w:uiPriority w:val="99"/>
    <w:unhideWhenUsed/>
    <w:rsid w:val="00BD711F"/>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1">
    <w:name w:val="@他1"/>
    <w:basedOn w:val="DefaultParagraphFont"/>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6868.zip" TargetMode="External"/><Relationship Id="rId18" Type="http://schemas.openxmlformats.org/officeDocument/2006/relationships/hyperlink" Target="https://www.3gpp.org/ftp/TSG_RAN/WG1_RL1/TSGR1_106-e/Docs/R1-2107206.zip" TargetMode="External"/><Relationship Id="rId26" Type="http://schemas.openxmlformats.org/officeDocument/2006/relationships/hyperlink" Target="https://www.3gpp.org/ftp/TSG_RAN/WG1_RL1/TSGR1_106-e/Docs/R1-2107721.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393.zip" TargetMode="External"/><Relationship Id="rId34" Type="http://schemas.openxmlformats.org/officeDocument/2006/relationships/hyperlink" Target="https://www.3gpp.org/ftp/TSG_RAN/WG1_RL1/TSGR1_106-e/Docs/R1-2108045.zip" TargetMode="External"/><Relationship Id="rId7" Type="http://schemas.microsoft.com/office/2007/relationships/stylesWithEffects" Target="stylesWithEffects.xml"/><Relationship Id="rId12" Type="http://schemas.openxmlformats.org/officeDocument/2006/relationships/hyperlink" Target="https://www.3gpp.org/ftp/TSG_RAN/WG1_RL1/TSGR1_106-e/Docs/R1-2106791.zip" TargetMode="External"/><Relationship Id="rId17" Type="http://schemas.openxmlformats.org/officeDocument/2006/relationships/hyperlink" Target="https://www.3gpp.org/ftp/TSG_RAN/WG1_RL1/TSGR1_106-e/Docs/R1-2107145.zip" TargetMode="External"/><Relationship Id="rId25" Type="http://schemas.openxmlformats.org/officeDocument/2006/relationships/hyperlink" Target="https://www.3gpp.org/ftp/TSG_RAN/WG1_RL1/TSGR1_106-e/Docs/R1-2107690.zip" TargetMode="External"/><Relationship Id="rId33" Type="http://schemas.openxmlformats.org/officeDocument/2006/relationships/hyperlink" Target="https://www.3gpp.org/ftp/TSG_RAN/WG1_RL1/TSGR1_106-e/Docs/R1-2108044.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6-e/Docs/R1-2107081.zip" TargetMode="External"/><Relationship Id="rId20" Type="http://schemas.openxmlformats.org/officeDocument/2006/relationships/hyperlink" Target="https://www.3gpp.org/ftp/TSG_RAN/WG1_RL1/TSGR1_106-e/Docs/R1-2107326.zip" TargetMode="External"/><Relationship Id="rId29" Type="http://schemas.openxmlformats.org/officeDocument/2006/relationships/hyperlink" Target="https://www.3gpp.org/ftp/TSG_RAN/WG1_RL1/TSGR1_106-e/Docs/R1-210789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1_RL1/TSGR1_106-e/Docs/R1-2107573.zip" TargetMode="External"/><Relationship Id="rId32" Type="http://schemas.openxmlformats.org/officeDocument/2006/relationships/hyperlink" Target="https://www.3gpp.org/ftp/TSG_RAN/WG1_RL1/TSGR1_106-e/Docs/R1-2108030.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31.zip" TargetMode="External"/><Relationship Id="rId23" Type="http://schemas.openxmlformats.org/officeDocument/2006/relationships/hyperlink" Target="https://www.3gpp.org/ftp/TSG_RAN/WG1_RL1/TSGR1_106-e/Docs/R1-2107487.zip" TargetMode="External"/><Relationship Id="rId28" Type="http://schemas.openxmlformats.org/officeDocument/2006/relationships/hyperlink" Target="https://www.3gpp.org/ftp/TSG_RAN/WG1_RL1/TSGR1_106-e/Docs/R1-2107841.zi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6-e/Docs/R1-2107298.zip" TargetMode="External"/><Relationship Id="rId31" Type="http://schemas.openxmlformats.org/officeDocument/2006/relationships/hyperlink" Target="https://www.3gpp.org/ftp/TSG_RAN/WG1_RL1/TSGR1_106-e/Docs/R1-210802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Docs/R1-2106938.zip" TargetMode="External"/><Relationship Id="rId22" Type="http://schemas.openxmlformats.org/officeDocument/2006/relationships/hyperlink" Target="https://www.3gpp.org/ftp/TSG_RAN/WG1_RL1/TSGR1_106-e/Docs/R1-2107470.zip" TargetMode="External"/><Relationship Id="rId27" Type="http://schemas.openxmlformats.org/officeDocument/2006/relationships/hyperlink" Target="https://www.3gpp.org/ftp/TSG_RAN/WG1_RL1/TSGR1_106-e/Docs/R1-2107817.zip" TargetMode="External"/><Relationship Id="rId30" Type="http://schemas.openxmlformats.org/officeDocument/2006/relationships/hyperlink" Target="https://www.3gpp.org/ftp/TSG_RAN/WG1_RL1/TSGR1_106-e/Docs/R1-2108009.zip" TargetMode="External"/><Relationship Id="rId35" Type="http://schemas.openxmlformats.org/officeDocument/2006/relationships/hyperlink" Target="https://www.3gpp.org/ftp/TSG_RAN/WG1_RL1/TSGR1_106-e/Docs/R1-210805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89195B-842E-4A3A-B68D-5B5250AD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18743</Words>
  <Characters>106837</Characters>
  <Application>Microsoft Office Word</Application>
  <DocSecurity>0</DocSecurity>
  <Lines>890</Lines>
  <Paragraphs>250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Runhua Chen</cp:lastModifiedBy>
  <cp:revision>2</cp:revision>
  <dcterms:created xsi:type="dcterms:W3CDTF">2021-08-23T17:29:00Z</dcterms:created>
  <dcterms:modified xsi:type="dcterms:W3CDTF">2021-08-23T17:29:00Z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