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2F7D7467" w:rsidR="00C217F8" w:rsidRDefault="00C217F8" w:rsidP="00C217F8">
      <w:pPr>
        <w:pStyle w:val="0Maintext"/>
        <w:numPr>
          <w:ilvl w:val="0"/>
          <w:numId w:val="75"/>
        </w:numPr>
        <w:jc w:val="left"/>
      </w:pPr>
      <w:r>
        <w:t>Supported by (</w:t>
      </w:r>
      <w:r w:rsidR="00FA44DC">
        <w:t>1</w:t>
      </w:r>
      <w:r w:rsidR="00EB3339">
        <w:t>4</w:t>
      </w:r>
      <w:r>
        <w:t>):</w:t>
      </w:r>
      <w:r w:rsidRPr="00C217F8">
        <w:rPr>
          <w:szCs w:val="20"/>
          <w:lang w:eastAsia="ko-KR"/>
        </w:rPr>
        <w:t xml:space="preserve"> </w:t>
      </w:r>
      <w:r w:rsidR="00EB3339">
        <w:rPr>
          <w:szCs w:val="20"/>
          <w:lang w:eastAsia="ko-KR"/>
        </w:rPr>
        <w:t>D</w:t>
      </w:r>
      <w:r w:rsidRPr="00123750">
        <w:rPr>
          <w:szCs w:val="20"/>
          <w:lang w:eastAsia="ko-KR"/>
        </w:rPr>
        <w:t>OCOMO/vivo/Xiaomi</w:t>
      </w:r>
      <w:r>
        <w:rPr>
          <w:szCs w:val="20"/>
          <w:lang w:eastAsia="ko-KR"/>
        </w:rPr>
        <w:t>/Lenovo/MotM/vivo/TCL/Futurewei</w:t>
      </w:r>
      <w:r w:rsidR="00FA44DC">
        <w:rPr>
          <w:szCs w:val="20"/>
          <w:lang w:eastAsia="ko-KR"/>
        </w:rPr>
        <w:t>/Ericsson/NEC/Nokia/NSB</w:t>
      </w:r>
      <w:r w:rsidR="007F7C2D">
        <w:rPr>
          <w:szCs w:val="20"/>
          <w:lang w:eastAsia="ko-KR"/>
        </w:rPr>
        <w:t>/CATT</w:t>
      </w:r>
      <w:r w:rsidR="00EB3339">
        <w:rPr>
          <w:szCs w:val="20"/>
          <w:lang w:eastAsia="ko-KR"/>
        </w:rPr>
        <w:t>/Spreadtrum</w:t>
      </w:r>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3D0DB51C" w:rsidR="00313C81" w:rsidRDefault="00C217F8" w:rsidP="00C217F8">
      <w:pPr>
        <w:pStyle w:val="0Maintext"/>
        <w:numPr>
          <w:ilvl w:val="0"/>
          <w:numId w:val="75"/>
        </w:numPr>
      </w:pPr>
      <w:r>
        <w:t>Supported by (</w:t>
      </w:r>
      <w:r w:rsidR="00FA44DC">
        <w:t>4</w:t>
      </w:r>
      <w:r>
        <w:t>): Huawei/</w:t>
      </w:r>
      <w:proofErr w:type="spellStart"/>
      <w:r>
        <w:t>HiSilicon</w:t>
      </w:r>
      <w:proofErr w:type="spellEnd"/>
      <w:r>
        <w:t>/LGE</w:t>
      </w:r>
      <w:r w:rsidR="00FA44DC">
        <w:t xml:space="preserve">/Qualcomm </w:t>
      </w:r>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lastRenderedPageBreak/>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proofErr w:type="spellStart"/>
            <w:r w:rsidRPr="00F0228F">
              <w:rPr>
                <w:rFonts w:eastAsiaTheme="minorEastAsia"/>
                <w:sz w:val="18"/>
                <w:szCs w:val="18"/>
                <w:lang w:eastAsia="zh-CN"/>
              </w:rPr>
              <w:t>abosolute</w:t>
            </w:r>
            <w:proofErr w:type="spellEnd"/>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ins w:id="4" w:author="Yan Zhou" w:date="2021-08-17T15:45:00Z"/>
        </w:trPr>
        <w:tc>
          <w:tcPr>
            <w:tcW w:w="1494" w:type="dxa"/>
          </w:tcPr>
          <w:p w14:paraId="264656E9" w14:textId="617693AE" w:rsidR="00022E8C" w:rsidRPr="00F0228F" w:rsidRDefault="00022E8C" w:rsidP="001F4BAC">
            <w:pPr>
              <w:snapToGrid w:val="0"/>
              <w:spacing w:line="264" w:lineRule="auto"/>
              <w:rPr>
                <w:ins w:id="5" w:author="Yan Zhou" w:date="2021-08-17T15:45:00Z"/>
                <w:sz w:val="18"/>
                <w:szCs w:val="18"/>
              </w:rPr>
            </w:pPr>
            <w:ins w:id="6" w:author="Yan Zhou" w:date="2021-08-17T15:45:00Z">
              <w:r w:rsidRPr="00F0228F">
                <w:rPr>
                  <w:sz w:val="18"/>
                  <w:szCs w:val="18"/>
                </w:rPr>
                <w:t>Qualcomm</w:t>
              </w:r>
            </w:ins>
          </w:p>
        </w:tc>
        <w:tc>
          <w:tcPr>
            <w:tcW w:w="8144" w:type="dxa"/>
          </w:tcPr>
          <w:p w14:paraId="7380F418" w14:textId="418C1997" w:rsidR="00022E8C" w:rsidRPr="00F0228F" w:rsidRDefault="00022E8C" w:rsidP="001F4BAC">
            <w:pPr>
              <w:snapToGrid w:val="0"/>
              <w:spacing w:line="264" w:lineRule="auto"/>
              <w:jc w:val="both"/>
              <w:rPr>
                <w:ins w:id="7" w:author="Yan Zhou" w:date="2021-08-17T15:45:00Z"/>
                <w:sz w:val="18"/>
                <w:szCs w:val="18"/>
              </w:rPr>
            </w:pPr>
            <w:ins w:id="8" w:author="Yan Zhou" w:date="2021-08-17T15:45:00Z">
              <w:r w:rsidRPr="00F0228F">
                <w:rPr>
                  <w:sz w:val="18"/>
                  <w:szCs w:val="18"/>
                </w:rPr>
                <w:t>Support latest offline proposal</w:t>
              </w:r>
            </w:ins>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w:t>
            </w:r>
            <w:r w:rsidRPr="00F0228F">
              <w:rPr>
                <w:rFonts w:ascii="Times New Roman" w:hAnsi="Times New Roman"/>
                <w:sz w:val="18"/>
                <w:szCs w:val="18"/>
                <w:lang w:val="en-US"/>
              </w:rPr>
              <w:lastRenderedPageBreak/>
              <w:t>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77777777" w:rsidR="00D64528" w:rsidRPr="00F0228F" w:rsidRDefault="00D64528" w:rsidP="00D64528">
            <w:pPr>
              <w:pStyle w:val="0Maintext"/>
              <w:numPr>
                <w:ilvl w:val="1"/>
                <w:numId w:val="75"/>
              </w:numPr>
              <w:jc w:val="left"/>
              <w:rPr>
                <w:sz w:val="18"/>
                <w:szCs w:val="18"/>
              </w:rPr>
            </w:pPr>
            <w:ins w:id="9" w:author="Darcy Tsai" w:date="2021-08-18T10:49:00Z">
              <w:r w:rsidRPr="00F0228F">
                <w:rPr>
                  <w:sz w:val="18"/>
                  <w:szCs w:val="18"/>
                </w:rPr>
                <w:t xml:space="preserve">In each beam group other than the </w:t>
              </w:r>
            </w:ins>
            <w:ins w:id="10" w:author="Darcy Tsai" w:date="2021-08-18T10:53:00Z">
              <w:r w:rsidRPr="00F0228F">
                <w:rPr>
                  <w:rFonts w:hint="eastAsia"/>
                  <w:sz w:val="18"/>
                  <w:szCs w:val="18"/>
                </w:rPr>
                <w:t xml:space="preserve">first beam </w:t>
              </w:r>
            </w:ins>
            <w:ins w:id="11" w:author="Darcy Tsai" w:date="2021-08-18T10:49:00Z">
              <w:r w:rsidRPr="00F0228F">
                <w:rPr>
                  <w:sz w:val="18"/>
                  <w:szCs w:val="18"/>
                </w:rPr>
                <w:t>group in a CSI-report, t</w:t>
              </w:r>
            </w:ins>
            <w:del w:id="12" w:author="Darcy Tsai" w:date="2021-08-18T10:49:00Z">
              <w:r w:rsidRPr="00F0228F" w:rsidDel="0014384E">
                <w:rPr>
                  <w:sz w:val="18"/>
                  <w:szCs w:val="18"/>
                </w:rPr>
                <w:delText>T</w:delText>
              </w:r>
            </w:del>
            <w:r w:rsidRPr="00F0228F">
              <w:rPr>
                <w:sz w:val="18"/>
                <w:szCs w:val="18"/>
              </w:rPr>
              <w: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D9F801E" w:rsidR="000331A7" w:rsidRPr="00F0228F" w:rsidRDefault="000331A7" w:rsidP="000331A7">
            <w:pPr>
              <w:pStyle w:val="0Maintext"/>
              <w:numPr>
                <w:ilvl w:val="1"/>
                <w:numId w:val="75"/>
              </w:numPr>
              <w:jc w:val="left"/>
              <w:rPr>
                <w:sz w:val="18"/>
                <w:szCs w:val="18"/>
              </w:rPr>
            </w:pPr>
            <w:r w:rsidRPr="00F0228F">
              <w:rPr>
                <w:sz w:val="18"/>
                <w:szCs w:val="18"/>
              </w:rPr>
              <w:t xml:space="preserve">Alt 1: </w:t>
            </w:r>
            <w:ins w:id="13" w:author="Darcy Tsai" w:date="2021-08-18T10:49:00Z">
              <w:r w:rsidRPr="00F0228F">
                <w:rPr>
                  <w:sz w:val="18"/>
                  <w:szCs w:val="18"/>
                </w:rPr>
                <w:t xml:space="preserve">In each beam group other than the </w:t>
              </w:r>
            </w:ins>
            <w:ins w:id="14" w:author="Darcy Tsai" w:date="2021-08-18T10:53:00Z">
              <w:r w:rsidRPr="00F0228F">
                <w:rPr>
                  <w:rFonts w:hint="eastAsia"/>
                  <w:sz w:val="18"/>
                  <w:szCs w:val="18"/>
                </w:rPr>
                <w:t xml:space="preserve">first beam </w:t>
              </w:r>
            </w:ins>
            <w:ins w:id="15" w:author="Darcy Tsai" w:date="2021-08-18T10:49:00Z">
              <w:r w:rsidRPr="00F0228F">
                <w:rPr>
                  <w:sz w:val="18"/>
                  <w:szCs w:val="18"/>
                </w:rPr>
                <w:t>group in a CSI-report, t</w:t>
              </w:r>
            </w:ins>
            <w:del w:id="16" w:author="Darcy Tsai" w:date="2021-08-18T10:49:00Z">
              <w:r w:rsidRPr="00F0228F" w:rsidDel="0014384E">
                <w:rPr>
                  <w:sz w:val="18"/>
                  <w:szCs w:val="18"/>
                </w:rPr>
                <w:delText>T</w:delText>
              </w:r>
            </w:del>
            <w:r w:rsidRPr="00F0228F">
              <w:rPr>
                <w:sz w:val="18"/>
                <w:szCs w:val="18"/>
              </w:rPr>
              <w: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lastRenderedPageBreak/>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17" w:name="OLE_LINK1"/>
            <w:r w:rsidRPr="00F0228F">
              <w:rPr>
                <w:rFonts w:eastAsiaTheme="minorEastAsia"/>
                <w:sz w:val="18"/>
                <w:szCs w:val="18"/>
                <w:lang w:eastAsia="zh-CN"/>
              </w:rPr>
              <w:t>Option 1</w:t>
            </w:r>
            <w:bookmarkEnd w:id="1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proofErr w:type="spellStart"/>
            <w:r w:rsidRPr="00F0228F">
              <w:rPr>
                <w:rFonts w:eastAsiaTheme="minorEastAsia"/>
                <w:sz w:val="18"/>
                <w:szCs w:val="18"/>
                <w:lang w:eastAsia="zh-CN"/>
              </w:rPr>
              <w:t>offlline</w:t>
            </w:r>
            <w:proofErr w:type="spellEnd"/>
            <w:r w:rsidRPr="00F0228F">
              <w:rPr>
                <w:rFonts w:eastAsiaTheme="minorEastAsia"/>
                <w:sz w:val="18"/>
                <w:szCs w:val="18"/>
                <w:lang w:eastAsia="zh-CN"/>
              </w:rPr>
              <w:t xml:space="preserve"> proposal Version A</w:t>
            </w:r>
          </w:p>
        </w:tc>
      </w:tr>
      <w:tr w:rsidR="00EB3339" w14:paraId="29543FFF" w14:textId="77777777" w:rsidTr="00B8151E">
        <w:trPr>
          <w:trHeight w:val="603"/>
        </w:trPr>
        <w:tc>
          <w:tcPr>
            <w:tcW w:w="1494" w:type="dxa"/>
          </w:tcPr>
          <w:p w14:paraId="65F87717" w14:textId="77777777" w:rsidR="00EB3339" w:rsidRDefault="00EB3339" w:rsidP="00B8151E">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B8151E">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ins w:id="18" w:author="Runhua Chen" w:date="2021-08-20T17:38:00Z"/>
                <w:rFonts w:eastAsiaTheme="minorEastAsia"/>
                <w:sz w:val="18"/>
                <w:szCs w:val="18"/>
                <w:lang w:eastAsia="zh-CN"/>
              </w:rPr>
            </w:pPr>
            <w:ins w:id="19" w:author="Runhua Chen" w:date="2021-08-20T17:36:00Z">
              <w:r w:rsidRPr="00F0228F">
                <w:rPr>
                  <w:rFonts w:eastAsiaTheme="minorEastAsia"/>
                  <w:sz w:val="18"/>
                  <w:szCs w:val="18"/>
                  <w:lang w:eastAsia="zh-CN"/>
                </w:rPr>
                <w:t xml:space="preserve">Updated company positions. I understood companies have preferences, but the question is whether there is a strong technical reason </w:t>
              </w:r>
            </w:ins>
            <w:ins w:id="20" w:author="Runhua Chen" w:date="2021-08-20T17:38:00Z">
              <w:r w:rsidRPr="00F0228F">
                <w:rPr>
                  <w:rFonts w:eastAsiaTheme="minorEastAsia"/>
                  <w:sz w:val="18"/>
                  <w:szCs w:val="18"/>
                  <w:lang w:eastAsia="zh-CN"/>
                </w:rPr>
                <w:t xml:space="preserve">that makes the other option not acceptable. </w:t>
              </w:r>
            </w:ins>
          </w:p>
          <w:p w14:paraId="2F367043" w14:textId="77777777" w:rsidR="00FA44DC" w:rsidRPr="00F0228F" w:rsidRDefault="00FA44DC" w:rsidP="003935B7">
            <w:pPr>
              <w:snapToGrid w:val="0"/>
              <w:spacing w:line="264" w:lineRule="auto"/>
              <w:jc w:val="both"/>
              <w:rPr>
                <w:ins w:id="21" w:author="Runhua Chen" w:date="2021-08-20T17:38:00Z"/>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ins w:id="22" w:author="Runhua Chen" w:date="2021-08-20T17:38:00Z">
              <w:r w:rsidRPr="00F0228F">
                <w:rPr>
                  <w:rFonts w:eastAsiaTheme="minorEastAsia"/>
                  <w:sz w:val="18"/>
                  <w:szCs w:val="18"/>
                  <w:lang w:eastAsia="zh-CN"/>
                </w:rPr>
                <w:t xml:space="preserve">Unless company can give a clear/explicit technical reason, I suggest we briefly discuss online and pick one. </w:t>
              </w:r>
            </w:ins>
          </w:p>
        </w:tc>
      </w:tr>
      <w:tr w:rsidR="00A84E64" w:rsidRPr="00F0228F" w14:paraId="400A6407" w14:textId="77777777" w:rsidTr="00C91019">
        <w:trPr>
          <w:trHeight w:val="603"/>
        </w:trPr>
        <w:tc>
          <w:tcPr>
            <w:tcW w:w="1494" w:type="dxa"/>
          </w:tcPr>
          <w:p w14:paraId="6C5CD910" w14:textId="4C1D42CE" w:rsidR="00A84E64" w:rsidRPr="00A84E64" w:rsidRDefault="00A84E64" w:rsidP="00A84E64">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41003552" w14:textId="1998AABC" w:rsidR="00A84E64" w:rsidRPr="00F0228F" w:rsidRDefault="00A84E64" w:rsidP="00A84E64">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23"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2D9240" w:rsidR="00B37F04" w:rsidRDefault="00B37F04" w:rsidP="00B37F04">
      <w:pPr>
        <w:pStyle w:val="0Maintext"/>
        <w:numPr>
          <w:ilvl w:val="0"/>
          <w:numId w:val="90"/>
        </w:numPr>
      </w:pPr>
      <w:r>
        <w:t>Discuss whether to support UE panel/antenna related feedback</w:t>
      </w:r>
      <w:r w:rsidR="001E3432">
        <w:t xml:space="preserve"> (e.g., </w:t>
      </w:r>
      <w:del w:id="24" w:author="Runhua Chen" w:date="2021-08-20T17:41:00Z">
        <w:r w:rsidR="001E3432" w:rsidDel="000D62BB">
          <w:delText xml:space="preserve">by UE capability reporting or </w:delText>
        </w:r>
      </w:del>
      <w:r w:rsidR="001E3432">
        <w:t>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2725EA5D"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p>
    <w:p w14:paraId="191129F6" w14:textId="77777777" w:rsidR="001E3432" w:rsidRDefault="001E3432" w:rsidP="001E3432">
      <w:pPr>
        <w:pStyle w:val="0Maintext"/>
        <w:numPr>
          <w:ilvl w:val="1"/>
          <w:numId w:val="90"/>
        </w:numPr>
        <w:jc w:val="left"/>
      </w:pPr>
      <w:r>
        <w:t>Alt-2.2:</w:t>
      </w:r>
    </w:p>
    <w:p w14:paraId="42838787" w14:textId="1097CC62"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p>
    <w:p w14:paraId="4AF3129F" w14:textId="77777777" w:rsidR="001E3432" w:rsidRDefault="001E3432" w:rsidP="001E3432">
      <w:pPr>
        <w:pStyle w:val="0Maintext"/>
        <w:numPr>
          <w:ilvl w:val="1"/>
          <w:numId w:val="90"/>
        </w:numPr>
        <w:jc w:val="left"/>
      </w:pPr>
      <w:r>
        <w:t xml:space="preserve">Alt-2.3: </w:t>
      </w:r>
    </w:p>
    <w:p w14:paraId="6A1E29A9" w14:textId="79BC5808" w:rsidR="001E3432" w:rsidRDefault="001E3432" w:rsidP="001E3432">
      <w:pPr>
        <w:pStyle w:val="0Maintext"/>
        <w:numPr>
          <w:ilvl w:val="2"/>
          <w:numId w:val="90"/>
        </w:numPr>
        <w:jc w:val="left"/>
      </w:pPr>
      <w:r>
        <w:t>Support</w:t>
      </w:r>
      <w:r w:rsidR="00F225EC">
        <w:t>:</w:t>
      </w:r>
      <w:r w:rsidR="000D62BB">
        <w:t xml:space="preserve"> Ericsson</w:t>
      </w:r>
    </w:p>
    <w:p w14:paraId="1C5C2DCD" w14:textId="77777777" w:rsidR="00C339B9" w:rsidRDefault="00C339B9" w:rsidP="001E3432">
      <w:pPr>
        <w:pStyle w:val="0Maintext"/>
        <w:numPr>
          <w:ilvl w:val="1"/>
          <w:numId w:val="90"/>
        </w:numPr>
      </w:pPr>
      <w:r>
        <w:t xml:space="preserve">Alt-2.4: </w:t>
      </w:r>
    </w:p>
    <w:p w14:paraId="223138AD" w14:textId="09DEAFB3" w:rsidR="001E3432" w:rsidRDefault="00C339B9" w:rsidP="00C339B9">
      <w:pPr>
        <w:pStyle w:val="0Maintext"/>
        <w:numPr>
          <w:ilvl w:val="2"/>
          <w:numId w:val="90"/>
        </w:numPr>
      </w:pPr>
      <w:r>
        <w:t>Support: OPPO, Lenovo/</w:t>
      </w:r>
      <w:proofErr w:type="spellStart"/>
      <w:r>
        <w:t>MotM</w:t>
      </w:r>
      <w:proofErr w:type="spellEnd"/>
      <w:r w:rsidR="008F36E2">
        <w:t>, LGE</w:t>
      </w:r>
      <w:r w:rsidR="007D5D42">
        <w:t>, 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5" w:author="Runhua Chen" w:date="2021-08-17T10:50:00Z"/>
        </w:trPr>
        <w:tc>
          <w:tcPr>
            <w:tcW w:w="1494" w:type="dxa"/>
          </w:tcPr>
          <w:p w14:paraId="50F4A948" w14:textId="77777777" w:rsidR="00A04904" w:rsidRDefault="00A04904" w:rsidP="00C22B03">
            <w:pPr>
              <w:snapToGrid w:val="0"/>
              <w:spacing w:line="264" w:lineRule="auto"/>
              <w:rPr>
                <w:ins w:id="26" w:author="Runhua Chen" w:date="2021-08-17T10:50:00Z"/>
                <w:rFonts w:eastAsiaTheme="minorEastAsia"/>
                <w:sz w:val="18"/>
                <w:szCs w:val="18"/>
                <w:lang w:eastAsia="zh-CN"/>
              </w:rPr>
            </w:pPr>
            <w:ins w:id="27"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8" w:author="Runhua Chen" w:date="2021-08-17T10:50:00Z"/>
                <w:rFonts w:eastAsiaTheme="minorEastAsia"/>
                <w:sz w:val="18"/>
                <w:szCs w:val="18"/>
                <w:lang w:eastAsia="zh-CN"/>
              </w:rPr>
            </w:pPr>
            <w:ins w:id="29"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0" w:author="Yushu Zhang" w:date="2021-08-18T09:04:00Z"/>
        </w:trPr>
        <w:tc>
          <w:tcPr>
            <w:tcW w:w="1494" w:type="dxa"/>
          </w:tcPr>
          <w:p w14:paraId="49B1B4C2" w14:textId="0B261103" w:rsidR="00DB6AE6" w:rsidRDefault="00DB6AE6" w:rsidP="00C22B03">
            <w:pPr>
              <w:snapToGrid w:val="0"/>
              <w:spacing w:line="264" w:lineRule="auto"/>
              <w:rPr>
                <w:ins w:id="31" w:author="Yushu Zhang" w:date="2021-08-18T09:04:00Z"/>
                <w:rFonts w:eastAsiaTheme="minorEastAsia"/>
                <w:sz w:val="18"/>
                <w:szCs w:val="18"/>
                <w:lang w:eastAsia="zh-CN"/>
              </w:rPr>
            </w:pPr>
            <w:ins w:id="32"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3" w:author="Yushu Zhang" w:date="2021-08-18T09:04:00Z"/>
                <w:rFonts w:eastAsiaTheme="minorEastAsia"/>
                <w:sz w:val="18"/>
                <w:szCs w:val="18"/>
                <w:lang w:eastAsia="zh-CN"/>
              </w:rPr>
            </w:pPr>
            <w:ins w:id="34"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ins w:id="35" w:author="Runhua Chen" w:date="2021-08-18T12:11:00Z"/>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ins w:id="36" w:author="Runhua Chen" w:date="2021-08-18T12:11:00Z">
              <w:r w:rsidRPr="00F0228F">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w:t>
            </w:r>
            <w:ins w:id="37" w:author="ZTE-Bo" w:date="2021-08-18T17:53:00Z">
              <w:r w:rsidRPr="00F0228F">
                <w:rPr>
                  <w:sz w:val="18"/>
                  <w:szCs w:val="18"/>
                </w:rPr>
                <w:t xml:space="preserve">(e.g., by UE capability reporting or within </w:t>
              </w:r>
            </w:ins>
            <w:ins w:id="38" w:author="ZTE-Bo" w:date="2021-08-18T17:54:00Z">
              <w:r w:rsidRPr="00F0228F">
                <w:rPr>
                  <w:sz w:val="18"/>
                  <w:szCs w:val="18"/>
                </w:rPr>
                <w:t>group based reporting option 2</w:t>
              </w:r>
            </w:ins>
            <w:ins w:id="39" w:author="ZTE-Bo" w:date="2021-08-18T17:53:00Z">
              <w:r w:rsidRPr="00F0228F">
                <w:rPr>
                  <w:sz w:val="18"/>
                  <w:szCs w:val="18"/>
                </w:rPr>
                <w:t>)</w:t>
              </w:r>
            </w:ins>
            <w:ins w:id="40" w:author="ZTE-Bo" w:date="2021-08-18T17:54:00Z">
              <w:r w:rsidRPr="00F0228F">
                <w:rPr>
                  <w:sz w:val="18"/>
                  <w:szCs w:val="18"/>
                </w:rPr>
                <w:t xml:space="preserve"> </w:t>
              </w:r>
            </w:ins>
            <w:r w:rsidRPr="00F0228F">
              <w:rPr>
                <w:sz w:val="18"/>
                <w:szCs w:val="18"/>
              </w:rPr>
              <w:t xml:space="preserve">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rPr>
          <w:ins w:id="41" w:author="Runhua Chen" w:date="2021-08-19T11:06:00Z"/>
        </w:trPr>
        <w:tc>
          <w:tcPr>
            <w:tcW w:w="1494" w:type="dxa"/>
          </w:tcPr>
          <w:p w14:paraId="64AF6CB0" w14:textId="0D4CE43F" w:rsidR="00E672C9" w:rsidRPr="00F0228F" w:rsidRDefault="00E672C9" w:rsidP="00792AA2">
            <w:pPr>
              <w:snapToGrid w:val="0"/>
              <w:spacing w:line="264" w:lineRule="auto"/>
              <w:rPr>
                <w:ins w:id="42" w:author="Runhua Chen" w:date="2021-08-19T11:06:00Z"/>
                <w:rFonts w:eastAsia="Malgun Gothic"/>
                <w:sz w:val="18"/>
                <w:szCs w:val="18"/>
                <w:lang w:eastAsia="ko-KR"/>
              </w:rPr>
            </w:pPr>
            <w:ins w:id="43" w:author="Runhua Chen" w:date="2021-08-19T11:06:00Z">
              <w:r w:rsidRPr="00F0228F">
                <w:rPr>
                  <w:rFonts w:eastAsia="Malgun Gothic"/>
                  <w:sz w:val="18"/>
                  <w:szCs w:val="18"/>
                  <w:lang w:eastAsia="ko-KR"/>
                </w:rPr>
                <w:t>Mod</w:t>
              </w:r>
            </w:ins>
          </w:p>
        </w:tc>
        <w:tc>
          <w:tcPr>
            <w:tcW w:w="8144" w:type="dxa"/>
          </w:tcPr>
          <w:p w14:paraId="78224FC9" w14:textId="77777777" w:rsidR="00E672C9" w:rsidRPr="00F0228F" w:rsidRDefault="00E672C9" w:rsidP="002523D8">
            <w:pPr>
              <w:snapToGrid w:val="0"/>
              <w:spacing w:line="264" w:lineRule="auto"/>
              <w:rPr>
                <w:ins w:id="44" w:author="Runhua Chen" w:date="2021-08-19T12:04:00Z"/>
                <w:rFonts w:eastAsiaTheme="minorEastAsia"/>
                <w:sz w:val="18"/>
                <w:szCs w:val="18"/>
                <w:lang w:eastAsia="zh-CN"/>
              </w:rPr>
            </w:pPr>
            <w:ins w:id="45" w:author="Runhua Chen" w:date="2021-08-19T11:06:00Z">
              <w:r w:rsidRPr="00F0228F">
                <w:rPr>
                  <w:rFonts w:eastAsiaTheme="minorEastAsia"/>
                  <w:sz w:val="18"/>
                  <w:szCs w:val="18"/>
                  <w:lang w:eastAsia="zh-CN"/>
                </w:rPr>
                <w:t xml:space="preserve">Updated company position </w:t>
              </w:r>
            </w:ins>
          </w:p>
          <w:p w14:paraId="575BDBD0" w14:textId="77777777" w:rsidR="002926D6" w:rsidRPr="00F0228F" w:rsidRDefault="002926D6" w:rsidP="002523D8">
            <w:pPr>
              <w:snapToGrid w:val="0"/>
              <w:spacing w:line="264" w:lineRule="auto"/>
              <w:rPr>
                <w:ins w:id="46" w:author="Runhua Chen" w:date="2021-08-19T12:04:00Z"/>
                <w:rFonts w:eastAsiaTheme="minorEastAsia"/>
                <w:sz w:val="18"/>
                <w:szCs w:val="18"/>
                <w:lang w:eastAsia="zh-CN"/>
              </w:rPr>
            </w:pPr>
          </w:p>
          <w:p w14:paraId="38E98DAE" w14:textId="3E792DBA" w:rsidR="002926D6" w:rsidRPr="00F0228F" w:rsidRDefault="002926D6" w:rsidP="000D69B6">
            <w:pPr>
              <w:snapToGrid w:val="0"/>
              <w:spacing w:line="264" w:lineRule="auto"/>
              <w:rPr>
                <w:ins w:id="47" w:author="Runhua Chen" w:date="2021-08-19T11:06:00Z"/>
                <w:rFonts w:eastAsiaTheme="minorEastAsia"/>
                <w:sz w:val="18"/>
                <w:szCs w:val="18"/>
                <w:lang w:eastAsia="zh-CN"/>
              </w:rPr>
            </w:pPr>
            <w:ins w:id="48" w:author="Runhua Chen" w:date="2021-08-19T12:04:00Z">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B8151E">
        <w:tc>
          <w:tcPr>
            <w:tcW w:w="1494" w:type="dxa"/>
          </w:tcPr>
          <w:p w14:paraId="6758CFC7" w14:textId="77777777" w:rsidR="00855437" w:rsidRDefault="00855437" w:rsidP="00B8151E">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B8151E">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B8151E">
        <w:tc>
          <w:tcPr>
            <w:tcW w:w="1494" w:type="dxa"/>
          </w:tcPr>
          <w:p w14:paraId="78C80830" w14:textId="77777777" w:rsidR="00855437" w:rsidRPr="00B9457B" w:rsidRDefault="00855437" w:rsidP="00B8151E">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B8151E">
            <w:pPr>
              <w:snapToGrid w:val="0"/>
              <w:spacing w:line="264" w:lineRule="auto"/>
              <w:rPr>
                <w:rFonts w:eastAsiaTheme="minorEastAsia"/>
                <w:sz w:val="18"/>
                <w:szCs w:val="18"/>
                <w:lang w:eastAsia="zh-CN"/>
              </w:rPr>
            </w:pPr>
            <w:r>
              <w:t>Okay to decide in RAN1#106b-e</w:t>
            </w:r>
          </w:p>
        </w:tc>
      </w:tr>
      <w:tr w:rsidR="00855437" w14:paraId="14E12127" w14:textId="77777777" w:rsidTr="00B8151E">
        <w:tc>
          <w:tcPr>
            <w:tcW w:w="1494" w:type="dxa"/>
          </w:tcPr>
          <w:p w14:paraId="0A771B84" w14:textId="77777777" w:rsidR="00855437" w:rsidRDefault="00855437" w:rsidP="00B8151E">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B8151E">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rPr>
          <w:ins w:id="49" w:author="Runhua Chen" w:date="2021-08-20T17:41:00Z"/>
        </w:trPr>
        <w:tc>
          <w:tcPr>
            <w:tcW w:w="1494" w:type="dxa"/>
          </w:tcPr>
          <w:p w14:paraId="632F1160" w14:textId="17F2525B" w:rsidR="000D62BB" w:rsidRPr="00F0228F" w:rsidRDefault="000D62BB" w:rsidP="00AB749E">
            <w:pPr>
              <w:snapToGrid w:val="0"/>
              <w:spacing w:line="264" w:lineRule="auto"/>
              <w:rPr>
                <w:ins w:id="50" w:author="Runhua Chen" w:date="2021-08-20T17:41:00Z"/>
                <w:rFonts w:eastAsiaTheme="minorEastAsia"/>
                <w:sz w:val="18"/>
                <w:szCs w:val="18"/>
                <w:lang w:eastAsia="zh-CN"/>
              </w:rPr>
            </w:pPr>
            <w:ins w:id="51" w:author="Runhua Chen" w:date="2021-08-20T17:41:00Z">
              <w:r w:rsidRPr="00F0228F">
                <w:rPr>
                  <w:rFonts w:eastAsiaTheme="minorEastAsia"/>
                  <w:sz w:val="18"/>
                  <w:szCs w:val="18"/>
                  <w:lang w:eastAsia="zh-CN"/>
                </w:rPr>
                <w:t>Mod</w:t>
              </w:r>
            </w:ins>
          </w:p>
        </w:tc>
        <w:tc>
          <w:tcPr>
            <w:tcW w:w="8144" w:type="dxa"/>
          </w:tcPr>
          <w:p w14:paraId="396237F7" w14:textId="77777777" w:rsidR="000D62BB" w:rsidRPr="00F0228F" w:rsidRDefault="000D62BB" w:rsidP="00AB749E">
            <w:pPr>
              <w:snapToGrid w:val="0"/>
              <w:spacing w:line="264" w:lineRule="auto"/>
              <w:rPr>
                <w:ins w:id="52" w:author="Runhua Chen" w:date="2021-08-20T17:45:00Z"/>
                <w:rFonts w:eastAsiaTheme="minorEastAsia"/>
                <w:sz w:val="18"/>
                <w:szCs w:val="18"/>
                <w:lang w:eastAsia="zh-CN"/>
              </w:rPr>
            </w:pPr>
            <w:ins w:id="53" w:author="Runhua Chen" w:date="2021-08-20T17:41:00Z">
              <w:r w:rsidRPr="00F0228F">
                <w:rPr>
                  <w:rFonts w:eastAsiaTheme="minorEastAsia"/>
                  <w:sz w:val="18"/>
                  <w:szCs w:val="18"/>
                  <w:lang w:eastAsia="zh-CN"/>
                </w:rPr>
                <w:t xml:space="preserve">Updated company list. Deleted “by UE capability reporting” per Ericsson request. </w:t>
              </w:r>
            </w:ins>
          </w:p>
          <w:p w14:paraId="0809D115" w14:textId="77777777" w:rsidR="0006766A" w:rsidRPr="00F0228F" w:rsidRDefault="0006766A" w:rsidP="00AB749E">
            <w:pPr>
              <w:snapToGrid w:val="0"/>
              <w:spacing w:line="264" w:lineRule="auto"/>
              <w:rPr>
                <w:ins w:id="54" w:author="Runhua Chen" w:date="2021-08-20T17:45:00Z"/>
                <w:rFonts w:eastAsiaTheme="minorEastAsia"/>
                <w:sz w:val="18"/>
                <w:szCs w:val="18"/>
                <w:lang w:eastAsia="zh-CN"/>
              </w:rPr>
            </w:pPr>
          </w:p>
          <w:p w14:paraId="1FBA86A3" w14:textId="4B4A6066" w:rsidR="0006766A" w:rsidRPr="00F0228F" w:rsidRDefault="0006766A" w:rsidP="0006766A">
            <w:pPr>
              <w:snapToGrid w:val="0"/>
              <w:spacing w:line="264" w:lineRule="auto"/>
              <w:rPr>
                <w:ins w:id="55" w:author="Runhua Chen" w:date="2021-08-20T17:41:00Z"/>
                <w:rFonts w:eastAsiaTheme="minorEastAsia"/>
                <w:sz w:val="18"/>
                <w:szCs w:val="18"/>
                <w:lang w:eastAsia="zh-CN"/>
              </w:rPr>
            </w:pPr>
          </w:p>
        </w:tc>
      </w:tr>
      <w:tr w:rsidR="00A84E64" w14:paraId="32F6607F" w14:textId="77777777" w:rsidTr="00FC52B0">
        <w:tc>
          <w:tcPr>
            <w:tcW w:w="1494" w:type="dxa"/>
          </w:tcPr>
          <w:p w14:paraId="099C9EC0" w14:textId="4E74218B" w:rsidR="00A84E64" w:rsidRPr="00F0228F" w:rsidRDefault="00A84E64" w:rsidP="00A84E64">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5882F4CE" w14:textId="5837ACC2" w:rsidR="00A84E64" w:rsidRPr="00F0228F" w:rsidRDefault="00A84E64" w:rsidP="00A84E64">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e.g.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6" w:author="Runhua Chen" w:date="2021-08-17T10:50:00Z"/>
        </w:trPr>
        <w:tc>
          <w:tcPr>
            <w:tcW w:w="1494" w:type="dxa"/>
          </w:tcPr>
          <w:p w14:paraId="5A43CDD4" w14:textId="77777777" w:rsidR="00A04904" w:rsidRPr="002C04D7" w:rsidRDefault="00A04904" w:rsidP="00C22B03">
            <w:pPr>
              <w:snapToGrid w:val="0"/>
              <w:spacing w:line="264" w:lineRule="auto"/>
              <w:jc w:val="center"/>
              <w:rPr>
                <w:ins w:id="57" w:author="Runhua Chen" w:date="2021-08-17T10:50:00Z"/>
                <w:rFonts w:eastAsiaTheme="minorEastAsia"/>
                <w:sz w:val="18"/>
                <w:szCs w:val="18"/>
                <w:lang w:eastAsia="zh-CN"/>
              </w:rPr>
            </w:pPr>
            <w:ins w:id="58" w:author="Runhua Chen" w:date="2021-08-17T10:50:00Z">
              <w:r w:rsidRPr="002C04D7">
                <w:rPr>
                  <w:rFonts w:eastAsiaTheme="minorEastAsia"/>
                  <w:sz w:val="18"/>
                  <w:szCs w:val="18"/>
                  <w:lang w:eastAsia="zh-CN"/>
                </w:rPr>
                <w:t>Mod</w:t>
              </w:r>
            </w:ins>
          </w:p>
        </w:tc>
        <w:tc>
          <w:tcPr>
            <w:tcW w:w="8144" w:type="dxa"/>
          </w:tcPr>
          <w:p w14:paraId="763C1AED" w14:textId="77777777" w:rsidR="00A04904" w:rsidRPr="002C04D7" w:rsidRDefault="00A04904" w:rsidP="00C22B03">
            <w:pPr>
              <w:snapToGrid w:val="0"/>
              <w:spacing w:line="264" w:lineRule="auto"/>
              <w:rPr>
                <w:ins w:id="59" w:author="Runhua Chen" w:date="2021-08-17T10:50:00Z"/>
                <w:rFonts w:eastAsiaTheme="minorEastAsia"/>
                <w:sz w:val="18"/>
                <w:szCs w:val="18"/>
                <w:lang w:eastAsia="zh-CN"/>
              </w:rPr>
            </w:pPr>
            <w:ins w:id="60" w:author="Runhua Chen" w:date="2021-08-17T10:50:00Z">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ins>
          </w:p>
        </w:tc>
      </w:tr>
      <w:tr w:rsidR="00EC284D" w14:paraId="0470B78E" w14:textId="77777777" w:rsidTr="00A04904">
        <w:trPr>
          <w:ins w:id="61" w:author="Yan Zhou" w:date="2021-08-17T15:46:00Z"/>
        </w:trPr>
        <w:tc>
          <w:tcPr>
            <w:tcW w:w="1494" w:type="dxa"/>
          </w:tcPr>
          <w:p w14:paraId="55F27F28" w14:textId="3A008B89" w:rsidR="00EC284D" w:rsidRPr="002C04D7" w:rsidRDefault="00EC284D" w:rsidP="00C22B03">
            <w:pPr>
              <w:snapToGrid w:val="0"/>
              <w:spacing w:line="264" w:lineRule="auto"/>
              <w:jc w:val="center"/>
              <w:rPr>
                <w:ins w:id="62" w:author="Yan Zhou" w:date="2021-08-17T15:46:00Z"/>
                <w:rFonts w:eastAsiaTheme="minorEastAsia"/>
                <w:sz w:val="18"/>
                <w:szCs w:val="18"/>
                <w:lang w:eastAsia="zh-CN"/>
              </w:rPr>
            </w:pPr>
            <w:ins w:id="63" w:author="Yan Zhou" w:date="2021-08-17T15:46:00Z">
              <w:r w:rsidRPr="002C04D7">
                <w:rPr>
                  <w:rFonts w:eastAsiaTheme="minorEastAsia"/>
                  <w:sz w:val="18"/>
                  <w:szCs w:val="18"/>
                  <w:lang w:eastAsia="zh-CN"/>
                </w:rPr>
                <w:t>Qualcomm</w:t>
              </w:r>
            </w:ins>
          </w:p>
        </w:tc>
        <w:tc>
          <w:tcPr>
            <w:tcW w:w="8144" w:type="dxa"/>
          </w:tcPr>
          <w:p w14:paraId="2F08B6C3" w14:textId="3DCED9F4" w:rsidR="00DB50FD" w:rsidRPr="002C04D7" w:rsidRDefault="00EC284D" w:rsidP="00C22B03">
            <w:pPr>
              <w:snapToGrid w:val="0"/>
              <w:spacing w:line="264" w:lineRule="auto"/>
              <w:rPr>
                <w:ins w:id="64" w:author="Yan Zhou" w:date="2021-08-17T15:50:00Z"/>
                <w:rFonts w:eastAsiaTheme="minorEastAsia"/>
                <w:sz w:val="18"/>
                <w:szCs w:val="18"/>
                <w:lang w:eastAsia="zh-CN"/>
              </w:rPr>
            </w:pPr>
            <w:ins w:id="65" w:author="Yan Zhou" w:date="2021-08-17T15:46:00Z">
              <w:r w:rsidRPr="002C04D7">
                <w:rPr>
                  <w:rFonts w:eastAsiaTheme="minorEastAsia"/>
                  <w:sz w:val="18"/>
                  <w:szCs w:val="18"/>
                  <w:lang w:eastAsia="zh-CN"/>
                </w:rPr>
                <w:t xml:space="preserve">We are fine for either Alt-2.1 or Alt-2.2. For Alt-2.3, </w:t>
              </w:r>
            </w:ins>
            <w:ins w:id="66" w:author="Yan Zhou" w:date="2021-08-17T15:47:00Z">
              <w:r w:rsidRPr="002C04D7">
                <w:rPr>
                  <w:rFonts w:eastAsiaTheme="minorEastAsia"/>
                  <w:sz w:val="18"/>
                  <w:szCs w:val="18"/>
                  <w:lang w:eastAsia="zh-CN"/>
                </w:rPr>
                <w:t>layer # may not be determined by CSI-RS for BM to our understanding.</w:t>
              </w:r>
            </w:ins>
          </w:p>
          <w:p w14:paraId="438C3F1B" w14:textId="765DC400" w:rsidR="00DB50FD" w:rsidRPr="002C04D7" w:rsidRDefault="00DB50FD" w:rsidP="00C22B03">
            <w:pPr>
              <w:snapToGrid w:val="0"/>
              <w:spacing w:line="264" w:lineRule="auto"/>
              <w:rPr>
                <w:ins w:id="67" w:author="Yan Zhou" w:date="2021-08-17T15:50:00Z"/>
                <w:rFonts w:eastAsiaTheme="minorEastAsia"/>
                <w:sz w:val="18"/>
                <w:szCs w:val="18"/>
                <w:lang w:eastAsia="zh-CN"/>
              </w:rPr>
            </w:pPr>
          </w:p>
          <w:p w14:paraId="06352200" w14:textId="61E17E16" w:rsidR="00DB50FD" w:rsidRPr="002C04D7" w:rsidRDefault="00DB50FD" w:rsidP="00C22B03">
            <w:pPr>
              <w:snapToGrid w:val="0"/>
              <w:spacing w:line="264" w:lineRule="auto"/>
              <w:rPr>
                <w:ins w:id="68" w:author="Yan Zhou" w:date="2021-08-17T15:50:00Z"/>
                <w:rFonts w:eastAsiaTheme="minorEastAsia"/>
                <w:sz w:val="18"/>
                <w:szCs w:val="18"/>
                <w:lang w:eastAsia="zh-CN"/>
              </w:rPr>
            </w:pPr>
            <w:ins w:id="69" w:author="Yan Zhou" w:date="2021-08-17T15:50:00Z">
              <w:r w:rsidRPr="002C04D7">
                <w:rPr>
                  <w:rFonts w:eastAsiaTheme="minorEastAsia"/>
                  <w:sz w:val="18"/>
                  <w:szCs w:val="18"/>
                  <w:lang w:eastAsia="zh-CN"/>
                </w:rPr>
                <w:t xml:space="preserve">For Alt-2.2, suggest to replace “with” </w:t>
              </w:r>
            </w:ins>
            <w:ins w:id="70" w:author="Yan Zhou" w:date="2021-08-17T15:51:00Z">
              <w:r w:rsidRPr="002C04D7">
                <w:rPr>
                  <w:rFonts w:eastAsiaTheme="minorEastAsia"/>
                  <w:sz w:val="18"/>
                  <w:szCs w:val="18"/>
                  <w:lang w:eastAsia="zh-CN"/>
                </w:rPr>
                <w:t>by “for”, since to our understanding, the usage is recommended for future use</w:t>
              </w:r>
            </w:ins>
            <w:ins w:id="71" w:author="Yan Zhou" w:date="2021-08-17T15:52:00Z">
              <w:r w:rsidRPr="002C04D7">
                <w:rPr>
                  <w:rFonts w:eastAsiaTheme="minorEastAsia"/>
                  <w:sz w:val="18"/>
                  <w:szCs w:val="18"/>
                  <w:lang w:eastAsia="zh-CN"/>
                </w:rPr>
                <w:t xml:space="preserve"> after the beam report</w:t>
              </w:r>
            </w:ins>
            <w:ins w:id="72" w:author="Yan Zhou" w:date="2021-08-17T15:51:00Z">
              <w:r w:rsidRPr="002C04D7">
                <w:rPr>
                  <w:rFonts w:eastAsiaTheme="minorEastAsia"/>
                  <w:sz w:val="18"/>
                  <w:szCs w:val="18"/>
                  <w:lang w:eastAsia="zh-CN"/>
                </w:rPr>
                <w:t>, not used during beam measurement.</w:t>
              </w:r>
            </w:ins>
          </w:p>
          <w:p w14:paraId="5B7ED558" w14:textId="77777777" w:rsidR="00DB50FD" w:rsidRPr="002C04D7" w:rsidRDefault="00DB50FD" w:rsidP="00C22B03">
            <w:pPr>
              <w:snapToGrid w:val="0"/>
              <w:spacing w:line="264" w:lineRule="auto"/>
              <w:rPr>
                <w:ins w:id="73" w:author="Yan Zhou" w:date="2021-08-17T15:50:00Z"/>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ins w:id="74" w:author="Yan Zhou" w:date="2021-08-17T15:46:00Z"/>
                <w:rFonts w:ascii="Times New Roman" w:hAnsi="Times New Roman" w:cs="Times New Roman"/>
                <w:sz w:val="18"/>
                <w:szCs w:val="18"/>
              </w:rPr>
            </w:pPr>
            <w:ins w:id="75" w:author="Yan Zhou" w:date="2021-08-17T15:50:00Z">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ins>
          </w:p>
        </w:tc>
      </w:tr>
      <w:tr w:rsidR="00DB6AE6" w14:paraId="11118E75" w14:textId="77777777" w:rsidTr="00A04904">
        <w:trPr>
          <w:ins w:id="76" w:author="Yushu Zhang" w:date="2021-08-18T09:05:00Z"/>
        </w:trPr>
        <w:tc>
          <w:tcPr>
            <w:tcW w:w="1494" w:type="dxa"/>
          </w:tcPr>
          <w:p w14:paraId="0CB4FCCE" w14:textId="32202BC7" w:rsidR="00DB6AE6" w:rsidRPr="002C04D7" w:rsidRDefault="00DB6AE6" w:rsidP="00C22B03">
            <w:pPr>
              <w:snapToGrid w:val="0"/>
              <w:spacing w:line="264" w:lineRule="auto"/>
              <w:jc w:val="center"/>
              <w:rPr>
                <w:ins w:id="77" w:author="Yushu Zhang" w:date="2021-08-18T09:05:00Z"/>
                <w:rFonts w:eastAsiaTheme="minorEastAsia"/>
                <w:sz w:val="18"/>
                <w:szCs w:val="18"/>
                <w:lang w:eastAsia="zh-CN"/>
              </w:rPr>
            </w:pPr>
            <w:ins w:id="78" w:author="Yushu Zhang" w:date="2021-08-18T09:05:00Z">
              <w:r w:rsidRPr="002C04D7">
                <w:rPr>
                  <w:rFonts w:eastAsiaTheme="minorEastAsia"/>
                  <w:sz w:val="18"/>
                  <w:szCs w:val="18"/>
                  <w:lang w:eastAsia="zh-CN"/>
                </w:rPr>
                <w:t>Apple</w:t>
              </w:r>
            </w:ins>
          </w:p>
        </w:tc>
        <w:tc>
          <w:tcPr>
            <w:tcW w:w="8144" w:type="dxa"/>
          </w:tcPr>
          <w:p w14:paraId="1653347E" w14:textId="12F96BE4" w:rsidR="00DB6AE6" w:rsidRPr="002C04D7" w:rsidRDefault="00DB6AE6" w:rsidP="00C22B03">
            <w:pPr>
              <w:snapToGrid w:val="0"/>
              <w:spacing w:line="264" w:lineRule="auto"/>
              <w:rPr>
                <w:ins w:id="79" w:author="Yushu Zhang" w:date="2021-08-18T09:05:00Z"/>
                <w:rFonts w:eastAsiaTheme="minorEastAsia"/>
                <w:sz w:val="18"/>
                <w:szCs w:val="18"/>
                <w:lang w:eastAsia="zh-CN"/>
              </w:rPr>
            </w:pPr>
            <w:ins w:id="80" w:author="Yushu Zhang" w:date="2021-08-18T09:05:00Z">
              <w:r w:rsidRPr="002C04D7">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making ?</w:t>
            </w:r>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 xml:space="preserve">I’m a bit confused with the proposal. What is the subsequent UE behavior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of Alt-2.2, Alt-2.3? For Alt-2.1, I can understand the intention,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lastRenderedPageBreak/>
              <w:t>Mod</w:t>
            </w:r>
          </w:p>
        </w:tc>
        <w:tc>
          <w:tcPr>
            <w:tcW w:w="8144" w:type="dxa"/>
          </w:tcPr>
          <w:p w14:paraId="1A3C3157" w14:textId="77777777" w:rsidR="00405137" w:rsidRPr="002C04D7" w:rsidRDefault="000772E1" w:rsidP="000772E1">
            <w:pPr>
              <w:snapToGrid w:val="0"/>
              <w:spacing w:line="264" w:lineRule="auto"/>
              <w:rPr>
                <w:ins w:id="81" w:author="Runhua Chen" w:date="2021-08-19T12:05:00Z"/>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ins w:id="82" w:author="Runhua Chen" w:date="2021-08-19T12:05:00Z"/>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ins w:id="83" w:author="Runhua Chen" w:date="2021-08-19T12:05:00Z">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layer per DL RS in a group (Alt-2.3) depends on the UE.  So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B8151E">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B8151E">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B8151E">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B8151E">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Qualcomm, Intel,  LGE,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41A5B238"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Option 1</w:t>
      </w:r>
      <w:r w:rsidR="0069363B">
        <w:rPr>
          <w:rFonts w:ascii="Times New Roman" w:hAnsi="Times New Roman" w:cs="Times New Roman"/>
          <w:sz w:val="20"/>
          <w:szCs w:val="20"/>
          <w:lang w:val="en-US"/>
        </w:rPr>
        <w:t xml:space="preserve"> (</w:t>
      </w:r>
      <w:r w:rsidR="00526D07">
        <w:rPr>
          <w:rFonts w:ascii="Times New Roman" w:hAnsi="Times New Roman" w:cs="Times New Roman"/>
          <w:sz w:val="20"/>
          <w:szCs w:val="20"/>
          <w:lang w:val="en-US"/>
        </w:rPr>
        <w:t>3</w:t>
      </w:r>
      <w:r w:rsidR="0069363B">
        <w:rPr>
          <w:rFonts w:ascii="Times New Roman" w:hAnsi="Times New Roman" w:cs="Times New Roman"/>
          <w:sz w:val="20"/>
          <w:szCs w:val="20"/>
          <w:lang w:val="en-US"/>
        </w:rPr>
        <w:t>)</w:t>
      </w:r>
      <w:r w:rsidRPr="00176612">
        <w:rPr>
          <w:rFonts w:ascii="Times New Roman" w:hAnsi="Times New Roman" w:cs="Times New Roman"/>
          <w:sz w:val="20"/>
          <w:szCs w:val="20"/>
          <w:lang w:val="en-US"/>
        </w:rPr>
        <w:t xml:space="preserve">:  reuse CMR of other beam in the beam group </w:t>
      </w:r>
    </w:p>
    <w:p w14:paraId="61B9EBC0" w14:textId="5F296E87"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r w:rsidR="0006766A">
        <w:rPr>
          <w:rFonts w:ascii="Times New Roman" w:hAnsi="Times New Roman" w:cs="Times New Roman"/>
          <w:sz w:val="20"/>
          <w:szCs w:val="20"/>
          <w:lang w:val="en-US"/>
        </w:rPr>
        <w:t xml:space="preserve"> CATT</w:t>
      </w:r>
    </w:p>
    <w:p w14:paraId="32B148E2" w14:textId="1DE55B93"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Option 2</w:t>
      </w:r>
      <w:r w:rsidR="0069363B">
        <w:rPr>
          <w:rFonts w:ascii="Times New Roman" w:hAnsi="Times New Roman" w:cs="Times New Roman"/>
          <w:sz w:val="20"/>
          <w:szCs w:val="20"/>
          <w:lang w:val="en-US"/>
        </w:rPr>
        <w:t xml:space="preserve"> (1</w:t>
      </w:r>
      <w:r w:rsidR="00D22C00">
        <w:rPr>
          <w:rFonts w:ascii="Times New Roman" w:hAnsi="Times New Roman" w:cs="Times New Roman"/>
          <w:sz w:val="20"/>
          <w:szCs w:val="20"/>
          <w:lang w:val="en-US"/>
        </w:rPr>
        <w:t>6</w:t>
      </w:r>
      <w:r w:rsidR="0069363B">
        <w:rPr>
          <w:rFonts w:ascii="Times New Roman" w:hAnsi="Times New Roman" w:cs="Times New Roman"/>
          <w:sz w:val="20"/>
          <w:szCs w:val="20"/>
          <w:lang w:val="en-US"/>
        </w:rPr>
        <w:t>)</w:t>
      </w:r>
      <w:r w:rsidRPr="00176612">
        <w:rPr>
          <w:rFonts w:ascii="Times New Roman" w:hAnsi="Times New Roman" w:cs="Times New Roman"/>
          <w:sz w:val="20"/>
          <w:szCs w:val="20"/>
          <w:lang w:val="en-US"/>
        </w:rPr>
        <w:t xml:space="preserve">:  explicit IMR configuration , including ZP and/or NZP IMR </w:t>
      </w:r>
    </w:p>
    <w:p w14:paraId="7BA4DDE2" w14:textId="3CC98FC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84"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lastRenderedPageBreak/>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B8151E">
        <w:tc>
          <w:tcPr>
            <w:tcW w:w="1494" w:type="dxa"/>
          </w:tcPr>
          <w:p w14:paraId="4B96DE74" w14:textId="77777777" w:rsidR="00D22C00" w:rsidRDefault="00D22C00" w:rsidP="00B8151E">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B8151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B8151E">
        <w:tc>
          <w:tcPr>
            <w:tcW w:w="1494" w:type="dxa"/>
          </w:tcPr>
          <w:p w14:paraId="6511EF1D" w14:textId="77777777" w:rsidR="00D22C00" w:rsidRDefault="00D22C00" w:rsidP="00B8151E">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B8151E">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rPr>
          <w:ins w:id="85" w:author="Runhua Chen" w:date="2021-08-20T17:45:00Z"/>
        </w:trPr>
        <w:tc>
          <w:tcPr>
            <w:tcW w:w="1494" w:type="dxa"/>
          </w:tcPr>
          <w:p w14:paraId="4A13D495" w14:textId="26A7A557" w:rsidR="0006766A" w:rsidRDefault="0006766A" w:rsidP="00AB749E">
            <w:pPr>
              <w:snapToGrid w:val="0"/>
              <w:spacing w:line="264" w:lineRule="auto"/>
              <w:jc w:val="center"/>
              <w:rPr>
                <w:ins w:id="86" w:author="Runhua Chen" w:date="2021-08-20T17:45:00Z"/>
                <w:rFonts w:eastAsiaTheme="minorEastAsia"/>
                <w:sz w:val="18"/>
                <w:szCs w:val="18"/>
                <w:lang w:eastAsia="zh-CN"/>
              </w:rPr>
            </w:pPr>
            <w:ins w:id="87" w:author="Runhua Chen" w:date="2021-08-20T17:45:00Z">
              <w:r>
                <w:rPr>
                  <w:rFonts w:eastAsiaTheme="minorEastAsia"/>
                  <w:sz w:val="18"/>
                  <w:szCs w:val="18"/>
                  <w:lang w:eastAsia="zh-CN"/>
                </w:rPr>
                <w:t>Mod</w:t>
              </w:r>
            </w:ins>
          </w:p>
        </w:tc>
        <w:tc>
          <w:tcPr>
            <w:tcW w:w="8144" w:type="dxa"/>
          </w:tcPr>
          <w:p w14:paraId="49FF132C" w14:textId="77777777" w:rsidR="00EA31D0" w:rsidRDefault="0006766A" w:rsidP="00EA31D0">
            <w:pPr>
              <w:snapToGrid w:val="0"/>
              <w:spacing w:line="264" w:lineRule="auto"/>
              <w:rPr>
                <w:ins w:id="88" w:author="Runhua Chen" w:date="2021-08-20T17:57:00Z"/>
                <w:rFonts w:eastAsiaTheme="minorEastAsia"/>
                <w:sz w:val="18"/>
                <w:szCs w:val="18"/>
                <w:lang w:eastAsia="zh-CN"/>
              </w:rPr>
            </w:pPr>
            <w:ins w:id="89" w:author="Runhua Chen" w:date="2021-08-20T17:45:00Z">
              <w:r>
                <w:rPr>
                  <w:rFonts w:eastAsiaTheme="minorEastAsia"/>
                  <w:sz w:val="18"/>
                  <w:szCs w:val="18"/>
                  <w:lang w:eastAsia="zh-CN"/>
                </w:rPr>
                <w:t xml:space="preserve">Updated company list. </w:t>
              </w:r>
            </w:ins>
          </w:p>
          <w:p w14:paraId="75CF2D65" w14:textId="3F7844A3" w:rsidR="0006766A" w:rsidRDefault="00EA31D0" w:rsidP="00EA31D0">
            <w:pPr>
              <w:snapToGrid w:val="0"/>
              <w:spacing w:line="264" w:lineRule="auto"/>
              <w:rPr>
                <w:ins w:id="90" w:author="Runhua Chen" w:date="2021-08-20T17:45:00Z"/>
                <w:rFonts w:eastAsiaTheme="minorEastAsia"/>
                <w:sz w:val="18"/>
                <w:szCs w:val="18"/>
                <w:lang w:eastAsia="zh-CN"/>
              </w:rPr>
            </w:pPr>
            <w:ins w:id="91" w:author="Runhua Chen" w:date="2021-08-20T17:57:00Z">
              <w:r>
                <w:rPr>
                  <w:rFonts w:eastAsiaTheme="minorEastAsia"/>
                  <w:sz w:val="18"/>
                  <w:szCs w:val="18"/>
                  <w:lang w:eastAsia="zh-CN"/>
                </w:rPr>
                <w:t xml:space="preserve">The situation remains unchanged over meetings. Suggest to decide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 xml:space="preserve">We think Option-3 can be precluded firstly. Then, we can further review whether Option-1 is needed or not </w:t>
            </w:r>
            <w:r w:rsidRPr="00C63B01">
              <w:rPr>
                <w:rFonts w:eastAsia="Malgun Gothic"/>
                <w:sz w:val="18"/>
                <w:szCs w:val="18"/>
                <w:lang w:eastAsia="ko-KR"/>
              </w:rPr>
              <w:lastRenderedPageBreak/>
              <w:t>(it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lastRenderedPageBreak/>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r w:rsidRPr="003335A3">
              <w:rPr>
                <w:sz w:val="16"/>
                <w:szCs w:val="16"/>
              </w:rPr>
              <w:t>HiSilicon</w:t>
            </w:r>
            <w:proofErr w:type="spellEnd"/>
            <w:r w:rsidRPr="003335A3">
              <w:rPr>
                <w:sz w:val="16"/>
                <w:szCs w:val="16"/>
              </w:rPr>
              <w:t xml:space="preserve">,  OPPO,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w:t>
            </w:r>
            <w:r w:rsidR="005C168A">
              <w:rPr>
                <w:sz w:val="16"/>
                <w:szCs w:val="16"/>
              </w:rPr>
              <w:lastRenderedPageBreak/>
              <w:t xml:space="preserve">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r w:rsidR="000D75B9">
              <w:rPr>
                <w:sz w:val="16"/>
                <w:szCs w:val="16"/>
              </w:rPr>
              <w:t xml:space="preserve">), </w:t>
            </w:r>
            <w:r w:rsidR="000248AF">
              <w:rPr>
                <w:sz w:val="16"/>
                <w:szCs w:val="16"/>
              </w:rPr>
              <w:t xml:space="preserve"> </w:t>
            </w:r>
            <w:r w:rsidR="00461AB2">
              <w:rPr>
                <w:sz w:val="16"/>
                <w:szCs w:val="16"/>
              </w:rPr>
              <w:t xml:space="preserve">Sony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w:t>
            </w:r>
            <w:r w:rsidR="00E04EC8">
              <w:rPr>
                <w:sz w:val="16"/>
                <w:szCs w:val="16"/>
              </w:rPr>
              <w:lastRenderedPageBreak/>
              <w:t>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92"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xml:space="preserve">,  OPPO,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08BA0AF8"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e"/>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ins w:id="93" w:author="Runhua Chen" w:date="2021-08-19T11:10:00Z">
        <w:r>
          <w:rPr>
            <w:rFonts w:ascii="Times New Roman" w:hAnsi="Times New Roman" w:cs="Times New Roman"/>
            <w:sz w:val="20"/>
            <w:szCs w:val="20"/>
            <w:lang w:val="en-US"/>
          </w:rPr>
          <w:t xml:space="preserve"> </w:t>
        </w:r>
      </w:ins>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xml:space="preserve">? For this issue, we think it should be supported, as there may be a case that in one CC, one BWP configured with only one TRP, and another one </w:t>
            </w:r>
            <w:r w:rsidRPr="000B4EBE">
              <w:rPr>
                <w:rFonts w:eastAsiaTheme="minorEastAsia"/>
                <w:sz w:val="18"/>
                <w:szCs w:val="18"/>
                <w:lang w:eastAsia="zh-CN"/>
              </w:rPr>
              <w:lastRenderedPageBreak/>
              <w:t>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w:t>
            </w:r>
            <w:r w:rsidR="006F03E7">
              <w:rPr>
                <w:rFonts w:eastAsiaTheme="minorEastAsia"/>
                <w:sz w:val="18"/>
                <w:szCs w:val="18"/>
                <w:lang w:eastAsia="zh-CN"/>
              </w:rPr>
              <w:lastRenderedPageBreak/>
              <w:t xml:space="preserve">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rPr>
          <w:ins w:id="94" w:author="Runhua Chen" w:date="2021-08-17T10:56:00Z"/>
        </w:trPr>
        <w:tc>
          <w:tcPr>
            <w:tcW w:w="1494" w:type="dxa"/>
          </w:tcPr>
          <w:p w14:paraId="7D763A32" w14:textId="77777777" w:rsidR="00E67D40" w:rsidRPr="00440A6B" w:rsidRDefault="00E67D40" w:rsidP="00C22B03">
            <w:pPr>
              <w:snapToGrid w:val="0"/>
              <w:spacing w:line="264" w:lineRule="auto"/>
              <w:rPr>
                <w:ins w:id="95" w:author="Runhua Chen" w:date="2021-08-17T10:56:00Z"/>
                <w:sz w:val="18"/>
                <w:szCs w:val="18"/>
              </w:rPr>
            </w:pPr>
            <w:ins w:id="96" w:author="Runhua Chen" w:date="2021-08-17T10:56:00Z">
              <w:r w:rsidRPr="00440A6B">
                <w:rPr>
                  <w:sz w:val="18"/>
                  <w:szCs w:val="18"/>
                </w:rPr>
                <w:t>Mod</w:t>
              </w:r>
            </w:ins>
          </w:p>
        </w:tc>
        <w:tc>
          <w:tcPr>
            <w:tcW w:w="8144" w:type="dxa"/>
          </w:tcPr>
          <w:p w14:paraId="3BA38C79" w14:textId="77777777" w:rsidR="00E67D40" w:rsidRPr="00440A6B" w:rsidRDefault="00E67D40" w:rsidP="00C22B03">
            <w:pPr>
              <w:snapToGrid w:val="0"/>
              <w:spacing w:line="264" w:lineRule="auto"/>
              <w:rPr>
                <w:ins w:id="97" w:author="Runhua Chen" w:date="2021-08-17T10:56:00Z"/>
                <w:sz w:val="18"/>
                <w:szCs w:val="18"/>
              </w:rPr>
            </w:pPr>
            <w:ins w:id="98" w:author="Runhua Chen" w:date="2021-08-17T10:56:00Z">
              <w:r w:rsidRPr="00440A6B">
                <w:rPr>
                  <w:sz w:val="18"/>
                  <w:szCs w:val="18"/>
                </w:rPr>
                <w:t xml:space="preserve">Please see issue 2 and provide your views. </w:t>
              </w:r>
            </w:ins>
          </w:p>
        </w:tc>
      </w:tr>
      <w:tr w:rsidR="00C85FDE" w:rsidRPr="00440A6B" w14:paraId="62EFE4CD" w14:textId="77777777" w:rsidTr="00E67D40">
        <w:trPr>
          <w:ins w:id="99" w:author="Yan Zhou" w:date="2021-08-17T15:56:00Z"/>
        </w:trPr>
        <w:tc>
          <w:tcPr>
            <w:tcW w:w="1494" w:type="dxa"/>
          </w:tcPr>
          <w:p w14:paraId="75EEF70A" w14:textId="0027BF85" w:rsidR="00C85FDE" w:rsidRPr="00440A6B" w:rsidRDefault="00C85FDE" w:rsidP="00C22B03">
            <w:pPr>
              <w:snapToGrid w:val="0"/>
              <w:spacing w:line="264" w:lineRule="auto"/>
              <w:rPr>
                <w:ins w:id="100" w:author="Yan Zhou" w:date="2021-08-17T15:56:00Z"/>
                <w:sz w:val="18"/>
                <w:szCs w:val="18"/>
              </w:rPr>
            </w:pPr>
            <w:ins w:id="101" w:author="Yan Zhou" w:date="2021-08-17T15:56:00Z">
              <w:r w:rsidRPr="00440A6B">
                <w:rPr>
                  <w:sz w:val="18"/>
                  <w:szCs w:val="18"/>
                </w:rPr>
                <w:t>Qualcomm</w:t>
              </w:r>
            </w:ins>
          </w:p>
        </w:tc>
        <w:tc>
          <w:tcPr>
            <w:tcW w:w="8144" w:type="dxa"/>
          </w:tcPr>
          <w:p w14:paraId="6B8831EB" w14:textId="793FEDB3" w:rsidR="00C85FDE" w:rsidRPr="00440A6B" w:rsidRDefault="00C85FDE" w:rsidP="00C22B03">
            <w:pPr>
              <w:snapToGrid w:val="0"/>
              <w:spacing w:line="264" w:lineRule="auto"/>
              <w:rPr>
                <w:ins w:id="102" w:author="Yan Zhou" w:date="2021-08-17T15:56:00Z"/>
                <w:sz w:val="18"/>
                <w:szCs w:val="18"/>
              </w:rPr>
            </w:pPr>
            <w:ins w:id="103" w:author="Yan Zhou" w:date="2021-08-17T15:59:00Z">
              <w:r w:rsidRPr="00440A6B">
                <w:rPr>
                  <w:sz w:val="18"/>
                  <w:szCs w:val="18"/>
                </w:rPr>
                <w:t>S</w:t>
              </w:r>
            </w:ins>
            <w:ins w:id="104" w:author="Yan Zhou" w:date="2021-08-17T15:57:00Z">
              <w:r w:rsidRPr="00440A6B">
                <w:rPr>
                  <w:sz w:val="18"/>
                  <w:szCs w:val="18"/>
                </w:rPr>
                <w:t>upport Alt-2</w:t>
              </w:r>
            </w:ins>
            <w:ins w:id="105" w:author="Yan Zhou" w:date="2021-08-17T15:59:00Z">
              <w:r w:rsidRPr="00440A6B">
                <w:rPr>
                  <w:sz w:val="18"/>
                  <w:szCs w:val="18"/>
                </w:rPr>
                <w:t xml:space="preserve"> for both issues</w:t>
              </w:r>
            </w:ins>
            <w:ins w:id="106" w:author="Yan Zhou" w:date="2021-08-17T15:57:00Z">
              <w:r w:rsidRPr="00440A6B">
                <w:rPr>
                  <w:sz w:val="18"/>
                  <w:szCs w:val="18"/>
                </w:rPr>
                <w:t>. TRP-specific BFR can achieve cell</w:t>
              </w:r>
            </w:ins>
            <w:ins w:id="107" w:author="Yan Zhou" w:date="2021-08-17T15:58:00Z">
              <w:r w:rsidRPr="00440A6B">
                <w:rPr>
                  <w:sz w:val="18"/>
                  <w:szCs w:val="18"/>
                </w:rPr>
                <w:t xml:space="preserve"> specific BFR functions. Configuring both will unnecessarily complicate the logic/complexity. </w:t>
              </w:r>
            </w:ins>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SCell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lastRenderedPageBreak/>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7B953492" w:rsidR="00283F16" w:rsidRPr="00440A6B" w:rsidRDefault="00283F16" w:rsidP="00283F16">
            <w:pPr>
              <w:snapToGrid w:val="0"/>
              <w:spacing w:line="264" w:lineRule="auto"/>
              <w:rPr>
                <w:rFonts w:eastAsiaTheme="minorEastAsia"/>
                <w:sz w:val="18"/>
                <w:szCs w:val="18"/>
                <w:lang w:eastAsia="zh-CN"/>
              </w:rPr>
            </w:pPr>
            <w:ins w:id="108" w:author="Claes Tidestav" w:date="2021-08-19T09:47:00Z">
              <w:r w:rsidRPr="00440A6B">
                <w:rPr>
                  <w:sz w:val="18"/>
                  <w:szCs w:val="18"/>
                </w:rPr>
                <w:t xml:space="preserve">Support a UE feature on the maximum number of </w:t>
              </w:r>
            </w:ins>
            <w:ins w:id="109" w:author="Runhua Chen" w:date="2021-08-18T13:35:00Z">
              <w:del w:id="110" w:author="Claes Tidestav" w:date="2021-08-19T09:47:00Z">
                <w:r w:rsidRPr="00440A6B" w:rsidDel="00525827">
                  <w:rPr>
                    <w:sz w:val="18"/>
                    <w:szCs w:val="18"/>
                  </w:rPr>
                  <w:delText>A</w:delText>
                </w:r>
              </w:del>
            </w:ins>
            <w:ins w:id="111" w:author="Runhua Chen" w:date="2021-08-18T12:38:00Z">
              <w:del w:id="112" w:author="Claes Tidestav" w:date="2021-08-19T09:47:00Z">
                <w:r w:rsidRPr="00440A6B" w:rsidDel="00525827">
                  <w:rPr>
                    <w:sz w:val="18"/>
                    <w:szCs w:val="18"/>
                  </w:rPr>
                  <w:delText xml:space="preserve">t most 2 </w:delText>
                </w:r>
              </w:del>
              <w:r w:rsidRPr="00440A6B">
                <w:rPr>
                  <w:sz w:val="18"/>
                  <w:szCs w:val="18"/>
                </w:rPr>
                <w:t xml:space="preserve">BFD-RS sets </w:t>
              </w:r>
              <w:del w:id="113" w:author="Claes Tidestav" w:date="2021-08-19T09:47:00Z">
                <w:r w:rsidRPr="00440A6B" w:rsidDel="00525827">
                  <w:rPr>
                    <w:sz w:val="18"/>
                    <w:szCs w:val="18"/>
                  </w:rPr>
                  <w:delText xml:space="preserve">can be configured </w:delText>
                </w:r>
              </w:del>
            </w:ins>
            <w:ins w:id="114" w:author="Runhua Chen" w:date="2021-08-18T13:51:00Z">
              <w:r w:rsidRPr="00440A6B">
                <w:rPr>
                  <w:sz w:val="18"/>
                  <w:szCs w:val="18"/>
                </w:rPr>
                <w:t>in</w:t>
              </w:r>
            </w:ins>
            <w:ins w:id="115" w:author="Runhua Chen" w:date="2021-08-18T12:38:00Z">
              <w:r w:rsidRPr="00440A6B">
                <w:rPr>
                  <w:sz w:val="18"/>
                  <w:szCs w:val="18"/>
                </w:rPr>
                <w:t xml:space="preserve"> </w:t>
              </w:r>
            </w:ins>
            <w:ins w:id="116" w:author="Runhua Chen" w:date="2021-08-18T13:35:00Z">
              <w:r w:rsidRPr="00440A6B">
                <w:rPr>
                  <w:sz w:val="18"/>
                  <w:szCs w:val="18"/>
                </w:rPr>
                <w:t>each DL CC</w:t>
              </w:r>
            </w:ins>
            <w:ins w:id="117" w:author="Runhua Chen" w:date="2021-08-18T13:51:00Z">
              <w:r w:rsidRPr="00440A6B">
                <w:rPr>
                  <w:sz w:val="18"/>
                  <w:szCs w:val="18"/>
                </w:rPr>
                <w:t>/BWP</w:t>
              </w:r>
            </w:ins>
            <w:ins w:id="118" w:author="Runhua Chen" w:date="2021-08-18T13:35:00Z">
              <w:r w:rsidRPr="00440A6B">
                <w:rPr>
                  <w:sz w:val="18"/>
                  <w:szCs w:val="18"/>
                </w:rPr>
                <w:t xml:space="preserve"> </w:t>
              </w:r>
              <w:del w:id="119" w:author="Claes Tidestav" w:date="2021-08-19T09:47:00Z">
                <w:r w:rsidRPr="00440A6B" w:rsidDel="00525827">
                  <w:rPr>
                    <w:sz w:val="18"/>
                    <w:szCs w:val="18"/>
                  </w:rPr>
                  <w:delText>(including SCell and SpCell)</w:delText>
                </w:r>
              </w:del>
            </w:ins>
            <w:ins w:id="120" w:author="Claes Tidestav" w:date="2021-08-19T09:47:00Z">
              <w:r w:rsidRPr="00440A6B">
                <w:rPr>
                  <w:sz w:val="18"/>
                  <w:szCs w:val="18"/>
                </w:rPr>
                <w:t>, where the candid</w:t>
              </w:r>
            </w:ins>
            <w:ins w:id="121" w:author="Claes Tidestav" w:date="2021-08-19T09:48:00Z">
              <w:r w:rsidRPr="00440A6B">
                <w:rPr>
                  <w:sz w:val="18"/>
                  <w:szCs w:val="18"/>
                </w:rPr>
                <w:t>ate values include 2.</w:t>
              </w:r>
            </w:ins>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rPr>
          <w:ins w:id="122" w:author="Runhua Chen" w:date="2021-08-19T11:13:00Z"/>
        </w:trPr>
        <w:tc>
          <w:tcPr>
            <w:tcW w:w="1494" w:type="dxa"/>
          </w:tcPr>
          <w:p w14:paraId="0F43A6CE" w14:textId="665490A3" w:rsidR="00E672C9" w:rsidRPr="00440A6B" w:rsidRDefault="00E672C9" w:rsidP="002061F6">
            <w:pPr>
              <w:snapToGrid w:val="0"/>
              <w:spacing w:line="264" w:lineRule="auto"/>
              <w:rPr>
                <w:ins w:id="123" w:author="Runhua Chen" w:date="2021-08-19T11:13:00Z"/>
                <w:rFonts w:eastAsiaTheme="minorEastAsia"/>
                <w:sz w:val="18"/>
                <w:szCs w:val="18"/>
                <w:lang w:eastAsia="zh-CN"/>
              </w:rPr>
            </w:pPr>
            <w:ins w:id="124" w:author="Runhua Chen" w:date="2021-08-19T11:13:00Z">
              <w:r w:rsidRPr="00440A6B">
                <w:rPr>
                  <w:rFonts w:eastAsiaTheme="minorEastAsia"/>
                  <w:sz w:val="18"/>
                  <w:szCs w:val="18"/>
                  <w:lang w:eastAsia="zh-CN"/>
                </w:rPr>
                <w:t>Mod</w:t>
              </w:r>
            </w:ins>
          </w:p>
        </w:tc>
        <w:tc>
          <w:tcPr>
            <w:tcW w:w="8144" w:type="dxa"/>
          </w:tcPr>
          <w:p w14:paraId="3162DE4A" w14:textId="2E06D6CF" w:rsidR="00E672C9" w:rsidRPr="00440A6B" w:rsidRDefault="00E672C9" w:rsidP="00E672C9">
            <w:pPr>
              <w:snapToGrid w:val="0"/>
              <w:spacing w:line="264" w:lineRule="auto"/>
              <w:rPr>
                <w:ins w:id="125" w:author="Runhua Chen" w:date="2021-08-19T11:13:00Z"/>
                <w:rFonts w:eastAsia="Malgun Gothic"/>
                <w:sz w:val="18"/>
                <w:szCs w:val="18"/>
                <w:lang w:eastAsia="ko-KR"/>
              </w:rPr>
            </w:pPr>
            <w:ins w:id="126" w:author="Runhua Chen" w:date="2021-08-19T11:13:00Z">
              <w:r w:rsidRPr="00440A6B">
                <w:rPr>
                  <w:rFonts w:eastAsia="Malgun Gothic"/>
                  <w:sz w:val="18"/>
                  <w:szCs w:val="18"/>
                  <w:lang w:eastAsia="ko-KR"/>
                </w:rPr>
                <w:t xml:space="preserve">Added </w:t>
              </w:r>
            </w:ins>
            <w:ins w:id="127" w:author="Runhua Chen" w:date="2021-08-19T11:14:00Z">
              <w:r w:rsidRPr="00440A6B">
                <w:rPr>
                  <w:rFonts w:eastAsia="Malgun Gothic"/>
                  <w:sz w:val="18"/>
                  <w:szCs w:val="18"/>
                  <w:lang w:eastAsia="ko-KR"/>
                </w:rPr>
                <w:t xml:space="preserve">proposal version B </w:t>
              </w:r>
            </w:ins>
            <w:ins w:id="128" w:author="Runhua Chen" w:date="2021-08-19T11:13:00Z">
              <w:r w:rsidRPr="00440A6B">
                <w:rPr>
                  <w:rFonts w:eastAsia="Malgun Gothic"/>
                  <w:sz w:val="18"/>
                  <w:szCs w:val="18"/>
                  <w:lang w:eastAsia="ko-KR"/>
                </w:rPr>
                <w:t xml:space="preserve">from Ericsson.  </w:t>
              </w:r>
            </w:ins>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B8151E">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B8151E">
            <w:pPr>
              <w:snapToGrid w:val="0"/>
              <w:spacing w:line="264" w:lineRule="auto"/>
              <w:rPr>
                <w:rFonts w:eastAsiaTheme="minorEastAsia"/>
                <w:lang w:eastAsia="zh-CN"/>
              </w:rPr>
            </w:pPr>
            <w:r>
              <w:rPr>
                <w:rFonts w:eastAsiaTheme="minorEastAsia"/>
                <w:lang w:eastAsia="zh-CN"/>
              </w:rPr>
              <w:lastRenderedPageBreak/>
              <w:t>MediaTek</w:t>
            </w:r>
          </w:p>
        </w:tc>
        <w:tc>
          <w:tcPr>
            <w:tcW w:w="8144" w:type="dxa"/>
          </w:tcPr>
          <w:p w14:paraId="2556FA49"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B8151E">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B8151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A84E64" w14:paraId="00FACE3B" w14:textId="77777777" w:rsidTr="00C52EF1">
        <w:tc>
          <w:tcPr>
            <w:tcW w:w="1494" w:type="dxa"/>
          </w:tcPr>
          <w:p w14:paraId="2B6923AC" w14:textId="1BAB3281" w:rsidR="00A84E64" w:rsidRPr="00A84E64" w:rsidRDefault="00A84E64" w:rsidP="00A84E64">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11BD37A9" w14:textId="77777777" w:rsidR="00A84E64" w:rsidRPr="00A84E64" w:rsidRDefault="00A84E64" w:rsidP="00A84E64">
            <w:pPr>
              <w:snapToGrid w:val="0"/>
              <w:spacing w:line="264" w:lineRule="auto"/>
              <w:rPr>
                <w:rFonts w:eastAsia="Malgun Gothic"/>
                <w:sz w:val="18"/>
                <w:lang w:eastAsia="ko-KR"/>
              </w:rPr>
            </w:pPr>
            <w:r w:rsidRPr="00A84E64">
              <w:rPr>
                <w:rFonts w:eastAsia="Malgun Gothic"/>
                <w:sz w:val="18"/>
                <w:lang w:eastAsia="ko-KR"/>
              </w:rPr>
              <w:t>Support version A.</w:t>
            </w:r>
          </w:p>
          <w:p w14:paraId="7B8A3AB3" w14:textId="230D1C19" w:rsidR="00A84E64" w:rsidRPr="00A84E64" w:rsidRDefault="00A84E64" w:rsidP="00A84E64">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113F98" w14:paraId="2C890C71" w14:textId="77777777" w:rsidTr="00C52EF1">
        <w:tc>
          <w:tcPr>
            <w:tcW w:w="1494" w:type="dxa"/>
          </w:tcPr>
          <w:p w14:paraId="00DCB38E" w14:textId="0906BDA1" w:rsidR="00113F98" w:rsidRPr="00113F98" w:rsidRDefault="00113F98" w:rsidP="00A84E64">
            <w:pPr>
              <w:snapToGrid w:val="0"/>
              <w:spacing w:line="264" w:lineRule="auto"/>
              <w:rPr>
                <w:rFonts w:eastAsiaTheme="minorEastAsia" w:hint="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2DE104FC" w14:textId="2AD1F423" w:rsidR="00113F98" w:rsidRPr="00113F98" w:rsidRDefault="00113F98" w:rsidP="00A84E64">
            <w:pPr>
              <w:snapToGrid w:val="0"/>
              <w:spacing w:line="264" w:lineRule="auto"/>
              <w:rPr>
                <w:rFonts w:eastAsiaTheme="minorEastAsia" w:hint="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r w:rsidR="00603ACE" w14:paraId="2E999AAD" w14:textId="77777777" w:rsidTr="00603ACE">
        <w:tc>
          <w:tcPr>
            <w:tcW w:w="1494" w:type="dxa"/>
          </w:tcPr>
          <w:p w14:paraId="2A2DFFE0" w14:textId="77777777" w:rsidR="00603ACE" w:rsidRDefault="00603ACE" w:rsidP="00B8151E">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41BDEF7E" w14:textId="77777777" w:rsidR="00603ACE" w:rsidRDefault="00603ACE" w:rsidP="00B8151E">
            <w:pPr>
              <w:snapToGrid w:val="0"/>
              <w:spacing w:line="264" w:lineRule="auto"/>
              <w:rPr>
                <w:rFonts w:eastAsia="PMingLiU"/>
                <w:sz w:val="18"/>
                <w:szCs w:val="18"/>
                <w:lang w:eastAsia="zh-TW"/>
              </w:rPr>
            </w:pPr>
            <w:r>
              <w:rPr>
                <w:rFonts w:eastAsia="Malgun Gothic" w:hint="eastAsia"/>
                <w:sz w:val="18"/>
                <w:szCs w:val="18"/>
                <w:lang w:eastAsia="ko-KR"/>
              </w:rPr>
              <w:t>S</w:t>
            </w:r>
            <w:r>
              <w:rPr>
                <w:rFonts w:eastAsia="Malgun Gothic"/>
                <w:sz w:val="18"/>
                <w:szCs w:val="18"/>
                <w:lang w:eastAsia="ko-KR"/>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r w:rsidR="00C73434">
        <w:rPr>
          <w:highlight w:val="yellow"/>
          <w:u w:val="single"/>
        </w:rPr>
        <w:t xml:space="preserve"> 1</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09E47C2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w:t>
      </w:r>
      <w:r w:rsidR="00197526">
        <w:rPr>
          <w:rFonts w:ascii="Times New Roman" w:hAnsi="Times New Roman" w:cs="Times New Roman"/>
          <w:sz w:val="20"/>
          <w:szCs w:val="20"/>
          <w:u w:val="single"/>
          <w:lang w:val="fr-FR"/>
        </w:rPr>
        <w:t xml:space="preserve"> (21)</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r w:rsidR="00603ACE">
        <w:rPr>
          <w:rFonts w:ascii="Times New Roman" w:hAnsi="Times New Roman" w:cs="Times New Roman"/>
          <w:sz w:val="20"/>
          <w:szCs w:val="20"/>
          <w:lang w:val="en-US"/>
        </w:rPr>
        <w:t xml:space="preserve">, </w:t>
      </w:r>
    </w:p>
    <w:p w14:paraId="0D964545" w14:textId="4CFBB6B5"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197526">
        <w:rPr>
          <w:rFonts w:ascii="Times New Roman" w:hAnsi="Times New Roman" w:cs="Times New Roman"/>
          <w:sz w:val="20"/>
          <w:szCs w:val="20"/>
          <w:u w:val="single"/>
          <w:lang w:val="fr-FR"/>
        </w:rPr>
        <w:t xml:space="preserve"> (3)</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r w:rsidR="00577549">
        <w:rPr>
          <w:rFonts w:eastAsiaTheme="minorEastAsia"/>
          <w:szCs w:val="20"/>
          <w:lang w:eastAsia="zh-CN"/>
        </w:rPr>
        <w:t>, Qualcomm</w:t>
      </w:r>
      <w:r w:rsidR="000C4470">
        <w:rPr>
          <w:rFonts w:eastAsiaTheme="minorEastAsia"/>
          <w:szCs w:val="20"/>
          <w:lang w:eastAsia="zh-CN"/>
        </w:rPr>
        <w:t>, NTT DOCOMO</w:t>
      </w:r>
      <w:r w:rsidR="00AB749E">
        <w:rPr>
          <w:rFonts w:eastAsiaTheme="minorEastAsia"/>
          <w:szCs w:val="20"/>
          <w:lang w:eastAsia="zh-CN"/>
        </w:rPr>
        <w:t>, Sony</w:t>
      </w:r>
    </w:p>
    <w:p w14:paraId="3F719F89" w14:textId="77777777" w:rsidR="009C38FE" w:rsidRPr="00146AB4" w:rsidRDefault="009C38FE" w:rsidP="009C38FE">
      <w:pPr>
        <w:pStyle w:val="0Maintext"/>
        <w:numPr>
          <w:ilvl w:val="0"/>
          <w:numId w:val="57"/>
        </w:numPr>
        <w:ind w:left="360"/>
        <w:rPr>
          <w:u w:val="single"/>
        </w:rPr>
      </w:pPr>
      <w:r w:rsidRPr="00E82AD8">
        <w:rPr>
          <w:szCs w:val="20"/>
        </w:rPr>
        <w:t>FFS: CORESETs with more than 1 activated TCI states.</w:t>
      </w:r>
    </w:p>
    <w:p w14:paraId="1F3BD28C" w14:textId="77777777" w:rsidR="00C73434" w:rsidRPr="009C38FE" w:rsidRDefault="00C73434" w:rsidP="00C73434">
      <w:pPr>
        <w:pStyle w:val="0Maintext"/>
        <w:snapToGrid w:val="0"/>
        <w:rPr>
          <w:szCs w:val="20"/>
        </w:rPr>
      </w:pPr>
    </w:p>
    <w:p w14:paraId="472FA8F3" w14:textId="4758179F" w:rsidR="00C73434" w:rsidRDefault="00C73434" w:rsidP="00C73434">
      <w:pPr>
        <w:pStyle w:val="0Maintext"/>
        <w:rPr>
          <w:u w:val="single"/>
        </w:rPr>
      </w:pPr>
      <w:r w:rsidRPr="00874759">
        <w:rPr>
          <w:highlight w:val="yellow"/>
          <w:u w:val="single"/>
        </w:rPr>
        <w:t>Offline proposal</w:t>
      </w:r>
      <w:r>
        <w:rPr>
          <w:highlight w:val="yellow"/>
          <w:u w:val="single"/>
        </w:rPr>
        <w:t xml:space="preserve"> 2</w:t>
      </w:r>
      <w:r w:rsidRPr="00874759">
        <w:rPr>
          <w:highlight w:val="yellow"/>
          <w:u w:val="single"/>
        </w:rPr>
        <w:t>:</w:t>
      </w:r>
      <w:r>
        <w:rPr>
          <w:u w:val="single"/>
        </w:rPr>
        <w:t xml:space="preserve"> </w:t>
      </w:r>
    </w:p>
    <w:p w14:paraId="0A715A35" w14:textId="77777777" w:rsidR="00C73434" w:rsidRPr="00E82AD8" w:rsidRDefault="00C73434" w:rsidP="00C73434">
      <w:pPr>
        <w:pStyle w:val="0Maintext"/>
      </w:pPr>
      <w:r w:rsidRPr="00E82AD8">
        <w:t>Support the following BFD-RS configuration</w:t>
      </w:r>
      <w:r>
        <w:t xml:space="preserve">s </w:t>
      </w:r>
      <w:r w:rsidRPr="00E82AD8">
        <w:t xml:space="preserve">in Rel.17 for </w:t>
      </w:r>
      <w:r>
        <w:t>UEs with one activated TCI state per CORESET:</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(e.g. reuse RLM RS selection rule)</w:t>
      </w:r>
    </w:p>
    <w:p w14:paraId="465A0D15" w14:textId="2BDCE7E6"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lastRenderedPageBreak/>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r w:rsidRPr="00874759">
        <w:rPr>
          <w:rFonts w:ascii="Times New Roman" w:hAnsi="Times New Roman" w:cs="Times New Roman"/>
          <w:sz w:val="20"/>
          <w:szCs w:val="20"/>
        </w:rPr>
        <w:t>DOCOMO,Spreadtrum</w:t>
      </w:r>
      <w:proofErr w:type="spellEnd"/>
      <w:r w:rsidR="00AB749E">
        <w:rPr>
          <w:rFonts w:ascii="Times New Roman" w:hAnsi="Times New Roman" w:cs="Times New Roman"/>
          <w:sz w:val="20"/>
          <w:szCs w:val="20"/>
        </w:rPr>
        <w:t>, Sony</w:t>
      </w:r>
    </w:p>
    <w:p w14:paraId="07B4A896" w14:textId="065BFB2B" w:rsidR="00874759" w:rsidRPr="00C73434" w:rsidRDefault="00874759" w:rsidP="00C73434">
      <w:pPr>
        <w:pStyle w:val="afe"/>
        <w:numPr>
          <w:ilvl w:val="2"/>
          <w:numId w:val="57"/>
        </w:numPr>
        <w:spacing w:after="0"/>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u w:val="single"/>
        </w:rPr>
      </w:pPr>
      <w:r w:rsidRPr="00E82AD8">
        <w:rPr>
          <w:szCs w:val="20"/>
        </w:rPr>
        <w:t>FFS: CORESETs with more than 1 activated TCI states.</w:t>
      </w:r>
    </w:p>
    <w:p w14:paraId="1E6F5117" w14:textId="77777777" w:rsidR="00C73434" w:rsidRPr="00CE6F6D" w:rsidRDefault="00C73434" w:rsidP="00C73434">
      <w:pPr>
        <w:pStyle w:val="afe"/>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u w:val="single"/>
        </w:rPr>
      </w:pPr>
      <w:r w:rsidRPr="00874759">
        <w:rPr>
          <w:highlight w:val="yellow"/>
          <w:u w:val="single"/>
        </w:rPr>
        <w:t>Offline proposal</w:t>
      </w:r>
      <w:r>
        <w:rPr>
          <w:highlight w:val="yellow"/>
          <w:u w:val="single"/>
        </w:rPr>
        <w:t xml:space="preserve"> 3</w:t>
      </w:r>
      <w:r w:rsidRPr="00874759">
        <w:rPr>
          <w:highlight w:val="yellow"/>
          <w:u w:val="single"/>
        </w:rPr>
        <w:t>:</w:t>
      </w:r>
      <w:r>
        <w:rPr>
          <w:u w:val="single"/>
        </w:rPr>
        <w:t xml:space="preserve"> </w:t>
      </w:r>
    </w:p>
    <w:p w14:paraId="7A1E6B38" w14:textId="77777777" w:rsidR="00C73434" w:rsidRPr="00E82AD8" w:rsidRDefault="00C73434" w:rsidP="00C73434">
      <w:pPr>
        <w:pStyle w:val="0Maintext"/>
      </w:pPr>
      <w:r w:rsidRPr="00E82AD8">
        <w:t>Support the following BFD-RS configuration</w:t>
      </w:r>
      <w:r>
        <w:t xml:space="preserve">s </w:t>
      </w:r>
      <w:r w:rsidRPr="00E82AD8">
        <w:t xml:space="preserve">in Rel.17 for </w:t>
      </w:r>
      <w:r>
        <w:t>UEs with one activated TCI state per CORESET:</w:t>
      </w:r>
    </w:p>
    <w:p w14:paraId="7C043216" w14:textId="77777777" w:rsidR="00C73434" w:rsidRPr="00E82AD8" w:rsidRDefault="00C73434" w:rsidP="00C73434">
      <w:pPr>
        <w:pStyle w:val="0Maintext"/>
        <w:numPr>
          <w:ilvl w:val="0"/>
          <w:numId w:val="57"/>
        </w:numPr>
        <w:snapToGrid w:val="0"/>
        <w:ind w:left="360"/>
        <w:rPr>
          <w:szCs w:val="20"/>
          <w:lang w:val="fr-FR"/>
        </w:rPr>
      </w:pPr>
      <w:r w:rsidRPr="00146AB4">
        <w:rPr>
          <w:szCs w:val="20"/>
        </w:rPr>
        <w:t>Implicit configuration</w:t>
      </w:r>
      <w:r>
        <w:rPr>
          <w:szCs w:val="20"/>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D622058" w:rsidR="0078442A" w:rsidRPr="0078442A"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w:t>
      </w:r>
      <w:r w:rsidR="005B47C3">
        <w:rPr>
          <w:rFonts w:ascii="Times New Roman" w:hAnsi="Times New Roman" w:cs="Times New Roman"/>
          <w:sz w:val="20"/>
          <w:szCs w:val="20"/>
          <w:lang w:val="en-US"/>
        </w:rPr>
        <w:t>20</w:t>
      </w:r>
      <w:r>
        <w:rPr>
          <w:rFonts w:ascii="Times New Roman" w:hAnsi="Times New Roman" w:cs="Times New Roman"/>
          <w:sz w:val="20"/>
          <w:szCs w:val="20"/>
          <w:lang w:val="en-US"/>
        </w:rPr>
        <w:t>)</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Lenovo/MoM, Samsung, Fujitsu, MediaTek,  CATT, Intel, AT&amp;T, CMCC, LGE, Xiaomi, ITRI,  Sony, Nokia/NSB (option 2), QC, NEC</w:t>
      </w:r>
      <w:r w:rsidR="00EB5575">
        <w:rPr>
          <w:rFonts w:ascii="Times New Roman" w:hAnsi="Times New Roman" w:cs="Times New Roman"/>
          <w:sz w:val="20"/>
          <w:szCs w:val="20"/>
        </w:rPr>
        <w:t>, FGI/APT</w:t>
      </w:r>
      <w:r w:rsidR="005B47C3">
        <w:rPr>
          <w:rFonts w:ascii="Times New Roman" w:hAnsi="Times New Roman" w:cs="Times New Roman"/>
          <w:sz w:val="20"/>
          <w:szCs w:val="20"/>
          <w:lang w:val="en-US"/>
        </w:rPr>
        <w:t>, ETRI</w:t>
      </w:r>
    </w:p>
    <w:p w14:paraId="475FDFB7" w14:textId="218BEF60" w:rsidR="0078442A" w:rsidRPr="00E82AD8" w:rsidRDefault="0078442A" w:rsidP="00D26953">
      <w:pPr>
        <w:pStyle w:val="afe"/>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proofErr w:type="spellEnd"/>
    </w:p>
    <w:p w14:paraId="6BE301D4" w14:textId="77777777" w:rsidR="00B51B01" w:rsidRPr="00146AB4" w:rsidRDefault="00B51B01" w:rsidP="00B51B01">
      <w:pPr>
        <w:pStyle w:val="0Maintext"/>
        <w:numPr>
          <w:ilvl w:val="0"/>
          <w:numId w:val="46"/>
        </w:numPr>
        <w:ind w:left="360"/>
        <w:rPr>
          <w:u w:val="single"/>
        </w:rPr>
      </w:pPr>
      <w:r w:rsidRPr="00E82AD8">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lastRenderedPageBreak/>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in order to avoid any misunderstanding between </w:t>
            </w:r>
            <w:proofErr w:type="spellStart"/>
            <w:r>
              <w:rPr>
                <w:sz w:val="18"/>
                <w:szCs w:val="18"/>
                <w:lang w:eastAsia="ko-KR"/>
              </w:rPr>
              <w:t>gNB</w:t>
            </w:r>
            <w:proofErr w:type="spellEnd"/>
            <w:r>
              <w:rPr>
                <w:sz w:val="18"/>
                <w:szCs w:val="18"/>
                <w:lang w:eastAsia="ko-KR"/>
              </w:rPr>
              <w:t xml:space="preserve">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w:t>
            </w:r>
            <w:r>
              <w:rPr>
                <w:sz w:val="18"/>
                <w:szCs w:val="18"/>
                <w:lang w:eastAsia="ko-KR"/>
              </w:rPr>
              <w:lastRenderedPageBreak/>
              <w:t xml:space="preserve">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lastRenderedPageBreak/>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rsidRPr="00256C1C" w14:paraId="48A6D9E0" w14:textId="77777777" w:rsidTr="002A2D8E">
        <w:trPr>
          <w:jc w:val="center"/>
        </w:trPr>
        <w:tc>
          <w:tcPr>
            <w:tcW w:w="1494" w:type="dxa"/>
          </w:tcPr>
          <w:p w14:paraId="0837E5AD" w14:textId="1903EE76" w:rsidR="00283F16" w:rsidRPr="00256C1C" w:rsidRDefault="00283F16" w:rsidP="00283F16">
            <w:pPr>
              <w:snapToGrid w:val="0"/>
              <w:spacing w:line="264" w:lineRule="auto"/>
              <w:jc w:val="both"/>
              <w:rPr>
                <w:rFonts w:eastAsia="Malgun Gothic"/>
                <w:sz w:val="18"/>
                <w:szCs w:val="18"/>
                <w:lang w:eastAsia="ko-KR"/>
              </w:rPr>
            </w:pPr>
            <w:r w:rsidRPr="00256C1C">
              <w:rPr>
                <w:rFonts w:eastAsia="Malgun Gothic"/>
                <w:sz w:val="18"/>
                <w:szCs w:val="18"/>
                <w:lang w:eastAsia="ko-KR"/>
              </w:rPr>
              <w:t>Ericsson</w:t>
            </w:r>
          </w:p>
        </w:tc>
        <w:tc>
          <w:tcPr>
            <w:tcW w:w="8144" w:type="dxa"/>
          </w:tcPr>
          <w:p w14:paraId="6372DD76" w14:textId="218AFF64" w:rsidR="00283F16" w:rsidRPr="00256C1C" w:rsidRDefault="00283F16" w:rsidP="00283F16">
            <w:pPr>
              <w:pStyle w:val="0Maintext"/>
              <w:tabs>
                <w:tab w:val="left" w:pos="2505"/>
              </w:tabs>
              <w:snapToGrid w:val="0"/>
              <w:rPr>
                <w:sz w:val="18"/>
                <w:szCs w:val="18"/>
                <w:lang w:eastAsia="ko-KR"/>
              </w:rPr>
            </w:pPr>
            <w:r w:rsidRPr="00256C1C">
              <w:rPr>
                <w:sz w:val="18"/>
                <w:szCs w:val="18"/>
                <w:lang w:eastAsia="ko-KR"/>
              </w:rPr>
              <w:t xml:space="preserve">We do not support implicit for </w:t>
            </w:r>
            <w:proofErr w:type="spellStart"/>
            <w:r w:rsidRPr="00256C1C">
              <w:rPr>
                <w:sz w:val="18"/>
                <w:szCs w:val="18"/>
                <w:lang w:eastAsia="ko-KR"/>
              </w:rPr>
              <w:t>sDCI</w:t>
            </w:r>
            <w:proofErr w:type="spellEnd"/>
            <w:r w:rsidRPr="00256C1C">
              <w:rPr>
                <w:sz w:val="18"/>
                <w:szCs w:val="18"/>
                <w:lang w:eastAsia="ko-KR"/>
              </w:rPr>
              <w:t xml:space="preserve">. The beauty with the implicit scheme is that the BFD-RS set is updated automatically as the QCL source of the PDCCH is updated. In general, in an </w:t>
            </w:r>
            <w:proofErr w:type="spellStart"/>
            <w:r w:rsidRPr="00256C1C">
              <w:rPr>
                <w:sz w:val="18"/>
                <w:szCs w:val="18"/>
                <w:lang w:eastAsia="ko-KR"/>
              </w:rPr>
              <w:t>sDCI</w:t>
            </w:r>
            <w:proofErr w:type="spellEnd"/>
            <w:r w:rsidRPr="00256C1C">
              <w:rPr>
                <w:sz w:val="18"/>
                <w:szCs w:val="18"/>
                <w:lang w:eastAsia="ko-KR"/>
              </w:rPr>
              <w:t xml:space="preserve"> scheme, only the QCL source of a single PDCCH/CORESET needs to be maintained. Since there is no 2</w:t>
            </w:r>
            <w:r w:rsidRPr="00256C1C">
              <w:rPr>
                <w:sz w:val="18"/>
                <w:szCs w:val="18"/>
                <w:vertAlign w:val="superscript"/>
                <w:lang w:eastAsia="ko-KR"/>
              </w:rPr>
              <w:t>nd</w:t>
            </w:r>
            <w:r w:rsidRPr="00256C1C">
              <w:rPr>
                <w:sz w:val="18"/>
                <w:szCs w:val="18"/>
                <w:lang w:eastAsia="ko-KR"/>
              </w:rPr>
              <w:t xml:space="preserve"> PDCCH to maintain, it is unclear what an implicit scheme actually means. The foreseen route would be to introduce, e.g., a </w:t>
            </w:r>
            <w:proofErr w:type="spellStart"/>
            <w:r w:rsidRPr="00256C1C">
              <w:rPr>
                <w:sz w:val="18"/>
                <w:szCs w:val="18"/>
                <w:lang w:eastAsia="ko-KR"/>
              </w:rPr>
              <w:t>CORESETPoolIdx</w:t>
            </w:r>
            <w:proofErr w:type="spellEnd"/>
            <w:r w:rsidRPr="00256C1C">
              <w:rPr>
                <w:sz w:val="18"/>
                <w:szCs w:val="18"/>
                <w:lang w:eastAsia="ko-KR"/>
              </w:rPr>
              <w:t xml:space="preserve"> also for </w:t>
            </w:r>
            <w:proofErr w:type="spellStart"/>
            <w:r w:rsidRPr="00256C1C">
              <w:rPr>
                <w:sz w:val="18"/>
                <w:szCs w:val="18"/>
                <w:lang w:eastAsia="ko-KR"/>
              </w:rPr>
              <w:t>sDCI</w:t>
            </w:r>
            <w:proofErr w:type="spellEnd"/>
            <w:r w:rsidRPr="00256C1C">
              <w:rPr>
                <w:sz w:val="18"/>
                <w:szCs w:val="18"/>
                <w:lang w:eastAsia="ko-KR"/>
              </w:rPr>
              <w:t xml:space="preserve">. However, this would mean that there is a need to introduce a second CORESET, whose QCL source needs to be separately maintained. Hence, it is questionable if this is really an implicit scheme, since it must be separately maintained. </w:t>
            </w:r>
          </w:p>
        </w:tc>
      </w:tr>
      <w:tr w:rsidR="00F23039" w:rsidRPr="00256C1C" w14:paraId="565682CF" w14:textId="77777777" w:rsidTr="002A2D8E">
        <w:trPr>
          <w:jc w:val="center"/>
        </w:trPr>
        <w:tc>
          <w:tcPr>
            <w:tcW w:w="1494" w:type="dxa"/>
          </w:tcPr>
          <w:p w14:paraId="799564E4" w14:textId="7CC836E6" w:rsidR="00F23039" w:rsidRPr="00256C1C" w:rsidRDefault="00F23039" w:rsidP="00F23039">
            <w:pPr>
              <w:snapToGrid w:val="0"/>
              <w:spacing w:line="264" w:lineRule="auto"/>
              <w:jc w:val="both"/>
              <w:rPr>
                <w:rFonts w:eastAsia="Malgun Gothic"/>
                <w:sz w:val="18"/>
                <w:szCs w:val="18"/>
                <w:lang w:eastAsia="ko-KR"/>
              </w:rPr>
            </w:pPr>
            <w:r w:rsidRPr="00256C1C">
              <w:rPr>
                <w:rFonts w:eastAsia="Malgun Gothic"/>
                <w:sz w:val="18"/>
                <w:szCs w:val="18"/>
                <w:lang w:eastAsia="ko-KR"/>
              </w:rPr>
              <w:t>MediaTek</w:t>
            </w:r>
          </w:p>
        </w:tc>
        <w:tc>
          <w:tcPr>
            <w:tcW w:w="8144" w:type="dxa"/>
          </w:tcPr>
          <w:p w14:paraId="734C6F4B" w14:textId="010426BB" w:rsidR="00F23039" w:rsidRPr="00256C1C" w:rsidRDefault="00F23039" w:rsidP="00F23039">
            <w:pPr>
              <w:pStyle w:val="0Maintext"/>
              <w:tabs>
                <w:tab w:val="left" w:pos="2505"/>
              </w:tabs>
              <w:snapToGrid w:val="0"/>
              <w:jc w:val="left"/>
              <w:rPr>
                <w:sz w:val="18"/>
                <w:szCs w:val="18"/>
                <w:lang w:eastAsia="ko-KR"/>
              </w:rPr>
            </w:pPr>
            <w:r w:rsidRPr="00256C1C">
              <w:rPr>
                <w:sz w:val="18"/>
                <w:szCs w:val="18"/>
                <w:lang w:eastAsia="ko-KR"/>
              </w:rPr>
              <w:t xml:space="preserve">Regarding </w:t>
            </w:r>
            <w:r w:rsidRPr="00256C1C">
              <w:rPr>
                <w:sz w:val="18"/>
                <w:szCs w:val="18"/>
              </w:rPr>
              <w:t>implicit configuration for S-DCI, we don't quite understand the concern from Ericsson and Nokia. In Rel-15/16,  separate TCI states for separate CORESETs can be indicated for PDCCH receptions from separate TRPs, and this can be supported spec transparently</w:t>
            </w:r>
            <w:r w:rsidRPr="00256C1C">
              <w:rPr>
                <w:rFonts w:hint="eastAsia"/>
                <w:sz w:val="18"/>
                <w:szCs w:val="18"/>
              </w:rPr>
              <w:t xml:space="preserve">. </w:t>
            </w:r>
            <w:r w:rsidRPr="00256C1C">
              <w:rPr>
                <w:sz w:val="18"/>
                <w:szCs w:val="18"/>
              </w:rPr>
              <w:t>This is the only use case we can expect if TRP-specific BFR is needed for S-DCI MTRP. If only one CORESET is configured and associated with only one TRP, we fail to see the need of TRP-specific BFR.</w:t>
            </w:r>
          </w:p>
        </w:tc>
      </w:tr>
      <w:tr w:rsidR="00B51B01" w:rsidRPr="00256C1C" w14:paraId="6FE64327" w14:textId="77777777" w:rsidTr="002A2D8E">
        <w:trPr>
          <w:jc w:val="center"/>
        </w:trPr>
        <w:tc>
          <w:tcPr>
            <w:tcW w:w="1494" w:type="dxa"/>
          </w:tcPr>
          <w:p w14:paraId="14C80928" w14:textId="6FAB1CA3" w:rsidR="00B51B01" w:rsidRPr="00256C1C" w:rsidRDefault="00B51B01" w:rsidP="00F23039">
            <w:pPr>
              <w:snapToGrid w:val="0"/>
              <w:spacing w:line="264" w:lineRule="auto"/>
              <w:jc w:val="both"/>
              <w:rPr>
                <w:rFonts w:eastAsia="Malgun Gothic"/>
                <w:sz w:val="18"/>
                <w:szCs w:val="18"/>
                <w:lang w:eastAsia="ko-KR"/>
              </w:rPr>
            </w:pPr>
            <w:r w:rsidRPr="00256C1C">
              <w:rPr>
                <w:rFonts w:eastAsia="Malgun Gothic"/>
                <w:sz w:val="18"/>
                <w:szCs w:val="18"/>
                <w:lang w:eastAsia="ko-KR"/>
              </w:rPr>
              <w:t>Mod</w:t>
            </w:r>
          </w:p>
        </w:tc>
        <w:tc>
          <w:tcPr>
            <w:tcW w:w="8144" w:type="dxa"/>
          </w:tcPr>
          <w:p w14:paraId="591403E5" w14:textId="28262EFA" w:rsidR="00B51B01" w:rsidRPr="00256C1C" w:rsidRDefault="00B51B01" w:rsidP="00F23039">
            <w:pPr>
              <w:pStyle w:val="0Maintext"/>
              <w:tabs>
                <w:tab w:val="left" w:pos="2505"/>
              </w:tabs>
              <w:snapToGrid w:val="0"/>
              <w:jc w:val="left"/>
              <w:rPr>
                <w:sz w:val="18"/>
                <w:szCs w:val="18"/>
                <w:lang w:eastAsia="ko-KR"/>
              </w:rPr>
            </w:pPr>
            <w:r w:rsidRPr="00256C1C">
              <w:rPr>
                <w:sz w:val="18"/>
                <w:szCs w:val="18"/>
                <w:lang w:eastAsia="ko-KR"/>
              </w:rPr>
              <w:t xml:space="preserve">Break up the original </w:t>
            </w:r>
            <w:r w:rsidR="00FE78A8" w:rsidRPr="00256C1C">
              <w:rPr>
                <w:sz w:val="18"/>
                <w:szCs w:val="18"/>
                <w:lang w:eastAsia="ko-KR"/>
              </w:rPr>
              <w:t xml:space="preserve">proposal </w:t>
            </w:r>
            <w:r w:rsidRPr="00256C1C">
              <w:rPr>
                <w:sz w:val="18"/>
                <w:szCs w:val="18"/>
                <w:lang w:eastAsia="ko-KR"/>
              </w:rPr>
              <w:t xml:space="preserve">into 3 separate proposals, to facilitate progress. </w:t>
            </w:r>
          </w:p>
        </w:tc>
      </w:tr>
      <w:tr w:rsidR="008A2E31" w:rsidRPr="00256C1C" w14:paraId="4F8A8D3C" w14:textId="77777777" w:rsidTr="002A2D8E">
        <w:trPr>
          <w:jc w:val="center"/>
        </w:trPr>
        <w:tc>
          <w:tcPr>
            <w:tcW w:w="1494" w:type="dxa"/>
          </w:tcPr>
          <w:p w14:paraId="65C018C1" w14:textId="088362C7" w:rsidR="008A2E31" w:rsidRPr="00256C1C" w:rsidRDefault="008A2E31" w:rsidP="00F23039">
            <w:pPr>
              <w:snapToGrid w:val="0"/>
              <w:spacing w:line="264" w:lineRule="auto"/>
              <w:jc w:val="both"/>
              <w:rPr>
                <w:rFonts w:eastAsia="Malgun Gothic"/>
                <w:sz w:val="18"/>
                <w:szCs w:val="18"/>
                <w:lang w:eastAsia="ko-KR"/>
              </w:rPr>
            </w:pPr>
            <w:r w:rsidRPr="00256C1C">
              <w:rPr>
                <w:rFonts w:eastAsia="Malgun Gothic"/>
                <w:sz w:val="18"/>
                <w:szCs w:val="18"/>
                <w:lang w:eastAsia="ko-KR"/>
              </w:rPr>
              <w:t>Qualcomm</w:t>
            </w:r>
          </w:p>
        </w:tc>
        <w:tc>
          <w:tcPr>
            <w:tcW w:w="8144" w:type="dxa"/>
          </w:tcPr>
          <w:p w14:paraId="1582A1EC" w14:textId="3171221D" w:rsidR="008A2E31" w:rsidRPr="00256C1C" w:rsidRDefault="008A2E31" w:rsidP="00F23039">
            <w:pPr>
              <w:pStyle w:val="0Maintext"/>
              <w:tabs>
                <w:tab w:val="left" w:pos="2505"/>
              </w:tabs>
              <w:snapToGrid w:val="0"/>
              <w:jc w:val="left"/>
              <w:rPr>
                <w:sz w:val="18"/>
                <w:szCs w:val="18"/>
                <w:lang w:eastAsia="ko-KR"/>
              </w:rPr>
            </w:pPr>
            <w:r w:rsidRPr="00256C1C">
              <w:rPr>
                <w:sz w:val="18"/>
                <w:szCs w:val="18"/>
                <w:lang w:eastAsia="ko-KR"/>
              </w:rPr>
              <w:t xml:space="preserve">For Offline proposal 1, added </w:t>
            </w:r>
            <w:r w:rsidR="00CC4581" w:rsidRPr="00256C1C">
              <w:rPr>
                <w:sz w:val="18"/>
                <w:szCs w:val="18"/>
                <w:lang w:eastAsia="ko-KR"/>
              </w:rPr>
              <w:t xml:space="preserve">our </w:t>
            </w:r>
            <w:r w:rsidRPr="00256C1C">
              <w:rPr>
                <w:sz w:val="18"/>
                <w:szCs w:val="18"/>
                <w:lang w:eastAsia="ko-KR"/>
              </w:rPr>
              <w:t xml:space="preserve">concern to Option 2. This seems essentially the same as implicit BFD RS. </w:t>
            </w:r>
          </w:p>
        </w:tc>
      </w:tr>
      <w:tr w:rsidR="000C4470" w:rsidRPr="00256C1C" w14:paraId="296F4178" w14:textId="77777777" w:rsidTr="002A2D8E">
        <w:trPr>
          <w:jc w:val="center"/>
        </w:trPr>
        <w:tc>
          <w:tcPr>
            <w:tcW w:w="1494" w:type="dxa"/>
          </w:tcPr>
          <w:p w14:paraId="7929C3EE" w14:textId="76905940" w:rsidR="000C4470" w:rsidRPr="00256C1C" w:rsidRDefault="000C4470" w:rsidP="00F23039">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N</w:t>
            </w:r>
            <w:r w:rsidRPr="00256C1C">
              <w:rPr>
                <w:rFonts w:eastAsiaTheme="minorEastAsia"/>
                <w:sz w:val="18"/>
                <w:szCs w:val="18"/>
                <w:lang w:eastAsia="zh-CN"/>
              </w:rPr>
              <w:t>TT DOCOMO</w:t>
            </w:r>
          </w:p>
        </w:tc>
        <w:tc>
          <w:tcPr>
            <w:tcW w:w="8144" w:type="dxa"/>
          </w:tcPr>
          <w:p w14:paraId="524E85C9" w14:textId="6C40DD18" w:rsidR="000C4470" w:rsidRPr="00256C1C" w:rsidRDefault="000C4470" w:rsidP="00F23039">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or explicit configuration, added our concern to Option2.</w:t>
            </w:r>
          </w:p>
        </w:tc>
      </w:tr>
      <w:tr w:rsidR="0004101C" w:rsidRPr="00256C1C" w14:paraId="394F30B9" w14:textId="77777777" w:rsidTr="002A2D8E">
        <w:trPr>
          <w:jc w:val="center"/>
        </w:trPr>
        <w:tc>
          <w:tcPr>
            <w:tcW w:w="1494" w:type="dxa"/>
          </w:tcPr>
          <w:p w14:paraId="55B7CCFD" w14:textId="14B02D95" w:rsidR="0004101C" w:rsidRPr="00256C1C" w:rsidRDefault="0004101C" w:rsidP="0004101C">
            <w:pPr>
              <w:snapToGrid w:val="0"/>
              <w:spacing w:line="264" w:lineRule="auto"/>
              <w:jc w:val="both"/>
              <w:rPr>
                <w:rFonts w:eastAsiaTheme="minorEastAsia"/>
                <w:sz w:val="18"/>
                <w:szCs w:val="18"/>
                <w:lang w:eastAsia="zh-CN"/>
              </w:rPr>
            </w:pPr>
            <w:r w:rsidRPr="00256C1C">
              <w:rPr>
                <w:rFonts w:eastAsia="Malgun Gothic"/>
                <w:sz w:val="18"/>
                <w:szCs w:val="18"/>
                <w:lang w:eastAsia="ko-KR"/>
              </w:rPr>
              <w:t>Nokia/NSB</w:t>
            </w:r>
          </w:p>
        </w:tc>
        <w:tc>
          <w:tcPr>
            <w:tcW w:w="8144" w:type="dxa"/>
          </w:tcPr>
          <w:p w14:paraId="45D17163" w14:textId="77777777" w:rsidR="0004101C" w:rsidRPr="00256C1C" w:rsidRDefault="0004101C" w:rsidP="0004101C">
            <w:pPr>
              <w:pStyle w:val="0Maintext"/>
              <w:tabs>
                <w:tab w:val="left" w:pos="2505"/>
              </w:tabs>
              <w:snapToGrid w:val="0"/>
              <w:jc w:val="left"/>
              <w:rPr>
                <w:sz w:val="18"/>
                <w:szCs w:val="18"/>
                <w:lang w:eastAsia="ko-KR"/>
              </w:rPr>
            </w:pPr>
            <w:r w:rsidRPr="00256C1C">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w:t>
            </w:r>
            <w:proofErr w:type="spellStart"/>
            <w:r w:rsidRPr="00256C1C">
              <w:rPr>
                <w:sz w:val="18"/>
                <w:szCs w:val="18"/>
                <w:lang w:eastAsia="ko-KR"/>
              </w:rPr>
              <w:t>CORESETPoolIndex</w:t>
            </w:r>
            <w:proofErr w:type="spellEnd"/>
            <w:r w:rsidRPr="00256C1C">
              <w:rPr>
                <w:sz w:val="18"/>
                <w:szCs w:val="18"/>
                <w:lang w:eastAsia="ko-KR"/>
              </w:rPr>
              <w:t xml:space="preserve">=0 and 1 for  </w:t>
            </w:r>
            <w:proofErr w:type="spellStart"/>
            <w:r w:rsidRPr="00256C1C">
              <w:rPr>
                <w:sz w:val="18"/>
                <w:szCs w:val="18"/>
                <w:lang w:eastAsia="ko-KR"/>
              </w:rPr>
              <w:t>CORESETPoolIndex</w:t>
            </w:r>
            <w:proofErr w:type="spellEnd"/>
            <w:r w:rsidRPr="00256C1C">
              <w:rPr>
                <w:sz w:val="18"/>
                <w:szCs w:val="18"/>
                <w:lang w:eastAsia="ko-KR"/>
              </w:rPr>
              <w:t xml:space="preserve">=1, the </w:t>
            </w:r>
            <w:proofErr w:type="spellStart"/>
            <w:r w:rsidRPr="00256C1C">
              <w:rPr>
                <w:sz w:val="18"/>
                <w:szCs w:val="18"/>
                <w:lang w:eastAsia="ko-KR"/>
              </w:rPr>
              <w:t>gNB</w:t>
            </w:r>
            <w:proofErr w:type="spellEnd"/>
            <w:r w:rsidRPr="00256C1C">
              <w:rPr>
                <w:sz w:val="18"/>
                <w:szCs w:val="18"/>
                <w:lang w:eastAsia="ko-KR"/>
              </w:rPr>
              <w:t xml:space="preserve"> doesn’t have enough capability to switch TCI states for CORESETs. That’s why we are proposing  implicit mapping of CORESET to TRP, which can be updated by MAC-CE. </w:t>
            </w:r>
          </w:p>
          <w:p w14:paraId="073FE55F" w14:textId="77777777" w:rsidR="0004101C" w:rsidRPr="00256C1C" w:rsidRDefault="0004101C" w:rsidP="0004101C">
            <w:pPr>
              <w:pStyle w:val="0Maintext"/>
              <w:tabs>
                <w:tab w:val="left" w:pos="2505"/>
              </w:tabs>
              <w:snapToGrid w:val="0"/>
              <w:jc w:val="left"/>
              <w:rPr>
                <w:rFonts w:eastAsiaTheme="minorEastAsia"/>
                <w:sz w:val="18"/>
                <w:szCs w:val="18"/>
                <w:lang w:eastAsia="zh-CN"/>
              </w:rPr>
            </w:pPr>
          </w:p>
        </w:tc>
      </w:tr>
      <w:tr w:rsidR="003935B7" w:rsidRPr="00256C1C" w14:paraId="03C13155" w14:textId="77777777" w:rsidTr="002A2D8E">
        <w:trPr>
          <w:jc w:val="center"/>
        </w:trPr>
        <w:tc>
          <w:tcPr>
            <w:tcW w:w="1494" w:type="dxa"/>
          </w:tcPr>
          <w:p w14:paraId="0BF56001" w14:textId="5E652795" w:rsidR="003935B7" w:rsidRPr="00256C1C" w:rsidRDefault="003935B7" w:rsidP="003935B7">
            <w:pPr>
              <w:snapToGrid w:val="0"/>
              <w:spacing w:line="264" w:lineRule="auto"/>
              <w:jc w:val="both"/>
              <w:rPr>
                <w:rFonts w:eastAsia="Malgun Gothic"/>
                <w:sz w:val="18"/>
                <w:szCs w:val="18"/>
                <w:lang w:eastAsia="ko-KR"/>
              </w:rPr>
            </w:pPr>
            <w:r w:rsidRPr="00256C1C">
              <w:rPr>
                <w:rFonts w:eastAsiaTheme="minorEastAsia" w:hint="eastAsia"/>
                <w:sz w:val="18"/>
                <w:szCs w:val="18"/>
                <w:lang w:eastAsia="zh-CN"/>
              </w:rPr>
              <w:t>L</w:t>
            </w:r>
            <w:r w:rsidRPr="00256C1C">
              <w:rPr>
                <w:rFonts w:eastAsiaTheme="minorEastAsia"/>
                <w:sz w:val="18"/>
                <w:szCs w:val="18"/>
                <w:lang w:eastAsia="zh-CN"/>
              </w:rPr>
              <w:t>enovo/</w:t>
            </w:r>
            <w:proofErr w:type="spellStart"/>
            <w:r w:rsidRPr="00256C1C">
              <w:rPr>
                <w:rFonts w:eastAsiaTheme="minorEastAsia"/>
                <w:sz w:val="18"/>
                <w:szCs w:val="18"/>
                <w:lang w:eastAsia="zh-CN"/>
              </w:rPr>
              <w:t>MotM</w:t>
            </w:r>
            <w:proofErr w:type="spellEnd"/>
          </w:p>
        </w:tc>
        <w:tc>
          <w:tcPr>
            <w:tcW w:w="8144" w:type="dxa"/>
          </w:tcPr>
          <w:p w14:paraId="69AC66AD" w14:textId="77777777" w:rsidR="003935B7" w:rsidRPr="00256C1C" w:rsidRDefault="003935B7" w:rsidP="003935B7">
            <w:pPr>
              <w:pStyle w:val="0Maintext"/>
              <w:tabs>
                <w:tab w:val="left" w:pos="2505"/>
              </w:tabs>
              <w:snapToGrid w:val="0"/>
              <w:jc w:val="left"/>
              <w:rPr>
                <w:sz w:val="18"/>
                <w:szCs w:val="18"/>
                <w:u w:val="single"/>
              </w:rPr>
            </w:pPr>
            <w:r w:rsidRPr="00256C1C">
              <w:rPr>
                <w:rFonts w:eastAsiaTheme="minorEastAsia" w:hint="eastAsia"/>
                <w:sz w:val="18"/>
                <w:szCs w:val="18"/>
                <w:lang w:eastAsia="zh-CN"/>
              </w:rPr>
              <w:t>F</w:t>
            </w:r>
            <w:r w:rsidRPr="00256C1C">
              <w:rPr>
                <w:rFonts w:eastAsiaTheme="minorEastAsia"/>
                <w:sz w:val="18"/>
                <w:szCs w:val="18"/>
                <w:lang w:eastAsia="zh-CN"/>
              </w:rPr>
              <w:t xml:space="preserve">or </w:t>
            </w:r>
            <w:r w:rsidRPr="00256C1C">
              <w:rPr>
                <w:sz w:val="18"/>
                <w:szCs w:val="18"/>
              </w:rPr>
              <w:t>Offline proposal 1, we support Option 1,</w:t>
            </w:r>
          </w:p>
          <w:p w14:paraId="15EBFC1A" w14:textId="77777777" w:rsidR="003935B7" w:rsidRPr="00256C1C" w:rsidRDefault="003935B7" w:rsidP="003935B7">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or Offline proposal 2, we support it.</w:t>
            </w:r>
          </w:p>
          <w:p w14:paraId="5F70C1A1" w14:textId="19333196" w:rsidR="003935B7" w:rsidRPr="00256C1C" w:rsidRDefault="003935B7" w:rsidP="003935B7">
            <w:pPr>
              <w:pStyle w:val="0Maintext"/>
              <w:tabs>
                <w:tab w:val="left" w:pos="2505"/>
              </w:tabs>
              <w:snapToGrid w:val="0"/>
              <w:jc w:val="left"/>
              <w:rPr>
                <w:sz w:val="18"/>
                <w:szCs w:val="18"/>
                <w:lang w:eastAsia="ko-KR"/>
              </w:rPr>
            </w:pPr>
            <w:r w:rsidRPr="00256C1C">
              <w:rPr>
                <w:rFonts w:eastAsiaTheme="minorEastAsia" w:hint="eastAsia"/>
                <w:sz w:val="18"/>
                <w:szCs w:val="18"/>
                <w:lang w:eastAsia="zh-CN"/>
              </w:rPr>
              <w:t>F</w:t>
            </w:r>
            <w:r w:rsidRPr="00256C1C">
              <w:rPr>
                <w:rFonts w:eastAsiaTheme="minorEastAsia"/>
                <w:sz w:val="18"/>
                <w:szCs w:val="18"/>
                <w:lang w:eastAsia="zh-CN"/>
              </w:rPr>
              <w:t>or Offline proposal 3, we support Option 1 considering the beam updating of CORESET after TRP-specific BFR.</w:t>
            </w:r>
          </w:p>
        </w:tc>
      </w:tr>
      <w:tr w:rsidR="00AB749E" w:rsidRPr="00256C1C" w14:paraId="79AB96AB" w14:textId="77777777" w:rsidTr="002A2D8E">
        <w:trPr>
          <w:jc w:val="center"/>
        </w:trPr>
        <w:tc>
          <w:tcPr>
            <w:tcW w:w="1494" w:type="dxa"/>
          </w:tcPr>
          <w:p w14:paraId="0E47C0E8" w14:textId="0AFC321C" w:rsidR="00AB749E" w:rsidRPr="00256C1C" w:rsidRDefault="00AB749E" w:rsidP="00AB749E">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S</w:t>
            </w:r>
            <w:r w:rsidRPr="00256C1C">
              <w:rPr>
                <w:rFonts w:eastAsiaTheme="minorEastAsia"/>
                <w:sz w:val="18"/>
                <w:szCs w:val="18"/>
                <w:lang w:eastAsia="zh-CN"/>
              </w:rPr>
              <w:t>ony</w:t>
            </w:r>
          </w:p>
        </w:tc>
        <w:tc>
          <w:tcPr>
            <w:tcW w:w="8144" w:type="dxa"/>
          </w:tcPr>
          <w:p w14:paraId="081B2588" w14:textId="77777777" w:rsidR="00AB749E" w:rsidRPr="00256C1C" w:rsidRDefault="00AB749E" w:rsidP="00AB749E">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O</w:t>
            </w:r>
            <w:r w:rsidRPr="00256C1C">
              <w:rPr>
                <w:rFonts w:eastAsiaTheme="minorEastAsia"/>
                <w:sz w:val="18"/>
                <w:szCs w:val="18"/>
                <w:lang w:eastAsia="zh-CN"/>
              </w:rPr>
              <w:t xml:space="preserve">ur preference added. </w:t>
            </w:r>
          </w:p>
          <w:p w14:paraId="71C04F35" w14:textId="147B7F37" w:rsidR="00AB749E" w:rsidRPr="00256C1C" w:rsidRDefault="00AB749E" w:rsidP="00AB749E">
            <w:pPr>
              <w:pStyle w:val="0Maintext"/>
              <w:tabs>
                <w:tab w:val="left" w:pos="2505"/>
              </w:tabs>
              <w:snapToGrid w:val="0"/>
              <w:jc w:val="left"/>
              <w:rPr>
                <w:rFonts w:eastAsiaTheme="minor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r w:rsidR="009E24EC" w:rsidRPr="00256C1C" w14:paraId="38E40E47" w14:textId="77777777" w:rsidTr="002A2D8E">
        <w:trPr>
          <w:jc w:val="center"/>
        </w:trPr>
        <w:tc>
          <w:tcPr>
            <w:tcW w:w="1494" w:type="dxa"/>
          </w:tcPr>
          <w:p w14:paraId="2D404140" w14:textId="20047C1B" w:rsidR="009E24EC" w:rsidRPr="00256C1C" w:rsidRDefault="009E24EC" w:rsidP="00AB749E">
            <w:pPr>
              <w:snapToGrid w:val="0"/>
              <w:spacing w:line="264" w:lineRule="auto"/>
              <w:jc w:val="both"/>
              <w:rPr>
                <w:rFonts w:eastAsiaTheme="minorEastAsia"/>
                <w:sz w:val="18"/>
                <w:szCs w:val="18"/>
                <w:lang w:eastAsia="zh-CN"/>
              </w:rPr>
            </w:pPr>
            <w:r w:rsidRPr="00256C1C">
              <w:rPr>
                <w:rFonts w:eastAsiaTheme="minorEastAsia" w:hint="eastAsia"/>
                <w:sz w:val="18"/>
                <w:szCs w:val="18"/>
                <w:lang w:eastAsia="zh-CN"/>
              </w:rPr>
              <w:t>Xiaomi</w:t>
            </w:r>
          </w:p>
        </w:tc>
        <w:tc>
          <w:tcPr>
            <w:tcW w:w="8144" w:type="dxa"/>
          </w:tcPr>
          <w:p w14:paraId="1F404F9B" w14:textId="77777777" w:rsidR="009E24EC" w:rsidRPr="00256C1C" w:rsidRDefault="009E24E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w:t>
            </w:r>
            <w:r w:rsidRPr="00256C1C">
              <w:rPr>
                <w:rFonts w:eastAsiaTheme="minorEastAsia" w:hint="eastAsia"/>
                <w:sz w:val="18"/>
                <w:szCs w:val="18"/>
                <w:lang w:eastAsia="zh-CN"/>
              </w:rPr>
              <w:t xml:space="preserve">or </w:t>
            </w:r>
            <w:r w:rsidRPr="00256C1C">
              <w:rPr>
                <w:rFonts w:eastAsiaTheme="minorEastAsia"/>
                <w:sz w:val="18"/>
                <w:szCs w:val="18"/>
                <w:lang w:eastAsia="zh-CN"/>
              </w:rPr>
              <w:t xml:space="preserve">Offline proposal 1, we support Option 1. We want to know which TCI state in Option 2? Is it the TCI state </w:t>
            </w:r>
            <w:r w:rsidR="00AD261E" w:rsidRPr="00256C1C">
              <w:rPr>
                <w:rFonts w:eastAsiaTheme="minorEastAsia"/>
                <w:sz w:val="18"/>
                <w:szCs w:val="18"/>
                <w:lang w:eastAsia="zh-CN"/>
              </w:rPr>
              <w:t>activated for CORESET? Does it mean in addition to RS for QCL Type D and QCL Type A/B/C, one more RS for BFD will be included in the information element of TCI state?</w:t>
            </w:r>
          </w:p>
          <w:p w14:paraId="013AB41F" w14:textId="77777777" w:rsidR="00F1146C" w:rsidRPr="00256C1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Pr="00256C1C" w:rsidRDefault="00F1146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For Offline proposal 2, support</w:t>
            </w:r>
          </w:p>
          <w:p w14:paraId="456D4C6D" w14:textId="77777777" w:rsidR="00F1146C" w:rsidRPr="00256C1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Pr="00256C1C" w:rsidRDefault="00F1146C"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For offline proposal 3,</w:t>
            </w:r>
            <w:r w:rsidR="00BF58E7" w:rsidRPr="00256C1C">
              <w:rPr>
                <w:rFonts w:eastAsiaTheme="minorEastAsia"/>
                <w:sz w:val="18"/>
                <w:szCs w:val="18"/>
                <w:lang w:eastAsia="zh-CN"/>
              </w:rPr>
              <w:t xml:space="preserve"> support and prefer Option 1</w:t>
            </w:r>
          </w:p>
        </w:tc>
      </w:tr>
      <w:tr w:rsidR="008C2EA1" w:rsidRPr="00256C1C" w14:paraId="1C6224E5" w14:textId="77777777" w:rsidTr="002A2D8E">
        <w:trPr>
          <w:jc w:val="center"/>
        </w:trPr>
        <w:tc>
          <w:tcPr>
            <w:tcW w:w="1494" w:type="dxa"/>
          </w:tcPr>
          <w:p w14:paraId="41052524" w14:textId="56D21D2F" w:rsidR="008C2EA1" w:rsidRPr="00256C1C" w:rsidRDefault="008C2EA1" w:rsidP="00AB749E">
            <w:pPr>
              <w:snapToGrid w:val="0"/>
              <w:spacing w:line="264" w:lineRule="auto"/>
              <w:jc w:val="both"/>
              <w:rPr>
                <w:rFonts w:eastAsiaTheme="minorEastAsia"/>
                <w:sz w:val="18"/>
                <w:szCs w:val="18"/>
                <w:lang w:eastAsia="zh-CN"/>
              </w:rPr>
            </w:pPr>
            <w:r w:rsidRPr="00256C1C">
              <w:rPr>
                <w:rFonts w:eastAsiaTheme="minorEastAsia"/>
                <w:sz w:val="18"/>
                <w:szCs w:val="18"/>
                <w:lang w:eastAsia="zh-CN"/>
              </w:rPr>
              <w:t>Samsung</w:t>
            </w:r>
          </w:p>
        </w:tc>
        <w:tc>
          <w:tcPr>
            <w:tcW w:w="8144" w:type="dxa"/>
          </w:tcPr>
          <w:p w14:paraId="7D6EBD53" w14:textId="1C088237" w:rsidR="008C2EA1" w:rsidRPr="00256C1C" w:rsidRDefault="008C2EA1" w:rsidP="00AB749E">
            <w:pPr>
              <w:pStyle w:val="0Maintext"/>
              <w:tabs>
                <w:tab w:val="left" w:pos="2505"/>
              </w:tabs>
              <w:snapToGrid w:val="0"/>
              <w:jc w:val="left"/>
              <w:rPr>
                <w:rFonts w:eastAsiaTheme="minorEastAsia"/>
                <w:sz w:val="18"/>
                <w:szCs w:val="18"/>
                <w:lang w:eastAsia="zh-CN"/>
              </w:rPr>
            </w:pPr>
            <w:r w:rsidRPr="00256C1C">
              <w:rPr>
                <w:rFonts w:eastAsiaTheme="minorEastAsia"/>
                <w:sz w:val="18"/>
                <w:szCs w:val="18"/>
                <w:lang w:eastAsia="zh-CN"/>
              </w:rPr>
              <w:t>We support the offline proposals.</w:t>
            </w:r>
          </w:p>
        </w:tc>
      </w:tr>
      <w:tr w:rsidR="00603ACE" w14:paraId="1F66603D" w14:textId="77777777" w:rsidTr="00B8151E">
        <w:trPr>
          <w:jc w:val="center"/>
        </w:trPr>
        <w:tc>
          <w:tcPr>
            <w:tcW w:w="1494" w:type="dxa"/>
          </w:tcPr>
          <w:p w14:paraId="694783E2" w14:textId="77777777" w:rsidR="00603ACE" w:rsidRPr="00B9457B" w:rsidRDefault="00603ACE" w:rsidP="00B8151E">
            <w:pPr>
              <w:snapToGrid w:val="0"/>
              <w:spacing w:line="264" w:lineRule="auto"/>
              <w:jc w:val="both"/>
              <w:rPr>
                <w:rFonts w:eastAsia="PMingLiU"/>
                <w:sz w:val="18"/>
                <w:szCs w:val="18"/>
                <w:lang w:eastAsia="zh-TW"/>
              </w:rPr>
            </w:pPr>
            <w:r>
              <w:rPr>
                <w:rFonts w:eastAsia="PMingLiU" w:hint="eastAsia"/>
                <w:sz w:val="18"/>
                <w:szCs w:val="18"/>
                <w:lang w:eastAsia="zh-TW"/>
              </w:rPr>
              <w:t>MediaTek</w:t>
            </w:r>
          </w:p>
        </w:tc>
        <w:tc>
          <w:tcPr>
            <w:tcW w:w="8144" w:type="dxa"/>
          </w:tcPr>
          <w:p w14:paraId="779B645E" w14:textId="77777777" w:rsidR="00603ACE" w:rsidRPr="00B9457B" w:rsidRDefault="00603ACE" w:rsidP="00B8151E">
            <w:pPr>
              <w:pStyle w:val="0Maintext"/>
              <w:tabs>
                <w:tab w:val="left" w:pos="2505"/>
              </w:tabs>
              <w:snapToGrid w:val="0"/>
              <w:jc w:val="left"/>
              <w:rPr>
                <w:rFonts w:eastAsia="PMingLiU"/>
                <w:sz w:val="18"/>
                <w:szCs w:val="18"/>
                <w:lang w:eastAsia="zh-TW"/>
              </w:rPr>
            </w:pPr>
            <w:r>
              <w:rPr>
                <w:rFonts w:eastAsia="PMingLiU" w:hint="eastAsia"/>
                <w:sz w:val="18"/>
                <w:szCs w:val="18"/>
                <w:lang w:eastAsia="zh-TW"/>
              </w:rPr>
              <w:t>Support all the three proposa</w:t>
            </w:r>
            <w:r>
              <w:rPr>
                <w:rFonts w:eastAsia="PMingLiU"/>
                <w:sz w:val="18"/>
                <w:szCs w:val="18"/>
                <w:lang w:eastAsia="zh-TW"/>
              </w:rPr>
              <w:t>l</w:t>
            </w:r>
            <w:r>
              <w:rPr>
                <w:rFonts w:eastAsia="PMingLiU" w:hint="eastAsia"/>
                <w:sz w:val="18"/>
                <w:szCs w:val="18"/>
                <w:lang w:eastAsia="zh-TW"/>
              </w:rPr>
              <w:t>s</w:t>
            </w:r>
          </w:p>
        </w:tc>
      </w:tr>
      <w:tr w:rsidR="00603ACE" w14:paraId="193353FD" w14:textId="77777777" w:rsidTr="00B8151E">
        <w:trPr>
          <w:jc w:val="center"/>
        </w:trPr>
        <w:tc>
          <w:tcPr>
            <w:tcW w:w="1494" w:type="dxa"/>
          </w:tcPr>
          <w:p w14:paraId="3586C1D4" w14:textId="77777777" w:rsidR="00603ACE" w:rsidRDefault="00603ACE" w:rsidP="00B8151E">
            <w:pPr>
              <w:snapToGrid w:val="0"/>
              <w:spacing w:line="264" w:lineRule="auto"/>
              <w:jc w:val="both"/>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0DC6A84D" w14:textId="77777777" w:rsidR="00603ACE" w:rsidRDefault="00603ACE" w:rsidP="00B8151E">
            <w:pPr>
              <w:pStyle w:val="0Maintext"/>
              <w:tabs>
                <w:tab w:val="left" w:pos="2505"/>
              </w:tabs>
              <w:snapToGrid w:val="0"/>
              <w:jc w:val="left"/>
              <w:rPr>
                <w:rFonts w:eastAsia="PMingLiU"/>
                <w:sz w:val="18"/>
                <w:szCs w:val="18"/>
                <w:lang w:eastAsia="zh-TW"/>
              </w:rPr>
            </w:pPr>
            <w:r>
              <w:rPr>
                <w:sz w:val="18"/>
                <w:szCs w:val="18"/>
                <w:lang w:eastAsia="ko-KR"/>
              </w:rPr>
              <w:t>First of all, we support all Offline proposals. For Offline proposal 3, we prefer Option 1.</w:t>
            </w:r>
          </w:p>
        </w:tc>
      </w:tr>
      <w:tr w:rsidR="00A84E64" w14:paraId="61870E17" w14:textId="77777777" w:rsidTr="00B8151E">
        <w:trPr>
          <w:jc w:val="center"/>
        </w:trPr>
        <w:tc>
          <w:tcPr>
            <w:tcW w:w="1494" w:type="dxa"/>
          </w:tcPr>
          <w:p w14:paraId="2984ECE9" w14:textId="134B62EC" w:rsidR="00A84E64" w:rsidRDefault="00A84E64" w:rsidP="00A84E64">
            <w:pPr>
              <w:snapToGrid w:val="0"/>
              <w:spacing w:line="264" w:lineRule="auto"/>
              <w:jc w:val="both"/>
              <w:rPr>
                <w:rFonts w:eastAsia="Malgun Gothic"/>
                <w:sz w:val="18"/>
                <w:szCs w:val="18"/>
                <w:lang w:eastAsia="ko-KR"/>
              </w:rPr>
            </w:pPr>
            <w:r>
              <w:rPr>
                <w:rFonts w:eastAsia="Malgun Gothic" w:hint="eastAsia"/>
                <w:sz w:val="18"/>
                <w:szCs w:val="18"/>
                <w:lang w:eastAsia="ko-KR"/>
              </w:rPr>
              <w:t>LGE</w:t>
            </w:r>
          </w:p>
        </w:tc>
        <w:tc>
          <w:tcPr>
            <w:tcW w:w="8144" w:type="dxa"/>
          </w:tcPr>
          <w:p w14:paraId="4E1EBDDE" w14:textId="77777777" w:rsidR="00A84E64" w:rsidRDefault="00A84E64" w:rsidP="00A84E64">
            <w:pPr>
              <w:pStyle w:val="0Maintext"/>
              <w:tabs>
                <w:tab w:val="left" w:pos="2505"/>
              </w:tabs>
              <w:snapToGrid w:val="0"/>
              <w:jc w:val="left"/>
              <w:rPr>
                <w:sz w:val="18"/>
                <w:szCs w:val="18"/>
                <w:lang w:eastAsia="ko-KR"/>
              </w:rPr>
            </w:pPr>
            <w:r>
              <w:rPr>
                <w:sz w:val="18"/>
                <w:szCs w:val="18"/>
                <w:lang w:eastAsia="ko-KR"/>
              </w:rPr>
              <w:t>As we mentioned above,</w:t>
            </w:r>
          </w:p>
          <w:p w14:paraId="0C66C817" w14:textId="77777777" w:rsidR="00A84E64" w:rsidRDefault="00A84E64" w:rsidP="00A84E64">
            <w:pPr>
              <w:pStyle w:val="0Maintext"/>
              <w:tabs>
                <w:tab w:val="left" w:pos="2505"/>
              </w:tabs>
              <w:snapToGrid w:val="0"/>
              <w:jc w:val="left"/>
              <w:rPr>
                <w:sz w:val="18"/>
                <w:szCs w:val="18"/>
                <w:lang w:eastAsia="ko-KR"/>
              </w:rPr>
            </w:pPr>
            <w:r>
              <w:rPr>
                <w:sz w:val="18"/>
                <w:szCs w:val="18"/>
                <w:lang w:eastAsia="ko-KR"/>
              </w:rPr>
              <w:t>For offline proposal 1, we support option 1,</w:t>
            </w:r>
          </w:p>
          <w:p w14:paraId="5E16D70C" w14:textId="77777777" w:rsidR="00A84E64" w:rsidRDefault="00A84E64" w:rsidP="00A84E64">
            <w:pPr>
              <w:pStyle w:val="0Maintext"/>
              <w:tabs>
                <w:tab w:val="left" w:pos="2505"/>
              </w:tabs>
              <w:snapToGrid w:val="0"/>
              <w:jc w:val="left"/>
              <w:rPr>
                <w:sz w:val="18"/>
                <w:szCs w:val="18"/>
                <w:lang w:eastAsia="ko-KR"/>
              </w:rPr>
            </w:pPr>
            <w:r>
              <w:rPr>
                <w:sz w:val="18"/>
                <w:szCs w:val="18"/>
                <w:lang w:eastAsia="ko-KR"/>
              </w:rPr>
              <w:t>For offline proposal 2, we support.</w:t>
            </w:r>
          </w:p>
          <w:p w14:paraId="6B817C36" w14:textId="2D44C625" w:rsidR="00A84E64" w:rsidRDefault="00A84E64" w:rsidP="00A84E64">
            <w:pPr>
              <w:pStyle w:val="0Maintext"/>
              <w:tabs>
                <w:tab w:val="left" w:pos="2505"/>
              </w:tabs>
              <w:snapToGrid w:val="0"/>
              <w:jc w:val="left"/>
              <w:rPr>
                <w:sz w:val="18"/>
                <w:szCs w:val="18"/>
                <w:lang w:eastAsia="ko-KR"/>
              </w:rPr>
            </w:pPr>
            <w:r>
              <w:rPr>
                <w:sz w:val="18"/>
                <w:szCs w:val="18"/>
                <w:lang w:eastAsia="ko-KR"/>
              </w:rPr>
              <w:t xml:space="preserve">For offline proposal 3,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w:t>
            </w:r>
          </w:p>
        </w:tc>
      </w:tr>
      <w:tr w:rsidR="00113F98" w14:paraId="5B98D5DD" w14:textId="77777777" w:rsidTr="00B8151E">
        <w:trPr>
          <w:jc w:val="center"/>
        </w:trPr>
        <w:tc>
          <w:tcPr>
            <w:tcW w:w="1494" w:type="dxa"/>
          </w:tcPr>
          <w:p w14:paraId="7E40DF47" w14:textId="7283AC7F" w:rsidR="00113F98" w:rsidRPr="00113F98" w:rsidRDefault="00113F98" w:rsidP="00A84E64">
            <w:pPr>
              <w:snapToGrid w:val="0"/>
              <w:spacing w:line="264" w:lineRule="auto"/>
              <w:jc w:val="both"/>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C67CC75" w14:textId="77777777" w:rsidR="00113F98" w:rsidRPr="00256C1C" w:rsidRDefault="00113F98" w:rsidP="00113F98">
            <w:pPr>
              <w:pStyle w:val="0Maintext"/>
              <w:tabs>
                <w:tab w:val="left" w:pos="2505"/>
              </w:tabs>
              <w:snapToGrid w:val="0"/>
              <w:jc w:val="left"/>
              <w:rPr>
                <w:sz w:val="18"/>
                <w:szCs w:val="18"/>
                <w:u w:val="single"/>
              </w:rPr>
            </w:pPr>
            <w:r w:rsidRPr="00256C1C">
              <w:rPr>
                <w:rFonts w:eastAsiaTheme="minorEastAsia" w:hint="eastAsia"/>
                <w:sz w:val="18"/>
                <w:szCs w:val="18"/>
                <w:lang w:eastAsia="zh-CN"/>
              </w:rPr>
              <w:t>F</w:t>
            </w:r>
            <w:r w:rsidRPr="00256C1C">
              <w:rPr>
                <w:rFonts w:eastAsiaTheme="minorEastAsia"/>
                <w:sz w:val="18"/>
                <w:szCs w:val="18"/>
                <w:lang w:eastAsia="zh-CN"/>
              </w:rPr>
              <w:t xml:space="preserve">or </w:t>
            </w:r>
            <w:r w:rsidRPr="00256C1C">
              <w:rPr>
                <w:sz w:val="18"/>
                <w:szCs w:val="18"/>
              </w:rPr>
              <w:t>Offline proposal 1, we support Option 1,</w:t>
            </w:r>
          </w:p>
          <w:p w14:paraId="4A835BDB" w14:textId="2846E49D" w:rsidR="00113F98" w:rsidRPr="00113F98" w:rsidRDefault="00113F98" w:rsidP="00A84E64">
            <w:pPr>
              <w:pStyle w:val="0Maintext"/>
              <w:tabs>
                <w:tab w:val="left" w:pos="2505"/>
              </w:tabs>
              <w:snapToGrid w:val="0"/>
              <w:jc w:val="left"/>
              <w:rPr>
                <w:rFonts w:eastAsiaTheme="minorEastAsia" w:hint="eastAsia"/>
                <w:sz w:val="18"/>
                <w:szCs w:val="18"/>
                <w:lang w:eastAsia="zh-CN"/>
              </w:rPr>
            </w:pPr>
            <w:r w:rsidRPr="00256C1C">
              <w:rPr>
                <w:rFonts w:eastAsiaTheme="minorEastAsia" w:hint="eastAsia"/>
                <w:sz w:val="18"/>
                <w:szCs w:val="18"/>
                <w:lang w:eastAsia="zh-CN"/>
              </w:rPr>
              <w:t>F</w:t>
            </w:r>
            <w:r w:rsidRPr="00256C1C">
              <w:rPr>
                <w:rFonts w:eastAsiaTheme="minorEastAsia"/>
                <w:sz w:val="18"/>
                <w:szCs w:val="18"/>
                <w:lang w:eastAsia="zh-CN"/>
              </w:rPr>
              <w:t>or Offline proposal 2, we support it.</w:t>
            </w:r>
          </w:p>
          <w:p w14:paraId="19C2A74C" w14:textId="5F83488E" w:rsidR="00113F98" w:rsidRPr="00113F98" w:rsidRDefault="00113F98" w:rsidP="00A84E64">
            <w:pPr>
              <w:pStyle w:val="0Maintext"/>
              <w:tabs>
                <w:tab w:val="left" w:pos="2505"/>
              </w:tabs>
              <w:snapToGrid w:val="0"/>
              <w:jc w:val="left"/>
              <w:rPr>
                <w:rFonts w:eastAsiaTheme="minorEastAsia" w:hint="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offline proposal 3, we support Option 1 with a similar view with LGE that is a new RRC parameter rather than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for S-DCI is preferred.</w:t>
            </w:r>
          </w:p>
        </w:tc>
      </w:tr>
    </w:tbl>
    <w:p w14:paraId="0CD3B0F4" w14:textId="2528627E" w:rsidR="00363457" w:rsidRPr="00256C1C" w:rsidRDefault="00363457" w:rsidP="00363457">
      <w:pPr>
        <w:pStyle w:val="0Maintext"/>
        <w:rPr>
          <w:sz w:val="18"/>
          <w:szCs w:val="18"/>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B8151E">
        <w:trPr>
          <w:jc w:val="center"/>
        </w:trPr>
        <w:tc>
          <w:tcPr>
            <w:tcW w:w="1494" w:type="dxa"/>
          </w:tcPr>
          <w:p w14:paraId="616C3C5E" w14:textId="77777777" w:rsidR="001627E8" w:rsidRDefault="001627E8" w:rsidP="00B8151E">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B8151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SCell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B8151E">
        <w:trPr>
          <w:jc w:val="center"/>
        </w:trPr>
        <w:tc>
          <w:tcPr>
            <w:tcW w:w="1494" w:type="dxa"/>
          </w:tcPr>
          <w:p w14:paraId="6E25B7E6" w14:textId="77777777" w:rsidR="001627E8" w:rsidRPr="003A4C62" w:rsidRDefault="001627E8" w:rsidP="00B8151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B8151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B8151E">
        <w:trPr>
          <w:jc w:val="center"/>
        </w:trPr>
        <w:tc>
          <w:tcPr>
            <w:tcW w:w="1494" w:type="dxa"/>
          </w:tcPr>
          <w:p w14:paraId="67C4DAAF" w14:textId="77777777" w:rsidR="001627E8" w:rsidRDefault="001627E8"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B8151E">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7777777" w:rsidR="001627E8" w:rsidRPr="00076AA8" w:rsidRDefault="001627E8" w:rsidP="00792AA2">
            <w:pPr>
              <w:snapToGrid w:val="0"/>
              <w:spacing w:line="264" w:lineRule="auto"/>
              <w:rPr>
                <w:rFonts w:eastAsia="Malgun Gothic"/>
                <w:sz w:val="18"/>
                <w:szCs w:val="18"/>
                <w:lang w:eastAsia="ko-KR"/>
              </w:rPr>
            </w:pPr>
          </w:p>
        </w:tc>
        <w:tc>
          <w:tcPr>
            <w:tcW w:w="8144" w:type="dxa"/>
          </w:tcPr>
          <w:p w14:paraId="5304B554" w14:textId="77777777" w:rsidR="001627E8" w:rsidRPr="00076AA8" w:rsidRDefault="001627E8" w:rsidP="00792AA2">
            <w:pPr>
              <w:snapToGrid w:val="0"/>
              <w:spacing w:line="264" w:lineRule="auto"/>
              <w:jc w:val="both"/>
              <w:rPr>
                <w:rFonts w:eastAsia="Malgun Gothic"/>
                <w:sz w:val="18"/>
                <w:szCs w:val="18"/>
                <w:lang w:eastAsia="ko-KR"/>
              </w:rPr>
            </w:pP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r w:rsidR="00F039BF">
        <w:t>)</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SCell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a PUCCH-SR resource transmitting for the other TRP should be selected; otherwise, it’s up to UE implementation to select one PUCCH-SR </w:t>
            </w:r>
            <w:r>
              <w:rPr>
                <w:rFonts w:eastAsiaTheme="minorEastAsia"/>
                <w:sz w:val="18"/>
                <w:szCs w:val="18"/>
                <w:lang w:eastAsia="zh-CN"/>
              </w:rPr>
              <w:lastRenderedPageBreak/>
              <w:t>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lastRenderedPageBreak/>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lastRenderedPageBreak/>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r>
              <w:rPr>
                <w:rFonts w:eastAsiaTheme="minorEastAsia"/>
                <w:sz w:val="18"/>
                <w:szCs w:val="18"/>
                <w:lang w:eastAsia="zh-CN"/>
              </w:rPr>
              <w:t>a</w:t>
            </w:r>
            <w:proofErr w:type="spell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here</w:t>
            </w:r>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B8151E">
        <w:trPr>
          <w:jc w:val="center"/>
        </w:trPr>
        <w:tc>
          <w:tcPr>
            <w:tcW w:w="1494" w:type="dxa"/>
          </w:tcPr>
          <w:p w14:paraId="0A88E5C9" w14:textId="77777777" w:rsidR="001627E8" w:rsidRDefault="001627E8" w:rsidP="00B8151E">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B8151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B8151E">
        <w:trPr>
          <w:jc w:val="center"/>
        </w:trPr>
        <w:tc>
          <w:tcPr>
            <w:tcW w:w="1494" w:type="dxa"/>
          </w:tcPr>
          <w:p w14:paraId="63E15DC4" w14:textId="77777777" w:rsidR="001627E8" w:rsidRDefault="001627E8"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B8151E">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7094F05D" w:rsidR="001627E8" w:rsidRDefault="001627E8" w:rsidP="003935B7">
            <w:pPr>
              <w:snapToGrid w:val="0"/>
              <w:spacing w:line="264" w:lineRule="auto"/>
              <w:rPr>
                <w:rFonts w:eastAsiaTheme="minorEastAsia"/>
                <w:sz w:val="18"/>
                <w:szCs w:val="18"/>
                <w:lang w:eastAsia="zh-CN"/>
              </w:rPr>
            </w:pPr>
          </w:p>
        </w:tc>
        <w:tc>
          <w:tcPr>
            <w:tcW w:w="8144" w:type="dxa"/>
          </w:tcPr>
          <w:p w14:paraId="1C996655" w14:textId="77777777" w:rsidR="001627E8" w:rsidRDefault="001627E8"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B8151E">
        <w:trPr>
          <w:jc w:val="center"/>
        </w:trPr>
        <w:tc>
          <w:tcPr>
            <w:tcW w:w="1494" w:type="dxa"/>
          </w:tcPr>
          <w:p w14:paraId="5B5AA1AD" w14:textId="77777777" w:rsidR="00FA1FAA" w:rsidRDefault="00FA1FAA"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B8151E">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are fine with the discussion when one TRP failed, and in case of two TRPs failed, we think it should </w:t>
            </w:r>
            <w:r>
              <w:rPr>
                <w:rFonts w:eastAsiaTheme="minorEastAsia"/>
                <w:sz w:val="18"/>
                <w:szCs w:val="18"/>
                <w:lang w:eastAsia="zh-CN"/>
              </w:rPr>
              <w:lastRenderedPageBreak/>
              <w:t>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ins w:id="129" w:author="Runhua Chen" w:date="2021-08-17T10:46:00Z"/>
        </w:trPr>
        <w:tc>
          <w:tcPr>
            <w:tcW w:w="1494" w:type="dxa"/>
          </w:tcPr>
          <w:p w14:paraId="3D177A10" w14:textId="7D85E86F" w:rsidR="00217A44" w:rsidRPr="0056417C" w:rsidRDefault="00217A44" w:rsidP="00EB22EE">
            <w:pPr>
              <w:snapToGrid w:val="0"/>
              <w:spacing w:line="264" w:lineRule="auto"/>
              <w:rPr>
                <w:ins w:id="130" w:author="Runhua Chen" w:date="2021-08-17T10:46:00Z"/>
                <w:rFonts w:eastAsia="PMingLiU"/>
                <w:sz w:val="18"/>
                <w:szCs w:val="18"/>
                <w:lang w:eastAsia="zh-TW"/>
              </w:rPr>
            </w:pPr>
            <w:ins w:id="131" w:author="Runhua Chen" w:date="2021-08-17T10:46:00Z">
              <w:r w:rsidRPr="0056417C">
                <w:rPr>
                  <w:rFonts w:eastAsia="PMingLiU"/>
                  <w:sz w:val="18"/>
                  <w:szCs w:val="18"/>
                  <w:lang w:eastAsia="zh-TW"/>
                </w:rPr>
                <w:t>Mod</w:t>
              </w:r>
            </w:ins>
          </w:p>
        </w:tc>
        <w:tc>
          <w:tcPr>
            <w:tcW w:w="8144" w:type="dxa"/>
          </w:tcPr>
          <w:p w14:paraId="48B27A0D" w14:textId="3056A207" w:rsidR="00217A44" w:rsidRPr="0056417C" w:rsidRDefault="00217A44" w:rsidP="00EB22EE">
            <w:pPr>
              <w:spacing w:after="200" w:line="276" w:lineRule="auto"/>
              <w:rPr>
                <w:ins w:id="132" w:author="Runhua Chen" w:date="2021-08-17T10:46:00Z"/>
                <w:rFonts w:eastAsia="PMingLiU"/>
                <w:sz w:val="18"/>
                <w:szCs w:val="18"/>
                <w:lang w:eastAsia="zh-TW"/>
              </w:rPr>
            </w:pPr>
            <w:ins w:id="133" w:author="Runhua Chen" w:date="2021-08-17T10:46:00Z">
              <w:r w:rsidRPr="0056417C">
                <w:rPr>
                  <w:rFonts w:eastAsia="PMingLiU"/>
                  <w:sz w:val="18"/>
                  <w:szCs w:val="18"/>
                  <w:lang w:eastAsia="zh-TW"/>
                </w:rPr>
                <w:t xml:space="preserve">Please share your views on the </w:t>
              </w:r>
            </w:ins>
            <w:ins w:id="134" w:author="Runhua Chen" w:date="2021-08-17T10:47:00Z">
              <w:r w:rsidRPr="0056417C">
                <w:rPr>
                  <w:rFonts w:eastAsia="PMingLiU"/>
                  <w:sz w:val="18"/>
                  <w:szCs w:val="18"/>
                  <w:lang w:eastAsia="zh-TW"/>
                </w:rPr>
                <w:t xml:space="preserve">offline proposal. </w:t>
              </w:r>
            </w:ins>
          </w:p>
        </w:tc>
      </w:tr>
      <w:tr w:rsidR="00033439" w:rsidRPr="0056417C" w14:paraId="4ADFAF3A" w14:textId="77777777" w:rsidTr="00EB22EE">
        <w:trPr>
          <w:jc w:val="center"/>
          <w:ins w:id="135" w:author="Yan Zhou" w:date="2021-08-17T16:02:00Z"/>
        </w:trPr>
        <w:tc>
          <w:tcPr>
            <w:tcW w:w="1494" w:type="dxa"/>
          </w:tcPr>
          <w:p w14:paraId="64125D99" w14:textId="40C40BC3" w:rsidR="00033439" w:rsidRPr="0056417C" w:rsidRDefault="00033439" w:rsidP="00EB22EE">
            <w:pPr>
              <w:snapToGrid w:val="0"/>
              <w:spacing w:line="264" w:lineRule="auto"/>
              <w:rPr>
                <w:ins w:id="136" w:author="Yan Zhou" w:date="2021-08-17T16:02:00Z"/>
                <w:rFonts w:eastAsia="PMingLiU"/>
                <w:sz w:val="18"/>
                <w:szCs w:val="18"/>
                <w:lang w:eastAsia="zh-TW"/>
              </w:rPr>
            </w:pPr>
            <w:ins w:id="137" w:author="Yan Zhou" w:date="2021-08-17T16:02:00Z">
              <w:r w:rsidRPr="0056417C">
                <w:rPr>
                  <w:rFonts w:eastAsia="PMingLiU"/>
                  <w:sz w:val="18"/>
                  <w:szCs w:val="18"/>
                  <w:lang w:eastAsia="zh-TW"/>
                </w:rPr>
                <w:t>Qualcomm</w:t>
              </w:r>
            </w:ins>
          </w:p>
        </w:tc>
        <w:tc>
          <w:tcPr>
            <w:tcW w:w="8144" w:type="dxa"/>
          </w:tcPr>
          <w:p w14:paraId="2F9D9165" w14:textId="7CD1F502" w:rsidR="00033439" w:rsidRPr="0056417C" w:rsidRDefault="00033439" w:rsidP="00EB22EE">
            <w:pPr>
              <w:spacing w:after="200" w:line="276" w:lineRule="auto"/>
              <w:rPr>
                <w:ins w:id="138" w:author="Yan Zhou" w:date="2021-08-17T16:02:00Z"/>
                <w:rFonts w:eastAsia="PMingLiU"/>
                <w:sz w:val="18"/>
                <w:szCs w:val="18"/>
                <w:lang w:eastAsia="zh-TW"/>
              </w:rPr>
            </w:pPr>
            <w:ins w:id="139" w:author="Yan Zhou" w:date="2021-08-17T16:03:00Z">
              <w:r w:rsidRPr="0056417C">
                <w:rPr>
                  <w:rFonts w:eastAsia="PMingLiU"/>
                  <w:sz w:val="18"/>
                  <w:szCs w:val="18"/>
                  <w:lang w:eastAsia="zh-TW"/>
                </w:rPr>
                <w:t>Support the offline proposal.</w:t>
              </w:r>
            </w:ins>
          </w:p>
        </w:tc>
      </w:tr>
      <w:tr w:rsidR="00811CAA" w:rsidRPr="0056417C" w14:paraId="670B3220" w14:textId="77777777" w:rsidTr="00EB22EE">
        <w:trPr>
          <w:jc w:val="center"/>
          <w:ins w:id="140" w:author="Yushu Zhang" w:date="2021-08-18T09:18:00Z"/>
        </w:trPr>
        <w:tc>
          <w:tcPr>
            <w:tcW w:w="1494" w:type="dxa"/>
          </w:tcPr>
          <w:p w14:paraId="6D7F4B49" w14:textId="4C342C33" w:rsidR="00811CAA" w:rsidRPr="0056417C" w:rsidRDefault="00811CAA" w:rsidP="00EB22EE">
            <w:pPr>
              <w:snapToGrid w:val="0"/>
              <w:spacing w:line="264" w:lineRule="auto"/>
              <w:rPr>
                <w:ins w:id="141" w:author="Yushu Zhang" w:date="2021-08-18T09:18:00Z"/>
                <w:rFonts w:eastAsia="PMingLiU"/>
                <w:sz w:val="18"/>
                <w:szCs w:val="18"/>
                <w:lang w:eastAsia="zh-TW"/>
              </w:rPr>
            </w:pPr>
            <w:ins w:id="142" w:author="Yushu Zhang" w:date="2021-08-18T09:18:00Z">
              <w:r w:rsidRPr="0056417C">
                <w:rPr>
                  <w:rFonts w:eastAsia="PMingLiU"/>
                  <w:sz w:val="18"/>
                  <w:szCs w:val="18"/>
                  <w:lang w:eastAsia="zh-TW"/>
                </w:rPr>
                <w:t>Apple</w:t>
              </w:r>
            </w:ins>
          </w:p>
        </w:tc>
        <w:tc>
          <w:tcPr>
            <w:tcW w:w="8144" w:type="dxa"/>
          </w:tcPr>
          <w:p w14:paraId="6BEB11EF" w14:textId="5CAB20D5" w:rsidR="00811CAA" w:rsidRPr="0056417C" w:rsidRDefault="00811CAA" w:rsidP="00EB22EE">
            <w:pPr>
              <w:spacing w:after="200" w:line="276" w:lineRule="auto"/>
              <w:rPr>
                <w:ins w:id="143" w:author="Yushu Zhang" w:date="2021-08-18T09:18:00Z"/>
                <w:rFonts w:eastAsia="PMingLiU"/>
                <w:sz w:val="18"/>
                <w:szCs w:val="18"/>
                <w:lang w:eastAsia="zh-TW"/>
              </w:rPr>
            </w:pPr>
            <w:ins w:id="144" w:author="Yushu Zhang" w:date="2021-08-18T09:18:00Z">
              <w:r w:rsidRPr="0056417C">
                <w:rPr>
                  <w:rFonts w:eastAsia="PMingLiU"/>
                  <w:sz w:val="18"/>
                  <w:szCs w:val="18"/>
                  <w:lang w:eastAsia="zh-TW"/>
                </w:rPr>
                <w:t>Suggest some revision as follows</w:t>
              </w:r>
            </w:ins>
            <w:ins w:id="145" w:author="Yushu Zhang" w:date="2021-08-18T09:24:00Z">
              <w:r w:rsidR="003F748F" w:rsidRPr="0056417C">
                <w:rPr>
                  <w:rFonts w:eastAsia="PMingLiU"/>
                  <w:sz w:val="18"/>
                  <w:szCs w:val="18"/>
                  <w:lang w:eastAsia="zh-TW"/>
                </w:rPr>
                <w:t xml:space="preserve">. </w:t>
              </w:r>
            </w:ins>
            <w:ins w:id="146" w:author="Yushu Zhang" w:date="2021-08-18T09:25:00Z">
              <w:r w:rsidR="003F748F" w:rsidRPr="0056417C">
                <w:rPr>
                  <w:rFonts w:eastAsia="PMingLiU"/>
                  <w:sz w:val="18"/>
                  <w:szCs w:val="18"/>
                  <w:lang w:eastAsia="zh-TW"/>
                </w:rPr>
                <w:t xml:space="preserve">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w:t>
              </w:r>
            </w:ins>
          </w:p>
          <w:p w14:paraId="05894183" w14:textId="1AF8EE14"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 xml:space="preserve">Offline proposal: </w:t>
            </w:r>
            <w:ins w:id="147" w:author="Yushu Zhang" w:date="2021-08-18T09:19:00Z">
              <w:r w:rsidRPr="0056417C">
                <w:rPr>
                  <w:sz w:val="18"/>
                  <w:szCs w:val="18"/>
                  <w:u w:val="single"/>
                </w:rPr>
                <w:t xml:space="preserve">after X symbols </w:t>
              </w:r>
            </w:ins>
            <w:r w:rsidRPr="0056417C">
              <w:rPr>
                <w:sz w:val="18"/>
                <w:szCs w:val="18"/>
                <w:u w:val="single"/>
              </w:rPr>
              <w:t>after receiving BFR response</w:t>
            </w:r>
            <w:del w:id="148" w:author="Yushu Zhang" w:date="2021-08-18T09:20:00Z">
              <w:r w:rsidRPr="0056417C" w:rsidDel="00811CAA">
                <w:rPr>
                  <w:rFonts w:ascii="Times New Roman" w:hAnsi="Times New Roman" w:cs="Times New Roman"/>
                  <w:sz w:val="18"/>
                  <w:szCs w:val="18"/>
                  <w:lang w:val="en-US"/>
                </w:rPr>
                <w:delText>For each failed TRP link</w:delText>
              </w:r>
            </w:del>
            <w:r w:rsidRPr="0056417C">
              <w:rPr>
                <w:rFonts w:ascii="Times New Roman" w:hAnsi="Times New Roman" w:cs="Times New Roman"/>
                <w:sz w:val="18"/>
                <w:szCs w:val="18"/>
                <w:lang w:val="en-US"/>
              </w:rPr>
              <w:t xml:space="preserve">, the </w:t>
            </w:r>
            <w:del w:id="149" w:author="Yushu Zhang" w:date="2021-08-18T09:21:00Z">
              <w:r w:rsidRPr="0056417C" w:rsidDel="00811CAA">
                <w:rPr>
                  <w:rFonts w:ascii="Times New Roman" w:hAnsi="Times New Roman" w:cs="Times New Roman"/>
                  <w:sz w:val="18"/>
                  <w:szCs w:val="18"/>
                  <w:lang w:val="en-US"/>
                </w:rPr>
                <w:delText>DL QCL-typeD</w:delText>
              </w:r>
            </w:del>
            <w:ins w:id="150" w:author="Yushu Zhang" w:date="2021-08-18T09:21:00Z">
              <w:r w:rsidRPr="0056417C">
                <w:rPr>
                  <w:rFonts w:ascii="Times New Roman" w:hAnsi="Times New Roman" w:cs="Times New Roman"/>
                  <w:sz w:val="18"/>
                  <w:szCs w:val="18"/>
                  <w:lang w:val="en-US"/>
                </w:rPr>
                <w:t>QCL</w:t>
              </w:r>
            </w:ins>
            <w:r w:rsidRPr="0056417C">
              <w:rPr>
                <w:rFonts w:ascii="Times New Roman" w:hAnsi="Times New Roman" w:cs="Times New Roman"/>
                <w:sz w:val="18"/>
                <w:szCs w:val="18"/>
                <w:lang w:val="en-US"/>
              </w:rPr>
              <w:t xml:space="preserve"> assumption of all CORESETs with 1 activated TCI state associated with </w:t>
            </w:r>
            <w:del w:id="151" w:author="Yushu Zhang" w:date="2021-08-18T09:20:00Z">
              <w:r w:rsidRPr="0056417C" w:rsidDel="00811CAA">
                <w:rPr>
                  <w:rFonts w:ascii="Times New Roman" w:hAnsi="Times New Roman" w:cs="Times New Roman"/>
                  <w:sz w:val="18"/>
                  <w:szCs w:val="18"/>
                  <w:lang w:val="en-US"/>
                </w:rPr>
                <w:delText>that TRP</w:delText>
              </w:r>
            </w:del>
            <w:ins w:id="152" w:author="Yushu Zhang" w:date="2021-08-18T09:20:00Z">
              <w:r w:rsidRPr="0056417C">
                <w:rPr>
                  <w:rFonts w:ascii="Times New Roman" w:hAnsi="Times New Roman" w:cs="Times New Roman"/>
                  <w:sz w:val="18"/>
                  <w:szCs w:val="18"/>
                  <w:lang w:val="en-US"/>
                </w:rPr>
                <w:t>failed BFD RS set reported in the MAC CE for TRP-specific BFR</w:t>
              </w:r>
            </w:ins>
            <w:r w:rsidRPr="0056417C">
              <w:rPr>
                <w:rFonts w:ascii="Times New Roman" w:hAnsi="Times New Roman" w:cs="Times New Roman"/>
                <w:sz w:val="18"/>
                <w:szCs w:val="18"/>
                <w:lang w:val="en-US"/>
              </w:rPr>
              <w:t xml:space="preserve"> is updated by the resource associated with the latest reported new candidate beam (if found)</w:t>
            </w:r>
          </w:p>
          <w:p w14:paraId="7DA2F390" w14:textId="2D4094E6"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53"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54" w:author="Yushu Zhang" w:date="2021-08-18T09:21:00Z">
              <w:r w:rsidRPr="0056417C">
                <w:rPr>
                  <w:rFonts w:ascii="Times New Roman" w:hAnsi="Times New Roman" w:cs="Times New Roman"/>
                  <w:sz w:val="18"/>
                  <w:szCs w:val="18"/>
                </w:rPr>
                <w:t>the failed BFD RS set</w:t>
              </w:r>
            </w:ins>
          </w:p>
          <w:p w14:paraId="6F66C542" w14:textId="74A909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55" w:author="Yushu Zhang" w:date="2021-08-18T09:19:00Z">
              <w:r w:rsidRPr="0056417C" w:rsidDel="00811CAA">
                <w:rPr>
                  <w:rFonts w:ascii="Times New Roman" w:hAnsi="Times New Roman" w:cs="Times New Roman"/>
                  <w:sz w:val="18"/>
                  <w:szCs w:val="18"/>
                  <w:lang w:val="en-US"/>
                </w:rPr>
                <w:delText>timeline for the new beam updte after receiving BFR response</w:delText>
              </w:r>
            </w:del>
            <w:ins w:id="156" w:author="Yushu Zhang" w:date="2021-08-18T09:19:00Z">
              <w:r w:rsidRPr="0056417C">
                <w:rPr>
                  <w:rFonts w:ascii="Times New Roman" w:hAnsi="Times New Roman" w:cs="Times New Roman"/>
                  <w:sz w:val="18"/>
                  <w:szCs w:val="18"/>
                  <w:lang w:val="en-US"/>
                </w:rPr>
                <w:t>details of X</w:t>
              </w:r>
            </w:ins>
          </w:p>
          <w:p w14:paraId="54AA6F2F" w14:textId="65347A8C"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Update of QCL</w:t>
            </w:r>
            <w:del w:id="157" w:author="Yushu Zhang" w:date="2021-08-18T09:22:00Z">
              <w:r w:rsidRPr="0056417C" w:rsidDel="00811CAA">
                <w:rPr>
                  <w:rFonts w:ascii="Times New Roman" w:hAnsi="Times New Roman" w:cs="Times New Roman"/>
                  <w:sz w:val="18"/>
                  <w:szCs w:val="18"/>
                  <w:lang w:val="en-US"/>
                </w:rPr>
                <w:delText xml:space="preserve">-type D </w:delText>
              </w:r>
            </w:del>
            <w:r w:rsidRPr="0056417C">
              <w:rPr>
                <w:rFonts w:ascii="Times New Roman" w:hAnsi="Times New Roman" w:cs="Times New Roman"/>
                <w:sz w:val="18"/>
                <w:szCs w:val="18"/>
                <w:lang w:val="en-US"/>
              </w:rPr>
              <w:t xml:space="preserve"> assumption</w:t>
            </w:r>
            <w:ins w:id="158" w:author="Yushu Zhang" w:date="2021-08-18T09:22:00Z">
              <w:r w:rsidRPr="0056417C">
                <w:rPr>
                  <w:rFonts w:ascii="Times New Roman" w:hAnsi="Times New Roman" w:cs="Times New Roman"/>
                  <w:sz w:val="18"/>
                  <w:szCs w:val="18"/>
                  <w:lang w:val="en-US"/>
                </w:rPr>
                <w:t xml:space="preserve"> for</w:t>
              </w:r>
            </w:ins>
            <w:r w:rsidRPr="0056417C">
              <w:rPr>
                <w:rFonts w:ascii="Times New Roman" w:hAnsi="Times New Roman" w:cs="Times New Roman"/>
                <w:sz w:val="18"/>
                <w:szCs w:val="18"/>
                <w:lang w:val="en-US"/>
              </w:rPr>
              <w:t xml:space="preserve"> </w:t>
            </w:r>
            <w:ins w:id="159" w:author="Yushu Zhang" w:date="2021-08-18T09:23:00Z">
              <w:r w:rsidRPr="0056417C">
                <w:rPr>
                  <w:rFonts w:ascii="Times New Roman" w:hAnsi="Times New Roman" w:cs="Times New Roman"/>
                  <w:sz w:val="18"/>
                  <w:szCs w:val="18"/>
                  <w:lang w:val="en-US"/>
                </w:rPr>
                <w:t xml:space="preserve">other downlink channels/RSs, e.g. PDSCH, and </w:t>
              </w:r>
            </w:ins>
            <w:r w:rsidRPr="0056417C">
              <w:rPr>
                <w:rFonts w:ascii="Times New Roman" w:hAnsi="Times New Roman" w:cs="Times New Roman"/>
                <w:sz w:val="18"/>
                <w:szCs w:val="18"/>
                <w:lang w:val="en-US"/>
              </w:rPr>
              <w:t xml:space="preserve">UL spatial filter/power control assumption for PUCCH, and other </w:t>
            </w:r>
            <w:ins w:id="160" w:author="Yushu Zhang" w:date="2021-08-18T09:23:00Z">
              <w:r w:rsidRPr="0056417C">
                <w:rPr>
                  <w:rFonts w:ascii="Times New Roman" w:hAnsi="Times New Roman" w:cs="Times New Roman"/>
                  <w:sz w:val="18"/>
                  <w:szCs w:val="18"/>
                  <w:lang w:val="en-US"/>
                </w:rPr>
                <w:t xml:space="preserve">UL </w:t>
              </w:r>
            </w:ins>
            <w:r w:rsidRPr="0056417C">
              <w:rPr>
                <w:rFonts w:ascii="Times New Roman" w:hAnsi="Times New Roman" w:cs="Times New Roman"/>
                <w:sz w:val="18"/>
                <w:szCs w:val="18"/>
                <w:lang w:val="en-US"/>
              </w:rPr>
              <w:t xml:space="preserve">channels/RSs </w:t>
            </w:r>
          </w:p>
          <w:p w14:paraId="297841CE" w14:textId="7777777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ins w:id="161" w:author="Yushu Zhang" w:date="2021-08-18T09:18:00Z"/>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7777777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w:t>
            </w:r>
            <w:ins w:id="162" w:author="Yushu Zhang" w:date="2021-08-18T09:19:00Z">
              <w:r w:rsidRPr="0056417C">
                <w:rPr>
                  <w:sz w:val="18"/>
                  <w:szCs w:val="18"/>
                </w:rPr>
                <w:t xml:space="preserve">fter X symbols </w:t>
              </w:r>
            </w:ins>
            <w:r w:rsidRPr="0056417C">
              <w:rPr>
                <w:sz w:val="18"/>
                <w:szCs w:val="18"/>
              </w:rPr>
              <w:t>after receiving BFR response</w:t>
            </w:r>
            <w:del w:id="163" w:author="Yushu Zhang" w:date="2021-08-18T09:20:00Z">
              <w:r w:rsidRPr="0056417C" w:rsidDel="00811CAA">
                <w:rPr>
                  <w:sz w:val="18"/>
                  <w:szCs w:val="18"/>
                </w:rPr>
                <w:delText>For each failed TRP link</w:delText>
              </w:r>
            </w:del>
            <w:r w:rsidRPr="0056417C">
              <w:rPr>
                <w:sz w:val="18"/>
                <w:szCs w:val="18"/>
              </w:rPr>
              <w:t xml:space="preserve">, the </w:t>
            </w:r>
            <w:del w:id="164" w:author="Yushu Zhang" w:date="2021-08-18T09:21:00Z">
              <w:r w:rsidRPr="0056417C" w:rsidDel="00811CAA">
                <w:rPr>
                  <w:sz w:val="18"/>
                  <w:szCs w:val="18"/>
                </w:rPr>
                <w:delText>DL QCL-typeD</w:delText>
              </w:r>
            </w:del>
            <w:ins w:id="165" w:author="Yushu Zhang" w:date="2021-08-18T09:21:00Z">
              <w:r w:rsidRPr="0056417C">
                <w:rPr>
                  <w:sz w:val="18"/>
                  <w:szCs w:val="18"/>
                </w:rPr>
                <w:t>QCL</w:t>
              </w:r>
            </w:ins>
            <w:r w:rsidRPr="0056417C">
              <w:rPr>
                <w:sz w:val="18"/>
                <w:szCs w:val="18"/>
              </w:rPr>
              <w:t xml:space="preserve"> assumption of all CORESETs with 1 activated TCI state </w:t>
            </w:r>
            <w:ins w:id="166" w:author="Darcy Tsai" w:date="2021-08-18T11:08:00Z">
              <w:r w:rsidRPr="0056417C">
                <w:rPr>
                  <w:sz w:val="18"/>
                  <w:szCs w:val="18"/>
                </w:rPr>
                <w:t>per CORESET</w:t>
              </w:r>
            </w:ins>
            <w:r w:rsidRPr="0056417C">
              <w:rPr>
                <w:sz w:val="18"/>
                <w:szCs w:val="18"/>
              </w:rPr>
              <w:t xml:space="preserve"> associated with </w:t>
            </w:r>
            <w:del w:id="167" w:author="Yushu Zhang" w:date="2021-08-18T09:20:00Z">
              <w:r w:rsidRPr="0056417C" w:rsidDel="00811CAA">
                <w:rPr>
                  <w:sz w:val="18"/>
                  <w:szCs w:val="18"/>
                </w:rPr>
                <w:delText>that TRP</w:delText>
              </w:r>
            </w:del>
            <w:ins w:id="168" w:author="Yushu Zhang" w:date="2021-08-18T09:20:00Z">
              <w:r w:rsidRPr="0056417C">
                <w:rPr>
                  <w:sz w:val="18"/>
                  <w:szCs w:val="18"/>
                </w:rPr>
                <w:t>failed BFD RS set reported in the MAC CE for TRP-specific BFR</w:t>
              </w:r>
            </w:ins>
            <w:r w:rsidRPr="0056417C">
              <w:rPr>
                <w:sz w:val="18"/>
                <w:szCs w:val="18"/>
              </w:rPr>
              <w:t xml:space="preserve"> is updated by the </w:t>
            </w:r>
            <w:ins w:id="169" w:author="Darcy Tsai" w:date="2021-08-18T11:09:00Z">
              <w:r w:rsidRPr="0056417C">
                <w:rPr>
                  <w:sz w:val="18"/>
                  <w:szCs w:val="18"/>
                </w:rPr>
                <w:t xml:space="preserve">RS </w:t>
              </w:r>
            </w:ins>
            <w:r w:rsidRPr="0056417C">
              <w:rPr>
                <w:sz w:val="18"/>
                <w:szCs w:val="18"/>
              </w:rPr>
              <w:t>resource associated with the latest reported new candidate beam (if found)</w:t>
            </w:r>
          </w:p>
          <w:p w14:paraId="6A8C658B" w14:textId="77777777"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70"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71" w:author="Yushu Zhang" w:date="2021-08-18T09:21:00Z">
              <w:r w:rsidRPr="0056417C">
                <w:rPr>
                  <w:rFonts w:ascii="Times New Roman" w:hAnsi="Times New Roman" w:cs="Times New Roman"/>
                  <w:sz w:val="18"/>
                  <w:szCs w:val="18"/>
                </w:rPr>
                <w:t>the failed BFD RS set</w:t>
              </w:r>
            </w:ins>
          </w:p>
          <w:p w14:paraId="27207404" w14:textId="77777777"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lastRenderedPageBreak/>
              <w:t xml:space="preserve">FFS: </w:t>
            </w:r>
            <w:del w:id="172" w:author="Yushu Zhang" w:date="2021-08-18T09:19:00Z">
              <w:r w:rsidRPr="0056417C" w:rsidDel="00811CAA">
                <w:rPr>
                  <w:rFonts w:ascii="Times New Roman" w:hAnsi="Times New Roman" w:cs="Times New Roman"/>
                  <w:sz w:val="18"/>
                  <w:szCs w:val="18"/>
                  <w:lang w:val="en-US"/>
                </w:rPr>
                <w:delText>timeline for the new beam updte after receiving BFR response</w:delText>
              </w:r>
            </w:del>
            <w:ins w:id="173" w:author="Yushu Zhang" w:date="2021-08-18T09:19:00Z">
              <w:r w:rsidRPr="0056417C">
                <w:rPr>
                  <w:rFonts w:ascii="Times New Roman" w:hAnsi="Times New Roman" w:cs="Times New Roman"/>
                  <w:sz w:val="18"/>
                  <w:szCs w:val="18"/>
                  <w:lang w:val="en-US"/>
                </w:rPr>
                <w:t>details of X</w:t>
              </w:r>
            </w:ins>
          </w:p>
          <w:p w14:paraId="230F9439" w14:textId="77777777"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Update of QCL</w:t>
            </w:r>
            <w:del w:id="174" w:author="Yushu Zhang" w:date="2021-08-18T09:22:00Z">
              <w:r w:rsidRPr="0056417C" w:rsidDel="00811CAA">
                <w:rPr>
                  <w:rFonts w:ascii="Times New Roman" w:hAnsi="Times New Roman" w:cs="Times New Roman"/>
                  <w:sz w:val="18"/>
                  <w:szCs w:val="18"/>
                </w:rPr>
                <w:delText xml:space="preserve">-type D </w:delText>
              </w:r>
            </w:del>
            <w:r w:rsidRPr="0056417C">
              <w:rPr>
                <w:rFonts w:ascii="Times New Roman" w:hAnsi="Times New Roman" w:cs="Times New Roman"/>
                <w:sz w:val="18"/>
                <w:szCs w:val="18"/>
              </w:rPr>
              <w:t xml:space="preserve"> assumption</w:t>
            </w:r>
            <w:ins w:id="175" w:author="Yushu Zhang" w:date="2021-08-18T09:22:00Z">
              <w:r w:rsidRPr="0056417C">
                <w:rPr>
                  <w:rFonts w:ascii="Times New Roman" w:hAnsi="Times New Roman" w:cs="Times New Roman"/>
                  <w:sz w:val="18"/>
                  <w:szCs w:val="18"/>
                </w:rPr>
                <w:t xml:space="preserve"> for</w:t>
              </w:r>
            </w:ins>
            <w:r w:rsidRPr="0056417C">
              <w:rPr>
                <w:rFonts w:ascii="Times New Roman" w:hAnsi="Times New Roman" w:cs="Times New Roman"/>
                <w:sz w:val="18"/>
                <w:szCs w:val="18"/>
              </w:rPr>
              <w:t xml:space="preserve"> </w:t>
            </w:r>
            <w:ins w:id="176" w:author="Yushu Zhang" w:date="2021-08-18T09:23:00Z">
              <w:r w:rsidRPr="0056417C">
                <w:rPr>
                  <w:rFonts w:ascii="Times New Roman" w:hAnsi="Times New Roman" w:cs="Times New Roman"/>
                  <w:sz w:val="18"/>
                  <w:szCs w:val="18"/>
                </w:rPr>
                <w:t xml:space="preserve">other downlink channels/RSs, e.g. PDSCH, and </w:t>
              </w:r>
            </w:ins>
            <w:r w:rsidRPr="0056417C">
              <w:rPr>
                <w:rFonts w:ascii="Times New Roman" w:hAnsi="Times New Roman" w:cs="Times New Roman"/>
                <w:sz w:val="18"/>
                <w:szCs w:val="18"/>
              </w:rPr>
              <w:t xml:space="preserve">UL spatial filter/power control assumption for PUCCH, and other </w:t>
            </w:r>
            <w:ins w:id="177" w:author="Yushu Zhang" w:date="2021-08-18T09:23:00Z">
              <w:r w:rsidRPr="0056417C">
                <w:rPr>
                  <w:rFonts w:ascii="Times New Roman" w:hAnsi="Times New Roman" w:cs="Times New Roman"/>
                  <w:sz w:val="18"/>
                  <w:szCs w:val="18"/>
                </w:rPr>
                <w:t xml:space="preserve">UL </w:t>
              </w:r>
            </w:ins>
            <w:r w:rsidRPr="0056417C">
              <w:rPr>
                <w:rFonts w:ascii="Times New Roman" w:hAnsi="Times New Roman" w:cs="Times New Roman"/>
                <w:sz w:val="18"/>
                <w:szCs w:val="18"/>
              </w:rPr>
              <w:t xml:space="preserve">channels/RSs </w:t>
            </w:r>
          </w:p>
          <w:p w14:paraId="27B60F39" w14:textId="77777777"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all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7777777"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w:t>
            </w:r>
            <w:ins w:id="178" w:author="Yushu Zhang" w:date="2021-08-18T09:19:00Z">
              <w:r w:rsidRPr="0056417C">
                <w:rPr>
                  <w:sz w:val="18"/>
                  <w:szCs w:val="18"/>
                </w:rPr>
                <w:t>fter X</w:t>
              </w:r>
            </w:ins>
            <w:ins w:id="179" w:author="ZTE-Bo" w:date="2021-08-18T18:13:00Z">
              <w:r w:rsidRPr="0056417C">
                <w:rPr>
                  <w:sz w:val="18"/>
                  <w:szCs w:val="18"/>
                </w:rPr>
                <w:t>=28</w:t>
              </w:r>
            </w:ins>
            <w:ins w:id="180" w:author="Yushu Zhang" w:date="2021-08-18T09:19:00Z">
              <w:r w:rsidRPr="0056417C">
                <w:rPr>
                  <w:sz w:val="18"/>
                  <w:szCs w:val="18"/>
                </w:rPr>
                <w:t xml:space="preserve"> symbols </w:t>
              </w:r>
            </w:ins>
            <w:r w:rsidRPr="0056417C">
              <w:rPr>
                <w:sz w:val="18"/>
                <w:szCs w:val="18"/>
              </w:rPr>
              <w:t>after receiving BFR response</w:t>
            </w:r>
            <w:del w:id="181" w:author="Yushu Zhang" w:date="2021-08-18T09:20:00Z">
              <w:r w:rsidRPr="0056417C" w:rsidDel="00811CAA">
                <w:rPr>
                  <w:sz w:val="18"/>
                  <w:szCs w:val="18"/>
                </w:rPr>
                <w:delText>For each failed TRP link</w:delText>
              </w:r>
            </w:del>
            <w:r w:rsidRPr="0056417C">
              <w:rPr>
                <w:sz w:val="18"/>
                <w:szCs w:val="18"/>
              </w:rPr>
              <w:t xml:space="preserve">, the </w:t>
            </w:r>
            <w:del w:id="182" w:author="Yushu Zhang" w:date="2021-08-18T09:21:00Z">
              <w:r w:rsidRPr="0056417C" w:rsidDel="00811CAA">
                <w:rPr>
                  <w:sz w:val="18"/>
                  <w:szCs w:val="18"/>
                </w:rPr>
                <w:delText>DL QCL-typeD</w:delText>
              </w:r>
            </w:del>
            <w:ins w:id="183" w:author="Yushu Zhang" w:date="2021-08-18T09:21:00Z">
              <w:r w:rsidRPr="0056417C">
                <w:rPr>
                  <w:sz w:val="18"/>
                  <w:szCs w:val="18"/>
                </w:rPr>
                <w:t>QCL</w:t>
              </w:r>
            </w:ins>
            <w:r w:rsidRPr="0056417C">
              <w:rPr>
                <w:sz w:val="18"/>
                <w:szCs w:val="18"/>
              </w:rPr>
              <w:t xml:space="preserve"> assumption of all CORESETs </w:t>
            </w:r>
            <w:del w:id="184" w:author="ZTE-Bo" w:date="2021-08-18T18:09:00Z">
              <w:r w:rsidRPr="0056417C" w:rsidDel="00C579F9">
                <w:rPr>
                  <w:sz w:val="18"/>
                  <w:szCs w:val="18"/>
                </w:rPr>
                <w:delText xml:space="preserve">with 1 activated TCI state </w:delText>
              </w:r>
            </w:del>
            <w:ins w:id="185" w:author="Darcy Tsai" w:date="2021-08-18T11:08:00Z">
              <w:del w:id="186" w:author="ZTE-Bo" w:date="2021-08-18T18:10:00Z">
                <w:r w:rsidRPr="0056417C" w:rsidDel="00C579F9">
                  <w:rPr>
                    <w:sz w:val="18"/>
                    <w:szCs w:val="18"/>
                  </w:rPr>
                  <w:delText>per CORESET</w:delText>
                </w:r>
              </w:del>
            </w:ins>
            <w:del w:id="187" w:author="ZTE-Bo" w:date="2021-08-18T18:10:00Z">
              <w:r w:rsidRPr="0056417C" w:rsidDel="00C579F9">
                <w:rPr>
                  <w:sz w:val="18"/>
                  <w:szCs w:val="18"/>
                </w:rPr>
                <w:delText xml:space="preserve"> </w:delText>
              </w:r>
            </w:del>
            <w:r w:rsidRPr="0056417C">
              <w:rPr>
                <w:sz w:val="18"/>
                <w:szCs w:val="18"/>
              </w:rPr>
              <w:t xml:space="preserve">associated with </w:t>
            </w:r>
            <w:del w:id="188" w:author="Yushu Zhang" w:date="2021-08-18T09:20:00Z">
              <w:r w:rsidRPr="0056417C" w:rsidDel="00811CAA">
                <w:rPr>
                  <w:sz w:val="18"/>
                  <w:szCs w:val="18"/>
                </w:rPr>
                <w:delText>that TRP</w:delText>
              </w:r>
            </w:del>
            <w:ins w:id="189" w:author="Yushu Zhang" w:date="2021-08-18T09:20:00Z">
              <w:r w:rsidRPr="0056417C">
                <w:rPr>
                  <w:sz w:val="18"/>
                  <w:szCs w:val="18"/>
                </w:rPr>
                <w:t>failed BFD RS set reported in the MAC CE for TRP-specific BFR</w:t>
              </w:r>
            </w:ins>
            <w:r w:rsidRPr="0056417C">
              <w:rPr>
                <w:sz w:val="18"/>
                <w:szCs w:val="18"/>
              </w:rPr>
              <w:t xml:space="preserve"> is updated by the </w:t>
            </w:r>
            <w:ins w:id="190" w:author="Darcy Tsai" w:date="2021-08-18T11:09:00Z">
              <w:r w:rsidRPr="0056417C">
                <w:rPr>
                  <w:sz w:val="18"/>
                  <w:szCs w:val="18"/>
                </w:rPr>
                <w:t xml:space="preserve">RS </w:t>
              </w:r>
            </w:ins>
            <w:r w:rsidRPr="0056417C">
              <w:rPr>
                <w:sz w:val="18"/>
                <w:szCs w:val="18"/>
              </w:rPr>
              <w:t>resource associated with the latest reported new candidate beam (if found)</w:t>
            </w:r>
          </w:p>
          <w:p w14:paraId="5F835F6D" w14:textId="77777777"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How to associate CORESET(s) with </w:t>
            </w:r>
            <w:del w:id="191" w:author="Yushu Zhang" w:date="2021-08-18T09:21:00Z">
              <w:r w:rsidRPr="0056417C" w:rsidDel="00811CAA">
                <w:rPr>
                  <w:rFonts w:ascii="Times New Roman" w:hAnsi="Times New Roman" w:cs="Times New Roman"/>
                  <w:sz w:val="18"/>
                  <w:szCs w:val="18"/>
                </w:rPr>
                <w:delText>TRP</w:delText>
              </w:r>
              <w:r w:rsidRPr="0056417C" w:rsidDel="00811CAA">
                <w:rPr>
                  <w:rFonts w:ascii="Times New Roman" w:hAnsi="Times New Roman" w:cs="Times New Roman"/>
                  <w:sz w:val="18"/>
                  <w:szCs w:val="18"/>
                  <w:lang w:val="en-US"/>
                </w:rPr>
                <w:delText xml:space="preserve"> link</w:delText>
              </w:r>
            </w:del>
            <w:ins w:id="192" w:author="Yushu Zhang" w:date="2021-08-18T09:21:00Z">
              <w:r w:rsidRPr="0056417C">
                <w:rPr>
                  <w:rFonts w:ascii="Times New Roman" w:hAnsi="Times New Roman" w:cs="Times New Roman"/>
                  <w:sz w:val="18"/>
                  <w:szCs w:val="18"/>
                </w:rPr>
                <w:t>the failed BFD RS set</w:t>
              </w:r>
            </w:ins>
          </w:p>
          <w:p w14:paraId="4DF0C64B" w14:textId="77777777"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w:t>
            </w:r>
            <w:del w:id="193" w:author="Yushu Zhang" w:date="2021-08-18T09:19:00Z">
              <w:r w:rsidRPr="0056417C" w:rsidDel="00811CAA">
                <w:rPr>
                  <w:rFonts w:ascii="Times New Roman" w:hAnsi="Times New Roman" w:cs="Times New Roman"/>
                  <w:sz w:val="18"/>
                  <w:szCs w:val="18"/>
                  <w:lang w:val="en-US"/>
                </w:rPr>
                <w:delText xml:space="preserve">timeline for the new beam updte after receiving BFR </w:delText>
              </w:r>
            </w:del>
            <w:del w:id="194" w:author="ZTE-Bo" w:date="2021-08-18T18:13:00Z">
              <w:r w:rsidRPr="0056417C" w:rsidDel="00C579F9">
                <w:rPr>
                  <w:rFonts w:ascii="Times New Roman" w:hAnsi="Times New Roman" w:cs="Times New Roman"/>
                  <w:sz w:val="18"/>
                  <w:szCs w:val="18"/>
                  <w:lang w:val="en-US"/>
                </w:rPr>
                <w:delText>response</w:delText>
              </w:r>
            </w:del>
            <w:ins w:id="195" w:author="Yushu Zhang" w:date="2021-08-18T09:19:00Z">
              <w:del w:id="196" w:author="ZTE-Bo" w:date="2021-08-18T18:13:00Z">
                <w:r w:rsidRPr="0056417C" w:rsidDel="00C579F9">
                  <w:rPr>
                    <w:rFonts w:ascii="Times New Roman" w:hAnsi="Times New Roman" w:cs="Times New Roman"/>
                    <w:sz w:val="18"/>
                    <w:szCs w:val="18"/>
                    <w:lang w:val="en-US"/>
                  </w:rPr>
                  <w:delText>details of X</w:delText>
                </w:r>
              </w:del>
            </w:ins>
            <w:ins w:id="197" w:author="ZTE-Bo" w:date="2021-08-18T18:13:00Z">
              <w:r w:rsidRPr="0056417C">
                <w:rPr>
                  <w:rFonts w:ascii="Times New Roman" w:hAnsi="Times New Roman" w:cs="Times New Roman"/>
                  <w:sz w:val="18"/>
                  <w:szCs w:val="18"/>
                  <w:lang w:val="en-US"/>
                </w:rPr>
                <w:t>SCS determination of X</w:t>
              </w:r>
            </w:ins>
          </w:p>
          <w:p w14:paraId="28F40217" w14:textId="77777777" w:rsidR="00A20C3D" w:rsidRPr="0056417C" w:rsidRDefault="00A20C3D" w:rsidP="00A20C3D">
            <w:pPr>
              <w:pStyle w:val="afe"/>
              <w:numPr>
                <w:ilvl w:val="0"/>
                <w:numId w:val="95"/>
              </w:numPr>
              <w:spacing w:line="264" w:lineRule="auto"/>
              <w:rPr>
                <w:ins w:id="198" w:author="ZTE-Bo" w:date="2021-08-18T18:10:00Z"/>
                <w:rFonts w:ascii="Times New Roman" w:hAnsi="Times New Roman" w:cs="Times New Roman"/>
                <w:sz w:val="18"/>
                <w:szCs w:val="18"/>
              </w:rPr>
            </w:pPr>
            <w:r w:rsidRPr="0056417C">
              <w:rPr>
                <w:rFonts w:ascii="Times New Roman" w:hAnsi="Times New Roman" w:cs="Times New Roman"/>
                <w:sz w:val="18"/>
                <w:szCs w:val="18"/>
              </w:rPr>
              <w:t>FFS: Update of QCL</w:t>
            </w:r>
            <w:del w:id="199" w:author="Yushu Zhang" w:date="2021-08-18T09:22:00Z">
              <w:r w:rsidRPr="0056417C" w:rsidDel="00811CAA">
                <w:rPr>
                  <w:rFonts w:ascii="Times New Roman" w:hAnsi="Times New Roman" w:cs="Times New Roman"/>
                  <w:sz w:val="18"/>
                  <w:szCs w:val="18"/>
                </w:rPr>
                <w:delText xml:space="preserve">-type D </w:delText>
              </w:r>
            </w:del>
            <w:r w:rsidRPr="0056417C">
              <w:rPr>
                <w:rFonts w:ascii="Times New Roman" w:hAnsi="Times New Roman" w:cs="Times New Roman"/>
                <w:sz w:val="18"/>
                <w:szCs w:val="18"/>
              </w:rPr>
              <w:t xml:space="preserve"> assumption</w:t>
            </w:r>
            <w:ins w:id="200" w:author="Yushu Zhang" w:date="2021-08-18T09:22:00Z">
              <w:r w:rsidRPr="0056417C">
                <w:rPr>
                  <w:rFonts w:ascii="Times New Roman" w:hAnsi="Times New Roman" w:cs="Times New Roman"/>
                  <w:sz w:val="18"/>
                  <w:szCs w:val="18"/>
                </w:rPr>
                <w:t xml:space="preserve"> for</w:t>
              </w:r>
            </w:ins>
            <w:r w:rsidRPr="0056417C">
              <w:rPr>
                <w:rFonts w:ascii="Times New Roman" w:hAnsi="Times New Roman" w:cs="Times New Roman"/>
                <w:sz w:val="18"/>
                <w:szCs w:val="18"/>
              </w:rPr>
              <w:t xml:space="preserve"> </w:t>
            </w:r>
            <w:ins w:id="201" w:author="Yushu Zhang" w:date="2021-08-18T09:23:00Z">
              <w:r w:rsidRPr="0056417C">
                <w:rPr>
                  <w:rFonts w:ascii="Times New Roman" w:hAnsi="Times New Roman" w:cs="Times New Roman"/>
                  <w:sz w:val="18"/>
                  <w:szCs w:val="18"/>
                </w:rPr>
                <w:t xml:space="preserve">other downlink channels/RSs, e.g. PDSCH, and </w:t>
              </w:r>
            </w:ins>
            <w:r w:rsidRPr="0056417C">
              <w:rPr>
                <w:rFonts w:ascii="Times New Roman" w:hAnsi="Times New Roman" w:cs="Times New Roman"/>
                <w:sz w:val="18"/>
                <w:szCs w:val="18"/>
              </w:rPr>
              <w:t xml:space="preserve">UL spatial filter/power control assumption for PUCCH, and other </w:t>
            </w:r>
            <w:ins w:id="202" w:author="Yushu Zhang" w:date="2021-08-18T09:23:00Z">
              <w:r w:rsidRPr="0056417C">
                <w:rPr>
                  <w:rFonts w:ascii="Times New Roman" w:hAnsi="Times New Roman" w:cs="Times New Roman"/>
                  <w:sz w:val="18"/>
                  <w:szCs w:val="18"/>
                </w:rPr>
                <w:t xml:space="preserve">UL </w:t>
              </w:r>
            </w:ins>
            <w:r w:rsidRPr="0056417C">
              <w:rPr>
                <w:rFonts w:ascii="Times New Roman" w:hAnsi="Times New Roman" w:cs="Times New Roman"/>
                <w:sz w:val="18"/>
                <w:szCs w:val="18"/>
              </w:rPr>
              <w:t xml:space="preserve">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ins w:id="203" w:author="ZTE-Bo" w:date="2021-08-18T18:10:00Z">
              <w:r w:rsidRPr="0056417C">
                <w:rPr>
                  <w:rFonts w:ascii="Times New Roman" w:hAnsi="Times New Roman" w:cs="Times New Roman"/>
                  <w:sz w:val="18"/>
                  <w:szCs w:val="18"/>
                </w:rPr>
                <w:t>FFS: The case of CORESETs with 2 activated TCI state.</w:t>
              </w:r>
            </w:ins>
          </w:p>
          <w:p w14:paraId="23973D86" w14:textId="77777777"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ins w:id="204" w:author="Runhua Chen" w:date="2021-08-19T11:28:00Z"/>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ins w:id="205" w:author="Runhua Chen" w:date="2021-08-19T11:28:00Z">
              <w:r w:rsidRPr="0056417C">
                <w:rPr>
                  <w:rFonts w:eastAsiaTheme="minorEastAsia"/>
                  <w:sz w:val="18"/>
                  <w:szCs w:val="18"/>
                  <w:lang w:eastAsia="zh-CN"/>
                </w:rPr>
                <w:t xml:space="preserve">[mod]: we can discuss this further. </w:t>
              </w:r>
            </w:ins>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ins w:id="206" w:author="Runhua Chen" w:date="2021-08-19T11:29:00Z"/>
        </w:trPr>
        <w:tc>
          <w:tcPr>
            <w:tcW w:w="1494" w:type="dxa"/>
          </w:tcPr>
          <w:p w14:paraId="5274E0A8" w14:textId="24753BE5" w:rsidR="00501BC9" w:rsidRPr="0056417C" w:rsidRDefault="00501BC9" w:rsidP="00F23039">
            <w:pPr>
              <w:snapToGrid w:val="0"/>
              <w:spacing w:line="264" w:lineRule="auto"/>
              <w:rPr>
                <w:ins w:id="207" w:author="Runhua Chen" w:date="2021-08-19T11:29:00Z"/>
                <w:rFonts w:eastAsia="PMingLiU"/>
                <w:sz w:val="18"/>
                <w:szCs w:val="18"/>
                <w:lang w:eastAsia="zh-TW"/>
              </w:rPr>
            </w:pPr>
            <w:ins w:id="208" w:author="Runhua Chen" w:date="2021-08-19T11:29:00Z">
              <w:r w:rsidRPr="0056417C">
                <w:rPr>
                  <w:rFonts w:eastAsia="PMingLiU"/>
                  <w:sz w:val="18"/>
                  <w:szCs w:val="18"/>
                  <w:lang w:eastAsia="zh-TW"/>
                </w:rPr>
                <w:lastRenderedPageBreak/>
                <w:t>Mod</w:t>
              </w:r>
            </w:ins>
          </w:p>
        </w:tc>
        <w:tc>
          <w:tcPr>
            <w:tcW w:w="8144" w:type="dxa"/>
          </w:tcPr>
          <w:p w14:paraId="68DB76AE" w14:textId="0BD273B9" w:rsidR="00501BC9" w:rsidRPr="0056417C" w:rsidRDefault="00501BC9" w:rsidP="00501BC9">
            <w:pPr>
              <w:spacing w:after="200" w:line="276" w:lineRule="auto"/>
              <w:rPr>
                <w:ins w:id="209" w:author="Runhua Chen" w:date="2021-08-19T11:29:00Z"/>
                <w:rFonts w:eastAsiaTheme="minorEastAsia"/>
                <w:sz w:val="18"/>
                <w:szCs w:val="18"/>
                <w:lang w:eastAsia="zh-CN"/>
              </w:rPr>
            </w:pPr>
            <w:ins w:id="210" w:author="Runhua Chen" w:date="2021-08-19T11:29:00Z">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ins>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B8151E">
        <w:trPr>
          <w:jc w:val="center"/>
        </w:trPr>
        <w:tc>
          <w:tcPr>
            <w:tcW w:w="1494" w:type="dxa"/>
          </w:tcPr>
          <w:p w14:paraId="40B31CE5" w14:textId="77777777" w:rsidR="00FA1FAA" w:rsidRDefault="00FA1FAA" w:rsidP="00B8151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B8151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B8151E">
        <w:trPr>
          <w:jc w:val="center"/>
        </w:trPr>
        <w:tc>
          <w:tcPr>
            <w:tcW w:w="1494" w:type="dxa"/>
          </w:tcPr>
          <w:p w14:paraId="404BAAC3" w14:textId="77777777" w:rsidR="00FA1FAA" w:rsidRDefault="00FA1FAA"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B8151E">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6D1D19" w:rsidRPr="0056417C" w14:paraId="2F468D9A" w14:textId="77777777" w:rsidTr="00C22B03">
        <w:trPr>
          <w:jc w:val="center"/>
        </w:trPr>
        <w:tc>
          <w:tcPr>
            <w:tcW w:w="1494" w:type="dxa"/>
          </w:tcPr>
          <w:p w14:paraId="39638589" w14:textId="1A94211D" w:rsidR="006D1D19" w:rsidRPr="0056417C" w:rsidRDefault="006D1D19" w:rsidP="006D1D19">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A8679E" w14:textId="77777777" w:rsidR="006D1D19" w:rsidRDefault="006D1D19" w:rsidP="006D1D19">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5B9C0A5D" w14:textId="77777777" w:rsidR="006D1D19" w:rsidRDefault="006D1D19" w:rsidP="006D1D19">
            <w:pPr>
              <w:spacing w:after="200" w:line="276" w:lineRule="auto"/>
              <w:rPr>
                <w:rFonts w:eastAsia="Malgun Gothic"/>
                <w:sz w:val="18"/>
                <w:szCs w:val="18"/>
                <w:lang w:eastAsia="ko-KR"/>
              </w:rPr>
            </w:pPr>
          </w:p>
          <w:p w14:paraId="1E5139D4" w14:textId="77777777" w:rsidR="006D1D19" w:rsidRPr="00501BC9" w:rsidRDefault="006D1D19" w:rsidP="006D1D19">
            <w:pPr>
              <w:spacing w:line="264" w:lineRule="auto"/>
              <w:rPr>
                <w:szCs w:val="20"/>
              </w:rPr>
            </w:pPr>
            <w:r w:rsidRPr="00501BC9">
              <w:rPr>
                <w:highlight w:val="yellow"/>
                <w:u w:val="single"/>
              </w:rPr>
              <w:t xml:space="preserve">Offline proposal: </w:t>
            </w:r>
          </w:p>
          <w:p w14:paraId="2D243A9B" w14:textId="11BC74D9" w:rsidR="006D1D19" w:rsidRPr="00855E87" w:rsidRDefault="006D1D19" w:rsidP="006D1D19">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11" w:author="SeongWon Go" w:date="2021-08-23T15:26:00Z">
              <w:r w:rsidRPr="00501BC9" w:rsidDel="006D1D19">
                <w:rPr>
                  <w:rFonts w:ascii="Times New Roman" w:hAnsi="Times New Roman" w:cs="Times New Roman"/>
                  <w:sz w:val="20"/>
                  <w:szCs w:val="20"/>
                </w:rPr>
                <w:delText xml:space="preserve">X </w:delText>
              </w:r>
            </w:del>
            <w:ins w:id="212"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61E915D0" w14:textId="77777777" w:rsidR="006D1D19" w:rsidRPr="00855E87" w:rsidRDefault="006D1D19" w:rsidP="006D1D19">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45F6ADAB" w14:textId="46F09BDF" w:rsidR="006D1D19" w:rsidRPr="00855E87" w:rsidDel="006D1D19" w:rsidRDefault="006D1D19" w:rsidP="006D1D19">
            <w:pPr>
              <w:pStyle w:val="afe"/>
              <w:numPr>
                <w:ilvl w:val="1"/>
                <w:numId w:val="95"/>
              </w:numPr>
              <w:spacing w:after="0" w:line="264" w:lineRule="auto"/>
              <w:rPr>
                <w:del w:id="213" w:author="SeongWon Go" w:date="2021-08-23T15:26:00Z"/>
                <w:rFonts w:ascii="Times New Roman" w:hAnsi="Times New Roman" w:cs="Times New Roman"/>
                <w:sz w:val="20"/>
                <w:szCs w:val="20"/>
              </w:rPr>
            </w:pPr>
            <w:del w:id="214"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2371628C" w14:textId="61EA235D" w:rsidR="006D1D19" w:rsidRPr="00AB319B" w:rsidRDefault="006D1D19" w:rsidP="006D1D19">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15"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16"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4FDE5E23" w14:textId="77777777" w:rsidR="006D1D19" w:rsidRPr="00855E87" w:rsidRDefault="006D1D19" w:rsidP="006D1D19">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06BB27" w14:textId="1FDD0ADE" w:rsidR="006D1D19" w:rsidRPr="006D1D19" w:rsidRDefault="006D1D19" w:rsidP="006D1D19">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bl>
    <w:p w14:paraId="7A0E0AE3" w14:textId="77777777"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217" w:author="Runhua Chen" w:date="2021-08-19T11:53:00Z">
        <w:r w:rsidR="002D7DD0">
          <w:t>Rel.15</w:t>
        </w:r>
      </w:ins>
      <w:ins w:id="218" w:author="Runhua Chen" w:date="2021-08-19T11:54:00Z">
        <w:r w:rsidR="00F27C7C">
          <w:t>-type</w:t>
        </w:r>
      </w:ins>
      <w:ins w:id="219" w:author="Runhua Chen" w:date="2021-08-19T11:53:00Z">
        <w:r w:rsidR="002D7DD0">
          <w:t xml:space="preserve"> </w:t>
        </w:r>
      </w:ins>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lastRenderedPageBreak/>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84AF51D"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Support: 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3E786D6A"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fallback(i.e.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220" w:author="Runhua Chen" w:date="2021-08-17T10:49:00Z"/>
        </w:trPr>
        <w:tc>
          <w:tcPr>
            <w:tcW w:w="1494" w:type="dxa"/>
          </w:tcPr>
          <w:p w14:paraId="54DBD578" w14:textId="270B66DA" w:rsidR="007A5C5E" w:rsidRDefault="007A5C5E" w:rsidP="00954FBD">
            <w:pPr>
              <w:snapToGrid w:val="0"/>
              <w:spacing w:line="264" w:lineRule="auto"/>
              <w:rPr>
                <w:ins w:id="221" w:author="Runhua Chen" w:date="2021-08-17T10:49:00Z"/>
                <w:rFonts w:eastAsia="PMingLiU"/>
                <w:sz w:val="18"/>
                <w:szCs w:val="18"/>
                <w:lang w:eastAsia="zh-TW"/>
              </w:rPr>
            </w:pPr>
            <w:ins w:id="222"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223" w:author="Runhua Chen" w:date="2021-08-17T10:49:00Z"/>
                <w:rFonts w:eastAsia="PMingLiU"/>
                <w:sz w:val="18"/>
                <w:szCs w:val="18"/>
                <w:lang w:eastAsia="zh-TW"/>
              </w:rPr>
            </w:pPr>
            <w:ins w:id="224"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225"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lastRenderedPageBreak/>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lastRenderedPageBreak/>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fallback(i.e.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ins w:id="226" w:author="Runhua Chen" w:date="2021-08-19T12:01:00Z"/>
        </w:trPr>
        <w:tc>
          <w:tcPr>
            <w:tcW w:w="1494" w:type="dxa"/>
          </w:tcPr>
          <w:p w14:paraId="6F828425" w14:textId="77777777" w:rsidR="00196FFF" w:rsidRPr="001F7822" w:rsidRDefault="00196FFF" w:rsidP="00BD711F">
            <w:pPr>
              <w:snapToGrid w:val="0"/>
              <w:spacing w:line="264" w:lineRule="auto"/>
              <w:rPr>
                <w:ins w:id="227" w:author="Runhua Chen" w:date="2021-08-19T12:01:00Z"/>
                <w:rFonts w:eastAsia="PMingLiU"/>
                <w:sz w:val="18"/>
                <w:szCs w:val="18"/>
                <w:lang w:eastAsia="zh-TW"/>
              </w:rPr>
            </w:pPr>
            <w:ins w:id="228" w:author="Runhua Chen" w:date="2021-08-19T12:01:00Z">
              <w:r w:rsidRPr="001F7822">
                <w:rPr>
                  <w:rFonts w:eastAsia="PMingLiU"/>
                  <w:sz w:val="18"/>
                  <w:szCs w:val="18"/>
                  <w:lang w:eastAsia="zh-TW"/>
                </w:rPr>
                <w:t>Mod</w:t>
              </w:r>
            </w:ins>
          </w:p>
        </w:tc>
        <w:tc>
          <w:tcPr>
            <w:tcW w:w="8144" w:type="dxa"/>
          </w:tcPr>
          <w:p w14:paraId="7D14638B" w14:textId="77777777" w:rsidR="00196FFF" w:rsidRPr="001F7822" w:rsidRDefault="00196FFF" w:rsidP="00BD711F">
            <w:pPr>
              <w:snapToGrid w:val="0"/>
              <w:spacing w:line="264" w:lineRule="auto"/>
              <w:rPr>
                <w:ins w:id="229" w:author="Runhua Chen" w:date="2021-08-19T12:01:00Z"/>
                <w:rFonts w:eastAsia="Malgun Gothic"/>
                <w:sz w:val="18"/>
                <w:szCs w:val="18"/>
                <w:lang w:eastAsia="ko-KR"/>
              </w:rPr>
            </w:pPr>
            <w:ins w:id="230" w:author="Runhua Chen" w:date="2021-08-19T12:01:00Z">
              <w:r w:rsidRPr="001F7822">
                <w:rPr>
                  <w:rFonts w:eastAsia="Malgun Gothic"/>
                  <w:sz w:val="18"/>
                  <w:szCs w:val="18"/>
                  <w:lang w:eastAsia="ko-KR"/>
                </w:rPr>
                <w:t xml:space="preserve">Summary </w:t>
              </w:r>
            </w:ins>
          </w:p>
          <w:p w14:paraId="123BBF1D" w14:textId="77777777" w:rsidR="00196FFF" w:rsidRPr="001F7822" w:rsidRDefault="00196FFF" w:rsidP="00BD711F">
            <w:pPr>
              <w:pStyle w:val="afe"/>
              <w:numPr>
                <w:ilvl w:val="0"/>
                <w:numId w:val="101"/>
              </w:numPr>
              <w:snapToGrid w:val="0"/>
              <w:spacing w:line="264" w:lineRule="auto"/>
              <w:rPr>
                <w:ins w:id="231" w:author="Runhua Chen" w:date="2021-08-19T12:01:00Z"/>
                <w:rFonts w:ascii="Times New Roman" w:eastAsia="Malgun Gothic" w:hAnsi="Times New Roman" w:cs="Times New Roman"/>
                <w:sz w:val="18"/>
                <w:szCs w:val="18"/>
                <w:lang w:eastAsia="ko-KR"/>
              </w:rPr>
            </w:pPr>
            <w:ins w:id="232" w:author="Runhua Chen" w:date="2021-08-19T12:01:00Z">
              <w:r w:rsidRPr="001F7822">
                <w:rPr>
                  <w:rFonts w:ascii="Times New Roman" w:eastAsia="Malgun Gothic" w:hAnsi="Times New Roman" w:cs="Times New Roman"/>
                  <w:sz w:val="18"/>
                  <w:szCs w:val="18"/>
                  <w:lang w:eastAsia="ko-KR"/>
                </w:rPr>
                <w:t xml:space="preserve">Updated company position. </w:t>
              </w:r>
            </w:ins>
          </w:p>
          <w:p w14:paraId="191F7981" w14:textId="77777777" w:rsidR="00196FFF" w:rsidRPr="001F7822" w:rsidRDefault="00196FFF" w:rsidP="00BD711F">
            <w:pPr>
              <w:pStyle w:val="afe"/>
              <w:numPr>
                <w:ilvl w:val="0"/>
                <w:numId w:val="101"/>
              </w:numPr>
              <w:snapToGrid w:val="0"/>
              <w:spacing w:line="264" w:lineRule="auto"/>
              <w:rPr>
                <w:ins w:id="233" w:author="Runhua Chen" w:date="2021-08-19T12:01:00Z"/>
                <w:rFonts w:ascii="Times New Roman" w:eastAsia="Malgun Gothic" w:hAnsi="Times New Roman" w:cs="Times New Roman"/>
                <w:sz w:val="18"/>
                <w:szCs w:val="18"/>
                <w:lang w:eastAsia="ko-KR"/>
              </w:rPr>
            </w:pPr>
            <w:ins w:id="234" w:author="Runhua Chen" w:date="2021-08-19T12:01:00Z">
              <w:r w:rsidRPr="001F7822">
                <w:rPr>
                  <w:rFonts w:ascii="Times New Roman" w:eastAsia="Malgun Gothic" w:hAnsi="Times New Roman" w:cs="Times New Roman"/>
                  <w:sz w:val="18"/>
                  <w:szCs w:val="18"/>
                  <w:lang w:val="en-US" w:eastAsia="ko-KR"/>
                </w:rPr>
                <w:t xml:space="preserve">Clarified that CFRA refers to Rel.15 CFRA type of fallback transmission. </w:t>
              </w:r>
            </w:ins>
          </w:p>
          <w:p w14:paraId="678505A7" w14:textId="77777777" w:rsidR="00196FFF" w:rsidRPr="001F7822" w:rsidRDefault="00196FFF" w:rsidP="00BD711F">
            <w:pPr>
              <w:snapToGrid w:val="0"/>
              <w:spacing w:line="264" w:lineRule="auto"/>
              <w:rPr>
                <w:ins w:id="235" w:author="Runhua Chen" w:date="2021-08-19T12:01:00Z"/>
                <w:rFonts w:eastAsia="Malgun Gothic"/>
                <w:sz w:val="18"/>
                <w:szCs w:val="18"/>
                <w:lang w:eastAsia="ko-KR"/>
              </w:rPr>
            </w:pPr>
            <w:ins w:id="236" w:author="Runhua Chen" w:date="2021-08-19T12:01:00Z">
              <w:r w:rsidRPr="001F7822">
                <w:rPr>
                  <w:rFonts w:eastAsia="Malgun Gothic"/>
                  <w:sz w:val="18"/>
                  <w:szCs w:val="18"/>
                  <w:lang w:eastAsia="ko-KR"/>
                </w:rPr>
                <w:t xml:space="preserve">Question: </w:t>
              </w:r>
            </w:ins>
          </w:p>
          <w:p w14:paraId="7536D5EB" w14:textId="77777777" w:rsidR="00196FFF" w:rsidRPr="001F7822" w:rsidRDefault="00196FFF" w:rsidP="00BD711F">
            <w:pPr>
              <w:pStyle w:val="afe"/>
              <w:numPr>
                <w:ilvl w:val="0"/>
                <w:numId w:val="102"/>
              </w:numPr>
              <w:snapToGrid w:val="0"/>
              <w:spacing w:line="264" w:lineRule="auto"/>
              <w:rPr>
                <w:ins w:id="237" w:author="Runhua Chen" w:date="2021-08-19T12:01:00Z"/>
                <w:rFonts w:ascii="Times New Roman" w:eastAsia="Malgun Gothic" w:hAnsi="Times New Roman" w:cs="Times New Roman"/>
                <w:sz w:val="18"/>
                <w:szCs w:val="18"/>
                <w:lang w:eastAsia="ko-KR"/>
              </w:rPr>
            </w:pPr>
            <w:ins w:id="238" w:author="Runhua Chen" w:date="2021-08-19T12:01:00Z">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ins>
          </w:p>
          <w:p w14:paraId="53B99B0C" w14:textId="77777777" w:rsidR="00196FFF" w:rsidRPr="001F7822" w:rsidRDefault="00196FFF" w:rsidP="00BD711F">
            <w:pPr>
              <w:pStyle w:val="afe"/>
              <w:numPr>
                <w:ilvl w:val="0"/>
                <w:numId w:val="102"/>
              </w:numPr>
              <w:snapToGrid w:val="0"/>
              <w:spacing w:line="264" w:lineRule="auto"/>
              <w:rPr>
                <w:ins w:id="239" w:author="Runhua Chen" w:date="2021-08-19T12:01:00Z"/>
                <w:rFonts w:ascii="Times New Roman" w:eastAsia="Malgun Gothic" w:hAnsi="Times New Roman" w:cs="Times New Roman"/>
                <w:sz w:val="18"/>
                <w:szCs w:val="18"/>
                <w:lang w:eastAsia="ko-KR"/>
              </w:rPr>
            </w:pPr>
            <w:ins w:id="240" w:author="Runhua Chen" w:date="2021-08-19T12:01:00Z">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ins>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B8151E">
        <w:trPr>
          <w:jc w:val="center"/>
        </w:trPr>
        <w:tc>
          <w:tcPr>
            <w:tcW w:w="1494" w:type="dxa"/>
          </w:tcPr>
          <w:p w14:paraId="5C68BE9A" w14:textId="77777777" w:rsidR="003103C0" w:rsidRDefault="003103C0" w:rsidP="00B8151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B8151E">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B8151E">
        <w:trPr>
          <w:jc w:val="center"/>
        </w:trPr>
        <w:tc>
          <w:tcPr>
            <w:tcW w:w="1494" w:type="dxa"/>
          </w:tcPr>
          <w:p w14:paraId="4DBDEFA1" w14:textId="77777777" w:rsidR="003103C0" w:rsidRDefault="003103C0" w:rsidP="00B8151E">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B8151E">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B8151E">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B8151E">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CE1470" w:rsidRPr="001F7822" w14:paraId="7B433582" w14:textId="77777777" w:rsidTr="00BD711F">
        <w:trPr>
          <w:jc w:val="center"/>
        </w:trPr>
        <w:tc>
          <w:tcPr>
            <w:tcW w:w="1494" w:type="dxa"/>
          </w:tcPr>
          <w:p w14:paraId="6EB5B517" w14:textId="3F32CAC6" w:rsidR="00CE1470" w:rsidRPr="001F7822" w:rsidRDefault="00CE1470" w:rsidP="00CE1470">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A99E6B9" w14:textId="77777777" w:rsidR="00CE1470" w:rsidRDefault="00CE1470" w:rsidP="00CE1470">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4BF1186F" w14:textId="1D35040D" w:rsidR="00CE1470" w:rsidRPr="001F7822" w:rsidRDefault="00CE1470" w:rsidP="00CE1470">
            <w:pPr>
              <w:snapToGrid w:val="0"/>
              <w:spacing w:line="264" w:lineRule="auto"/>
              <w:rPr>
                <w:rFonts w:eastAsiaTheme="minorEastAsia"/>
                <w:sz w:val="18"/>
                <w:szCs w:val="18"/>
                <w:lang w:eastAsia="zh-CN"/>
              </w:rPr>
            </w:pPr>
            <w:r>
              <w:rPr>
                <w:rFonts w:eastAsia="Malgun Gothic"/>
                <w:sz w:val="18"/>
                <w:szCs w:val="18"/>
                <w:lang w:eastAsia="ko-KR"/>
              </w:rPr>
              <w:t xml:space="preserve">For Q2: Exactly the same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113F98" w:rsidRPr="001F7822" w14:paraId="6094EB6C" w14:textId="77777777" w:rsidTr="00BD711F">
        <w:trPr>
          <w:jc w:val="center"/>
        </w:trPr>
        <w:tc>
          <w:tcPr>
            <w:tcW w:w="1494" w:type="dxa"/>
          </w:tcPr>
          <w:p w14:paraId="6504E86F" w14:textId="115F54EE" w:rsidR="00113F98" w:rsidRPr="00113F98" w:rsidRDefault="00113F98" w:rsidP="00CE1470">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107F965" w14:textId="537AEF35" w:rsidR="00113F98" w:rsidRPr="00113F98" w:rsidRDefault="00113F98" w:rsidP="00CE1470">
            <w:pPr>
              <w:snapToGrid w:val="0"/>
              <w:spacing w:line="264" w:lineRule="auto"/>
              <w:rPr>
                <w:rFonts w:eastAsiaTheme="minorEastAsia" w:hint="eastAsia"/>
                <w:sz w:val="18"/>
                <w:szCs w:val="18"/>
                <w:lang w:eastAsia="zh-CN"/>
              </w:rPr>
            </w:pPr>
            <w:r w:rsidRPr="001F7822">
              <w:rPr>
                <w:rFonts w:eastAsiaTheme="minorEastAsia"/>
                <w:sz w:val="18"/>
                <w:szCs w:val="18"/>
                <w:lang w:eastAsia="zh-CN"/>
              </w:rPr>
              <w:t>For Q1: Agree to scenario 1.</w:t>
            </w:r>
          </w:p>
          <w:p w14:paraId="0855D9E5" w14:textId="5011416E" w:rsidR="00113F98" w:rsidRPr="00113F98" w:rsidRDefault="00113F98" w:rsidP="00CE1470">
            <w:pPr>
              <w:snapToGrid w:val="0"/>
              <w:spacing w:line="264" w:lineRule="auto"/>
              <w:rPr>
                <w:rFonts w:eastAsiaTheme="minorEastAsia" w:hint="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xml:space="preserve">, if CFRA is configured, </w:t>
            </w:r>
            <w:r>
              <w:rPr>
                <w:rFonts w:eastAsia="Malgun Gothic"/>
                <w:sz w:val="18"/>
                <w:szCs w:val="18"/>
                <w:lang w:eastAsia="ko-KR"/>
              </w:rPr>
              <w:lastRenderedPageBreak/>
              <w:t>UE will perform CFRA. If not, UE will perform CBRA.</w:t>
            </w:r>
            <w:r>
              <w:rPr>
                <w:rFonts w:eastAsia="Malgun Gothic"/>
                <w:sz w:val="18"/>
                <w:szCs w:val="18"/>
                <w:lang w:eastAsia="ko-KR"/>
              </w:rPr>
              <w:t xml:space="preserve"> Therefore, CFRA fallback and CBRA fallback should be both supported.</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downlink  signals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lastRenderedPageBreak/>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lastRenderedPageBreak/>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41"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41"/>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lastRenderedPageBreak/>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B97776"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B97776"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B97776"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B97776"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B97776"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B97776"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B97776"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B97776"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B97776"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B97776"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B97776"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B97776"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B97776"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B97776"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B97776"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B97776"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B97776"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B97776"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B97776"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B97776"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B97776"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B97776"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B97776"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B97776"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F1ED" w14:textId="77777777" w:rsidR="00B97776" w:rsidRDefault="00B97776" w:rsidP="005A0FB0">
      <w:r>
        <w:separator/>
      </w:r>
    </w:p>
  </w:endnote>
  <w:endnote w:type="continuationSeparator" w:id="0">
    <w:p w14:paraId="67158CDB" w14:textId="77777777" w:rsidR="00B97776" w:rsidRDefault="00B9777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670E" w14:textId="77777777" w:rsidR="00B97776" w:rsidRDefault="00B97776" w:rsidP="005A0FB0">
      <w:r>
        <w:separator/>
      </w:r>
    </w:p>
  </w:footnote>
  <w:footnote w:type="continuationSeparator" w:id="0">
    <w:p w14:paraId="4D2CA36D" w14:textId="77777777" w:rsidR="00B97776" w:rsidRDefault="00B97776"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3F98"/>
    <w:rsid w:val="00114162"/>
    <w:rsid w:val="001147FE"/>
    <w:rsid w:val="00114F26"/>
    <w:rsid w:val="00115911"/>
    <w:rsid w:val="00116255"/>
    <w:rsid w:val="00116E5E"/>
    <w:rsid w:val="00117099"/>
    <w:rsid w:val="00117CF5"/>
    <w:rsid w:val="0012112B"/>
    <w:rsid w:val="00121131"/>
    <w:rsid w:val="00122502"/>
    <w:rsid w:val="00122F46"/>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51E"/>
    <w:rsid w:val="004F6888"/>
    <w:rsid w:val="004F6E2A"/>
    <w:rsid w:val="004F7126"/>
    <w:rsid w:val="004F7357"/>
    <w:rsid w:val="004F79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F2C"/>
    <w:rsid w:val="00601022"/>
    <w:rsid w:val="00601297"/>
    <w:rsid w:val="00601654"/>
    <w:rsid w:val="00601C98"/>
    <w:rsid w:val="00601F5B"/>
    <w:rsid w:val="0060261F"/>
    <w:rsid w:val="0060264C"/>
    <w:rsid w:val="00602695"/>
    <w:rsid w:val="006031E1"/>
    <w:rsid w:val="00603330"/>
    <w:rsid w:val="00603ACE"/>
    <w:rsid w:val="00604498"/>
    <w:rsid w:val="006059BF"/>
    <w:rsid w:val="00605BB9"/>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D19"/>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4E6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776"/>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470"/>
    <w:rsid w:val="00CE169A"/>
    <w:rsid w:val="00CE16DD"/>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339"/>
    <w:rsid w:val="00EB349E"/>
    <w:rsid w:val="00EB3CEB"/>
    <w:rsid w:val="00EB4253"/>
    <w:rsid w:val="00EB4328"/>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D8F43F9-1949-4669-B44A-1A06381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3FD1B8-12BB-4A10-997A-16D286D3B87F}">
  <ds:schemaRefs>
    <ds:schemaRef ds:uri="http://schemas.openxmlformats.org/officeDocument/2006/bibliography"/>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20822</Words>
  <Characters>118689</Characters>
  <Application>Microsoft Office Word</Application>
  <DocSecurity>0</DocSecurity>
  <Lines>989</Lines>
  <Paragraphs>278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2021-08-23T07:05:00Z</dcterms:created>
  <dcterms:modified xsi:type="dcterms:W3CDTF">2021-08-23T07:05:00Z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